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E7BCFC9"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r w:rsidR="00E4266D">
        <w:rPr>
          <w:rFonts w:asciiTheme="majorHAnsi" w:hAnsiTheme="majorHAnsi"/>
          <w:bCs w:val="0"/>
          <w:sz w:val="24"/>
          <w:szCs w:val="24"/>
        </w:rPr>
        <w:t>2</w:t>
      </w:r>
    </w:p>
    <w:p w14:paraId="7BF71CB4" w14:textId="1E1EFD74"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351B83">
        <w:rPr>
          <w:rFonts w:asciiTheme="majorHAnsi" w:hAnsiTheme="majorHAnsi"/>
          <w:bCs w:val="0"/>
          <w:sz w:val="24"/>
          <w:szCs w:val="24"/>
        </w:rPr>
        <w:t>2-21</w:t>
      </w:r>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2" w:name="30j0zll" w:colFirst="0" w:colLast="0"/>
      <w:bookmarkEnd w:id="2"/>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04556537"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AD696A" w:rsidRPr="00891403">
        <w:rPr>
          <w:rFonts w:asciiTheme="minorHAnsi" w:hAnsiTheme="minorHAnsi"/>
        </w:rPr>
        <w:t>22</w:t>
      </w:r>
      <w:r w:rsidR="000F7EDB" w:rsidRPr="00891403">
        <w:rPr>
          <w:rFonts w:asciiTheme="minorHAnsi" w:hAnsiTheme="minorHAnsi"/>
        </w:rPr>
        <w:t xml:space="preserve"> January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Tullio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Ploedereder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77777777" w:rsidR="00375EF6" w:rsidRPr="00891403" w:rsidRDefault="00375EF6" w:rsidP="00D13203">
      <w:pPr>
        <w:rPr>
          <w:rFonts w:asciiTheme="minorHAnsi" w:hAnsiTheme="minorHAnsi"/>
        </w:rPr>
      </w:pPr>
    </w:p>
    <w:p w14:paraId="0939A0A7" w14:textId="20BC7DDD"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ins w:id="3" w:author="Stephen Michell" w:date="2024-04-28T21:51:00Z">
        <w:r w:rsidR="00983205">
          <w:rPr>
            <w:rFonts w:asciiTheme="minorHAnsi" w:hAnsiTheme="minorHAnsi"/>
          </w:rPr>
          <w:t>1376</w:t>
        </w:r>
      </w:ins>
      <w:del w:id="4" w:author="Stephen Michell" w:date="2024-04-28T21:51:00Z">
        <w:r w:rsidR="004D028A" w:rsidRPr="00891403" w:rsidDel="00983205">
          <w:rPr>
            <w:rFonts w:asciiTheme="minorHAnsi" w:hAnsiTheme="minorHAnsi"/>
          </w:rPr>
          <w:delText>13</w:delText>
        </w:r>
        <w:r w:rsidR="000F7EDB" w:rsidRPr="00891403" w:rsidDel="00983205">
          <w:rPr>
            <w:rFonts w:asciiTheme="minorHAnsi" w:hAnsiTheme="minorHAnsi"/>
          </w:rPr>
          <w:delText>56</w:delText>
        </w:r>
      </w:del>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w:t>
      </w:r>
      <w:proofErr w:type="gramStart"/>
      <w:r w:rsidR="007417AA" w:rsidRPr="00891403">
        <w:rPr>
          <w:rFonts w:asciiTheme="minorHAnsi" w:hAnsiTheme="minorHAnsi"/>
        </w:rPr>
        <w:t xml:space="preserve">meeting </w:t>
      </w:r>
      <w:r w:rsidR="00CC500A" w:rsidRPr="00891403">
        <w:rPr>
          <w:rFonts w:asciiTheme="minorHAnsi" w:hAnsiTheme="minorHAnsi"/>
        </w:rPr>
        <w:t xml:space="preserve"> </w:t>
      </w:r>
      <w:ins w:id="5" w:author="Stephen Michell" w:date="2024-04-28T21:52:00Z">
        <w:r w:rsidR="00983205">
          <w:rPr>
            <w:rFonts w:asciiTheme="minorHAnsi" w:hAnsiTheme="minorHAnsi"/>
          </w:rPr>
          <w:t>13</w:t>
        </w:r>
      </w:ins>
      <w:proofErr w:type="gramEnd"/>
      <w:del w:id="6" w:author="Stephen Michell" w:date="2024-04-28T21:52:00Z">
        <w:r w:rsidR="000F7EDB" w:rsidRPr="00891403" w:rsidDel="00983205">
          <w:rPr>
            <w:rFonts w:asciiTheme="minorHAnsi" w:hAnsiTheme="minorHAnsi"/>
          </w:rPr>
          <w:delText>6</w:delText>
        </w:r>
        <w:r w:rsidR="00EC0596" w:rsidRPr="00891403" w:rsidDel="00983205">
          <w:rPr>
            <w:rFonts w:asciiTheme="minorHAnsi" w:hAnsiTheme="minorHAnsi"/>
          </w:rPr>
          <w:delText xml:space="preserve"> </w:delText>
        </w:r>
        <w:r w:rsidR="000F7EDB" w:rsidRPr="00891403" w:rsidDel="00983205">
          <w:rPr>
            <w:rFonts w:asciiTheme="minorHAnsi" w:hAnsiTheme="minorHAnsi"/>
          </w:rPr>
          <w:delText>December</w:delText>
        </w:r>
      </w:del>
      <w:ins w:id="7" w:author="Stephen Michell" w:date="2024-04-28T21:52:00Z">
        <w:r w:rsidR="00983205">
          <w:rPr>
            <w:rFonts w:asciiTheme="minorHAnsi" w:hAnsiTheme="minorHAnsi"/>
          </w:rPr>
          <w:t xml:space="preserve"> March</w:t>
        </w:r>
      </w:ins>
      <w:r w:rsidR="000F7EDB" w:rsidRPr="00891403">
        <w:rPr>
          <w:rFonts w:asciiTheme="minorHAnsi" w:hAnsiTheme="minorHAnsi"/>
        </w:rPr>
        <w:t xml:space="preserve"> </w:t>
      </w:r>
      <w:r w:rsidR="007417AA" w:rsidRPr="00891403">
        <w:rPr>
          <w:rFonts w:asciiTheme="minorHAnsi" w:hAnsiTheme="minorHAnsi"/>
        </w:rPr>
        <w:t>202</w:t>
      </w:r>
      <w:r w:rsidR="00375EF6" w:rsidRPr="00891403">
        <w:rPr>
          <w:rFonts w:asciiTheme="minorHAnsi" w:hAnsiTheme="minorHAnsi"/>
        </w:rPr>
        <w:t>3</w:t>
      </w:r>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5C48B0E2"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ins w:id="8" w:author="Stephen Michell" w:date="2024-04-28T21:52:00Z">
        <w:r w:rsidR="00983205">
          <w:rPr>
            <w:rFonts w:asciiTheme="minorHAnsi" w:hAnsiTheme="minorHAnsi"/>
          </w:rPr>
          <w:t>76</w:t>
        </w:r>
      </w:ins>
      <w:del w:id="9" w:author="Stephen Michell" w:date="2024-04-28T21:52:00Z">
        <w:r w:rsidR="00CE105B" w:rsidRPr="00891403" w:rsidDel="00983205">
          <w:rPr>
            <w:rFonts w:asciiTheme="minorHAnsi" w:hAnsiTheme="minorHAnsi"/>
          </w:rPr>
          <w:delText>23</w:delText>
        </w:r>
        <w:r w:rsidR="00F0042C" w:rsidRPr="00891403" w:rsidDel="00983205">
          <w:rPr>
            <w:rFonts w:asciiTheme="minorHAnsi" w:hAnsiTheme="minorHAnsi"/>
          </w:rPr>
          <w:delText>.</w:delText>
        </w:r>
      </w:del>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000000"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000000"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000000"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000000">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000000">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000000"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000000"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000000">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000000">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000000"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000000">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000000">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000000">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000000">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000000">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000000">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000000">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000000">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000000">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000000">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000000">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000000">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000000">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000000">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000000">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000000">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000000">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000000">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000000">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000000">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000000">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000000">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000000">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000000">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000000">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000000">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000000">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000000">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000000">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000000">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000000">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000000">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000000">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000000">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000000">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000000">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000000">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000000">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000000">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000000">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000000">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000000">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000000">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000000">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000000">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000000">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000000">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000000">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000000">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000000">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000000">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000000">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000000">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000000">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000000">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000000">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000000">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000000">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000000">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000000">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000000">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000000">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000000">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000000">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000000">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000000"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000000">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000000">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000000">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000000"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000000"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10" w:name="_Toc151987868"/>
      <w:r w:rsidRPr="00891403">
        <w:rPr>
          <w:rFonts w:asciiTheme="minorHAnsi" w:hAnsiTheme="minorHAnsi"/>
        </w:rPr>
        <w:t>Foreword</w:t>
      </w:r>
      <w:bookmarkEnd w:id="10"/>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49F11842"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w:t>
      </w:r>
      <w:ins w:id="11" w:author="McDonagh, Sean" w:date="2024-03-13T11:11:00Z">
        <w:r w:rsidR="00FE43D3">
          <w:rPr>
            <w:rFonts w:asciiTheme="minorHAnsi" w:hAnsiTheme="minorHAnsi"/>
          </w:rPr>
          <w:t>4</w:t>
        </w:r>
      </w:ins>
      <w:del w:id="12" w:author="McDonagh, Sean" w:date="2024-03-13T11:11:00Z">
        <w:r w:rsidR="00331DBB" w:rsidRPr="00891403" w:rsidDel="00FE43D3">
          <w:rPr>
            <w:rFonts w:asciiTheme="minorHAnsi" w:hAnsiTheme="minorHAnsi"/>
          </w:rPr>
          <w:delText>3</w:delText>
        </w:r>
      </w:del>
      <w:r w:rsidR="00331DBB" w:rsidRPr="00891403">
        <w:rPr>
          <w:rFonts w:asciiTheme="minorHAnsi" w:hAnsiTheme="minorHAnsi"/>
        </w:rPr>
        <w:t>]</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2874CD">
        <w:rPr>
          <w:rFonts w:asciiTheme="minorHAnsi" w:hAnsiTheme="minorHAnsi"/>
          <w:rPrChange w:id="13" w:author="Stephen Michell" w:date="2024-02-21T15:46:00Z">
            <w:rPr>
              <w:rFonts w:asciiTheme="minorHAnsi" w:hAnsiTheme="minorHAnsi"/>
              <w:i/>
              <w:iCs/>
            </w:rPr>
          </w:rPrChange>
        </w:rPr>
        <w:t>Information technology</w:t>
      </w:r>
      <w:r w:rsidRPr="002874CD">
        <w:rPr>
          <w:rFonts w:asciiTheme="minorHAnsi" w:hAnsiTheme="minorHAnsi"/>
        </w:rPr>
        <w:t xml:space="preserve">, Subcommittee SC 22, </w:t>
      </w:r>
      <w:r w:rsidRPr="002874CD">
        <w:rPr>
          <w:rFonts w:asciiTheme="minorHAnsi" w:hAnsiTheme="minorHAnsi"/>
          <w:rPrChange w:id="14" w:author="Stephen Michell" w:date="2024-02-21T15:46:00Z">
            <w:rPr>
              <w:rFonts w:asciiTheme="minorHAnsi" w:hAnsiTheme="minorHAnsi"/>
              <w:i/>
              <w:iCs/>
            </w:rPr>
          </w:rPrChange>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15" w:name="_3znysh7" w:colFirst="0" w:colLast="0"/>
      <w:bookmarkEnd w:id="15"/>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13370159"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ins w:id="16" w:author="Stephen Michell" w:date="2024-02-21T15:47:00Z">
        <w:r w:rsidR="002874CD">
          <w:rPr>
            <w:rFonts w:asciiTheme="minorHAnsi" w:hAnsiTheme="minorHAnsi"/>
          </w:rPr>
          <w:t>“</w:t>
        </w:r>
      </w:ins>
      <w:r w:rsidRPr="002874CD">
        <w:rPr>
          <w:rFonts w:asciiTheme="minorHAnsi" w:hAnsiTheme="minorHAnsi"/>
          <w:iCs/>
          <w:rPrChange w:id="17" w:author="Stephen Michell" w:date="2024-02-21T15:47:00Z">
            <w:rPr>
              <w:rFonts w:asciiTheme="minorHAnsi" w:hAnsiTheme="minorHAnsi"/>
              <w:i/>
            </w:rPr>
          </w:rPrChange>
        </w:rPr>
        <w:t>Programming Languages</w:t>
      </w:r>
      <w:r w:rsidR="006C6348" w:rsidRPr="002874CD">
        <w:rPr>
          <w:rFonts w:asciiTheme="minorHAnsi" w:hAnsiTheme="minorHAnsi"/>
          <w:iCs/>
          <w:rPrChange w:id="18" w:author="Stephen Michell" w:date="2024-02-21T15:47:00Z">
            <w:rPr>
              <w:rFonts w:asciiTheme="minorHAnsi" w:hAnsiTheme="minorHAnsi"/>
              <w:i/>
            </w:rPr>
          </w:rPrChange>
        </w:rPr>
        <w:t xml:space="preserve"> </w:t>
      </w:r>
      <w:r w:rsidRPr="002874CD">
        <w:rPr>
          <w:rFonts w:asciiTheme="minorHAnsi" w:hAnsiTheme="minorHAnsi"/>
          <w:iCs/>
          <w:rPrChange w:id="19" w:author="Stephen Michell" w:date="2024-02-21T15:47:00Z">
            <w:rPr>
              <w:rFonts w:asciiTheme="minorHAnsi" w:hAnsiTheme="minorHAnsi"/>
              <w:i/>
            </w:rPr>
          </w:rPrChange>
        </w:rPr>
        <w:t xml:space="preserve">— </w:t>
      </w:r>
      <w:r w:rsidR="006C6348" w:rsidRPr="002874CD">
        <w:rPr>
          <w:rFonts w:asciiTheme="minorHAnsi" w:hAnsiTheme="minorHAnsi"/>
          <w:iCs/>
          <w:rPrChange w:id="20" w:author="Stephen Michell" w:date="2024-02-21T15:47:00Z">
            <w:rPr>
              <w:rFonts w:asciiTheme="minorHAnsi" w:hAnsiTheme="minorHAnsi"/>
              <w:i/>
            </w:rPr>
          </w:rPrChange>
        </w:rPr>
        <w:t>A</w:t>
      </w:r>
      <w:r w:rsidRPr="002874CD">
        <w:rPr>
          <w:rFonts w:asciiTheme="minorHAnsi" w:hAnsiTheme="minorHAnsi"/>
          <w:iCs/>
          <w:rPrChange w:id="21" w:author="Stephen Michell" w:date="2024-02-21T15:47:00Z">
            <w:rPr>
              <w:rFonts w:asciiTheme="minorHAnsi" w:hAnsiTheme="minorHAnsi"/>
              <w:i/>
            </w:rPr>
          </w:rPrChange>
        </w:rPr>
        <w:t>voiding vulnerabilities in programming languages</w:t>
      </w:r>
      <w:r w:rsidR="006C6348" w:rsidRPr="002874CD">
        <w:rPr>
          <w:rFonts w:asciiTheme="minorHAnsi" w:hAnsiTheme="minorHAnsi"/>
          <w:iCs/>
          <w:rPrChange w:id="22" w:author="Stephen Michell" w:date="2024-02-21T15:47:00Z">
            <w:rPr>
              <w:rFonts w:asciiTheme="minorHAnsi" w:hAnsiTheme="minorHAnsi"/>
              <w:i/>
            </w:rPr>
          </w:rPrChange>
        </w:rPr>
        <w:t xml:space="preserve"> — Part 1:Language independent catalogue of vulnerabilities</w:t>
      </w:r>
      <w:ins w:id="23" w:author="Stephen Michell" w:date="2024-02-21T15:47:00Z">
        <w:r w:rsidR="002874CD">
          <w:rPr>
            <w:rFonts w:asciiTheme="minorHAnsi" w:hAnsiTheme="minorHAnsi"/>
            <w:i/>
          </w:rPr>
          <w:t>”</w:t>
        </w:r>
      </w:ins>
      <w:del w:id="24" w:author="Stephen Michell" w:date="2024-02-21T15:47:00Z">
        <w:r w:rsidR="006C6348" w:rsidRPr="00891403" w:rsidDel="002874CD">
          <w:rPr>
            <w:rFonts w:asciiTheme="minorHAnsi" w:hAnsiTheme="minorHAnsi"/>
            <w:i/>
          </w:rPr>
          <w:delText xml:space="preserve"> </w:delText>
        </w:r>
      </w:del>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25" w:name="_Toc151987869"/>
      <w:r w:rsidRPr="00891403">
        <w:rPr>
          <w:rFonts w:asciiTheme="minorHAnsi" w:hAnsiTheme="minorHAnsi"/>
        </w:rPr>
        <w:lastRenderedPageBreak/>
        <w:t>1. Scope</w:t>
      </w:r>
      <w:bookmarkEnd w:id="25"/>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33EF0F8E"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ins w:id="26" w:author="McDonagh, Sean" w:date="2024-03-13T11:16:00Z">
        <w:r w:rsidR="00A868CE">
          <w:rPr>
            <w:rFonts w:asciiTheme="minorHAnsi" w:hAnsiTheme="minorHAnsi"/>
          </w:rPr>
          <w:t>5</w:t>
        </w:r>
      </w:ins>
      <w:del w:id="27" w:author="McDonagh, Sean" w:date="2024-03-13T11:16:00Z">
        <w:r w:rsidR="00662AC5" w:rsidRPr="00962016" w:rsidDel="00A868CE">
          <w:rPr>
            <w:rFonts w:asciiTheme="minorHAnsi" w:hAnsiTheme="minorHAnsi"/>
          </w:rPr>
          <w:delText>4</w:delText>
        </w:r>
      </w:del>
      <w:r w:rsidR="00FE346E" w:rsidRPr="00891403">
        <w:rPr>
          <w:rFonts w:asciiTheme="minorHAnsi" w:hAnsiTheme="minorHAnsi"/>
        </w:rPr>
        <w:t>]</w:t>
      </w:r>
      <w:r w:rsidR="00CD6024" w:rsidRPr="00891403">
        <w:rPr>
          <w:rFonts w:asciiTheme="minorHAnsi" w:hAnsiTheme="minorHAnsi"/>
        </w:rPr>
        <w:t>[1</w:t>
      </w:r>
      <w:ins w:id="28" w:author="McDonagh, Sean" w:date="2024-03-13T11:16:00Z">
        <w:r w:rsidR="00A868CE">
          <w:rPr>
            <w:rFonts w:asciiTheme="minorHAnsi" w:hAnsiTheme="minorHAnsi"/>
          </w:rPr>
          <w:t>6</w:t>
        </w:r>
      </w:ins>
      <w:del w:id="29" w:author="McDonagh, Sean" w:date="2024-03-13T11:16:00Z">
        <w:r w:rsidR="00CD6024" w:rsidRPr="00891403" w:rsidDel="00A868CE">
          <w:rPr>
            <w:rFonts w:asciiTheme="minorHAnsi" w:hAnsiTheme="minorHAnsi"/>
          </w:rPr>
          <w:delText>5</w:delText>
        </w:r>
      </w:del>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30" w:name="_Toc151987870"/>
      <w:r w:rsidRPr="00891403">
        <w:rPr>
          <w:rFonts w:asciiTheme="minorHAnsi" w:hAnsiTheme="minorHAnsi"/>
        </w:rPr>
        <w:t>2. Normative references</w:t>
      </w:r>
      <w:bookmarkEnd w:id="30"/>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31" w:name="_Toc151987871"/>
      <w:r w:rsidRPr="00891403">
        <w:rPr>
          <w:rFonts w:asciiTheme="minorHAnsi" w:hAnsiTheme="minorHAnsi"/>
        </w:rPr>
        <w:lastRenderedPageBreak/>
        <w:t>3. Terms and definitions</w:t>
      </w:r>
      <w:bookmarkEnd w:id="31"/>
    </w:p>
    <w:p w14:paraId="14AF25F0" w14:textId="53B86225" w:rsidR="00564E14" w:rsidRPr="00891403" w:rsidRDefault="00564E14" w:rsidP="009F5622">
      <w:pPr>
        <w:pStyle w:val="Heading2"/>
      </w:pPr>
      <w:bookmarkStart w:id="32" w:name="_Toc151987872"/>
      <w:r w:rsidRPr="00891403">
        <w:t>3.1 General</w:t>
      </w:r>
      <w:bookmarkEnd w:id="32"/>
    </w:p>
    <w:p w14:paraId="297A6117" w14:textId="0E4CA1D7"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w:t>
      </w:r>
      <w:del w:id="33" w:author="Stephen Michell" w:date="2024-02-21T15:47:00Z">
        <w:r w:rsidRPr="00891403" w:rsidDel="002874CD">
          <w:rPr>
            <w:rFonts w:asciiTheme="minorHAnsi" w:hAnsiTheme="minorHAnsi"/>
          </w:rPr>
          <w:delText xml:space="preserve">Other terms are defined where they appear in </w:delText>
        </w:r>
        <w:r w:rsidRPr="00891403" w:rsidDel="002874CD">
          <w:rPr>
            <w:rFonts w:asciiTheme="minorHAnsi" w:hAnsiTheme="minorHAnsi"/>
            <w:i/>
          </w:rPr>
          <w:delText>italic</w:delText>
        </w:r>
        <w:r w:rsidRPr="00891403" w:rsidDel="002874CD">
          <w:rPr>
            <w:rFonts w:asciiTheme="minorHAnsi" w:hAnsiTheme="minorHAnsi"/>
          </w:rPr>
          <w:delText xml:space="preserve"> type.</w:delText>
        </w:r>
      </w:del>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34" w:name="_2s8eyo1" w:colFirst="0" w:colLast="0"/>
      <w:bookmarkEnd w:id="34"/>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 xml:space="preserve">label associated with a class or function name, variable or return value used as a type </w:t>
      </w:r>
      <w:proofErr w:type="gramStart"/>
      <w:r w:rsidRPr="00891403">
        <w:rPr>
          <w:rFonts w:asciiTheme="minorHAnsi" w:hAnsiTheme="minorHAnsi"/>
        </w:rPr>
        <w:t>hint</w:t>
      </w:r>
      <w:proofErr w:type="gramEnd"/>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boolean</w:t>
      </w:r>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r w:rsidRPr="00891403">
        <w:rPr>
          <w:rStyle w:val="CODE1Char"/>
        </w:rPr>
        <w:t>str</w:t>
      </w:r>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244876">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r w:rsidRPr="00891403">
        <w:rPr>
          <w:rStyle w:val="CODE1Char"/>
        </w:rPr>
        <w:t>asyncio</w:t>
      </w:r>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CPython</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zero or more key</w:t>
      </w:r>
      <w:r w:rsidR="00D74B91" w:rsidRPr="00891403">
        <w:rPr>
          <w:rFonts w:asciiTheme="minorHAnsi" w:hAnsiTheme="minorHAnsi"/>
        </w:rPr>
        <w:t>:</w:t>
      </w:r>
      <w:r w:rsidR="00DA0EBF" w:rsidRPr="00891403">
        <w:rPr>
          <w:rFonts w:asciiTheme="minorHAnsi" w:hAnsiTheme="minorHAnsi"/>
        </w:rPr>
        <w:t>value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35"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35"/>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CPython interpreter that limits only one thread is able to be executed at a </w:t>
      </w:r>
      <w:proofErr w:type="gramStart"/>
      <w:r w:rsidRPr="00891403">
        <w:rPr>
          <w:rFonts w:asciiTheme="minorHAnsi" w:hAnsiTheme="minorHAnsi"/>
        </w:rPr>
        <w:t>time</w:t>
      </w:r>
      <w:proofErr w:type="gramEnd"/>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lastRenderedPageBreak/>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36" w:name="_Toc151987874"/>
      <w:r w:rsidRPr="00891403">
        <w:rPr>
          <w:rFonts w:asciiTheme="minorHAnsi" w:hAnsiTheme="minorHAnsi"/>
        </w:rPr>
        <w:t xml:space="preserve">4. </w:t>
      </w:r>
      <w:r w:rsidR="00D44365" w:rsidRPr="00891403">
        <w:rPr>
          <w:rFonts w:asciiTheme="minorHAnsi" w:hAnsiTheme="minorHAnsi"/>
        </w:rPr>
        <w:t>Using this document</w:t>
      </w:r>
      <w:bookmarkEnd w:id="36"/>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41EA2604"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ins w:id="37" w:author="McDonagh, Sean" w:date="2024-03-13T11:17:00Z">
        <w:r w:rsidR="00A868CE">
          <w:t>8</w:t>
        </w:r>
      </w:ins>
      <w:del w:id="38" w:author="McDonagh, Sean" w:date="2024-03-13T11:17:00Z">
        <w:r w:rsidR="005F36C4" w:rsidRPr="00891403" w:rsidDel="00A868CE">
          <w:delText>7</w:delText>
        </w:r>
      </w:del>
      <w:r w:rsidR="00922170" w:rsidRPr="00891403">
        <w:t xml:space="preserve">], </w:t>
      </w:r>
      <w:r w:rsidR="007C33CB" w:rsidRPr="00891403">
        <w:t xml:space="preserve">Sun Microsystems, Inc. </w:t>
      </w:r>
      <w:r w:rsidR="00922170" w:rsidRPr="00891403">
        <w:t>[</w:t>
      </w:r>
      <w:r w:rsidR="00033A49" w:rsidRPr="00891403">
        <w:t>1</w:t>
      </w:r>
      <w:ins w:id="39" w:author="McDonagh, Sean" w:date="2024-03-13T11:17:00Z">
        <w:r w:rsidR="00A868CE">
          <w:t>8</w:t>
        </w:r>
      </w:ins>
      <w:del w:id="40" w:author="McDonagh, Sean" w:date="2024-03-13T11:17:00Z">
        <w:r w:rsidR="00722B71" w:rsidRPr="00891403" w:rsidDel="00A868CE">
          <w:delText>7</w:delText>
        </w:r>
      </w:del>
      <w:r w:rsidR="00922170" w:rsidRPr="00891403">
        <w:t xml:space="preserve">], </w:t>
      </w:r>
      <w:r w:rsidR="00F02EB8" w:rsidRPr="00891403">
        <w:t xml:space="preserve">and </w:t>
      </w:r>
      <w:r w:rsidR="00922170" w:rsidRPr="00891403">
        <w:t>Einarsson [</w:t>
      </w:r>
      <w:ins w:id="41" w:author="McDonagh, Sean" w:date="2024-03-13T11:04:00Z">
        <w:r w:rsidR="00FE43D3">
          <w:t>2</w:t>
        </w:r>
      </w:ins>
      <w:del w:id="42" w:author="McDonagh, Sean" w:date="2024-03-13T11:04:00Z">
        <w:r w:rsidR="00922170" w:rsidRPr="00891403" w:rsidDel="00FE43D3">
          <w:delText>1</w:delText>
        </w:r>
      </w:del>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r w:rsidR="00C17589" w:rsidRPr="00891403">
        <w:rPr>
          <w:rFonts w:eastAsiaTheme="majorEastAsia"/>
        </w:rPr>
        <w:t>Martelli [</w:t>
      </w:r>
      <w:r w:rsidR="007475D1" w:rsidRPr="00891403">
        <w:rPr>
          <w:rFonts w:eastAsiaTheme="majorEastAsia"/>
        </w:rPr>
        <w:t>1</w:t>
      </w:r>
      <w:ins w:id="43" w:author="McDonagh, Sean" w:date="2024-03-13T11:17:00Z">
        <w:r w:rsidR="00A868CE">
          <w:rPr>
            <w:rFonts w:eastAsiaTheme="majorEastAsia"/>
          </w:rPr>
          <w:t>3</w:t>
        </w:r>
      </w:ins>
      <w:del w:id="44" w:author="McDonagh, Sean" w:date="2024-03-13T11:17:00Z">
        <w:r w:rsidR="007475D1" w:rsidRPr="00891403" w:rsidDel="00A868CE">
          <w:rPr>
            <w:rFonts w:eastAsiaTheme="majorEastAsia"/>
          </w:rPr>
          <w:delText>2</w:delText>
        </w:r>
      </w:del>
      <w:r w:rsidR="00C17589" w:rsidRPr="00891403">
        <w:rPr>
          <w:rFonts w:eastAsiaTheme="majorEastAsia"/>
        </w:rPr>
        <w:t>]</w:t>
      </w:r>
      <w:r w:rsidR="00234ED3" w:rsidRPr="00891403">
        <w:rPr>
          <w:rFonts w:eastAsiaTheme="majorEastAsia"/>
        </w:rPr>
        <w:t xml:space="preserve"> and Sebesta[1</w:t>
      </w:r>
      <w:ins w:id="45" w:author="McDonagh, Sean" w:date="2024-03-13T11:17:00Z">
        <w:r w:rsidR="00A868CE">
          <w:rPr>
            <w:rFonts w:eastAsiaTheme="majorEastAsia"/>
          </w:rPr>
          <w:t>7</w:t>
        </w:r>
      </w:ins>
      <w:del w:id="46" w:author="McDonagh, Sean" w:date="2024-03-13T11:17:00Z">
        <w:r w:rsidR="00234ED3" w:rsidRPr="00891403" w:rsidDel="00A868CE">
          <w:rPr>
            <w:rFonts w:eastAsiaTheme="majorEastAsia"/>
          </w:rPr>
          <w:delText>6</w:delText>
        </w:r>
      </w:del>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lastRenderedPageBreak/>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47" w:name="_Toc64908958"/>
      <w:bookmarkStart w:id="48" w:name="_Toc151987875"/>
      <w:r w:rsidRPr="00891403">
        <w:rPr>
          <w:rFonts w:asciiTheme="minorHAnsi" w:hAnsiTheme="minorHAnsi"/>
        </w:rPr>
        <w:t>5 General language concepts and primary avoidance mechanisms</w:t>
      </w:r>
      <w:bookmarkEnd w:id="47"/>
      <w:bookmarkEnd w:id="48"/>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49" w:name="_Toc64908959"/>
      <w:bookmarkStart w:id="50" w:name="_Toc151987876"/>
      <w:r w:rsidRPr="00891403">
        <w:t>5.1 General Python language concepts</w:t>
      </w:r>
      <w:bookmarkEnd w:id="49"/>
      <w:bookmarkEnd w:id="50"/>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157EA830" w:rsidR="00D64DF6" w:rsidRPr="00891403" w:rsidRDefault="001578A9" w:rsidP="00D13203">
      <w:r w:rsidRPr="00891403">
        <w:t>This document reflects material presented in the Python documentation set, which includes the Python Reference Manual [</w:t>
      </w:r>
      <w:r w:rsidR="007534E5" w:rsidRPr="00891403">
        <w:t>1</w:t>
      </w:r>
      <w:ins w:id="51" w:author="McDonagh, Sean" w:date="2024-03-13T11:17:00Z">
        <w:r w:rsidR="00A868CE">
          <w:t>4</w:t>
        </w:r>
      </w:ins>
      <w:del w:id="52" w:author="McDonagh, Sean" w:date="2024-03-13T11:17:00Z">
        <w:r w:rsidR="007534E5" w:rsidRPr="00891403" w:rsidDel="00A868CE">
          <w:delText>3</w:delText>
        </w:r>
      </w:del>
      <w:r w:rsidRPr="00891403">
        <w:t>] and the Python-C language interface [</w:t>
      </w:r>
      <w:r w:rsidR="002874CD">
        <w:t>1</w:t>
      </w:r>
      <w:ins w:id="53" w:author="McDonagh, Sean" w:date="2024-03-26T16:55:00Z">
        <w:r w:rsidR="00C60E7C">
          <w:t>5</w:t>
        </w:r>
      </w:ins>
      <w:del w:id="54" w:author="McDonagh, Sean" w:date="2024-03-13T11:17:00Z">
        <w:r w:rsidR="002874CD" w:rsidDel="00A868CE">
          <w:delText>3</w:delText>
        </w:r>
      </w:del>
      <w:r w:rsidRPr="00891403">
        <w:t>]. Guidance regarding programming in Python can be found in Lutz [</w:t>
      </w:r>
      <w:ins w:id="55" w:author="McDonagh, Sean" w:date="2024-03-13T11:15:00Z">
        <w:r w:rsidR="00A868CE">
          <w:t>6</w:t>
        </w:r>
      </w:ins>
      <w:del w:id="56" w:author="McDonagh, Sean" w:date="2024-03-13T11:15:00Z">
        <w:r w:rsidR="00696967" w:rsidRPr="00891403" w:rsidDel="00A868CE">
          <w:delText>5</w:delText>
        </w:r>
      </w:del>
      <w:r w:rsidRPr="00891403">
        <w:t>] [</w:t>
      </w:r>
      <w:ins w:id="57" w:author="McDonagh, Sean" w:date="2024-03-13T11:15:00Z">
        <w:r w:rsidR="00A868CE">
          <w:t>7</w:t>
        </w:r>
      </w:ins>
      <w:del w:id="58" w:author="McDonagh, Sean" w:date="2024-03-13T11:15:00Z">
        <w:r w:rsidR="00A94956" w:rsidRPr="00891403" w:rsidDel="00A868CE">
          <w:delText>6</w:delText>
        </w:r>
      </w:del>
      <w:r w:rsidRPr="00891403">
        <w:t>],</w:t>
      </w:r>
      <w:r w:rsidR="001E1158" w:rsidRPr="00891403">
        <w:t xml:space="preserve"> Embedding Python [</w:t>
      </w:r>
      <w:ins w:id="59" w:author="McDonagh, Sean" w:date="2024-03-13T11:08:00Z">
        <w:r w:rsidR="00FE43D3">
          <w:t>3</w:t>
        </w:r>
      </w:ins>
      <w:del w:id="60" w:author="McDonagh, Sean" w:date="2024-03-13T11:08:00Z">
        <w:r w:rsidR="001E1158" w:rsidRPr="00891403" w:rsidDel="00FE43D3">
          <w:delText>2</w:delText>
        </w:r>
      </w:del>
      <w:r w:rsidR="001E1158" w:rsidRPr="00891403">
        <w:t>], Python logging facility [</w:t>
      </w:r>
      <w:ins w:id="61" w:author="McDonagh, Sean" w:date="2024-03-13T11:13:00Z">
        <w:r w:rsidR="00FE43D3">
          <w:t>5</w:t>
        </w:r>
      </w:ins>
      <w:del w:id="62" w:author="McDonagh, Sean" w:date="2024-03-13T11:13:00Z">
        <w:r w:rsidR="00495C0B" w:rsidRPr="00891403" w:rsidDel="00FE43D3">
          <w:delText>4</w:delText>
        </w:r>
      </w:del>
      <w:r w:rsidR="001E1158" w:rsidRPr="00891403">
        <w:t>], Python runtime audit hooks [</w:t>
      </w:r>
      <w:r w:rsidR="00391AF1" w:rsidRPr="00891403">
        <w:t>1</w:t>
      </w:r>
      <w:ins w:id="63" w:author="McDonagh, Sean" w:date="2024-03-13T11:18:00Z">
        <w:r w:rsidR="00A868CE">
          <w:t>2</w:t>
        </w:r>
      </w:ins>
      <w:del w:id="64" w:author="McDonagh, Sean" w:date="2024-03-13T11:18:00Z">
        <w:r w:rsidR="008005A7" w:rsidRPr="00891403" w:rsidDel="00A868CE">
          <w:delText>1</w:delText>
        </w:r>
      </w:del>
      <w:r w:rsidR="001E1158" w:rsidRPr="00891403">
        <w:t>] and packaging binary extensions [</w:t>
      </w:r>
      <w:ins w:id="65" w:author="McDonagh, Sean" w:date="2024-03-13T11:18:00Z">
        <w:r w:rsidR="00A868CE">
          <w:t>9</w:t>
        </w:r>
      </w:ins>
      <w:del w:id="66" w:author="McDonagh, Sean" w:date="2024-03-13T11:18:00Z">
        <w:r w:rsidR="005F36C4" w:rsidRPr="00891403" w:rsidDel="00A868CE">
          <w:delText>8</w:delText>
        </w:r>
      </w:del>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67" w:name="_5.1.2_Execution_environment"/>
      <w:bookmarkEnd w:id="67"/>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244876">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4961AC">
      <w:pPr>
        <w:pStyle w:val="Style2"/>
      </w:pPr>
      <w:r w:rsidRPr="00891403">
        <w:lastRenderedPageBreak/>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244876">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244876">
      <w:pPr>
        <w:pStyle w:val="CODE1"/>
        <w:rPr>
          <w:rStyle w:val="CODE"/>
          <w:szCs w:val="24"/>
        </w:rPr>
      </w:pPr>
      <w:r w:rsidRPr="00891403">
        <w:rPr>
          <w:rStyle w:val="CODE"/>
          <w:szCs w:val="24"/>
        </w:rPr>
        <w:t xml:space="preserve">           # </w:t>
      </w:r>
      <w:r w:rsidR="000F279F" w:rsidRPr="00891403">
        <w:rPr>
          <w:rStyle w:val="CODE"/>
          <w:szCs w:val="24"/>
        </w:rPr>
        <w:t>to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xml:space="preserve">' </w:t>
      </w:r>
      <w:r w:rsidR="00547A46" w:rsidRPr="00891403">
        <w:rPr>
          <w:rStyle w:val="CODE"/>
          <w:szCs w:val="24"/>
        </w:rPr>
        <w:t xml:space="preserve"> </w:t>
      </w:r>
      <w:r w:rsidRPr="00891403">
        <w:rPr>
          <w:rStyle w:val="CODE"/>
          <w:szCs w:val="24"/>
        </w:rPr>
        <w:t>#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244876">
      <w:pPr>
        <w:pStyle w:val="CODE1"/>
        <w:rPr>
          <w:rStyle w:val="CODE"/>
          <w:szCs w:val="24"/>
        </w:rPr>
      </w:pPr>
      <w:r w:rsidRPr="00891403">
        <w:rPr>
          <w:rStyle w:val="CODE"/>
          <w:szCs w:val="24"/>
        </w:rPr>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4961AC">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68" w:name="_5.1.4_Mutable_and"/>
      <w:bookmarkEnd w:id="68"/>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4961AC">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69"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r w:rsidR="00861180" w:rsidRPr="00891403">
        <w:rPr>
          <w:rFonts w:asciiTheme="minorHAnsi" w:hAnsiTheme="minorHAnsi"/>
        </w:rPr>
        <w:t>sub</w:t>
      </w:r>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lastRenderedPageBreak/>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244876">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244876">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244876">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244876">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244876">
      <w:pPr>
        <w:pStyle w:val="CODE1"/>
        <w:rPr>
          <w:rStyle w:val="CODE"/>
          <w:sz w:val="20"/>
          <w:szCs w:val="20"/>
        </w:rPr>
      </w:pPr>
      <w:r w:rsidRPr="00891403">
        <w:rPr>
          <w:rStyle w:val="CODE"/>
          <w:sz w:val="20"/>
          <w:szCs w:val="20"/>
        </w:rPr>
        <w:t>del a</w:t>
      </w:r>
    </w:p>
    <w:p w14:paraId="220F1741" w14:textId="73A4884C" w:rsidR="00566BC2" w:rsidRPr="00891403" w:rsidRDefault="000F279F" w:rsidP="00244876">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244876">
      <w:pPr>
        <w:pStyle w:val="CODE1"/>
        <w:rPr>
          <w:rStyle w:val="CODE"/>
          <w:szCs w:val="24"/>
        </w:rPr>
      </w:pPr>
      <w:r w:rsidRPr="00891403">
        <w:rPr>
          <w:rStyle w:val="CODE"/>
          <w:szCs w:val="24"/>
        </w:rPr>
        <w:t xml:space="preserve">a = 1 </w:t>
      </w:r>
    </w:p>
    <w:p w14:paraId="154FF7D9" w14:textId="77777777" w:rsidR="00F81DC5" w:rsidRPr="00891403" w:rsidRDefault="00F81DC5" w:rsidP="00244876">
      <w:pPr>
        <w:pStyle w:val="CODE1"/>
        <w:rPr>
          <w:rStyle w:val="CODE"/>
          <w:szCs w:val="24"/>
        </w:rPr>
      </w:pPr>
      <w:r w:rsidRPr="00891403">
        <w:rPr>
          <w:rStyle w:val="CODE"/>
          <w:szCs w:val="24"/>
        </w:rPr>
        <w:t>if a == 1 :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244876">
      <w:pPr>
        <w:pStyle w:val="CODE1"/>
        <w:rPr>
          <w:rStyle w:val="CODE"/>
          <w:sz w:val="20"/>
          <w:szCs w:val="20"/>
        </w:rPr>
      </w:pPr>
      <w:r w:rsidRPr="00891403">
        <w:rPr>
          <w:rStyle w:val="CODE"/>
          <w:sz w:val="20"/>
          <w:szCs w:val="20"/>
        </w:rPr>
        <w:t>a = 1</w:t>
      </w:r>
    </w:p>
    <w:p w14:paraId="7B5113E4" w14:textId="77777777" w:rsidR="00F81DC5" w:rsidRPr="00891403" w:rsidRDefault="00F81DC5" w:rsidP="00244876">
      <w:pPr>
        <w:pStyle w:val="CODE1"/>
        <w:rPr>
          <w:rStyle w:val="CODE"/>
          <w:sz w:val="20"/>
          <w:szCs w:val="20"/>
        </w:rPr>
      </w:pPr>
      <w:r w:rsidRPr="00891403">
        <w:rPr>
          <w:rStyle w:val="CODE"/>
          <w:sz w:val="20"/>
          <w:szCs w:val="20"/>
        </w:rPr>
        <w:t>b = a</w:t>
      </w:r>
    </w:p>
    <w:p w14:paraId="70751639" w14:textId="77777777" w:rsidR="00F81DC5" w:rsidRPr="00891403" w:rsidRDefault="00F81DC5" w:rsidP="00244876">
      <w:pPr>
        <w:pStyle w:val="CODE1"/>
        <w:rPr>
          <w:rStyle w:val="CODE"/>
          <w:sz w:val="20"/>
          <w:szCs w:val="20"/>
        </w:rPr>
      </w:pPr>
      <w:r w:rsidRPr="00891403">
        <w:rPr>
          <w:rStyle w:val="CODE"/>
          <w:sz w:val="20"/>
          <w:szCs w:val="20"/>
        </w:rPr>
        <w:t>a = 'x'</w:t>
      </w:r>
    </w:p>
    <w:p w14:paraId="56E28769" w14:textId="226B9D62" w:rsidR="00F81DC5" w:rsidRPr="00891403" w:rsidRDefault="00F81DC5" w:rsidP="00244876">
      <w:pPr>
        <w:pStyle w:val="CODE1"/>
        <w:rPr>
          <w:rStyle w:val="CODE"/>
          <w:sz w:val="20"/>
          <w:szCs w:val="20"/>
        </w:rPr>
      </w:pPr>
      <w:r w:rsidRPr="00891403">
        <w:rPr>
          <w:rStyle w:val="CODE"/>
          <w:sz w:val="20"/>
          <w:szCs w:val="20"/>
        </w:rPr>
        <w:t>print(a,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w:t>
      </w:r>
      <w:r w:rsidRPr="00891403">
        <w:rPr>
          <w:rFonts w:asciiTheme="minorHAnsi" w:hAnsiTheme="minorHAnsi"/>
        </w:rPr>
        <w:lastRenderedPageBreak/>
        <w:t>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244876">
      <w:pPr>
        <w:pStyle w:val="CODE1"/>
        <w:rPr>
          <w:rStyle w:val="CODE"/>
          <w:szCs w:val="24"/>
        </w:rPr>
      </w:pPr>
      <w:r w:rsidRPr="00891403">
        <w:rPr>
          <w:rStyle w:val="CODE"/>
          <w:szCs w:val="24"/>
        </w:rPr>
        <w:t>a = [1,2,3]</w:t>
      </w:r>
    </w:p>
    <w:p w14:paraId="0241E5B0" w14:textId="77777777" w:rsidR="00034E46" w:rsidRPr="00891403" w:rsidRDefault="00034E46" w:rsidP="00244876">
      <w:pPr>
        <w:pStyle w:val="CODE1"/>
        <w:rPr>
          <w:rStyle w:val="CODE"/>
          <w:szCs w:val="24"/>
        </w:rPr>
      </w:pPr>
      <w:r w:rsidRPr="00891403">
        <w:rPr>
          <w:rStyle w:val="CODE"/>
          <w:szCs w:val="24"/>
        </w:rPr>
        <w:t>b = a</w:t>
      </w:r>
    </w:p>
    <w:p w14:paraId="35153C9F" w14:textId="77777777" w:rsidR="00034E46" w:rsidRPr="00891403" w:rsidRDefault="00034E46" w:rsidP="00244876">
      <w:pPr>
        <w:pStyle w:val="CODE1"/>
        <w:rPr>
          <w:rStyle w:val="CODE"/>
          <w:sz w:val="20"/>
          <w:szCs w:val="20"/>
        </w:rPr>
      </w:pPr>
      <w:r w:rsidRPr="00891403">
        <w:rPr>
          <w:rStyle w:val="CODE"/>
          <w:sz w:val="20"/>
          <w:szCs w:val="20"/>
        </w:rPr>
        <w:t>a[0] = 7</w:t>
      </w:r>
    </w:p>
    <w:p w14:paraId="0AC375A3" w14:textId="77777777" w:rsidR="00034E46" w:rsidRPr="00891403" w:rsidRDefault="00034E46" w:rsidP="00244876">
      <w:pPr>
        <w:pStyle w:val="CODE1"/>
        <w:rPr>
          <w:rStyle w:val="CODE"/>
          <w:sz w:val="20"/>
          <w:szCs w:val="20"/>
        </w:rPr>
      </w:pPr>
      <w:r w:rsidRPr="00891403">
        <w:rPr>
          <w:rStyle w:val="CODE"/>
          <w:sz w:val="20"/>
          <w:szCs w:val="20"/>
        </w:rPr>
        <w:t>print(a) # [7, 2, 3]</w:t>
      </w:r>
    </w:p>
    <w:p w14:paraId="0784987A" w14:textId="77777777" w:rsidR="00034E46" w:rsidRPr="00891403" w:rsidRDefault="00034E46" w:rsidP="00244876">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244876">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244876">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244876">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244876">
      <w:pPr>
        <w:pStyle w:val="CODE1"/>
        <w:rPr>
          <w:rStyle w:val="CODE"/>
          <w:sz w:val="20"/>
          <w:szCs w:val="20"/>
        </w:rPr>
      </w:pPr>
      <w:r w:rsidRPr="00891403">
        <w:rPr>
          <w:rStyle w:val="CODE"/>
          <w:sz w:val="20"/>
          <w:szCs w:val="20"/>
        </w:rPr>
        <w:t>if a &gt; b:</w:t>
      </w:r>
    </w:p>
    <w:p w14:paraId="184D26EA" w14:textId="77777777" w:rsidR="00566BC2" w:rsidRPr="00891403" w:rsidRDefault="000F279F" w:rsidP="00244876">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244876">
      <w:pPr>
        <w:pStyle w:val="CODE1"/>
        <w:rPr>
          <w:rStyle w:val="CODE"/>
          <w:sz w:val="20"/>
          <w:szCs w:val="20"/>
        </w:rPr>
      </w:pPr>
      <w:r w:rsidRPr="00891403">
        <w:rPr>
          <w:rStyle w:val="CODE"/>
          <w:sz w:val="20"/>
          <w:szCs w:val="20"/>
        </w:rPr>
        <w:t>else:</w:t>
      </w:r>
    </w:p>
    <w:p w14:paraId="77DBDD93" w14:textId="77777777" w:rsidR="00566BC2" w:rsidRPr="00891403" w:rsidRDefault="000F279F" w:rsidP="00244876">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244876">
      <w:pPr>
        <w:pStyle w:val="CODE1"/>
        <w:rPr>
          <w:rStyle w:val="CODE"/>
          <w:sz w:val="20"/>
          <w:szCs w:val="20"/>
        </w:rPr>
      </w:pPr>
      <w:r w:rsidRPr="00891403">
        <w:rPr>
          <w:rStyle w:val="CODE"/>
          <w:sz w:val="20"/>
          <w:szCs w:val="20"/>
        </w:rPr>
        <w:t>if y &gt; 0:</w:t>
      </w:r>
    </w:p>
    <w:p w14:paraId="3AF5B9D9" w14:textId="379710C8" w:rsidR="00566BC2" w:rsidRPr="00891403" w:rsidRDefault="00C068A7" w:rsidP="00244876">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globals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r w:rsidRPr="00891403">
        <w:rPr>
          <w:rStyle w:val="CODE1Char"/>
        </w:rPr>
        <w:t>globals()</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4961AC">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244876">
      <w:pPr>
        <w:pStyle w:val="CODE1"/>
        <w:rPr>
          <w:rFonts w:eastAsia="Courier New"/>
        </w:rPr>
      </w:pPr>
      <w:r w:rsidRPr="00891403">
        <w:rPr>
          <w:rFonts w:eastAsia="Courier New"/>
        </w:rPr>
        <w:t>def x(y=[]):</w:t>
      </w:r>
    </w:p>
    <w:p w14:paraId="61FD7F4A"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y.append</w:t>
      </w:r>
      <w:proofErr w:type="spellEnd"/>
      <w:r w:rsidRPr="00891403">
        <w:rPr>
          <w:rFonts w:eastAsia="Courier New"/>
        </w:rPr>
        <w:t>(1)</w:t>
      </w:r>
    </w:p>
    <w:p w14:paraId="5509161E" w14:textId="77777777" w:rsidR="00566BC2" w:rsidRPr="00891403" w:rsidRDefault="000F279F" w:rsidP="00244876">
      <w:pPr>
        <w:pStyle w:val="CODE1"/>
        <w:rPr>
          <w:rFonts w:eastAsia="Courier New"/>
        </w:rPr>
      </w:pPr>
      <w:r w:rsidRPr="00891403">
        <w:rPr>
          <w:rFonts w:eastAsia="Courier New"/>
        </w:rPr>
        <w:t xml:space="preserve">    print(y)</w:t>
      </w:r>
    </w:p>
    <w:p w14:paraId="58A26DBD" w14:textId="280C7EB2" w:rsidR="00566BC2" w:rsidRPr="00891403" w:rsidRDefault="000F279F" w:rsidP="00244876">
      <w:pPr>
        <w:pStyle w:val="CODE1"/>
        <w:rPr>
          <w:rFonts w:eastAsia="Courier New"/>
        </w:rPr>
      </w:pPr>
      <w:r w:rsidRPr="00891403">
        <w:rPr>
          <w:rFonts w:eastAsia="Courier New"/>
        </w:rPr>
        <w:t>x([2])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244876">
      <w:pPr>
        <w:pStyle w:val="CODE1"/>
        <w:rPr>
          <w:rFonts w:eastAsia="Courier New"/>
        </w:rPr>
      </w:pPr>
      <w:r w:rsidRPr="00891403">
        <w:rPr>
          <w:rFonts w:eastAsia="Courier New"/>
        </w:rPr>
        <w:t>x() # [1]</w:t>
      </w:r>
    </w:p>
    <w:p w14:paraId="6DC82CB3" w14:textId="77777777" w:rsidR="00566BC2" w:rsidRPr="00891403" w:rsidRDefault="000F279F" w:rsidP="00244876">
      <w:pPr>
        <w:pStyle w:val="CODE1"/>
        <w:rPr>
          <w:rFonts w:eastAsia="Courier New"/>
        </w:rPr>
      </w:pPr>
      <w:r w:rsidRPr="00891403">
        <w:rPr>
          <w:rFonts w:eastAsia="Courier New"/>
        </w:rPr>
        <w:t>x() # [1, 1] continues to expand with each subsequent call</w:t>
      </w:r>
    </w:p>
    <w:p w14:paraId="7981B0A7" w14:textId="66499AC8" w:rsidR="007A25F7" w:rsidRPr="00891403" w:rsidRDefault="000F279F" w:rsidP="004961AC">
      <w:pPr>
        <w:pStyle w:val="Style2"/>
      </w:pPr>
      <w:r w:rsidRPr="00891403">
        <w:lastRenderedPageBreak/>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70" w:name="_5.1.6_Inheritance"/>
      <w:bookmarkEnd w:id="70"/>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4961AC">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4961AC">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4961AC">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244876">
      <w:pPr>
        <w:pStyle w:val="CODE1"/>
        <w:rPr>
          <w:rStyle w:val="CODE"/>
          <w:sz w:val="20"/>
          <w:szCs w:val="20"/>
        </w:rPr>
      </w:pPr>
    </w:p>
    <w:p w14:paraId="30BB9426" w14:textId="77777777" w:rsidR="00791072" w:rsidRPr="00891403" w:rsidRDefault="00791072" w:rsidP="00244876">
      <w:pPr>
        <w:pStyle w:val="CODE1"/>
        <w:rPr>
          <w:rStyle w:val="CODE"/>
          <w:sz w:val="20"/>
          <w:szCs w:val="20"/>
        </w:rPr>
      </w:pPr>
      <w:r w:rsidRPr="00891403">
        <w:rPr>
          <w:rStyle w:val="CODE"/>
          <w:sz w:val="20"/>
          <w:szCs w:val="20"/>
        </w:rPr>
        <w:t>@dispatch(int,int)</w:t>
      </w:r>
    </w:p>
    <w:p w14:paraId="272F4874" w14:textId="2C6103D8" w:rsidR="00791072" w:rsidRPr="00891403" w:rsidRDefault="00791072" w:rsidP="00244876">
      <w:pPr>
        <w:pStyle w:val="CODE1"/>
        <w:rPr>
          <w:rStyle w:val="CODE"/>
          <w:sz w:val="20"/>
          <w:szCs w:val="20"/>
        </w:rPr>
      </w:pPr>
      <w:r w:rsidRPr="00891403">
        <w:rPr>
          <w:rStyle w:val="CODE"/>
          <w:sz w:val="20"/>
          <w:szCs w:val="20"/>
        </w:rPr>
        <w:t>def product(first,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244876">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244876">
      <w:pPr>
        <w:pStyle w:val="CODE1"/>
        <w:rPr>
          <w:rStyle w:val="CODE"/>
          <w:sz w:val="20"/>
          <w:szCs w:val="20"/>
        </w:rPr>
      </w:pPr>
      <w:r w:rsidRPr="00891403">
        <w:rPr>
          <w:rStyle w:val="CODE"/>
          <w:sz w:val="20"/>
          <w:szCs w:val="20"/>
        </w:rPr>
        <w:t>    print(result)</w:t>
      </w:r>
    </w:p>
    <w:p w14:paraId="067245EF" w14:textId="77777777" w:rsidR="00FC5DC5" w:rsidRPr="00891403" w:rsidRDefault="00FC5DC5" w:rsidP="00244876">
      <w:pPr>
        <w:pStyle w:val="CODE1"/>
        <w:rPr>
          <w:rStyle w:val="CODE"/>
          <w:sz w:val="20"/>
          <w:szCs w:val="20"/>
        </w:rPr>
      </w:pPr>
    </w:p>
    <w:p w14:paraId="69CEF3FB" w14:textId="29B100A3" w:rsidR="00791072" w:rsidRPr="00891403" w:rsidRDefault="00791072" w:rsidP="00244876">
      <w:pPr>
        <w:pStyle w:val="CODE1"/>
        <w:rPr>
          <w:rStyle w:val="CODE"/>
          <w:sz w:val="20"/>
          <w:szCs w:val="20"/>
        </w:rPr>
      </w:pPr>
      <w:r w:rsidRPr="00891403">
        <w:rPr>
          <w:rStyle w:val="CODE"/>
          <w:sz w:val="20"/>
          <w:szCs w:val="20"/>
        </w:rPr>
        <w:t>@dispatch(float,float,float)</w:t>
      </w:r>
    </w:p>
    <w:p w14:paraId="4372C5BE" w14:textId="33769A3A" w:rsidR="00791072" w:rsidRPr="00891403" w:rsidRDefault="00791072" w:rsidP="00244876">
      <w:pPr>
        <w:pStyle w:val="CODE1"/>
        <w:rPr>
          <w:rStyle w:val="CODE"/>
          <w:sz w:val="20"/>
          <w:szCs w:val="20"/>
        </w:rPr>
      </w:pPr>
      <w:r w:rsidRPr="00891403">
        <w:rPr>
          <w:rStyle w:val="CODE"/>
          <w:sz w:val="20"/>
          <w:szCs w:val="20"/>
        </w:rPr>
        <w:t>def product(first,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244876">
      <w:pPr>
        <w:pStyle w:val="CODE1"/>
        <w:rPr>
          <w:rStyle w:val="CODE"/>
          <w:sz w:val="20"/>
          <w:szCs w:val="20"/>
        </w:rPr>
      </w:pPr>
      <w:r w:rsidRPr="00891403">
        <w:rPr>
          <w:rStyle w:val="CODE"/>
          <w:sz w:val="20"/>
          <w:szCs w:val="20"/>
        </w:rPr>
        <w:t>    result  = first * second * third</w:t>
      </w:r>
    </w:p>
    <w:p w14:paraId="4404C853" w14:textId="6F67632F" w:rsidR="00791072" w:rsidRPr="00891403" w:rsidRDefault="00791072" w:rsidP="00244876">
      <w:pPr>
        <w:pStyle w:val="CODE1"/>
        <w:rPr>
          <w:rStyle w:val="CODE"/>
          <w:sz w:val="20"/>
          <w:szCs w:val="20"/>
        </w:rPr>
      </w:pPr>
      <w:r w:rsidRPr="00891403">
        <w:rPr>
          <w:rStyle w:val="CODE"/>
          <w:sz w:val="20"/>
          <w:szCs w:val="20"/>
        </w:rPr>
        <w:t>    print(result)</w:t>
      </w:r>
    </w:p>
    <w:p w14:paraId="0685E69B" w14:textId="37B84C22" w:rsidR="00791072" w:rsidRPr="00891403" w:rsidRDefault="00791072" w:rsidP="00244876">
      <w:pPr>
        <w:pStyle w:val="CODE1"/>
        <w:rPr>
          <w:rStyle w:val="CODE"/>
          <w:sz w:val="20"/>
          <w:szCs w:val="20"/>
        </w:rPr>
      </w:pPr>
    </w:p>
    <w:p w14:paraId="59EC829A" w14:textId="77777777" w:rsidR="00791072" w:rsidRPr="00891403" w:rsidRDefault="00791072" w:rsidP="00244876">
      <w:pPr>
        <w:pStyle w:val="CODE1"/>
        <w:rPr>
          <w:rStyle w:val="CODE"/>
          <w:sz w:val="20"/>
          <w:szCs w:val="20"/>
        </w:rPr>
      </w:pPr>
      <w:r w:rsidRPr="00891403">
        <w:rPr>
          <w:rStyle w:val="CODE"/>
          <w:sz w:val="20"/>
          <w:szCs w:val="20"/>
        </w:rPr>
        <w:t>product(2,3) # =&gt; 6</w:t>
      </w:r>
    </w:p>
    <w:p w14:paraId="615B33EC" w14:textId="77777777" w:rsidR="00791072" w:rsidRPr="00891403" w:rsidRDefault="00791072" w:rsidP="00244876">
      <w:pPr>
        <w:pStyle w:val="CODE1"/>
        <w:rPr>
          <w:rStyle w:val="CODE"/>
          <w:sz w:val="20"/>
          <w:szCs w:val="20"/>
        </w:rPr>
      </w:pPr>
      <w:r w:rsidRPr="00891403">
        <w:rPr>
          <w:rStyle w:val="CODE"/>
          <w:sz w:val="20"/>
          <w:szCs w:val="20"/>
        </w:rPr>
        <w:t>product(2.2,3.4,2.3) # =&gt; 17.204</w:t>
      </w:r>
    </w:p>
    <w:p w14:paraId="774C30FA" w14:textId="7F660C71" w:rsidR="00791072" w:rsidRPr="00891403" w:rsidRDefault="00791072" w:rsidP="004961AC">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4961AC">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244876">
      <w:pPr>
        <w:pStyle w:val="CODE1"/>
        <w:rPr>
          <w:rStyle w:val="CODE"/>
          <w:sz w:val="20"/>
          <w:szCs w:val="20"/>
        </w:rPr>
      </w:pPr>
      <w:r w:rsidRPr="00891403">
        <w:rPr>
          <w:rStyle w:val="CODE"/>
          <w:sz w:val="20"/>
          <w:szCs w:val="20"/>
        </w:rPr>
        <w:t>class A:</w:t>
      </w:r>
    </w:p>
    <w:p w14:paraId="57C11519"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244876">
      <w:pPr>
        <w:pStyle w:val="CODE1"/>
        <w:rPr>
          <w:rStyle w:val="CODE"/>
          <w:sz w:val="20"/>
          <w:szCs w:val="20"/>
        </w:rPr>
      </w:pPr>
      <w:r w:rsidRPr="00891403">
        <w:rPr>
          <w:rStyle w:val="CODE"/>
          <w:sz w:val="20"/>
          <w:szCs w:val="20"/>
        </w:rPr>
        <w:t xml:space="preserve">        print('method1 of class A')</w:t>
      </w:r>
    </w:p>
    <w:p w14:paraId="04ED63E5" w14:textId="77777777" w:rsidR="00791072" w:rsidRPr="00891403" w:rsidRDefault="00791072" w:rsidP="00244876">
      <w:pPr>
        <w:pStyle w:val="CODE1"/>
        <w:rPr>
          <w:rStyle w:val="CODE"/>
          <w:sz w:val="20"/>
          <w:szCs w:val="20"/>
        </w:rPr>
      </w:pPr>
    </w:p>
    <w:p w14:paraId="221DEABC" w14:textId="35ECE5CD" w:rsidR="00791072" w:rsidRPr="00891403" w:rsidRDefault="00791072" w:rsidP="00244876">
      <w:pPr>
        <w:pStyle w:val="CODE1"/>
        <w:rPr>
          <w:rStyle w:val="CODE"/>
          <w:sz w:val="20"/>
          <w:szCs w:val="20"/>
        </w:rPr>
      </w:pPr>
      <w:r w:rsidRPr="00891403">
        <w:rPr>
          <w:rStyle w:val="CODE"/>
          <w:sz w:val="20"/>
          <w:szCs w:val="20"/>
        </w:rPr>
        <w:t>class B(A):</w:t>
      </w:r>
    </w:p>
    <w:p w14:paraId="70C2FE05"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244876">
      <w:pPr>
        <w:pStyle w:val="CODE1"/>
        <w:rPr>
          <w:rStyle w:val="CODE"/>
          <w:sz w:val="20"/>
          <w:szCs w:val="20"/>
        </w:rPr>
      </w:pPr>
      <w:r w:rsidRPr="00891403">
        <w:rPr>
          <w:rStyle w:val="CODE"/>
          <w:sz w:val="20"/>
          <w:szCs w:val="20"/>
        </w:rPr>
        <w:t xml:space="preserve">        print('Modified method1 of class A by class B')</w:t>
      </w:r>
    </w:p>
    <w:p w14:paraId="27EFAF12" w14:textId="77777777" w:rsidR="00604447" w:rsidRPr="00891403" w:rsidRDefault="00604447" w:rsidP="00244876">
      <w:pPr>
        <w:pStyle w:val="CODE1"/>
        <w:rPr>
          <w:rStyle w:val="CODE"/>
          <w:sz w:val="20"/>
          <w:szCs w:val="20"/>
        </w:rPr>
      </w:pPr>
    </w:p>
    <w:p w14:paraId="03F550C9" w14:textId="14FF79C8" w:rsidR="00791072" w:rsidRPr="00891403" w:rsidRDefault="00791072" w:rsidP="00244876">
      <w:pPr>
        <w:pStyle w:val="CODE1"/>
        <w:rPr>
          <w:rStyle w:val="CODE"/>
          <w:sz w:val="20"/>
          <w:szCs w:val="20"/>
        </w:rPr>
      </w:pPr>
      <w:r w:rsidRPr="00891403">
        <w:rPr>
          <w:rStyle w:val="CODE"/>
          <w:sz w:val="20"/>
          <w:szCs w:val="20"/>
        </w:rPr>
        <w:t>b = B()</w:t>
      </w:r>
    </w:p>
    <w:p w14:paraId="7528DF7F" w14:textId="4843C669" w:rsidR="00791072" w:rsidRPr="00891403" w:rsidRDefault="00791072" w:rsidP="00244876">
      <w:pPr>
        <w:pStyle w:val="CODE1"/>
        <w:rPr>
          <w:rStyle w:val="CODE"/>
          <w:sz w:val="20"/>
          <w:szCs w:val="20"/>
        </w:rPr>
      </w:pPr>
      <w:r w:rsidRPr="00891403">
        <w:rPr>
          <w:rStyle w:val="CODE"/>
          <w:sz w:val="20"/>
          <w:szCs w:val="20"/>
        </w:rPr>
        <w:t>b.method1() #=&gt; Modified method1 of class A by class B</w:t>
      </w:r>
    </w:p>
    <w:p w14:paraId="26E1001D" w14:textId="1C24F29F" w:rsidR="00D8386F" w:rsidRPr="00891403" w:rsidRDefault="00D8386F" w:rsidP="004961AC">
      <w:pPr>
        <w:pStyle w:val="Style2"/>
      </w:pPr>
      <w:r w:rsidRPr="00891403">
        <w:lastRenderedPageBreak/>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4961AC">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244876">
      <w:pPr>
        <w:pStyle w:val="CODE1"/>
        <w:rPr>
          <w:rStyle w:val="CODE"/>
          <w:sz w:val="20"/>
          <w:szCs w:val="20"/>
        </w:rPr>
      </w:pPr>
      <w:r w:rsidRPr="00891403">
        <w:rPr>
          <w:rStyle w:val="CODE"/>
          <w:sz w:val="20"/>
          <w:szCs w:val="20"/>
        </w:rPr>
        <w:t>class A:</w:t>
      </w:r>
    </w:p>
    <w:p w14:paraId="0AE99F2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244876">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244876">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244876">
      <w:pPr>
        <w:pStyle w:val="CODE1"/>
        <w:rPr>
          <w:rStyle w:val="CODE"/>
          <w:sz w:val="20"/>
          <w:szCs w:val="20"/>
        </w:rPr>
      </w:pPr>
    </w:p>
    <w:p w14:paraId="420DBB0F" w14:textId="344D9E41" w:rsidR="00D8386F" w:rsidRPr="00891403" w:rsidRDefault="00D8386F" w:rsidP="00244876">
      <w:pPr>
        <w:pStyle w:val="CODE1"/>
        <w:rPr>
          <w:rStyle w:val="CODE"/>
          <w:sz w:val="20"/>
          <w:szCs w:val="20"/>
        </w:rPr>
      </w:pPr>
      <w:r w:rsidRPr="00891403">
        <w:rPr>
          <w:rStyle w:val="CODE"/>
          <w:sz w:val="20"/>
          <w:szCs w:val="20"/>
        </w:rPr>
        <w:t>class B:</w:t>
      </w:r>
    </w:p>
    <w:p w14:paraId="23CE1481"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244876">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244876">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244876">
      <w:pPr>
        <w:pStyle w:val="CODE1"/>
        <w:rPr>
          <w:rStyle w:val="CODE"/>
          <w:sz w:val="20"/>
          <w:szCs w:val="20"/>
        </w:rPr>
      </w:pPr>
    </w:p>
    <w:p w14:paraId="56989343" w14:textId="20BCE614" w:rsidR="00D8386F" w:rsidRPr="00891403" w:rsidRDefault="00D8386F" w:rsidP="00244876">
      <w:pPr>
        <w:pStyle w:val="CODE1"/>
        <w:rPr>
          <w:rStyle w:val="CODE"/>
          <w:sz w:val="20"/>
          <w:szCs w:val="20"/>
        </w:rPr>
      </w:pPr>
      <w:r w:rsidRPr="00891403">
        <w:rPr>
          <w:rStyle w:val="CODE"/>
          <w:sz w:val="20"/>
          <w:szCs w:val="20"/>
        </w:rPr>
        <w:t>class C(A, B):</w:t>
      </w:r>
    </w:p>
    <w:p w14:paraId="365650A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244876">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244876">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244876">
      <w:pPr>
        <w:pStyle w:val="CODE1"/>
        <w:rPr>
          <w:rStyle w:val="CODE"/>
          <w:sz w:val="20"/>
          <w:szCs w:val="20"/>
        </w:rPr>
      </w:pPr>
    </w:p>
    <w:p w14:paraId="65A49B30" w14:textId="77777777" w:rsidR="00D8386F" w:rsidRPr="00891403" w:rsidRDefault="00D8386F" w:rsidP="00244876">
      <w:pPr>
        <w:pStyle w:val="CODE1"/>
        <w:rPr>
          <w:rStyle w:val="CODE"/>
          <w:sz w:val="20"/>
          <w:szCs w:val="20"/>
        </w:rPr>
      </w:pPr>
      <w:r w:rsidRPr="00891403">
        <w:rPr>
          <w:rStyle w:val="CODE"/>
          <w:sz w:val="20"/>
          <w:szCs w:val="20"/>
        </w:rPr>
        <w:t>c = C()</w:t>
      </w:r>
    </w:p>
    <w:p w14:paraId="2ABF23E8" w14:textId="59E22141" w:rsidR="00767278" w:rsidRPr="00891403" w:rsidRDefault="00D8386F" w:rsidP="00244876">
      <w:pPr>
        <w:pStyle w:val="CODE1"/>
        <w:rPr>
          <w:rStyle w:val="CODE"/>
          <w:sz w:val="20"/>
          <w:szCs w:val="20"/>
        </w:rPr>
      </w:pPr>
      <w:r w:rsidRPr="00891403">
        <w:rPr>
          <w:rStyle w:val="CODE"/>
          <w:sz w:val="20"/>
          <w:szCs w:val="20"/>
        </w:rPr>
        <w:t>print(</w:t>
      </w:r>
      <w:proofErr w:type="spellStart"/>
      <w:r w:rsidRPr="00891403">
        <w:rPr>
          <w:rStyle w:val="CODE"/>
          <w:sz w:val="20"/>
          <w:szCs w:val="20"/>
        </w:rPr>
        <w:t>c.getId</w:t>
      </w:r>
      <w:proofErr w:type="spell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244876">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 xml:space="preserve">hen class C(B,A) is used, </w:t>
      </w:r>
    </w:p>
    <w:p w14:paraId="67268B03" w14:textId="04AD6F03" w:rsidR="00D8386F" w:rsidRPr="00891403" w:rsidRDefault="003642C0" w:rsidP="00244876">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4961AC">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4961AC">
      <w:pPr>
        <w:pStyle w:val="Style2"/>
      </w:pPr>
      <w:r w:rsidRPr="00891403">
        <w:t xml:space="preserve">The built-in function </w:t>
      </w:r>
      <w:r w:rsidRPr="00891403">
        <w:rPr>
          <w:rStyle w:val="CODE1Char"/>
          <w:rFonts w:eastAsia="Courier New"/>
        </w:rPr>
        <w:t>super()</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r w:rsidRPr="00891403">
        <w:rPr>
          <w:rStyle w:val="CODE1Char"/>
          <w:rFonts w:eastAsia="Courier New"/>
        </w:rPr>
        <w:t>super()</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r w:rsidRPr="00891403">
        <w:rPr>
          <w:rStyle w:val="CODE1Char"/>
          <w:rFonts w:eastAsia="Courier New"/>
        </w:rPr>
        <w:t>super()</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244876">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r>
      <w:r w:rsidRPr="00891403">
        <w:lastRenderedPageBreak/>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244876">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main__.A</w:t>
      </w:r>
      <w:proofErr w:type="spell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244876">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4961AC">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244876">
      <w:pPr>
        <w:pStyle w:val="CODE1"/>
        <w:rPr>
          <w:rStyle w:val="CODE"/>
          <w:sz w:val="20"/>
          <w:szCs w:val="20"/>
        </w:rPr>
      </w:pPr>
      <w:r w:rsidRPr="00891403">
        <w:rPr>
          <w:rStyle w:val="CODE"/>
          <w:sz w:val="20"/>
          <w:szCs w:val="20"/>
        </w:rPr>
        <w:t>class O: pass</w:t>
      </w:r>
    </w:p>
    <w:p w14:paraId="087BA98B" w14:textId="2E6D66F7" w:rsidR="005845FD" w:rsidRPr="00891403" w:rsidRDefault="005845FD" w:rsidP="00244876">
      <w:pPr>
        <w:pStyle w:val="CODE1"/>
        <w:rPr>
          <w:rStyle w:val="CODE"/>
          <w:sz w:val="20"/>
          <w:szCs w:val="20"/>
        </w:rPr>
      </w:pPr>
      <w:r w:rsidRPr="00891403">
        <w:rPr>
          <w:rStyle w:val="CODE"/>
          <w:sz w:val="20"/>
          <w:szCs w:val="20"/>
        </w:rPr>
        <w:t>class P: pass</w:t>
      </w:r>
    </w:p>
    <w:p w14:paraId="0B23DC08" w14:textId="3613D637" w:rsidR="005845FD" w:rsidRPr="00891403" w:rsidRDefault="005845FD" w:rsidP="00244876">
      <w:pPr>
        <w:pStyle w:val="CODE1"/>
        <w:rPr>
          <w:rStyle w:val="CODE"/>
          <w:sz w:val="20"/>
          <w:szCs w:val="20"/>
        </w:rPr>
      </w:pPr>
      <w:r w:rsidRPr="00891403">
        <w:rPr>
          <w:rStyle w:val="CODE"/>
          <w:sz w:val="20"/>
          <w:szCs w:val="20"/>
        </w:rPr>
        <w:t>class A(P): pass</w:t>
      </w:r>
    </w:p>
    <w:p w14:paraId="79BCDF5F" w14:textId="320DD692" w:rsidR="005845FD" w:rsidRPr="00891403" w:rsidRDefault="005845FD" w:rsidP="00244876">
      <w:pPr>
        <w:pStyle w:val="CODE1"/>
        <w:rPr>
          <w:rStyle w:val="CODE"/>
          <w:sz w:val="20"/>
          <w:szCs w:val="20"/>
        </w:rPr>
      </w:pPr>
      <w:r w:rsidRPr="00891403">
        <w:rPr>
          <w:rStyle w:val="CODE"/>
          <w:sz w:val="20"/>
          <w:szCs w:val="20"/>
        </w:rPr>
        <w:t>class B(P): pass</w:t>
      </w:r>
    </w:p>
    <w:p w14:paraId="5DD228DA" w14:textId="57ED69AB" w:rsidR="005845FD" w:rsidRPr="00891403" w:rsidRDefault="005845FD" w:rsidP="00244876">
      <w:pPr>
        <w:pStyle w:val="CODE1"/>
        <w:rPr>
          <w:rStyle w:val="CODE"/>
          <w:sz w:val="20"/>
          <w:szCs w:val="20"/>
        </w:rPr>
      </w:pPr>
      <w:r w:rsidRPr="00891403">
        <w:rPr>
          <w:rStyle w:val="CODE"/>
          <w:sz w:val="20"/>
          <w:szCs w:val="20"/>
        </w:rPr>
        <w:t>class Z(O): pass</w:t>
      </w:r>
    </w:p>
    <w:p w14:paraId="62760CBC" w14:textId="49FB9BAA" w:rsidR="005845FD" w:rsidRPr="00891403" w:rsidRDefault="005845FD" w:rsidP="00244876">
      <w:pPr>
        <w:pStyle w:val="CODE1"/>
        <w:rPr>
          <w:rStyle w:val="CODE"/>
          <w:sz w:val="20"/>
          <w:szCs w:val="20"/>
        </w:rPr>
      </w:pPr>
      <w:r w:rsidRPr="00891403">
        <w:rPr>
          <w:rStyle w:val="CODE"/>
          <w:sz w:val="20"/>
          <w:szCs w:val="20"/>
        </w:rPr>
        <w:t>class Y(Z): pass</w:t>
      </w:r>
    </w:p>
    <w:p w14:paraId="65D36475" w14:textId="548F9ABA" w:rsidR="005845FD" w:rsidRPr="00891403" w:rsidRDefault="005845FD" w:rsidP="00244876">
      <w:pPr>
        <w:pStyle w:val="CODE1"/>
        <w:rPr>
          <w:rStyle w:val="CODE"/>
          <w:sz w:val="20"/>
          <w:szCs w:val="20"/>
        </w:rPr>
      </w:pPr>
      <w:r w:rsidRPr="00891403">
        <w:rPr>
          <w:rStyle w:val="CODE"/>
          <w:sz w:val="20"/>
          <w:szCs w:val="20"/>
        </w:rPr>
        <w:t>class W(O): pass</w:t>
      </w:r>
    </w:p>
    <w:p w14:paraId="79C1C660" w14:textId="77777777" w:rsidR="005845FD" w:rsidRPr="00891403" w:rsidRDefault="005845FD" w:rsidP="00244876">
      <w:pPr>
        <w:pStyle w:val="CODE1"/>
        <w:rPr>
          <w:rStyle w:val="CODE"/>
          <w:sz w:val="20"/>
          <w:szCs w:val="20"/>
        </w:rPr>
      </w:pPr>
    </w:p>
    <w:p w14:paraId="19E443F8" w14:textId="242FC6D6" w:rsidR="005845FD" w:rsidRPr="00891403" w:rsidRDefault="005845FD" w:rsidP="00244876">
      <w:pPr>
        <w:pStyle w:val="CODE1"/>
        <w:rPr>
          <w:rStyle w:val="CODE"/>
          <w:sz w:val="20"/>
          <w:szCs w:val="20"/>
        </w:rPr>
      </w:pPr>
      <w:r w:rsidRPr="00891403">
        <w:rPr>
          <w:rStyle w:val="CODE"/>
          <w:sz w:val="20"/>
          <w:szCs w:val="20"/>
        </w:rPr>
        <w:t>class C(Y, A, B, W): pass # This works fine</w:t>
      </w:r>
    </w:p>
    <w:p w14:paraId="623BCD8D" w14:textId="77777777" w:rsidR="00813E59" w:rsidRPr="00891403" w:rsidRDefault="00813E59" w:rsidP="00244876">
      <w:pPr>
        <w:pStyle w:val="CODE1"/>
        <w:rPr>
          <w:rStyle w:val="CODE"/>
          <w:sz w:val="20"/>
          <w:szCs w:val="20"/>
        </w:rPr>
      </w:pPr>
    </w:p>
    <w:p w14:paraId="2B4989B8" w14:textId="77777777" w:rsidR="00813E59" w:rsidRPr="00891403" w:rsidRDefault="00813E59" w:rsidP="00244876">
      <w:pPr>
        <w:pStyle w:val="CODE1"/>
        <w:rPr>
          <w:rStyle w:val="CODE"/>
          <w:sz w:val="20"/>
          <w:szCs w:val="20"/>
        </w:rPr>
      </w:pPr>
      <w:r w:rsidRPr="00891403">
        <w:rPr>
          <w:rStyle w:val="CODE"/>
          <w:sz w:val="20"/>
          <w:szCs w:val="20"/>
        </w:rPr>
        <w:t>c = C()</w:t>
      </w:r>
    </w:p>
    <w:p w14:paraId="64D5019F" w14:textId="7772B9D6" w:rsidR="00813E59" w:rsidRPr="00891403" w:rsidRDefault="00813E59" w:rsidP="00244876">
      <w:pPr>
        <w:pStyle w:val="CODE1"/>
        <w:rPr>
          <w:rStyle w:val="CODE"/>
          <w:sz w:val="20"/>
          <w:szCs w:val="20"/>
        </w:rPr>
      </w:pPr>
      <w:proofErr w:type="spellStart"/>
      <w:r w:rsidRPr="00891403">
        <w:rPr>
          <w:rStyle w:val="CODE"/>
          <w:sz w:val="20"/>
          <w:szCs w:val="20"/>
        </w:rPr>
        <w:t>c.meth</w:t>
      </w:r>
      <w:proofErr w:type="spellEnd"/>
      <w:r w:rsidRPr="00891403">
        <w:rPr>
          <w:rStyle w:val="CODE"/>
          <w:sz w:val="20"/>
          <w:szCs w:val="20"/>
        </w:rPr>
        <w:t>()</w:t>
      </w:r>
    </w:p>
    <w:p w14:paraId="4AD7B3E4" w14:textId="77777777" w:rsidR="005845FD" w:rsidRPr="00891403" w:rsidRDefault="005845FD" w:rsidP="00244876">
      <w:pPr>
        <w:pStyle w:val="CODE1"/>
        <w:rPr>
          <w:rStyle w:val="CODE"/>
          <w:sz w:val="20"/>
          <w:szCs w:val="20"/>
        </w:rPr>
      </w:pPr>
    </w:p>
    <w:p w14:paraId="5351E2D7" w14:textId="20A815C7" w:rsidR="006C0A62" w:rsidRPr="00891403" w:rsidRDefault="00201C57" w:rsidP="00244876">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C(Z,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244876">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r w:rsidR="005845FD" w:rsidRPr="00891403">
        <w:rPr>
          <w:rStyle w:val="CODE"/>
          <w:sz w:val="20"/>
          <w:szCs w:val="20"/>
        </w:rPr>
        <w:t>consistent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244876">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4961AC">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r w:rsidR="00813E59" w:rsidRPr="00891403">
        <w:rPr>
          <w:rStyle w:val="CODE1Char"/>
          <w:rFonts w:eastAsia="Courier New"/>
        </w:rPr>
        <w:t>c.meth</w:t>
      </w:r>
      <w:proofErr w:type="spell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244876">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4961AC">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244876">
      <w:pPr>
        <w:pStyle w:val="CODE1"/>
        <w:rPr>
          <w:rStyle w:val="CODE"/>
          <w:sz w:val="20"/>
          <w:szCs w:val="20"/>
        </w:rPr>
      </w:pPr>
      <w:r w:rsidRPr="00891403">
        <w:rPr>
          <w:rStyle w:val="CODE"/>
          <w:sz w:val="20"/>
          <w:szCs w:val="20"/>
        </w:rPr>
        <w:t>class C(Z, Y, A, B, W),</w:t>
      </w:r>
    </w:p>
    <w:p w14:paraId="15861A61" w14:textId="4C702ACC" w:rsidR="00813E59" w:rsidRPr="00891403" w:rsidRDefault="00D8386F" w:rsidP="004961AC">
      <w:pPr>
        <w:pStyle w:val="Style2"/>
      </w:pPr>
      <w:r w:rsidRPr="00891403">
        <w:lastRenderedPageBreak/>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4961AC">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71" w:name="_5.1.5_Concurrency"/>
      <w:bookmarkStart w:id="72" w:name="_5.1.7_Concurrency"/>
      <w:bookmarkEnd w:id="71"/>
      <w:bookmarkEnd w:id="72"/>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4961AC">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4961AC">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4961AC">
      <w:pPr>
        <w:pStyle w:val="Style2"/>
      </w:pPr>
      <w:r w:rsidRPr="00891403">
        <w:t xml:space="preserve">Python’s </w:t>
      </w:r>
      <w:r w:rsidRPr="00891403">
        <w:rPr>
          <w:rFonts w:cs="Courier New"/>
          <w:szCs w:val="20"/>
        </w:rPr>
        <w:t>asyncio</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r w:rsidR="000B6191" w:rsidRPr="00891403">
        <w:rPr>
          <w:rFonts w:cs="Courier New"/>
          <w:szCs w:val="20"/>
        </w:rPr>
        <w:t>asyncio</w:t>
      </w:r>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r w:rsidRPr="00891403">
        <w:rPr>
          <w:rFonts w:cs="Courier New"/>
          <w:szCs w:val="20"/>
        </w:rPr>
        <w:t>asyncio</w:t>
      </w:r>
      <w:r w:rsidRPr="00891403">
        <w:t xml:space="preserve"> operations all run in the same thread.  Python event loops are automatically generated by </w:t>
      </w:r>
      <w:proofErr w:type="spell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r w:rsidRPr="00891403">
        <w:t>.</w:t>
      </w:r>
      <w:r w:rsidRPr="00891403" w:rsidDel="00122743">
        <w:t xml:space="preserve"> </w:t>
      </w:r>
      <w:r w:rsidR="0007014A" w:rsidRPr="00891403">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r w:rsidR="0007014A" w:rsidRPr="00891403">
        <w:rPr>
          <w:rStyle w:val="CODE1Char"/>
          <w:rFonts w:eastAsia="Courier New"/>
        </w:rPr>
        <w:t>await()</w:t>
      </w:r>
      <w:r w:rsidR="0007014A" w:rsidRPr="00891403">
        <w:t xml:space="preserve"> to provide predictable control over the task switching process. </w:t>
      </w:r>
      <w:r w:rsidRPr="00891403">
        <w:t xml:space="preserve">Multiple event loops are possible but not recommended when using </w:t>
      </w:r>
      <w:r w:rsidR="00346DF6" w:rsidRPr="00891403">
        <w:rPr>
          <w:rFonts w:cs="Courier New"/>
          <w:szCs w:val="20"/>
        </w:rPr>
        <w:t>asyncio</w:t>
      </w:r>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4961AC">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4961AC">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4961AC">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w:t>
      </w:r>
      <w:r w:rsidRPr="00891403">
        <w:lastRenderedPageBreak/>
        <w:t xml:space="preserve">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73"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73"/>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4961AC">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4961AC">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24772-1:2024</w:t>
      </w:r>
      <w:r w:rsidR="005E43D1" w:rsidRPr="00891403">
        <w:t xml:space="preserve"> </w:t>
      </w:r>
      <w:r w:rsidRPr="00891403">
        <w:t xml:space="preserve">, </w:t>
      </w:r>
      <w:r w:rsidR="00861180" w:rsidRPr="00891403">
        <w:t>sub</w:t>
      </w:r>
      <w:r w:rsidRPr="00891403">
        <w:t>clause 5.4</w:t>
      </w:r>
      <w:r w:rsidR="00FF2560" w:rsidRPr="00891403">
        <w:t>.</w:t>
      </w:r>
    </w:p>
    <w:p w14:paraId="7B6E07F4" w14:textId="4B507F83" w:rsidR="00E01BE7" w:rsidRPr="00891403" w:rsidRDefault="000F279F" w:rsidP="004961AC">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4961AC">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lastRenderedPageBreak/>
              <w:t>1</w:t>
            </w:r>
          </w:p>
        </w:tc>
        <w:tc>
          <w:tcPr>
            <w:tcW w:w="0" w:type="auto"/>
            <w:shd w:val="clear" w:color="auto" w:fill="auto"/>
          </w:tcPr>
          <w:p w14:paraId="0542FA81" w14:textId="28906CEA" w:rsidR="00480BC8" w:rsidRPr="00891403" w:rsidRDefault="00480BC8" w:rsidP="00D13203">
            <w:pPr>
              <w:ind w:right="42"/>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lastRenderedPageBreak/>
              <w:t>7</w:t>
            </w:r>
          </w:p>
        </w:tc>
        <w:tc>
          <w:tcPr>
            <w:tcW w:w="0" w:type="auto"/>
            <w:shd w:val="clear" w:color="auto" w:fill="auto"/>
          </w:tcPr>
          <w:p w14:paraId="31F980AD" w14:textId="7008B33B"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ins w:id="74" w:author="McDonagh, Sean" w:date="2024-03-26T17:45:00Z">
              <w:r w:rsidR="00EA0C0C">
                <w:rPr>
                  <w:rFonts w:asciiTheme="minorHAnsi" w:hAnsiTheme="minorHAnsi"/>
                </w:rPr>
                <w:t>1</w:t>
              </w:r>
            </w:ins>
            <w:del w:id="75" w:author="McDonagh, Sean" w:date="2024-03-26T17:45:00Z">
              <w:r w:rsidR="008C7DCB" w:rsidRPr="00891403" w:rsidDel="00EA0C0C">
                <w:rPr>
                  <w:rFonts w:asciiTheme="minorHAnsi" w:hAnsiTheme="minorHAnsi"/>
                </w:rPr>
                <w:delText>0</w:delText>
              </w:r>
            </w:del>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del w:id="76" w:author="McDonagh, Sean" w:date="2024-03-26T17:29:00Z">
              <w:r w:rsidR="008005A7" w:rsidRPr="00891403" w:rsidDel="00810681">
                <w:delText>1</w:delText>
              </w:r>
            </w:del>
            <w:ins w:id="77" w:author="McDonagh, Sean" w:date="2024-03-26T17:29:00Z">
              <w:r w:rsidR="00810681">
                <w:t>2</w:t>
              </w:r>
            </w:ins>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r w:rsidRPr="00891403">
              <w:rPr>
                <w:rFonts w:ascii="Courier New" w:hAnsi="Courier New" w:cs="Courier New"/>
                <w:sz w:val="21"/>
                <w:szCs w:val="21"/>
              </w:rPr>
              <w:t>asyncio</w:t>
            </w:r>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lastRenderedPageBreak/>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r w:rsidR="00480BC8" w:rsidRPr="00891403">
              <w:rPr>
                <w:rFonts w:ascii="Courier New" w:eastAsia="Courier New" w:hAnsi="Courier New" w:cs="Courier New"/>
                <w:sz w:val="21"/>
                <w:szCs w:val="21"/>
              </w:rPr>
              <w:t>sys.byteorder</w:t>
            </w:r>
            <w:proofErr w:type="spell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78"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78"/>
    </w:p>
    <w:p w14:paraId="3F836490" w14:textId="034FFE6F" w:rsidR="00566BC2" w:rsidRPr="00891403" w:rsidRDefault="000F279F" w:rsidP="009F5622">
      <w:pPr>
        <w:pStyle w:val="Heading2"/>
      </w:pPr>
      <w:bookmarkStart w:id="79" w:name="_Toc151987879"/>
      <w:r w:rsidRPr="00891403">
        <w:t>6.1 General</w:t>
      </w:r>
      <w:bookmarkEnd w:id="79"/>
      <w:r w:rsidRPr="00891403">
        <w:t xml:space="preserve"> </w:t>
      </w:r>
    </w:p>
    <w:p w14:paraId="5DF209CF" w14:textId="6C078E5A" w:rsidR="00D14BF5" w:rsidRPr="00891403" w:rsidRDefault="00FA141A" w:rsidP="004961AC">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4961AC">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have 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80" w:name="_6.2_Type_system"/>
      <w:bookmarkStart w:id="81" w:name="_Toc151987880"/>
      <w:bookmarkEnd w:id="80"/>
      <w:r w:rsidRPr="00891403">
        <w:t xml:space="preserve">6.2 Type </w:t>
      </w:r>
      <w:r w:rsidR="00900DAD" w:rsidRPr="00891403">
        <w:t>s</w:t>
      </w:r>
      <w:r w:rsidRPr="00891403">
        <w:t>ystem [IHN]</w:t>
      </w:r>
      <w:bookmarkEnd w:id="81"/>
    </w:p>
    <w:p w14:paraId="2FE9F4C5" w14:textId="4BD1ABD0" w:rsidR="00566BC2" w:rsidRPr="00891403" w:rsidDel="00F926FA" w:rsidRDefault="000F279F" w:rsidP="001805E6">
      <w:pPr>
        <w:pStyle w:val="Heading3"/>
        <w:rPr>
          <w:moveFrom w:id="82" w:author="McDonagh, Sean" w:date="2024-03-28T13:43:00Z"/>
          <w:rFonts w:asciiTheme="minorHAnsi" w:hAnsiTheme="minorHAnsi"/>
        </w:rPr>
      </w:pPr>
      <w:moveFromRangeStart w:id="83" w:author="McDonagh, Sean" w:date="2024-03-28T13:43:00Z" w:name="move162525835"/>
      <w:moveFrom w:id="84" w:author="McDonagh, Sean" w:date="2024-03-28T13:43:00Z">
        <w:r w:rsidRPr="00891403" w:rsidDel="00F926FA">
          <w:rPr>
            <w:rFonts w:asciiTheme="minorHAnsi" w:hAnsiTheme="minorHAnsi"/>
          </w:rPr>
          <w:t>6.2.1 Applicability to language</w:t>
        </w:r>
      </w:moveFrom>
    </w:p>
    <w:p w14:paraId="03BDB6E9" w14:textId="4EAB2671" w:rsidR="00513BCC" w:rsidRPr="00891403" w:rsidDel="00F926FA" w:rsidRDefault="00513BCC" w:rsidP="00EB42C1">
      <w:pPr>
        <w:pStyle w:val="Style2"/>
        <w:rPr>
          <w:moveFrom w:id="85" w:author="McDonagh, Sean" w:date="2024-03-28T13:43:00Z"/>
        </w:rPr>
      </w:pPr>
      <w:commentRangeStart w:id="86"/>
      <w:moveFrom w:id="87" w:author="McDonagh, Sean" w:date="2024-03-28T13:43:00Z">
        <w:r w:rsidRPr="00891403" w:rsidDel="00F926FA">
          <w:t>The vulnerabilit</w:t>
        </w:r>
        <w:r w:rsidR="000A4F9E" w:rsidRPr="00891403" w:rsidDel="00F926FA">
          <w:t>ies related to in</w:t>
        </w:r>
        <w:r w:rsidR="00D53C10" w:rsidRPr="00891403" w:rsidDel="00F926FA">
          <w:t>sufficient</w:t>
        </w:r>
        <w:r w:rsidR="000A4F9E" w:rsidRPr="00891403" w:rsidDel="00F926FA">
          <w:t xml:space="preserve"> use of the type system</w:t>
        </w:r>
        <w:r w:rsidRPr="00891403" w:rsidDel="00F926FA">
          <w:t xml:space="preserve"> as spec</w:t>
        </w:r>
        <w:r w:rsidR="00AC537B" w:rsidRPr="00891403" w:rsidDel="00F926FA">
          <w:t xml:space="preserve">ified in </w:t>
        </w:r>
        <w:r w:rsidR="005E43D1" w:rsidRPr="00891403" w:rsidDel="00F926FA">
          <w:t xml:space="preserve">ISO/IEC </w:t>
        </w:r>
        <w:r w:rsidR="000E4C8E" w:rsidRPr="00891403" w:rsidDel="00F926FA">
          <w:t>24772-1:2024</w:t>
        </w:r>
        <w:r w:rsidR="005E43D1" w:rsidRPr="00891403" w:rsidDel="00F926FA">
          <w:t xml:space="preserve"> </w:t>
        </w:r>
        <w:r w:rsidR="00CF1004" w:rsidRPr="00891403" w:rsidDel="00F926FA">
          <w:t>subclause</w:t>
        </w:r>
        <w:r w:rsidR="000A4F9E" w:rsidRPr="00891403" w:rsidDel="00F926FA">
          <w:t xml:space="preserve"> 6.2</w:t>
        </w:r>
        <w:r w:rsidRPr="00891403" w:rsidDel="00F926FA">
          <w:t xml:space="preserve"> apply to Python.</w:t>
        </w:r>
        <w:commentRangeEnd w:id="86"/>
        <w:r w:rsidR="000A4A98" w:rsidRPr="00891403" w:rsidDel="00F926FA">
          <w:rPr>
            <w:rStyle w:val="CommentReference"/>
            <w:rFonts w:ascii="Calibri" w:eastAsia="Calibri" w:hAnsi="Calibri" w:cs="Calibri"/>
            <w:lang w:val="en-US"/>
          </w:rPr>
          <w:commentReference w:id="86"/>
        </w:r>
      </w:moveFrom>
    </w:p>
    <w:p w14:paraId="3D5FF159" w14:textId="4F92E6A9" w:rsidR="00566BC2" w:rsidRPr="00891403" w:rsidDel="00F926FA" w:rsidRDefault="000F279F" w:rsidP="00EB42C1">
      <w:pPr>
        <w:pStyle w:val="Style2"/>
        <w:rPr>
          <w:moveFrom w:id="88" w:author="McDonagh, Sean" w:date="2024-03-28T13:43:00Z"/>
        </w:rPr>
      </w:pPr>
      <w:moveFrom w:id="89" w:author="McDonagh, Sean" w:date="2024-03-28T13:43:00Z">
        <w:r w:rsidRPr="00891403" w:rsidDel="00F926FA">
          <w:t>Python abstracts all data as objects and every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Pr="00891403" w:rsidDel="00F926FA">
          <w:t xml:space="preserve"> has a type (in addition to an identity and a value). Extensions to Python, written in other languages, can define new types, and Python code can also define new types, either programmatically through the </w:t>
        </w:r>
        <w:r w:rsidRPr="00891403" w:rsidDel="00F926FA">
          <w:rPr>
            <w:rStyle w:val="CODE1Char"/>
            <w:rFonts w:eastAsia="Courier New"/>
          </w:rPr>
          <w:t>types</w:t>
        </w:r>
        <w:r w:rsidRPr="00891403" w:rsidDel="00F926FA">
          <w:t xml:space="preserve"> module</w:t>
        </w:r>
        <w:r w:rsidR="00463465" w:rsidRPr="00891403" w:rsidDel="00F926FA">
          <w:fldChar w:fldCharType="begin"/>
        </w:r>
        <w:r w:rsidR="00463465" w:rsidRPr="00891403" w:rsidDel="00F926FA">
          <w:instrText xml:space="preserve"> XE "</w:instrText>
        </w:r>
        <w:r w:rsidR="00463465" w:rsidRPr="00891403" w:rsidDel="00F926FA">
          <w:rPr>
            <w:rFonts w:asciiTheme="minorHAnsi" w:hAnsiTheme="minorHAnsi"/>
            <w:bCs/>
          </w:rPr>
          <w:instrText>Module</w:instrText>
        </w:r>
        <w:r w:rsidR="00463465" w:rsidRPr="00891403" w:rsidDel="00F926FA">
          <w:instrText xml:space="preserve">" </w:instrText>
        </w:r>
        <w:r w:rsidR="00463465" w:rsidRPr="00891403" w:rsidDel="00F926FA">
          <w:fldChar w:fldCharType="end"/>
        </w:r>
        <w:r w:rsidRPr="00891403" w:rsidDel="00F926FA">
          <w:t xml:space="preserve">, or by using the dedicated </w:t>
        </w:r>
        <w:r w:rsidRPr="00891403" w:rsidDel="00F926FA">
          <w:rPr>
            <w:rStyle w:val="CODE1Char"/>
            <w:rFonts w:eastAsia="Courier New"/>
          </w:rPr>
          <w:t>class</w:t>
        </w:r>
        <w:r w:rsidR="00F65B17" w:rsidRPr="00891403" w:rsidDel="00F926FA">
          <w:rPr>
            <w:rStyle w:val="CODE1Char"/>
            <w:rFonts w:eastAsia="Courier New"/>
            <w:sz w:val="20"/>
            <w:szCs w:val="20"/>
          </w:rPr>
          <w:fldChar w:fldCharType="begin"/>
        </w:r>
        <w:r w:rsidR="00F65B17" w:rsidRPr="00891403" w:rsidDel="00F926FA">
          <w:rPr>
            <w:rFonts w:ascii="Courier New" w:hAnsi="Courier New" w:cs="Courier New"/>
            <w:sz w:val="20"/>
            <w:szCs w:val="20"/>
          </w:rPr>
          <w:instrText xml:space="preserve"> XE "</w:instrText>
        </w:r>
        <w:r w:rsidR="00F20162" w:rsidRPr="00891403" w:rsidDel="00F926FA">
          <w:rPr>
            <w:rStyle w:val="CODE1Char"/>
            <w:rFonts w:eastAsia="Courier New"/>
            <w:sz w:val="20"/>
            <w:szCs w:val="20"/>
          </w:rPr>
          <w:instrText>C</w:instrText>
        </w:r>
        <w:r w:rsidR="00F65B17" w:rsidRPr="00891403" w:rsidDel="00F926FA">
          <w:rPr>
            <w:rStyle w:val="CODE1Char"/>
            <w:rFonts w:eastAsia="Courier New"/>
            <w:sz w:val="20"/>
            <w:szCs w:val="20"/>
          </w:rPr>
          <w:instrText>lass</w:instrText>
        </w:r>
        <w:r w:rsidR="00F65B17" w:rsidRPr="00891403" w:rsidDel="00F926FA">
          <w:rPr>
            <w:rFonts w:ascii="Courier New" w:hAnsi="Courier New" w:cs="Courier New"/>
            <w:sz w:val="20"/>
            <w:szCs w:val="20"/>
          </w:rPr>
          <w:instrText xml:space="preserve">" </w:instrText>
        </w:r>
        <w:r w:rsidR="00F65B17" w:rsidRPr="00891403" w:rsidDel="00F926FA">
          <w:rPr>
            <w:rStyle w:val="CODE1Char"/>
            <w:rFonts w:eastAsia="Courier New"/>
            <w:sz w:val="20"/>
            <w:szCs w:val="20"/>
          </w:rPr>
          <w:fldChar w:fldCharType="end"/>
        </w:r>
        <w:r w:rsidRPr="00891403" w:rsidDel="00F926FA">
          <w:t xml:space="preserve"> statement.</w:t>
        </w:r>
      </w:moveFrom>
    </w:p>
    <w:p w14:paraId="6DDE6AC5" w14:textId="011F27C4" w:rsidR="00A40D97" w:rsidRPr="00891403" w:rsidDel="00F926FA" w:rsidRDefault="000F279F" w:rsidP="00EB42C1">
      <w:pPr>
        <w:pStyle w:val="Style2"/>
        <w:rPr>
          <w:moveFrom w:id="90" w:author="McDonagh, Sean" w:date="2024-03-28T13:43:00Z"/>
          <w:rFonts w:eastAsia="Arial" w:cstheme="majorHAnsi"/>
          <w:color w:val="000000"/>
        </w:rPr>
      </w:pPr>
      <w:moveFrom w:id="91" w:author="McDonagh, Sean" w:date="2024-03-28T13:43:00Z">
        <w:r w:rsidRPr="00891403" w:rsidDel="00F926FA">
          <w:t xml:space="preserve">Python is also a strongly typed language – </w:t>
        </w:r>
        <w:r w:rsidR="00857F92" w:rsidRPr="00891403" w:rsidDel="00F926FA">
          <w:t xml:space="preserve">operations </w:t>
        </w:r>
        <w:r w:rsidRPr="00891403" w:rsidDel="00F926FA">
          <w:t xml:space="preserve">cannot </w:t>
        </w:r>
        <w:r w:rsidR="00857F92" w:rsidRPr="00891403" w:rsidDel="00F926FA">
          <w:t xml:space="preserve">be </w:t>
        </w:r>
        <w:r w:rsidRPr="00891403" w:rsidDel="00F926FA">
          <w:t>perform</w:t>
        </w:r>
        <w:r w:rsidR="00857F92" w:rsidRPr="00891403" w:rsidDel="00F926FA">
          <w:t>ed</w:t>
        </w:r>
        <w:r w:rsidRPr="00891403" w:rsidDel="00F926FA">
          <w:t xml:space="preserve"> on an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Pr="00891403" w:rsidDel="00F926FA">
          <w:t xml:space="preserve"> that </w:t>
        </w:r>
        <w:r w:rsidR="00442A64" w:rsidRPr="00891403" w:rsidDel="00F926FA">
          <w:t xml:space="preserve">is </w:t>
        </w:r>
        <w:r w:rsidRPr="00891403" w:rsidDel="00F926FA">
          <w:t>not valid for that type.</w:t>
        </w:r>
        <w:r w:rsidR="00354ABC" w:rsidRPr="00891403" w:rsidDel="00F926FA">
          <w:t xml:space="preserve"> </w:t>
        </w:r>
        <w:r w:rsidR="00A40D97" w:rsidRPr="00891403" w:rsidDel="00F926FA">
          <w:t>Checks performed to ensure an appropriate type are performed dynamically when the operation on the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00A40D97" w:rsidRPr="00891403" w:rsidDel="00F926FA">
          <w:t xml:space="preserve"> is invoked. For o</w:t>
        </w:r>
        <w:r w:rsidR="00354ABC" w:rsidRPr="00891403" w:rsidDel="00F926FA">
          <w:t xml:space="preserve">perations that are not valid for </w:t>
        </w:r>
        <w:r w:rsidR="00E4053D" w:rsidRPr="00891403" w:rsidDel="00F926FA">
          <w:t>a given</w:t>
        </w:r>
        <w:r w:rsidR="00354ABC" w:rsidRPr="00891403" w:rsidDel="00F926FA">
          <w:t xml:space="preserve"> type</w:t>
        </w:r>
        <w:r w:rsidR="00E4053D" w:rsidRPr="00891403" w:rsidDel="00F926FA">
          <w:t>,</w:t>
        </w:r>
        <w:r w:rsidR="00354ABC" w:rsidRPr="00891403" w:rsidDel="00F926FA">
          <w:t xml:space="preserve"> </w:t>
        </w:r>
        <w:r w:rsidR="00A40D97" w:rsidRPr="00891403" w:rsidDel="00F926FA">
          <w:t xml:space="preserve">an </w:t>
        </w:r>
        <w:r w:rsidR="00354ABC" w:rsidRPr="00891403" w:rsidDel="00F926FA">
          <w:t>exception</w:t>
        </w:r>
        <w:r w:rsidR="002A1114" w:rsidRPr="00891403" w:rsidDel="00F926FA">
          <w:fldChar w:fldCharType="begin"/>
        </w:r>
        <w:r w:rsidR="002A1114" w:rsidRPr="00891403" w:rsidDel="00F926FA">
          <w:instrText xml:space="preserve"> XE "Exception" </w:instrText>
        </w:r>
        <w:r w:rsidR="002A1114" w:rsidRPr="00891403" w:rsidDel="00F926FA">
          <w:fldChar w:fldCharType="end"/>
        </w:r>
        <w:r w:rsidR="00354ABC" w:rsidRPr="00891403" w:rsidDel="00F926FA">
          <w:t xml:space="preserve"> </w:t>
        </w:r>
        <w:r w:rsidR="00A40D97" w:rsidRPr="00891403" w:rsidDel="00F926FA">
          <w:t xml:space="preserve">will be raised </w:t>
        </w:r>
        <w:r w:rsidR="00354ABC" w:rsidRPr="00891403" w:rsidDel="00F926FA">
          <w:t>at runtime.</w:t>
        </w:r>
        <w:r w:rsidRPr="00891403" w:rsidDel="00F926FA">
          <w:t xml:space="preserve"> </w:t>
        </w:r>
        <w:r w:rsidR="00A757D9" w:rsidRPr="00891403" w:rsidDel="00F926FA">
          <w:t>Programmers can u</w:t>
        </w:r>
        <w:r w:rsidR="00A40D97" w:rsidRPr="00891403" w:rsidDel="00F926FA">
          <w:t>se</w:t>
        </w:r>
        <w:r w:rsidR="00A40D97" w:rsidRPr="00891403" w:rsidDel="00F926FA">
          <w:rPr>
            <w:rFonts w:eastAsia="Arial" w:cstheme="majorHAnsi"/>
            <w:color w:val="000000"/>
          </w:rPr>
          <w:t xml:space="preserve"> </w:t>
        </w:r>
        <w:r w:rsidR="00A40D97" w:rsidRPr="00891403" w:rsidDel="00F926FA">
          <w:rPr>
            <w:rFonts w:ascii="Courier New" w:eastAsia="Arial" w:hAnsi="Courier New" w:cs="Courier New"/>
            <w:color w:val="000000"/>
            <w:sz w:val="21"/>
            <w:szCs w:val="21"/>
          </w:rPr>
          <w:t>isinstance()</w:t>
        </w:r>
        <w:r w:rsidR="00A757D9" w:rsidRPr="00891403" w:rsidDel="00F926FA">
          <w:rPr>
            <w:rFonts w:eastAsia="Arial" w:cs="Courier New"/>
            <w:color w:val="000000"/>
            <w:szCs w:val="21"/>
          </w:rPr>
          <w:t xml:space="preserve">, </w:t>
        </w:r>
        <w:r w:rsidR="00A757D9" w:rsidRPr="00891403" w:rsidDel="00F926FA">
          <w:rPr>
            <w:rFonts w:ascii="Courier New" w:eastAsia="Arial" w:hAnsi="Courier New" w:cs="Courier New"/>
            <w:color w:val="000000"/>
            <w:sz w:val="21"/>
            <w:szCs w:val="21"/>
          </w:rPr>
          <w:t>type()</w:t>
        </w:r>
        <w:r w:rsidR="00A757D9" w:rsidRPr="00891403" w:rsidDel="00F926FA">
          <w:rPr>
            <w:rFonts w:cstheme="majorHAnsi"/>
          </w:rPr>
          <w:t>,</w:t>
        </w:r>
        <w:r w:rsidR="00A757D9" w:rsidRPr="00891403" w:rsidDel="00F926FA">
          <w:rPr>
            <w:rFonts w:eastAsia="Arial" w:cs="Courier New"/>
            <w:color w:val="000000"/>
            <w:szCs w:val="21"/>
          </w:rPr>
          <w:t xml:space="preserve"> </w:t>
        </w:r>
        <w:r w:rsidR="00A757D9" w:rsidRPr="00891403" w:rsidDel="00F926FA">
          <w:t xml:space="preserve">and </w:t>
        </w:r>
        <w:r w:rsidR="00A40D97" w:rsidRPr="00891403" w:rsidDel="00F926FA">
          <w:t xml:space="preserve">other </w:t>
        </w:r>
        <w:r w:rsidR="008867BF" w:rsidRPr="00891403" w:rsidDel="00F926FA">
          <w:t>behavio</w:t>
        </w:r>
        <w:r w:rsidR="002E5948" w:rsidRPr="00891403" w:rsidDel="00F926FA">
          <w:t>u</w:t>
        </w:r>
        <w:r w:rsidR="008867BF" w:rsidRPr="00891403" w:rsidDel="00F926FA">
          <w:t>ral</w:t>
        </w:r>
        <w:r w:rsidR="00A40D97" w:rsidRPr="00891403" w:rsidDel="00F926FA">
          <w:t xml:space="preserve"> based type</w:t>
        </w:r>
        <w:r w:rsidR="005707F7" w:rsidRPr="00891403" w:rsidDel="00F926FA">
          <w:t xml:space="preserve"> </w:t>
        </w:r>
        <w:r w:rsidR="00A40D97" w:rsidRPr="00891403" w:rsidDel="00F926FA">
          <w:t>check</w:t>
        </w:r>
        <w:r w:rsidR="00A757D9" w:rsidRPr="00891403" w:rsidDel="00F926FA">
          <w:t>ers</w:t>
        </w:r>
        <w:r w:rsidR="00513BCC" w:rsidRPr="00891403" w:rsidDel="00F926FA">
          <w:t xml:space="preserve"> </w:t>
        </w:r>
        <w:r w:rsidR="00A757D9" w:rsidRPr="00891403" w:rsidDel="00F926FA">
          <w:t xml:space="preserve">to verify </w:t>
        </w:r>
        <w:r w:rsidR="00513BCC" w:rsidRPr="00891403" w:rsidDel="00F926FA">
          <w:t>that the type is valid or convertible,</w:t>
        </w:r>
        <w:r w:rsidR="00A40D97" w:rsidRPr="00891403" w:rsidDel="00F926FA">
          <w:t xml:space="preserve"> and then conver</w:t>
        </w:r>
        <w:r w:rsidR="00513BCC" w:rsidRPr="00891403" w:rsidDel="00F926FA">
          <w:t>t</w:t>
        </w:r>
        <w:r w:rsidR="00A40D97" w:rsidRPr="00891403" w:rsidDel="00F926FA">
          <w:t xml:space="preserve"> to the desired type. In many cases, the conversion call is the type</w:t>
        </w:r>
        <w:r w:rsidR="005707F7" w:rsidRPr="00891403" w:rsidDel="00F926FA">
          <w:t xml:space="preserve"> </w:t>
        </w:r>
        <w:r w:rsidR="00A40D97" w:rsidRPr="00891403" w:rsidDel="00F926FA">
          <w:t>check (</w:t>
        </w:r>
        <w:r w:rsidR="00A70605" w:rsidRPr="00891403" w:rsidDel="00F926FA">
          <w:t>e.g</w:t>
        </w:r>
        <w:r w:rsidR="00A70605" w:rsidRPr="00891403" w:rsidDel="00F926FA">
          <w:rPr>
            <w:rFonts w:eastAsia="Arial" w:cstheme="majorHAnsi"/>
            <w:color w:val="000000"/>
          </w:rPr>
          <w:t>.,</w:t>
        </w:r>
        <w:r w:rsidR="00A40D97" w:rsidRPr="00891403" w:rsidDel="00F926FA">
          <w:rPr>
            <w:rFonts w:eastAsia="Arial" w:cs="Arial"/>
            <w:color w:val="000000"/>
          </w:rPr>
          <w:t xml:space="preserve"> </w:t>
        </w:r>
        <w:r w:rsidR="00A40D97" w:rsidRPr="00891403" w:rsidDel="00F926FA">
          <w:rPr>
            <w:rStyle w:val="CODE"/>
            <w:szCs w:val="24"/>
          </w:rPr>
          <w:t>itr = iter(arg)</w:t>
        </w:r>
        <w:r w:rsidR="00A40D97" w:rsidRPr="00891403" w:rsidDel="00F926FA">
          <w:rPr>
            <w:rFonts w:eastAsia="Arial" w:cstheme="majorHAnsi"/>
            <w:color w:val="000000"/>
          </w:rPr>
          <w:t xml:space="preserve"> </w:t>
        </w:r>
        <w:r w:rsidR="00A40D97" w:rsidRPr="00891403" w:rsidDel="00F926FA">
          <w:t xml:space="preserve">is a common way of accepting any iterable as </w:t>
        </w:r>
        <w:r w:rsidR="00A70605" w:rsidRPr="00891403" w:rsidDel="00F926FA">
          <w:t>input and</w:t>
        </w:r>
        <w:r w:rsidR="00A40D97" w:rsidRPr="00891403" w:rsidDel="00F926FA">
          <w:t xml:space="preserve"> throwing</w:t>
        </w:r>
        <w:r w:rsidR="00A40D97" w:rsidRPr="00891403" w:rsidDel="00F926FA">
          <w:rPr>
            <w:rFonts w:eastAsia="Arial" w:cstheme="majorHAnsi"/>
            <w:color w:val="000000"/>
          </w:rPr>
          <w:t xml:space="preserve"> </w:t>
        </w:r>
        <w:r w:rsidR="00A40D97" w:rsidRPr="00891403" w:rsidDel="00F926FA">
          <w:rPr>
            <w:rStyle w:val="CODE"/>
            <w:szCs w:val="24"/>
          </w:rPr>
          <w:t>TypeError</w:t>
        </w:r>
        <w:r w:rsidR="00A40D97" w:rsidRPr="00891403" w:rsidDel="00F926FA">
          <w:rPr>
            <w:rFonts w:eastAsia="Arial" w:cstheme="majorHAnsi"/>
            <w:color w:val="000000"/>
          </w:rPr>
          <w:t xml:space="preserve"> </w:t>
        </w:r>
        <w:r w:rsidR="00A40D97" w:rsidRPr="00891403" w:rsidDel="00F926FA">
          <w:t>otherwise</w:t>
        </w:r>
        <w:r w:rsidR="00A40D97" w:rsidRPr="00891403" w:rsidDel="00F926FA">
          <w:rPr>
            <w:rFonts w:eastAsia="Arial" w:cstheme="majorHAnsi"/>
            <w:color w:val="000000"/>
          </w:rPr>
          <w:t>).</w:t>
        </w:r>
      </w:moveFrom>
    </w:p>
    <w:p w14:paraId="62015718" w14:textId="71EB6CDB" w:rsidR="009E51AC" w:rsidRPr="00891403" w:rsidDel="00F926FA" w:rsidRDefault="009E51AC" w:rsidP="00244876">
      <w:pPr>
        <w:pStyle w:val="CODE1"/>
        <w:rPr>
          <w:moveFrom w:id="92" w:author="McDonagh, Sean" w:date="2024-03-28T13:43:00Z"/>
          <w:rStyle w:val="CODE"/>
          <w:sz w:val="20"/>
          <w:szCs w:val="20"/>
        </w:rPr>
      </w:pPr>
      <w:moveFrom w:id="93" w:author="McDonagh, Sean" w:date="2024-03-28T13:43:00Z">
        <w:r w:rsidRPr="00891403" w:rsidDel="00F926FA">
          <w:rPr>
            <w:rStyle w:val="CODE"/>
            <w:sz w:val="20"/>
            <w:szCs w:val="20"/>
          </w:rPr>
          <w:t>a = 'abc' # a refers to a string object</w:t>
        </w:r>
        <w:r w:rsidR="00287576" w:rsidRPr="00891403" w:rsidDel="00F926FA">
          <w:rPr>
            <w:rStyle w:val="CODE"/>
            <w:sz w:val="20"/>
            <w:szCs w:val="20"/>
          </w:rPr>
          <w:fldChar w:fldCharType="begin"/>
        </w:r>
        <w:r w:rsidR="00287576" w:rsidRPr="00891403" w:rsidDel="00F926FA">
          <w:instrText xml:space="preserve"> XE "Object" </w:instrText>
        </w:r>
        <w:r w:rsidR="00287576" w:rsidRPr="00891403" w:rsidDel="00F926FA">
          <w:rPr>
            <w:rStyle w:val="CODE"/>
            <w:sz w:val="20"/>
            <w:szCs w:val="20"/>
          </w:rPr>
          <w:fldChar w:fldCharType="end"/>
        </w:r>
      </w:moveFrom>
    </w:p>
    <w:p w14:paraId="68770D68" w14:textId="0E440066" w:rsidR="009E51AC" w:rsidRPr="00891403" w:rsidDel="00F926FA" w:rsidRDefault="009E51AC" w:rsidP="00244876">
      <w:pPr>
        <w:pStyle w:val="CODE1"/>
        <w:rPr>
          <w:moveFrom w:id="94" w:author="McDonagh, Sean" w:date="2024-03-28T13:43:00Z"/>
          <w:rStyle w:val="CODE"/>
          <w:sz w:val="20"/>
          <w:szCs w:val="20"/>
        </w:rPr>
      </w:pPr>
      <w:moveFrom w:id="95" w:author="McDonagh, Sean" w:date="2024-03-28T13:43:00Z">
        <w:r w:rsidRPr="00891403" w:rsidDel="00F926FA">
          <w:rPr>
            <w:rStyle w:val="CODE"/>
            <w:sz w:val="20"/>
            <w:szCs w:val="20"/>
          </w:rPr>
          <w:t>if isinstance(a, str): print('a type is string')</w:t>
        </w:r>
      </w:moveFrom>
    </w:p>
    <w:p w14:paraId="24BABD9F" w14:textId="45A8B3B0" w:rsidR="00566BC2" w:rsidRPr="00891403" w:rsidDel="00F926FA" w:rsidRDefault="000F279F" w:rsidP="00EB42C1">
      <w:pPr>
        <w:pStyle w:val="Style2"/>
        <w:rPr>
          <w:moveFrom w:id="96" w:author="McDonagh, Sean" w:date="2024-03-28T13:43:00Z"/>
        </w:rPr>
      </w:pPr>
      <w:moveFrom w:id="97" w:author="McDonagh, Sean" w:date="2024-03-28T13:43:00Z">
        <w:r w:rsidRPr="00891403" w:rsidDel="00F926FA">
          <w:t>By default, a Python program is free to assign (bind), and reassign (rebind), any variable to any type of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Pr="00891403" w:rsidDel="00F926FA">
          <w:t xml:space="preserve"> at any time.</w:t>
        </w:r>
        <w:r w:rsidR="00A40D97" w:rsidRPr="00891403" w:rsidDel="00F926FA">
          <w:t xml:space="preserve"> </w:t>
        </w:r>
        <w:r w:rsidR="00D77725" w:rsidRPr="00891403" w:rsidDel="00F926FA">
          <w:t>This is considered safe in general since the type of the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00D77725" w:rsidRPr="00891403" w:rsidDel="00F926FA">
          <w:t xml:space="preserve"> is carried in the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00D77725" w:rsidRPr="00891403" w:rsidDel="00F926FA">
          <w:t xml:space="preserve"> and if a variable is </w:t>
        </w:r>
        <w:r w:rsidR="006E53E0" w:rsidRPr="00891403" w:rsidDel="00F926FA">
          <w:t>rebound,</w:t>
        </w:r>
        <w:r w:rsidR="00D77725" w:rsidRPr="00891403" w:rsidDel="00F926FA">
          <w:t xml:space="preserve"> then any future calls using that variable will check the type recorded in the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00D77725" w:rsidRPr="00891403" w:rsidDel="00F926FA">
          <w:t xml:space="preserve"> to decide the validity of the operation.</w:t>
        </w:r>
        <w:r w:rsidR="00D53C10" w:rsidRPr="00891403" w:rsidDel="00F926FA">
          <w:t xml:space="preserve"> </w:t>
        </w:r>
        <w:r w:rsidR="002D0EF2" w:rsidRPr="00891403" w:rsidDel="00F926FA">
          <w:t>See</w:t>
        </w:r>
        <w:r w:rsidR="00D53C10" w:rsidRPr="00891403" w:rsidDel="00F926FA">
          <w:t xml:space="preserve"> </w:t>
        </w:r>
        <w:r w:rsidR="00F926FA" w:rsidDel="00F926FA">
          <w:fldChar w:fldCharType="begin"/>
        </w:r>
        <w:r w:rsidR="00F926FA" w:rsidDel="00F926FA">
          <w:instrText>HYPERLINK \l "_6.36_Ignored_error"</w:instrText>
        </w:r>
      </w:moveFrom>
      <w:del w:id="98" w:author="McDonagh, Sean" w:date="2024-03-28T13:43:00Z"/>
      <w:moveFrom w:id="99" w:author="McDonagh, Sean" w:date="2024-03-28T13:43:00Z">
        <w:r w:rsidR="00F926FA" w:rsidDel="00F926FA">
          <w:fldChar w:fldCharType="separate"/>
        </w:r>
        <w:r w:rsidR="00D53C10" w:rsidRPr="00891403" w:rsidDel="00F926FA">
          <w:rPr>
            <w:rStyle w:val="Hyperlink"/>
          </w:rPr>
          <w:t xml:space="preserve">6.36 Ignored </w:t>
        </w:r>
        <w:r w:rsidR="000235A9" w:rsidRPr="00891403" w:rsidDel="00F926FA">
          <w:rPr>
            <w:rStyle w:val="Hyperlink"/>
          </w:rPr>
          <w:t>e</w:t>
        </w:r>
        <w:r w:rsidR="00D53C10" w:rsidRPr="00891403" w:rsidDel="00F926FA">
          <w:rPr>
            <w:rStyle w:val="Hyperlink"/>
          </w:rPr>
          <w:t xml:space="preserve">rror </w:t>
        </w:r>
        <w:r w:rsidR="000235A9" w:rsidRPr="00891403" w:rsidDel="00F926FA">
          <w:rPr>
            <w:rStyle w:val="Hyperlink"/>
          </w:rPr>
          <w:t>s</w:t>
        </w:r>
        <w:r w:rsidR="00D53C10" w:rsidRPr="00891403" w:rsidDel="00F926FA">
          <w:rPr>
            <w:rStyle w:val="Hyperlink"/>
          </w:rPr>
          <w:t xml:space="preserve">tatus and </w:t>
        </w:r>
        <w:r w:rsidR="000235A9" w:rsidRPr="00891403" w:rsidDel="00F926FA">
          <w:rPr>
            <w:rStyle w:val="Hyperlink"/>
          </w:rPr>
          <w:t>u</w:t>
        </w:r>
        <w:r w:rsidR="00D53C10" w:rsidRPr="00891403" w:rsidDel="00F926FA">
          <w:rPr>
            <w:rStyle w:val="Hyperlink"/>
          </w:rPr>
          <w:t xml:space="preserve">nhandled </w:t>
        </w:r>
        <w:r w:rsidR="000235A9" w:rsidRPr="00891403" w:rsidDel="00F926FA">
          <w:rPr>
            <w:rStyle w:val="Hyperlink"/>
          </w:rPr>
          <w:t>e</w:t>
        </w:r>
        <w:r w:rsidR="00D53C10" w:rsidRPr="00891403" w:rsidDel="00F926FA">
          <w:rPr>
            <w:rStyle w:val="Hyperlink"/>
          </w:rPr>
          <w:t xml:space="preserve">xceptions </w:t>
        </w:r>
        <w:r w:rsidR="0048267C" w:rsidRPr="00891403" w:rsidDel="00F926FA">
          <w:rPr>
            <w:rStyle w:val="Hyperlink"/>
          </w:rPr>
          <w:t>[OYB]</w:t>
        </w:r>
        <w:r w:rsidR="00F926FA" w:rsidDel="00F926FA">
          <w:rPr>
            <w:rStyle w:val="Hyperlink"/>
          </w:rPr>
          <w:fldChar w:fldCharType="end"/>
        </w:r>
        <w:r w:rsidR="0048267C" w:rsidRPr="00891403" w:rsidDel="00F926FA">
          <w:t xml:space="preserve"> </w:t>
        </w:r>
        <w:r w:rsidR="00D53C10" w:rsidRPr="00891403" w:rsidDel="00F926FA">
          <w:t>for a discussion of the vulnerabilities associated with failed checks.</w:t>
        </w:r>
      </w:moveFrom>
    </w:p>
    <w:p w14:paraId="2C95A42E" w14:textId="1FFDBBD5" w:rsidR="00566BC2" w:rsidRPr="00891403" w:rsidDel="00F926FA" w:rsidRDefault="00823239" w:rsidP="00EB42C1">
      <w:pPr>
        <w:pStyle w:val="Style2"/>
        <w:rPr>
          <w:moveFrom w:id="100" w:author="McDonagh, Sean" w:date="2024-03-28T13:43:00Z"/>
        </w:rPr>
      </w:pPr>
      <w:moveFrom w:id="101" w:author="McDonagh, Sean" w:date="2024-03-28T13:43:00Z">
        <w:r w:rsidRPr="00891403" w:rsidDel="00F926FA">
          <w:t>In Python, v</w:t>
        </w:r>
        <w:r w:rsidR="000F279F" w:rsidRPr="00891403" w:rsidDel="00F926FA">
          <w:t>ariables are created when they are</w:t>
        </w:r>
        <w:r w:rsidR="003B28B6" w:rsidRPr="00891403" w:rsidDel="00F926FA">
          <w:t xml:space="preserve"> first assigned a value (see </w:t>
        </w:r>
        <w:r w:rsidR="00F926FA" w:rsidDel="00F926FA">
          <w:fldChar w:fldCharType="begin"/>
        </w:r>
        <w:r w:rsidR="00F926FA" w:rsidDel="00F926FA">
          <w:instrText>HYPERLINK \l "_6.17_Choice_of"</w:instrText>
        </w:r>
      </w:moveFrom>
      <w:del w:id="102" w:author="McDonagh, Sean" w:date="2024-03-28T13:43:00Z"/>
      <w:moveFrom w:id="103" w:author="McDonagh, Sean" w:date="2024-03-28T13:43:00Z">
        <w:r w:rsidR="00F926FA" w:rsidDel="00F926FA">
          <w:fldChar w:fldCharType="separate"/>
        </w:r>
        <w:r w:rsidR="003B28B6" w:rsidRPr="00891403" w:rsidDel="00F926FA">
          <w:rPr>
            <w:rStyle w:val="Hyperlink"/>
          </w:rPr>
          <w:t>6.17 Choice of c</w:t>
        </w:r>
        <w:r w:rsidR="000F279F" w:rsidRPr="00891403" w:rsidDel="00F926FA">
          <w:rPr>
            <w:rStyle w:val="Hyperlink"/>
          </w:rPr>
          <w:t xml:space="preserve">lear </w:t>
        </w:r>
        <w:r w:rsidR="003B28B6" w:rsidRPr="00891403" w:rsidDel="00F926FA">
          <w:rPr>
            <w:rStyle w:val="Hyperlink"/>
          </w:rPr>
          <w:t>n</w:t>
        </w:r>
        <w:r w:rsidR="000F279F" w:rsidRPr="00891403" w:rsidDel="00F926FA">
          <w:rPr>
            <w:rStyle w:val="Hyperlink"/>
          </w:rPr>
          <w:t>ames [NAI]</w:t>
        </w:r>
        <w:r w:rsidR="00F926FA" w:rsidDel="00F926FA">
          <w:rPr>
            <w:rStyle w:val="Hyperlink"/>
          </w:rPr>
          <w:fldChar w:fldCharType="end"/>
        </w:r>
        <w:r w:rsidR="000F279F" w:rsidRPr="00891403" w:rsidDel="00F926FA">
          <w:t>). Variables are generic in that they do not have a type</w:t>
        </w:r>
        <w:r w:rsidR="002A7119" w:rsidRPr="00891403" w:rsidDel="00F926FA">
          <w:t>.</w:t>
        </w:r>
        <w:r w:rsidR="000F279F" w:rsidRPr="00891403" w:rsidDel="00F926FA">
          <w:t xml:space="preserve"> </w:t>
        </w:r>
        <w:r w:rsidR="002A7119" w:rsidRPr="00891403" w:rsidDel="00F926FA">
          <w:t>T</w:t>
        </w:r>
        <w:r w:rsidR="000F279F" w:rsidRPr="00891403" w:rsidDel="00F926FA">
          <w:t>hey simply reference objects which hold the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000F279F" w:rsidRPr="00891403" w:rsidDel="00F926FA">
          <w:t>’s type information.</w:t>
        </w:r>
        <w:r w:rsidR="007A3BC3" w:rsidRPr="00891403" w:rsidDel="00F926FA">
          <w:t xml:space="preserve"> </w:t>
        </w:r>
      </w:moveFrom>
    </w:p>
    <w:p w14:paraId="03C84C5F" w14:textId="10F94546" w:rsidR="00566BC2" w:rsidRPr="00891403" w:rsidDel="00F926FA" w:rsidRDefault="000F279F" w:rsidP="00EB42C1">
      <w:pPr>
        <w:pStyle w:val="Style2"/>
        <w:rPr>
          <w:moveFrom w:id="104" w:author="McDonagh, Sean" w:date="2024-03-28T13:43:00Z"/>
        </w:rPr>
      </w:pPr>
      <w:moveFrom w:id="105" w:author="McDonagh, Sean" w:date="2024-03-28T13:43:00Z">
        <w:r w:rsidRPr="00891403" w:rsidDel="00F926FA">
          <w:t>Automatic conversion occurs only for numeric types of objects.</w:t>
        </w:r>
        <w:r w:rsidR="00FC472C" w:rsidRPr="00891403" w:rsidDel="00F926FA">
          <w:t xml:space="preserve"> </w:t>
        </w:r>
        <w:r w:rsidRPr="00891403" w:rsidDel="00F926FA">
          <w:t>Python converts (coerces) from the simplest type up to the most complex type whenever different numeric types are mixed in an expression. For example:</w:t>
        </w:r>
      </w:moveFrom>
    </w:p>
    <w:p w14:paraId="36269791" w14:textId="3E72ED96" w:rsidR="00566BC2" w:rsidRPr="00891403" w:rsidDel="00F926FA" w:rsidRDefault="000F279F" w:rsidP="00244876">
      <w:pPr>
        <w:pStyle w:val="CODE1"/>
        <w:rPr>
          <w:moveFrom w:id="106" w:author="McDonagh, Sean" w:date="2024-03-28T13:43:00Z"/>
          <w:rStyle w:val="CODE"/>
          <w:sz w:val="20"/>
          <w:szCs w:val="20"/>
        </w:rPr>
      </w:pPr>
      <w:moveFrom w:id="107" w:author="McDonagh, Sean" w:date="2024-03-28T13:43:00Z">
        <w:r w:rsidRPr="00891403" w:rsidDel="00F926FA">
          <w:rPr>
            <w:rStyle w:val="CODE"/>
            <w:sz w:val="20"/>
            <w:szCs w:val="20"/>
          </w:rPr>
          <w:t>a = 1</w:t>
        </w:r>
      </w:moveFrom>
    </w:p>
    <w:p w14:paraId="0191569B" w14:textId="66DEC71B" w:rsidR="00566BC2" w:rsidRPr="00891403" w:rsidDel="00F926FA" w:rsidRDefault="000F279F" w:rsidP="00244876">
      <w:pPr>
        <w:pStyle w:val="CODE1"/>
        <w:rPr>
          <w:moveFrom w:id="108" w:author="McDonagh, Sean" w:date="2024-03-28T13:43:00Z"/>
          <w:rStyle w:val="CODE"/>
          <w:sz w:val="20"/>
          <w:szCs w:val="20"/>
        </w:rPr>
      </w:pPr>
      <w:moveFrom w:id="109" w:author="McDonagh, Sean" w:date="2024-03-28T13:43:00Z">
        <w:r w:rsidRPr="00891403" w:rsidDel="00F926FA">
          <w:rPr>
            <w:rStyle w:val="CODE"/>
            <w:sz w:val="20"/>
            <w:szCs w:val="20"/>
          </w:rPr>
          <w:t>b = 2.0</w:t>
        </w:r>
      </w:moveFrom>
    </w:p>
    <w:p w14:paraId="3FB427AA" w14:textId="2A4154C9" w:rsidR="00566BC2" w:rsidRPr="00891403" w:rsidDel="00F926FA" w:rsidRDefault="000F279F" w:rsidP="00244876">
      <w:pPr>
        <w:pStyle w:val="CODE1"/>
        <w:rPr>
          <w:moveFrom w:id="110" w:author="McDonagh, Sean" w:date="2024-03-28T13:43:00Z"/>
          <w:rStyle w:val="CODE"/>
          <w:sz w:val="20"/>
          <w:szCs w:val="20"/>
        </w:rPr>
      </w:pPr>
      <w:moveFrom w:id="111" w:author="McDonagh, Sean" w:date="2024-03-28T13:43:00Z">
        <w:r w:rsidRPr="00891403" w:rsidDel="00F926FA">
          <w:rPr>
            <w:rStyle w:val="CODE"/>
            <w:sz w:val="20"/>
            <w:szCs w:val="20"/>
          </w:rPr>
          <w:t>c = a + b; print(c) #=&gt; 3.0</w:t>
        </w:r>
      </w:moveFrom>
    </w:p>
    <w:p w14:paraId="7D6276CD" w14:textId="1F0E7690" w:rsidR="00566BC2" w:rsidRPr="00891403" w:rsidDel="00F926FA" w:rsidRDefault="000F279F" w:rsidP="00EB42C1">
      <w:pPr>
        <w:pStyle w:val="Style2"/>
        <w:rPr>
          <w:moveFrom w:id="112" w:author="McDonagh, Sean" w:date="2024-03-28T13:43:00Z"/>
        </w:rPr>
      </w:pPr>
      <w:moveFrom w:id="113" w:author="McDonagh, Sean" w:date="2024-03-28T13:43:00Z">
        <w:r w:rsidRPr="00891403" w:rsidDel="00F926FA">
          <w:t>In the example above,</w:t>
        </w:r>
        <w:r w:rsidR="00AF6424" w:rsidRPr="00891403" w:rsidDel="00F926FA">
          <w:t xml:space="preserve"> </w:t>
        </w:r>
        <w:r w:rsidR="005761C2" w:rsidRPr="00891403" w:rsidDel="00F926FA">
          <w:t>t</w:t>
        </w:r>
        <w:r w:rsidR="00AF6424" w:rsidRPr="00891403" w:rsidDel="00F926FA">
          <w:t xml:space="preserve">he </w:t>
        </w:r>
        <w:r w:rsidR="00AF6424" w:rsidRPr="00891403" w:rsidDel="00F926FA">
          <w:rPr>
            <w:rStyle w:val="CODE"/>
            <w:sz w:val="21"/>
            <w:szCs w:val="24"/>
          </w:rPr>
          <w:t>+</w:t>
        </w:r>
        <w:r w:rsidR="00AF6424" w:rsidRPr="00891403" w:rsidDel="00F926FA">
          <w:t xml:space="preserve"> operation </w:t>
        </w:r>
        <w:r w:rsidR="005761C2" w:rsidRPr="00891403" w:rsidDel="00F926FA">
          <w:t xml:space="preserve">converts the value of </w:t>
        </w:r>
        <w:r w:rsidR="005761C2" w:rsidRPr="00891403" w:rsidDel="00F926FA">
          <w:rPr>
            <w:rFonts w:cs="Courier New"/>
          </w:rPr>
          <w:t>a</w:t>
        </w:r>
        <w:r w:rsidR="005761C2" w:rsidRPr="00891403" w:rsidDel="00F926FA">
          <w:t xml:space="preserve"> to its floating</w:t>
        </w:r>
        <w:r w:rsidR="008E0D58" w:rsidRPr="00891403" w:rsidDel="00F926FA">
          <w:t>-</w:t>
        </w:r>
        <w:r w:rsidR="005761C2" w:rsidRPr="00891403" w:rsidDel="00F926FA">
          <w:t xml:space="preserve">point equivalent, </w:t>
        </w:r>
        <w:r w:rsidR="005761C2" w:rsidRPr="00891403" w:rsidDel="00F926FA">
          <w:rPr>
            <w:rStyle w:val="CODE"/>
            <w:sz w:val="21"/>
            <w:szCs w:val="24"/>
          </w:rPr>
          <w:t>1.0</w:t>
        </w:r>
        <w:r w:rsidR="005761C2" w:rsidRPr="00891403" w:rsidDel="00F926FA">
          <w:t xml:space="preserve">, </w:t>
        </w:r>
        <w:r w:rsidR="00AF6424" w:rsidRPr="00891403" w:rsidDel="00F926FA">
          <w:t xml:space="preserve">adds it to </w:t>
        </w:r>
        <w:r w:rsidR="00AF6424" w:rsidRPr="00891403" w:rsidDel="00F926FA">
          <w:rPr>
            <w:rStyle w:val="CODE"/>
            <w:szCs w:val="24"/>
          </w:rPr>
          <w:t>b</w:t>
        </w:r>
        <w:r w:rsidR="005761C2" w:rsidRPr="00891403" w:rsidDel="00F926FA">
          <w:t xml:space="preserve">, </w:t>
        </w:r>
        <w:r w:rsidR="00AF6424" w:rsidRPr="00891403" w:rsidDel="00F926FA">
          <w:t>and stores the floating-point value</w:t>
        </w:r>
        <w:r w:rsidR="005761C2" w:rsidRPr="00891403" w:rsidDel="00F926FA">
          <w:t>,</w:t>
        </w:r>
        <w:r w:rsidR="00AF6424" w:rsidRPr="00891403" w:rsidDel="00F926FA">
          <w:t xml:space="preserve"> </w:t>
        </w:r>
        <w:r w:rsidR="00AF6424" w:rsidRPr="00891403" w:rsidDel="00F926FA">
          <w:rPr>
            <w:rFonts w:cs="Courier New"/>
          </w:rPr>
          <w:t>3.0</w:t>
        </w:r>
        <w:r w:rsidR="005761C2" w:rsidRPr="00891403" w:rsidDel="00F926FA">
          <w:t xml:space="preserve">, </w:t>
        </w:r>
        <w:r w:rsidR="00AF6424" w:rsidRPr="00891403" w:rsidDel="00F926FA">
          <w:t xml:space="preserve">into </w:t>
        </w:r>
        <w:r w:rsidR="00AF6424" w:rsidRPr="00891403" w:rsidDel="00F926FA">
          <w:rPr>
            <w:rStyle w:val="CODE1Char"/>
            <w:rFonts w:eastAsia="Courier New"/>
          </w:rPr>
          <w:t>c</w:t>
        </w:r>
        <w:r w:rsidR="00AF6424" w:rsidRPr="00891403" w:rsidDel="00F926FA">
          <w:t xml:space="preserve"> (which is thus a floating-point number). A programmer </w:t>
        </w:r>
        <w:r w:rsidR="002A7119" w:rsidRPr="00891403" w:rsidDel="00F926FA">
          <w:t xml:space="preserve">may </w:t>
        </w:r>
        <w:r w:rsidR="00AF6424" w:rsidRPr="00891403" w:rsidDel="00F926FA">
          <w:t xml:space="preserve">erroneously </w:t>
        </w:r>
        <w:r w:rsidR="002A7119" w:rsidRPr="00891403" w:rsidDel="00F926FA">
          <w:t>expect</w:t>
        </w:r>
        <w:r w:rsidRPr="00891403" w:rsidDel="00F926FA">
          <w:t xml:space="preserve"> that </w:t>
        </w:r>
        <w:r w:rsidRPr="00891403" w:rsidDel="00F926FA">
          <w:rPr>
            <w:rStyle w:val="CODE1Char"/>
            <w:rFonts w:eastAsia="Courier New"/>
          </w:rPr>
          <w:t>c</w:t>
        </w:r>
        <w:r w:rsidRPr="00891403" w:rsidDel="00F926FA">
          <w:rPr>
            <w:rStyle w:val="CODE"/>
            <w:szCs w:val="24"/>
          </w:rPr>
          <w:t xml:space="preserve"> </w:t>
        </w:r>
        <w:r w:rsidRPr="00891403" w:rsidDel="00F926FA">
          <w:t xml:space="preserve">is an integer and use it accordingly which </w:t>
        </w:r>
        <w:r w:rsidR="005761C2" w:rsidRPr="00891403" w:rsidDel="00F926FA">
          <w:t xml:space="preserve">can </w:t>
        </w:r>
        <w:r w:rsidRPr="00891403" w:rsidDel="00F926FA">
          <w:t>lead to unexpected results.</w:t>
        </w:r>
        <w:r w:rsidR="00D77725" w:rsidRPr="00891403" w:rsidDel="00F926FA">
          <w:t xml:space="preserve"> </w:t>
        </w:r>
      </w:moveFrom>
    </w:p>
    <w:p w14:paraId="69A65DD8" w14:textId="2BF40138" w:rsidR="00D77725" w:rsidRPr="00891403" w:rsidDel="00F926FA" w:rsidRDefault="00D77725" w:rsidP="00EB42C1">
      <w:pPr>
        <w:pStyle w:val="Style2"/>
        <w:rPr>
          <w:moveFrom w:id="114" w:author="McDonagh, Sean" w:date="2024-03-28T13:43:00Z"/>
        </w:rPr>
      </w:pPr>
      <w:moveFrom w:id="115" w:author="McDonagh, Sean" w:date="2024-03-28T13:43:00Z">
        <w:r w:rsidRPr="00891403" w:rsidDel="00F926FA">
          <w:t xml:space="preserve">Some of these issues are visible to the programmer. For example, </w:t>
        </w:r>
        <w:r w:rsidRPr="00891403" w:rsidDel="00F926FA">
          <w:rPr>
            <w:rStyle w:val="CODE1Char"/>
            <w:rFonts w:eastAsia="Courier New"/>
          </w:rPr>
          <w:t>x = 1/2</w:t>
        </w:r>
        <w:r w:rsidRPr="00891403" w:rsidDel="00F926FA">
          <w:t xml:space="preserve"> will create an object</w:t>
        </w:r>
        <w:r w:rsidR="00287576" w:rsidRPr="00891403" w:rsidDel="00F926FA">
          <w:fldChar w:fldCharType="begin"/>
        </w:r>
        <w:r w:rsidR="00287576" w:rsidRPr="00891403" w:rsidDel="00F926FA">
          <w:instrText xml:space="preserve"> XE "</w:instrText>
        </w:r>
        <w:r w:rsidR="00287576" w:rsidRPr="00891403" w:rsidDel="00F926FA">
          <w:rPr>
            <w:rFonts w:asciiTheme="minorHAnsi" w:hAnsiTheme="minorHAnsi"/>
          </w:rPr>
          <w:instrText>Object</w:instrText>
        </w:r>
        <w:r w:rsidR="00287576" w:rsidRPr="00891403" w:rsidDel="00F926FA">
          <w:instrText xml:space="preserve">" </w:instrText>
        </w:r>
        <w:r w:rsidR="00287576" w:rsidRPr="00891403" w:rsidDel="00F926FA">
          <w:fldChar w:fldCharType="end"/>
        </w:r>
        <w:r w:rsidRPr="00891403" w:rsidDel="00F926FA">
          <w:t xml:space="preserve"> of type float with a numeric value of </w:t>
        </w:r>
        <w:r w:rsidRPr="00891403" w:rsidDel="00F926FA">
          <w:rPr>
            <w:rStyle w:val="CODE1Char"/>
            <w:rFonts w:eastAsia="Courier New"/>
          </w:rPr>
          <w:t>0.5</w:t>
        </w:r>
        <w:r w:rsidRPr="00891403" w:rsidDel="00F926FA">
          <w:t xml:space="preserve">, while </w:t>
        </w:r>
        <w:r w:rsidRPr="00891403" w:rsidDel="00F926FA">
          <w:rPr>
            <w:rStyle w:val="CODE1Char"/>
            <w:rFonts w:eastAsia="Courier New"/>
          </w:rPr>
          <w:t>x = 1//2</w:t>
        </w:r>
        <w:r w:rsidRPr="00891403" w:rsidDel="00F926FA">
          <w:t xml:space="preserve"> will truncate to the integer</w:t>
        </w:r>
        <w:r w:rsidR="00AD246F" w:rsidRPr="00891403" w:rsidDel="00F926FA">
          <w:fldChar w:fldCharType="begin"/>
        </w:r>
        <w:r w:rsidR="00AD246F" w:rsidRPr="00891403" w:rsidDel="00F926FA">
          <w:instrText xml:space="preserve"> XE "Integer" </w:instrText>
        </w:r>
        <w:r w:rsidR="00AD246F" w:rsidRPr="00891403" w:rsidDel="00F926FA">
          <w:fldChar w:fldCharType="end"/>
        </w:r>
        <w:r w:rsidRPr="00891403" w:rsidDel="00F926FA">
          <w:t xml:space="preserve"> </w:t>
        </w:r>
        <w:r w:rsidRPr="00891403" w:rsidDel="00F926FA">
          <w:rPr>
            <w:rStyle w:val="CODE1Char"/>
            <w:rFonts w:eastAsia="Courier New"/>
          </w:rPr>
          <w:t>0</w:t>
        </w:r>
        <w:r w:rsidRPr="00891403" w:rsidDel="00F926FA">
          <w:t>.</w:t>
        </w:r>
      </w:moveFrom>
    </w:p>
    <w:p w14:paraId="6BAFC19A" w14:textId="12C1595A" w:rsidR="00566BC2" w:rsidRPr="00891403" w:rsidDel="00F926FA" w:rsidRDefault="000F279F" w:rsidP="00EB42C1">
      <w:pPr>
        <w:pStyle w:val="Style2"/>
        <w:rPr>
          <w:moveFrom w:id="116" w:author="McDonagh, Sean" w:date="2024-03-28T13:43:00Z"/>
        </w:rPr>
      </w:pPr>
      <w:moveFrom w:id="117" w:author="McDonagh, Sean" w:date="2024-03-28T13:43:00Z">
        <w:r w:rsidRPr="00891403" w:rsidDel="00F926FA">
          <w:t>Gradual typing in Python allows optional annotations</w:t>
        </w:r>
        <w:r w:rsidR="00B108B7" w:rsidRPr="00891403" w:rsidDel="00F926FA">
          <w:fldChar w:fldCharType="begin"/>
        </w:r>
        <w:r w:rsidR="00B108B7" w:rsidRPr="00891403" w:rsidDel="00F926FA">
          <w:instrText xml:space="preserve"> XE "Annotation" </w:instrText>
        </w:r>
        <w:r w:rsidR="00B108B7" w:rsidRPr="00891403" w:rsidDel="00F926FA">
          <w:fldChar w:fldCharType="end"/>
        </w:r>
        <w:r w:rsidRPr="00891403" w:rsidDel="00F926FA">
          <w:t xml:space="preserve"> to be added to dynamic variables </w:t>
        </w:r>
        <w:r w:rsidR="0088749D" w:rsidRPr="00891403" w:rsidDel="00F926FA">
          <w:t>to assign them types so that they can be statically checked</w:t>
        </w:r>
        <w:r w:rsidRPr="00891403" w:rsidDel="00F926FA">
          <w:t>.</w:t>
        </w:r>
        <w:r w:rsidR="00FC472C" w:rsidRPr="00891403" w:rsidDel="00F926FA">
          <w:t xml:space="preserve"> </w:t>
        </w:r>
        <w:r w:rsidRPr="00891403" w:rsidDel="00F926FA">
          <w:t>This lets Python programs contain both dynamic variables, while adding the error-checking benefits of static variables. Python tools provide static type checkers that assist users in avoiding the misuse of declared types in Python.</w:t>
        </w:r>
      </w:moveFrom>
    </w:p>
    <w:p w14:paraId="2AA21AE2" w14:textId="7B773125" w:rsidR="002E408D" w:rsidRPr="00891403" w:rsidDel="00F926FA" w:rsidRDefault="002E408D" w:rsidP="00EB42C1">
      <w:pPr>
        <w:pStyle w:val="Style2"/>
        <w:rPr>
          <w:moveFrom w:id="118" w:author="McDonagh, Sean" w:date="2024-03-28T13:43:00Z"/>
        </w:rPr>
      </w:pPr>
      <w:moveFrom w:id="119" w:author="McDonagh, Sean" w:date="2024-03-28T13:43:00Z">
        <w:r w:rsidRPr="00891403" w:rsidDel="00F926FA">
          <w:t>Python also has the issue that change of logical representation (</w:t>
        </w:r>
        <w:r w:rsidR="00A70605" w:rsidRPr="00891403" w:rsidDel="00F926FA">
          <w:t>e.g.,</w:t>
        </w:r>
        <w:r w:rsidRPr="00891403" w:rsidDel="00F926FA">
          <w:t xml:space="preserve"> meters to feet) are not enforced by the general type system Programmers can use dedicate</w:t>
        </w:r>
        <w:r w:rsidR="00C80FE2" w:rsidRPr="00891403" w:rsidDel="00F926FA">
          <w:t>d</w:t>
        </w:r>
        <w:r w:rsidRPr="00891403" w:rsidDel="00F926FA">
          <w:t xml:space="preserve"> libraries to manage such types or can create their own using class</w:t>
        </w:r>
        <w:r w:rsidR="00F65B17" w:rsidRPr="00891403" w:rsidDel="00F926FA">
          <w:fldChar w:fldCharType="begin"/>
        </w:r>
        <w:r w:rsidR="00F65B17" w:rsidRPr="00891403" w:rsidDel="00F926FA">
          <w:instrText xml:space="preserve"> XE "</w:instrText>
        </w:r>
        <w:r w:rsidR="00F20162" w:rsidRPr="00891403" w:rsidDel="00F926FA">
          <w:instrText>C</w:instrText>
        </w:r>
        <w:r w:rsidR="00F65B17" w:rsidRPr="00891403" w:rsidDel="00F926FA">
          <w:instrText xml:space="preserve">lass" </w:instrText>
        </w:r>
        <w:r w:rsidR="00F65B17" w:rsidRPr="00891403" w:rsidDel="00F926FA">
          <w:fldChar w:fldCharType="end"/>
        </w:r>
        <w:r w:rsidRPr="00891403" w:rsidDel="00F926FA">
          <w:t>es.</w:t>
        </w:r>
      </w:moveFrom>
    </w:p>
    <w:moveFromRangeEnd w:id="83"/>
    <w:p w14:paraId="26A55713" w14:textId="77777777" w:rsidR="00F926FA" w:rsidRPr="00891403" w:rsidRDefault="00F926FA" w:rsidP="00F926FA">
      <w:pPr>
        <w:pStyle w:val="Heading3"/>
        <w:rPr>
          <w:moveTo w:id="120" w:author="McDonagh, Sean" w:date="2024-03-28T13:43:00Z"/>
          <w:rFonts w:asciiTheme="minorHAnsi" w:hAnsiTheme="minorHAnsi"/>
        </w:rPr>
      </w:pPr>
      <w:moveToRangeStart w:id="121" w:author="McDonagh, Sean" w:date="2024-03-28T13:43:00Z" w:name="move162525835"/>
      <w:moveTo w:id="122" w:author="McDonagh, Sean" w:date="2024-03-28T13:43:00Z">
        <w:r w:rsidRPr="00891403">
          <w:rPr>
            <w:rFonts w:asciiTheme="minorHAnsi" w:hAnsiTheme="minorHAnsi"/>
          </w:rPr>
          <w:t>6.2.1 Applicability to language</w:t>
        </w:r>
      </w:moveTo>
    </w:p>
    <w:p w14:paraId="300A3D69" w14:textId="77777777" w:rsidR="00F926FA" w:rsidRPr="00891403" w:rsidRDefault="00F926FA" w:rsidP="004961AC">
      <w:pPr>
        <w:pStyle w:val="Style2"/>
        <w:rPr>
          <w:moveTo w:id="123" w:author="McDonagh, Sean" w:date="2024-03-28T13:43:00Z"/>
        </w:rPr>
      </w:pPr>
      <w:commentRangeStart w:id="124"/>
      <w:moveTo w:id="125" w:author="McDonagh, Sean" w:date="2024-03-28T13:43:00Z">
        <w:r w:rsidRPr="00891403">
          <w:t>The vulnerabilities related to insufficient use of the type system as specified in ISO/IEC 24772-1:2024 subclause 6.2 apply to Python.</w:t>
        </w:r>
        <w:commentRangeEnd w:id="124"/>
        <w:r w:rsidRPr="00891403">
          <w:rPr>
            <w:rStyle w:val="CommentReference"/>
            <w:rFonts w:ascii="Calibri" w:eastAsia="Calibri" w:hAnsi="Calibri" w:cs="Calibri"/>
            <w:lang w:val="en-US"/>
          </w:rPr>
          <w:commentReference w:id="124"/>
        </w:r>
      </w:moveTo>
    </w:p>
    <w:p w14:paraId="13E29FE4" w14:textId="77777777" w:rsidR="00F926FA" w:rsidRPr="00891403" w:rsidRDefault="00F926FA" w:rsidP="004961AC">
      <w:pPr>
        <w:pStyle w:val="Style2"/>
        <w:rPr>
          <w:moveTo w:id="126" w:author="McDonagh, Sean" w:date="2024-03-28T13:43:00Z"/>
        </w:rPr>
      </w:pPr>
      <w:moveTo w:id="127" w:author="McDonagh, Sean" w:date="2024-03-28T13:43:00Z">
        <w:r w:rsidRPr="00891403">
          <w:t>Python abstracts all data as objects and every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Pr="00891403">
          <w:fldChar w:fldCharType="begin"/>
        </w:r>
        <w:r w:rsidRPr="00891403">
          <w:instrText xml:space="preserve"> XE "</w:instrText>
        </w:r>
        <w:r w:rsidRPr="00891403">
          <w:rPr>
            <w:rFonts w:asciiTheme="minorHAnsi" w:hAnsiTheme="minorHAnsi"/>
            <w:bCs/>
          </w:rPr>
          <w:instrText>Module</w:instrText>
        </w:r>
        <w:r w:rsidRPr="00891403">
          <w:instrText xml:space="preserve">" </w:instrText>
        </w:r>
        <w:r w:rsidRPr="00891403">
          <w:fldChar w:fldCharType="end"/>
        </w:r>
        <w:r w:rsidRPr="00891403">
          <w:t xml:space="preserve">, or by using the dedicated </w:t>
        </w:r>
        <w:r w:rsidRPr="00891403">
          <w:rPr>
            <w:rStyle w:val="CODE1Char"/>
            <w:rFonts w:eastAsia="Courier New"/>
          </w:rPr>
          <w:t>class</w:t>
        </w:r>
        <w:r w:rsidRPr="00891403">
          <w:rPr>
            <w:rStyle w:val="CODE1Char"/>
            <w:rFonts w:eastAsia="Courier New"/>
            <w:sz w:val="20"/>
            <w:szCs w:val="20"/>
          </w:rPr>
          <w:fldChar w:fldCharType="begin"/>
        </w:r>
        <w:r w:rsidRPr="00891403">
          <w:rPr>
            <w:rFonts w:ascii="Courier New" w:hAnsi="Courier New" w:cs="Courier New"/>
            <w:sz w:val="20"/>
            <w:szCs w:val="20"/>
          </w:rPr>
          <w:instrText xml:space="preserve"> XE "</w:instrText>
        </w:r>
        <w:r w:rsidRPr="00891403">
          <w:rPr>
            <w:rStyle w:val="CODE1Char"/>
            <w:rFonts w:eastAsia="Courier New"/>
            <w:sz w:val="20"/>
            <w:szCs w:val="20"/>
          </w:rPr>
          <w:instrText>Class</w:instrText>
        </w:r>
        <w:r w:rsidRPr="00891403">
          <w:rPr>
            <w:rFonts w:ascii="Courier New" w:hAnsi="Courier New" w:cs="Courier New"/>
            <w:sz w:val="20"/>
            <w:szCs w:val="20"/>
          </w:rPr>
          <w:instrText xml:space="preserve">" </w:instrText>
        </w:r>
        <w:r w:rsidRPr="00891403">
          <w:rPr>
            <w:rStyle w:val="CODE1Char"/>
            <w:rFonts w:eastAsia="Courier New"/>
            <w:sz w:val="20"/>
            <w:szCs w:val="20"/>
          </w:rPr>
          <w:fldChar w:fldCharType="end"/>
        </w:r>
        <w:r w:rsidRPr="00891403">
          <w:t xml:space="preserve"> statement.</w:t>
        </w:r>
      </w:moveTo>
    </w:p>
    <w:p w14:paraId="781CB0E3" w14:textId="77777777" w:rsidR="00F926FA" w:rsidRPr="00891403" w:rsidRDefault="00F926FA" w:rsidP="004961AC">
      <w:pPr>
        <w:pStyle w:val="Style2"/>
        <w:rPr>
          <w:moveTo w:id="128" w:author="McDonagh, Sean" w:date="2024-03-28T13:43:00Z"/>
          <w:rFonts w:eastAsia="Arial" w:cstheme="majorHAnsi"/>
          <w:color w:val="000000"/>
        </w:rPr>
      </w:pPr>
      <w:moveTo w:id="129" w:author="McDonagh, Sean" w:date="2024-03-28T13:43:00Z">
        <w:r w:rsidRPr="00891403">
          <w:t>Python is also a strongly typed language – operations cannot be performed on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that is not valid for that type. Checks performed to ensure an appropriate type are performed dynamically when the operation on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invoked. For operations that are not valid for a given type, an exception</w:t>
        </w:r>
        <w:r w:rsidRPr="00891403">
          <w:fldChar w:fldCharType="begin"/>
        </w:r>
        <w:r w:rsidRPr="00891403">
          <w:instrText xml:space="preserve"> XE "Exception" </w:instrText>
        </w:r>
        <w:r w:rsidRPr="00891403">
          <w:fldChar w:fldCharType="end"/>
        </w:r>
        <w:r w:rsidRPr="00891403">
          <w:t xml:space="preserve"> will be raised at runtime. Programmers can use</w:t>
        </w:r>
        <w:r w:rsidRPr="00891403">
          <w:rPr>
            <w:rFonts w:eastAsia="Arial" w:cstheme="majorHAnsi"/>
            <w:color w:val="000000"/>
          </w:rPr>
          <w:t xml:space="preserve"> </w:t>
        </w:r>
        <w:r w:rsidRPr="00891403">
          <w:rPr>
            <w:rFonts w:ascii="Courier New" w:eastAsia="Arial" w:hAnsi="Courier New" w:cs="Courier New"/>
            <w:color w:val="000000"/>
            <w:sz w:val="21"/>
            <w:szCs w:val="21"/>
          </w:rPr>
          <w:t>isinstance()</w:t>
        </w:r>
        <w:r w:rsidRPr="00891403">
          <w:rPr>
            <w:rFonts w:eastAsia="Arial" w:cs="Courier New"/>
            <w:color w:val="000000"/>
            <w:szCs w:val="21"/>
          </w:rPr>
          <w:t xml:space="preserve">, </w:t>
        </w:r>
        <w:r w:rsidRPr="00891403">
          <w:rPr>
            <w:rFonts w:ascii="Courier New" w:eastAsia="Arial" w:hAnsi="Courier New" w:cs="Courier New"/>
            <w:color w:val="000000"/>
            <w:sz w:val="21"/>
            <w:szCs w:val="21"/>
          </w:rPr>
          <w:t>type()</w:t>
        </w:r>
        <w:r w:rsidRPr="00891403">
          <w:rPr>
            <w:rFonts w:cstheme="majorHAnsi"/>
          </w:rPr>
          <w:t>,</w:t>
        </w:r>
        <w:r w:rsidRPr="00891403">
          <w:rPr>
            <w:rFonts w:eastAsia="Arial" w:cs="Courier New"/>
            <w:color w:val="000000"/>
            <w:szCs w:val="21"/>
          </w:rPr>
          <w:t xml:space="preserve"> </w:t>
        </w:r>
        <w:r w:rsidRPr="00891403">
          <w:t>and other behavioural based type checkers to verify that the type is valid or convertible, and then convert to the desired type. In many cases, the conversion call is the type check (e.g</w:t>
        </w:r>
        <w:r w:rsidRPr="00891403">
          <w:rPr>
            <w:rFonts w:eastAsia="Arial" w:cstheme="majorHAnsi"/>
            <w:color w:val="000000"/>
          </w:rPr>
          <w:t>.,</w:t>
        </w:r>
        <w:r w:rsidRPr="00891403">
          <w:rPr>
            <w:rFonts w:eastAsia="Arial" w:cs="Arial"/>
            <w:color w:val="000000"/>
          </w:rPr>
          <w:t xml:space="preserve"> </w:t>
        </w:r>
        <w:proofErr w:type="spellStart"/>
        <w:r w:rsidRPr="00891403">
          <w:rPr>
            <w:rStyle w:val="CODE"/>
            <w:szCs w:val="24"/>
          </w:rPr>
          <w:t>itr</w:t>
        </w:r>
        <w:proofErr w:type="spellEnd"/>
        <w:r w:rsidRPr="00891403">
          <w:rPr>
            <w:rStyle w:val="CODE"/>
            <w:szCs w:val="24"/>
          </w:rPr>
          <w:t xml:space="preserve"> = </w:t>
        </w:r>
        <w:proofErr w:type="spellStart"/>
        <w:r w:rsidRPr="00891403">
          <w:rPr>
            <w:rStyle w:val="CODE"/>
            <w:szCs w:val="24"/>
          </w:rPr>
          <w:t>iter</w:t>
        </w:r>
        <w:proofErr w:type="spellEnd"/>
        <w:r w:rsidRPr="00891403">
          <w:rPr>
            <w:rStyle w:val="CODE"/>
            <w:szCs w:val="24"/>
          </w:rPr>
          <w:t>(</w:t>
        </w:r>
        <w:proofErr w:type="spellStart"/>
        <w:r w:rsidRPr="00891403">
          <w:rPr>
            <w:rStyle w:val="CODE"/>
            <w:szCs w:val="24"/>
          </w:rPr>
          <w:t>arg</w:t>
        </w:r>
        <w:proofErr w:type="spellEnd"/>
        <w:r w:rsidRPr="00891403">
          <w:rPr>
            <w:rStyle w:val="CODE"/>
            <w:szCs w:val="24"/>
          </w:rPr>
          <w:t>)</w:t>
        </w:r>
        <w:r w:rsidRPr="00891403">
          <w:rPr>
            <w:rFonts w:eastAsia="Arial" w:cstheme="majorHAnsi"/>
            <w:color w:val="000000"/>
          </w:rPr>
          <w:t xml:space="preserve"> </w:t>
        </w:r>
        <w:r w:rsidRPr="00891403">
          <w:t>is a common way of accepting any iterable as input and throwing</w:t>
        </w:r>
        <w:r w:rsidRPr="00891403">
          <w:rPr>
            <w:rFonts w:eastAsia="Arial" w:cstheme="majorHAnsi"/>
            <w:color w:val="000000"/>
          </w:rPr>
          <w:t xml:space="preserve"> </w:t>
        </w:r>
        <w:proofErr w:type="spellStart"/>
        <w:r w:rsidRPr="00891403">
          <w:rPr>
            <w:rStyle w:val="CODE"/>
            <w:szCs w:val="24"/>
          </w:rPr>
          <w:t>TypeError</w:t>
        </w:r>
        <w:proofErr w:type="spellEnd"/>
        <w:r w:rsidRPr="00891403">
          <w:rPr>
            <w:rFonts w:eastAsia="Arial" w:cstheme="majorHAnsi"/>
            <w:color w:val="000000"/>
          </w:rPr>
          <w:t xml:space="preserve"> </w:t>
        </w:r>
        <w:r w:rsidRPr="00891403">
          <w:t>otherwise</w:t>
        </w:r>
        <w:r w:rsidRPr="00891403">
          <w:rPr>
            <w:rFonts w:eastAsia="Arial" w:cstheme="majorHAnsi"/>
            <w:color w:val="000000"/>
          </w:rPr>
          <w:t>).</w:t>
        </w:r>
      </w:moveTo>
    </w:p>
    <w:p w14:paraId="7FBAE41B" w14:textId="77777777" w:rsidR="00F926FA" w:rsidRPr="00891403" w:rsidRDefault="00F926FA" w:rsidP="00F926FA">
      <w:pPr>
        <w:pStyle w:val="CODE1"/>
        <w:rPr>
          <w:moveTo w:id="130" w:author="McDonagh, Sean" w:date="2024-03-28T13:43:00Z"/>
          <w:rStyle w:val="CODE"/>
          <w:sz w:val="20"/>
          <w:szCs w:val="20"/>
        </w:rPr>
      </w:pPr>
      <w:moveTo w:id="131" w:author="McDonagh, Sean" w:date="2024-03-28T13:43:00Z">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Pr="00891403">
          <w:rPr>
            <w:rStyle w:val="CODE"/>
            <w:sz w:val="20"/>
            <w:szCs w:val="20"/>
          </w:rPr>
          <w:fldChar w:fldCharType="begin"/>
        </w:r>
        <w:r w:rsidRPr="00891403">
          <w:instrText xml:space="preserve"> XE "Object" </w:instrText>
        </w:r>
        <w:r w:rsidRPr="00891403">
          <w:rPr>
            <w:rStyle w:val="CODE"/>
            <w:sz w:val="20"/>
            <w:szCs w:val="20"/>
          </w:rPr>
          <w:fldChar w:fldCharType="end"/>
        </w:r>
      </w:moveTo>
    </w:p>
    <w:p w14:paraId="3FCDD286" w14:textId="77777777" w:rsidR="00F926FA" w:rsidRPr="00891403" w:rsidRDefault="00F926FA" w:rsidP="00F926FA">
      <w:pPr>
        <w:pStyle w:val="CODE1"/>
        <w:rPr>
          <w:moveTo w:id="132" w:author="McDonagh, Sean" w:date="2024-03-28T13:43:00Z"/>
          <w:rStyle w:val="CODE"/>
          <w:sz w:val="20"/>
          <w:szCs w:val="20"/>
        </w:rPr>
      </w:pPr>
      <w:moveTo w:id="133" w:author="McDonagh, Sean" w:date="2024-03-28T13:43:00Z">
        <w:r w:rsidRPr="00891403">
          <w:rPr>
            <w:rStyle w:val="CODE"/>
            <w:sz w:val="20"/>
            <w:szCs w:val="20"/>
          </w:rPr>
          <w:t>if isinstance(a, str): print('a type is string')</w:t>
        </w:r>
      </w:moveTo>
    </w:p>
    <w:p w14:paraId="56123C1D" w14:textId="77777777" w:rsidR="00F926FA" w:rsidRPr="00891403" w:rsidRDefault="00F926FA" w:rsidP="004961AC">
      <w:pPr>
        <w:pStyle w:val="Style2"/>
        <w:rPr>
          <w:moveTo w:id="134" w:author="McDonagh, Sean" w:date="2024-03-28T13:43:00Z"/>
        </w:rPr>
      </w:pPr>
      <w:moveTo w:id="135" w:author="McDonagh, Sean" w:date="2024-03-28T13:43:00Z">
        <w:r w:rsidRPr="00891403">
          <w:t>By default, a Python program is free to assign (bind), and reassign (rebind), any variable to any type of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at any time. This is considered safe in general since the type of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is carried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and if a variable is rebound, then any future calls using that variable will check the type </w:t>
        </w:r>
        <w:r w:rsidRPr="00891403">
          <w:lastRenderedPageBreak/>
          <w:t>recorded in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to decide the validity of the operation. See </w:t>
        </w:r>
        <w:r>
          <w:fldChar w:fldCharType="begin"/>
        </w:r>
        <w:r>
          <w:instrText>HYPERLINK \l "_6.36_Ignored_error"</w:instrText>
        </w:r>
      </w:moveTo>
      <w:ins w:id="136" w:author="McDonagh, Sean" w:date="2024-03-28T13:43:00Z"/>
      <w:moveTo w:id="137" w:author="McDonagh, Sean" w:date="2024-03-28T13:43:00Z">
        <w:r>
          <w:fldChar w:fldCharType="separate"/>
        </w:r>
        <w:r w:rsidRPr="00891403">
          <w:rPr>
            <w:rStyle w:val="Hyperlink"/>
          </w:rPr>
          <w:t>6.36 Ignored error status and unhandled exceptions [OYB]</w:t>
        </w:r>
        <w:r>
          <w:rPr>
            <w:rStyle w:val="Hyperlink"/>
          </w:rPr>
          <w:fldChar w:fldCharType="end"/>
        </w:r>
        <w:r w:rsidRPr="00891403">
          <w:t xml:space="preserve"> for a discussion of the vulnerabilities associated with failed checks.</w:t>
        </w:r>
      </w:moveTo>
    </w:p>
    <w:p w14:paraId="149911C9" w14:textId="77777777" w:rsidR="00F926FA" w:rsidRPr="00891403" w:rsidRDefault="00F926FA" w:rsidP="004961AC">
      <w:pPr>
        <w:pStyle w:val="Style2"/>
        <w:rPr>
          <w:moveTo w:id="138" w:author="McDonagh, Sean" w:date="2024-03-28T13:43:00Z"/>
        </w:rPr>
      </w:pPr>
      <w:moveTo w:id="139" w:author="McDonagh, Sean" w:date="2024-03-28T13:43:00Z">
        <w:r w:rsidRPr="00891403">
          <w:t xml:space="preserve">In Python, variables are created when they are first assigned a value (see </w:t>
        </w:r>
        <w:r>
          <w:fldChar w:fldCharType="begin"/>
        </w:r>
        <w:r>
          <w:instrText>HYPERLINK \l "_6.17_Choice_of"</w:instrText>
        </w:r>
      </w:moveTo>
      <w:ins w:id="140" w:author="McDonagh, Sean" w:date="2024-03-28T13:43:00Z"/>
      <w:moveTo w:id="141" w:author="McDonagh, Sean" w:date="2024-03-28T13:43:00Z">
        <w:r>
          <w:fldChar w:fldCharType="separate"/>
        </w:r>
        <w:r w:rsidRPr="00891403">
          <w:rPr>
            <w:rStyle w:val="Hyperlink"/>
          </w:rPr>
          <w:t>6.17 Choice of clear names [NAI]</w:t>
        </w:r>
        <w:r>
          <w:rPr>
            <w:rStyle w:val="Hyperlink"/>
          </w:rPr>
          <w:fldChar w:fldCharType="end"/>
        </w:r>
        <w:r w:rsidRPr="00891403">
          <w:t>). Variables are generic in that they do not have a type. They simply reference objects which hold the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’s type information.</w:t>
        </w:r>
        <w:r w:rsidRPr="00891403" w:rsidDel="007A3BC3">
          <w:t xml:space="preserve"> </w:t>
        </w:r>
      </w:moveTo>
    </w:p>
    <w:p w14:paraId="4F4BF90D" w14:textId="77777777" w:rsidR="00F926FA" w:rsidRPr="00891403" w:rsidRDefault="00F926FA" w:rsidP="004961AC">
      <w:pPr>
        <w:pStyle w:val="Style2"/>
        <w:rPr>
          <w:moveTo w:id="142" w:author="McDonagh, Sean" w:date="2024-03-28T13:43:00Z"/>
        </w:rPr>
      </w:pPr>
      <w:moveTo w:id="143" w:author="McDonagh, Sean" w:date="2024-03-28T13:43:00Z">
        <w:r w:rsidRPr="00891403">
          <w:t>Automatic conversion occurs only for numeric types of objects. Python converts (coerces) from the simplest type up to the most complex type whenever different numeric types are mixed in an expression. For example:</w:t>
        </w:r>
      </w:moveTo>
    </w:p>
    <w:p w14:paraId="309E47EF" w14:textId="77777777" w:rsidR="00F926FA" w:rsidRPr="00891403" w:rsidRDefault="00F926FA" w:rsidP="00F926FA">
      <w:pPr>
        <w:pStyle w:val="CODE1"/>
        <w:rPr>
          <w:moveTo w:id="144" w:author="McDonagh, Sean" w:date="2024-03-28T13:43:00Z"/>
          <w:rStyle w:val="CODE"/>
          <w:sz w:val="20"/>
          <w:szCs w:val="20"/>
        </w:rPr>
      </w:pPr>
      <w:moveTo w:id="145" w:author="McDonagh, Sean" w:date="2024-03-28T13:43:00Z">
        <w:r w:rsidRPr="00891403">
          <w:rPr>
            <w:rStyle w:val="CODE"/>
            <w:sz w:val="20"/>
            <w:szCs w:val="20"/>
          </w:rPr>
          <w:t>a = 1</w:t>
        </w:r>
      </w:moveTo>
    </w:p>
    <w:p w14:paraId="433A57FE" w14:textId="77777777" w:rsidR="00F926FA" w:rsidRPr="00891403" w:rsidRDefault="00F926FA" w:rsidP="00F926FA">
      <w:pPr>
        <w:pStyle w:val="CODE1"/>
        <w:rPr>
          <w:moveTo w:id="146" w:author="McDonagh, Sean" w:date="2024-03-28T13:43:00Z"/>
          <w:rStyle w:val="CODE"/>
          <w:sz w:val="20"/>
          <w:szCs w:val="20"/>
        </w:rPr>
      </w:pPr>
      <w:moveTo w:id="147" w:author="McDonagh, Sean" w:date="2024-03-28T13:43:00Z">
        <w:r w:rsidRPr="00891403">
          <w:rPr>
            <w:rStyle w:val="CODE"/>
            <w:sz w:val="20"/>
            <w:szCs w:val="20"/>
          </w:rPr>
          <w:t>b = 2.0</w:t>
        </w:r>
      </w:moveTo>
    </w:p>
    <w:p w14:paraId="304E7FA5" w14:textId="77777777" w:rsidR="00F926FA" w:rsidRPr="00891403" w:rsidRDefault="00F926FA" w:rsidP="00F926FA">
      <w:pPr>
        <w:pStyle w:val="CODE1"/>
        <w:rPr>
          <w:moveTo w:id="148" w:author="McDonagh, Sean" w:date="2024-03-28T13:43:00Z"/>
          <w:rStyle w:val="CODE"/>
          <w:sz w:val="20"/>
          <w:szCs w:val="20"/>
        </w:rPr>
      </w:pPr>
      <w:moveTo w:id="149" w:author="McDonagh, Sean" w:date="2024-03-28T13:43:00Z">
        <w:r w:rsidRPr="00891403">
          <w:rPr>
            <w:rStyle w:val="CODE"/>
            <w:sz w:val="20"/>
            <w:szCs w:val="20"/>
          </w:rPr>
          <w:t>c = a + b; print(c) #=&gt; 3.0</w:t>
        </w:r>
      </w:moveTo>
    </w:p>
    <w:p w14:paraId="4E83A4A6" w14:textId="77777777" w:rsidR="00F926FA" w:rsidRPr="00891403" w:rsidRDefault="00F926FA" w:rsidP="004961AC">
      <w:pPr>
        <w:pStyle w:val="Style2"/>
        <w:rPr>
          <w:moveTo w:id="150" w:author="McDonagh, Sean" w:date="2024-03-28T13:43:00Z"/>
        </w:rPr>
      </w:pPr>
      <w:moveTo w:id="151" w:author="McDonagh, Sean" w:date="2024-03-28T13:43:00Z">
        <w:r w:rsidRPr="00891403">
          <w:t xml:space="preserve">In the example above, the </w:t>
        </w:r>
        <w:r w:rsidRPr="00891403">
          <w:rPr>
            <w:rStyle w:val="CODE"/>
            <w:sz w:val="21"/>
            <w:szCs w:val="24"/>
          </w:rPr>
          <w:t>+</w:t>
        </w:r>
        <w:r w:rsidRPr="00891403">
          <w:t xml:space="preserve"> operation converts the value of </w:t>
        </w:r>
        <w:r w:rsidRPr="00891403">
          <w:rPr>
            <w:rFonts w:cs="Courier New"/>
          </w:rPr>
          <w:t>a</w:t>
        </w:r>
        <w:r w:rsidRPr="00891403">
          <w:t xml:space="preserve"> to its floating-point equivalent, </w:t>
        </w:r>
        <w:r w:rsidRPr="00891403">
          <w:rPr>
            <w:rStyle w:val="CODE"/>
            <w:sz w:val="21"/>
            <w:szCs w:val="24"/>
          </w:rPr>
          <w:t>1.0</w:t>
        </w:r>
        <w:r w:rsidRPr="00891403">
          <w:t xml:space="preserve">, adds it to </w:t>
        </w:r>
        <w:r w:rsidRPr="00891403">
          <w:rPr>
            <w:rStyle w:val="CODE"/>
            <w:szCs w:val="24"/>
          </w:rPr>
          <w:t>b</w:t>
        </w:r>
        <w:r w:rsidRPr="00891403">
          <w:t xml:space="preserve">, and stores the floating-point value, </w:t>
        </w:r>
        <w:r w:rsidRPr="00891403">
          <w:rPr>
            <w:rFonts w:cs="Courier New"/>
          </w:rPr>
          <w:t>3.0</w:t>
        </w:r>
        <w:r w:rsidRPr="00891403">
          <w:t xml:space="preserve">, into </w:t>
        </w:r>
        <w:r w:rsidRPr="00891403">
          <w:rPr>
            <w:rStyle w:val="CODE1Char"/>
            <w:rFonts w:eastAsia="Courier New"/>
          </w:rPr>
          <w:t>c</w:t>
        </w:r>
        <w:r w:rsidRPr="00891403">
          <w:t xml:space="preserve"> (which is thus a floating-point number). A programmer may erroneously expect that </w:t>
        </w:r>
        <w:r w:rsidRPr="00891403">
          <w:rPr>
            <w:rStyle w:val="CODE1Char"/>
            <w:rFonts w:eastAsia="Courier New"/>
          </w:rPr>
          <w:t>c</w:t>
        </w:r>
        <w:r w:rsidRPr="00891403">
          <w:rPr>
            <w:rStyle w:val="CODE"/>
            <w:szCs w:val="24"/>
          </w:rPr>
          <w:t xml:space="preserve"> </w:t>
        </w:r>
        <w:r w:rsidRPr="00891403">
          <w:t xml:space="preserve">is an integer and use it accordingly which can lead to unexpected results. </w:t>
        </w:r>
      </w:moveTo>
    </w:p>
    <w:p w14:paraId="2B5047A0" w14:textId="77777777" w:rsidR="00F926FA" w:rsidRPr="00891403" w:rsidRDefault="00F926FA" w:rsidP="004961AC">
      <w:pPr>
        <w:pStyle w:val="Style2"/>
        <w:rPr>
          <w:moveTo w:id="152" w:author="McDonagh, Sean" w:date="2024-03-28T13:43:00Z"/>
        </w:rPr>
      </w:pPr>
      <w:moveTo w:id="153" w:author="McDonagh, Sean" w:date="2024-03-28T13:43:00Z">
        <w:r w:rsidRPr="00891403">
          <w:t xml:space="preserve">Some of these issues are visible to the programmer. For example, </w:t>
        </w:r>
        <w:r w:rsidRPr="00891403">
          <w:rPr>
            <w:rStyle w:val="CODE1Char"/>
            <w:rFonts w:eastAsia="Courier New"/>
          </w:rPr>
          <w:t>x = 1/2</w:t>
        </w:r>
        <w:r w:rsidRPr="00891403">
          <w:t xml:space="preserve"> will create an object</w:t>
        </w:r>
        <w:r w:rsidRPr="00891403">
          <w:fldChar w:fldCharType="begin"/>
        </w:r>
        <w:r w:rsidRPr="00891403">
          <w:instrText xml:space="preserve"> XE "</w:instrText>
        </w:r>
        <w:r w:rsidRPr="00891403">
          <w:rPr>
            <w:rFonts w:asciiTheme="minorHAnsi" w:hAnsiTheme="minorHAnsi"/>
          </w:rPr>
          <w:instrText>Object</w:instrText>
        </w:r>
        <w:r w:rsidRPr="00891403">
          <w:instrText xml:space="preserve">" </w:instrText>
        </w:r>
        <w:r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Pr="00891403">
          <w:fldChar w:fldCharType="begin"/>
        </w:r>
        <w:r w:rsidRPr="00891403">
          <w:instrText xml:space="preserve"> XE "Integer" </w:instrText>
        </w:r>
        <w:r w:rsidRPr="00891403">
          <w:fldChar w:fldCharType="end"/>
        </w:r>
        <w:r w:rsidRPr="00891403">
          <w:t xml:space="preserve"> </w:t>
        </w:r>
        <w:r w:rsidRPr="00891403">
          <w:rPr>
            <w:rStyle w:val="CODE1Char"/>
            <w:rFonts w:eastAsia="Courier New"/>
          </w:rPr>
          <w:t>0</w:t>
        </w:r>
        <w:r w:rsidRPr="00891403">
          <w:t>.</w:t>
        </w:r>
      </w:moveTo>
    </w:p>
    <w:p w14:paraId="41D89E5D" w14:textId="77777777" w:rsidR="00F926FA" w:rsidRPr="00891403" w:rsidRDefault="00F926FA" w:rsidP="004961AC">
      <w:pPr>
        <w:pStyle w:val="Style2"/>
        <w:rPr>
          <w:moveTo w:id="154" w:author="McDonagh, Sean" w:date="2024-03-28T13:43:00Z"/>
        </w:rPr>
      </w:pPr>
      <w:moveTo w:id="155" w:author="McDonagh, Sean" w:date="2024-03-28T13:43:00Z">
        <w:r w:rsidRPr="00891403">
          <w:t>Gradual typing in Python allows optional annotations</w:t>
        </w:r>
        <w:r w:rsidRPr="00891403">
          <w:fldChar w:fldCharType="begin"/>
        </w:r>
        <w:r w:rsidRPr="00891403">
          <w:instrText xml:space="preserve"> XE "Annotation" </w:instrText>
        </w:r>
        <w:r w:rsidRPr="00891403">
          <w:fldChar w:fldCharType="end"/>
        </w:r>
        <w:r w:rsidRPr="00891403">
          <w:t xml:space="preserve"> to be added to dynamic variables to assign them types so that they can be statically checked. This lets Python programs contain both dynamic variables, while adding the error-checking benefits of static variables. Python tools provide static type checkers that assist users in avoiding the misuse of declared types in Python.</w:t>
        </w:r>
      </w:moveTo>
    </w:p>
    <w:p w14:paraId="2E403C70" w14:textId="77777777" w:rsidR="00F926FA" w:rsidRPr="00891403" w:rsidRDefault="00F926FA" w:rsidP="004961AC">
      <w:pPr>
        <w:pStyle w:val="Style2"/>
        <w:rPr>
          <w:moveTo w:id="156" w:author="McDonagh, Sean" w:date="2024-03-28T13:43:00Z"/>
        </w:rPr>
      </w:pPr>
      <w:moveTo w:id="157" w:author="McDonagh, Sean" w:date="2024-03-28T13:43:00Z">
        <w:r w:rsidRPr="00891403">
          <w:t>Python also has the issue that change of logical representation (e.g., meters to feet) are not enforced by the general type system Programmers can use dedicated libraries to manage such types or can create their own using class</w:t>
        </w:r>
        <w:r w:rsidRPr="00891403">
          <w:fldChar w:fldCharType="begin"/>
        </w:r>
        <w:r w:rsidRPr="00891403">
          <w:instrText xml:space="preserve"> XE "Class" </w:instrText>
        </w:r>
        <w:r w:rsidRPr="00891403">
          <w:fldChar w:fldCharType="end"/>
        </w:r>
        <w:r w:rsidRPr="00891403">
          <w:t>es.</w:t>
        </w:r>
      </w:moveTo>
    </w:p>
    <w:moveToRangeEnd w:id="121"/>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158" w:name="_Toc151987881"/>
      <w:r w:rsidRPr="00891403">
        <w:lastRenderedPageBreak/>
        <w:t xml:space="preserve">6.3 Bit </w:t>
      </w:r>
      <w:r w:rsidR="00900DAD" w:rsidRPr="00891403">
        <w:t>r</w:t>
      </w:r>
      <w:r w:rsidRPr="00891403">
        <w:t>epresentations [STR]</w:t>
      </w:r>
      <w:bookmarkEnd w:id="158"/>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4961AC">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4961AC">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244876">
      <w:pPr>
        <w:pStyle w:val="CODE1"/>
        <w:rPr>
          <w:rStyle w:val="CODE"/>
          <w:sz w:val="20"/>
          <w:szCs w:val="20"/>
        </w:rPr>
      </w:pPr>
      <w:r w:rsidRPr="00891403">
        <w:rPr>
          <w:rStyle w:val="CODE"/>
          <w:sz w:val="20"/>
          <w:szCs w:val="20"/>
        </w:rPr>
        <w:t>print(oct(256)) # 0o400</w:t>
      </w:r>
    </w:p>
    <w:p w14:paraId="623C4891" w14:textId="77777777" w:rsidR="00566BC2" w:rsidRPr="00891403" w:rsidRDefault="000F279F" w:rsidP="00244876">
      <w:pPr>
        <w:pStyle w:val="CODE1"/>
        <w:rPr>
          <w:rStyle w:val="CODE"/>
          <w:sz w:val="20"/>
          <w:szCs w:val="20"/>
        </w:rPr>
      </w:pPr>
      <w:r w:rsidRPr="00891403">
        <w:rPr>
          <w:rStyle w:val="CODE"/>
          <w:sz w:val="20"/>
          <w:szCs w:val="20"/>
        </w:rPr>
        <w:t>print(hex(256)) # 0x100</w:t>
      </w:r>
    </w:p>
    <w:p w14:paraId="3DB8D996" w14:textId="77777777" w:rsidR="00566BC2" w:rsidRPr="00891403" w:rsidRDefault="000F279F" w:rsidP="00244876">
      <w:pPr>
        <w:pStyle w:val="CODE1"/>
        <w:rPr>
          <w:rStyle w:val="CODE"/>
          <w:sz w:val="20"/>
          <w:szCs w:val="20"/>
        </w:rPr>
      </w:pPr>
      <w:r w:rsidRPr="00891403">
        <w:rPr>
          <w:rStyle w:val="CODE"/>
          <w:sz w:val="20"/>
          <w:szCs w:val="20"/>
        </w:rPr>
        <w:t>print(bin(256)) # 0b100000000</w:t>
      </w:r>
    </w:p>
    <w:p w14:paraId="77803372" w14:textId="2C1DBB45" w:rsidR="00566BC2" w:rsidRPr="00891403" w:rsidRDefault="000F279F" w:rsidP="004961AC">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244876">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244876">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4961AC">
      <w:pPr>
        <w:pStyle w:val="Style2"/>
      </w:pPr>
      <w:r w:rsidRPr="00891403">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244876">
      <w:pPr>
        <w:pStyle w:val="CODE1"/>
        <w:rPr>
          <w:rStyle w:val="CODE"/>
          <w:sz w:val="20"/>
          <w:szCs w:val="20"/>
        </w:rPr>
      </w:pPr>
      <w:r w:rsidRPr="00891403">
        <w:rPr>
          <w:rStyle w:val="CODE"/>
          <w:sz w:val="20"/>
          <w:szCs w:val="20"/>
        </w:rPr>
        <w:t>int('256') # the integer 256 in the default base 10</w:t>
      </w:r>
    </w:p>
    <w:p w14:paraId="7B5C3D44" w14:textId="410ADE9B" w:rsidR="00566BC2" w:rsidRPr="00891403" w:rsidRDefault="000F279F" w:rsidP="00244876">
      <w:pPr>
        <w:pStyle w:val="CODE1"/>
        <w:rPr>
          <w:rStyle w:val="CODE"/>
          <w:sz w:val="20"/>
          <w:szCs w:val="20"/>
        </w:rPr>
      </w:pPr>
      <w:r w:rsidRPr="00891403">
        <w:rPr>
          <w:rStyle w:val="CODE"/>
          <w:sz w:val="20"/>
          <w:szCs w:val="20"/>
        </w:rPr>
        <w:t xml:space="preserve">int('400', 8) #=&gt; 256 </w:t>
      </w:r>
    </w:p>
    <w:p w14:paraId="1CA74DEB" w14:textId="4002A2B3" w:rsidR="00566BC2" w:rsidRPr="00891403" w:rsidRDefault="000F279F" w:rsidP="00244876">
      <w:pPr>
        <w:pStyle w:val="CODE1"/>
        <w:rPr>
          <w:rStyle w:val="CODE"/>
          <w:sz w:val="20"/>
          <w:szCs w:val="20"/>
        </w:rPr>
      </w:pPr>
      <w:r w:rsidRPr="00891403">
        <w:rPr>
          <w:rStyle w:val="CODE"/>
          <w:sz w:val="20"/>
          <w:szCs w:val="20"/>
        </w:rPr>
        <w:t>int('100', 16) #=&gt; 256</w:t>
      </w:r>
    </w:p>
    <w:p w14:paraId="5964FFB8" w14:textId="50348608" w:rsidR="00566BC2" w:rsidRPr="00891403" w:rsidRDefault="000F279F" w:rsidP="00244876">
      <w:pPr>
        <w:pStyle w:val="CODE1"/>
        <w:rPr>
          <w:rStyle w:val="CODE"/>
          <w:sz w:val="20"/>
          <w:szCs w:val="20"/>
        </w:rPr>
      </w:pPr>
      <w:r w:rsidRPr="00891403">
        <w:rPr>
          <w:rStyle w:val="CODE"/>
          <w:sz w:val="20"/>
          <w:szCs w:val="20"/>
        </w:rPr>
        <w:t>int('24', 5) #=&gt; 14</w:t>
      </w:r>
    </w:p>
    <w:p w14:paraId="12B31D66" w14:textId="1B2EE7EF" w:rsidR="00566BC2" w:rsidRPr="00891403" w:rsidRDefault="000F279F" w:rsidP="004961AC">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4961AC">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4961AC">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4961AC">
      <w:pPr>
        <w:pStyle w:val="Style2"/>
      </w:pPr>
      <w:r w:rsidRPr="00891403">
        <w:t>T</w:t>
      </w:r>
      <w:r w:rsidR="002A68D1" w:rsidRPr="00891403">
        <w:t>he vulnerability associated with endianness</w:t>
      </w:r>
      <w:r w:rsidRPr="00891403">
        <w:t xml:space="preserve"> can be mitigated by identifying the endian protocol. Use </w:t>
      </w:r>
      <w:proofErr w:type="spellStart"/>
      <w:r w:rsidRPr="00891403">
        <w:rPr>
          <w:rStyle w:val="CODE1Char"/>
          <w:rFonts w:eastAsia="Courier New"/>
        </w:rPr>
        <w:t>sys.byteorder</w:t>
      </w:r>
      <w:proofErr w:type="spell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lastRenderedPageBreak/>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159" w:name="_Hlk132608155"/>
      <w:proofErr w:type="spellStart"/>
      <w:r w:rsidR="00B60D63" w:rsidRPr="00891403">
        <w:rPr>
          <w:rStyle w:val="CODE1Char"/>
          <w:rFonts w:eastAsia="Calibri"/>
        </w:rPr>
        <w:t>sys.byteorder</w:t>
      </w:r>
      <w:proofErr w:type="spellEnd"/>
      <w:r w:rsidR="00B60D63" w:rsidRPr="00891403">
        <w:rPr>
          <w:rFonts w:asciiTheme="minorHAnsi" w:hAnsiTheme="minorHAnsi"/>
        </w:rPr>
        <w:t xml:space="preserve"> </w:t>
      </w:r>
      <w:bookmarkEnd w:id="159"/>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160" w:name="_Toc151987882"/>
      <w:r w:rsidRPr="00891403">
        <w:t xml:space="preserve">6.4 Floating-point </w:t>
      </w:r>
      <w:r w:rsidR="00900DAD" w:rsidRPr="00891403">
        <w:t>a</w:t>
      </w:r>
      <w:r w:rsidRPr="00891403">
        <w:t>rithmetic [PLF]</w:t>
      </w:r>
      <w:bookmarkEnd w:id="160"/>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7C9CEA88" w:rsidR="00566BC2" w:rsidRPr="00891403" w:rsidRDefault="000F279F" w:rsidP="004961AC">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4961AC">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244876">
      <w:pPr>
        <w:pStyle w:val="CODE1"/>
        <w:rPr>
          <w:rFonts w:eastAsia="Courier New"/>
        </w:rPr>
      </w:pPr>
      <w:r w:rsidRPr="00891403">
        <w:rPr>
          <w:rFonts w:eastAsia="Courier New"/>
        </w:rPr>
        <w:t>1., 1.0, .1, 1.e0</w:t>
      </w:r>
    </w:p>
    <w:p w14:paraId="3D5DB960" w14:textId="0DA85401" w:rsidR="009D084B" w:rsidRPr="00891403" w:rsidRDefault="009D084B" w:rsidP="004961AC">
      <w:pPr>
        <w:pStyle w:val="Style2"/>
      </w:pPr>
      <w:r w:rsidRPr="00891403">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6E2BDB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161" w:name="_Toc151987883"/>
      <w:r w:rsidRPr="00891403">
        <w:t xml:space="preserve">6.5 Enumerator </w:t>
      </w:r>
      <w:r w:rsidR="00900DAD" w:rsidRPr="00891403">
        <w:t>i</w:t>
      </w:r>
      <w:r w:rsidRPr="00891403">
        <w:t>ssues [CCB]</w:t>
      </w:r>
      <w:bookmarkEnd w:id="161"/>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1F1FB0F7" w:rsidR="00643F69" w:rsidRPr="00891403" w:rsidRDefault="00643F69" w:rsidP="004961AC">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6.5 partially appl</w:t>
      </w:r>
      <w:r w:rsidR="00FA141A" w:rsidRPr="00891403">
        <w:t>y</w:t>
      </w:r>
      <w:r w:rsidRPr="00891403">
        <w:t xml:space="preserve"> to Python.</w:t>
      </w:r>
    </w:p>
    <w:p w14:paraId="65B80919" w14:textId="05F2DB92" w:rsidR="00C8199D" w:rsidRPr="00891403" w:rsidRDefault="00C8199D" w:rsidP="004961AC">
      <w:pPr>
        <w:pStyle w:val="Style2"/>
      </w:pPr>
      <w:r w:rsidRPr="00891403">
        <w:t>A</w:t>
      </w:r>
      <w:r w:rsidR="00643F69" w:rsidRPr="00891403">
        <w:t>n</w:t>
      </w:r>
      <w:r w:rsidR="00FC472C" w:rsidRPr="00891403">
        <w:t xml:space="preserve"> </w:t>
      </w:r>
      <w:r w:rsidR="00E279A4" w:rsidRPr="00891403">
        <w:rPr>
          <w:rStyle w:val="CODE1Char"/>
          <w:rFonts w:eastAsia="Courier New"/>
        </w:rPr>
        <w:t>en</w:t>
      </w:r>
      <w:r w:rsidRPr="00891403">
        <w:rPr>
          <w:rStyle w:val="CODE1Char"/>
          <w:rFonts w:eastAsia="Courier New"/>
        </w:rPr>
        <w:t>um</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r w:rsidRPr="00891403">
        <w:rPr>
          <w:rFonts w:cs="Courier New"/>
        </w:rPr>
        <w:t>enum</w:t>
      </w:r>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244876">
      <w:pPr>
        <w:pStyle w:val="CODE1"/>
        <w:rPr>
          <w:rStyle w:val="CODE"/>
          <w:sz w:val="20"/>
          <w:szCs w:val="20"/>
        </w:rPr>
      </w:pPr>
      <w:r w:rsidRPr="00891403">
        <w:rPr>
          <w:rStyle w:val="CODE"/>
          <w:sz w:val="20"/>
          <w:szCs w:val="20"/>
        </w:rPr>
        <w:t>from enum import Enum</w:t>
      </w:r>
    </w:p>
    <w:p w14:paraId="5A6432F9" w14:textId="0BF7B378" w:rsidR="00C8199D" w:rsidRPr="00891403" w:rsidRDefault="00C8199D" w:rsidP="0024487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51046694" w14:textId="77777777" w:rsidR="00C8199D" w:rsidRPr="00891403" w:rsidRDefault="00C8199D" w:rsidP="00244876">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244876">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244876">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244876">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244876">
      <w:pPr>
        <w:pStyle w:val="CODE1"/>
        <w:rPr>
          <w:rStyle w:val="CODE"/>
          <w:sz w:val="20"/>
          <w:szCs w:val="20"/>
        </w:rPr>
      </w:pPr>
      <w:r w:rsidRPr="00891403">
        <w:rPr>
          <w:rStyle w:val="CODE"/>
          <w:sz w:val="20"/>
          <w:szCs w:val="20"/>
        </w:rPr>
        <w:t>print(</w:t>
      </w:r>
      <w:proofErr w:type="spellStart"/>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244876">
      <w:pPr>
        <w:pStyle w:val="CODE1"/>
        <w:rPr>
          <w:rStyle w:val="CODE"/>
          <w:sz w:val="20"/>
          <w:szCs w:val="20"/>
        </w:rPr>
      </w:pPr>
    </w:p>
    <w:p w14:paraId="42774D69" w14:textId="63555032" w:rsidR="001105B1" w:rsidRPr="00891403" w:rsidRDefault="001105B1" w:rsidP="00244876">
      <w:pPr>
        <w:pStyle w:val="CODE1"/>
        <w:rPr>
          <w:rStyle w:val="CODE"/>
          <w:sz w:val="20"/>
          <w:szCs w:val="20"/>
        </w:rPr>
      </w:pPr>
      <w:r w:rsidRPr="00891403">
        <w:rPr>
          <w:rStyle w:val="CODE"/>
          <w:sz w:val="20"/>
          <w:szCs w:val="20"/>
        </w:rPr>
        <w:t>from enum import Enum</w:t>
      </w:r>
    </w:p>
    <w:p w14:paraId="75E17E59" w14:textId="3782E189" w:rsidR="001105B1" w:rsidRPr="00891403" w:rsidRDefault="001105B1" w:rsidP="0024487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66B91EEE" w14:textId="77777777" w:rsidR="001105B1" w:rsidRPr="00891403" w:rsidRDefault="001105B1" w:rsidP="00244876">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244876">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244876">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244876">
      <w:pPr>
        <w:pStyle w:val="CODE1"/>
        <w:rPr>
          <w:rStyle w:val="CODE"/>
          <w:sz w:val="20"/>
          <w:szCs w:val="20"/>
        </w:rPr>
      </w:pPr>
      <w:r w:rsidRPr="00891403">
        <w:rPr>
          <w:rStyle w:val="CODE"/>
          <w:sz w:val="20"/>
          <w:szCs w:val="20"/>
        </w:rPr>
        <w:lastRenderedPageBreak/>
        <w:t xml:space="preserve">    YELLOW = 4</w:t>
      </w:r>
    </w:p>
    <w:p w14:paraId="3E7D56AC" w14:textId="77777777" w:rsidR="001105B1" w:rsidRPr="00891403" w:rsidRDefault="001105B1" w:rsidP="00244876">
      <w:pPr>
        <w:pStyle w:val="CODE1"/>
        <w:rPr>
          <w:rStyle w:val="CODE"/>
          <w:sz w:val="20"/>
          <w:szCs w:val="20"/>
        </w:rPr>
      </w:pPr>
      <w:r w:rsidRPr="00891403">
        <w:rPr>
          <w:rStyle w:val="CODE"/>
          <w:sz w:val="20"/>
          <w:szCs w:val="20"/>
        </w:rPr>
        <w:t>print(</w:t>
      </w:r>
      <w:proofErr w:type="spellStart"/>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244876">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244876">
      <w:pPr>
        <w:pStyle w:val="CODE1"/>
        <w:rPr>
          <w:rStyle w:val="CODE"/>
          <w:sz w:val="20"/>
          <w:szCs w:val="20"/>
        </w:rPr>
      </w:pPr>
      <w:r w:rsidRPr="00891403">
        <w:rPr>
          <w:rStyle w:val="CODE"/>
          <w:sz w:val="20"/>
          <w:szCs w:val="20"/>
        </w:rPr>
        <w:t>print(</w:t>
      </w:r>
      <w:proofErr w:type="spellStart"/>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4961AC">
      <w:pPr>
        <w:pStyle w:val="Style2"/>
      </w:pPr>
      <w:r w:rsidRPr="00891403">
        <w:t xml:space="preserve">Values can be assigned to the names either manually or automatically using </w:t>
      </w:r>
      <w:r w:rsidRPr="00891403">
        <w:rPr>
          <w:rStyle w:val="CODE1Char"/>
          <w:rFonts w:eastAsia="Courier New"/>
        </w:rPr>
        <w:t>auto</w:t>
      </w:r>
      <w:r w:rsidR="004C7F6C" w:rsidRPr="00891403">
        <w:rPr>
          <w:rStyle w:val="CODE1Char"/>
          <w:rFonts w:eastAsia="Courier New"/>
        </w:rPr>
        <w:t>(</w:t>
      </w:r>
      <w:r w:rsidRPr="00891403">
        <w:rPr>
          <w:rStyle w:val="CODE1Char"/>
          <w:rFonts w:eastAsia="Courier New"/>
        </w:rPr>
        <w:t>)</w:t>
      </w:r>
      <w:r w:rsidRPr="00891403">
        <w:t xml:space="preserve">. Using </w:t>
      </w:r>
      <w:r w:rsidRPr="00891403">
        <w:rPr>
          <w:rStyle w:val="CODE1Char"/>
          <w:rFonts w:eastAsia="Courier New"/>
        </w:rPr>
        <w:t>auto()</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24487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21478D6E" w14:textId="0193597A" w:rsidR="002A73C5" w:rsidRPr="00891403" w:rsidRDefault="00A827AF" w:rsidP="00244876">
      <w:pPr>
        <w:pStyle w:val="CODE1"/>
        <w:rPr>
          <w:rStyle w:val="CODE"/>
          <w:sz w:val="20"/>
          <w:szCs w:val="20"/>
        </w:rPr>
      </w:pPr>
      <w:r w:rsidRPr="00891403">
        <w:rPr>
          <w:rStyle w:val="CODE"/>
          <w:sz w:val="20"/>
          <w:szCs w:val="20"/>
        </w:rPr>
        <w:t xml:space="preserve">    RED = auto()</w:t>
      </w:r>
    </w:p>
    <w:p w14:paraId="2102CCDE" w14:textId="5A078E66" w:rsidR="002A73C5" w:rsidRPr="00891403" w:rsidRDefault="00A827AF" w:rsidP="00244876">
      <w:pPr>
        <w:pStyle w:val="CODE1"/>
        <w:rPr>
          <w:rStyle w:val="CODE"/>
          <w:sz w:val="20"/>
          <w:szCs w:val="20"/>
        </w:rPr>
      </w:pPr>
      <w:r w:rsidRPr="00891403">
        <w:rPr>
          <w:rStyle w:val="CODE"/>
          <w:sz w:val="20"/>
          <w:szCs w:val="20"/>
        </w:rPr>
        <w:t xml:space="preserve">    GREEN = auto()</w:t>
      </w:r>
    </w:p>
    <w:p w14:paraId="08F0B822" w14:textId="70882A11" w:rsidR="002A73C5" w:rsidRPr="00891403" w:rsidRDefault="00A827AF" w:rsidP="00244876">
      <w:pPr>
        <w:pStyle w:val="CODE1"/>
        <w:rPr>
          <w:rStyle w:val="CODE"/>
          <w:sz w:val="20"/>
          <w:szCs w:val="20"/>
        </w:rPr>
      </w:pPr>
      <w:r w:rsidRPr="00891403">
        <w:rPr>
          <w:rStyle w:val="CODE"/>
          <w:sz w:val="20"/>
          <w:szCs w:val="20"/>
        </w:rPr>
        <w:t xml:space="preserve">    BLUE = auto()</w:t>
      </w:r>
    </w:p>
    <w:p w14:paraId="4F3BC0EC" w14:textId="70CF28AD" w:rsidR="002A73C5" w:rsidRPr="00891403" w:rsidRDefault="00A827AF" w:rsidP="00244876">
      <w:pPr>
        <w:pStyle w:val="CODE1"/>
        <w:rPr>
          <w:rStyle w:val="CODE"/>
          <w:sz w:val="20"/>
          <w:szCs w:val="20"/>
        </w:rPr>
      </w:pPr>
      <w:r w:rsidRPr="00891403">
        <w:rPr>
          <w:rStyle w:val="CODE"/>
          <w:sz w:val="20"/>
          <w:szCs w:val="20"/>
        </w:rPr>
        <w:t xml:space="preserve">    YELLOW = auto()</w:t>
      </w:r>
    </w:p>
    <w:p w14:paraId="271A98DF" w14:textId="7AA8ED78" w:rsidR="002A73C5" w:rsidRPr="00891403" w:rsidRDefault="002A73C5" w:rsidP="00244876">
      <w:pPr>
        <w:pStyle w:val="CODE1"/>
        <w:rPr>
          <w:rStyle w:val="CODE"/>
          <w:sz w:val="20"/>
          <w:szCs w:val="20"/>
        </w:rPr>
      </w:pPr>
    </w:p>
    <w:p w14:paraId="38240023" w14:textId="6261391C" w:rsidR="002A73C5" w:rsidRPr="00891403" w:rsidRDefault="00A827AF"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244876">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4961AC">
      <w:pPr>
        <w:pStyle w:val="Style2"/>
      </w:pPr>
      <w:r w:rsidRPr="00891403">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244876">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r w:rsidR="004C7F6C" w:rsidRPr="00891403">
        <w:rPr>
          <w:rStyle w:val="CODE"/>
          <w:sz w:val="20"/>
          <w:szCs w:val="20"/>
        </w:rPr>
        <w:t>ColorEnum</w:t>
      </w:r>
      <w:proofErr w:type="spellEnd"/>
      <w:r w:rsidR="004C7F6C" w:rsidRPr="00891403">
        <w:rPr>
          <w:rStyle w:val="CODE"/>
          <w:sz w:val="20"/>
          <w:szCs w:val="20"/>
        </w:rPr>
        <w:t>(Enum):</w:t>
      </w:r>
    </w:p>
    <w:p w14:paraId="7BDB2554" w14:textId="51F32D56" w:rsidR="002A73C5" w:rsidRPr="00891403" w:rsidRDefault="004C7F6C" w:rsidP="00244876">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244876">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244876">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244876">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244876">
      <w:pPr>
        <w:pStyle w:val="CODE1"/>
        <w:rPr>
          <w:rStyle w:val="CODE"/>
          <w:sz w:val="20"/>
          <w:szCs w:val="20"/>
        </w:rPr>
      </w:pPr>
    </w:p>
    <w:p w14:paraId="4BAAD6A3" w14:textId="77777777" w:rsidR="002A73C5" w:rsidRPr="00891403" w:rsidRDefault="004C7F6C"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244876">
      <w:pPr>
        <w:pStyle w:val="CODE1"/>
        <w:rPr>
          <w:rStyle w:val="CODE"/>
          <w:sz w:val="20"/>
          <w:szCs w:val="20"/>
        </w:rPr>
      </w:pPr>
      <w:r w:rsidRPr="00891403">
        <w:rPr>
          <w:rStyle w:val="CODE"/>
          <w:sz w:val="20"/>
          <w:szCs w:val="20"/>
        </w:rPr>
        <w:t xml:space="preserve">    print(color.name,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244876">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4961AC">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244876">
      <w:pPr>
        <w:pStyle w:val="CODE1"/>
        <w:rPr>
          <w:rStyle w:val="CODE"/>
          <w:sz w:val="20"/>
          <w:szCs w:val="20"/>
        </w:rPr>
      </w:pPr>
      <w:r w:rsidRPr="00891403">
        <w:rPr>
          <w:rStyle w:val="CODE"/>
          <w:sz w:val="20"/>
          <w:szCs w:val="20"/>
        </w:rPr>
        <w:t>@unique</w:t>
      </w:r>
    </w:p>
    <w:p w14:paraId="7B9EA36B" w14:textId="7A6992DB" w:rsidR="008B2BD4" w:rsidRPr="00891403" w:rsidRDefault="008B2BD4" w:rsidP="00244876">
      <w:pPr>
        <w:pStyle w:val="CODE1"/>
        <w:rPr>
          <w:rStyle w:val="CODE"/>
          <w:sz w:val="20"/>
          <w:szCs w:val="20"/>
        </w:rPr>
      </w:pPr>
      <w:r w:rsidRPr="00891403">
        <w:rPr>
          <w:rStyle w:val="CODE"/>
          <w:sz w:val="20"/>
          <w:szCs w:val="20"/>
        </w:rPr>
        <w:t xml:space="preserve">class </w:t>
      </w:r>
      <w:proofErr w:type="spellStart"/>
      <w:r w:rsidRPr="00891403">
        <w:rPr>
          <w:rStyle w:val="CODE"/>
          <w:sz w:val="20"/>
          <w:szCs w:val="20"/>
        </w:rPr>
        <w:t>ColorEnum</w:t>
      </w:r>
      <w:proofErr w:type="spellEnd"/>
      <w:r w:rsidRPr="00891403">
        <w:rPr>
          <w:rStyle w:val="CODE"/>
          <w:sz w:val="20"/>
          <w:szCs w:val="20"/>
        </w:rPr>
        <w:t>(Enum):</w:t>
      </w:r>
    </w:p>
    <w:p w14:paraId="0FF038BC" w14:textId="77777777" w:rsidR="008B2BD4" w:rsidRPr="00891403" w:rsidRDefault="008B2BD4" w:rsidP="00244876">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244876">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244876">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244876">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244876">
      <w:pPr>
        <w:pStyle w:val="CODE1"/>
        <w:rPr>
          <w:rStyle w:val="CODE"/>
          <w:sz w:val="20"/>
          <w:szCs w:val="20"/>
        </w:rPr>
      </w:pPr>
    </w:p>
    <w:p w14:paraId="3D3A7522" w14:textId="77777777" w:rsidR="008B2BD4" w:rsidRPr="00891403" w:rsidRDefault="008B2BD4"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24487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print(color.name,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244876">
      <w:pPr>
        <w:pStyle w:val="CODE1"/>
        <w:rPr>
          <w:rStyle w:val="CODE"/>
          <w:sz w:val="20"/>
          <w:szCs w:val="20"/>
        </w:rPr>
      </w:pPr>
      <w:r w:rsidRPr="00891403">
        <w:rPr>
          <w:rStyle w:val="CODE"/>
          <w:sz w:val="20"/>
          <w:szCs w:val="20"/>
        </w:rPr>
        <w:t xml:space="preserve">                                   # </w:t>
      </w:r>
      <w:r w:rsidR="003D5BA9" w:rsidRPr="00891403">
        <w:rPr>
          <w:rStyle w:val="CODE"/>
          <w:sz w:val="20"/>
          <w:szCs w:val="20"/>
        </w:rPr>
        <w:t xml:space="preserve">values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&lt;enum</w:t>
      </w:r>
    </w:p>
    <w:p w14:paraId="6B8517EC" w14:textId="570728AA" w:rsidR="00AF723F" w:rsidRPr="00891403" w:rsidRDefault="00AF723F" w:rsidP="00244876">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24487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4961AC">
      <w:pPr>
        <w:pStyle w:val="Style2"/>
      </w:pPr>
      <w:r w:rsidRPr="00891403">
        <w:t xml:space="preserve">Mixing </w:t>
      </w:r>
      <w:r w:rsidRPr="00891403">
        <w:rPr>
          <w:rStyle w:val="CODE1Char"/>
          <w:rFonts w:eastAsia="Courier New"/>
        </w:rPr>
        <w:t>auto()</w:t>
      </w:r>
      <w:r w:rsidRPr="00891403">
        <w:t xml:space="preserve"> with manual assignments can be prone to error fo</w:t>
      </w:r>
      <w:r w:rsidR="00FB1C94" w:rsidRPr="00891403">
        <w:t>r the same reason. For example:</w:t>
      </w:r>
    </w:p>
    <w:p w14:paraId="02CE6A78" w14:textId="5722D4E9" w:rsidR="00357D26" w:rsidRPr="00891403" w:rsidRDefault="00C80648" w:rsidP="00244876">
      <w:pPr>
        <w:pStyle w:val="CODE1"/>
        <w:rPr>
          <w:rStyle w:val="CODE"/>
          <w:sz w:val="20"/>
          <w:szCs w:val="20"/>
        </w:rPr>
      </w:pPr>
      <w:r w:rsidRPr="00891403">
        <w:rPr>
          <w:rStyle w:val="CODE"/>
          <w:sz w:val="20"/>
          <w:szCs w:val="20"/>
        </w:rPr>
        <w:t>from enum import Enum, auto</w:t>
      </w:r>
    </w:p>
    <w:p w14:paraId="03CCC6A5" w14:textId="77777777" w:rsidR="00357D26" w:rsidRPr="00891403" w:rsidRDefault="00357D26" w:rsidP="00244876">
      <w:pPr>
        <w:pStyle w:val="CODE1"/>
        <w:rPr>
          <w:rStyle w:val="CODE"/>
          <w:sz w:val="20"/>
          <w:szCs w:val="20"/>
        </w:rPr>
      </w:pPr>
    </w:p>
    <w:p w14:paraId="3B75EAAC" w14:textId="4F638614" w:rsidR="00357D26" w:rsidRPr="00891403" w:rsidRDefault="00C80648" w:rsidP="00244876">
      <w:pPr>
        <w:pStyle w:val="CODE1"/>
        <w:rPr>
          <w:rStyle w:val="CODE"/>
          <w:sz w:val="20"/>
          <w:szCs w:val="20"/>
        </w:rPr>
      </w:pPr>
      <w:r w:rsidRPr="00891403">
        <w:rPr>
          <w:rStyle w:val="CODE"/>
          <w:sz w:val="20"/>
          <w:szCs w:val="20"/>
        </w:rPr>
        <w:t>class Colors(Enum):</w:t>
      </w:r>
    </w:p>
    <w:p w14:paraId="264B8911" w14:textId="1270CC23" w:rsidR="00357D26" w:rsidRPr="00891403" w:rsidRDefault="00C80648" w:rsidP="00244876">
      <w:pPr>
        <w:pStyle w:val="CODE1"/>
        <w:rPr>
          <w:rStyle w:val="CODE"/>
          <w:sz w:val="20"/>
          <w:szCs w:val="20"/>
        </w:rPr>
      </w:pPr>
      <w:r w:rsidRPr="00891403">
        <w:rPr>
          <w:rStyle w:val="CODE"/>
          <w:sz w:val="20"/>
          <w:szCs w:val="20"/>
        </w:rPr>
        <w:t xml:space="preserve">    RED = auto()</w:t>
      </w:r>
    </w:p>
    <w:p w14:paraId="72EAD788" w14:textId="761BEAAF" w:rsidR="00357D26" w:rsidRPr="00891403" w:rsidRDefault="00C80648" w:rsidP="00244876">
      <w:pPr>
        <w:pStyle w:val="CODE1"/>
        <w:rPr>
          <w:rStyle w:val="CODE"/>
          <w:sz w:val="20"/>
          <w:szCs w:val="20"/>
        </w:rPr>
      </w:pPr>
      <w:r w:rsidRPr="00891403">
        <w:rPr>
          <w:rStyle w:val="CODE"/>
          <w:sz w:val="20"/>
          <w:szCs w:val="20"/>
        </w:rPr>
        <w:t xml:space="preserve">    BLUE = auto()</w:t>
      </w:r>
    </w:p>
    <w:p w14:paraId="2A8AB43D" w14:textId="5E41DC0F" w:rsidR="00357D26" w:rsidRPr="00891403" w:rsidRDefault="00C80648" w:rsidP="00244876">
      <w:pPr>
        <w:pStyle w:val="CODE1"/>
        <w:rPr>
          <w:rStyle w:val="CODE"/>
          <w:sz w:val="20"/>
          <w:szCs w:val="20"/>
        </w:rPr>
      </w:pPr>
      <w:r w:rsidRPr="00891403">
        <w:rPr>
          <w:rStyle w:val="CODE"/>
          <w:sz w:val="20"/>
          <w:szCs w:val="20"/>
        </w:rPr>
        <w:t xml:space="preserve">    GREEN = auto()</w:t>
      </w:r>
    </w:p>
    <w:p w14:paraId="20EF3262" w14:textId="27CD07D4" w:rsidR="00357D26" w:rsidRPr="00891403" w:rsidRDefault="00C80648" w:rsidP="00244876">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244876">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244876">
      <w:pPr>
        <w:pStyle w:val="CODE1"/>
        <w:rPr>
          <w:rStyle w:val="CODE"/>
          <w:sz w:val="20"/>
          <w:szCs w:val="20"/>
        </w:rPr>
      </w:pPr>
      <w:r w:rsidRPr="00891403">
        <w:rPr>
          <w:rStyle w:val="CODE"/>
          <w:sz w:val="20"/>
          <w:szCs w:val="20"/>
        </w:rPr>
        <w:lastRenderedPageBreak/>
        <w:t>print(list(Colors))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244876">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4961AC">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4961AC">
      <w:pPr>
        <w:pStyle w:val="Style2"/>
      </w:pPr>
      <w:r w:rsidRPr="00891403">
        <w:t xml:space="preserve">Another interesting scenario that involves lists and </w:t>
      </w:r>
      <w:r w:rsidRPr="00891403">
        <w:rPr>
          <w:rStyle w:val="CODE1Char"/>
          <w:rFonts w:eastAsia="Courier New"/>
        </w:rPr>
        <w:t>auto()</w:t>
      </w:r>
      <w:r w:rsidRPr="00891403">
        <w:t xml:space="preserve"> is shown here:</w:t>
      </w:r>
    </w:p>
    <w:p w14:paraId="4DA1E8D5" w14:textId="41C22DC3" w:rsidR="000F043E" w:rsidRPr="00891403" w:rsidRDefault="000F043E"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r w:rsidRPr="00891403">
        <w:rPr>
          <w:rStyle w:val="CODE"/>
          <w:sz w:val="20"/>
          <w:szCs w:val="20"/>
        </w:rPr>
        <w:t>Nums</w:t>
      </w:r>
      <w:proofErr w:type="spellEnd"/>
      <w:r w:rsidRPr="00891403">
        <w:rPr>
          <w:rStyle w:val="CODE"/>
          <w:sz w:val="20"/>
          <w:szCs w:val="20"/>
        </w:rPr>
        <w:t>(</w:t>
      </w:r>
      <w:proofErr w:type="spellStart"/>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4961AC">
      <w:pPr>
        <w:pStyle w:val="Style2"/>
      </w:pPr>
      <w:r w:rsidRPr="00891403">
        <w:t>On the other hand,</w:t>
      </w:r>
    </w:p>
    <w:p w14:paraId="734198FA" w14:textId="7747746A" w:rsidR="00FB1C94" w:rsidRPr="00891403" w:rsidRDefault="00130385" w:rsidP="00244876">
      <w:pPr>
        <w:pStyle w:val="CODE1"/>
        <w:rPr>
          <w:rStyle w:val="CODE"/>
          <w:sz w:val="20"/>
          <w:szCs w:val="20"/>
        </w:rPr>
      </w:pPr>
      <w:r w:rsidRPr="00891403">
        <w:rPr>
          <w:rStyle w:val="CODE"/>
          <w:sz w:val="20"/>
          <w:szCs w:val="20"/>
        </w:rPr>
        <w:t xml:space="preserve">print(colors[Nums.ONE-1]) #=&gt; </w:t>
      </w:r>
      <w:r w:rsidR="00FB1C94" w:rsidRPr="00891403">
        <w:rPr>
          <w:rStyle w:val="CODE"/>
          <w:sz w:val="20"/>
          <w:szCs w:val="20"/>
        </w:rPr>
        <w:t>RED</w:t>
      </w:r>
    </w:p>
    <w:p w14:paraId="79EF4BBD" w14:textId="5ED40B82" w:rsidR="000F043E" w:rsidRPr="00891403" w:rsidRDefault="000F043E" w:rsidP="004961AC">
      <w:pPr>
        <w:pStyle w:val="Style2"/>
      </w:pPr>
      <w:r w:rsidRPr="00891403">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r w:rsidRPr="00891403">
        <w:rPr>
          <w:rStyle w:val="CODE1Char"/>
          <w:rFonts w:eastAsia="Courier New"/>
        </w:rPr>
        <w:t>auto()</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4961AC">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4961AC">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r w:rsidR="001E2A52" w:rsidRPr="00891403">
        <w:rPr>
          <w:rStyle w:val="CODE1Char"/>
          <w:rFonts w:eastAsia="Courier New"/>
        </w:rPr>
        <w:t>enum</w:t>
      </w:r>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r w:rsidRPr="00891403">
        <w:rPr>
          <w:rStyle w:val="CODE1Char"/>
          <w:rFonts w:eastAsia="Courier New"/>
        </w:rPr>
        <w:t>enum</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244876">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244876">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244876">
      <w:pPr>
        <w:pStyle w:val="CODE1"/>
        <w:rPr>
          <w:rFonts w:eastAsia="Courier New"/>
        </w:rPr>
      </w:pPr>
      <w:r w:rsidRPr="00891403">
        <w:rPr>
          <w:rFonts w:eastAsia="Courier New"/>
        </w:rPr>
        <w:t xml:space="preserve">    </w:t>
      </w:r>
      <w:r w:rsidR="000F279F" w:rsidRPr="00891403">
        <w:rPr>
          <w:rFonts w:eastAsia="Courier New"/>
        </w:rPr>
        <w:t>print('valid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310CF620"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ourier New"/>
        </w:rPr>
        <w:t>auto()</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r w:rsidRPr="00891403">
        <w:rPr>
          <w:rStyle w:val="CODE1Char"/>
          <w:rFonts w:eastAsia="Courier New"/>
        </w:rPr>
        <w:t>auto()</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r w:rsidRPr="00891403">
        <w:rPr>
          <w:rStyle w:val="CODE1Char"/>
          <w:rFonts w:eastAsia="Courier New"/>
        </w:rPr>
        <w:t>auto()</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lastRenderedPageBreak/>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r w:rsidRPr="00891403">
        <w:rPr>
          <w:rStyle w:val="CODE1Char"/>
          <w:rFonts w:eastAsia="Courier New"/>
        </w:rPr>
        <w:t>auto()</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162" w:name="_Toc151987884"/>
      <w:r w:rsidRPr="00891403">
        <w:t xml:space="preserve">6.6 Conversion </w:t>
      </w:r>
      <w:r w:rsidR="00900DAD" w:rsidRPr="00891403">
        <w:t>e</w:t>
      </w:r>
      <w:r w:rsidRPr="00891403">
        <w:t>rrors [FLC]</w:t>
      </w:r>
      <w:bookmarkEnd w:id="162"/>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4961AC">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4961AC">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4961AC">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4961AC">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4961AC">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r w:rsidR="000F279F" w:rsidRPr="00891403">
        <w:rPr>
          <w:rStyle w:val="CODE1Char"/>
          <w:rFonts w:eastAsia="Courier New"/>
        </w:rPr>
        <w:t>int</w:t>
      </w:r>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244876">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244876">
      <w:pPr>
        <w:pStyle w:val="CODE1"/>
        <w:rPr>
          <w:rStyle w:val="CODE"/>
          <w:sz w:val="20"/>
          <w:szCs w:val="20"/>
        </w:rPr>
      </w:pPr>
      <w:r w:rsidRPr="00891403">
        <w:rPr>
          <w:rStyle w:val="CODE"/>
          <w:sz w:val="20"/>
          <w:szCs w:val="20"/>
        </w:rPr>
        <w:t>a = 3.1415</w:t>
      </w:r>
    </w:p>
    <w:p w14:paraId="4655954A" w14:textId="604B134F"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4961AC">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4961AC">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4961AC">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244876">
      <w:pPr>
        <w:pStyle w:val="CODE1"/>
        <w:rPr>
          <w:rStyle w:val="CODE"/>
          <w:sz w:val="20"/>
          <w:szCs w:val="20"/>
        </w:rPr>
      </w:pPr>
      <w:r w:rsidRPr="00891403">
        <w:rPr>
          <w:rStyle w:val="CODE"/>
          <w:sz w:val="20"/>
          <w:szCs w:val="20"/>
        </w:rPr>
        <w:t>a = int(1.6666) # a converted to 1</w:t>
      </w:r>
    </w:p>
    <w:p w14:paraId="370BF1E5" w14:textId="77777777" w:rsidR="00230085" w:rsidRPr="00891403" w:rsidRDefault="00230085" w:rsidP="00244876">
      <w:pPr>
        <w:pStyle w:val="CODE1"/>
        <w:rPr>
          <w:rStyle w:val="CODE"/>
          <w:sz w:val="20"/>
          <w:szCs w:val="20"/>
        </w:rPr>
      </w:pPr>
      <w:r w:rsidRPr="00891403">
        <w:rPr>
          <w:rStyle w:val="CODE"/>
          <w:sz w:val="20"/>
          <w:szCs w:val="20"/>
        </w:rPr>
        <w:lastRenderedPageBreak/>
        <w:t>b = float(1) # b converted to 1.0</w:t>
      </w:r>
    </w:p>
    <w:p w14:paraId="604BA320" w14:textId="77777777" w:rsidR="00230085" w:rsidRPr="00891403" w:rsidRDefault="00230085" w:rsidP="00244876">
      <w:pPr>
        <w:pStyle w:val="CODE1"/>
        <w:rPr>
          <w:rStyle w:val="CODE"/>
          <w:sz w:val="20"/>
          <w:szCs w:val="20"/>
        </w:rPr>
      </w:pPr>
      <w:r w:rsidRPr="00891403">
        <w:rPr>
          <w:rStyle w:val="CODE"/>
          <w:sz w:val="20"/>
          <w:szCs w:val="20"/>
        </w:rPr>
        <w:t>c = int('10') # c integer 10 created from a string</w:t>
      </w:r>
    </w:p>
    <w:p w14:paraId="50BDE0A9" w14:textId="77777777" w:rsidR="00230085" w:rsidRPr="00891403" w:rsidRDefault="00230085" w:rsidP="00244876">
      <w:pPr>
        <w:pStyle w:val="CODE1"/>
        <w:rPr>
          <w:rStyle w:val="CODE"/>
          <w:sz w:val="20"/>
          <w:szCs w:val="20"/>
        </w:rPr>
      </w:pPr>
      <w:r w:rsidRPr="00891403">
        <w:rPr>
          <w:rStyle w:val="CODE"/>
          <w:sz w:val="20"/>
          <w:szCs w:val="20"/>
        </w:rPr>
        <w:t>d = str(10) # d string '10' created from an integer</w:t>
      </w:r>
    </w:p>
    <w:p w14:paraId="1F608BAA" w14:textId="77777777" w:rsidR="00230085" w:rsidRPr="00891403" w:rsidRDefault="00230085" w:rsidP="00244876">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244876">
      <w:pPr>
        <w:pStyle w:val="CODE1"/>
        <w:rPr>
          <w:rStyle w:val="CODE"/>
          <w:sz w:val="20"/>
          <w:szCs w:val="20"/>
        </w:rPr>
      </w:pPr>
      <w:r w:rsidRPr="00891403">
        <w:rPr>
          <w:rStyle w:val="CODE"/>
          <w:sz w:val="20"/>
          <w:szCs w:val="20"/>
        </w:rPr>
        <w:t>f = chr(121) # f assigned the string 'y'</w:t>
      </w:r>
    </w:p>
    <w:p w14:paraId="76788C32" w14:textId="3D358EE7" w:rsidR="00D36153" w:rsidRPr="00891403" w:rsidRDefault="000F279F" w:rsidP="004961AC">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4961AC">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5CD2B780"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163" w:name="_Toc151987885"/>
      <w:r w:rsidRPr="00891403">
        <w:t xml:space="preserve">6.7 String </w:t>
      </w:r>
      <w:r w:rsidR="00900DAD" w:rsidRPr="00891403">
        <w:t>t</w:t>
      </w:r>
      <w:r w:rsidRPr="00891403">
        <w:t>ermination [CJM]</w:t>
      </w:r>
      <w:bookmarkEnd w:id="163"/>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244876">
      <w:pPr>
        <w:pStyle w:val="CODE1"/>
        <w:rPr>
          <w:rStyle w:val="CODE"/>
          <w:sz w:val="20"/>
          <w:szCs w:val="20"/>
        </w:rPr>
      </w:pPr>
      <w:r w:rsidRPr="00891403">
        <w:rPr>
          <w:rStyle w:val="CODE"/>
          <w:sz w:val="20"/>
          <w:szCs w:val="20"/>
        </w:rPr>
        <w:t>a = '12345'</w:t>
      </w:r>
    </w:p>
    <w:p w14:paraId="34A65C67" w14:textId="77777777" w:rsidR="00566BC2" w:rsidRPr="00891403" w:rsidRDefault="000F279F" w:rsidP="00244876">
      <w:pPr>
        <w:pStyle w:val="CODE1"/>
        <w:rPr>
          <w:rStyle w:val="CODE"/>
          <w:sz w:val="20"/>
          <w:szCs w:val="20"/>
        </w:rPr>
      </w:pPr>
      <w:r w:rsidRPr="00891403">
        <w:rPr>
          <w:rStyle w:val="CODE"/>
          <w:sz w:val="20"/>
          <w:szCs w:val="20"/>
        </w:rPr>
        <w:t xml:space="preserve">b = a[5]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4961AC">
      <w:pPr>
        <w:pStyle w:val="Style2"/>
      </w:pPr>
      <w:r w:rsidRPr="00891403">
        <w:lastRenderedPageBreak/>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4961AC">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5F7D49C3"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302404" w:rsidRPr="00891403">
        <w:rPr>
          <w:rFonts w:asciiTheme="minorHAnsi" w:hAnsiTheme="minorHAnsi"/>
        </w:rPr>
        <w:t>.</w:t>
      </w:r>
    </w:p>
    <w:p w14:paraId="6F67E891" w14:textId="6A8CA23F" w:rsidR="00566BC2" w:rsidRPr="00891403" w:rsidRDefault="000F279F" w:rsidP="009F5622">
      <w:pPr>
        <w:pStyle w:val="Heading2"/>
      </w:pPr>
      <w:bookmarkStart w:id="164" w:name="_Toc151987886"/>
      <w:r w:rsidRPr="00891403">
        <w:t xml:space="preserve">6.8 Buffer </w:t>
      </w:r>
      <w:r w:rsidR="00900DAD" w:rsidRPr="00891403">
        <w:t>b</w:t>
      </w:r>
      <w:r w:rsidRPr="00891403">
        <w:t xml:space="preserve">oundary </w:t>
      </w:r>
      <w:r w:rsidR="00900DAD" w:rsidRPr="00891403">
        <w:t>v</w:t>
      </w:r>
      <w:r w:rsidRPr="00891403">
        <w:t>iolation [HCB]</w:t>
      </w:r>
      <w:bookmarkEnd w:id="164"/>
    </w:p>
    <w:p w14:paraId="02C8FE2E" w14:textId="0DAB7E65" w:rsidR="00FB1C94" w:rsidRPr="00891403" w:rsidRDefault="000F279F" w:rsidP="004961AC">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165" w:name="_Toc151987887"/>
      <w:r w:rsidRPr="00891403">
        <w:t xml:space="preserve">6.9 Unchecked </w:t>
      </w:r>
      <w:r w:rsidR="00900DAD" w:rsidRPr="00891403">
        <w:t>a</w:t>
      </w:r>
      <w:r w:rsidRPr="00891403">
        <w:t xml:space="preserve">rray </w:t>
      </w:r>
      <w:r w:rsidR="00900DAD" w:rsidRPr="00891403">
        <w:t>i</w:t>
      </w:r>
      <w:r w:rsidRPr="00891403">
        <w:t>ndexing [XYZ]</w:t>
      </w:r>
      <w:bookmarkEnd w:id="165"/>
    </w:p>
    <w:p w14:paraId="1036FB06" w14:textId="3AB60549" w:rsidR="00566BC2" w:rsidRPr="00891403" w:rsidRDefault="000F279F" w:rsidP="004961AC">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166" w:name="_Toc151987888"/>
      <w:r w:rsidRPr="00891403">
        <w:t xml:space="preserve">6.10 Unchecked </w:t>
      </w:r>
      <w:r w:rsidR="00900DAD" w:rsidRPr="00891403">
        <w:t>a</w:t>
      </w:r>
      <w:r w:rsidRPr="00891403">
        <w:t xml:space="preserve">rray </w:t>
      </w:r>
      <w:r w:rsidR="00900DAD" w:rsidRPr="00891403">
        <w:t>c</w:t>
      </w:r>
      <w:r w:rsidRPr="00891403">
        <w:t>opying [XYW]</w:t>
      </w:r>
      <w:bookmarkEnd w:id="166"/>
    </w:p>
    <w:p w14:paraId="5E529F7F" w14:textId="68D3D33B" w:rsidR="005A0DC9" w:rsidRPr="00891403" w:rsidRDefault="000F279F" w:rsidP="004961AC">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167" w:name="_Toc151987889"/>
      <w:r w:rsidRPr="00891403">
        <w:t xml:space="preserve">6.11 Pointer </w:t>
      </w:r>
      <w:r w:rsidR="00900DAD" w:rsidRPr="00891403">
        <w:t>t</w:t>
      </w:r>
      <w:r w:rsidRPr="00891403">
        <w:t xml:space="preserve">ype </w:t>
      </w:r>
      <w:r w:rsidR="00900DAD" w:rsidRPr="00891403">
        <w:t>c</w:t>
      </w:r>
      <w:r w:rsidRPr="00891403">
        <w:t>onversions [HFC]</w:t>
      </w:r>
      <w:bookmarkEnd w:id="167"/>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6590F76A" w:rsidR="00566BC2" w:rsidRPr="00891403" w:rsidRDefault="000F279F" w:rsidP="004961AC">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244876">
      <w:pPr>
        <w:pStyle w:val="CODE1"/>
        <w:rPr>
          <w:rStyle w:val="CODE"/>
          <w:sz w:val="20"/>
          <w:szCs w:val="20"/>
        </w:rPr>
      </w:pPr>
      <w:r w:rsidRPr="00891403">
        <w:rPr>
          <w:rStyle w:val="CODE"/>
          <w:sz w:val="20"/>
          <w:szCs w:val="20"/>
        </w:rPr>
        <w:t>class Example:</w:t>
      </w:r>
    </w:p>
    <w:p w14:paraId="166C6C3F"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244876">
      <w:pPr>
        <w:pStyle w:val="CODE1"/>
        <w:rPr>
          <w:rStyle w:val="CODE"/>
          <w:sz w:val="20"/>
          <w:szCs w:val="20"/>
        </w:rPr>
      </w:pPr>
      <w:r w:rsidRPr="00891403">
        <w:rPr>
          <w:rStyle w:val="CODE"/>
          <w:sz w:val="20"/>
          <w:szCs w:val="20"/>
        </w:rPr>
        <w:t xml:space="preserve">        print("From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244876">
      <w:pPr>
        <w:pStyle w:val="CODE1"/>
        <w:rPr>
          <w:rStyle w:val="CODE"/>
          <w:sz w:val="20"/>
          <w:szCs w:val="20"/>
        </w:rPr>
      </w:pPr>
    </w:p>
    <w:p w14:paraId="646BAF29" w14:textId="52821919" w:rsidR="003F6168" w:rsidRPr="00891403" w:rsidRDefault="003F6168" w:rsidP="00244876">
      <w:pPr>
        <w:pStyle w:val="CODE1"/>
        <w:rPr>
          <w:rStyle w:val="CODE"/>
          <w:sz w:val="20"/>
          <w:szCs w:val="20"/>
        </w:rPr>
      </w:pPr>
      <w:r w:rsidRPr="00891403">
        <w:rPr>
          <w:rStyle w:val="CODE"/>
          <w:sz w:val="20"/>
          <w:szCs w:val="20"/>
        </w:rPr>
        <w:lastRenderedPageBreak/>
        <w:t>class Other:</w:t>
      </w:r>
    </w:p>
    <w:p w14:paraId="122BA79E"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244876">
      <w:pPr>
        <w:pStyle w:val="CODE1"/>
        <w:rPr>
          <w:rStyle w:val="CODE"/>
          <w:sz w:val="20"/>
          <w:szCs w:val="20"/>
        </w:rPr>
      </w:pPr>
      <w:r w:rsidRPr="00891403">
        <w:rPr>
          <w:rStyle w:val="CODE"/>
          <w:sz w:val="20"/>
          <w:szCs w:val="20"/>
        </w:rPr>
        <w:t xml:space="preserve">        print("From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244876">
      <w:pPr>
        <w:pStyle w:val="CODE1"/>
        <w:rPr>
          <w:rStyle w:val="CODE"/>
          <w:sz w:val="20"/>
          <w:szCs w:val="20"/>
        </w:rPr>
      </w:pPr>
    </w:p>
    <w:p w14:paraId="427E94EE" w14:textId="107C0290" w:rsidR="003F6168" w:rsidRPr="00891403" w:rsidRDefault="003F6168" w:rsidP="00244876">
      <w:pPr>
        <w:pStyle w:val="CODE1"/>
        <w:rPr>
          <w:rStyle w:val="CODE"/>
          <w:sz w:val="20"/>
          <w:szCs w:val="20"/>
        </w:rPr>
      </w:pPr>
      <w:r w:rsidRPr="00891403">
        <w:rPr>
          <w:rStyle w:val="CODE"/>
          <w:sz w:val="20"/>
          <w:szCs w:val="20"/>
        </w:rPr>
        <w:t>x = Example()</w:t>
      </w:r>
    </w:p>
    <w:p w14:paraId="6AD1ED71" w14:textId="41F9B686" w:rsidR="00884FBE" w:rsidRPr="00891403" w:rsidRDefault="003F6168" w:rsidP="00244876">
      <w:pPr>
        <w:pStyle w:val="CODE1"/>
        <w:rPr>
          <w:rStyle w:val="CODE"/>
          <w:sz w:val="20"/>
          <w:szCs w:val="20"/>
        </w:rPr>
      </w:pPr>
      <w:proofErr w:type="spellStart"/>
      <w:r w:rsidRPr="00891403">
        <w:rPr>
          <w:rStyle w:val="CODE"/>
          <w:sz w:val="20"/>
          <w:szCs w:val="20"/>
        </w:rPr>
        <w:t>x.method</w:t>
      </w:r>
      <w:proofErr w:type="spell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003F6168" w:rsidRPr="00891403">
        <w:rPr>
          <w:rStyle w:val="CODE"/>
          <w:sz w:val="20"/>
          <w:szCs w:val="20"/>
        </w:rPr>
        <w:t>.Example</w:t>
      </w:r>
      <w:proofErr w:type="spell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244876">
      <w:pPr>
        <w:pStyle w:val="CODE1"/>
        <w:rPr>
          <w:rStyle w:val="CODE"/>
          <w:sz w:val="20"/>
          <w:szCs w:val="20"/>
        </w:rPr>
      </w:pPr>
      <w:r w:rsidRPr="00891403">
        <w:rPr>
          <w:rStyle w:val="CODE"/>
          <w:sz w:val="20"/>
          <w:szCs w:val="20"/>
        </w:rPr>
        <w:t xml:space="preserve">               # gets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244876">
      <w:pPr>
        <w:pStyle w:val="CODE1"/>
        <w:rPr>
          <w:rStyle w:val="CODE"/>
          <w:sz w:val="20"/>
          <w:szCs w:val="20"/>
        </w:rPr>
      </w:pPr>
      <w:proofErr w:type="spellStart"/>
      <w:r w:rsidRPr="00891403">
        <w:rPr>
          <w:rStyle w:val="CODE"/>
          <w:sz w:val="20"/>
          <w:szCs w:val="20"/>
        </w:rPr>
        <w:t>x.method</w:t>
      </w:r>
      <w:proofErr w:type="spell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0839DEED"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168" w:name="_Toc151987890"/>
      <w:r w:rsidRPr="00891403">
        <w:t xml:space="preserve">6.12 Pointer </w:t>
      </w:r>
      <w:r w:rsidR="00900DAD" w:rsidRPr="00891403">
        <w:t>a</w:t>
      </w:r>
      <w:r w:rsidRPr="00891403">
        <w:t>rithmetic [RVG]</w:t>
      </w:r>
      <w:bookmarkEnd w:id="168"/>
    </w:p>
    <w:p w14:paraId="0258A23A" w14:textId="789354E9" w:rsidR="00566BC2" w:rsidRPr="00891403" w:rsidRDefault="000F279F" w:rsidP="004961AC">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169" w:name="_Toc151987891"/>
      <w:r w:rsidRPr="00891403">
        <w:t xml:space="preserve">6.13 Null </w:t>
      </w:r>
      <w:r w:rsidR="00900DAD" w:rsidRPr="00891403">
        <w:t>p</w:t>
      </w:r>
      <w:r w:rsidRPr="00891403">
        <w:t xml:space="preserve">ointer </w:t>
      </w:r>
      <w:r w:rsidR="00900DAD" w:rsidRPr="00891403">
        <w:t>d</w:t>
      </w:r>
      <w:r w:rsidRPr="00891403">
        <w:t>ereference [XYH]</w:t>
      </w:r>
      <w:bookmarkEnd w:id="169"/>
    </w:p>
    <w:p w14:paraId="4662F657" w14:textId="064AE386" w:rsidR="00566BC2" w:rsidRPr="00891403" w:rsidRDefault="00D14009" w:rsidP="004961AC">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170" w:name="_Toc151987892"/>
      <w:bookmarkStart w:id="171" w:name="_Hlk62718628"/>
      <w:r w:rsidRPr="00891403">
        <w:t xml:space="preserve">6.14 Dangling </w:t>
      </w:r>
      <w:r w:rsidR="00900DAD" w:rsidRPr="00891403">
        <w:t>r</w:t>
      </w:r>
      <w:r w:rsidRPr="00891403">
        <w:t xml:space="preserve">eference to </w:t>
      </w:r>
      <w:r w:rsidR="00900DAD" w:rsidRPr="00891403">
        <w:t>h</w:t>
      </w:r>
      <w:r w:rsidRPr="00891403">
        <w:t>eap [XYK]</w:t>
      </w:r>
      <w:bookmarkEnd w:id="170"/>
    </w:p>
    <w:bookmarkEnd w:id="171"/>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703CC654" w:rsidR="005707F7" w:rsidRPr="00891403" w:rsidRDefault="005707F7" w:rsidP="004961AC">
      <w:pPr>
        <w:pStyle w:val="Style2"/>
      </w:pPr>
      <w:proofErr w:type="gramStart"/>
      <w:r w:rsidRPr="00891403">
        <w:lastRenderedPageBreak/>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subclause</w:t>
      </w:r>
      <w:r w:rsidRPr="00891403">
        <w:t xml:space="preserve"> 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4961AC">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4961AC">
      <w:pPr>
        <w:pStyle w:val="Style2"/>
      </w:pPr>
      <w:r w:rsidRPr="00891403">
        <w:t>Python permit</w:t>
      </w:r>
      <w:r w:rsidR="00D9375F" w:rsidRPr="00891403">
        <w:t>s</w:t>
      </w:r>
      <w:r w:rsidRPr="00891403">
        <w:t xml:space="preserve"> direct access to the internal data of objects by using the </w:t>
      </w:r>
      <w:proofErr w:type="spellStart"/>
      <w:r w:rsidRPr="00891403">
        <w:rPr>
          <w:rStyle w:val="CODE1Char"/>
          <w:rFonts w:eastAsia="Courier New"/>
        </w:rPr>
        <w:t>memoryview</w:t>
      </w:r>
      <w:proofErr w:type="spell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r w:rsidR="00FB2B43" w:rsidRPr="00891403">
        <w:rPr>
          <w:rStyle w:val="CODE1Char"/>
          <w:rFonts w:eastAsia="Courier New"/>
        </w:rPr>
        <w:t>memoryview</w:t>
      </w:r>
      <w:proofErr w:type="spell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its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03AC4794" w:rsidR="00D9375F"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r w:rsidRPr="00891403">
        <w:rPr>
          <w:rStyle w:val="CODE1Char"/>
          <w:rFonts w:eastAsia="Calibri"/>
        </w:rPr>
        <w:t>memoryview</w:t>
      </w:r>
      <w:proofErr w:type="spell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172" w:name="_Toc151987893"/>
      <w:r w:rsidRPr="00891403">
        <w:t xml:space="preserve">6.15 Arithmetic </w:t>
      </w:r>
      <w:r w:rsidR="00F21CD6" w:rsidRPr="00891403">
        <w:t>w</w:t>
      </w:r>
      <w:r w:rsidRPr="00891403">
        <w:t xml:space="preserve">rap-around </w:t>
      </w:r>
      <w:r w:rsidR="00F21CD6" w:rsidRPr="00891403">
        <w:t>e</w:t>
      </w:r>
      <w:r w:rsidRPr="00891403">
        <w:t>rror [FIF]</w:t>
      </w:r>
      <w:bookmarkEnd w:id="172"/>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3DC4411" w:rsidR="00566BC2" w:rsidRPr="00891403" w:rsidRDefault="000F279F" w:rsidP="004961AC">
      <w:pPr>
        <w:pStyle w:val="Style2"/>
      </w:pPr>
      <w:r w:rsidRPr="00891403">
        <w:lastRenderedPageBreak/>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subclause</w:t>
      </w:r>
      <w:r w:rsidRPr="00891403">
        <w:t xml:space="preserve"> 6.15.3 do not apply to Python</w:t>
      </w:r>
      <w:r w:rsidR="00E3311C" w:rsidRPr="00891403">
        <w:t xml:space="preserve"> for integers</w:t>
      </w:r>
      <w:r w:rsidRPr="00891403">
        <w:t>.</w:t>
      </w:r>
    </w:p>
    <w:p w14:paraId="57607E11" w14:textId="77777777" w:rsidR="00566BC2" w:rsidRPr="00891403" w:rsidRDefault="000F279F" w:rsidP="004961AC">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4961AC">
      <w:pPr>
        <w:pStyle w:val="Style2"/>
      </w:pPr>
      <w:r w:rsidRPr="00891403">
        <w:t xml:space="preserve">Shift operations operate correctly, except that large shifts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4961AC">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4961AC">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244876">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4961AC">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1FDBF07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173" w:name="_Toc151987894"/>
      <w:r w:rsidRPr="00891403">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173"/>
    </w:p>
    <w:p w14:paraId="0B56ADBA" w14:textId="6A97AC5E" w:rsidR="00566BC2" w:rsidRPr="00891403" w:rsidRDefault="000F279F" w:rsidP="004961AC">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244876">
      <w:pPr>
        <w:pStyle w:val="CODE1"/>
        <w:rPr>
          <w:rStyle w:val="CODE"/>
          <w:sz w:val="20"/>
          <w:szCs w:val="20"/>
        </w:rPr>
      </w:pPr>
      <w:r w:rsidRPr="00891403">
        <w:rPr>
          <w:rStyle w:val="CODE"/>
          <w:sz w:val="20"/>
          <w:szCs w:val="20"/>
        </w:rPr>
        <w:t>print(-1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244876">
      <w:pPr>
        <w:pStyle w:val="CODE1"/>
        <w:rPr>
          <w:rStyle w:val="CODE"/>
          <w:sz w:val="20"/>
          <w:szCs w:val="20"/>
        </w:rPr>
      </w:pPr>
      <w:r w:rsidRPr="00891403">
        <w:rPr>
          <w:rStyle w:val="CODE"/>
          <w:sz w:val="20"/>
          <w:szCs w:val="20"/>
        </w:rPr>
        <w:t>print(1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244876">
      <w:pPr>
        <w:pStyle w:val="CODE1"/>
        <w:rPr>
          <w:rStyle w:val="CODE"/>
          <w:sz w:val="20"/>
          <w:szCs w:val="20"/>
        </w:rPr>
      </w:pPr>
      <w:r w:rsidRPr="00891403">
        <w:rPr>
          <w:rStyle w:val="CODE"/>
          <w:sz w:val="20"/>
          <w:szCs w:val="20"/>
        </w:rPr>
        <w:t>print(-4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174" w:name="_6.17_Choice_of"/>
      <w:bookmarkStart w:id="175" w:name="_Toc151987895"/>
      <w:bookmarkEnd w:id="174"/>
      <w:r w:rsidRPr="00891403">
        <w:lastRenderedPageBreak/>
        <w:t xml:space="preserve">6.17 Choice of </w:t>
      </w:r>
      <w:r w:rsidR="00F21CD6" w:rsidRPr="00891403">
        <w:t>c</w:t>
      </w:r>
      <w:r w:rsidRPr="00891403">
        <w:t xml:space="preserve">lear </w:t>
      </w:r>
      <w:r w:rsidR="00F21CD6" w:rsidRPr="00891403">
        <w:t>n</w:t>
      </w:r>
      <w:r w:rsidRPr="00891403">
        <w:t>ames [NAI]</w:t>
      </w:r>
      <w:bookmarkEnd w:id="175"/>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7CA1C79B"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0F32D099" w:rsidR="00566BC2" w:rsidRPr="00891403" w:rsidRDefault="000F279F">
      <w:pPr>
        <w:pStyle w:val="Bullet"/>
        <w:keepNext w:val="0"/>
        <w:jc w:val="left"/>
        <w:rPr>
          <w:rFonts w:asciiTheme="minorHAnsi" w:hAnsiTheme="minorHAnsi"/>
        </w:rPr>
        <w:pPrChange w:id="176" w:author="Stephen Michell" w:date="2024-02-21T15:50:00Z">
          <w:pPr>
            <w:pStyle w:val="Bullet"/>
            <w:keepNext w:val="0"/>
          </w:pPr>
        </w:pPrChange>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ins w:id="177" w:author="Stephen Michell" w:date="2024-02-21T15:49:00Z">
        <w:r w:rsidR="002874CD">
          <w:rPr>
            <w:rFonts w:asciiTheme="minorHAnsi" w:hAnsiTheme="minorHAnsi"/>
          </w:rPr>
          <w:br/>
          <w:t xml:space="preserve">       </w:t>
        </w:r>
      </w:ins>
      <w:r w:rsidR="0090244D" w:rsidRPr="00891403">
        <w:rPr>
          <w:rFonts w:asciiTheme="minorHAnsi" w:hAnsiTheme="minorHAnsi"/>
        </w:rPr>
        <w:t>“</w:t>
      </w:r>
      <w:r w:rsidRPr="00891403">
        <w:rPr>
          <w:rStyle w:val="CODE"/>
          <w:sz w:val="21"/>
          <w:szCs w:val="24"/>
        </w:rPr>
        <w:t>from</w:t>
      </w:r>
      <w:r w:rsidRPr="00891403">
        <w:rPr>
          <w:rFonts w:asciiTheme="minorHAnsi" w:hAnsiTheme="minorHAnsi"/>
        </w:rPr>
        <w:t xml:space="preserve"> </w:t>
      </w:r>
      <w:r w:rsidRPr="002874CD">
        <w:rPr>
          <w:rFonts w:asciiTheme="minorHAnsi" w:hAnsiTheme="minorHAnsi"/>
          <w:i/>
          <w:iCs/>
        </w:rPr>
        <w:t>module</w:t>
      </w:r>
      <w:r w:rsidR="00463465" w:rsidRPr="002874CD">
        <w:rPr>
          <w:rFonts w:asciiTheme="minorHAnsi" w:hAnsiTheme="minorHAnsi"/>
          <w:rPrChange w:id="178" w:author="Stephen Michell" w:date="2024-02-21T15:49:00Z">
            <w:rPr>
              <w:rFonts w:asciiTheme="minorHAnsi" w:hAnsiTheme="minorHAnsi"/>
              <w:i/>
              <w:iCs/>
            </w:rPr>
          </w:rPrChange>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2874CD">
        <w:rPr>
          <w:rFonts w:asciiTheme="minorHAnsi" w:hAnsiTheme="minorHAnsi"/>
          <w:rPrChange w:id="179" w:author="Stephen Michell" w:date="2024-02-21T15:49:00Z">
            <w:rPr>
              <w:rFonts w:asciiTheme="minorHAnsi" w:hAnsiTheme="minorHAnsi"/>
              <w:i/>
              <w:iCs/>
            </w:rPr>
          </w:rPrChange>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ins w:id="180" w:author="Stephen Michell" w:date="2024-02-21T15:50:00Z">
        <w:r w:rsidR="002874CD">
          <w:rPr>
            <w:rFonts w:asciiTheme="minorHAnsi" w:hAnsiTheme="minorHAnsi"/>
          </w:rPr>
          <w:br/>
        </w:r>
      </w:ins>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ins w:id="181" w:author="Stephen Michell" w:date="2024-02-21T15:51:00Z">
        <w:r w:rsidR="002874CD">
          <w:rPr>
            <w:rFonts w:asciiTheme="minorHAnsi" w:hAnsiTheme="minorHAnsi"/>
            <w:sz w:val="24"/>
            <w:szCs w:val="24"/>
          </w:rPr>
          <w:t>“</w:t>
        </w:r>
      </w:ins>
      <w:r w:rsidRPr="00891403">
        <w:rPr>
          <w:rFonts w:asciiTheme="minorHAnsi" w:eastAsia="Courier New" w:hAnsiTheme="minorHAnsi" w:cs="Courier New"/>
          <w:sz w:val="24"/>
          <w:szCs w:val="24"/>
        </w:rPr>
        <w:t xml:space="preserve">from </w:t>
      </w:r>
      <w:r w:rsidRPr="002874CD">
        <w:rPr>
          <w:rFonts w:asciiTheme="minorHAnsi" w:eastAsia="Courier New" w:hAnsiTheme="minorHAnsi" w:cs="Courier New"/>
          <w:iCs/>
          <w:sz w:val="24"/>
          <w:szCs w:val="24"/>
          <w:rPrChange w:id="182" w:author="Stephen Michell" w:date="2024-02-21T15:51:00Z">
            <w:rPr>
              <w:rFonts w:asciiTheme="minorHAnsi" w:eastAsia="Courier New" w:hAnsiTheme="minorHAnsi" w:cs="Courier New"/>
              <w:i/>
              <w:sz w:val="24"/>
              <w:szCs w:val="24"/>
            </w:rPr>
          </w:rPrChange>
        </w:rPr>
        <w:t>module</w:t>
      </w:r>
      <w:ins w:id="183" w:author="Stephen Michell" w:date="2024-02-21T15:51:00Z">
        <w:r w:rsidR="002874CD">
          <w:rPr>
            <w:rFonts w:asciiTheme="minorHAnsi" w:eastAsia="Courier New" w:hAnsiTheme="minorHAnsi" w:cs="Courier New"/>
            <w:iCs/>
            <w:sz w:val="24"/>
            <w:szCs w:val="24"/>
          </w:rPr>
          <w:t>”</w:t>
        </w:r>
      </w:ins>
      <w:r w:rsidR="00463465" w:rsidRPr="002874CD">
        <w:rPr>
          <w:rFonts w:asciiTheme="minorHAnsi" w:eastAsia="Courier New" w:hAnsiTheme="minorHAnsi" w:cs="Courier New"/>
          <w:iCs/>
          <w:sz w:val="24"/>
          <w:szCs w:val="24"/>
          <w:rPrChange w:id="184" w:author="Stephen Michell" w:date="2024-02-21T15:51:00Z">
            <w:rPr>
              <w:rFonts w:asciiTheme="minorHAnsi" w:eastAsia="Courier New" w:hAnsiTheme="minorHAnsi" w:cs="Courier New"/>
              <w:i/>
              <w:sz w:val="24"/>
              <w:szCs w:val="24"/>
            </w:rPr>
          </w:rPrChange>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2874CD">
        <w:rPr>
          <w:rFonts w:asciiTheme="minorHAnsi" w:eastAsia="Courier New" w:hAnsiTheme="minorHAnsi" w:cs="Courier New"/>
          <w:iCs/>
          <w:sz w:val="24"/>
          <w:szCs w:val="24"/>
          <w:rPrChange w:id="185" w:author="Stephen Michell" w:date="2024-02-21T15:51:00Z">
            <w:rPr>
              <w:rFonts w:asciiTheme="minorHAnsi" w:eastAsia="Courier New" w:hAnsiTheme="minorHAnsi" w:cs="Courier New"/>
              <w:i/>
              <w:sz w:val="24"/>
              <w:szCs w:val="24"/>
            </w:rPr>
          </w:rPrChange>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lastRenderedPageBreak/>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similar to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244876">
      <w:pPr>
        <w:pStyle w:val="CODE1"/>
        <w:rPr>
          <w:rFonts w:eastAsia="Courier New"/>
        </w:rPr>
      </w:pPr>
      <w:r w:rsidRPr="00891403">
        <w:rPr>
          <w:rFonts w:eastAsia="Courier New"/>
        </w:rPr>
        <w:t>x = 1</w:t>
      </w:r>
    </w:p>
    <w:p w14:paraId="2444A4B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244876">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79E4BC3"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42244E9B"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Code”</w:t>
      </w:r>
      <w:r w:rsidR="000E77FF" w:rsidRPr="00891403">
        <w:rPr>
          <w:rFonts w:asciiTheme="minorHAnsi" w:hAnsiTheme="minorHAnsi"/>
        </w:rPr>
        <w:t>[</w:t>
      </w:r>
      <w:ins w:id="186" w:author="McDonagh, Sean" w:date="2024-03-13T11:19:00Z">
        <w:r w:rsidR="00A868CE">
          <w:rPr>
            <w:rFonts w:asciiTheme="minorHAnsi" w:hAnsiTheme="minorHAnsi"/>
          </w:rPr>
          <w:t>10</w:t>
        </w:r>
      </w:ins>
      <w:del w:id="187" w:author="McDonagh, Sean" w:date="2024-03-13T11:19:00Z">
        <w:r w:rsidR="0076332E" w:rsidRPr="00891403" w:rsidDel="00A868CE">
          <w:rPr>
            <w:rFonts w:asciiTheme="minorHAnsi" w:hAnsiTheme="minorHAnsi"/>
          </w:rPr>
          <w:delText>9</w:delText>
        </w:r>
      </w:del>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r w:rsidR="003A71D2" w:rsidRPr="00891403">
        <w:rPr>
          <w:rFonts w:asciiTheme="minorHAnsi" w:hAnsiTheme="minorHAnsi"/>
        </w:rPr>
        <w:t>, in particular, homoglyphs</w:t>
      </w:r>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188" w:name="_Toc151987896"/>
      <w:r w:rsidRPr="00891403">
        <w:lastRenderedPageBreak/>
        <w:t xml:space="preserve">6.18 Dead </w:t>
      </w:r>
      <w:r w:rsidR="00F21CD6" w:rsidRPr="00891403">
        <w:t>s</w:t>
      </w:r>
      <w:r w:rsidRPr="00891403">
        <w:t>tore [WXQ]</w:t>
      </w:r>
      <w:bookmarkEnd w:id="188"/>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5A1977E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0026E7A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189"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189"/>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190" w:name="_6.19_Unused_variable"/>
      <w:bookmarkStart w:id="191" w:name="_Toc151987897"/>
      <w:bookmarkEnd w:id="190"/>
      <w:r w:rsidRPr="00891403">
        <w:t xml:space="preserve">6.19 Unused </w:t>
      </w:r>
      <w:r w:rsidR="00F21CD6" w:rsidRPr="00891403">
        <w:t>v</w:t>
      </w:r>
      <w:r w:rsidRPr="00891403">
        <w:t>ariable [YZS]</w:t>
      </w:r>
      <w:bookmarkEnd w:id="191"/>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192" w:name="_Toc151987898"/>
      <w:r w:rsidRPr="00891403">
        <w:t xml:space="preserve">6.20 Identifier </w:t>
      </w:r>
      <w:r w:rsidR="00F21CD6" w:rsidRPr="00891403">
        <w:t>n</w:t>
      </w:r>
      <w:r w:rsidRPr="00891403">
        <w:t xml:space="preserve">ame </w:t>
      </w:r>
      <w:r w:rsidR="00F21CD6" w:rsidRPr="00891403">
        <w:t>r</w:t>
      </w:r>
      <w:r w:rsidRPr="00891403">
        <w:t>euse [YOW]</w:t>
      </w:r>
      <w:bookmarkEnd w:id="192"/>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rFonts w:asciiTheme="minorHAnsi" w:hAnsiTheme="minorHAnsi"/>
        </w:rPr>
      </w:pPr>
      <w:r w:rsidRPr="00891403">
        <w:rPr>
          <w:rFonts w:asciiTheme="minorHAnsi" w:hAnsiTheme="minorHAnsi"/>
        </w:rPr>
        <w:t>The vulnerabilities as described in ISO/IEC 24772-1 subclause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lastRenderedPageBreak/>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244876">
      <w:pPr>
        <w:pStyle w:val="CODE1"/>
        <w:rPr>
          <w:rFonts w:eastAsia="Courier New"/>
        </w:rPr>
      </w:pPr>
      <w:r w:rsidRPr="00891403">
        <w:rPr>
          <w:rFonts w:eastAsia="Courier New"/>
        </w:rPr>
        <w:t>def x():</w:t>
      </w:r>
    </w:p>
    <w:p w14:paraId="7EE2C504"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244876">
      <w:pPr>
        <w:pStyle w:val="CODE1"/>
        <w:rPr>
          <w:rFonts w:eastAsia="Courier New"/>
        </w:rPr>
      </w:pPr>
      <w:r w:rsidRPr="00891403">
        <w:rPr>
          <w:rFonts w:eastAsia="Courier New"/>
        </w:rPr>
        <w:t>x()</w:t>
      </w:r>
    </w:p>
    <w:p w14:paraId="7A16831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244876">
      <w:pPr>
        <w:pStyle w:val="CODE1"/>
        <w:rPr>
          <w:rFonts w:eastAsia="Courier New"/>
        </w:rPr>
      </w:pPr>
      <w:r w:rsidRPr="00891403">
        <w:rPr>
          <w:rFonts w:eastAsia="Courier New"/>
        </w:rPr>
        <w:t>def x():</w:t>
      </w:r>
    </w:p>
    <w:p w14:paraId="6A9FF596" w14:textId="77777777" w:rsidR="00566BC2" w:rsidRPr="00891403" w:rsidRDefault="000F279F" w:rsidP="00244876">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244876">
      <w:pPr>
        <w:pStyle w:val="CODE1"/>
        <w:rPr>
          <w:rFonts w:eastAsia="Courier New"/>
        </w:rPr>
      </w:pPr>
      <w:r w:rsidRPr="00891403">
        <w:rPr>
          <w:rFonts w:eastAsia="Courier New"/>
        </w:rPr>
        <w:t>x()</w:t>
      </w:r>
    </w:p>
    <w:p w14:paraId="0226468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2874CD">
        <w:rPr>
          <w:rFonts w:asciiTheme="minorHAnsi" w:hAnsiTheme="minorHAnsi"/>
          <w:iCs/>
          <w:rPrChange w:id="193" w:author="Stephen Michell" w:date="2024-02-21T15:53:00Z">
            <w:rPr>
              <w:rFonts w:asciiTheme="minorHAnsi" w:hAnsiTheme="minorHAnsi"/>
              <w:i/>
            </w:rPr>
          </w:rPrChange>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2874CD">
        <w:rPr>
          <w:rFonts w:asciiTheme="minorHAnsi" w:hAnsiTheme="minorHAnsi"/>
          <w:iCs/>
          <w:rPrChange w:id="194" w:author="Stephen Michell" w:date="2024-02-21T15:53:00Z">
            <w:rPr>
              <w:rFonts w:asciiTheme="minorHAnsi" w:hAnsiTheme="minorHAnsi"/>
              <w:i/>
            </w:rPr>
          </w:rPrChange>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2874CD">
        <w:rPr>
          <w:rFonts w:asciiTheme="minorHAnsi" w:hAnsiTheme="minorHAnsi"/>
          <w:iCs/>
          <w:rPrChange w:id="195" w:author="Stephen Michell" w:date="2024-02-21T15:53:00Z">
            <w:rPr>
              <w:rFonts w:asciiTheme="minorHAnsi" w:hAnsiTheme="minorHAnsi"/>
              <w:i/>
            </w:rPr>
          </w:rPrChange>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244876">
      <w:pPr>
        <w:pStyle w:val="CODE1"/>
        <w:rPr>
          <w:rFonts w:eastAsia="Courier New"/>
        </w:rPr>
      </w:pPr>
      <w:r w:rsidRPr="00891403">
        <w:rPr>
          <w:rFonts w:eastAsia="Courier New"/>
        </w:rPr>
        <w:t>def x():</w:t>
      </w:r>
    </w:p>
    <w:p w14:paraId="2010A2B4" w14:textId="77777777"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244876">
      <w:pPr>
        <w:pStyle w:val="CODE1"/>
        <w:rPr>
          <w:rFonts w:eastAsia="Courier New"/>
        </w:rPr>
      </w:pPr>
      <w:r w:rsidRPr="00891403">
        <w:rPr>
          <w:rFonts w:eastAsia="Courier New"/>
        </w:rPr>
        <w:t>x()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244876">
      <w:pPr>
        <w:pStyle w:val="CODE1"/>
        <w:rPr>
          <w:rFonts w:eastAsia="Courier New"/>
        </w:rPr>
      </w:pPr>
      <w:r w:rsidRPr="00891403">
        <w:rPr>
          <w:rFonts w:eastAsia="Courier New"/>
        </w:rPr>
        <w:t xml:space="preserve">class </w:t>
      </w:r>
      <w:proofErr w:type="spellStart"/>
      <w:r w:rsidRPr="00891403">
        <w:rPr>
          <w:rFonts w:eastAsia="Courier New"/>
        </w:rPr>
        <w:t>xyz</w:t>
      </w:r>
      <w:proofErr w:type="spellEnd"/>
      <w:r w:rsidRPr="00891403">
        <w:rPr>
          <w:rFonts w:eastAsia="Courier New"/>
        </w:rPr>
        <w:t>():</w:t>
      </w:r>
    </w:p>
    <w:p w14:paraId="1C0E8A39"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5CFE13A0"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make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196" w:name="_6.21_Namespace_issues"/>
      <w:bookmarkStart w:id="197" w:name="_Toc151987899"/>
      <w:bookmarkEnd w:id="196"/>
      <w:r w:rsidRPr="00891403">
        <w:t xml:space="preserve">6.21 Namespace </w:t>
      </w:r>
      <w:r w:rsidR="00F21CD6" w:rsidRPr="00891403">
        <w:t>i</w:t>
      </w:r>
      <w:r w:rsidRPr="00891403">
        <w:t>ssues [BJL]</w:t>
      </w:r>
      <w:bookmarkEnd w:id="197"/>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4A664C6C"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r w:rsidR="002D516E" w:rsidRPr="00891403">
        <w:rPr>
          <w:rStyle w:val="CODE1Char"/>
          <w:rFonts w:eastAsiaTheme="minorHAnsi"/>
        </w:rPr>
        <w:t>meth()</w:t>
      </w:r>
      <w:r w:rsidR="002D516E" w:rsidRPr="00891403">
        <w:rPr>
          <w:rFonts w:asciiTheme="minorHAnsi" w:hAnsiTheme="minorHAnsi"/>
        </w:rPr>
        <w:t xml:space="preserve">. Importing the files using </w:t>
      </w:r>
      <w:r w:rsidR="002D516E" w:rsidRPr="00891403">
        <w:rPr>
          <w:rStyle w:val="CODE1Char"/>
          <w:rFonts w:eastAsiaTheme="minorHAnsi"/>
        </w:rPr>
        <w:t>from x import *</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 xml:space="preserve">results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r w:rsidR="00C8218A" w:rsidRPr="00891403">
        <w:rPr>
          <w:rStyle w:val="CODE1Char"/>
          <w:rFonts w:eastAsiaTheme="minorHAnsi"/>
        </w:rPr>
        <w:t>meth()</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244876">
      <w:pPr>
        <w:pStyle w:val="CODE1"/>
      </w:pPr>
      <w:r w:rsidRPr="00891403">
        <w:lastRenderedPageBreak/>
        <w:t>&lt; -  file = a.py - &gt;</w:t>
      </w:r>
    </w:p>
    <w:p w14:paraId="32B72F1E" w14:textId="77777777" w:rsidR="002D516E" w:rsidRPr="00891403" w:rsidRDefault="002D516E" w:rsidP="00244876">
      <w:pPr>
        <w:pStyle w:val="CODE1"/>
      </w:pPr>
      <w:r w:rsidRPr="00891403">
        <w:t>def meth():</w:t>
      </w:r>
    </w:p>
    <w:p w14:paraId="38976CF0" w14:textId="0CB944B4" w:rsidR="002D516E" w:rsidRPr="00891403" w:rsidRDefault="002D516E" w:rsidP="00244876">
      <w:pPr>
        <w:pStyle w:val="CODE1"/>
      </w:pPr>
      <w:r w:rsidRPr="00891403">
        <w:t xml:space="preserve">    print(“From A”)</w:t>
      </w:r>
    </w:p>
    <w:p w14:paraId="3A8D697C" w14:textId="77777777" w:rsidR="002D516E" w:rsidRPr="00891403" w:rsidRDefault="002D516E" w:rsidP="00244876">
      <w:pPr>
        <w:pStyle w:val="CODE1"/>
      </w:pPr>
    </w:p>
    <w:p w14:paraId="243B0144" w14:textId="6CC94B45" w:rsidR="002D516E" w:rsidRPr="00891403" w:rsidRDefault="002D516E" w:rsidP="00244876">
      <w:pPr>
        <w:pStyle w:val="CODE1"/>
      </w:pPr>
      <w:r w:rsidRPr="00891403">
        <w:t>&lt; -  file = b.py - &gt;</w:t>
      </w:r>
    </w:p>
    <w:p w14:paraId="06AC4B86" w14:textId="77777777" w:rsidR="002D516E" w:rsidRPr="00891403" w:rsidRDefault="002D516E" w:rsidP="00244876">
      <w:pPr>
        <w:pStyle w:val="CODE1"/>
      </w:pPr>
      <w:r w:rsidRPr="00891403">
        <w:t>def meth():</w:t>
      </w:r>
    </w:p>
    <w:p w14:paraId="1ADA018A" w14:textId="0D1625AF" w:rsidR="002D516E" w:rsidRPr="00891403" w:rsidRDefault="002D516E" w:rsidP="00244876">
      <w:pPr>
        <w:pStyle w:val="CODE1"/>
      </w:pPr>
      <w:r w:rsidRPr="00891403">
        <w:t xml:space="preserve">    print(“From B”)</w:t>
      </w:r>
    </w:p>
    <w:p w14:paraId="3B76AB50" w14:textId="265101A8" w:rsidR="002D516E" w:rsidRPr="00891403" w:rsidRDefault="002D516E" w:rsidP="00244876">
      <w:pPr>
        <w:pStyle w:val="CODE1"/>
      </w:pPr>
      <w:r w:rsidRPr="00891403">
        <w:t>------------------------</w:t>
      </w:r>
    </w:p>
    <w:p w14:paraId="6D19C05F" w14:textId="30552380" w:rsidR="00B84615" w:rsidRPr="00891403" w:rsidRDefault="00B84615" w:rsidP="00244876">
      <w:pPr>
        <w:pStyle w:val="CODE1"/>
      </w:pPr>
      <w:r w:rsidRPr="00891403">
        <w:t xml:space="preserve"> from </w:t>
      </w:r>
      <w:proofErr w:type="gramStart"/>
      <w:r w:rsidRPr="00891403">
        <w:t>a</w:t>
      </w:r>
      <w:proofErr w:type="gramEnd"/>
      <w:r w:rsidRPr="00891403">
        <w:t xml:space="preserve"> import *</w:t>
      </w:r>
    </w:p>
    <w:p w14:paraId="0FF5E51D" w14:textId="4D3FA4AA" w:rsidR="00B84615" w:rsidRPr="00891403" w:rsidRDefault="00B84615" w:rsidP="00244876">
      <w:pPr>
        <w:pStyle w:val="CODE1"/>
      </w:pPr>
      <w:r w:rsidRPr="00891403">
        <w:t xml:space="preserve"> from b import *</w:t>
      </w:r>
    </w:p>
    <w:p w14:paraId="676352E3" w14:textId="1D9CEC52" w:rsidR="00B84615" w:rsidRPr="00891403" w:rsidRDefault="00B84615" w:rsidP="00244876">
      <w:pPr>
        <w:pStyle w:val="CODE1"/>
      </w:pPr>
      <w:r w:rsidRPr="00891403">
        <w:t xml:space="preserve"> from </w:t>
      </w:r>
      <w:proofErr w:type="gramStart"/>
      <w:r w:rsidRPr="00891403">
        <w:t>a</w:t>
      </w:r>
      <w:proofErr w:type="gramEnd"/>
      <w:r w:rsidRPr="00891403">
        <w:t xml:space="preserve"> import *</w:t>
      </w:r>
    </w:p>
    <w:p w14:paraId="2358734E" w14:textId="20F536DD" w:rsidR="00B84615" w:rsidRPr="00891403" w:rsidRDefault="00B84615" w:rsidP="00244876">
      <w:pPr>
        <w:pStyle w:val="CODE1"/>
      </w:pPr>
      <w:r w:rsidRPr="00891403">
        <w:t xml:space="preserve"> meth() #=&gt; From A</w:t>
      </w:r>
    </w:p>
    <w:p w14:paraId="134C3FDF" w14:textId="6FFCC5D0" w:rsidR="00B84615" w:rsidRPr="00891403" w:rsidRDefault="00B84615" w:rsidP="00244876">
      <w:pPr>
        <w:pStyle w:val="CODE1"/>
      </w:pPr>
      <w:r w:rsidRPr="00891403">
        <w:t xml:space="preserve"> --------------------------</w:t>
      </w:r>
    </w:p>
    <w:p w14:paraId="6F3AFAE4" w14:textId="3C89903E" w:rsidR="00B84615" w:rsidRPr="00891403" w:rsidRDefault="00B84615" w:rsidP="00244876">
      <w:pPr>
        <w:pStyle w:val="CODE1"/>
      </w:pPr>
      <w:r w:rsidRPr="00891403">
        <w:t xml:space="preserve"> import </w:t>
      </w:r>
      <w:r w:rsidR="00C8218A" w:rsidRPr="00891403">
        <w:t>a</w:t>
      </w:r>
    </w:p>
    <w:p w14:paraId="44B7F576" w14:textId="4275CE66" w:rsidR="00B84615" w:rsidRPr="00891403" w:rsidRDefault="00B84615" w:rsidP="00244876">
      <w:pPr>
        <w:pStyle w:val="CODE1"/>
      </w:pPr>
      <w:r w:rsidRPr="00891403">
        <w:t xml:space="preserve"> import </w:t>
      </w:r>
      <w:r w:rsidR="00C8218A" w:rsidRPr="00891403">
        <w:t>b</w:t>
      </w:r>
    </w:p>
    <w:p w14:paraId="0F7BC25F" w14:textId="3165DD5B" w:rsidR="00B84615" w:rsidRPr="00891403" w:rsidRDefault="00B84615" w:rsidP="00244876">
      <w:pPr>
        <w:pStyle w:val="CODE1"/>
      </w:pPr>
      <w:r w:rsidRPr="00891403">
        <w:t xml:space="preserve"> </w:t>
      </w:r>
      <w:proofErr w:type="spellStart"/>
      <w:r w:rsidR="00C8218A" w:rsidRPr="00891403">
        <w:t>a.</w:t>
      </w:r>
      <w:r w:rsidRPr="00891403">
        <w:t>meth</w:t>
      </w:r>
      <w:proofErr w:type="spell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244876">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244876">
      <w:pPr>
        <w:pStyle w:val="CODE1"/>
        <w:rPr>
          <w:rFonts w:eastAsia="Courier New"/>
        </w:rPr>
      </w:pPr>
      <w:r w:rsidRPr="00891403">
        <w:rPr>
          <w:rFonts w:eastAsia="Courier New"/>
        </w:rPr>
        <w:t xml:space="preserve">x = </w:t>
      </w:r>
      <w:proofErr w:type="spellStart"/>
      <w:r w:rsidRPr="00891403">
        <w:rPr>
          <w:rFonts w:eastAsia="Courier New"/>
        </w:rPr>
        <w:t>mymodule.y</w:t>
      </w:r>
      <w:proofErr w:type="spell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244876">
      <w:pPr>
        <w:pStyle w:val="CODE1"/>
        <w:rPr>
          <w:rFonts w:eastAsia="Courier New"/>
        </w:rPr>
      </w:pPr>
      <w:r w:rsidRPr="00891403">
        <w:rPr>
          <w:rFonts w:eastAsia="Courier New"/>
        </w:rPr>
        <w:t>def x():</w:t>
      </w:r>
    </w:p>
    <w:p w14:paraId="6BF229B1" w14:textId="77777777" w:rsidR="00566BC2" w:rsidRPr="00891403" w:rsidRDefault="000F279F" w:rsidP="00244876">
      <w:pPr>
        <w:pStyle w:val="CODE1"/>
        <w:rPr>
          <w:rFonts w:eastAsia="Courier New"/>
        </w:rPr>
      </w:pPr>
      <w:r w:rsidRPr="00891403">
        <w:rPr>
          <w:rFonts w:eastAsia="Courier New"/>
        </w:rPr>
        <w:t xml:space="preserve">    global y</w:t>
      </w:r>
    </w:p>
    <w:p w14:paraId="44365087" w14:textId="77777777" w:rsidR="00566BC2" w:rsidRPr="00891403" w:rsidRDefault="000F279F" w:rsidP="00244876">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244876">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244876">
      <w:pPr>
        <w:pStyle w:val="CODE1"/>
        <w:rPr>
          <w:rFonts w:eastAsia="Courier New"/>
        </w:rPr>
      </w:pPr>
      <w:r w:rsidRPr="00891403">
        <w:rPr>
          <w:rFonts w:eastAsia="Courier New"/>
        </w:rPr>
        <w:lastRenderedPageBreak/>
        <w:t>b = 1</w:t>
      </w:r>
    </w:p>
    <w:p w14:paraId="6C52038C" w14:textId="70E155D8"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ins w:id="198" w:author="Stephen Michell" w:date="2024-02-21T15:54:00Z">
        <w:r w:rsidR="002874CD">
          <w:rPr>
            <w:rFonts w:asciiTheme="minorHAnsi" w:eastAsia="Courier New" w:hAnsiTheme="minorHAnsi" w:cs="Courier New"/>
          </w:rPr>
          <w:t>“</w:t>
        </w:r>
      </w:ins>
      <w:proofErr w:type="spellStart"/>
      <w:r w:rsidRPr="002874CD">
        <w:rPr>
          <w:rFonts w:asciiTheme="minorHAnsi" w:eastAsia="Courier New" w:hAnsiTheme="minorHAnsi" w:cs="Courier New"/>
          <w:iCs/>
          <w:rPrChange w:id="199" w:author="Stephen Michell" w:date="2024-02-21T15:53:00Z">
            <w:rPr>
              <w:rFonts w:asciiTheme="minorHAnsi" w:eastAsia="Courier New" w:hAnsiTheme="minorHAnsi" w:cs="Courier New"/>
              <w:i/>
            </w:rPr>
          </w:rPrChange>
        </w:rPr>
        <w:t>modulename</w:t>
      </w:r>
      <w:proofErr w:type="spellEnd"/>
      <w:ins w:id="200" w:author="Stephen Michell" w:date="2024-02-21T15:54:00Z">
        <w:r w:rsidR="002874CD">
          <w:rPr>
            <w:rFonts w:asciiTheme="minorHAnsi" w:eastAsia="Courier New" w:hAnsiTheme="minorHAnsi" w:cs="Courier New"/>
            <w:iCs/>
          </w:rPr>
          <w:t>”</w:t>
        </w:r>
      </w:ins>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244876">
      <w:pPr>
        <w:pStyle w:val="CODE1"/>
        <w:rPr>
          <w:rFonts w:eastAsia="Courier New"/>
        </w:rPr>
      </w:pPr>
      <w:r w:rsidRPr="00891403">
        <w:rPr>
          <w:rFonts w:eastAsia="Courier New"/>
        </w:rPr>
        <w:t xml:space="preserve">from </w:t>
      </w:r>
      <w:proofErr w:type="gramStart"/>
      <w:r w:rsidRPr="00891403">
        <w:rPr>
          <w:rFonts w:eastAsia="Courier New"/>
        </w:rPr>
        <w:t>a</w:t>
      </w:r>
      <w:proofErr w:type="gramEnd"/>
      <w:r w:rsidRPr="00891403">
        <w:rPr>
          <w:rFonts w:eastAsia="Courier New"/>
        </w:rPr>
        <w:t xml:space="preserve"> import *</w:t>
      </w:r>
    </w:p>
    <w:p w14:paraId="570B4425" w14:textId="77777777" w:rsidR="00566BC2" w:rsidRPr="00891403" w:rsidRDefault="000F279F" w:rsidP="00244876">
      <w:pPr>
        <w:pStyle w:val="CODE1"/>
        <w:rPr>
          <w:rFonts w:eastAsia="Courier New"/>
        </w:rPr>
      </w:pPr>
      <w:r w:rsidRPr="00891403">
        <w:rPr>
          <w:rFonts w:eastAsia="Courier New"/>
        </w:rPr>
        <w:t>print(a) #=&gt; 1</w:t>
      </w:r>
    </w:p>
    <w:p w14:paraId="6642257E" w14:textId="77777777" w:rsidR="00566BC2" w:rsidRPr="00891403" w:rsidRDefault="000F279F" w:rsidP="00244876">
      <w:pPr>
        <w:pStyle w:val="CODE1"/>
        <w:rPr>
          <w:rFonts w:eastAsia="Courier New"/>
        </w:rPr>
      </w:pPr>
      <w:r w:rsidRPr="00891403">
        <w:rPr>
          <w:rFonts w:eastAsia="Courier New"/>
        </w:rPr>
        <w:t>from b import *</w:t>
      </w:r>
    </w:p>
    <w:p w14:paraId="12A53BC0" w14:textId="77777777" w:rsidR="00566BC2" w:rsidRPr="00891403" w:rsidRDefault="000F279F" w:rsidP="00244876">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244876">
      <w:pPr>
        <w:pStyle w:val="CODE1"/>
        <w:rPr>
          <w:rFonts w:eastAsia="Courier New"/>
        </w:rPr>
      </w:pPr>
      <w:r w:rsidRPr="00891403">
        <w:rPr>
          <w:rFonts w:eastAsia="Courier New"/>
        </w:rPr>
        <w:t>b = 1</w:t>
      </w:r>
    </w:p>
    <w:p w14:paraId="79E00B9F" w14:textId="77777777" w:rsidR="00566BC2" w:rsidRPr="00891403" w:rsidRDefault="000F279F" w:rsidP="00244876">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244876">
      <w:pPr>
        <w:pStyle w:val="CODE1"/>
        <w:rPr>
          <w:rFonts w:eastAsia="Courier New"/>
        </w:rPr>
      </w:pPr>
      <w:r w:rsidRPr="00891403">
        <w:rPr>
          <w:rFonts w:eastAsia="Courier New"/>
        </w:rPr>
        <w:t xml:space="preserve">from </w:t>
      </w:r>
      <w:proofErr w:type="gramStart"/>
      <w:r w:rsidRPr="00891403">
        <w:rPr>
          <w:rFonts w:eastAsia="Courier New"/>
        </w:rPr>
        <w:t>a</w:t>
      </w:r>
      <w:proofErr w:type="gramEnd"/>
      <w:r w:rsidRPr="00891403">
        <w:rPr>
          <w:rFonts w:eastAsia="Courier New"/>
        </w:rPr>
        <w:t xml:space="preserve"> import *</w:t>
      </w:r>
    </w:p>
    <w:p w14:paraId="1A2772A7" w14:textId="77777777" w:rsidR="00566BC2" w:rsidRPr="00891403" w:rsidRDefault="000F279F" w:rsidP="00244876">
      <w:pPr>
        <w:pStyle w:val="CODE1"/>
        <w:rPr>
          <w:rFonts w:eastAsia="Courier New"/>
        </w:rPr>
      </w:pPr>
      <w:r w:rsidRPr="00891403">
        <w:rPr>
          <w:rFonts w:eastAsia="Courier New"/>
        </w:rPr>
        <w:t>print(a) #=&gt; 1</w:t>
      </w:r>
    </w:p>
    <w:p w14:paraId="766625A4" w14:textId="77777777" w:rsidR="00566BC2" w:rsidRPr="00891403" w:rsidRDefault="000F279F" w:rsidP="00244876">
      <w:pPr>
        <w:pStyle w:val="CODE1"/>
        <w:rPr>
          <w:rFonts w:eastAsia="Courier New"/>
        </w:rPr>
      </w:pPr>
      <w:r w:rsidRPr="00891403">
        <w:rPr>
          <w:rFonts w:eastAsia="Courier New"/>
        </w:rPr>
        <w:t>from b import *</w:t>
      </w:r>
    </w:p>
    <w:p w14:paraId="47BEEE87" w14:textId="77777777" w:rsidR="00566BC2" w:rsidRPr="00891403" w:rsidRDefault="000F279F" w:rsidP="00244876">
      <w:pPr>
        <w:pStyle w:val="CODE1"/>
        <w:rPr>
          <w:rFonts w:eastAsia="Courier New"/>
        </w:rPr>
      </w:pPr>
      <w:r w:rsidRPr="00891403">
        <w:rPr>
          <w:rFonts w:eastAsia="Courier New"/>
        </w:rPr>
        <w:t>print(a) #=&gt; 2</w:t>
      </w:r>
    </w:p>
    <w:p w14:paraId="02D184E4" w14:textId="3C4428C4" w:rsidR="00566BC2" w:rsidRPr="00891403" w:rsidRDefault="000F279F">
      <w:pPr>
        <w:jc w:val="left"/>
        <w:rPr>
          <w:rFonts w:asciiTheme="minorHAnsi" w:hAnsiTheme="minorHAnsi"/>
        </w:rPr>
        <w:pPrChange w:id="201" w:author="Stephen Michell" w:date="2024-02-21T15:55:00Z">
          <w:pPr/>
        </w:pPrChange>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ins w:id="202" w:author="Stephen Michell" w:date="2024-02-21T15:55:00Z">
        <w:del w:id="203" w:author="McDonagh, Sean" w:date="2024-04-03T11:50:00Z">
          <w:r w:rsidR="002874CD" w:rsidDel="00FC4BEC">
            <w:rPr>
              <w:rFonts w:asciiTheme="minorHAnsi" w:hAnsiTheme="minorHAnsi"/>
            </w:rPr>
            <w:br/>
          </w:r>
        </w:del>
      </w:ins>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ins w:id="204" w:author="Stephen Michell" w:date="2024-02-21T15:55:00Z">
        <w:del w:id="205" w:author="McDonagh, Sean" w:date="2024-04-03T11:50:00Z">
          <w:r w:rsidR="002874CD" w:rsidDel="00F46F82">
            <w:rPr>
              <w:rFonts w:asciiTheme="minorHAnsi" w:eastAsia="Courier New" w:hAnsiTheme="minorHAnsi" w:cs="Courier New"/>
            </w:rPr>
            <w:br/>
          </w:r>
        </w:del>
      </w:ins>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Cs/>
          <w:rPrChange w:id="206" w:author="Stephen Michell" w:date="2024-02-21T15:55:00Z">
            <w:rPr>
              <w:rFonts w:asciiTheme="minorHAnsi" w:hAnsiTheme="minorHAnsi"/>
              <w:i/>
            </w:rPr>
          </w:rPrChange>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2874CD">
        <w:rPr>
          <w:rFonts w:asciiTheme="minorHAnsi" w:hAnsiTheme="minorHAnsi"/>
          <w:iCs/>
          <w:rPrChange w:id="207" w:author="Stephen Michell" w:date="2024-02-21T15:55:00Z">
            <w:rPr>
              <w:rFonts w:asciiTheme="minorHAnsi" w:hAnsiTheme="minorHAnsi"/>
              <w:i/>
            </w:rPr>
          </w:rPrChange>
        </w:rPr>
        <w:t>references</w:t>
      </w:r>
      <w:r w:rsidRPr="00891403">
        <w:rPr>
          <w:rFonts w:asciiTheme="minorHAnsi" w:hAnsiTheme="minorHAnsi"/>
        </w:rPr>
        <w:t xml:space="preserve"> to a name are found then the name is referencing a </w:t>
      </w:r>
      <w:r w:rsidRPr="002874CD">
        <w:rPr>
          <w:rPrChange w:id="208" w:author="Stephen Michell" w:date="2024-02-21T15:57:00Z">
            <w:rPr>
              <w:rStyle w:val="CODE1Char"/>
            </w:rPr>
          </w:rPrChange>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244876">
      <w:pPr>
        <w:pStyle w:val="CODE1"/>
        <w:rPr>
          <w:rFonts w:eastAsia="Courier New"/>
        </w:rPr>
      </w:pPr>
      <w:r w:rsidRPr="00891403">
        <w:rPr>
          <w:rFonts w:eastAsia="Courier New"/>
        </w:rPr>
        <w:t>a = 1</w:t>
      </w:r>
    </w:p>
    <w:p w14:paraId="213288CC" w14:textId="77777777" w:rsidR="00566BC2" w:rsidRPr="00891403" w:rsidRDefault="000F279F" w:rsidP="00244876">
      <w:pPr>
        <w:pStyle w:val="CODE1"/>
        <w:rPr>
          <w:rFonts w:eastAsia="Courier New"/>
        </w:rPr>
      </w:pPr>
      <w:r w:rsidRPr="00891403">
        <w:rPr>
          <w:rFonts w:eastAsia="Courier New"/>
        </w:rPr>
        <w:t>def f():</w:t>
      </w:r>
    </w:p>
    <w:p w14:paraId="2AB6C9FC" w14:textId="77777777" w:rsidR="00566BC2" w:rsidRPr="00891403" w:rsidRDefault="000F279F" w:rsidP="00244876">
      <w:pPr>
        <w:pStyle w:val="CODE1"/>
        <w:rPr>
          <w:rFonts w:eastAsia="Courier New"/>
        </w:rPr>
      </w:pPr>
      <w:r w:rsidRPr="00891403">
        <w:rPr>
          <w:rFonts w:eastAsia="Courier New"/>
        </w:rPr>
        <w:tab/>
        <w:t>print(a)</w:t>
      </w:r>
    </w:p>
    <w:p w14:paraId="416F9426" w14:textId="77777777" w:rsidR="00566BC2" w:rsidRPr="00891403" w:rsidRDefault="000F279F" w:rsidP="00244876">
      <w:pPr>
        <w:pStyle w:val="CODE1"/>
        <w:rPr>
          <w:rFonts w:eastAsia="Courier New"/>
        </w:rPr>
      </w:pPr>
      <w:r w:rsidRPr="00891403">
        <w:rPr>
          <w:rFonts w:eastAsia="Courier New"/>
        </w:rPr>
        <w:tab/>
        <w:t>a = 2</w:t>
      </w:r>
    </w:p>
    <w:p w14:paraId="70935A35" w14:textId="77777777" w:rsidR="00566BC2" w:rsidRPr="00891403" w:rsidRDefault="000F279F" w:rsidP="00244876">
      <w:pPr>
        <w:pStyle w:val="CODE1"/>
        <w:rPr>
          <w:rFonts w:eastAsia="Courier New"/>
        </w:rPr>
      </w:pPr>
      <w:r w:rsidRPr="00891403">
        <w:rPr>
          <w:rFonts w:eastAsia="Courier New"/>
        </w:rPr>
        <w:t xml:space="preserve">f()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244876">
      <w:pPr>
        <w:pStyle w:val="CODE1"/>
        <w:rPr>
          <w:rFonts w:eastAsia="Courier New"/>
        </w:rPr>
      </w:pPr>
      <w:r w:rsidRPr="00891403">
        <w:rPr>
          <w:rFonts w:eastAsia="Courier New"/>
        </w:rPr>
        <w:t xml:space="preserve">        assignment</w:t>
      </w:r>
    </w:p>
    <w:p w14:paraId="5D2E391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244876">
      <w:pPr>
        <w:pStyle w:val="CODE1"/>
        <w:rPr>
          <w:rFonts w:eastAsia="Courier New"/>
        </w:rPr>
      </w:pPr>
      <w:r w:rsidRPr="00891403">
        <w:rPr>
          <w:rFonts w:eastAsia="Courier New"/>
        </w:rPr>
        <w:t>a = 1</w:t>
      </w:r>
    </w:p>
    <w:p w14:paraId="21A0C053" w14:textId="77777777" w:rsidR="00566BC2" w:rsidRPr="00891403" w:rsidRDefault="000F279F" w:rsidP="00244876">
      <w:pPr>
        <w:pStyle w:val="CODE1"/>
        <w:rPr>
          <w:rFonts w:eastAsia="Courier New"/>
        </w:rPr>
      </w:pPr>
      <w:r w:rsidRPr="00891403">
        <w:rPr>
          <w:rFonts w:eastAsia="Courier New"/>
        </w:rPr>
        <w:t>def f():</w:t>
      </w:r>
    </w:p>
    <w:p w14:paraId="2EFF06C5" w14:textId="2D5E66B1" w:rsidR="00566BC2" w:rsidRPr="00891403" w:rsidRDefault="000F279F" w:rsidP="00244876">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244876">
      <w:pPr>
        <w:pStyle w:val="CODE1"/>
        <w:rPr>
          <w:rFonts w:eastAsia="Courier New"/>
        </w:rPr>
      </w:pPr>
      <w:r w:rsidRPr="00891403">
        <w:rPr>
          <w:rFonts w:eastAsia="Courier New"/>
        </w:rPr>
        <w:tab/>
        <w:t>#a = 2</w:t>
      </w:r>
    </w:p>
    <w:p w14:paraId="6B222201" w14:textId="77777777" w:rsidR="00566BC2" w:rsidRPr="00891403" w:rsidRDefault="000F279F" w:rsidP="00244876">
      <w:pPr>
        <w:pStyle w:val="CODE1"/>
        <w:rPr>
          <w:rFonts w:eastAsia="Courier New"/>
        </w:rPr>
      </w:pPr>
      <w:r w:rsidRPr="00891403">
        <w:rPr>
          <w:rFonts w:eastAsia="Courier New"/>
        </w:rPr>
        <w:t># Assuming a new session:</w:t>
      </w:r>
    </w:p>
    <w:p w14:paraId="177F64D8" w14:textId="77777777" w:rsidR="00566BC2" w:rsidRPr="00891403" w:rsidRDefault="000F279F" w:rsidP="00244876">
      <w:pPr>
        <w:pStyle w:val="CODE1"/>
        <w:rPr>
          <w:rFonts w:eastAsia="Courier New"/>
        </w:rPr>
      </w:pPr>
      <w:r w:rsidRPr="00891403">
        <w:rPr>
          <w:rFonts w:eastAsia="Courier New"/>
        </w:rPr>
        <w:t>a = 1</w:t>
      </w:r>
    </w:p>
    <w:p w14:paraId="0D4C7C47" w14:textId="77777777" w:rsidR="00566BC2" w:rsidRPr="00891403" w:rsidRDefault="000F279F" w:rsidP="00244876">
      <w:pPr>
        <w:pStyle w:val="CODE1"/>
        <w:rPr>
          <w:rFonts w:eastAsia="Courier New"/>
        </w:rPr>
      </w:pPr>
      <w:r w:rsidRPr="00891403">
        <w:rPr>
          <w:rFonts w:eastAsia="Courier New"/>
        </w:rPr>
        <w:t>def f():</w:t>
      </w:r>
    </w:p>
    <w:p w14:paraId="4A48600C" w14:textId="77777777" w:rsidR="00566BC2" w:rsidRPr="00891403" w:rsidRDefault="000F279F" w:rsidP="00244876">
      <w:pPr>
        <w:pStyle w:val="CODE1"/>
        <w:rPr>
          <w:rFonts w:eastAsia="Courier New"/>
        </w:rPr>
      </w:pPr>
      <w:r w:rsidRPr="00891403">
        <w:rPr>
          <w:rFonts w:eastAsia="Courier New"/>
        </w:rPr>
        <w:t xml:space="preserve">    global a</w:t>
      </w:r>
    </w:p>
    <w:p w14:paraId="5599854C" w14:textId="6BBE1A08" w:rsidR="00566BC2" w:rsidRPr="00891403" w:rsidRDefault="000F279F" w:rsidP="00244876">
      <w:pPr>
        <w:pStyle w:val="CODE1"/>
        <w:rPr>
          <w:rFonts w:eastAsia="Courier New"/>
        </w:rPr>
      </w:pPr>
      <w:r w:rsidRPr="00891403">
        <w:rPr>
          <w:rFonts w:eastAsia="Courier New"/>
        </w:rPr>
        <w:lastRenderedPageBreak/>
        <w:t xml:space="preserve">    a = 2</w:t>
      </w:r>
      <w:r w:rsidR="006122EA" w:rsidRPr="00891403">
        <w:rPr>
          <w:rFonts w:eastAsia="Courier New"/>
        </w:rPr>
        <w:t xml:space="preserve"> * a</w:t>
      </w:r>
    </w:p>
    <w:p w14:paraId="7D9BA5BF" w14:textId="77777777" w:rsidR="00566BC2" w:rsidRPr="00891403" w:rsidRDefault="000F279F" w:rsidP="00244876">
      <w:pPr>
        <w:pStyle w:val="CODE1"/>
        <w:rPr>
          <w:rFonts w:eastAsia="Courier New"/>
        </w:rPr>
      </w:pPr>
      <w:r w:rsidRPr="00891403">
        <w:rPr>
          <w:rFonts w:eastAsia="Courier New"/>
        </w:rPr>
        <w:t xml:space="preserve">f() </w:t>
      </w:r>
    </w:p>
    <w:p w14:paraId="57329B3A" w14:textId="199669CC" w:rsidR="00566BC2"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r w:rsidRPr="00891403">
        <w:rPr>
          <w:rStyle w:val="CODE1Char"/>
        </w:rPr>
        <w:t>types.prepare_class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Avoid implicit references to global values from within functions to make code clearer. In order to update globals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209" w:name="_6.22_Missing_Initialization"/>
      <w:bookmarkStart w:id="210" w:name="_Toc151987900"/>
      <w:bookmarkEnd w:id="209"/>
      <w:r w:rsidRPr="00891403">
        <w:lastRenderedPageBreak/>
        <w:t xml:space="preserve">6.22 </w:t>
      </w:r>
      <w:r w:rsidR="006A330A" w:rsidRPr="00891403">
        <w:t xml:space="preserve">Missing </w:t>
      </w:r>
      <w:r w:rsidRPr="00891403">
        <w:t xml:space="preserve">Initialization of </w:t>
      </w:r>
      <w:r w:rsidR="00F21CD6" w:rsidRPr="00891403">
        <w:t>v</w:t>
      </w:r>
      <w:r w:rsidRPr="00891403">
        <w:t>ariables [LAV]</w:t>
      </w:r>
      <w:bookmarkEnd w:id="210"/>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2874CD">
        <w:rPr>
          <w:rFonts w:asciiTheme="minorHAnsi" w:hAnsiTheme="minorHAnsi"/>
          <w:iCs/>
          <w:rPrChange w:id="211" w:author="Stephen Michell" w:date="2024-02-21T15:57:00Z">
            <w:rPr>
              <w:rFonts w:asciiTheme="minorHAnsi" w:hAnsiTheme="minorHAnsi"/>
              <w:i/>
            </w:rPr>
          </w:rPrChange>
        </w:rPr>
        <w:t>assigned</w:t>
      </w:r>
      <w:r w:rsidR="009E21D1" w:rsidRPr="00891403">
        <w:rPr>
          <w:rFonts w:asciiTheme="minorHAnsi" w:hAnsiTheme="minorHAnsi"/>
        </w:rPr>
        <w:t xml:space="preserve"> variables always reference objects which always have a value and </w:t>
      </w:r>
      <w:r w:rsidR="009E21D1" w:rsidRPr="002874CD">
        <w:rPr>
          <w:rFonts w:asciiTheme="minorHAnsi" w:hAnsiTheme="minorHAnsi"/>
          <w:iCs/>
          <w:rPrChange w:id="212" w:author="Stephen Michell" w:date="2024-02-21T15:57:00Z">
            <w:rPr>
              <w:rFonts w:asciiTheme="minorHAnsi" w:hAnsiTheme="minorHAnsi"/>
              <w:i/>
            </w:rPr>
          </w:rPrChange>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213" w:name="_Toc151987901"/>
      <w:r w:rsidRPr="00891403">
        <w:t xml:space="preserve">6.23 Operator </w:t>
      </w:r>
      <w:r w:rsidR="0097702E" w:rsidRPr="00891403">
        <w:t>p</w:t>
      </w:r>
      <w:r w:rsidRPr="00891403">
        <w:t xml:space="preserve">recedence and </w:t>
      </w:r>
      <w:r w:rsidR="0097702E" w:rsidRPr="00891403">
        <w:t>a</w:t>
      </w:r>
      <w:r w:rsidRPr="00891403">
        <w:t>ssociativity [JCW]</w:t>
      </w:r>
      <w:bookmarkEnd w:id="213"/>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244876">
      <w:pPr>
        <w:pStyle w:val="CODE1"/>
        <w:rPr>
          <w:rFonts w:eastAsia="Courier New"/>
        </w:rPr>
      </w:pPr>
      <w:r w:rsidRPr="00891403">
        <w:rPr>
          <w:rFonts w:eastAsia="Courier New"/>
        </w:rPr>
        <w:t>1 + 2 * 3 #=&gt; 7, evaluates as 1 + (2 * 3)</w:t>
      </w:r>
    </w:p>
    <w:p w14:paraId="5D633333" w14:textId="77777777" w:rsidR="00566BC2" w:rsidRPr="00891403" w:rsidRDefault="000F279F" w:rsidP="00244876">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214" w:name="_6.24_Side-effects_and"/>
      <w:bookmarkStart w:id="215" w:name="_Toc151987902"/>
      <w:bookmarkEnd w:id="214"/>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215"/>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4E2FD1EE"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lastRenderedPageBreak/>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r w:rsidRPr="00891403">
        <w:rPr>
          <w:rFonts w:eastAsia="Courier New"/>
        </w:rPr>
        <w:t>nums.remove</w:t>
      </w:r>
      <w:proofErr w:type="spell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244876">
      <w:pPr>
        <w:pStyle w:val="CODE1"/>
        <w:rPr>
          <w:rFonts w:eastAsia="Courier New"/>
        </w:rPr>
      </w:pPr>
    </w:p>
    <w:p w14:paraId="47CFC3F3" w14:textId="77777777" w:rsidR="00EC0596" w:rsidRPr="00891403" w:rsidRDefault="00EC0596" w:rsidP="00244876">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244876">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p>
    <w:p w14:paraId="64E932D0" w14:textId="77777777" w:rsidR="004D43B1" w:rsidRPr="00891403" w:rsidRDefault="004D43B1" w:rsidP="00244876">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244876">
      <w:pPr>
        <w:pStyle w:val="CODE1"/>
        <w:rPr>
          <w:rFonts w:eastAsia="Courier New"/>
        </w:rPr>
      </w:pPr>
      <w:r w:rsidRPr="00891403">
        <w:rPr>
          <w:rFonts w:eastAsia="Courier New"/>
        </w:rPr>
        <w:t xml:space="preserve">        </w:t>
      </w:r>
      <w:proofErr w:type="spellStart"/>
      <w:r w:rsidRPr="00891403">
        <w:rPr>
          <w:rFonts w:eastAsia="Courier New"/>
        </w:rPr>
        <w:t>nums.remove</w:t>
      </w:r>
      <w:proofErr w:type="spell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passes the 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244876">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y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lastRenderedPageBreak/>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2874CD">
        <w:rPr>
          <w:rFonts w:asciiTheme="minorHAnsi" w:hAnsiTheme="minorHAnsi"/>
          <w:iCs/>
          <w:rPrChange w:id="216" w:author="Stephen Michell" w:date="2024-02-21T15:58:00Z">
            <w:rPr>
              <w:rFonts w:asciiTheme="minorHAnsi" w:hAnsiTheme="minorHAnsi"/>
              <w:i/>
            </w:rPr>
          </w:rPrChange>
        </w:rPr>
        <w:t>prior</w:t>
      </w:r>
      <w:r w:rsidR="00A13387" w:rsidRPr="00891403">
        <w:rPr>
          <w:rFonts w:asciiTheme="minorHAnsi" w:hAnsiTheme="minorHAnsi"/>
          <w:i/>
        </w:rPr>
        <w:t xml:space="preserve"> </w:t>
      </w:r>
      <w:r w:rsidR="00A13387" w:rsidRPr="002874CD">
        <w:rPr>
          <w:rFonts w:asciiTheme="minorHAnsi" w:hAnsiTheme="minorHAnsi"/>
          <w:iCs/>
          <w:rPrChange w:id="217" w:author="Stephen Michell" w:date="2024-02-21T15:58:00Z">
            <w:rPr>
              <w:rFonts w:asciiTheme="minorHAnsi" w:hAnsiTheme="minorHAnsi"/>
              <w:i/>
            </w:rPr>
          </w:rPrChange>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2874CD">
        <w:rPr>
          <w:rFonts w:asciiTheme="minorHAnsi" w:hAnsiTheme="minorHAnsi"/>
          <w:iCs/>
          <w:rPrChange w:id="218" w:author="Stephen Michell" w:date="2024-02-21T15:58:00Z">
            <w:rPr>
              <w:rFonts w:asciiTheme="minorHAnsi" w:hAnsiTheme="minorHAnsi"/>
              <w:i/>
            </w:rPr>
          </w:rPrChange>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range(1, 5):</w:t>
      </w:r>
    </w:p>
    <w:p w14:paraId="32CFF95F" w14:textId="7912F268" w:rsidR="00A13387" w:rsidRPr="00891403" w:rsidRDefault="00A13387" w:rsidP="00244876">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244876">
      <w:pPr>
        <w:pStyle w:val="CODE1"/>
        <w:rPr>
          <w:rFonts w:eastAsia="Courier New"/>
        </w:rPr>
      </w:pPr>
    </w:p>
    <w:p w14:paraId="0CF26D52"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range(1, 5):</w:t>
      </w:r>
    </w:p>
    <w:p w14:paraId="4B589930" w14:textId="67F6092F"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244876">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244876">
      <w:pPr>
        <w:pStyle w:val="CODE1"/>
        <w:rPr>
          <w:rFonts w:eastAsia="Courier New"/>
        </w:rPr>
      </w:pPr>
      <w:r w:rsidRPr="00891403">
        <w:rPr>
          <w:rFonts w:eastAsia="Courier New"/>
        </w:rPr>
        <w:t>a = 1</w:t>
      </w:r>
    </w:p>
    <w:p w14:paraId="1B333610" w14:textId="77777777" w:rsidR="00566BC2" w:rsidRPr="00891403" w:rsidRDefault="000F279F" w:rsidP="00244876">
      <w:pPr>
        <w:pStyle w:val="CODE1"/>
        <w:rPr>
          <w:rFonts w:eastAsia="Courier New"/>
        </w:rPr>
      </w:pPr>
      <w:r w:rsidRPr="00891403">
        <w:rPr>
          <w:rFonts w:eastAsia="Courier New"/>
        </w:rPr>
        <w:t>b = 2</w:t>
      </w:r>
    </w:p>
    <w:p w14:paraId="16ADC212" w14:textId="77777777" w:rsidR="00566BC2" w:rsidRPr="00891403" w:rsidRDefault="000F279F" w:rsidP="00244876">
      <w:pPr>
        <w:pStyle w:val="CODE1"/>
        <w:rPr>
          <w:rFonts w:eastAsia="Courier New"/>
        </w:rPr>
      </w:pPr>
      <w:r w:rsidRPr="00891403">
        <w:rPr>
          <w:rFonts w:eastAsia="Courier New"/>
        </w:rPr>
        <w:t>a, b = b, a # swap values between a and b</w:t>
      </w:r>
    </w:p>
    <w:p w14:paraId="22FAF4F6" w14:textId="64C3EA69" w:rsidR="00566BC2" w:rsidRPr="00891403" w:rsidRDefault="000F279F" w:rsidP="00244876">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244876">
      <w:pPr>
        <w:pStyle w:val="CODE1"/>
        <w:rPr>
          <w:rFonts w:eastAsia="Courier New"/>
        </w:rPr>
      </w:pPr>
      <w:r w:rsidRPr="00891403">
        <w:rPr>
          <w:rFonts w:eastAsia="Courier New"/>
        </w:rPr>
        <w:t>a = [0,0]</w:t>
      </w:r>
    </w:p>
    <w:p w14:paraId="31344C5A"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244876">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244876">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244876">
      <w:pPr>
        <w:pStyle w:val="CODE1"/>
        <w:rPr>
          <w:rFonts w:eastAsia="Courier New"/>
        </w:rPr>
      </w:pPr>
      <w:r w:rsidRPr="00891403">
        <w:rPr>
          <w:rFonts w:eastAsia="Courier New"/>
        </w:rPr>
        <w:t>if a() or b()</w:t>
      </w:r>
    </w:p>
    <w:p w14:paraId="7FD1F9BF" w14:textId="76B434A4" w:rsidR="00566BC2" w:rsidRPr="00891403" w:rsidRDefault="000F279F" w:rsidP="00D13203">
      <w:pPr>
        <w:rPr>
          <w:rFonts w:asciiTheme="minorHAnsi" w:hAnsiTheme="minorHAnsi"/>
        </w:rPr>
      </w:pPr>
      <w:r w:rsidRPr="00891403">
        <w:rPr>
          <w:rFonts w:asciiTheme="minorHAnsi" w:hAnsiTheme="minorHAnsi"/>
        </w:rPr>
        <w:lastRenderedPageBreak/>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244876">
      <w:pPr>
        <w:pStyle w:val="CODE1"/>
        <w:rPr>
          <w:rFonts w:eastAsia="Courier New"/>
        </w:rPr>
      </w:pPr>
      <w:r w:rsidRPr="00891403">
        <w:rPr>
          <w:rFonts w:eastAsia="Courier New"/>
        </w:rPr>
        <w:t>x = a()</w:t>
      </w:r>
    </w:p>
    <w:p w14:paraId="4F6DEC84" w14:textId="77777777" w:rsidR="00566BC2" w:rsidRPr="00891403" w:rsidRDefault="000F279F" w:rsidP="00244876">
      <w:pPr>
        <w:pStyle w:val="CODE1"/>
        <w:rPr>
          <w:rFonts w:eastAsia="Courier New"/>
        </w:rPr>
      </w:pPr>
      <w:r w:rsidRPr="00891403">
        <w:rPr>
          <w:rFonts w:eastAsia="Courier New"/>
        </w:rPr>
        <w:t>y = b()</w:t>
      </w:r>
    </w:p>
    <w:p w14:paraId="0CACEC8C" w14:textId="5CCAE89D" w:rsidR="001857EF" w:rsidRPr="00891403" w:rsidRDefault="000F279F" w:rsidP="00244876">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244876">
      <w:pPr>
        <w:pStyle w:val="CODE1"/>
        <w:rPr>
          <w:rFonts w:eastAsia="Courier New"/>
        </w:rPr>
      </w:pPr>
      <w:r w:rsidRPr="00891403">
        <w:rPr>
          <w:rFonts w:eastAsia="Courier New"/>
        </w:rPr>
        <w:t xml:space="preserve"># overlapping </w:t>
      </w:r>
    </w:p>
    <w:p w14:paraId="5F1AE6F3" w14:textId="77777777" w:rsidR="00566BC2" w:rsidRPr="00891403" w:rsidRDefault="000F279F" w:rsidP="00244876">
      <w:pPr>
        <w:pStyle w:val="CODE1"/>
        <w:rPr>
          <w:rFonts w:eastAsia="Courier New"/>
        </w:rPr>
      </w:pPr>
      <w:r w:rsidRPr="00891403">
        <w:rPr>
          <w:rFonts w:eastAsia="Courier New"/>
        </w:rPr>
        <w:t>a = [0,0]</w:t>
      </w:r>
    </w:p>
    <w:p w14:paraId="261AD09F"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244876">
      <w:pPr>
        <w:pStyle w:val="CODE1"/>
        <w:rPr>
          <w:rFonts w:eastAsia="Courier New"/>
        </w:rPr>
      </w:pPr>
      <w:r w:rsidRPr="00891403">
        <w:rPr>
          <w:rFonts w:eastAsia="Courier New"/>
        </w:rPr>
        <w:t>print(a) #=&gt; 0,2</w:t>
      </w:r>
    </w:p>
    <w:p w14:paraId="5D9E8234" w14:textId="77777777" w:rsidR="00566BC2" w:rsidRPr="00891403" w:rsidRDefault="000F279F" w:rsidP="00244876">
      <w:pPr>
        <w:pStyle w:val="CODE1"/>
        <w:rPr>
          <w:rFonts w:eastAsia="Courier New"/>
        </w:rPr>
      </w:pPr>
      <w:r w:rsidRPr="00891403">
        <w:rPr>
          <w:rFonts w:eastAsia="Courier New"/>
        </w:rPr>
        <w:t># Non-overlapping</w:t>
      </w:r>
    </w:p>
    <w:p w14:paraId="24F5F7AF" w14:textId="77777777" w:rsidR="00566BC2" w:rsidRPr="00891403" w:rsidRDefault="000F279F" w:rsidP="00244876">
      <w:pPr>
        <w:pStyle w:val="CODE1"/>
        <w:rPr>
          <w:rFonts w:eastAsia="Courier New"/>
        </w:rPr>
      </w:pPr>
      <w:r w:rsidRPr="00891403">
        <w:rPr>
          <w:rFonts w:eastAsia="Courier New"/>
        </w:rPr>
        <w:t>a = [0,0]</w:t>
      </w:r>
    </w:p>
    <w:p w14:paraId="0B2BB28B"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a[0] = 1, 2</w:t>
      </w:r>
    </w:p>
    <w:p w14:paraId="15C4883F" w14:textId="5B5B9EDF" w:rsidR="00566BC2" w:rsidRPr="00891403" w:rsidRDefault="000F279F" w:rsidP="00244876">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219" w:name="_Toc151987903"/>
      <w:r w:rsidRPr="00891403">
        <w:t xml:space="preserve">6.25 Likely </w:t>
      </w:r>
      <w:r w:rsidR="0097702E" w:rsidRPr="00891403">
        <w:t>i</w:t>
      </w:r>
      <w:r w:rsidRPr="00891403">
        <w:t xml:space="preserve">ncorrect </w:t>
      </w:r>
      <w:r w:rsidR="0097702E" w:rsidRPr="00891403">
        <w:t>e</w:t>
      </w:r>
      <w:r w:rsidRPr="00891403">
        <w:t>xpression [KOA]</w:t>
      </w:r>
      <w:bookmarkEnd w:id="219"/>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1C5DEC8C" w:rsidR="00566BC2" w:rsidRPr="00891403" w:rsidRDefault="003D2C63" w:rsidP="00D13203">
      <w:pPr>
        <w:rPr>
          <w:rFonts w:asciiTheme="minorHAnsi" w:hAnsiTheme="minorHAnsi"/>
        </w:rPr>
      </w:pPr>
      <w:r w:rsidRPr="00891403">
        <w:rPr>
          <w:rFonts w:asciiTheme="minorHAnsi" w:hAnsiTheme="minorHAnsi"/>
        </w:rPr>
        <w:lastRenderedPageBreak/>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244876">
      <w:pPr>
        <w:pStyle w:val="CODE1"/>
        <w:rPr>
          <w:rFonts w:eastAsia="Courier New"/>
        </w:rPr>
      </w:pPr>
      <w:r w:rsidRPr="00891403">
        <w:rPr>
          <w:rFonts w:eastAsia="Courier New"/>
        </w:rPr>
        <w:t>a = b = 1</w:t>
      </w:r>
    </w:p>
    <w:p w14:paraId="1DA7B664" w14:textId="5E47D19B" w:rsidR="00566BC2" w:rsidRPr="00891403" w:rsidRDefault="000F279F" w:rsidP="00244876">
      <w:pPr>
        <w:pStyle w:val="CODE1"/>
        <w:rPr>
          <w:rFonts w:eastAsia="Courier New"/>
        </w:rPr>
      </w:pPr>
      <w:r w:rsidRPr="00891403">
        <w:rPr>
          <w:rFonts w:eastAsia="Courier New"/>
        </w:rPr>
        <w:t>if (a=b): print(a,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244876">
      <w:pPr>
        <w:pStyle w:val="CODE1"/>
        <w:rPr>
          <w:rFonts w:eastAsia="Courier New"/>
        </w:rPr>
      </w:pPr>
      <w:r w:rsidRPr="00891403">
        <w:rPr>
          <w:rFonts w:eastAsia="Courier New"/>
        </w:rPr>
        <w:t>if (a==b): print(a,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244876">
      <w:pPr>
        <w:pStyle w:val="CODE1"/>
        <w:rPr>
          <w:rFonts w:eastAsia="Courier New"/>
        </w:rPr>
      </w:pPr>
      <w:r w:rsidRPr="00891403">
        <w:rPr>
          <w:rFonts w:eastAsia="Courier New"/>
        </w:rPr>
        <w:t>class a:</w:t>
      </w:r>
    </w:p>
    <w:p w14:paraId="34E1AF6B" w14:textId="77777777" w:rsidR="00566BC2" w:rsidRPr="00891403" w:rsidRDefault="000F279F" w:rsidP="00244876">
      <w:pPr>
        <w:pStyle w:val="CODE1"/>
        <w:rPr>
          <w:rFonts w:eastAsia="Courier New"/>
          <w:lang w:val="de-DE"/>
        </w:rPr>
      </w:pPr>
      <w:r w:rsidRPr="00891403">
        <w:rPr>
          <w:rFonts w:eastAsia="Courier New"/>
        </w:rPr>
        <w:tab/>
      </w:r>
      <w:r w:rsidRPr="00891403">
        <w:rPr>
          <w:rFonts w:eastAsia="Courier New"/>
          <w:lang w:val="de-DE"/>
        </w:rPr>
        <w:t>def demo():</w:t>
      </w:r>
    </w:p>
    <w:p w14:paraId="511358C9" w14:textId="77777777" w:rsidR="00566BC2" w:rsidRPr="00891403" w:rsidRDefault="000F279F" w:rsidP="00244876">
      <w:pPr>
        <w:pStyle w:val="CODE1"/>
        <w:rPr>
          <w:rFonts w:eastAsia="Courier New"/>
          <w:lang w:val="de-DE"/>
        </w:rPr>
      </w:pPr>
      <w:r w:rsidRPr="00891403">
        <w:rPr>
          <w:rFonts w:eastAsia="Courier New"/>
          <w:lang w:val="de-DE"/>
        </w:rPr>
        <w:tab/>
      </w:r>
      <w:r w:rsidRPr="00891403">
        <w:rPr>
          <w:rFonts w:eastAsia="Courier New"/>
          <w:lang w:val="de-DE"/>
        </w:rPr>
        <w:tab/>
        <w:t>print("in demo")</w:t>
      </w:r>
    </w:p>
    <w:p w14:paraId="6E420AB5" w14:textId="4083EAB0" w:rsidR="00566BC2" w:rsidRPr="00891403" w:rsidRDefault="000F279F" w:rsidP="00244876">
      <w:pPr>
        <w:pStyle w:val="CODE1"/>
        <w:rPr>
          <w:rFonts w:eastAsia="Courier New"/>
        </w:rPr>
      </w:pPr>
      <w:proofErr w:type="spellStart"/>
      <w:r w:rsidRPr="00891403">
        <w:rPr>
          <w:rFonts w:eastAsia="Courier New"/>
        </w:rPr>
        <w:t>a.demo</w:t>
      </w:r>
      <w:proofErr w:type="spell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244876">
      <w:pPr>
        <w:pStyle w:val="CODE1"/>
        <w:rPr>
          <w:rFonts w:eastAsia="Courier New"/>
        </w:rPr>
      </w:pPr>
      <w:proofErr w:type="spellStart"/>
      <w:r w:rsidRPr="00891403">
        <w:rPr>
          <w:rFonts w:eastAsia="Courier New"/>
        </w:rPr>
        <w:t>a.demo</w:t>
      </w:r>
      <w:proofErr w:type="spellEnd"/>
      <w:r w:rsidRPr="00891403">
        <w:rPr>
          <w:rFonts w:eastAsia="Courier New"/>
        </w:rPr>
        <w:t xml:space="preserve"> #=&gt; &lt;function demo at 0x000000000342A9C8&gt;</w:t>
      </w:r>
    </w:p>
    <w:p w14:paraId="3375C9F7" w14:textId="77777777" w:rsidR="00566BC2" w:rsidRPr="00891403" w:rsidRDefault="000F279F" w:rsidP="00244876">
      <w:pPr>
        <w:pStyle w:val="CODE1"/>
        <w:rPr>
          <w:rFonts w:eastAsia="Courier New"/>
          <w:lang w:val="de-DE"/>
        </w:rPr>
      </w:pPr>
      <w:r w:rsidRPr="00891403">
        <w:rPr>
          <w:rFonts w:eastAsia="Courier New"/>
          <w:lang w:val="de-DE"/>
        </w:rPr>
        <w:t>x = a.demo</w:t>
      </w:r>
    </w:p>
    <w:p w14:paraId="48D1C5CC" w14:textId="77777777" w:rsidR="00566BC2" w:rsidRPr="00891403" w:rsidRDefault="000F279F" w:rsidP="00244876">
      <w:pPr>
        <w:pStyle w:val="CODE1"/>
        <w:rPr>
          <w:rFonts w:eastAsia="Courier New"/>
          <w:lang w:val="de-DE"/>
        </w:rPr>
      </w:pPr>
      <w:r w:rsidRPr="00891403">
        <w:rPr>
          <w:rFonts w:eastAsia="Courier New"/>
          <w:lang w:val="de-DE"/>
        </w:rPr>
        <w:t>x() #=&gt; in demo</w:t>
      </w:r>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2874CD">
        <w:rPr>
          <w:rFonts w:asciiTheme="minorHAnsi" w:hAnsiTheme="minorHAnsi"/>
          <w:iCs/>
          <w:rPrChange w:id="220" w:author="Stephen Michell" w:date="2024-02-21T15:58:00Z">
            <w:rPr>
              <w:rFonts w:asciiTheme="minorHAnsi" w:hAnsiTheme="minorHAnsi"/>
              <w:i/>
            </w:rPr>
          </w:rPrChange>
        </w:rPr>
        <w:t>object</w:t>
      </w:r>
      <w:r w:rsidR="00287576" w:rsidRPr="002874CD">
        <w:rPr>
          <w:rFonts w:asciiTheme="minorHAnsi" w:hAnsiTheme="minorHAnsi"/>
          <w:iCs/>
          <w:rPrChange w:id="221" w:author="Stephen Michell" w:date="2024-02-21T15:58:00Z">
            <w:rPr>
              <w:rFonts w:asciiTheme="minorHAnsi" w:hAnsiTheme="minorHAnsi"/>
              <w:i/>
            </w:rPr>
          </w:rPrChange>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2874CD">
        <w:rPr>
          <w:rFonts w:asciiTheme="minorHAnsi" w:hAnsiTheme="minorHAnsi"/>
          <w:iCs/>
          <w:rPrChange w:id="222" w:author="Stephen Michell" w:date="2024-02-21T15:58:00Z">
            <w:rPr>
              <w:rFonts w:asciiTheme="minorHAnsi" w:hAnsiTheme="minorHAnsi"/>
              <w:i/>
            </w:rPr>
          </w:rPrChange>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244876">
      <w:pPr>
        <w:pStyle w:val="CODE1"/>
        <w:rPr>
          <w:rFonts w:eastAsia="Courier New"/>
        </w:rPr>
      </w:pPr>
      <w:r w:rsidRPr="00891403">
        <w:rPr>
          <w:rFonts w:eastAsia="Courier New"/>
        </w:rPr>
        <w:t>a = []</w:t>
      </w:r>
    </w:p>
    <w:p w14:paraId="5FD3F832" w14:textId="77777777" w:rsidR="00566BC2" w:rsidRPr="00891403" w:rsidRDefault="000F279F" w:rsidP="00244876">
      <w:pPr>
        <w:pStyle w:val="CODE1"/>
        <w:rPr>
          <w:rFonts w:eastAsia="Courier New"/>
        </w:rPr>
      </w:pPr>
      <w:proofErr w:type="spellStart"/>
      <w:r w:rsidRPr="00891403">
        <w:rPr>
          <w:rFonts w:eastAsia="Courier New"/>
        </w:rPr>
        <w:t>a.append</w:t>
      </w:r>
      <w:proofErr w:type="spellEnd"/>
      <w:r w:rsidRPr="00891403">
        <w:rPr>
          <w:rFonts w:eastAsia="Courier New"/>
        </w:rPr>
        <w:t>("x")</w:t>
      </w:r>
    </w:p>
    <w:p w14:paraId="61E59218" w14:textId="77777777" w:rsidR="00566BC2" w:rsidRPr="00891403" w:rsidRDefault="000F279F" w:rsidP="00244876">
      <w:pPr>
        <w:pStyle w:val="CODE1"/>
        <w:rPr>
          <w:rFonts w:eastAsia="Courier New"/>
        </w:rPr>
      </w:pPr>
      <w:r w:rsidRPr="00891403">
        <w:rPr>
          <w:rFonts w:eastAsia="Courier New"/>
        </w:rPr>
        <w:t>print(a) #=&gt; ['x']</w:t>
      </w:r>
    </w:p>
    <w:p w14:paraId="3F228D31" w14:textId="77777777" w:rsidR="00566BC2" w:rsidRPr="00891403" w:rsidRDefault="000F279F" w:rsidP="00244876">
      <w:pPr>
        <w:pStyle w:val="CODE1"/>
        <w:rPr>
          <w:rFonts w:eastAsia="Courier New"/>
        </w:rPr>
      </w:pPr>
      <w:r w:rsidRPr="00891403">
        <w:rPr>
          <w:rFonts w:eastAsia="Courier New"/>
        </w:rPr>
        <w:t xml:space="preserve">a = </w:t>
      </w:r>
      <w:proofErr w:type="spellStart"/>
      <w:r w:rsidRPr="00891403">
        <w:rPr>
          <w:rFonts w:eastAsia="Courier New"/>
        </w:rPr>
        <w:t>a.append</w:t>
      </w:r>
      <w:proofErr w:type="spellEnd"/>
      <w:r w:rsidRPr="00891403">
        <w:rPr>
          <w:rFonts w:eastAsia="Courier New"/>
        </w:rPr>
        <w:t>("y")</w:t>
      </w:r>
    </w:p>
    <w:p w14:paraId="2B8F6EEA" w14:textId="77777777" w:rsidR="00566BC2" w:rsidRPr="00891403" w:rsidRDefault="000F279F" w:rsidP="00244876">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in order to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r w:rsidR="000F279F" w:rsidRPr="00891403">
        <w:rPr>
          <w:rStyle w:val="CODE1Char"/>
          <w:rFonts w:eastAsia="Calibri"/>
        </w:rPr>
        <w:t>async</w:t>
      </w:r>
      <w:r w:rsidRPr="00891403">
        <w:rPr>
          <w:rStyle w:val="CODE1Char"/>
          <w:rFonts w:eastAsia="Calibri"/>
        </w:rPr>
        <w:t>io</w:t>
      </w:r>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223" w:name="_Toc151987904"/>
      <w:r w:rsidRPr="00891403">
        <w:lastRenderedPageBreak/>
        <w:t xml:space="preserve">6.26 Dead and </w:t>
      </w:r>
      <w:r w:rsidR="0097702E" w:rsidRPr="00891403">
        <w:t>d</w:t>
      </w:r>
      <w:r w:rsidRPr="00891403">
        <w:t xml:space="preserve">eactivated </w:t>
      </w:r>
      <w:r w:rsidR="0097702E" w:rsidRPr="00891403">
        <w:t>c</w:t>
      </w:r>
      <w:r w:rsidRPr="00891403">
        <w:t>ode [XYQ]</w:t>
      </w:r>
      <w:bookmarkEnd w:id="223"/>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4961AC">
      <w:pPr>
        <w:pStyle w:val="Style2"/>
      </w:pPr>
      <w:r w:rsidRPr="00891403">
        <w:t>The vulnerability as described in ISO/IEC 24772-1:2024 subclause 6.26 applies to Python.</w:t>
      </w:r>
    </w:p>
    <w:p w14:paraId="12C7CF37" w14:textId="69BA9A9E" w:rsidR="00566BC2" w:rsidRPr="00891403" w:rsidRDefault="000F279F" w:rsidP="004961AC">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4961AC">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E52E89">
        <w:rPr>
          <w:rFonts w:eastAsia="Courier New"/>
        </w:rPr>
        <w:t>modulename</w:t>
      </w:r>
      <w:proofErr w:type="spellEnd"/>
    </w:p>
    <w:p w14:paraId="4211D820"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2874CD">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4961AC">
      <w:pPr>
        <w:pStyle w:val="Style2"/>
      </w:pPr>
      <w:r w:rsidRPr="00891403">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224" w:name="_Toc151987905"/>
      <w:r w:rsidRPr="00891403">
        <w:lastRenderedPageBreak/>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224"/>
    </w:p>
    <w:p w14:paraId="0331E817" w14:textId="5E1DE11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24772-1:2024 subclause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225" w:name="_Toc151987906"/>
      <w:r w:rsidRPr="00891403">
        <w:t xml:space="preserve">6.28 Demarcation of </w:t>
      </w:r>
      <w:r w:rsidR="0097702E" w:rsidRPr="00891403">
        <w:t>c</w:t>
      </w:r>
      <w:r w:rsidRPr="00891403">
        <w:t xml:space="preserve">ontrol </w:t>
      </w:r>
      <w:r w:rsidR="0097702E" w:rsidRPr="00891403">
        <w:t>f</w:t>
      </w:r>
      <w:r w:rsidRPr="00891403">
        <w:t>low [EOJ]</w:t>
      </w:r>
      <w:bookmarkEnd w:id="225"/>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2874CD">
        <w:rPr>
          <w:rFonts w:asciiTheme="minorHAnsi" w:hAnsiTheme="minorHAnsi"/>
          <w:iCs/>
          <w:rPrChange w:id="226" w:author="Stephen Michell" w:date="2024-02-21T15:59:00Z">
            <w:rPr>
              <w:rFonts w:asciiTheme="minorHAnsi" w:hAnsiTheme="minorHAnsi"/>
              <w:i/>
            </w:rPr>
          </w:rPrChange>
        </w:rPr>
        <w:t>only</w:t>
      </w:r>
      <w:r w:rsidRPr="00891403">
        <w:rPr>
          <w:rFonts w:asciiTheme="minorHAnsi" w:hAnsiTheme="minorHAnsi"/>
        </w:rPr>
        <w:t xml:space="preserve"> demarcation construct:</w:t>
      </w:r>
    </w:p>
    <w:p w14:paraId="749A81FF" w14:textId="77777777" w:rsidR="00566BC2" w:rsidRPr="00891403" w:rsidRDefault="000F279F" w:rsidP="00244876">
      <w:pPr>
        <w:pStyle w:val="CODE1"/>
        <w:rPr>
          <w:rFonts w:eastAsia="Courier New"/>
        </w:rPr>
      </w:pPr>
      <w:r w:rsidRPr="00891403">
        <w:rPr>
          <w:rFonts w:eastAsia="Courier New"/>
        </w:rPr>
        <w:t>a, b = 1, 1</w:t>
      </w:r>
    </w:p>
    <w:p w14:paraId="667A02E7" w14:textId="77777777" w:rsidR="00566BC2" w:rsidRPr="00891403" w:rsidRDefault="000F279F" w:rsidP="00244876">
      <w:pPr>
        <w:pStyle w:val="CODE1"/>
        <w:rPr>
          <w:rFonts w:eastAsia="Courier New"/>
        </w:rPr>
      </w:pPr>
      <w:r w:rsidRPr="00891403">
        <w:rPr>
          <w:rFonts w:eastAsia="Courier New"/>
        </w:rPr>
        <w:t>if a:</w:t>
      </w:r>
    </w:p>
    <w:p w14:paraId="71CE4E14" w14:textId="77777777" w:rsidR="00566BC2" w:rsidRPr="00891403" w:rsidRDefault="000F279F" w:rsidP="00244876">
      <w:pPr>
        <w:pStyle w:val="CODE1"/>
        <w:rPr>
          <w:rFonts w:eastAsia="Courier New"/>
        </w:rPr>
      </w:pPr>
      <w:r w:rsidRPr="00891403">
        <w:rPr>
          <w:rFonts w:eastAsia="Courier New"/>
        </w:rPr>
        <w:t xml:space="preserve">    print("a is True")</w:t>
      </w:r>
    </w:p>
    <w:p w14:paraId="12964044" w14:textId="77777777" w:rsidR="00566BC2" w:rsidRPr="00891403" w:rsidRDefault="000F279F" w:rsidP="00244876">
      <w:pPr>
        <w:pStyle w:val="CODE1"/>
        <w:rPr>
          <w:rFonts w:eastAsia="Courier New"/>
        </w:rPr>
      </w:pPr>
      <w:r w:rsidRPr="00891403">
        <w:rPr>
          <w:rFonts w:eastAsia="Courier New"/>
        </w:rPr>
        <w:t>else:</w:t>
      </w:r>
    </w:p>
    <w:p w14:paraId="292C32DE" w14:textId="77777777" w:rsidR="00566BC2" w:rsidRPr="00891403" w:rsidRDefault="000F279F" w:rsidP="00244876">
      <w:pPr>
        <w:pStyle w:val="CODE1"/>
        <w:rPr>
          <w:rFonts w:eastAsia="Courier New"/>
        </w:rPr>
      </w:pPr>
      <w:r w:rsidRPr="00891403">
        <w:rPr>
          <w:rFonts w:eastAsia="Courier New"/>
        </w:rPr>
        <w:t xml:space="preserve">    print("False")</w:t>
      </w:r>
    </w:p>
    <w:p w14:paraId="1FA8310A" w14:textId="77777777" w:rsidR="00566BC2" w:rsidRPr="00891403" w:rsidRDefault="000F279F" w:rsidP="00244876">
      <w:pPr>
        <w:pStyle w:val="CODE1"/>
        <w:rPr>
          <w:rFonts w:eastAsia="Courier New"/>
        </w:rPr>
      </w:pPr>
      <w:r w:rsidRPr="00891403">
        <w:rPr>
          <w:rFonts w:eastAsia="Courier New"/>
        </w:rPr>
        <w:t xml:space="preserve">    if b:</w:t>
      </w:r>
    </w:p>
    <w:p w14:paraId="126DFD90" w14:textId="28C774F1" w:rsidR="00566BC2" w:rsidRPr="00891403" w:rsidRDefault="000F279F" w:rsidP="00244876">
      <w:pPr>
        <w:pStyle w:val="CODE1"/>
        <w:rPr>
          <w:rFonts w:eastAsia="Courier New"/>
        </w:rPr>
      </w:pPr>
      <w:r w:rsidRPr="00891403">
        <w:rPr>
          <w:rFonts w:eastAsia="Courier New"/>
        </w:rPr>
        <w:t xml:space="preserve">        print("b is true")</w:t>
      </w:r>
    </w:p>
    <w:p w14:paraId="20A5483E" w14:textId="2A0678D1" w:rsidR="00566BC2" w:rsidRPr="00891403" w:rsidRDefault="000F279F" w:rsidP="00244876">
      <w:pPr>
        <w:pStyle w:val="CODE1"/>
        <w:rPr>
          <w:rFonts w:eastAsia="Courier New"/>
        </w:rPr>
      </w:pPr>
      <w:r w:rsidRPr="00891403">
        <w:rPr>
          <w:rFonts w:eastAsia="Courier New"/>
        </w:rPr>
        <w:t>print("back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227" w:name="_Toc151987907"/>
      <w:r w:rsidRPr="00891403">
        <w:t xml:space="preserve">6.29 Loop </w:t>
      </w:r>
      <w:r w:rsidR="0097702E" w:rsidRPr="00891403">
        <w:t>c</w:t>
      </w:r>
      <w:r w:rsidRPr="00891403">
        <w:t xml:space="preserve">ontrol </w:t>
      </w:r>
      <w:r w:rsidR="0097702E" w:rsidRPr="00891403">
        <w:t>v</w:t>
      </w:r>
      <w:r w:rsidRPr="00891403">
        <w:t>ariables [TEX]</w:t>
      </w:r>
      <w:bookmarkEnd w:id="227"/>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7BE4024"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2874CD">
        <w:rPr>
          <w:rStyle w:val="CODE1Char"/>
          <w:rFonts w:eastAsia="Courier New"/>
          <w:rPrChange w:id="228" w:author="Stephen Michell" w:date="2024-02-21T14:29:00Z">
            <w:rPr>
              <w:rFonts w:asciiTheme="minorHAnsi" w:eastAsia="Courier New" w:hAnsiTheme="minorHAnsi" w:cs="Courier New"/>
            </w:rPr>
          </w:rPrChange>
        </w:rPr>
        <w:t>for</w:t>
      </w:r>
      <w:r w:rsidR="000F279F" w:rsidRPr="00891403">
        <w:rPr>
          <w:rFonts w:asciiTheme="minorHAnsi" w:hAnsiTheme="minorHAnsi"/>
        </w:rPr>
        <w:t xml:space="preserve"> statement to iterate though an iterable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244876">
      <w:pPr>
        <w:pStyle w:val="CODE1"/>
        <w:rPr>
          <w:rFonts w:eastAsia="Courier New"/>
        </w:rPr>
      </w:pPr>
      <w:r w:rsidRPr="00891403">
        <w:rPr>
          <w:rFonts w:eastAsia="Courier New"/>
        </w:rPr>
        <w:t>x = ['a', 'b', 'c']</w:t>
      </w:r>
    </w:p>
    <w:p w14:paraId="466A9F18" w14:textId="77777777" w:rsidR="00566BC2" w:rsidRPr="00891403" w:rsidRDefault="000F279F" w:rsidP="00244876">
      <w:pPr>
        <w:pStyle w:val="CODE1"/>
        <w:rPr>
          <w:rFonts w:eastAsia="Courier New"/>
        </w:rPr>
      </w:pPr>
      <w:r w:rsidRPr="00891403">
        <w:rPr>
          <w:rFonts w:eastAsia="Courier New"/>
        </w:rPr>
        <w:t>for a in x:</w:t>
      </w:r>
    </w:p>
    <w:p w14:paraId="03663EEE" w14:textId="77777777" w:rsidR="00566BC2" w:rsidRPr="00891403" w:rsidRDefault="000F279F" w:rsidP="00244876">
      <w:pPr>
        <w:pStyle w:val="CODE1"/>
        <w:rPr>
          <w:rFonts w:eastAsia="Courier New"/>
        </w:rPr>
      </w:pPr>
      <w:r w:rsidRPr="00891403">
        <w:rPr>
          <w:rFonts w:eastAsia="Courier New"/>
        </w:rPr>
        <w:t xml:space="preserve">    print(a)</w:t>
      </w:r>
    </w:p>
    <w:p w14:paraId="0488D076" w14:textId="77777777" w:rsidR="00566BC2" w:rsidRPr="00891403" w:rsidRDefault="000F279F" w:rsidP="00244876">
      <w:pPr>
        <w:pStyle w:val="CODE1"/>
        <w:rPr>
          <w:rFonts w:eastAsia="Courier New"/>
        </w:rPr>
      </w:pPr>
      <w:r w:rsidRPr="00891403">
        <w:rPr>
          <w:rFonts w:eastAsia="Courier New"/>
        </w:rPr>
        <w:lastRenderedPageBreak/>
        <w:t>#=&gt;a</w:t>
      </w:r>
    </w:p>
    <w:p w14:paraId="0FB1E17D" w14:textId="77777777" w:rsidR="00566BC2" w:rsidRPr="00891403" w:rsidRDefault="000F279F" w:rsidP="00244876">
      <w:pPr>
        <w:pStyle w:val="CODE1"/>
        <w:rPr>
          <w:rFonts w:eastAsia="Courier New"/>
        </w:rPr>
      </w:pPr>
      <w:r w:rsidRPr="00891403">
        <w:rPr>
          <w:rFonts w:eastAsia="Courier New"/>
        </w:rPr>
        <w:t>#=&gt;b</w:t>
      </w:r>
    </w:p>
    <w:p w14:paraId="362428BD" w14:textId="77777777" w:rsidR="00566BC2" w:rsidRPr="00891403" w:rsidRDefault="000F279F" w:rsidP="00244876">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244876">
      <w:pPr>
        <w:pStyle w:val="CODE1"/>
        <w:rPr>
          <w:rFonts w:eastAsia="Courier New"/>
        </w:rPr>
      </w:pPr>
      <w:r w:rsidRPr="00891403">
        <w:rPr>
          <w:rFonts w:eastAsia="Courier New"/>
        </w:rPr>
        <w:t>x = ['a', 'b', 'c']</w:t>
      </w:r>
    </w:p>
    <w:p w14:paraId="6CBF4684" w14:textId="77777777" w:rsidR="00566BC2" w:rsidRPr="00891403" w:rsidRDefault="000F279F" w:rsidP="00244876">
      <w:pPr>
        <w:pStyle w:val="CODE1"/>
        <w:rPr>
          <w:rFonts w:eastAsia="Courier New"/>
        </w:rPr>
      </w:pPr>
      <w:r w:rsidRPr="00891403">
        <w:rPr>
          <w:rFonts w:eastAsia="Courier New"/>
        </w:rPr>
        <w:t>for a in x:</w:t>
      </w:r>
    </w:p>
    <w:p w14:paraId="01012287" w14:textId="77777777" w:rsidR="00566BC2" w:rsidRPr="00891403" w:rsidRDefault="000F279F" w:rsidP="00244876">
      <w:pPr>
        <w:pStyle w:val="CODE1"/>
        <w:rPr>
          <w:rFonts w:eastAsia="Courier New"/>
        </w:rPr>
      </w:pPr>
      <w:r w:rsidRPr="00891403">
        <w:rPr>
          <w:rFonts w:eastAsia="Courier New"/>
        </w:rPr>
        <w:t xml:space="preserve">    print(a)</w:t>
      </w:r>
    </w:p>
    <w:p w14:paraId="2396502A" w14:textId="77777777" w:rsidR="00566BC2" w:rsidRPr="00891403" w:rsidRDefault="000F279F" w:rsidP="00244876">
      <w:pPr>
        <w:pStyle w:val="CODE1"/>
        <w:rPr>
          <w:rFonts w:eastAsia="Courier New"/>
        </w:rPr>
      </w:pPr>
      <w:r w:rsidRPr="00891403">
        <w:rPr>
          <w:rFonts w:eastAsia="Courier New"/>
        </w:rPr>
        <w:t xml:space="preserve">    del x[0]</w:t>
      </w:r>
    </w:p>
    <w:p w14:paraId="588E1ACC" w14:textId="77777777" w:rsidR="00566BC2" w:rsidRPr="00891403" w:rsidRDefault="000F279F" w:rsidP="00244876">
      <w:pPr>
        <w:pStyle w:val="CODE1"/>
        <w:rPr>
          <w:rFonts w:eastAsia="Courier New"/>
        </w:rPr>
      </w:pPr>
      <w:r w:rsidRPr="00891403">
        <w:rPr>
          <w:rFonts w:eastAsia="Courier New"/>
        </w:rPr>
        <w:t>print(x)</w:t>
      </w:r>
    </w:p>
    <w:p w14:paraId="5EA6EAA6" w14:textId="77777777" w:rsidR="00566BC2" w:rsidRPr="00891403" w:rsidRDefault="000F279F" w:rsidP="00244876">
      <w:pPr>
        <w:pStyle w:val="CODE1"/>
        <w:rPr>
          <w:rFonts w:eastAsia="Courier New"/>
        </w:rPr>
      </w:pPr>
      <w:r w:rsidRPr="00891403">
        <w:rPr>
          <w:rFonts w:eastAsia="Courier New"/>
        </w:rPr>
        <w:t>#=&gt; a</w:t>
      </w:r>
    </w:p>
    <w:p w14:paraId="4484BF11" w14:textId="77777777" w:rsidR="00566BC2" w:rsidRPr="00891403" w:rsidRDefault="000F279F" w:rsidP="00244876">
      <w:pPr>
        <w:pStyle w:val="CODE1"/>
        <w:rPr>
          <w:rFonts w:eastAsia="Courier New"/>
        </w:rPr>
      </w:pPr>
      <w:r w:rsidRPr="00891403">
        <w:rPr>
          <w:rFonts w:eastAsia="Courier New"/>
        </w:rPr>
        <w:t>#=&gt; c</w:t>
      </w:r>
    </w:p>
    <w:p w14:paraId="33A2C412" w14:textId="77777777" w:rsidR="00566BC2" w:rsidRPr="00891403" w:rsidRDefault="000F279F" w:rsidP="00244876">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229" w:name="_Toc151987908"/>
      <w:r w:rsidRPr="00891403">
        <w:t xml:space="preserve">6.30 Off-by-one </w:t>
      </w:r>
      <w:r w:rsidR="0097702E" w:rsidRPr="00891403">
        <w:t>e</w:t>
      </w:r>
      <w:r w:rsidRPr="00891403">
        <w:t>rror [XZH]</w:t>
      </w:r>
      <w:bookmarkEnd w:id="229"/>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rFonts w:asciiTheme="minorHAnsi" w:hAnsiTheme="minorHAnsi"/>
        </w:rPr>
      </w:pPr>
      <w:r w:rsidRPr="00891403">
        <w:rPr>
          <w:rFonts w:asciiTheme="minorHAnsi" w:hAnsiTheme="minorHAnsi"/>
        </w:rPr>
        <w:t>The vulnerabilities described in ISO/IEC 24771-1 subclause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244876">
      <w:pPr>
        <w:pStyle w:val="CODE1"/>
      </w:pPr>
      <w:r w:rsidRPr="00891403">
        <w:t>for x in range(10):</w:t>
      </w:r>
    </w:p>
    <w:p w14:paraId="7FDB1212" w14:textId="77777777" w:rsidR="00F9233B" w:rsidRPr="00891403" w:rsidRDefault="00F9233B" w:rsidP="00244876">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lastRenderedPageBreak/>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244876">
      <w:pPr>
        <w:pStyle w:val="CODE1"/>
      </w:pPr>
      <w:r w:rsidRPr="00891403">
        <w:t>for x in range(5, 10):</w:t>
      </w:r>
    </w:p>
    <w:p w14:paraId="66903BA7" w14:textId="77777777" w:rsidR="00F9233B" w:rsidRPr="00891403" w:rsidRDefault="00F9233B" w:rsidP="00244876">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enumerate()</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230" w:name="_Toc151987909"/>
      <w:r w:rsidRPr="00891403">
        <w:t xml:space="preserve">6.31 </w:t>
      </w:r>
      <w:r w:rsidR="009726E7" w:rsidRPr="00891403">
        <w:t>Unst</w:t>
      </w:r>
      <w:r w:rsidRPr="00891403">
        <w:t xml:space="preserve">ructured </w:t>
      </w:r>
      <w:r w:rsidR="0097702E" w:rsidRPr="00891403">
        <w:t>p</w:t>
      </w:r>
      <w:r w:rsidRPr="00891403">
        <w:t>rogramming [EWD]</w:t>
      </w:r>
      <w:bookmarkEnd w:id="230"/>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r w:rsidR="008B6B2C" w:rsidRPr="00891403">
        <w:rPr>
          <w:rFonts w:asciiTheme="minorHAnsi" w:hAnsiTheme="minorHAnsi" w:cs="Courier New"/>
          <w:szCs w:val="21"/>
        </w:rPr>
        <w:t>goto</w:t>
      </w:r>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r w:rsidRPr="00891403">
        <w:rPr>
          <w:rFonts w:asciiTheme="minorHAnsi" w:hAnsiTheme="minorHAnsi" w:cs="Courier New"/>
          <w:szCs w:val="21"/>
        </w:rPr>
        <w:t>return</w:t>
      </w:r>
      <w:r w:rsidRPr="00891403">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244876">
      <w:pPr>
        <w:pStyle w:val="CODE1"/>
        <w:rPr>
          <w:rFonts w:eastAsia="Courier New"/>
        </w:rPr>
      </w:pPr>
      <w:r w:rsidRPr="00891403">
        <w:rPr>
          <w:rFonts w:eastAsia="Courier New"/>
        </w:rPr>
        <w:t>a = 1</w:t>
      </w:r>
    </w:p>
    <w:p w14:paraId="671DBC6E" w14:textId="77777777" w:rsidR="00566BC2" w:rsidRPr="00891403" w:rsidRDefault="000F279F" w:rsidP="00244876">
      <w:pPr>
        <w:pStyle w:val="CODE1"/>
        <w:rPr>
          <w:rFonts w:eastAsia="Courier New"/>
        </w:rPr>
      </w:pPr>
      <w:r w:rsidRPr="00891403">
        <w:rPr>
          <w:rFonts w:eastAsia="Courier New"/>
        </w:rPr>
        <w:t>b = 1</w:t>
      </w:r>
    </w:p>
    <w:p w14:paraId="7AD2B8E0" w14:textId="77777777" w:rsidR="00566BC2" w:rsidRPr="00891403" w:rsidRDefault="000F279F" w:rsidP="00244876">
      <w:pPr>
        <w:pStyle w:val="CODE1"/>
        <w:rPr>
          <w:rFonts w:eastAsia="Courier New"/>
        </w:rPr>
      </w:pPr>
      <w:r w:rsidRPr="00891403">
        <w:rPr>
          <w:rFonts w:eastAsia="Courier New"/>
        </w:rPr>
        <w:t>if a == b:</w:t>
      </w:r>
    </w:p>
    <w:p w14:paraId="010B5F51" w14:textId="1FCF33C3" w:rsidR="00566BC2" w:rsidRPr="00891403" w:rsidRDefault="000F279F" w:rsidP="00244876">
      <w:pPr>
        <w:pStyle w:val="CODE1"/>
        <w:rPr>
          <w:rFonts w:eastAsia="Courier New"/>
        </w:rPr>
      </w:pPr>
      <w:r w:rsidRPr="00891403">
        <w:rPr>
          <w:rFonts w:eastAsia="Courier New"/>
        </w:rPr>
        <w:t xml:space="preserve">    print("a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244876">
      <w:pPr>
        <w:pStyle w:val="CODE1"/>
        <w:rPr>
          <w:rFonts w:eastAsia="Courier New"/>
        </w:rPr>
      </w:pPr>
      <w:r w:rsidRPr="00891403">
        <w:rPr>
          <w:rFonts w:eastAsia="Courier New"/>
        </w:rPr>
        <w:t xml:space="preserve">    if a &gt; b:</w:t>
      </w:r>
    </w:p>
    <w:p w14:paraId="3A7FCACD" w14:textId="77777777" w:rsidR="00566BC2" w:rsidRPr="00891403" w:rsidRDefault="000F279F" w:rsidP="00244876">
      <w:pPr>
        <w:pStyle w:val="CODE1"/>
        <w:rPr>
          <w:rFonts w:eastAsia="Courier New"/>
        </w:rPr>
      </w:pPr>
      <w:r w:rsidRPr="00891403">
        <w:rPr>
          <w:rFonts w:eastAsia="Courier New"/>
        </w:rPr>
        <w:t xml:space="preserve">        print("a &gt; b")</w:t>
      </w:r>
    </w:p>
    <w:p w14:paraId="5393DEFE" w14:textId="77777777" w:rsidR="00566BC2" w:rsidRPr="00891403" w:rsidRDefault="000F279F" w:rsidP="00244876">
      <w:pPr>
        <w:pStyle w:val="CODE1"/>
        <w:rPr>
          <w:rFonts w:eastAsia="Courier New"/>
        </w:rPr>
      </w:pPr>
      <w:r w:rsidRPr="00891403">
        <w:rPr>
          <w:rFonts w:eastAsia="Courier New"/>
        </w:rPr>
        <w:t>else:</w:t>
      </w:r>
    </w:p>
    <w:p w14:paraId="6ADEA790" w14:textId="77777777" w:rsidR="00566BC2" w:rsidRPr="00891403" w:rsidRDefault="000F279F" w:rsidP="00244876">
      <w:pPr>
        <w:pStyle w:val="CODE1"/>
        <w:rPr>
          <w:rFonts w:eastAsia="Courier New"/>
        </w:rPr>
      </w:pPr>
      <w:r w:rsidRPr="00891403">
        <w:rPr>
          <w:rFonts w:eastAsia="Courier New"/>
        </w:rPr>
        <w:t xml:space="preserve">    print("a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4961AC">
      <w:pPr>
        <w:pStyle w:val="Style2"/>
      </w:pPr>
      <w:r w:rsidRPr="00891403">
        <w:lastRenderedPageBreak/>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244876">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r w:rsidRPr="00891403">
        <w:rPr>
          <w:rFonts w:ascii="Courier New" w:hAnsi="Courier New" w:cs="Courier New"/>
          <w:sz w:val="21"/>
          <w:szCs w:val="21"/>
        </w:rPr>
        <w:t>goto</w:t>
      </w:r>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231" w:name="_6.32_Passing_parameters"/>
      <w:bookmarkStart w:id="232" w:name="_Toc151987910"/>
      <w:bookmarkEnd w:id="231"/>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232"/>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72D408A3"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4E733DCB" w:rsidR="00A1744A" w:rsidRPr="00891403" w:rsidRDefault="000F279F" w:rsidP="00D13203">
      <w:pPr>
        <w:rPr>
          <w:rFonts w:asciiTheme="minorHAnsi" w:hAnsiTheme="minorHAnsi"/>
        </w:rPr>
      </w:pPr>
      <w:r w:rsidRPr="00891403">
        <w:rPr>
          <w:rFonts w:asciiTheme="minorHAnsi" w:hAnsiTheme="minorHAnsi"/>
        </w:rPr>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passed arguments to the function’s local variables</w:t>
      </w:r>
      <w:r w:rsidR="00670CDB" w:rsidRPr="00891403">
        <w:rPr>
          <w:rFonts w:asciiTheme="minorHAnsi" w:hAnsiTheme="minorHAnsi"/>
        </w:rPr>
        <w:t>,</w:t>
      </w:r>
      <w:r w:rsidRPr="00891403">
        <w:rPr>
          <w:rFonts w:asciiTheme="minorHAnsi" w:hAnsiTheme="minorHAnsi"/>
        </w:rPr>
        <w:t xml:space="preserve"> but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244876">
      <w:pPr>
        <w:pStyle w:val="CODE1"/>
        <w:rPr>
          <w:rFonts w:eastAsia="Courier New"/>
        </w:rPr>
      </w:pPr>
      <w:r w:rsidRPr="00891403">
        <w:rPr>
          <w:rFonts w:eastAsia="Courier New"/>
        </w:rPr>
        <w:t>class C():</w:t>
      </w:r>
    </w:p>
    <w:p w14:paraId="07647A41" w14:textId="6287CA1B" w:rsidR="00B9764B" w:rsidRPr="00891403" w:rsidRDefault="00B9764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__</w:t>
      </w:r>
      <w:r w:rsidRPr="00891403">
        <w:rPr>
          <w:rFonts w:eastAsia="Courier New"/>
        </w:rPr>
        <w:t>(self, number):</w:t>
      </w:r>
    </w:p>
    <w:p w14:paraId="34B2CBB5" w14:textId="569E7D0B" w:rsidR="00B9764B" w:rsidRPr="00891403" w:rsidRDefault="00B9764B" w:rsidP="00244876">
      <w:pPr>
        <w:pStyle w:val="CODE1"/>
        <w:rPr>
          <w:rFonts w:eastAsia="Courier New"/>
        </w:rPr>
      </w:pPr>
      <w:r w:rsidRPr="00891403">
        <w:rPr>
          <w:rFonts w:eastAsia="Courier New"/>
        </w:rPr>
        <w:t xml:space="preserve">        </w:t>
      </w:r>
      <w:proofErr w:type="spellStart"/>
      <w:r w:rsidRPr="00891403">
        <w:rPr>
          <w:rFonts w:eastAsia="Courier New"/>
        </w:rPr>
        <w:t>self.comp</w:t>
      </w:r>
      <w:proofErr w:type="spell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244876">
      <w:pPr>
        <w:pStyle w:val="CODE1"/>
        <w:rPr>
          <w:rFonts w:eastAsia="Courier New"/>
        </w:rPr>
      </w:pPr>
    </w:p>
    <w:p w14:paraId="3B02465C" w14:textId="0C42BB90" w:rsidR="00B9764B" w:rsidRPr="00891403" w:rsidRDefault="00B9764B" w:rsidP="00244876">
      <w:pPr>
        <w:pStyle w:val="CODE1"/>
        <w:rPr>
          <w:rFonts w:eastAsia="Courier New"/>
        </w:rPr>
      </w:pPr>
      <w:r w:rsidRPr="00891403">
        <w:rPr>
          <w:rFonts w:eastAsia="Courier New"/>
        </w:rPr>
        <w:t>A=C(7)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244876">
      <w:pPr>
        <w:pStyle w:val="CODE1"/>
        <w:rPr>
          <w:rFonts w:eastAsia="Courier New"/>
        </w:rPr>
      </w:pPr>
      <w:r w:rsidRPr="00891403">
        <w:rPr>
          <w:rFonts w:eastAsia="Courier New"/>
        </w:rPr>
        <w:lastRenderedPageBreak/>
        <w:t>B=C(14)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244876">
      <w:pPr>
        <w:pStyle w:val="CODE1"/>
        <w:rPr>
          <w:rFonts w:eastAsia="Courier New"/>
        </w:rPr>
      </w:pPr>
    </w:p>
    <w:p w14:paraId="74CD18A3" w14:textId="77777777" w:rsidR="00B9764B" w:rsidRPr="00891403" w:rsidRDefault="00B9764B" w:rsidP="00244876">
      <w:pPr>
        <w:pStyle w:val="CODE1"/>
        <w:rPr>
          <w:rFonts w:eastAsia="Courier New"/>
        </w:rPr>
      </w:pPr>
      <w:r w:rsidRPr="00891403">
        <w:rPr>
          <w:rFonts w:eastAsia="Courier New"/>
        </w:rPr>
        <w:t>def fun(X,Y):</w:t>
      </w:r>
    </w:p>
    <w:p w14:paraId="7B371993" w14:textId="77777777" w:rsidR="00B9764B" w:rsidRPr="00891403" w:rsidRDefault="00B9764B"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244876">
      <w:pPr>
        <w:pStyle w:val="CODE1"/>
        <w:rPr>
          <w:rFonts w:eastAsia="Courier New"/>
        </w:rPr>
      </w:pPr>
      <w:r w:rsidRPr="00891403">
        <w:rPr>
          <w:rFonts w:eastAsia="Courier New"/>
        </w:rPr>
        <w:t xml:space="preserve">   </w:t>
      </w:r>
      <w:proofErr w:type="spellStart"/>
      <w:r w:rsidRPr="00891403">
        <w:rPr>
          <w:rFonts w:eastAsia="Courier New"/>
        </w:rPr>
        <w:t>Y.comp</w:t>
      </w:r>
      <w:proofErr w:type="spellEnd"/>
      <w:r w:rsidRPr="00891403">
        <w:rPr>
          <w:rFonts w:eastAsia="Courier New"/>
        </w:rPr>
        <w:t xml:space="preserve"> = 42</w:t>
      </w:r>
    </w:p>
    <w:p w14:paraId="11DE831D" w14:textId="32083FC7" w:rsidR="00402F9A" w:rsidRPr="00891403" w:rsidRDefault="00402F9A" w:rsidP="00244876">
      <w:pPr>
        <w:pStyle w:val="CODE1"/>
        <w:rPr>
          <w:rFonts w:eastAsia="Courier New"/>
        </w:rPr>
      </w:pPr>
      <w:r w:rsidRPr="00891403">
        <w:rPr>
          <w:rFonts w:eastAsia="Courier New"/>
        </w:rPr>
        <w:t xml:space="preserve">   print(</w:t>
      </w:r>
      <w:proofErr w:type="spellStart"/>
      <w:r w:rsidRPr="00891403">
        <w:rPr>
          <w:rFonts w:eastAsia="Courier New"/>
        </w:rPr>
        <w:t>X.comp</w:t>
      </w:r>
      <w:proofErr w:type="spellEnd"/>
      <w:r w:rsidRPr="00891403">
        <w:rPr>
          <w:rFonts w:eastAsia="Courier New"/>
        </w:rPr>
        <w:t>) #=&gt; may be 8, but also 42, depending on call</w:t>
      </w:r>
    </w:p>
    <w:p w14:paraId="1640759B" w14:textId="700B6CE1" w:rsidR="00402F9A" w:rsidRPr="00891403" w:rsidRDefault="00402F9A" w:rsidP="00244876">
      <w:pPr>
        <w:pStyle w:val="CODE1"/>
        <w:rPr>
          <w:rFonts w:eastAsia="Courier New"/>
        </w:rPr>
      </w:pPr>
      <w:r w:rsidRPr="00891403">
        <w:rPr>
          <w:rFonts w:eastAsia="Courier New"/>
        </w:rPr>
        <w:t xml:space="preserve">   print(</w:t>
      </w:r>
      <w:proofErr w:type="spellStart"/>
      <w:r w:rsidRPr="00891403">
        <w:rPr>
          <w:rFonts w:eastAsia="Courier New"/>
        </w:rPr>
        <w:t>Y.comp</w:t>
      </w:r>
      <w:proofErr w:type="spell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244876">
      <w:pPr>
        <w:pStyle w:val="CODE1"/>
        <w:rPr>
          <w:rFonts w:eastAsia="Courier New"/>
        </w:rPr>
      </w:pPr>
    </w:p>
    <w:p w14:paraId="2D95B5D9" w14:textId="2C1B72E1" w:rsidR="00B9764B" w:rsidRPr="00891403" w:rsidRDefault="00B9764B" w:rsidP="00244876">
      <w:pPr>
        <w:pStyle w:val="CODE1"/>
        <w:rPr>
          <w:rFonts w:eastAsia="Courier New"/>
        </w:rPr>
      </w:pPr>
      <w:r w:rsidRPr="00891403">
        <w:rPr>
          <w:rFonts w:eastAsia="Courier New"/>
        </w:rPr>
        <w:t>fun(A, B) # call prints 8</w:t>
      </w:r>
      <w:r w:rsidR="00402F9A" w:rsidRPr="00891403">
        <w:rPr>
          <w:rFonts w:eastAsia="Courier New"/>
        </w:rPr>
        <w:t>, 42</w:t>
      </w:r>
    </w:p>
    <w:p w14:paraId="227928F6" w14:textId="5F89A555" w:rsidR="00402F9A" w:rsidRPr="00891403" w:rsidRDefault="00402F9A" w:rsidP="00244876">
      <w:pPr>
        <w:pStyle w:val="CODE1"/>
        <w:rPr>
          <w:rFonts w:eastAsia="Courier New"/>
        </w:rPr>
      </w:pPr>
      <w:r w:rsidRPr="00891403">
        <w:rPr>
          <w:rFonts w:eastAsia="Courier New"/>
        </w:rPr>
        <w:t>fun(A, A) # call prints 42, 42</w:t>
      </w:r>
    </w:p>
    <w:p w14:paraId="727648B0" w14:textId="4B5CE386" w:rsidR="00402F9A" w:rsidRPr="00891403" w:rsidRDefault="00402F9A" w:rsidP="00244876">
      <w:pPr>
        <w:pStyle w:val="CODE1"/>
        <w:rPr>
          <w:rFonts w:eastAsia="Courier New"/>
        </w:rPr>
      </w:pPr>
      <w:r w:rsidRPr="00891403">
        <w:rPr>
          <w:rFonts w:eastAsia="Courier New"/>
        </w:rPr>
        <w:t>fun(B, B) # call prints 42, 42</w:t>
      </w:r>
    </w:p>
    <w:p w14:paraId="0F6C2192" w14:textId="223A6E35" w:rsidR="00B9764B" w:rsidRPr="00891403" w:rsidRDefault="00463DA0" w:rsidP="00244876">
      <w:pPr>
        <w:pStyle w:val="CODE1"/>
        <w:rPr>
          <w:rFonts w:eastAsia="Courier New"/>
        </w:rPr>
      </w:pPr>
      <w:r w:rsidRPr="00891403">
        <w:rPr>
          <w:rFonts w:eastAsia="Courier New"/>
        </w:rPr>
        <w:t>print(</w:t>
      </w:r>
      <w:proofErr w:type="spellStart"/>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244876">
      <w:pPr>
        <w:pStyle w:val="CODE1"/>
        <w:rPr>
          <w:rFonts w:eastAsia="Courier New"/>
        </w:rPr>
      </w:pPr>
      <w:r w:rsidRPr="00891403">
        <w:rPr>
          <w:rFonts w:eastAsia="Courier New"/>
        </w:rPr>
        <w:t>class C():</w:t>
      </w:r>
    </w:p>
    <w:p w14:paraId="2815C6FF" w14:textId="4817629D" w:rsidR="00C82B2B" w:rsidRPr="00891403" w:rsidRDefault="00C82B2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__(self, number):</w:t>
      </w:r>
    </w:p>
    <w:p w14:paraId="667FEBD1" w14:textId="77777777" w:rsidR="00C82B2B" w:rsidRPr="00891403" w:rsidRDefault="00C82B2B" w:rsidP="00244876">
      <w:pPr>
        <w:pStyle w:val="CODE1"/>
        <w:rPr>
          <w:rFonts w:eastAsia="Courier New"/>
        </w:rPr>
      </w:pPr>
      <w:r w:rsidRPr="00891403">
        <w:rPr>
          <w:rFonts w:eastAsia="Courier New"/>
        </w:rPr>
        <w:t xml:space="preserve">        </w:t>
      </w:r>
      <w:proofErr w:type="spellStart"/>
      <w:r w:rsidRPr="00891403">
        <w:rPr>
          <w:rFonts w:eastAsia="Courier New"/>
        </w:rPr>
        <w:t>self.comp</w:t>
      </w:r>
      <w:proofErr w:type="spellEnd"/>
      <w:r w:rsidRPr="00891403">
        <w:rPr>
          <w:rFonts w:eastAsia="Courier New"/>
        </w:rPr>
        <w:t xml:space="preserve"> = number</w:t>
      </w:r>
    </w:p>
    <w:p w14:paraId="5CED9396" w14:textId="77777777" w:rsidR="00A96FF8" w:rsidRPr="00891403" w:rsidRDefault="00A96FF8" w:rsidP="00244876">
      <w:pPr>
        <w:pStyle w:val="CODE1"/>
        <w:rPr>
          <w:rFonts w:eastAsia="Courier New"/>
        </w:rPr>
      </w:pPr>
    </w:p>
    <w:p w14:paraId="2E301483" w14:textId="7807C3C0" w:rsidR="00FC7321" w:rsidRPr="00891403" w:rsidRDefault="00FC7321" w:rsidP="00244876">
      <w:pPr>
        <w:pStyle w:val="CODE1"/>
        <w:rPr>
          <w:rFonts w:eastAsia="Courier New"/>
        </w:rPr>
      </w:pPr>
      <w:r w:rsidRPr="00891403">
        <w:rPr>
          <w:rFonts w:eastAsia="Courier New"/>
        </w:rPr>
        <w:t>def fun(X):</w:t>
      </w:r>
    </w:p>
    <w:p w14:paraId="058FC354" w14:textId="77777777" w:rsidR="00FC7321" w:rsidRPr="00891403" w:rsidRDefault="00FC7321"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244876">
      <w:pPr>
        <w:pStyle w:val="CODE1"/>
        <w:rPr>
          <w:rFonts w:eastAsia="Courier New"/>
        </w:rPr>
      </w:pPr>
      <w:r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43</w:t>
      </w:r>
    </w:p>
    <w:p w14:paraId="3365928E" w14:textId="77777777" w:rsidR="00FC7321" w:rsidRPr="00891403" w:rsidRDefault="00FC7321" w:rsidP="00244876">
      <w:pPr>
        <w:pStyle w:val="CODE1"/>
        <w:rPr>
          <w:rFonts w:eastAsia="Courier New"/>
        </w:rPr>
      </w:pPr>
      <w:r w:rsidRPr="00891403">
        <w:rPr>
          <w:rFonts w:eastAsia="Courier New"/>
        </w:rPr>
        <w:t xml:space="preserve">   print(</w:t>
      </w:r>
      <w:proofErr w:type="spellStart"/>
      <w:r w:rsidRPr="00891403">
        <w:rPr>
          <w:rFonts w:eastAsia="Courier New"/>
        </w:rPr>
        <w:t>X.comp</w:t>
      </w:r>
      <w:proofErr w:type="spellEnd"/>
      <w:r w:rsidRPr="00891403">
        <w:rPr>
          <w:rFonts w:eastAsia="Courier New"/>
        </w:rPr>
        <w:t>) # may be 9, but also 43, depending on call</w:t>
      </w:r>
    </w:p>
    <w:p w14:paraId="5AB4335E" w14:textId="77777777" w:rsidR="00FC7321" w:rsidRPr="00891403" w:rsidRDefault="00FC7321" w:rsidP="00244876">
      <w:pPr>
        <w:pStyle w:val="CODE1"/>
        <w:rPr>
          <w:rFonts w:eastAsia="Courier New"/>
        </w:rPr>
      </w:pPr>
      <w:r w:rsidRPr="00891403">
        <w:rPr>
          <w:rFonts w:eastAsia="Courier New"/>
        </w:rPr>
        <w:t xml:space="preserve">   print(</w:t>
      </w:r>
      <w:proofErr w:type="spellStart"/>
      <w:r w:rsidRPr="00891403">
        <w:rPr>
          <w:rFonts w:eastAsia="Courier New"/>
        </w:rPr>
        <w:t>B.comp</w:t>
      </w:r>
      <w:proofErr w:type="spellEnd"/>
      <w:r w:rsidRPr="00891403">
        <w:rPr>
          <w:rFonts w:eastAsia="Courier New"/>
        </w:rPr>
        <w:t>) # always 43</w:t>
      </w:r>
    </w:p>
    <w:p w14:paraId="4D0D85AC" w14:textId="77777777" w:rsidR="00A96FF8" w:rsidRPr="00891403" w:rsidRDefault="00A96FF8" w:rsidP="00244876">
      <w:pPr>
        <w:pStyle w:val="CODE1"/>
        <w:rPr>
          <w:rFonts w:eastAsia="Courier New"/>
        </w:rPr>
      </w:pPr>
    </w:p>
    <w:p w14:paraId="635EED42" w14:textId="4BBEA249" w:rsidR="00A96FF8" w:rsidRPr="00891403" w:rsidRDefault="00A96FF8" w:rsidP="00244876">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r w:rsidRPr="00891403">
        <w:rPr>
          <w:rFonts w:eastAsia="Courier New"/>
        </w:rPr>
        <w:t xml:space="preserve">C(7)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244876">
      <w:pPr>
        <w:pStyle w:val="CODE1"/>
        <w:rPr>
          <w:rFonts w:eastAsia="Courier New"/>
        </w:rPr>
      </w:pPr>
      <w:r w:rsidRPr="00891403">
        <w:rPr>
          <w:rFonts w:eastAsia="Courier New"/>
        </w:rPr>
        <w:t xml:space="preserve">B = C(14)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244876">
      <w:pPr>
        <w:pStyle w:val="CODE1"/>
        <w:rPr>
          <w:rFonts w:eastAsia="Courier New"/>
        </w:rPr>
      </w:pPr>
      <w:r w:rsidRPr="00891403">
        <w:rPr>
          <w:rFonts w:eastAsia="Courier New"/>
        </w:rPr>
        <w:t>fun(A) # call prints 9 43</w:t>
      </w:r>
    </w:p>
    <w:p w14:paraId="220F7239" w14:textId="15FE9EF3" w:rsidR="00FC7321" w:rsidRPr="00891403" w:rsidRDefault="00FC7321" w:rsidP="00244876">
      <w:pPr>
        <w:pStyle w:val="CODE1"/>
        <w:rPr>
          <w:rFonts w:eastAsia="Courier New"/>
        </w:rPr>
      </w:pPr>
      <w:r w:rsidRPr="00891403">
        <w:rPr>
          <w:rFonts w:eastAsia="Courier New"/>
        </w:rPr>
        <w:t>fun(B) # call prints 43 43</w:t>
      </w:r>
    </w:p>
    <w:p w14:paraId="6812A6A6" w14:textId="351EAE92" w:rsidR="00566BC2" w:rsidRPr="00891403" w:rsidRDefault="000F279F" w:rsidP="00244876">
      <w:pPr>
        <w:pStyle w:val="CODE1"/>
      </w:pPr>
      <w:r w:rsidRPr="00891403">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244876">
      <w:pPr>
        <w:pStyle w:val="CODE1"/>
        <w:rPr>
          <w:rFonts w:eastAsia="Courier New"/>
        </w:rPr>
      </w:pPr>
      <w:r w:rsidRPr="00891403">
        <w:rPr>
          <w:rFonts w:eastAsia="Courier New"/>
        </w:rPr>
        <w:t>a = [1]</w:t>
      </w:r>
    </w:p>
    <w:p w14:paraId="55732B65" w14:textId="77777777" w:rsidR="00A735AA" w:rsidRPr="00891403" w:rsidRDefault="00A735AA" w:rsidP="00244876">
      <w:pPr>
        <w:pStyle w:val="CODE1"/>
        <w:rPr>
          <w:rFonts w:eastAsia="Courier New"/>
        </w:rPr>
      </w:pPr>
    </w:p>
    <w:p w14:paraId="670DFFAE" w14:textId="77777777" w:rsidR="00566BC2" w:rsidRPr="00891403" w:rsidRDefault="000F279F" w:rsidP="00244876">
      <w:pPr>
        <w:pStyle w:val="CODE1"/>
        <w:rPr>
          <w:rFonts w:eastAsia="Courier New"/>
        </w:rPr>
      </w:pPr>
      <w:r w:rsidRPr="00891403">
        <w:rPr>
          <w:rFonts w:eastAsia="Courier New"/>
        </w:rPr>
        <w:t>def f(x):</w:t>
      </w:r>
    </w:p>
    <w:p w14:paraId="1F16A256" w14:textId="77777777" w:rsidR="00566BC2" w:rsidRPr="00891403" w:rsidRDefault="000F279F" w:rsidP="00244876">
      <w:pPr>
        <w:pStyle w:val="CODE1"/>
        <w:rPr>
          <w:rFonts w:eastAsia="Courier New"/>
        </w:rPr>
      </w:pPr>
      <w:r w:rsidRPr="00891403">
        <w:rPr>
          <w:rFonts w:eastAsia="Courier New"/>
        </w:rPr>
        <w:t xml:space="preserve">    x[0] = 2</w:t>
      </w:r>
    </w:p>
    <w:p w14:paraId="425E74D7" w14:textId="77777777" w:rsidR="00566BC2" w:rsidRPr="00891403" w:rsidRDefault="000F279F" w:rsidP="00244876">
      <w:pPr>
        <w:pStyle w:val="CODE1"/>
        <w:rPr>
          <w:rFonts w:eastAsia="Courier New"/>
        </w:rPr>
      </w:pPr>
      <w:r w:rsidRPr="00891403">
        <w:rPr>
          <w:rFonts w:eastAsia="Courier New"/>
        </w:rPr>
        <w:t xml:space="preserve">    if a[0] == 2:</w:t>
      </w:r>
    </w:p>
    <w:p w14:paraId="3CB52D67" w14:textId="77777777" w:rsidR="00566BC2" w:rsidRPr="00891403" w:rsidRDefault="000F279F" w:rsidP="00244876">
      <w:pPr>
        <w:pStyle w:val="CODE1"/>
        <w:rPr>
          <w:rFonts w:eastAsia="Courier New"/>
        </w:rPr>
      </w:pPr>
      <w:r w:rsidRPr="00891403">
        <w:rPr>
          <w:rFonts w:eastAsia="Courier New"/>
        </w:rPr>
        <w:t xml:space="preserve">        print(“surprise!”)</w:t>
      </w:r>
    </w:p>
    <w:p w14:paraId="2ABB2E2D" w14:textId="77777777" w:rsidR="00A735AA" w:rsidRPr="00891403" w:rsidRDefault="00A735AA" w:rsidP="00244876">
      <w:pPr>
        <w:pStyle w:val="CODE1"/>
        <w:rPr>
          <w:rFonts w:eastAsia="Courier New"/>
        </w:rPr>
      </w:pPr>
    </w:p>
    <w:p w14:paraId="065C6E66" w14:textId="4F85D557" w:rsidR="00A735AA" w:rsidRPr="00891403" w:rsidRDefault="000F279F" w:rsidP="00244876">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lastRenderedPageBreak/>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244876">
      <w:pPr>
        <w:pStyle w:val="CODE1"/>
        <w:rPr>
          <w:rFonts w:eastAsia="Courier New"/>
        </w:rPr>
      </w:pPr>
      <w:r w:rsidRPr="00891403">
        <w:rPr>
          <w:rFonts w:eastAsia="Courier New"/>
        </w:rPr>
        <w:t>def doubler(x):</w:t>
      </w:r>
    </w:p>
    <w:p w14:paraId="64D93B24" w14:textId="77777777" w:rsidR="00566BC2" w:rsidRPr="00891403" w:rsidRDefault="000F279F" w:rsidP="00244876">
      <w:pPr>
        <w:pStyle w:val="CODE1"/>
        <w:rPr>
          <w:rFonts w:eastAsia="Courier New"/>
        </w:rPr>
      </w:pPr>
      <w:r w:rsidRPr="00891403">
        <w:rPr>
          <w:rFonts w:eastAsia="Courier New"/>
        </w:rPr>
        <w:t xml:space="preserve">    return x * 2</w:t>
      </w:r>
    </w:p>
    <w:p w14:paraId="7CBEB0E9" w14:textId="77777777" w:rsidR="00566BC2" w:rsidRPr="00891403" w:rsidRDefault="000F279F" w:rsidP="00244876">
      <w:pPr>
        <w:pStyle w:val="CODE1"/>
        <w:rPr>
          <w:rFonts w:eastAsia="Courier New"/>
        </w:rPr>
      </w:pPr>
      <w:r w:rsidRPr="00891403">
        <w:rPr>
          <w:rFonts w:eastAsia="Courier New"/>
        </w:rPr>
        <w:t>x = 1</w:t>
      </w:r>
    </w:p>
    <w:p w14:paraId="3A95DCDF" w14:textId="77777777" w:rsidR="00566BC2" w:rsidRPr="00891403" w:rsidRDefault="000F279F" w:rsidP="00244876">
      <w:pPr>
        <w:pStyle w:val="CODE1"/>
        <w:rPr>
          <w:rFonts w:eastAsia="Courier New"/>
        </w:rPr>
      </w:pPr>
      <w:r w:rsidRPr="00891403">
        <w:rPr>
          <w:rFonts w:eastAsia="Courier New"/>
        </w:rPr>
        <w:t>x = doubler(x)</w:t>
      </w:r>
    </w:p>
    <w:p w14:paraId="2247252A" w14:textId="33B724D2" w:rsidR="00566BC2" w:rsidRPr="00891403" w:rsidRDefault="000F279F" w:rsidP="00244876">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244876">
      <w:pPr>
        <w:pStyle w:val="CODE1"/>
        <w:rPr>
          <w:rFonts w:eastAsia="Courier New"/>
        </w:rPr>
      </w:pPr>
      <w:r w:rsidRPr="00891403">
        <w:rPr>
          <w:rFonts w:eastAsia="Courier New"/>
        </w:rPr>
        <w:t>def doubler(x):</w:t>
      </w:r>
    </w:p>
    <w:p w14:paraId="18E8A03B" w14:textId="4F61A57A" w:rsidR="00566BC2" w:rsidRPr="00891403" w:rsidRDefault="000F279F" w:rsidP="00244876">
      <w:pPr>
        <w:pStyle w:val="CODE1"/>
        <w:rPr>
          <w:rFonts w:eastAsia="Courier New"/>
        </w:rPr>
      </w:pPr>
      <w:r w:rsidRPr="00891403">
        <w:rPr>
          <w:rFonts w:eastAsia="Courier New"/>
        </w:rPr>
        <w:t xml:space="preserve">    return x * 2</w:t>
      </w:r>
    </w:p>
    <w:p w14:paraId="2F57A91D" w14:textId="77777777" w:rsidR="00566BC2" w:rsidRPr="00891403" w:rsidRDefault="000F279F" w:rsidP="00244876">
      <w:pPr>
        <w:pStyle w:val="CODE1"/>
        <w:rPr>
          <w:rFonts w:eastAsia="Courier New"/>
        </w:rPr>
      </w:pPr>
      <w:r w:rsidRPr="00891403">
        <w:rPr>
          <w:rFonts w:eastAsia="Courier New"/>
        </w:rPr>
        <w:t>x = 1</w:t>
      </w:r>
    </w:p>
    <w:p w14:paraId="50FF816B" w14:textId="118BDD4B" w:rsidR="00566BC2" w:rsidRPr="00891403" w:rsidRDefault="000F279F" w:rsidP="00244876">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244876">
      <w:pPr>
        <w:pStyle w:val="CODE1"/>
        <w:rPr>
          <w:rFonts w:eastAsia="Courier New"/>
        </w:rPr>
      </w:pPr>
      <w:r w:rsidRPr="00891403">
        <w:rPr>
          <w:rFonts w:eastAsia="Courier New"/>
        </w:rPr>
        <w:t>x = doubler(x)</w:t>
      </w:r>
    </w:p>
    <w:p w14:paraId="3B4D1549" w14:textId="7C105A59" w:rsidR="00566BC2" w:rsidRPr="002874CD" w:rsidRDefault="000F279F" w:rsidP="00244876">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2874CD">
        <w:rPr>
          <w:rFonts w:eastAsia="Courier New"/>
          <w:rPrChange w:id="233" w:author="Stephen Michell" w:date="2024-02-21T16:01:00Z">
            <w:rPr>
              <w:rFonts w:eastAsia="Courier New"/>
              <w:i/>
              <w:iCs/>
            </w:rPr>
          </w:rPrChange>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2874CD">
        <w:rPr>
          <w:rFonts w:asciiTheme="minorHAnsi" w:hAnsiTheme="minorHAnsi"/>
          <w:iCs/>
          <w:rPrChange w:id="234" w:author="Stephen Michell" w:date="2024-02-21T16:01:00Z">
            <w:rPr>
              <w:rFonts w:asciiTheme="minorHAnsi" w:hAnsiTheme="minorHAnsi"/>
              <w:i/>
            </w:rPr>
          </w:rPrChange>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r w:rsidRPr="00891403">
        <w:rPr>
          <w:rStyle w:val="CODE1Char"/>
          <w:rFonts w:eastAsia="Calibri"/>
        </w:rPr>
        <w:t>types.MappingProxy</w:t>
      </w:r>
      <w:proofErr w:type="spell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235"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235"/>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hAnsiTheme="minorHAnsi"/>
        </w:rPr>
        <w:lastRenderedPageBreak/>
        <w:t xml:space="preserve">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244876">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r w:rsidRPr="00891403">
        <w:rPr>
          <w:rFonts w:eastAsia="Courier New"/>
        </w:rPr>
        <w:t>).</w:t>
      </w:r>
      <w:proofErr w:type="spellStart"/>
      <w:r w:rsidRPr="00891403">
        <w:rPr>
          <w:rFonts w:eastAsia="Courier New"/>
        </w:rPr>
        <w:t>from_address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236" w:name="_Toc151987912"/>
      <w:r w:rsidRPr="00891403">
        <w:t xml:space="preserve">6.34 Subprogram </w:t>
      </w:r>
      <w:r w:rsidR="0097702E" w:rsidRPr="00891403">
        <w:t>s</w:t>
      </w:r>
      <w:r w:rsidRPr="00891403">
        <w:t xml:space="preserve">ignature </w:t>
      </w:r>
      <w:r w:rsidR="0097702E" w:rsidRPr="00891403">
        <w:t>m</w:t>
      </w:r>
      <w:r w:rsidRPr="00891403">
        <w:t>ismatch [OTR]</w:t>
      </w:r>
      <w:bookmarkEnd w:id="236"/>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lastRenderedPageBreak/>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237" w:name="_Toc151987913"/>
      <w:r w:rsidRPr="00891403">
        <w:t>6.35 Recursion [GDL]</w:t>
      </w:r>
      <w:bookmarkEnd w:id="237"/>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238" w:name="_6.36_Ignored_error"/>
      <w:bookmarkStart w:id="239" w:name="_Toc151987914"/>
      <w:bookmarkEnd w:id="238"/>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239"/>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12A14D2" w:rsidR="00566BC2" w:rsidRPr="00891403" w:rsidRDefault="000F279F" w:rsidP="00D13203">
      <w:pPr>
        <w:rPr>
          <w:rFonts w:asciiTheme="minorHAnsi" w:hAnsiTheme="minorHAnsi"/>
        </w:rPr>
      </w:pPr>
      <w:r w:rsidRPr="00891403">
        <w:rPr>
          <w:rFonts w:asciiTheme="minorHAnsi" w:hAnsiTheme="minorHAnsi"/>
        </w:rPr>
        <w:lastRenderedPageBreak/>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240"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240"/>
    </w:p>
    <w:p w14:paraId="3E96E3E1" w14:textId="730D09D5"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241" w:name="_6.38_Deep_vs."/>
      <w:bookmarkStart w:id="242" w:name="_Toc151987916"/>
      <w:bookmarkEnd w:id="241"/>
      <w:r w:rsidRPr="00891403">
        <w:t xml:space="preserve">6.38 Deep vs. </w:t>
      </w:r>
      <w:r w:rsidR="0097702E" w:rsidRPr="00891403">
        <w:t>s</w:t>
      </w:r>
      <w:r w:rsidRPr="00891403">
        <w:t xml:space="preserve">hallow </w:t>
      </w:r>
      <w:r w:rsidR="0097702E" w:rsidRPr="00891403">
        <w:t>c</w:t>
      </w:r>
      <w:r w:rsidRPr="00891403">
        <w:t>opying [YAN]</w:t>
      </w:r>
      <w:bookmarkEnd w:id="242"/>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244876">
      <w:pPr>
        <w:pStyle w:val="CODE1"/>
        <w:rPr>
          <w:rFonts w:eastAsia="Courier New"/>
        </w:rPr>
      </w:pPr>
      <w:r w:rsidRPr="00891403">
        <w:rPr>
          <w:rFonts w:eastAsia="Courier New"/>
        </w:rPr>
        <w:t>colours1 = ["orange", "green"]</w:t>
      </w:r>
    </w:p>
    <w:p w14:paraId="01B6D3EF" w14:textId="496B10A5" w:rsidR="00566BC2" w:rsidRPr="00891403" w:rsidRDefault="000F279F" w:rsidP="00244876">
      <w:pPr>
        <w:pStyle w:val="CODE1"/>
        <w:rPr>
          <w:rFonts w:eastAsia="Courier New"/>
        </w:rPr>
      </w:pPr>
      <w:r w:rsidRPr="00891403">
        <w:rPr>
          <w:rFonts w:eastAsia="Courier New"/>
        </w:rPr>
        <w:t>colours2 = colours1</w:t>
      </w:r>
    </w:p>
    <w:p w14:paraId="5DED2F0B" w14:textId="27AFDB5C" w:rsidR="00566BC2" w:rsidRPr="00891403" w:rsidRDefault="000F279F" w:rsidP="00244876">
      <w:pPr>
        <w:pStyle w:val="CODE1"/>
        <w:rPr>
          <w:rFonts w:eastAsia="Courier New"/>
        </w:rPr>
      </w:pPr>
      <w:r w:rsidRPr="00891403">
        <w:rPr>
          <w:rFonts w:eastAsia="Courier New"/>
        </w:rPr>
        <w:t>print(colours1)               --  ['orange', 'green']</w:t>
      </w:r>
    </w:p>
    <w:p w14:paraId="6F32B42E" w14:textId="6986B156" w:rsidR="00566BC2" w:rsidRPr="00891403" w:rsidRDefault="000F279F" w:rsidP="00244876">
      <w:pPr>
        <w:pStyle w:val="CODE1"/>
        <w:rPr>
          <w:rFonts w:eastAsia="Courier New"/>
        </w:rPr>
      </w:pPr>
      <w:r w:rsidRPr="00891403">
        <w:rPr>
          <w:rFonts w:eastAsia="Courier New"/>
        </w:rPr>
        <w:t>print(colours2)               --  ['orange', 'green']</w:t>
      </w:r>
    </w:p>
    <w:p w14:paraId="07372ADF" w14:textId="7707CD8C" w:rsidR="00566BC2" w:rsidRPr="00891403" w:rsidRDefault="000F279F" w:rsidP="00244876">
      <w:pPr>
        <w:pStyle w:val="CODE1"/>
        <w:rPr>
          <w:rFonts w:eastAsia="Courier New"/>
        </w:rPr>
      </w:pPr>
      <w:r w:rsidRPr="00891403">
        <w:rPr>
          <w:rFonts w:eastAsia="Courier New"/>
        </w:rPr>
        <w:t>colours2 = ["violet", "black"]</w:t>
      </w:r>
    </w:p>
    <w:p w14:paraId="6A745EB0" w14:textId="0DBA85B9" w:rsidR="00566BC2" w:rsidRPr="00891403" w:rsidRDefault="000F279F" w:rsidP="00244876">
      <w:pPr>
        <w:pStyle w:val="CODE1"/>
        <w:rPr>
          <w:rFonts w:eastAsia="Courier New"/>
        </w:rPr>
      </w:pPr>
      <w:r w:rsidRPr="00891403">
        <w:rPr>
          <w:rFonts w:eastAsia="Courier New"/>
        </w:rPr>
        <w:t>print(colours1)               --  ['orange', 'green']</w:t>
      </w:r>
    </w:p>
    <w:p w14:paraId="0D617030" w14:textId="27F82F7C" w:rsidR="00566BC2" w:rsidRPr="00891403" w:rsidRDefault="000F279F" w:rsidP="00244876">
      <w:pPr>
        <w:pStyle w:val="CODE1"/>
        <w:rPr>
          <w:rFonts w:eastAsia="Courier New"/>
          <w:color w:val="000066"/>
        </w:rPr>
      </w:pPr>
      <w:r w:rsidRPr="00891403">
        <w:rPr>
          <w:rFonts w:eastAsia="Courier New"/>
        </w:rPr>
        <w:t>print(colours2)               --  [‘violet’,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244876">
      <w:pPr>
        <w:pStyle w:val="CODE1"/>
        <w:rPr>
          <w:rFonts w:eastAsia="Courier New"/>
        </w:rPr>
      </w:pPr>
      <w:r w:rsidRPr="00891403">
        <w:rPr>
          <w:rFonts w:eastAsia="Courier New"/>
        </w:rPr>
        <w:t>colours1 = ["orange", "green"]</w:t>
      </w:r>
    </w:p>
    <w:p w14:paraId="43352EE5" w14:textId="0F9A2E26" w:rsidR="00566BC2" w:rsidRPr="00891403" w:rsidRDefault="000F279F" w:rsidP="00244876">
      <w:pPr>
        <w:pStyle w:val="CODE1"/>
        <w:rPr>
          <w:rFonts w:eastAsia="Courier New"/>
        </w:rPr>
      </w:pPr>
      <w:r w:rsidRPr="00891403">
        <w:rPr>
          <w:rFonts w:eastAsia="Courier New"/>
        </w:rPr>
        <w:t>colours2 = colours1</w:t>
      </w:r>
    </w:p>
    <w:p w14:paraId="6A54CEF8" w14:textId="4E548E21" w:rsidR="00566BC2" w:rsidRPr="00891403" w:rsidRDefault="000F279F" w:rsidP="00244876">
      <w:pPr>
        <w:pStyle w:val="CODE1"/>
        <w:rPr>
          <w:rFonts w:eastAsia="Courier New"/>
        </w:rPr>
      </w:pPr>
      <w:r w:rsidRPr="00891403">
        <w:rPr>
          <w:rFonts w:eastAsia="Courier New"/>
        </w:rPr>
        <w:t>colours2[1] = “yellow”</w:t>
      </w:r>
    </w:p>
    <w:p w14:paraId="529500BF" w14:textId="5DECF2D1" w:rsidR="00566BC2" w:rsidRPr="00891403" w:rsidRDefault="000F279F" w:rsidP="00244876">
      <w:pPr>
        <w:pStyle w:val="CODE1"/>
        <w:rPr>
          <w:rFonts w:eastAsia="Courier New"/>
        </w:rPr>
      </w:pPr>
      <w:r w:rsidRPr="00891403">
        <w:rPr>
          <w:rFonts w:eastAsia="Courier New"/>
        </w:rPr>
        <w:t>print(colours1)               --  ['orange',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they both point to the same list container. If one </w:t>
      </w:r>
      <w:r w:rsidRPr="00891403">
        <w:rPr>
          <w:rFonts w:asciiTheme="minorHAnsi" w:hAnsiTheme="minorHAnsi"/>
        </w:rPr>
        <w:lastRenderedPageBreak/>
        <w:t>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244876">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244876">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r w:rsidR="0060589E" w:rsidRPr="00891403">
        <w:rPr>
          <w:rFonts w:ascii="Courier New" w:hAnsi="Courier New" w:cs="Courier New"/>
          <w:sz w:val="21"/>
          <w:szCs w:val="21"/>
        </w:rPr>
        <w:t>copy.deepcopy</w:t>
      </w:r>
      <w:proofErr w:type="spell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243" w:name="_Toc151987917"/>
      <w:r w:rsidRPr="00891403">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243"/>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lastRenderedPageBreak/>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244" w:name="_Toc151987918"/>
      <w:r w:rsidRPr="00891403">
        <w:t xml:space="preserve">6.40 Templates and </w:t>
      </w:r>
      <w:r w:rsidR="0097702E" w:rsidRPr="00891403">
        <w:t>g</w:t>
      </w:r>
      <w:r w:rsidRPr="00891403">
        <w:t>enerics [SYM]</w:t>
      </w:r>
      <w:bookmarkEnd w:id="244"/>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26ED2BD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essentially all functions in Python exhibit 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639516E2"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24772-1:2024 subclause 6</w:t>
      </w:r>
      <w:r w:rsidRPr="00891403">
        <w:rPr>
          <w:rFonts w:asciiTheme="minorHAnsi" w:hAnsiTheme="minorHAnsi"/>
        </w:rPr>
        <w:t>.40.5.</w:t>
      </w:r>
    </w:p>
    <w:p w14:paraId="08E91F88" w14:textId="08439AB4" w:rsidR="00566BC2" w:rsidRPr="00891403" w:rsidRDefault="000F279F" w:rsidP="009F5622">
      <w:pPr>
        <w:pStyle w:val="Heading2"/>
      </w:pPr>
      <w:bookmarkStart w:id="245" w:name="_6.41_Inheritance_[RIP]"/>
      <w:bookmarkStart w:id="246" w:name="_Toc151987919"/>
      <w:bookmarkEnd w:id="245"/>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246"/>
    </w:p>
    <w:p w14:paraId="726B642B" w14:textId="77777777" w:rsidR="00566BC2" w:rsidRPr="00891403" w:rsidRDefault="000F279F" w:rsidP="004A30D2">
      <w:pPr>
        <w:pStyle w:val="Heading3"/>
        <w:keepNext w:val="0"/>
        <w:rPr>
          <w:rFonts w:asciiTheme="minorHAnsi" w:hAnsiTheme="minorHAnsi"/>
        </w:rPr>
      </w:pPr>
      <w:bookmarkStart w:id="247" w:name="_6.41.1_Applicability_to"/>
      <w:bookmarkEnd w:id="247"/>
      <w:r w:rsidRPr="00891403">
        <w:rPr>
          <w:rFonts w:asciiTheme="minorHAnsi" w:hAnsiTheme="minorHAnsi"/>
        </w:rPr>
        <w:t>6.41.1 Applicability to language</w:t>
      </w:r>
    </w:p>
    <w:p w14:paraId="65587834" w14:textId="0CB5EBF0"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lastRenderedPageBreak/>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r w:rsidR="00683F58" w:rsidRPr="00891403">
        <w:rPr>
          <w:rStyle w:val="CODE1Char"/>
        </w:rPr>
        <w:t>super()</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244876">
      <w:pPr>
        <w:pStyle w:val="CODE1"/>
      </w:pPr>
      <w:r w:rsidRPr="00891403">
        <w:t>class 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lastRenderedPageBreak/>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7D08EE89"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r w:rsidRPr="00891403">
        <w:rPr>
          <w:rStyle w:val="CODE1Char"/>
          <w:rFonts w:eastAsia="Calibri"/>
        </w:rPr>
        <w:t>super()</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248" w:name="_Toc151987920"/>
      <w:r w:rsidRPr="00891403">
        <w:t>6.42 Violations of the Liskov substitution</w:t>
      </w:r>
      <w:r w:rsidR="00A35634" w:rsidRPr="00891403">
        <w:t xml:space="preserve"> </w:t>
      </w:r>
      <w:r w:rsidRPr="00891403">
        <w:t>principle or the contract m</w:t>
      </w:r>
      <w:r w:rsidR="000F279F" w:rsidRPr="00891403">
        <w:t>odel</w:t>
      </w:r>
      <w:r w:rsidR="00A35634" w:rsidRPr="00891403">
        <w:t xml:space="preserve">  </w:t>
      </w:r>
      <w:r w:rsidR="000F279F" w:rsidRPr="00891403">
        <w:t>[BLP]</w:t>
      </w:r>
      <w:bookmarkEnd w:id="248"/>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249" w:name="_Toc151987921"/>
      <w:r w:rsidRPr="00891403">
        <w:t xml:space="preserve">6.43 </w:t>
      </w:r>
      <w:proofErr w:type="spellStart"/>
      <w:r w:rsidRPr="00891403">
        <w:t>Redispatching</w:t>
      </w:r>
      <w:proofErr w:type="spellEnd"/>
      <w:r w:rsidRPr="00891403">
        <w:t xml:space="preserve"> [PPH]</w:t>
      </w:r>
      <w:bookmarkEnd w:id="249"/>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2C06C477" w:rsidR="005565BC" w:rsidRPr="00891403" w:rsidRDefault="005565BC" w:rsidP="00D13203">
      <w:pPr>
        <w:rPr>
          <w:rFonts w:asciiTheme="minorHAnsi" w:hAnsiTheme="minorHAnsi"/>
        </w:rPr>
      </w:pPr>
      <w:bookmarkStart w:id="250"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250"/>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lastRenderedPageBreak/>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r w:rsidRPr="00891403">
        <w:rPr>
          <w:rStyle w:val="CODE1Char"/>
          <w:rFonts w:eastAsia="Calibri"/>
        </w:rPr>
        <w:t>super()</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r w:rsidRPr="00891403">
        <w:rPr>
          <w:rStyle w:val="CODE1Char"/>
          <w:rFonts w:eastAsia="Courier New"/>
        </w:rPr>
        <w:t>h()</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244876">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r w:rsidR="00CA00D0" w:rsidRPr="00891403">
        <w:rPr>
          <w:rFonts w:eastAsia="Courier New"/>
        </w:rPr>
        <w:t xml:space="preserve">print("In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244876">
      <w:pPr>
        <w:pStyle w:val="CODE1"/>
        <w:rPr>
          <w:rFonts w:eastAsia="Courier New"/>
        </w:rPr>
      </w:pPr>
      <w:r w:rsidRPr="00891403">
        <w:rPr>
          <w:rFonts w:eastAsia="Courier New"/>
        </w:rPr>
        <w:t xml:space="preserve">             # </w:t>
      </w:r>
      <w:r w:rsidR="0063245C" w:rsidRPr="00891403">
        <w:rPr>
          <w:rFonts w:eastAsia="Courier New"/>
        </w:rPr>
        <w:t xml:space="preserve">showing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244876">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r w:rsidR="00046901" w:rsidRPr="00891403">
        <w:rPr>
          <w:rFonts w:eastAsia="Courier New"/>
        </w:rPr>
        <w:t>self</w:t>
      </w:r>
      <w:r w:rsidRPr="00891403">
        <w:rPr>
          <w:rFonts w:eastAsia="Courier New"/>
        </w:rPr>
        <w:t>.g</w:t>
      </w:r>
      <w:proofErr w:type="spell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r w:rsidRPr="00891403">
        <w:rPr>
          <w:rStyle w:val="CODE1Char"/>
          <w:rFonts w:eastAsia="Calibri"/>
        </w:rPr>
        <w:t>super()</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251" w:name="_6.44_Polymorphic_variables"/>
      <w:bookmarkStart w:id="252" w:name="_Toc70999257"/>
      <w:bookmarkStart w:id="253" w:name="_Toc151987922"/>
      <w:bookmarkEnd w:id="251"/>
      <w:r w:rsidRPr="00891403">
        <w:t>6.44 Polymorphic variables [BKK]</w:t>
      </w:r>
      <w:bookmarkEnd w:id="252"/>
      <w:bookmarkEnd w:id="253"/>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lastRenderedPageBreak/>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r w:rsidR="00CF1004" w:rsidRPr="00891403">
        <w:rPr>
          <w:rFonts w:ascii="Courier New" w:hAnsi="Courier New" w:cs="Courier New"/>
          <w:sz w:val="22"/>
          <w:szCs w:val="22"/>
        </w:rPr>
        <w:t>super</w:t>
      </w:r>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r w:rsidR="00CF1004" w:rsidRPr="00891403">
        <w:rPr>
          <w:rFonts w:ascii="Courier New" w:hAnsi="Courier New" w:cs="Courier New"/>
          <w:sz w:val="21"/>
          <w:szCs w:val="21"/>
        </w:rPr>
        <w:t>super()</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244876">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__(self,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super().__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r w:rsidR="006D591A" w:rsidRPr="00891403">
        <w:t>DerivedFoo</w:t>
      </w:r>
      <w:proofErr w:type="spell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lastRenderedPageBreak/>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254" w:name="_Toc151987923"/>
      <w:r w:rsidRPr="00891403">
        <w:t xml:space="preserve">6.45 Extra </w:t>
      </w:r>
      <w:proofErr w:type="spellStart"/>
      <w:r w:rsidR="00DB022E" w:rsidRPr="00891403">
        <w:t>intrinsics</w:t>
      </w:r>
      <w:proofErr w:type="spellEnd"/>
      <w:r w:rsidRPr="00891403">
        <w:t xml:space="preserve"> [LRM]</w:t>
      </w:r>
      <w:bookmarkEnd w:id="254"/>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244876">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244876">
      <w:pPr>
        <w:pStyle w:val="CODE1"/>
        <w:rPr>
          <w:rFonts w:eastAsia="Courier New"/>
        </w:rPr>
      </w:pPr>
      <w:r w:rsidRPr="00891403">
        <w:rPr>
          <w:rFonts w:eastAsia="Courier New"/>
        </w:rPr>
        <w:t xml:space="preserve">    return 10</w:t>
      </w:r>
    </w:p>
    <w:p w14:paraId="53E2BC2C" w14:textId="38BCE86C"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244876">
      <w:pPr>
        <w:pStyle w:val="CODE1"/>
        <w:rPr>
          <w:rFonts w:eastAsia="Courier New"/>
          <w:lang w:val="de-DE"/>
        </w:rPr>
      </w:pPr>
      <w:r w:rsidRPr="00891403">
        <w:rPr>
          <w:rFonts w:eastAsia="Courier New"/>
          <w:lang w:val="de-DE"/>
        </w:rPr>
        <w:t>def f(x):</w:t>
      </w:r>
    </w:p>
    <w:p w14:paraId="16D4D515" w14:textId="77777777" w:rsidR="00566BC2" w:rsidRPr="00891403" w:rsidRDefault="000F279F" w:rsidP="00244876">
      <w:pPr>
        <w:pStyle w:val="CODE1"/>
        <w:rPr>
          <w:rFonts w:eastAsia="Courier New"/>
          <w:lang w:val="de-DE"/>
        </w:rPr>
      </w:pPr>
      <w:r w:rsidRPr="00891403">
        <w:rPr>
          <w:rFonts w:eastAsia="Courier New"/>
          <w:lang w:val="de-DE"/>
        </w:rPr>
        <w:t xml:space="preserve">    def len(x):</w:t>
      </w:r>
    </w:p>
    <w:p w14:paraId="7DFF426B" w14:textId="77777777" w:rsidR="00566BC2" w:rsidRPr="00891403" w:rsidRDefault="000F279F" w:rsidP="00244876">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255"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255"/>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256" w:name="_6.47_Inter-language_calling"/>
      <w:bookmarkStart w:id="257" w:name="_Toc151987925"/>
      <w:bookmarkEnd w:id="256"/>
      <w:r w:rsidRPr="00891403">
        <w:t xml:space="preserve">6.47 Inter-language </w:t>
      </w:r>
      <w:r w:rsidR="0097702E" w:rsidRPr="00891403">
        <w:t>c</w:t>
      </w:r>
      <w:r w:rsidRPr="00891403">
        <w:t>alling [DJS]</w:t>
      </w:r>
      <w:bookmarkEnd w:id="257"/>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0AEE0BC3"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CPython</w:t>
      </w:r>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the “Python/C API Reference Manual”</w:t>
      </w:r>
      <w:r w:rsidR="00D70586" w:rsidRPr="00891403">
        <w:rPr>
          <w:rFonts w:asciiTheme="minorHAnsi" w:hAnsiTheme="minorHAnsi"/>
        </w:rPr>
        <w:t>[1</w:t>
      </w:r>
      <w:del w:id="258" w:author="McDonagh, Sean" w:date="2024-03-13T11:22:00Z">
        <w:r w:rsidR="004E275D" w:rsidRPr="00891403" w:rsidDel="00A868CE">
          <w:rPr>
            <w:rFonts w:asciiTheme="minorHAnsi" w:hAnsiTheme="minorHAnsi"/>
          </w:rPr>
          <w:delText>3</w:delText>
        </w:r>
      </w:del>
      <w:ins w:id="259" w:author="McDonagh, Sean" w:date="2024-03-13T11:22:00Z">
        <w:r w:rsidR="00A868CE">
          <w:rPr>
            <w:rFonts w:asciiTheme="minorHAnsi" w:hAnsiTheme="minorHAnsi"/>
          </w:rPr>
          <w:t>4</w:t>
        </w:r>
      </w:ins>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0D0773EA"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ins w:id="260" w:author="McDonagh, Sean" w:date="2024-03-13T11:08:00Z">
        <w:r w:rsidR="00FE43D3">
          <w:rPr>
            <w:rFonts w:asciiTheme="minorHAnsi" w:hAnsiTheme="minorHAnsi"/>
          </w:rPr>
          <w:t>3</w:t>
        </w:r>
      </w:ins>
      <w:del w:id="261" w:author="McDonagh, Sean" w:date="2024-03-13T11:08:00Z">
        <w:r w:rsidR="00715311" w:rsidRPr="00891403" w:rsidDel="00FE43D3">
          <w:rPr>
            <w:rFonts w:asciiTheme="minorHAnsi" w:hAnsiTheme="minorHAnsi"/>
          </w:rPr>
          <w:delText>2</w:delText>
        </w:r>
      </w:del>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5EDEB9FD" w:rsidR="00CF1004" w:rsidRPr="00891403" w:rsidRDefault="00CF1004" w:rsidP="00D13203">
      <w:pPr>
        <w:rPr>
          <w:rFonts w:asciiTheme="minorHAnsi" w:hAnsiTheme="minorHAnsi"/>
        </w:rPr>
      </w:pPr>
      <w:r w:rsidRPr="007A707F">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ins w:id="262" w:author="McDonagh, Sean" w:date="2024-03-13T11:23:00Z">
        <w:r w:rsidR="007A707F" w:rsidRPr="007A707F">
          <w:rPr>
            <w:rFonts w:asciiTheme="minorHAnsi" w:hAnsiTheme="minorHAnsi"/>
            <w:rPrChange w:id="263" w:author="McDonagh, Sean" w:date="2024-03-13T11:24:00Z">
              <w:rPr>
                <w:rFonts w:asciiTheme="minorHAnsi" w:hAnsiTheme="minorHAnsi"/>
                <w:highlight w:val="yellow"/>
              </w:rPr>
            </w:rPrChange>
          </w:rPr>
          <w:t>9</w:t>
        </w:r>
      </w:ins>
      <w:del w:id="264" w:author="McDonagh, Sean" w:date="2024-03-13T11:23:00Z">
        <w:r w:rsidR="007150E6" w:rsidRPr="007A707F" w:rsidDel="007A707F">
          <w:rPr>
            <w:rFonts w:asciiTheme="minorHAnsi" w:hAnsiTheme="minorHAnsi"/>
          </w:rPr>
          <w:delText>40</w:delText>
        </w:r>
      </w:del>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265" w:name="_6.48_Dynamically-linked_code"/>
      <w:bookmarkStart w:id="266" w:name="_Toc151987926"/>
      <w:bookmarkEnd w:id="265"/>
      <w:r w:rsidRPr="00891403">
        <w:t xml:space="preserve">6.48 Dynamically-linked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266"/>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2F18E8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244876">
      <w:pPr>
        <w:pStyle w:val="CODE1"/>
        <w:rPr>
          <w:rFonts w:eastAsia="Courier New"/>
        </w:rPr>
      </w:pPr>
      <w:r w:rsidRPr="00891403">
        <w:rPr>
          <w:rFonts w:eastAsia="Courier New"/>
        </w:rPr>
        <w:t xml:space="preserve">x = "print('Hello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244876">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244876">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a = 5</w:t>
      </w:r>
      <w:r w:rsidRPr="00891403">
        <w:rPr>
          <w:rFonts w:eastAsia="Courier New"/>
        </w:rPr>
        <w:t>”\</w:t>
      </w:r>
    </w:p>
    <w:p w14:paraId="250AAF20" w14:textId="0053B52E"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r w:rsidR="00BD36ED" w:rsidRPr="00891403">
        <w:rPr>
          <w:rFonts w:eastAsia="Courier New"/>
        </w:rPr>
        <w:t>10</w:t>
      </w:r>
      <w:r w:rsidRPr="00891403">
        <w:rPr>
          <w:rFonts w:eastAsia="Courier New"/>
        </w:rPr>
        <w:t>”\</w:t>
      </w:r>
    </w:p>
    <w:p w14:paraId="40298E38" w14:textId="63660F03" w:rsidR="00BD36ED" w:rsidRPr="00891403" w:rsidRDefault="00BD36ED" w:rsidP="00244876">
      <w:pPr>
        <w:pStyle w:val="CODE1"/>
        <w:rPr>
          <w:rFonts w:eastAsia="Courier New"/>
        </w:rPr>
      </w:pPr>
      <w:r w:rsidRPr="00891403">
        <w:rPr>
          <w:rFonts w:eastAsia="Courier New"/>
        </w:rPr>
        <w:t xml:space="preserve">print("Sum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244876">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1A6177D3"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ins w:id="267" w:author="McDonagh, Sean" w:date="2024-03-13T11:24:00Z">
        <w:r w:rsidR="007A707F">
          <w:rPr>
            <w:rFonts w:asciiTheme="minorHAnsi" w:hAnsiTheme="minorHAnsi"/>
          </w:rPr>
          <w:t>2</w:t>
        </w:r>
      </w:ins>
      <w:del w:id="268" w:author="McDonagh, Sean" w:date="2024-03-13T11:24:00Z">
        <w:r w:rsidR="008005A7" w:rsidRPr="00891403" w:rsidDel="007A707F">
          <w:rPr>
            <w:rFonts w:asciiTheme="minorHAnsi" w:hAnsiTheme="minorHAnsi"/>
          </w:rPr>
          <w:delText>1</w:delText>
        </w:r>
      </w:del>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4A7037F"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ins w:id="269" w:author="McDonagh, Sean" w:date="2024-03-13T11:24:00Z">
        <w:r w:rsidR="007A707F">
          <w:rPr>
            <w:rFonts w:asciiTheme="minorHAnsi" w:hAnsiTheme="minorHAnsi"/>
          </w:rPr>
          <w:t>2</w:t>
        </w:r>
      </w:ins>
      <w:del w:id="270" w:author="McDonagh, Sean" w:date="2024-03-13T11:24:00Z">
        <w:r w:rsidR="008005A7" w:rsidRPr="00891403" w:rsidDel="007A707F">
          <w:rPr>
            <w:rFonts w:asciiTheme="minorHAnsi" w:hAnsiTheme="minorHAnsi"/>
          </w:rPr>
          <w:delText>1</w:delText>
        </w:r>
      </w:del>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ins w:id="271" w:author="McDonagh, Sean" w:date="2024-03-13T11:24:00Z">
        <w:r w:rsidR="007A707F">
          <w:rPr>
            <w:rFonts w:asciiTheme="minorHAnsi" w:hAnsiTheme="minorHAnsi"/>
          </w:rPr>
          <w:t>1</w:t>
        </w:r>
      </w:ins>
      <w:del w:id="272" w:author="McDonagh, Sean" w:date="2024-03-13T11:24:00Z">
        <w:r w:rsidR="008C7DCB" w:rsidRPr="00891403" w:rsidDel="007A707F">
          <w:rPr>
            <w:rFonts w:asciiTheme="minorHAnsi" w:hAnsiTheme="minorHAnsi"/>
          </w:rPr>
          <w:delText>0</w:delText>
        </w:r>
      </w:del>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r w:rsidR="001D2EC9" w:rsidRPr="00891403">
        <w:rPr>
          <w:rFonts w:asciiTheme="minorHAnsi" w:hAnsiTheme="minorHAnsi"/>
        </w:rPr>
        <w:t>archived</w:t>
      </w:r>
      <w:r w:rsidR="00EC0596" w:rsidRPr="00891403">
        <w:rPr>
          <w:rFonts w:asciiTheme="minorHAnsi" w:hAnsiTheme="minorHAnsi"/>
        </w:rPr>
        <w:t xml:space="preserve">  to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273" w:name="_Toc151987927"/>
      <w:r w:rsidRPr="00891403">
        <w:t xml:space="preserve">6.49 Library </w:t>
      </w:r>
      <w:r w:rsidR="0097702E" w:rsidRPr="00891403">
        <w:t>s</w:t>
      </w:r>
      <w:r w:rsidRPr="00891403">
        <w:t>ignature [NSQ]</w:t>
      </w:r>
      <w:bookmarkEnd w:id="273"/>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4C585C21"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r w:rsidRPr="00891403">
        <w:rPr>
          <w:rStyle w:val="CODE1Char"/>
          <w:rFonts w:eastAsia="Courier New"/>
        </w:rPr>
        <w:t>sys.audithook</w:t>
      </w:r>
      <w:proofErr w:type="spell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274"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274"/>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275" w:name="_Toc151987929"/>
      <w:r w:rsidRPr="00891403">
        <w:t xml:space="preserve">6.51 Pre-processor </w:t>
      </w:r>
      <w:r w:rsidR="0097702E" w:rsidRPr="00891403">
        <w:t>d</w:t>
      </w:r>
      <w:r w:rsidRPr="00891403">
        <w:t>irectives [NMP]</w:t>
      </w:r>
      <w:bookmarkEnd w:id="275"/>
    </w:p>
    <w:p w14:paraId="6B7D3658" w14:textId="6AAB1896"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276"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276"/>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4C21294F"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lastRenderedPageBreak/>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277" w:name="_6.53_Provision_of"/>
      <w:bookmarkStart w:id="278" w:name="_Toc151987931"/>
      <w:bookmarkEnd w:id="277"/>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278"/>
    </w:p>
    <w:p w14:paraId="0E6EE823" w14:textId="77777777" w:rsidR="00566BC2" w:rsidRPr="00891403" w:rsidRDefault="000F279F" w:rsidP="00791C8F">
      <w:pPr>
        <w:pStyle w:val="Heading3"/>
        <w:keepNext w:val="0"/>
        <w:rPr>
          <w:rFonts w:asciiTheme="minorHAnsi" w:hAnsiTheme="minorHAnsi"/>
        </w:rPr>
      </w:pPr>
      <w:bookmarkStart w:id="279" w:name="_6.53.1_Applicability_to"/>
      <w:bookmarkEnd w:id="279"/>
      <w:r w:rsidRPr="00891403">
        <w:rPr>
          <w:rFonts w:asciiTheme="minorHAnsi" w:hAnsiTheme="minorHAnsi"/>
        </w:rPr>
        <w:t>6.53.1 Applicability to language</w:t>
      </w:r>
    </w:p>
    <w:p w14:paraId="3AD8951E" w14:textId="513EEDCE"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48 Dynamically-linked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r w:rsidRPr="00891403">
        <w:rPr>
          <w:rStyle w:val="CODE1Char"/>
          <w:rFonts w:eastAsia="Calibri"/>
        </w:rPr>
        <w:t>logging.dictConfig</w:t>
      </w:r>
      <w:proofErr w:type="spell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all of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in order to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r w:rsidRPr="00891403">
        <w:rPr>
          <w:rStyle w:val="CODE1Char"/>
          <w:rFonts w:eastAsia="Calibri"/>
        </w:rPr>
        <w:t>logging.dictConfig</w:t>
      </w:r>
      <w:proofErr w:type="spell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280" w:name="_Toc151987932"/>
      <w:r w:rsidRPr="00891403">
        <w:t xml:space="preserve">6.54 Obscure </w:t>
      </w:r>
      <w:r w:rsidR="0097702E" w:rsidRPr="00891403">
        <w:t>l</w:t>
      </w:r>
      <w:r w:rsidRPr="00891403">
        <w:t xml:space="preserve">anguage </w:t>
      </w:r>
      <w:r w:rsidR="0097702E" w:rsidRPr="00891403">
        <w:t>f</w:t>
      </w:r>
      <w:r w:rsidRPr="00891403">
        <w:t>eatures [BRS]</w:t>
      </w:r>
      <w:bookmarkEnd w:id="280"/>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857C32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244876">
      <w:pPr>
        <w:pStyle w:val="CODE1"/>
        <w:rPr>
          <w:rFonts w:eastAsia="Courier New"/>
        </w:rPr>
      </w:pPr>
      <w:r w:rsidRPr="00891403">
        <w:rPr>
          <w:rFonts w:eastAsia="Courier New"/>
        </w:rPr>
        <w:t>a = 1</w:t>
      </w:r>
    </w:p>
    <w:p w14:paraId="64751180" w14:textId="77777777" w:rsidR="00566BC2" w:rsidRPr="00891403" w:rsidRDefault="000F279F" w:rsidP="00244876">
      <w:pPr>
        <w:pStyle w:val="CODE1"/>
        <w:rPr>
          <w:rFonts w:eastAsia="Courier New"/>
        </w:rPr>
      </w:pPr>
      <w:r w:rsidRPr="00891403">
        <w:rPr>
          <w:rFonts w:eastAsia="Courier New"/>
        </w:rPr>
        <w:t>while a &lt; 3:</w:t>
      </w:r>
    </w:p>
    <w:p w14:paraId="7A2D37F5" w14:textId="046626FD"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244876">
      <w:pPr>
        <w:pStyle w:val="CODE1"/>
        <w:rPr>
          <w:rFonts w:eastAsia="Courier New"/>
        </w:rPr>
      </w:pPr>
      <w:r w:rsidRPr="00891403">
        <w:rPr>
          <w:rFonts w:eastAsia="Courier New"/>
        </w:rPr>
        <w:t xml:space="preserve">        def f():</w:t>
      </w:r>
    </w:p>
    <w:p w14:paraId="363E236E" w14:textId="1E05F5DE" w:rsidR="00566BC2" w:rsidRPr="00891403" w:rsidRDefault="000F279F" w:rsidP="00244876">
      <w:pPr>
        <w:pStyle w:val="CODE1"/>
        <w:rPr>
          <w:rFonts w:eastAsia="Courier New"/>
        </w:rPr>
      </w:pPr>
      <w:r w:rsidRPr="00891403">
        <w:rPr>
          <w:rFonts w:eastAsia="Courier New"/>
        </w:rPr>
        <w:t xml:space="preserve">            print("a must equal 1")</w:t>
      </w:r>
    </w:p>
    <w:p w14:paraId="08E21545" w14:textId="1368B9E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244876">
      <w:pPr>
        <w:pStyle w:val="CODE1"/>
        <w:rPr>
          <w:rFonts w:eastAsia="Courier New"/>
        </w:rPr>
      </w:pPr>
      <w:r w:rsidRPr="00891403">
        <w:rPr>
          <w:rFonts w:eastAsia="Courier New"/>
        </w:rPr>
        <w:t xml:space="preserve">        def f():</w:t>
      </w:r>
    </w:p>
    <w:p w14:paraId="6DCBB079" w14:textId="77777777" w:rsidR="00566BC2" w:rsidRPr="00891403" w:rsidRDefault="000F279F" w:rsidP="00244876">
      <w:pPr>
        <w:pStyle w:val="CODE1"/>
        <w:rPr>
          <w:rFonts w:eastAsia="Courier New"/>
        </w:rPr>
      </w:pPr>
      <w:r w:rsidRPr="00891403">
        <w:rPr>
          <w:rFonts w:eastAsia="Courier New"/>
        </w:rPr>
        <w:t xml:space="preserve">            print("a must not equal 1")</w:t>
      </w:r>
    </w:p>
    <w:p w14:paraId="3A3E0A84" w14:textId="26E6ED4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f()</w:t>
      </w:r>
    </w:p>
    <w:p w14:paraId="79264DD4" w14:textId="43ECC338"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244876">
      <w:pPr>
        <w:pStyle w:val="CODE1"/>
        <w:rPr>
          <w:rFonts w:eastAsia="Courier New"/>
        </w:rPr>
      </w:pPr>
      <w:r w:rsidRPr="00891403">
        <w:rPr>
          <w:rFonts w:eastAsia="Courier New"/>
        </w:rPr>
        <w:t>a must equal 1</w:t>
      </w:r>
    </w:p>
    <w:p w14:paraId="372621BD" w14:textId="77777777" w:rsidR="00566BC2" w:rsidRPr="00891403" w:rsidRDefault="000F279F" w:rsidP="00244876">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244876">
      <w:pPr>
        <w:pStyle w:val="CODE1"/>
        <w:rPr>
          <w:rFonts w:eastAsia="Courier New"/>
        </w:rPr>
      </w:pPr>
      <w:r w:rsidRPr="00891403">
        <w:rPr>
          <w:rFonts w:eastAsia="Courier New"/>
        </w:rPr>
        <w:t>def f(a=1, b=[]):</w:t>
      </w:r>
    </w:p>
    <w:p w14:paraId="524C8629" w14:textId="4B07D90B"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print(a, b)</w:t>
      </w:r>
    </w:p>
    <w:p w14:paraId="5CC3A6BD" w14:textId="4C68E391" w:rsidR="00566BC2" w:rsidRPr="00891403" w:rsidRDefault="000F279F" w:rsidP="00244876">
      <w:pPr>
        <w:pStyle w:val="CODE1"/>
        <w:rPr>
          <w:rFonts w:eastAsia="Courier New"/>
        </w:rPr>
      </w:pPr>
      <w:r w:rsidRPr="00891403">
        <w:rPr>
          <w:rFonts w:eastAsia="Courier New"/>
        </w:rPr>
        <w:lastRenderedPageBreak/>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r w:rsidRPr="00891403">
        <w:rPr>
          <w:rFonts w:eastAsia="Courier New"/>
        </w:rPr>
        <w:t>b.append</w:t>
      </w:r>
      <w:proofErr w:type="spellEnd"/>
      <w:r w:rsidRPr="00891403">
        <w:rPr>
          <w:rFonts w:eastAsia="Courier New"/>
        </w:rPr>
        <w:t>("x")</w:t>
      </w:r>
    </w:p>
    <w:p w14:paraId="3840E13B" w14:textId="77777777" w:rsidR="00566BC2" w:rsidRPr="00891403" w:rsidRDefault="000F279F" w:rsidP="00244876">
      <w:pPr>
        <w:pStyle w:val="CODE1"/>
        <w:rPr>
          <w:rFonts w:eastAsia="Courier New"/>
        </w:rPr>
      </w:pPr>
      <w:r w:rsidRPr="00891403">
        <w:rPr>
          <w:rFonts w:eastAsia="Courier New"/>
        </w:rPr>
        <w:t>f()</w:t>
      </w:r>
    </w:p>
    <w:p w14:paraId="2C0D6B0D" w14:textId="77777777" w:rsidR="00566BC2" w:rsidRPr="00891403" w:rsidRDefault="000F279F" w:rsidP="00244876">
      <w:pPr>
        <w:pStyle w:val="CODE1"/>
        <w:rPr>
          <w:rFonts w:eastAsia="Courier New"/>
        </w:rPr>
      </w:pPr>
      <w:r w:rsidRPr="00891403">
        <w:rPr>
          <w:rFonts w:eastAsia="Courier New"/>
        </w:rPr>
        <w:t>f()</w:t>
      </w:r>
    </w:p>
    <w:p w14:paraId="19D0AAAA" w14:textId="77777777" w:rsidR="00566BC2" w:rsidRPr="00891403" w:rsidRDefault="000F279F" w:rsidP="00244876">
      <w:pPr>
        <w:pStyle w:val="CODE1"/>
        <w:rPr>
          <w:rFonts w:eastAsia="Courier New"/>
        </w:rPr>
      </w:pPr>
      <w:r w:rsidRPr="00891403">
        <w:rPr>
          <w:rFonts w:eastAsia="Courier New"/>
        </w:rPr>
        <w:t>f()</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244876">
      <w:pPr>
        <w:pStyle w:val="CODE1"/>
        <w:rPr>
          <w:rFonts w:eastAsia="Courier New"/>
        </w:rPr>
      </w:pPr>
      <w:r w:rsidRPr="00891403">
        <w:rPr>
          <w:rFonts w:eastAsia="Courier New"/>
        </w:rPr>
        <w:t>1 []</w:t>
      </w:r>
    </w:p>
    <w:p w14:paraId="5D65530E" w14:textId="77777777" w:rsidR="00566BC2" w:rsidRPr="00891403" w:rsidRDefault="000F279F" w:rsidP="00244876">
      <w:pPr>
        <w:pStyle w:val="CODE1"/>
        <w:rPr>
          <w:rFonts w:eastAsia="Courier New"/>
        </w:rPr>
      </w:pPr>
      <w:r w:rsidRPr="00891403">
        <w:rPr>
          <w:rFonts w:eastAsia="Courier New"/>
        </w:rPr>
        <w:t>1 []</w:t>
      </w:r>
    </w:p>
    <w:p w14:paraId="133016B5" w14:textId="77777777" w:rsidR="00566BC2" w:rsidRPr="00891403" w:rsidRDefault="000F279F" w:rsidP="00244876">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244876">
      <w:pPr>
        <w:pStyle w:val="CODE1"/>
        <w:rPr>
          <w:rFonts w:eastAsia="Courier New"/>
        </w:rPr>
      </w:pPr>
      <w:r w:rsidRPr="00891403">
        <w:rPr>
          <w:rFonts w:eastAsia="Courier New"/>
        </w:rPr>
        <w:t>1 []</w:t>
      </w:r>
    </w:p>
    <w:p w14:paraId="36E46C83" w14:textId="77777777" w:rsidR="00566BC2" w:rsidRPr="00891403" w:rsidRDefault="000F279F" w:rsidP="00244876">
      <w:pPr>
        <w:pStyle w:val="CODE1"/>
        <w:rPr>
          <w:rFonts w:eastAsia="Courier New"/>
        </w:rPr>
      </w:pPr>
      <w:r w:rsidRPr="00891403">
        <w:rPr>
          <w:rFonts w:eastAsia="Courier New"/>
        </w:rPr>
        <w:t>1 ['x']</w:t>
      </w:r>
    </w:p>
    <w:p w14:paraId="7423A751" w14:textId="77777777" w:rsidR="00566BC2" w:rsidRPr="00891403" w:rsidRDefault="000F279F" w:rsidP="00244876">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244876">
      <w:pPr>
        <w:pStyle w:val="CODE1"/>
        <w:rPr>
          <w:rFonts w:eastAsia="Courier New"/>
        </w:rPr>
      </w:pPr>
      <w:r w:rsidRPr="00891403">
        <w:rPr>
          <w:rFonts w:eastAsia="Courier New"/>
        </w:rPr>
        <w:t>x = 1</w:t>
      </w:r>
    </w:p>
    <w:p w14:paraId="223BDB10" w14:textId="77777777" w:rsidR="00566BC2" w:rsidRPr="00891403" w:rsidRDefault="000F279F" w:rsidP="00244876">
      <w:pPr>
        <w:pStyle w:val="CODE1"/>
        <w:rPr>
          <w:rFonts w:eastAsia="Courier New"/>
        </w:rPr>
      </w:pPr>
      <w:r w:rsidRPr="00891403">
        <w:rPr>
          <w:rFonts w:eastAsia="Courier New"/>
        </w:rPr>
        <w:t>x += 1</w:t>
      </w:r>
    </w:p>
    <w:p w14:paraId="6D4FAD28" w14:textId="77777777" w:rsidR="00566BC2" w:rsidRPr="00891403" w:rsidRDefault="000F279F" w:rsidP="00244876">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244876">
      <w:pPr>
        <w:pStyle w:val="CODE1"/>
        <w:rPr>
          <w:rFonts w:eastAsia="Courier New"/>
        </w:rPr>
      </w:pPr>
      <w:r w:rsidRPr="00891403">
        <w:rPr>
          <w:rFonts w:eastAsia="Courier New"/>
        </w:rPr>
        <w:t>x = [1, 2, 3]</w:t>
      </w:r>
    </w:p>
    <w:p w14:paraId="37969219" w14:textId="77777777" w:rsidR="00566BC2" w:rsidRPr="00891403" w:rsidRDefault="000F279F" w:rsidP="00244876">
      <w:pPr>
        <w:pStyle w:val="CODE1"/>
        <w:rPr>
          <w:rFonts w:eastAsia="Courier New"/>
        </w:rPr>
      </w:pPr>
      <w:r w:rsidRPr="00891403">
        <w:rPr>
          <w:rFonts w:eastAsia="Courier New"/>
        </w:rPr>
        <w:t>y = x</w:t>
      </w:r>
    </w:p>
    <w:p w14:paraId="266F9224" w14:textId="0BD0C9BB"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244876">
      <w:pPr>
        <w:pStyle w:val="CODE1"/>
        <w:rPr>
          <w:rFonts w:eastAsia="Courier New"/>
        </w:rPr>
      </w:pPr>
      <w:r w:rsidRPr="00891403">
        <w:rPr>
          <w:rFonts w:eastAsia="Courier New"/>
        </w:rPr>
        <w:t>x += [4]</w:t>
      </w:r>
    </w:p>
    <w:p w14:paraId="1B3B0CAA" w14:textId="63D7C85F"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244876">
      <w:pPr>
        <w:pStyle w:val="CODE1"/>
        <w:rPr>
          <w:rFonts w:eastAsia="Courier New"/>
        </w:rPr>
      </w:pPr>
      <w:r w:rsidRPr="00891403">
        <w:rPr>
          <w:rFonts w:eastAsia="Courier New"/>
        </w:rPr>
        <w:t>x = x + [5]</w:t>
      </w:r>
    </w:p>
    <w:p w14:paraId="12C8D2B8" w14:textId="682EE29D"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244876">
      <w:pPr>
        <w:pStyle w:val="CODE1"/>
        <w:rPr>
          <w:rFonts w:eastAsia="Courier New"/>
        </w:rPr>
      </w:pPr>
      <w:r w:rsidRPr="00891403">
        <w:rPr>
          <w:rFonts w:eastAsia="Courier New"/>
        </w:rPr>
        <w:t>print(x,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244876">
      <w:pPr>
        <w:pStyle w:val="CODE1"/>
        <w:rPr>
          <w:rFonts w:eastAsia="Courier New"/>
        </w:rPr>
      </w:pPr>
      <w:r w:rsidRPr="00891403">
        <w:rPr>
          <w:rFonts w:eastAsia="Courier New"/>
        </w:rPr>
        <w:t>x = 1</w:t>
      </w:r>
    </w:p>
    <w:p w14:paraId="327A4822" w14:textId="77777777" w:rsidR="00566BC2" w:rsidRPr="00891403" w:rsidRDefault="000F279F" w:rsidP="00244876">
      <w:pPr>
        <w:pStyle w:val="CODE1"/>
        <w:rPr>
          <w:rFonts w:eastAsia="Courier New"/>
        </w:rPr>
      </w:pPr>
      <w:r w:rsidRPr="00891403">
        <w:rPr>
          <w:rFonts w:eastAsia="Courier New"/>
        </w:rPr>
        <w:t>print(id(x)) #=&gt; 506081728</w:t>
      </w:r>
    </w:p>
    <w:p w14:paraId="182E176C" w14:textId="77777777" w:rsidR="00566BC2" w:rsidRPr="00891403" w:rsidRDefault="000F279F" w:rsidP="00244876">
      <w:pPr>
        <w:pStyle w:val="CODE1"/>
        <w:rPr>
          <w:rFonts w:eastAsia="Courier New"/>
        </w:rPr>
      </w:pPr>
      <w:r w:rsidRPr="00891403">
        <w:rPr>
          <w:rFonts w:eastAsia="Courier New"/>
        </w:rPr>
        <w:t>x = x + 1</w:t>
      </w:r>
    </w:p>
    <w:p w14:paraId="3B454042" w14:textId="77777777" w:rsidR="00566BC2" w:rsidRPr="00891403" w:rsidRDefault="000F279F" w:rsidP="00244876">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244876">
      <w:pPr>
        <w:pStyle w:val="CODE1"/>
        <w:rPr>
          <w:rFonts w:eastAsia="Courier New"/>
        </w:rPr>
      </w:pPr>
      <w:r w:rsidRPr="00891403">
        <w:rPr>
          <w:rFonts w:eastAsia="Courier New"/>
        </w:rPr>
        <w:t>a = [0,1]</w:t>
      </w:r>
    </w:p>
    <w:p w14:paraId="6BE2470C" w14:textId="77777777" w:rsidR="00566BC2" w:rsidRPr="00891403" w:rsidRDefault="000F279F" w:rsidP="00244876">
      <w:pPr>
        <w:pStyle w:val="CODE1"/>
        <w:rPr>
          <w:rFonts w:eastAsia="Courier New"/>
        </w:rPr>
      </w:pPr>
      <w:r w:rsidRPr="00891403">
        <w:rPr>
          <w:rFonts w:eastAsia="Courier New"/>
        </w:rPr>
        <w:t>b = a</w:t>
      </w:r>
    </w:p>
    <w:p w14:paraId="62CC84D4" w14:textId="77777777" w:rsidR="00566BC2" w:rsidRPr="00891403" w:rsidRDefault="000F279F" w:rsidP="00244876">
      <w:pPr>
        <w:pStyle w:val="CODE1"/>
        <w:rPr>
          <w:rFonts w:eastAsia="Courier New"/>
        </w:rPr>
      </w:pPr>
      <w:r w:rsidRPr="00891403">
        <w:rPr>
          <w:rFonts w:eastAsia="Courier New"/>
        </w:rPr>
        <w:t>c = [0,1]</w:t>
      </w:r>
    </w:p>
    <w:p w14:paraId="5B10A164" w14:textId="77777777" w:rsidR="00566BC2" w:rsidRPr="00891403" w:rsidRDefault="000F279F" w:rsidP="00244876">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including its methods, is serialized to a file (or DBMS) and re-instantiated </w:t>
      </w:r>
      <w:proofErr w:type="gramStart"/>
      <w:r w:rsidRPr="00891403">
        <w:rPr>
          <w:rFonts w:asciiTheme="minorHAnsi" w:hAnsiTheme="minorHAnsi"/>
        </w:rPr>
        <w:t>at a later time</w:t>
      </w:r>
      <w:proofErr w:type="gramEnd"/>
      <w:r w:rsidRPr="00891403">
        <w:rPr>
          <w:rFonts w:asciiTheme="minorHAnsi" w:hAnsiTheme="minorHAnsi"/>
        </w:rPr>
        <w:t xml:space="preserv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244876">
      <w:pPr>
        <w:pStyle w:val="CODE1"/>
        <w:rPr>
          <w:rFonts w:eastAsia="Courier New"/>
        </w:rPr>
      </w:pPr>
      <w:r w:rsidRPr="00891403">
        <w:rPr>
          <w:rFonts w:eastAsia="Courier New"/>
        </w:rPr>
        <w:t xml:space="preserve">a = </w:t>
      </w:r>
      <w:proofErr w:type="spellStart"/>
      <w:r w:rsidRPr="00891403">
        <w:rPr>
          <w:rFonts w:eastAsia="Courier New"/>
        </w:rPr>
        <w:t>myfunc</w:t>
      </w:r>
      <w:proofErr w:type="spell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r w:rsidR="000A0524" w:rsidRPr="00891403">
        <w:rPr>
          <w:rStyle w:val="CODE1Char"/>
        </w:rPr>
        <w:t>doIt</w:t>
      </w:r>
      <w:proofErr w:type="spell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281" w:name="_Toc151987933"/>
      <w:r w:rsidRPr="00891403">
        <w:t xml:space="preserve">6.55 Unspecified </w:t>
      </w:r>
      <w:r w:rsidR="0097702E" w:rsidRPr="00891403">
        <w:t>b</w:t>
      </w:r>
      <w:r w:rsidRPr="00891403">
        <w:t>ehaviour [BQF]</w:t>
      </w:r>
      <w:bookmarkEnd w:id="281"/>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20AA0467"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r w:rsidR="00430AD6" w:rsidRPr="00891403">
        <w:rPr>
          <w:rStyle w:val="CODE1Char"/>
          <w:rFonts w:eastAsia="Calibri"/>
        </w:rPr>
        <w:t>m</w:t>
      </w:r>
      <w:r w:rsidRPr="00891403">
        <w:rPr>
          <w:rStyle w:val="CODE1Char"/>
          <w:rFonts w:eastAsia="Calibri"/>
        </w:rPr>
        <w:t>in()</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244876">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t xml:space="preserve">print(a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244876">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244876">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t>print(a == b, a is b) #=&gt; True False</w:t>
      </w:r>
    </w:p>
    <w:p w14:paraId="6AC82819" w14:textId="77777777" w:rsidR="00CE105B" w:rsidRPr="00891403" w:rsidRDefault="00CE105B" w:rsidP="00244876">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lastRenderedPageBreak/>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r w:rsidRPr="00891403">
        <w:rPr>
          <w:rFonts w:ascii="Courier New" w:eastAsia="Courier New" w:hAnsi="Courier New" w:cs="Courier New"/>
          <w:sz w:val="21"/>
        </w:rPr>
        <w:t>intern()</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244876">
      <w:pPr>
        <w:pStyle w:val="CODE1"/>
        <w:rPr>
          <w:rFonts w:eastAsia="Courier New"/>
        </w:rPr>
      </w:pPr>
      <w:r w:rsidRPr="00891403">
        <w:rPr>
          <w:rFonts w:eastAsia="Courier New"/>
        </w:rPr>
        <w:t>from sys import intern</w:t>
      </w:r>
      <w:r w:rsidRPr="00891403">
        <w:rPr>
          <w:rFonts w:eastAsia="Courier New"/>
        </w:rPr>
        <w:br/>
        <w:t>a = intern('Non-Simple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244876">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t>print(a is b) #=&gt; False</w:t>
      </w:r>
    </w:p>
    <w:p w14:paraId="2DDAF6DD" w14:textId="77777777" w:rsidR="002D3634" w:rsidRPr="00891403" w:rsidRDefault="002D3634" w:rsidP="00244876">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intern()</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r w:rsidRPr="00891403">
        <w:rPr>
          <w:rStyle w:val="CODE1Char"/>
          <w:rFonts w:eastAsia="Calibri"/>
        </w:rPr>
        <w:t>id</w:t>
      </w:r>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282" w:name="_Toc151987934"/>
      <w:r w:rsidRPr="00891403">
        <w:t xml:space="preserve">6.56 Undefined </w:t>
      </w:r>
      <w:r w:rsidR="0097702E" w:rsidRPr="00891403">
        <w:t>b</w:t>
      </w:r>
      <w:r w:rsidRPr="00891403">
        <w:t>ehaviour [EWF]</w:t>
      </w:r>
      <w:bookmarkEnd w:id="282"/>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373D4A04"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r w:rsidRPr="00891403">
        <w:rPr>
          <w:rStyle w:val="CODE1Char"/>
          <w:rFonts w:eastAsia="Calibri"/>
        </w:rPr>
        <w:t>vars</w:t>
      </w:r>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r w:rsidR="001442A8" w:rsidRPr="00891403">
        <w:rPr>
          <w:rStyle w:val="CODE1Char"/>
          <w:rFonts w:eastAsia="Calibri"/>
        </w:rPr>
        <w:t>vars()</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r w:rsidRPr="00891403">
        <w:rPr>
          <w:rStyle w:val="CODE1Char"/>
          <w:rFonts w:eastAsia="Calibri"/>
        </w:rPr>
        <w:t>sort()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r w:rsidR="000F279F" w:rsidRPr="00891403">
        <w:rPr>
          <w:rStyle w:val="CODE1Char"/>
          <w:rFonts w:eastAsia="Calibri"/>
        </w:rPr>
        <w:t>vars</w:t>
      </w:r>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r w:rsidR="000F279F" w:rsidRPr="00891403">
        <w:rPr>
          <w:rStyle w:val="CODE1Char"/>
          <w:rFonts w:eastAsia="Calibri"/>
        </w:rPr>
        <w:t>sort()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283" w:name="_Toc151987935"/>
      <w:r w:rsidRPr="00891403">
        <w:t xml:space="preserve">6.57 Implementation–defined </w:t>
      </w:r>
      <w:r w:rsidR="0097702E" w:rsidRPr="00891403">
        <w:t>b</w:t>
      </w:r>
      <w:r w:rsidRPr="00891403">
        <w:t>ehaviour [FAB]</w:t>
      </w:r>
      <w:bookmarkEnd w:id="283"/>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3B3B438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5469ED0F"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ins w:id="284" w:author="Stephen Michell" w:date="2024-02-21T16:02:00Z">
        <w:r w:rsidR="002874CD">
          <w:rPr>
            <w:rFonts w:asciiTheme="minorHAnsi" w:hAnsiTheme="minorHAnsi"/>
            <w:i/>
            <w:iCs/>
          </w:rPr>
          <w:t>“</w:t>
        </w:r>
      </w:ins>
      <w:r w:rsidRPr="002874CD">
        <w:rPr>
          <w:rFonts w:asciiTheme="minorHAnsi" w:hAnsiTheme="minorHAnsi"/>
          <w:rPrChange w:id="285" w:author="Stephen Michell" w:date="2024-02-21T16:02:00Z">
            <w:rPr>
              <w:rFonts w:asciiTheme="minorHAnsi" w:hAnsiTheme="minorHAnsi"/>
              <w:i/>
              <w:iCs/>
            </w:rPr>
          </w:rPrChange>
        </w:rPr>
        <w:t>reference counting</w:t>
      </w:r>
      <w:ins w:id="286" w:author="Stephen Michell" w:date="2024-02-21T16:03:00Z">
        <w:r w:rsidR="002874CD">
          <w:rPr>
            <w:rFonts w:asciiTheme="minorHAnsi" w:hAnsiTheme="minorHAnsi"/>
          </w:rPr>
          <w:t>”</w:t>
        </w:r>
      </w:ins>
      <w:r w:rsidR="00813B70" w:rsidRPr="002874CD">
        <w:rPr>
          <w:rFonts w:asciiTheme="minorHAnsi" w:hAnsiTheme="minorHAnsi"/>
          <w:rPrChange w:id="287" w:author="Stephen Michell" w:date="2024-02-21T16:02:00Z">
            <w:rPr>
              <w:rFonts w:asciiTheme="minorHAnsi" w:hAnsiTheme="minorHAnsi"/>
              <w:i/>
              <w:iCs/>
            </w:rPr>
          </w:rPrChange>
        </w:rPr>
        <w:t xml:space="preserve"> </w:t>
      </w:r>
      <w:r w:rsidR="00813B70" w:rsidRPr="002874CD">
        <w:rPr>
          <w:rFonts w:asciiTheme="minorHAnsi" w:hAnsiTheme="minorHAnsi"/>
        </w:rPr>
        <w:t xml:space="preserve">or </w:t>
      </w:r>
      <w:ins w:id="288" w:author="Stephen Michell" w:date="2024-02-21T16:03:00Z">
        <w:r w:rsidR="002874CD">
          <w:rPr>
            <w:rFonts w:asciiTheme="minorHAnsi" w:hAnsiTheme="minorHAnsi"/>
          </w:rPr>
          <w:t>“</w:t>
        </w:r>
      </w:ins>
      <w:del w:id="289" w:author="Stephen Michell" w:date="2024-02-21T16:02:00Z">
        <w:r w:rsidRPr="002874CD" w:rsidDel="002874CD">
          <w:rPr>
            <w:rFonts w:asciiTheme="minorHAnsi" w:hAnsiTheme="minorHAnsi"/>
            <w:rPrChange w:id="290" w:author="Stephen Michell" w:date="2024-02-21T16:02:00Z">
              <w:rPr>
                <w:rFonts w:asciiTheme="minorHAnsi" w:hAnsiTheme="minorHAnsi"/>
                <w:i/>
                <w:iCs/>
              </w:rPr>
            </w:rPrChange>
          </w:rPr>
          <w:delText xml:space="preserve"> </w:delText>
        </w:r>
      </w:del>
      <w:r w:rsidRPr="002874CD">
        <w:rPr>
          <w:rFonts w:asciiTheme="minorHAnsi" w:hAnsiTheme="minorHAnsi"/>
          <w:rPrChange w:id="291" w:author="Stephen Michell" w:date="2024-02-21T16:02:00Z">
            <w:rPr>
              <w:rFonts w:asciiTheme="minorHAnsi" w:hAnsiTheme="minorHAnsi"/>
              <w:i/>
              <w:iCs/>
            </w:rPr>
          </w:rPrChange>
        </w:rPr>
        <w:t>mark and sweep</w:t>
      </w:r>
      <w:ins w:id="292" w:author="Stephen Michell" w:date="2024-02-21T16:03:00Z">
        <w:r w:rsidR="002874CD">
          <w:rPr>
            <w:rFonts w:asciiTheme="minorHAnsi" w:hAnsiTheme="minorHAnsi"/>
          </w:rPr>
          <w:t>”</w:t>
        </w:r>
      </w:ins>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r w:rsidRPr="00891403">
        <w:rPr>
          <w:rStyle w:val="CODE1Char"/>
          <w:rFonts w:eastAsia="Calibri"/>
        </w:rPr>
        <w:t>sys.maxsize</w:t>
      </w:r>
      <w:proofErr w:type="spell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lastRenderedPageBreak/>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r w:rsidRPr="00891403">
        <w:rPr>
          <w:rStyle w:val="CODE1Char"/>
          <w:rFonts w:eastAsia="Calibri"/>
        </w:rPr>
        <w:t>sys.byteord</w:t>
      </w:r>
      <w:r w:rsidR="00813B70" w:rsidRPr="00891403">
        <w:rPr>
          <w:rStyle w:val="CODE1Char"/>
          <w:rFonts w:eastAsia="Calibri"/>
        </w:rPr>
        <w:t>er</w:t>
      </w:r>
      <w:proofErr w:type="spell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r w:rsidRPr="00891403">
        <w:rPr>
          <w:rStyle w:val="CODE1Char"/>
          <w:rFonts w:eastAsia="Calibri"/>
        </w:rPr>
        <w:t>sys.platform</w:t>
      </w:r>
      <w:proofErr w:type="spell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293" w:name="_Hlk150846016"/>
      <w:proofErr w:type="spellStart"/>
      <w:r w:rsidRPr="00891403">
        <w:rPr>
          <w:rStyle w:val="CODE1Char"/>
          <w:rFonts w:eastAsia="Calibri"/>
        </w:rPr>
        <w:t>sys.getfilesystemcoding</w:t>
      </w:r>
      <w:bookmarkEnd w:id="293"/>
      <w:proofErr w:type="spell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r w:rsidRPr="00891403">
        <w:rPr>
          <w:rStyle w:val="CODE1Char"/>
          <w:rFonts w:eastAsia="Calibri"/>
        </w:rPr>
        <w:t>os.fsencode</w:t>
      </w:r>
      <w:proofErr w:type="spell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r w:rsidRPr="00891403">
        <w:rPr>
          <w:rStyle w:val="CODE1Char"/>
          <w:rFonts w:eastAsia="Calibri"/>
        </w:rPr>
        <w:t>sys.maxsize</w:t>
      </w:r>
      <w:proofErr w:type="spell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294" w:name="_Toc151987936"/>
      <w:r w:rsidRPr="00891403">
        <w:t xml:space="preserve">6.58 Deprecated </w:t>
      </w:r>
      <w:r w:rsidR="0097702E" w:rsidRPr="00891403">
        <w:t>l</w:t>
      </w:r>
      <w:r w:rsidRPr="00891403">
        <w:t xml:space="preserve">anguage </w:t>
      </w:r>
      <w:r w:rsidR="0097702E" w:rsidRPr="00891403">
        <w:t>f</w:t>
      </w:r>
      <w:r w:rsidRPr="00891403">
        <w:t>eatures [MEM]</w:t>
      </w:r>
      <w:bookmarkEnd w:id="294"/>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2525F7F"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lastRenderedPageBreak/>
        <w:t xml:space="preserve">The </w:t>
      </w:r>
      <w:proofErr w:type="spellStart"/>
      <w:r w:rsidRPr="00891403">
        <w:rPr>
          <w:rStyle w:val="CODE1Char"/>
          <w:rFonts w:eastAsia="Courier New"/>
        </w:rPr>
        <w:t>string.maketrans</w:t>
      </w:r>
      <w:proofErr w:type="spell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r w:rsidRPr="00891403">
        <w:rPr>
          <w:rStyle w:val="CODE1Char"/>
          <w:rFonts w:eastAsia="Courier New"/>
        </w:rPr>
        <w:t>maketrans</w:t>
      </w:r>
      <w:proofErr w:type="spell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244876">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open('</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244876">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244876">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outfile.write</w:t>
      </w:r>
      <w:proofErr w:type="spell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295"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295"/>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PyNumber_Int</w:t>
        </w:r>
        <w:proofErr w:type="spell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PyNumber_Long</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296" w:name="_Hlk150862206"/>
        <w:proofErr w:type="spellStart"/>
        <w:r w:rsidRPr="00891403">
          <w:rPr>
            <w:rStyle w:val="CODE1Char"/>
            <w:rFonts w:eastAsia="Courier New"/>
          </w:rPr>
          <w:t>PyOS_string_to_double</w:t>
        </w:r>
        <w:bookmarkEnd w:id="296"/>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36B22C2" w:rsidR="00D30EAB" w:rsidRPr="00891403" w:rsidRDefault="00EC0596" w:rsidP="004C2379">
      <w:r w:rsidRPr="00891403">
        <w:rPr>
          <w:rFonts w:asciiTheme="minorHAnsi" w:eastAsiaTheme="minorEastAsia" w:hAnsiTheme="minorHAnsi"/>
        </w:rPr>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297" w:name="_6.59_Concurrency_–"/>
      <w:bookmarkStart w:id="298" w:name="_Toc151987937"/>
      <w:bookmarkEnd w:id="297"/>
      <w:r w:rsidRPr="00891403">
        <w:t xml:space="preserve">6.59 Concurrency – </w:t>
      </w:r>
      <w:r w:rsidR="008970F6" w:rsidRPr="00891403">
        <w:t xml:space="preserve">Activation </w:t>
      </w:r>
      <w:r w:rsidRPr="00891403">
        <w:t>[CGA]</w:t>
      </w:r>
      <w:bookmarkEnd w:id="298"/>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42CFD3B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the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lastRenderedPageBreak/>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891403">
        <w:rPr>
          <w:rStyle w:val="CODE1Char"/>
        </w:rPr>
        <w:t>join()</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set_start_method</w:t>
      </w:r>
      <w:proofErr w:type="spell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 xml:space="preserve">statement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r w:rsidRPr="00891403">
        <w:rPr>
          <w:rFonts w:asciiTheme="minorHAnsi" w:hAnsiTheme="minorHAnsi"/>
          <w:u w:val="single"/>
        </w:rPr>
        <w:t xml:space="preserve">Asyncio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r w:rsidR="00CB5938" w:rsidRPr="00891403">
        <w:rPr>
          <w:rStyle w:val="CODE1Char"/>
          <w:rFonts w:eastAsiaTheme="majorEastAsia"/>
        </w:rPr>
        <w:t>asyncio.run</w:t>
      </w:r>
      <w:proofErr w:type="spell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asyncio event loop. It cannot be called when another </w:t>
      </w:r>
      <w:r w:rsidR="00CB5938" w:rsidRPr="00891403">
        <w:rPr>
          <w:rStyle w:val="CODE1Char"/>
        </w:rPr>
        <w:t>asyncio</w:t>
      </w:r>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r w:rsidR="00CB5938" w:rsidRPr="00891403">
        <w:rPr>
          <w:rStyle w:val="CODE1Char"/>
        </w:rPr>
        <w:t>asyncio</w:t>
      </w:r>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3ABE781A" w:rsidR="00547332" w:rsidRPr="00891403" w:rsidRDefault="005761C2" w:rsidP="00813B70">
      <w:r w:rsidRPr="00891403">
        <w:rPr>
          <w:rFonts w:asciiTheme="minorHAnsi" w:hAnsiTheme="minorHAnsi"/>
        </w:rPr>
        <w:t xml:space="preserve">Managing multiple </w:t>
      </w:r>
      <w:r w:rsidRPr="00891403">
        <w:rPr>
          <w:rStyle w:val="CODE1Char"/>
        </w:rPr>
        <w:t>asyncio</w:t>
      </w:r>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ins w:id="299" w:author="McDonagh, Sean" w:date="2024-03-13T11:14:00Z">
        <w:r w:rsidR="00FE43D3">
          <w:rPr>
            <w:rFonts w:asciiTheme="minorHAnsi" w:hAnsiTheme="minorHAnsi"/>
          </w:rPr>
          <w:t>5</w:t>
        </w:r>
      </w:ins>
      <w:del w:id="300" w:author="McDonagh, Sean" w:date="2024-03-13T11:14:00Z">
        <w:r w:rsidR="00495C0B" w:rsidRPr="00891403" w:rsidDel="00FE43D3">
          <w:rPr>
            <w:rFonts w:asciiTheme="minorHAnsi" w:hAnsiTheme="minorHAnsi"/>
          </w:rPr>
          <w:delText>4</w:delText>
        </w:r>
      </w:del>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244876">
      <w:pPr>
        <w:pStyle w:val="CODE1"/>
      </w:pPr>
      <w:r w:rsidRPr="00891403">
        <w:t xml:space="preserve">   from </w:t>
      </w:r>
      <w:proofErr w:type="spellStart"/>
      <w:r w:rsidRPr="00891403">
        <w:t>concurrent.futures</w:t>
      </w:r>
      <w:proofErr w:type="spellEnd"/>
      <w:r w:rsidRPr="00891403">
        <w:t xml:space="preserve"> import </w:t>
      </w:r>
      <w:proofErr w:type="spellStart"/>
      <w:r w:rsidRPr="00891403">
        <w:t>ThreadPoolExecutor</w:t>
      </w:r>
      <w:proofErr w:type="spellEnd"/>
      <w:r w:rsidRPr="00891403">
        <w:br/>
        <w:t xml:space="preserve">   import time</w:t>
      </w:r>
      <w:r w:rsidRPr="00891403">
        <w:br/>
      </w:r>
      <w:r w:rsidRPr="00891403">
        <w:br/>
      </w:r>
      <w:r w:rsidRPr="00891403">
        <w:lastRenderedPageBreak/>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b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asyncio</w:t>
      </w:r>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r w:rsidRPr="00891403">
        <w:rPr>
          <w:rStyle w:val="CODE1Char"/>
          <w:rFonts w:eastAsia="Calibri"/>
        </w:rPr>
        <w:t>asyncio</w:t>
      </w:r>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r w:rsidRPr="00891403">
        <w:rPr>
          <w:rStyle w:val="CODE1Char"/>
          <w:rFonts w:eastAsia="Calibri"/>
        </w:rPr>
        <w:t>asyncio.run</w:t>
      </w:r>
      <w:proofErr w:type="spell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r w:rsidRPr="00891403">
        <w:rPr>
          <w:rStyle w:val="CODE1Char"/>
          <w:rFonts w:eastAsia="Calibri"/>
        </w:rPr>
        <w:t>asyncio</w:t>
      </w:r>
      <w:r w:rsidRPr="00891403">
        <w:rPr>
          <w:rFonts w:asciiTheme="minorHAnsi" w:hAnsiTheme="minorHAnsi"/>
        </w:rPr>
        <w:t xml:space="preserve">, make all tasks non-blocking and use </w:t>
      </w:r>
      <w:r w:rsidRPr="00891403">
        <w:rPr>
          <w:rStyle w:val="CODE1Char"/>
          <w:rFonts w:eastAsia="Calibri"/>
        </w:rPr>
        <w:t>asyncio</w:t>
      </w:r>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r w:rsidR="002B1E81" w:rsidRPr="00891403">
        <w:rPr>
          <w:rStyle w:val="CODE1Char"/>
          <w:rFonts w:eastAsia="Calibri"/>
        </w:rPr>
        <w:t>asyncio</w:t>
      </w:r>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r w:rsidRPr="00891403">
        <w:rPr>
          <w:rStyle w:val="CODE1Char"/>
          <w:rFonts w:eastAsia="Calibri"/>
        </w:rPr>
        <w:t>concurrent.futures</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301" w:name="_2iq8gzs" w:colFirst="0" w:colLast="0"/>
      <w:bookmarkStart w:id="302" w:name="_Toc151987938"/>
      <w:bookmarkEnd w:id="301"/>
      <w:r w:rsidRPr="00891403">
        <w:t xml:space="preserve">6.60 Concurrency – </w:t>
      </w:r>
      <w:r w:rsidR="00CF041E" w:rsidRPr="00891403">
        <w:t>D</w:t>
      </w:r>
      <w:r w:rsidRPr="00891403">
        <w:t>irected termination [CGT]</w:t>
      </w:r>
      <w:bookmarkEnd w:id="302"/>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7CA4A219"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303" w:name="_Hlk95149131"/>
      <w:bookmarkStart w:id="304" w:name="_Hlk95149215"/>
      <w:r w:rsidRPr="00891403">
        <w:rPr>
          <w:rFonts w:asciiTheme="minorHAnsi" w:hAnsiTheme="minorHAnsi"/>
        </w:rPr>
        <w:lastRenderedPageBreak/>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303"/>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304"/>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r w:rsidR="00EC5A29" w:rsidRPr="00891403">
        <w:rPr>
          <w:rStyle w:val="CODE1Char"/>
          <w:rFonts w:eastAsia="Courier New"/>
        </w:rPr>
        <w:t>join()</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r w:rsidRPr="00891403">
        <w:rPr>
          <w:rStyle w:val="CODE1Char"/>
        </w:rPr>
        <w:t>join()</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r w:rsidRPr="00891403">
        <w:rPr>
          <w:rStyle w:val="CODE1Char"/>
        </w:rPr>
        <w:t>join</w:t>
      </w:r>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lastRenderedPageBreak/>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multiprocessing.Process.is_alive</w:t>
      </w:r>
      <w:proofErr w:type="spell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r w:rsidRPr="00891403">
        <w:rPr>
          <w:rStyle w:val="CODE1Char"/>
        </w:rPr>
        <w:t>join()</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r w:rsidRPr="00891403">
        <w:rPr>
          <w:rStyle w:val="CODE1Char"/>
        </w:rPr>
        <w:t>join</w:t>
      </w:r>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305" w:name="_Hlk124406156"/>
      <w:r w:rsidRPr="00891403">
        <w:rPr>
          <w:rFonts w:asciiTheme="minorHAnsi" w:hAnsiTheme="minorHAnsi"/>
          <w:u w:val="single"/>
        </w:rPr>
        <w:t>A</w:t>
      </w:r>
      <w:r w:rsidR="00440FDE" w:rsidRPr="00891403">
        <w:rPr>
          <w:rFonts w:asciiTheme="minorHAnsi" w:hAnsiTheme="minorHAnsi"/>
          <w:u w:val="single"/>
        </w:rPr>
        <w:t xml:space="preserve">syncio </w:t>
      </w:r>
      <w:r w:rsidR="008A4627" w:rsidRPr="00891403">
        <w:rPr>
          <w:rFonts w:asciiTheme="minorHAnsi" w:hAnsiTheme="minorHAnsi"/>
          <w:u w:val="single"/>
        </w:rPr>
        <w:t>m</w:t>
      </w:r>
      <w:r w:rsidR="00440FDE" w:rsidRPr="00891403">
        <w:rPr>
          <w:rFonts w:asciiTheme="minorHAnsi" w:hAnsiTheme="minorHAnsi"/>
          <w:u w:val="single"/>
        </w:rPr>
        <w:t>odel</w:t>
      </w:r>
    </w:p>
    <w:bookmarkEnd w:id="305"/>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r w:rsidRPr="00891403">
        <w:rPr>
          <w:rFonts w:asciiTheme="minorHAnsi" w:hAnsiTheme="minorHAnsi" w:cs="Courier New"/>
          <w:sz w:val="21"/>
          <w:szCs w:val="21"/>
        </w:rPr>
        <w:t>asyncio</w:t>
      </w:r>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r w:rsidR="007C607B" w:rsidRPr="00891403">
        <w:rPr>
          <w:rStyle w:val="CODE1Char"/>
        </w:rPr>
        <w:t>asyncio</w:t>
      </w:r>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r w:rsidR="004E5C9C" w:rsidRPr="00891403">
        <w:rPr>
          <w:rStyle w:val="CODE1Char"/>
        </w:rPr>
        <w:t>stop()</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r w:rsidR="004E5C9C" w:rsidRPr="00891403">
        <w:rPr>
          <w:rStyle w:val="CODE1Char"/>
        </w:rPr>
        <w:t>close</w:t>
      </w:r>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244876">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244876">
      <w:pPr>
        <w:pStyle w:val="CODE1"/>
      </w:pPr>
      <w:r w:rsidRPr="00891403">
        <w:t xml:space="preserve">    </w:t>
      </w:r>
      <w:proofErr w:type="spellStart"/>
      <w:r w:rsidRPr="00891403">
        <w:t>loop.run_forever</w:t>
      </w:r>
      <w:proofErr w:type="spellEnd"/>
      <w:r w:rsidRPr="00891403">
        <w:t>(</w:t>
      </w:r>
      <w:r w:rsidR="00EA14F8" w:rsidRPr="00891403">
        <w:t>)</w:t>
      </w:r>
    </w:p>
    <w:p w14:paraId="4DC9F76B" w14:textId="77777777" w:rsidR="004E5C9C" w:rsidRPr="00891403" w:rsidRDefault="004E5C9C" w:rsidP="00244876">
      <w:pPr>
        <w:pStyle w:val="CODE1"/>
        <w:rPr>
          <w:color w:val="333333"/>
        </w:rPr>
      </w:pPr>
      <w:r w:rsidRPr="00891403">
        <w:t>finally</w:t>
      </w:r>
      <w:r w:rsidRPr="00891403">
        <w:rPr>
          <w:color w:val="333333"/>
        </w:rPr>
        <w:t>:</w:t>
      </w:r>
    </w:p>
    <w:p w14:paraId="5825AF8B" w14:textId="77777777" w:rsidR="004E5C9C" w:rsidRPr="00891403" w:rsidRDefault="004E5C9C" w:rsidP="00244876">
      <w:pPr>
        <w:pStyle w:val="CODE1"/>
      </w:pPr>
      <w:r w:rsidRPr="00891403">
        <w:t xml:space="preserve">    </w:t>
      </w:r>
      <w:proofErr w:type="spellStart"/>
      <w:r w:rsidRPr="00891403">
        <w:t>loop.run_until_complete</w:t>
      </w:r>
      <w:proofErr w:type="spellEnd"/>
      <w:r w:rsidRPr="00891403">
        <w:t>(</w:t>
      </w:r>
      <w:proofErr w:type="spellStart"/>
      <w:r w:rsidRPr="00891403">
        <w:t>loop</w:t>
      </w:r>
      <w:r w:rsidRPr="00891403">
        <w:rPr>
          <w:color w:val="666666"/>
        </w:rPr>
        <w:t>.</w:t>
      </w:r>
      <w:r w:rsidRPr="00891403">
        <w:t>shutdown_asyncgens</w:t>
      </w:r>
      <w:proofErr w:type="spellEnd"/>
      <w:r w:rsidRPr="00891403">
        <w:t>())</w:t>
      </w:r>
    </w:p>
    <w:p w14:paraId="38CC4203" w14:textId="77777777" w:rsidR="004E5C9C" w:rsidRPr="00891403" w:rsidRDefault="004E5C9C" w:rsidP="00244876">
      <w:pPr>
        <w:pStyle w:val="CODE1"/>
      </w:pPr>
      <w:r w:rsidRPr="00891403">
        <w:t xml:space="preserve">    </w:t>
      </w:r>
      <w:proofErr w:type="spellStart"/>
      <w:r w:rsidRPr="00891403">
        <w:t>loop</w:t>
      </w:r>
      <w:r w:rsidRPr="00891403">
        <w:rPr>
          <w:color w:val="666666"/>
        </w:rPr>
        <w:t>.</w:t>
      </w:r>
      <w:r w:rsidRPr="00891403">
        <w:t>close</w:t>
      </w:r>
      <w:proofErr w:type="spell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r w:rsidRPr="00891403">
        <w:rPr>
          <w:rStyle w:val="CODE1Char"/>
        </w:rPr>
        <w:t>asyncio</w:t>
      </w:r>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r w:rsidRPr="00891403">
        <w:rPr>
          <w:rStyle w:val="CODE1Char"/>
        </w:rPr>
        <w:t>asyncio</w:t>
      </w:r>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r w:rsidRPr="00891403">
        <w:rPr>
          <w:rStyle w:val="CODE1Char"/>
        </w:rPr>
        <w:t>asyncio</w:t>
      </w:r>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r w:rsidRPr="00891403">
        <w:rPr>
          <w:rStyle w:val="CODE1Char"/>
        </w:rPr>
        <w:t>asyncio</w:t>
      </w:r>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r w:rsidR="005027F8" w:rsidRPr="00891403">
        <w:rPr>
          <w:rStyle w:val="CODE1Char"/>
        </w:rPr>
        <w:t>asyncio</w:t>
      </w:r>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lastRenderedPageBreak/>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r w:rsidRPr="00891403">
        <w:rPr>
          <w:rStyle w:val="CODE1Char"/>
          <w:rFonts w:eastAsia="Calibri"/>
        </w:rPr>
        <w:t>asyncio.Task</w:t>
      </w:r>
      <w:proofErr w:type="spell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244876">
      <w:pPr>
        <w:pStyle w:val="CODE1"/>
      </w:pPr>
      <w:r w:rsidRPr="00891403">
        <w:t>import asyncio</w:t>
      </w:r>
    </w:p>
    <w:p w14:paraId="4FDB3026" w14:textId="77777777" w:rsidR="0004571A" w:rsidRPr="00891403" w:rsidRDefault="0004571A" w:rsidP="00244876">
      <w:pPr>
        <w:pStyle w:val="CODE1"/>
      </w:pPr>
    </w:p>
    <w:p w14:paraId="26D30BC1" w14:textId="77777777" w:rsidR="0004571A" w:rsidRPr="00891403" w:rsidRDefault="0004571A" w:rsidP="00244876">
      <w:pPr>
        <w:pStyle w:val="CODE1"/>
      </w:pPr>
      <w:r w:rsidRPr="00891403">
        <w:t>async def foo():</w:t>
      </w:r>
    </w:p>
    <w:p w14:paraId="0976BED0" w14:textId="77777777" w:rsidR="0004571A" w:rsidRPr="00891403" w:rsidRDefault="0004571A" w:rsidP="00244876">
      <w:pPr>
        <w:pStyle w:val="CODE1"/>
      </w:pPr>
      <w:r w:rsidRPr="00891403">
        <w:t xml:space="preserve">    try:</w:t>
      </w:r>
    </w:p>
    <w:p w14:paraId="2B82E0EB" w14:textId="77777777" w:rsidR="0004571A" w:rsidRPr="00891403" w:rsidRDefault="0004571A" w:rsidP="00244876">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244876">
      <w:pPr>
        <w:pStyle w:val="CODE1"/>
      </w:pPr>
      <w:r w:rsidRPr="00891403">
        <w:t xml:space="preserve">            print("Count...%d" %</w:t>
      </w:r>
      <w:proofErr w:type="spellStart"/>
      <w:r w:rsidRPr="00891403">
        <w:t>i</w:t>
      </w:r>
      <w:proofErr w:type="spellEnd"/>
      <w:r w:rsidRPr="00891403">
        <w:t>)</w:t>
      </w:r>
    </w:p>
    <w:p w14:paraId="060803BE" w14:textId="77777777" w:rsidR="0004571A" w:rsidRPr="00891403" w:rsidRDefault="0004571A" w:rsidP="00244876">
      <w:pPr>
        <w:pStyle w:val="CODE1"/>
      </w:pPr>
      <w:r w:rsidRPr="00891403">
        <w:t xml:space="preserve">            await </w:t>
      </w:r>
      <w:proofErr w:type="spellStart"/>
      <w:r w:rsidRPr="00891403">
        <w:t>asyncio.sleep</w:t>
      </w:r>
      <w:proofErr w:type="spellEnd"/>
      <w:r w:rsidRPr="00891403">
        <w:t>(1)</w:t>
      </w:r>
    </w:p>
    <w:p w14:paraId="7C8449A4" w14:textId="77777777" w:rsidR="0004571A" w:rsidRPr="00891403" w:rsidRDefault="0004571A" w:rsidP="00244876">
      <w:pPr>
        <w:pStyle w:val="CODE1"/>
      </w:pPr>
      <w:r w:rsidRPr="00891403">
        <w:t xml:space="preserve">    except </w:t>
      </w:r>
      <w:proofErr w:type="spellStart"/>
      <w:r w:rsidRPr="00891403">
        <w:t>asyncio.CancelledError</w:t>
      </w:r>
      <w:proofErr w:type="spellEnd"/>
      <w:r w:rsidRPr="00891403">
        <w:t xml:space="preserve"> as e:</w:t>
      </w:r>
    </w:p>
    <w:p w14:paraId="7A0A0C90" w14:textId="77777777" w:rsidR="0004571A" w:rsidRPr="00891403" w:rsidRDefault="0004571A" w:rsidP="00244876">
      <w:pPr>
        <w:pStyle w:val="CODE1"/>
      </w:pPr>
      <w:r w:rsidRPr="00891403">
        <w:t xml:space="preserve">        print("Stopping foo")</w:t>
      </w:r>
    </w:p>
    <w:p w14:paraId="6E90F768" w14:textId="77777777" w:rsidR="0004571A" w:rsidRPr="00891403" w:rsidRDefault="0004571A" w:rsidP="00244876">
      <w:pPr>
        <w:pStyle w:val="CODE1"/>
      </w:pPr>
      <w:r w:rsidRPr="00891403">
        <w:t xml:space="preserve">    finally:</w:t>
      </w:r>
    </w:p>
    <w:p w14:paraId="4A703DCD" w14:textId="77777777" w:rsidR="0004571A" w:rsidRPr="00891403" w:rsidRDefault="0004571A" w:rsidP="00244876">
      <w:pPr>
        <w:pStyle w:val="CODE1"/>
      </w:pPr>
      <w:r w:rsidRPr="00891403">
        <w:t xml:space="preserve">        print("foo stopped")</w:t>
      </w:r>
    </w:p>
    <w:p w14:paraId="4EFFC667" w14:textId="77777777" w:rsidR="0004571A" w:rsidRPr="00891403" w:rsidRDefault="0004571A" w:rsidP="00244876">
      <w:pPr>
        <w:pStyle w:val="CODE1"/>
      </w:pPr>
    </w:p>
    <w:p w14:paraId="456B2A98" w14:textId="77777777" w:rsidR="0004571A" w:rsidRPr="00891403" w:rsidRDefault="0004571A" w:rsidP="00244876">
      <w:pPr>
        <w:pStyle w:val="CODE1"/>
      </w:pPr>
      <w:r w:rsidRPr="00891403">
        <w:t>async def main():</w:t>
      </w:r>
    </w:p>
    <w:p w14:paraId="3B4DE681" w14:textId="77777777" w:rsidR="0004571A" w:rsidRPr="00891403" w:rsidRDefault="0004571A" w:rsidP="00244876">
      <w:pPr>
        <w:pStyle w:val="CODE1"/>
      </w:pPr>
      <w:r w:rsidRPr="00891403">
        <w:t xml:space="preserve">    t1 = </w:t>
      </w:r>
      <w:proofErr w:type="spellStart"/>
      <w:r w:rsidRPr="00891403">
        <w:t>asyncio.create_task</w:t>
      </w:r>
      <w:proofErr w:type="spellEnd"/>
      <w:r w:rsidRPr="00891403">
        <w:t>(foo())</w:t>
      </w:r>
    </w:p>
    <w:p w14:paraId="3690C22C" w14:textId="77777777" w:rsidR="0004571A" w:rsidRPr="00891403" w:rsidRDefault="0004571A" w:rsidP="00244876">
      <w:pPr>
        <w:pStyle w:val="CODE1"/>
      </w:pPr>
      <w:r w:rsidRPr="00891403">
        <w:t xml:space="preserve">    await </w:t>
      </w:r>
      <w:proofErr w:type="spellStart"/>
      <w:r w:rsidRPr="00891403">
        <w:t>asyncio.sleep</w:t>
      </w:r>
      <w:proofErr w:type="spellEnd"/>
      <w:r w:rsidRPr="00891403">
        <w:t>(5)</w:t>
      </w:r>
    </w:p>
    <w:p w14:paraId="6A75ED9F" w14:textId="06758212" w:rsidR="0004571A" w:rsidRPr="00891403" w:rsidRDefault="0004571A" w:rsidP="00244876">
      <w:pPr>
        <w:pStyle w:val="CODE1"/>
      </w:pPr>
      <w:r w:rsidRPr="00891403">
        <w:t xml:space="preserve">    t1.cancel() # Cancel count after 5 s</w:t>
      </w:r>
      <w:r w:rsidR="008970F6" w:rsidRPr="00891403">
        <w:t>econds</w:t>
      </w:r>
    </w:p>
    <w:p w14:paraId="4929CC38" w14:textId="77777777" w:rsidR="0004571A" w:rsidRPr="00891403" w:rsidRDefault="0004571A" w:rsidP="00244876">
      <w:pPr>
        <w:pStyle w:val="CODE1"/>
      </w:pPr>
      <w:r w:rsidRPr="00891403">
        <w:t xml:space="preserve">    await t1</w:t>
      </w:r>
    </w:p>
    <w:p w14:paraId="638C69EA" w14:textId="77777777" w:rsidR="0004571A" w:rsidRPr="00891403" w:rsidRDefault="0004571A" w:rsidP="00244876">
      <w:pPr>
        <w:pStyle w:val="CODE1"/>
      </w:pPr>
      <w:r w:rsidRPr="00891403">
        <w:t xml:space="preserve">    print("Hello world")</w:t>
      </w:r>
    </w:p>
    <w:p w14:paraId="1CC83397" w14:textId="77777777" w:rsidR="0004571A" w:rsidRPr="00891403" w:rsidRDefault="0004571A" w:rsidP="00244876">
      <w:pPr>
        <w:pStyle w:val="CODE1"/>
      </w:pPr>
    </w:p>
    <w:p w14:paraId="476FEBD1" w14:textId="77777777" w:rsidR="0004571A" w:rsidRPr="00891403" w:rsidRDefault="0004571A" w:rsidP="00244876">
      <w:pPr>
        <w:pStyle w:val="CODE1"/>
      </w:pPr>
      <w:r w:rsidRPr="00891403">
        <w:t>if __name__ == '__main__':</w:t>
      </w:r>
    </w:p>
    <w:p w14:paraId="2BB6811A" w14:textId="77777777" w:rsidR="0004571A" w:rsidRPr="00891403" w:rsidRDefault="0004571A" w:rsidP="00244876">
      <w:pPr>
        <w:pStyle w:val="CODE1"/>
      </w:pPr>
      <w:r w:rsidRPr="00891403">
        <w:t xml:space="preserve">    loop = </w:t>
      </w:r>
      <w:proofErr w:type="spellStart"/>
      <w:r w:rsidRPr="00891403">
        <w:t>asyncio.new_event_loop</w:t>
      </w:r>
      <w:proofErr w:type="spellEnd"/>
      <w:r w:rsidRPr="00891403">
        <w:t>()</w:t>
      </w:r>
    </w:p>
    <w:p w14:paraId="13838390" w14:textId="77777777" w:rsidR="0004571A" w:rsidRPr="00891403" w:rsidRDefault="0004571A" w:rsidP="00244876">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244876">
      <w:pPr>
        <w:pStyle w:val="CODE1"/>
      </w:pPr>
      <w:r w:rsidRPr="00891403">
        <w:t xml:space="preserve">    </w:t>
      </w:r>
      <w:proofErr w:type="spellStart"/>
      <w:r w:rsidRPr="00891403">
        <w:t>asyncio.run</w:t>
      </w:r>
      <w:proofErr w:type="spellEnd"/>
      <w:r w:rsidRPr="00891403">
        <w:t>(main())</w:t>
      </w:r>
    </w:p>
    <w:p w14:paraId="76DFF69D" w14:textId="77777777" w:rsidR="00BB02B5" w:rsidRPr="00891403" w:rsidRDefault="00BB02B5" w:rsidP="00244876">
      <w:pPr>
        <w:pStyle w:val="CODE1"/>
      </w:pPr>
    </w:p>
    <w:p w14:paraId="05A3EE1E" w14:textId="77777777" w:rsidR="0004571A" w:rsidRPr="00891403" w:rsidRDefault="0004571A" w:rsidP="00244876">
      <w:pPr>
        <w:pStyle w:val="CODE1"/>
      </w:pPr>
      <w:r w:rsidRPr="00891403">
        <w:t>OUTPUT:</w:t>
      </w:r>
    </w:p>
    <w:p w14:paraId="7CF2A586" w14:textId="77777777" w:rsidR="0004571A" w:rsidRPr="00891403" w:rsidRDefault="0004571A" w:rsidP="00244876">
      <w:pPr>
        <w:pStyle w:val="CODE1"/>
      </w:pPr>
      <w:r w:rsidRPr="00891403">
        <w:t>Count...1</w:t>
      </w:r>
    </w:p>
    <w:p w14:paraId="03C50177" w14:textId="77777777" w:rsidR="0004571A" w:rsidRPr="00891403" w:rsidRDefault="0004571A" w:rsidP="00244876">
      <w:pPr>
        <w:pStyle w:val="CODE1"/>
      </w:pPr>
      <w:r w:rsidRPr="00891403">
        <w:t>Count...2</w:t>
      </w:r>
    </w:p>
    <w:p w14:paraId="37D5E868" w14:textId="77777777" w:rsidR="0004571A" w:rsidRPr="00891403" w:rsidRDefault="0004571A" w:rsidP="00244876">
      <w:pPr>
        <w:pStyle w:val="CODE1"/>
      </w:pPr>
      <w:r w:rsidRPr="00891403">
        <w:t>Count...3</w:t>
      </w:r>
    </w:p>
    <w:p w14:paraId="24419DC6" w14:textId="77777777" w:rsidR="0004571A" w:rsidRPr="00891403" w:rsidRDefault="0004571A" w:rsidP="00244876">
      <w:pPr>
        <w:pStyle w:val="CODE1"/>
      </w:pPr>
      <w:r w:rsidRPr="00891403">
        <w:t>Count...4</w:t>
      </w:r>
    </w:p>
    <w:p w14:paraId="044E6D0E" w14:textId="77777777" w:rsidR="0004571A" w:rsidRPr="00891403" w:rsidRDefault="0004571A" w:rsidP="00244876">
      <w:pPr>
        <w:pStyle w:val="CODE1"/>
      </w:pPr>
      <w:r w:rsidRPr="00891403">
        <w:t>Count...5</w:t>
      </w:r>
    </w:p>
    <w:p w14:paraId="4FBA676F" w14:textId="77777777" w:rsidR="0004571A" w:rsidRPr="00891403" w:rsidRDefault="0004571A" w:rsidP="00244876">
      <w:pPr>
        <w:pStyle w:val="CODE1"/>
      </w:pPr>
      <w:r w:rsidRPr="00891403">
        <w:t>Stopping foo</w:t>
      </w:r>
    </w:p>
    <w:p w14:paraId="3D1EF3C0" w14:textId="77777777" w:rsidR="0004571A" w:rsidRPr="00891403" w:rsidRDefault="0004571A" w:rsidP="00244876">
      <w:pPr>
        <w:pStyle w:val="CODE1"/>
      </w:pPr>
      <w:r w:rsidRPr="00891403">
        <w:t>foo stopped</w:t>
      </w:r>
    </w:p>
    <w:p w14:paraId="7E8A904B" w14:textId="6779F233" w:rsidR="0004571A" w:rsidRPr="00891403" w:rsidRDefault="0004571A" w:rsidP="00244876">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r w:rsidRPr="00891403">
        <w:rPr>
          <w:rStyle w:val="CODE1Char"/>
        </w:rPr>
        <w:t>asyncio</w:t>
      </w:r>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lastRenderedPageBreak/>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306" w:name="_xvir7l" w:colFirst="0" w:colLast="0"/>
      <w:bookmarkEnd w:id="306"/>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r w:rsidR="00EC5A29" w:rsidRPr="00891403">
        <w:rPr>
          <w:rStyle w:val="CODE1Char"/>
          <w:rFonts w:eastAsia="Calibri"/>
        </w:rPr>
        <w:t>join()</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307" w:name="_6.61_Concurrent_data"/>
      <w:bookmarkStart w:id="308" w:name="_Toc151987939"/>
      <w:bookmarkEnd w:id="307"/>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308"/>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2A90A91A"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asyncio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r w:rsidRPr="00891403">
        <w:rPr>
          <w:rStyle w:val="CODE1Char"/>
        </w:rPr>
        <w:t>threading.local</w:t>
      </w:r>
      <w:proofErr w:type="spell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lastRenderedPageBreak/>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r w:rsidR="00355D4D" w:rsidRPr="00891403">
        <w:rPr>
          <w:rStyle w:val="CODE1Char"/>
        </w:rPr>
        <w:t>multiprocessing.sharedctypes</w:t>
      </w:r>
      <w:proofErr w:type="spell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r w:rsidRPr="00891403">
        <w:rPr>
          <w:rFonts w:asciiTheme="minorHAnsi" w:hAnsiTheme="minorHAnsi"/>
          <w:u w:val="single"/>
        </w:rPr>
        <w:t>Asyncio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r w:rsidRPr="00891403">
        <w:rPr>
          <w:rStyle w:val="CODE1Char"/>
        </w:rPr>
        <w:t>asyncio</w:t>
      </w:r>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threading_local</w:t>
      </w:r>
      <w:proofErr w:type="spell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r w:rsidR="002F744E" w:rsidRPr="00891403">
        <w:rPr>
          <w:rFonts w:asciiTheme="minorHAnsi" w:hAnsiTheme="minorHAnsi"/>
        </w:rPr>
        <w:t>a</w:t>
      </w:r>
      <w:r w:rsidRPr="00891403">
        <w:rPr>
          <w:rFonts w:asciiTheme="minorHAnsi" w:hAnsiTheme="minorHAnsi"/>
        </w:rPr>
        <w:t>syncio:</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r w:rsidRPr="00891403">
        <w:rPr>
          <w:rStyle w:val="CODE1Char"/>
          <w:rFonts w:eastAsia="Calibri"/>
        </w:rPr>
        <w:t>asyncio</w:t>
      </w:r>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lastRenderedPageBreak/>
        <w:t xml:space="preserve">When multiple </w:t>
      </w:r>
      <w:r w:rsidRPr="00891403">
        <w:rPr>
          <w:rStyle w:val="CODE1Char"/>
          <w:rFonts w:eastAsia="Calibri"/>
        </w:rPr>
        <w:t>asyncio</w:t>
      </w:r>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309" w:name="_3hv69ve" w:colFirst="0" w:colLast="0"/>
      <w:bookmarkStart w:id="310" w:name="_6.62_Concurrency_–"/>
      <w:bookmarkStart w:id="311" w:name="_Toc151987940"/>
      <w:bookmarkEnd w:id="309"/>
      <w:bookmarkEnd w:id="310"/>
      <w:r w:rsidRPr="00891403">
        <w:t xml:space="preserve">6.62 Concurrency – </w:t>
      </w:r>
      <w:r w:rsidR="00CF041E" w:rsidRPr="00891403">
        <w:t>P</w:t>
      </w:r>
      <w:r w:rsidRPr="00891403">
        <w:t xml:space="preserve">remature </w:t>
      </w:r>
      <w:r w:rsidR="0097702E" w:rsidRPr="00891403">
        <w:t>t</w:t>
      </w:r>
      <w:r w:rsidRPr="00891403">
        <w:t>ermination [CGS]</w:t>
      </w:r>
      <w:bookmarkEnd w:id="311"/>
    </w:p>
    <w:p w14:paraId="3070030D" w14:textId="326A95F9" w:rsidR="00566BC2" w:rsidRPr="00891403" w:rsidRDefault="000F279F" w:rsidP="00791C8F">
      <w:pPr>
        <w:pStyle w:val="Heading3"/>
        <w:keepNext w:val="0"/>
        <w:rPr>
          <w:rFonts w:asciiTheme="minorHAnsi" w:hAnsiTheme="minorHAnsi"/>
        </w:rPr>
      </w:pPr>
      <w:bookmarkStart w:id="312" w:name="_1x0gk37" w:colFirst="0" w:colLast="0"/>
      <w:bookmarkEnd w:id="312"/>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r w:rsidR="005027F8" w:rsidRPr="00891403">
        <w:rPr>
          <w:rStyle w:val="CODE1Char"/>
        </w:rPr>
        <w:t>thread.exceptHook</w:t>
      </w:r>
      <w:proofErr w:type="spell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r w:rsidR="005027F8" w:rsidRPr="00891403">
        <w:rPr>
          <w:rStyle w:val="CODE1Char"/>
        </w:rPr>
        <w:t>thread.exceptHook</w:t>
      </w:r>
      <w:proofErr w:type="spell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r w:rsidR="007954C1" w:rsidRPr="00891403">
        <w:rPr>
          <w:rStyle w:val="CODE1Char"/>
        </w:rPr>
        <w:t>join()</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threading.is_alive</w:t>
      </w:r>
      <w:proofErr w:type="spell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r w:rsidRPr="00891403">
        <w:rPr>
          <w:rStyle w:val="CODE1Char"/>
        </w:rPr>
        <w:t>join()</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lastRenderedPageBreak/>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244876">
      <w:pPr>
        <w:pStyle w:val="CODE1"/>
      </w:pPr>
      <w:r w:rsidRPr="00891403">
        <w:t>from time import sleep</w:t>
      </w:r>
      <w:r w:rsidRPr="00891403">
        <w:br/>
        <w:t xml:space="preserve">from </w:t>
      </w:r>
      <w:proofErr w:type="spellStart"/>
      <w:r w:rsidRPr="00891403">
        <w:t>multiprocessing.pool</w:t>
      </w:r>
      <w:proofErr w:type="spell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Pool()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244876">
      <w:pPr>
        <w:pStyle w:val="CODE1"/>
      </w:pPr>
    </w:p>
    <w:p w14:paraId="1BA84045" w14:textId="2D38D38B" w:rsidR="00681B39" w:rsidRPr="00891403" w:rsidRDefault="00681B39" w:rsidP="00244876">
      <w:pPr>
        <w:pStyle w:val="CODE1"/>
      </w:pPr>
      <w:r w:rsidRPr="00891403">
        <w:t>OUTPUT:</w:t>
      </w:r>
    </w:p>
    <w:p w14:paraId="3C1E39C8" w14:textId="0464F211" w:rsidR="00681B39" w:rsidRPr="00891403" w:rsidRDefault="00681B39" w:rsidP="00244876">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244876">
      <w:pPr>
        <w:pStyle w:val="CODE1"/>
      </w:pPr>
      <w:r w:rsidRPr="00891403">
        <w:t>from time import sleep</w:t>
      </w:r>
      <w:r w:rsidRPr="00891403">
        <w:br/>
        <w:t xml:space="preserve">from </w:t>
      </w:r>
      <w:proofErr w:type="spellStart"/>
      <w:r w:rsidRPr="00891403">
        <w:t>multiprocessing.pool</w:t>
      </w:r>
      <w:proofErr w:type="spell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Pool()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r>
      <w:r w:rsidRPr="00891403">
        <w:lastRenderedPageBreak/>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244876">
      <w:pPr>
        <w:pStyle w:val="CODE1"/>
      </w:pPr>
    </w:p>
    <w:p w14:paraId="4F42D2E7" w14:textId="4DDC3FAB" w:rsidR="008945ED" w:rsidRPr="00891403" w:rsidRDefault="008945ED" w:rsidP="00244876">
      <w:pPr>
        <w:pStyle w:val="CODE1"/>
      </w:pPr>
      <w:r w:rsidRPr="00891403">
        <w:t>OUTPUT:</w:t>
      </w:r>
    </w:p>
    <w:p w14:paraId="51A1C50E" w14:textId="5CF7E311" w:rsidR="008945ED" w:rsidRPr="00891403" w:rsidRDefault="008945ED" w:rsidP="00244876">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r w:rsidRPr="00891403">
        <w:rPr>
          <w:rStyle w:val="CODE1Char"/>
        </w:rPr>
        <w:t>multiprocessing.Event</w:t>
      </w:r>
      <w:proofErr w:type="spell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r w:rsidRPr="00891403">
        <w:rPr>
          <w:rFonts w:asciiTheme="minorHAnsi" w:hAnsiTheme="minorHAnsi"/>
          <w:u w:val="single"/>
        </w:rPr>
        <w:t>Asyncio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r w:rsidR="0076263D" w:rsidRPr="00891403">
        <w:rPr>
          <w:rStyle w:val="CODE1Char"/>
          <w:rFonts w:eastAsia="Courier New"/>
        </w:rPr>
        <w:t>main()</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r w:rsidRPr="00891403">
        <w:rPr>
          <w:rStyle w:val="CODE1Char"/>
        </w:rPr>
        <w:t>asyncio</w:t>
      </w:r>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get_name</w:t>
      </w:r>
      <w:proofErr w:type="spell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r w:rsidRPr="00891403">
        <w:rPr>
          <w:rStyle w:val="CODE1Char"/>
          <w:rFonts w:eastAsia="Courier New"/>
        </w:rPr>
        <w:t>result()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r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r w:rsidR="003D2CA0" w:rsidRPr="00891403">
        <w:rPr>
          <w:rStyle w:val="CODE1Char"/>
          <w:rFonts w:eastAsia="Courier New"/>
        </w:rPr>
        <w:t>main()</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r w:rsidR="004071B2" w:rsidRPr="00891403">
        <w:rPr>
          <w:rStyle w:val="CODE1Char"/>
          <w:rFonts w:eastAsia="Courier New"/>
        </w:rPr>
        <w:t>main()</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244876">
      <w:pPr>
        <w:pStyle w:val="CODE1"/>
      </w:pPr>
      <w:r w:rsidRPr="00891403">
        <w:lastRenderedPageBreak/>
        <w:t>import asyncio</w:t>
      </w:r>
      <w:r w:rsidRPr="00891403">
        <w:br/>
      </w:r>
      <w:r w:rsidRPr="00891403">
        <w:br/>
        <w:t>async def coro1():</w:t>
      </w:r>
      <w:r w:rsidRPr="00891403">
        <w:br/>
        <w:t xml:space="preserve">    raise </w:t>
      </w:r>
      <w:proofErr w:type="spellStart"/>
      <w:r w:rsidRPr="00891403">
        <w:t>RuntimeError</w:t>
      </w:r>
      <w:proofErr w:type="spell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244876">
      <w:pPr>
        <w:pStyle w:val="CODE1"/>
      </w:pPr>
      <w:r w:rsidRPr="00891403">
        <w:t xml:space="preserve">    # Run both tasks concurrently and block until the condition</w:t>
      </w:r>
    </w:p>
    <w:p w14:paraId="4572C42B" w14:textId="1A897C68" w:rsidR="008E43E9" w:rsidRPr="00891403" w:rsidRDefault="008E43E9" w:rsidP="00244876">
      <w:pPr>
        <w:pStyle w:val="CODE1"/>
      </w:pPr>
      <w:r w:rsidRPr="00891403">
        <w:t xml:space="preserve">    # specified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244876">
      <w:pPr>
        <w:pStyle w:val="CODE1"/>
      </w:pPr>
      <w:r w:rsidRPr="00891403">
        <w:t xml:space="preserve">    done</w:t>
      </w:r>
      <w:r w:rsidRPr="00891403">
        <w:rPr>
          <w:b/>
          <w:bCs/>
        </w:rPr>
        <w:t xml:space="preserve">, </w:t>
      </w:r>
      <w:r w:rsidRPr="00891403">
        <w:t xml:space="preserve">pending = await </w:t>
      </w:r>
      <w:proofErr w:type="spellStart"/>
      <w:r w:rsidRPr="00891403">
        <w:t>asyncio.wait</w:t>
      </w:r>
      <w:proofErr w:type="spell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244876">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isinstance(exception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r w:rsidR="00580EF3" w:rsidRPr="00891403">
        <w:rPr>
          <w:rStyle w:val="CODE1Char"/>
          <w:rFonts w:eastAsia="Courier New"/>
        </w:rPr>
        <w:t>main()</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244876">
      <w:pPr>
        <w:pStyle w:val="CODE1"/>
      </w:pPr>
      <w:r w:rsidRPr="00891403">
        <w:t>task2 is done</w:t>
      </w:r>
    </w:p>
    <w:p w14:paraId="781FD312" w14:textId="77777777" w:rsidR="00556561" w:rsidRPr="00891403" w:rsidRDefault="00556561" w:rsidP="00244876">
      <w:pPr>
        <w:pStyle w:val="CODE1"/>
      </w:pPr>
      <w:r w:rsidRPr="00891403">
        <w:t>task2 returned: coro2 completed</w:t>
      </w:r>
    </w:p>
    <w:p w14:paraId="77F1505F" w14:textId="77777777" w:rsidR="00556561" w:rsidRPr="00891403" w:rsidRDefault="00556561" w:rsidP="00244876">
      <w:pPr>
        <w:pStyle w:val="CODE1"/>
      </w:pPr>
      <w:r w:rsidRPr="00891403">
        <w:lastRenderedPageBreak/>
        <w:t>task1 is done</w:t>
      </w:r>
    </w:p>
    <w:p w14:paraId="7FA55002" w14:textId="106D88AA" w:rsidR="00556561" w:rsidRPr="00891403" w:rsidRDefault="00556561" w:rsidP="00244876">
      <w:pPr>
        <w:pStyle w:val="CODE1"/>
      </w:pPr>
      <w:r w:rsidRPr="00891403">
        <w:t>task1 threw the following exception: ERROR in coro1</w:t>
      </w:r>
    </w:p>
    <w:p w14:paraId="2A32E7A2" w14:textId="77777777" w:rsidR="00556561" w:rsidRPr="00891403" w:rsidRDefault="00556561" w:rsidP="00244876">
      <w:pPr>
        <w:pStyle w:val="CODE1"/>
      </w:pPr>
      <w:proofErr w:type="spellStart"/>
      <w:r w:rsidRPr="00891403">
        <w:t>RuntimeError</w:t>
      </w:r>
      <w:proofErr w:type="spellEnd"/>
      <w:r w:rsidRPr="00891403">
        <w:t>: ERROR in coro1</w:t>
      </w:r>
    </w:p>
    <w:p w14:paraId="0E439015" w14:textId="77777777" w:rsidR="00B1175E" w:rsidRPr="00891403" w:rsidRDefault="00B1175E" w:rsidP="00244876">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threading.is_alive</w:t>
      </w:r>
      <w:proofErr w:type="spell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Fonts w:eastAsia="Courier New"/>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threading.is_alive</w:t>
      </w:r>
      <w:proofErr w:type="spell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r w:rsidR="002074C5" w:rsidRPr="00891403">
        <w:rPr>
          <w:rFonts w:asciiTheme="minorHAnsi" w:hAnsiTheme="minorHAnsi"/>
        </w:rPr>
        <w:t>a</w:t>
      </w:r>
      <w:r w:rsidRPr="00891403">
        <w:rPr>
          <w:rFonts w:asciiTheme="minorHAnsi" w:hAnsiTheme="minorHAnsi"/>
        </w:rPr>
        <w:t>syncio:</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313" w:name="_6.63_Lock_protocol"/>
      <w:bookmarkStart w:id="314" w:name="_Toc151987941"/>
      <w:bookmarkEnd w:id="313"/>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314"/>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5064253"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r w:rsidR="00321E44" w:rsidRPr="00891403">
        <w:rPr>
          <w:rStyle w:val="CODE1Char"/>
        </w:rPr>
        <w:t>lock.acquire</w:t>
      </w:r>
      <w:proofErr w:type="spellEnd"/>
      <w:r w:rsidR="00321E44" w:rsidRPr="00891403">
        <w:rPr>
          <w:rStyle w:val="CODE1Char"/>
        </w:rPr>
        <w:t>()</w:t>
      </w:r>
      <w:r w:rsidR="00321E44" w:rsidRPr="00891403">
        <w:rPr>
          <w:rFonts w:asciiTheme="minorHAnsi" w:hAnsiTheme="minorHAnsi"/>
        </w:rPr>
        <w:t xml:space="preserve"> with default parameters guarantee that the calling concurrent unit </w:t>
      </w:r>
      <w:r w:rsidR="00321E44" w:rsidRPr="00891403">
        <w:rPr>
          <w:rFonts w:asciiTheme="minorHAnsi" w:hAnsiTheme="minorHAnsi"/>
        </w:rPr>
        <w:lastRenderedPageBreak/>
        <w:t>(thread,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r w:rsidR="00321E44" w:rsidRPr="00891403">
        <w:rPr>
          <w:rStyle w:val="CODE1Char"/>
          <w:rFonts w:eastAsia="Calibri"/>
        </w:rPr>
        <w:t>lock.a</w:t>
      </w:r>
      <w:r w:rsidRPr="00891403">
        <w:rPr>
          <w:rStyle w:val="CODE1Char"/>
          <w:rFonts w:eastAsia="Calibri"/>
        </w:rPr>
        <w:t>cquire</w:t>
      </w:r>
      <w:proofErr w:type="spell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244876">
      <w:pPr>
        <w:pStyle w:val="CODE1"/>
      </w:pPr>
      <w:proofErr w:type="spellStart"/>
      <w:r w:rsidRPr="00891403">
        <w:t>database_value</w:t>
      </w:r>
      <w:proofErr w:type="spellEnd"/>
      <w:r w:rsidRPr="00891403">
        <w:t>=0</w:t>
      </w:r>
    </w:p>
    <w:p w14:paraId="47BA3C9C" w14:textId="6BC0FCBF" w:rsidR="00387495" w:rsidRPr="00891403" w:rsidRDefault="00387495" w:rsidP="00244876">
      <w:pPr>
        <w:pStyle w:val="CODE1"/>
      </w:pPr>
      <w:r w:rsidRPr="00891403">
        <w:t>lock=</w:t>
      </w:r>
      <w:proofErr w:type="spellStart"/>
      <w:r w:rsidRPr="00891403">
        <w:t>threading.Lock</w:t>
      </w:r>
      <w:proofErr w:type="spellEnd"/>
      <w:r w:rsidRPr="00891403">
        <w:t>()</w:t>
      </w:r>
    </w:p>
    <w:p w14:paraId="65AD22F8" w14:textId="3E8E4F40" w:rsidR="00387495" w:rsidRPr="00891403" w:rsidRDefault="00387495" w:rsidP="00244876">
      <w:pPr>
        <w:pStyle w:val="CODE1"/>
      </w:pPr>
    </w:p>
    <w:p w14:paraId="74830D88" w14:textId="702C4262" w:rsidR="00387495" w:rsidRPr="00891403" w:rsidRDefault="00387495" w:rsidP="00244876">
      <w:pPr>
        <w:pStyle w:val="CODE1"/>
      </w:pPr>
      <w:r w:rsidRPr="00891403">
        <w:t>def update(x):…</w:t>
      </w:r>
    </w:p>
    <w:p w14:paraId="7B4DC983" w14:textId="3BD2C2DC" w:rsidR="00387495" w:rsidRPr="00891403" w:rsidRDefault="00387495" w:rsidP="00244876">
      <w:pPr>
        <w:pStyle w:val="CODE1"/>
      </w:pPr>
      <w:r w:rsidRPr="00891403">
        <w:t xml:space="preserve">     #Takes a finite amount of time and updates x</w:t>
      </w:r>
    </w:p>
    <w:p w14:paraId="48E3B6AD" w14:textId="77777777" w:rsidR="00387495" w:rsidRPr="00891403" w:rsidRDefault="00387495" w:rsidP="00244876">
      <w:pPr>
        <w:pStyle w:val="CODE1"/>
      </w:pPr>
    </w:p>
    <w:p w14:paraId="34D56416" w14:textId="6D3F2CC5" w:rsidR="002057F4" w:rsidRPr="00891403" w:rsidRDefault="002057F4" w:rsidP="00244876">
      <w:pPr>
        <w:pStyle w:val="CODE1"/>
      </w:pPr>
      <w:r w:rsidRPr="00891403">
        <w:t>def increase():</w:t>
      </w:r>
    </w:p>
    <w:p w14:paraId="1B6DE3AE" w14:textId="3301921F" w:rsidR="00387495" w:rsidRPr="00891403" w:rsidRDefault="00387495" w:rsidP="00244876">
      <w:pPr>
        <w:pStyle w:val="CODE1"/>
      </w:pPr>
      <w:r w:rsidRPr="00891403">
        <w:t xml:space="preserve">     global </w:t>
      </w:r>
      <w:proofErr w:type="spellStart"/>
      <w:r w:rsidRPr="00891403">
        <w:t>database_value</w:t>
      </w:r>
      <w:proofErr w:type="spellEnd"/>
    </w:p>
    <w:p w14:paraId="5E4F8A39" w14:textId="07FF5058" w:rsidR="00387495" w:rsidRPr="00891403" w:rsidRDefault="00387495" w:rsidP="00244876">
      <w:pPr>
        <w:pStyle w:val="CODE1"/>
      </w:pPr>
      <w:r w:rsidRPr="00891403">
        <w:t xml:space="preserve">     global lock</w:t>
      </w:r>
    </w:p>
    <w:p w14:paraId="5FE90EB1" w14:textId="10AEA1F1" w:rsidR="002057F4" w:rsidRPr="00891403" w:rsidRDefault="002057F4" w:rsidP="00244876">
      <w:pPr>
        <w:pStyle w:val="CODE1"/>
      </w:pPr>
      <w:r w:rsidRPr="00891403">
        <w:t xml:space="preserve">     </w:t>
      </w:r>
      <w:proofErr w:type="spellStart"/>
      <w:r w:rsidRPr="00891403">
        <w:t>lock.acquire</w:t>
      </w:r>
      <w:proofErr w:type="spellEnd"/>
      <w:r w:rsidRPr="00891403">
        <w:t>()</w:t>
      </w:r>
    </w:p>
    <w:p w14:paraId="0AE57C23" w14:textId="2E96AC12"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244876">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244876">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244876">
      <w:pPr>
        <w:pStyle w:val="CODE1"/>
      </w:pPr>
      <w:r w:rsidRPr="00891403">
        <w:t xml:space="preserve">     </w:t>
      </w:r>
      <w:proofErr w:type="spellStart"/>
      <w:r w:rsidRPr="00891403">
        <w:t>lock.release</w:t>
      </w:r>
      <w:proofErr w:type="spell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244876">
      <w:pPr>
        <w:pStyle w:val="CODE1"/>
      </w:pPr>
      <w:r w:rsidRPr="00891403">
        <w:t>def increase():</w:t>
      </w:r>
    </w:p>
    <w:p w14:paraId="591E0435" w14:textId="71FB3CE5" w:rsidR="002057F4" w:rsidRPr="00891403" w:rsidRDefault="002057F4" w:rsidP="00244876">
      <w:pPr>
        <w:pStyle w:val="CODE1"/>
      </w:pPr>
      <w:r w:rsidRPr="00891403">
        <w:t xml:space="preserve">    global </w:t>
      </w:r>
      <w:proofErr w:type="spellStart"/>
      <w:r w:rsidRPr="00891403">
        <w:t>database_value</w:t>
      </w:r>
      <w:proofErr w:type="spellEnd"/>
    </w:p>
    <w:p w14:paraId="6F9440E3" w14:textId="6797A0B2" w:rsidR="002057F4" w:rsidRPr="00891403" w:rsidRDefault="00387495" w:rsidP="00244876">
      <w:pPr>
        <w:pStyle w:val="CODE1"/>
      </w:pPr>
      <w:r w:rsidRPr="00891403">
        <w:lastRenderedPageBreak/>
        <w:t xml:space="preserve">    global lock</w:t>
      </w:r>
    </w:p>
    <w:p w14:paraId="258A4A4A" w14:textId="6055B3AE" w:rsidR="002057F4" w:rsidRPr="00891403" w:rsidRDefault="002057F4" w:rsidP="00244876">
      <w:pPr>
        <w:pStyle w:val="CODE1"/>
      </w:pPr>
      <w:r w:rsidRPr="00891403">
        <w:t xml:space="preserve">    with lock: </w:t>
      </w:r>
      <w:r w:rsidR="00387495" w:rsidRPr="00891403">
        <w:t># The context manager.</w:t>
      </w:r>
    </w:p>
    <w:p w14:paraId="4550BC3E" w14:textId="77777777"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244876">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244876">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244876">
      <w:pPr>
        <w:pStyle w:val="CODE1"/>
      </w:pPr>
    </w:p>
    <w:p w14:paraId="3ED67E58" w14:textId="77777777" w:rsidR="002057F4" w:rsidRPr="00891403" w:rsidRDefault="002057F4" w:rsidP="00244876">
      <w:pPr>
        <w:pStyle w:val="CODE1"/>
      </w:pPr>
      <w:r w:rsidRPr="00891403">
        <w:t>if __name__ == "__main__":</w:t>
      </w:r>
    </w:p>
    <w:p w14:paraId="01B9FFA8" w14:textId="77777777" w:rsidR="002057F4" w:rsidRPr="00891403" w:rsidRDefault="002057F4" w:rsidP="00244876">
      <w:pPr>
        <w:pStyle w:val="CODE1"/>
      </w:pPr>
      <w:r w:rsidRPr="00891403">
        <w:t xml:space="preserve">    print('start value', </w:t>
      </w:r>
      <w:proofErr w:type="spellStart"/>
      <w:r w:rsidRPr="00891403">
        <w:t>database_value</w:t>
      </w:r>
      <w:proofErr w:type="spellEnd"/>
      <w:r w:rsidRPr="00891403">
        <w:t>)</w:t>
      </w:r>
    </w:p>
    <w:p w14:paraId="06436ED3" w14:textId="535C21AA" w:rsidR="002057F4" w:rsidRPr="00891403" w:rsidRDefault="002057F4" w:rsidP="00244876">
      <w:pPr>
        <w:pStyle w:val="CODE1"/>
      </w:pPr>
      <w:r w:rsidRPr="00891403">
        <w:t xml:space="preserve">    thread1 = Thread(target=increase)</w:t>
      </w:r>
    </w:p>
    <w:p w14:paraId="63FF4B20" w14:textId="5F38D109" w:rsidR="002057F4" w:rsidRPr="00891403" w:rsidRDefault="002057F4" w:rsidP="00244876">
      <w:pPr>
        <w:pStyle w:val="CODE1"/>
      </w:pPr>
      <w:r w:rsidRPr="00891403">
        <w:t xml:space="preserve">    thread2 = Thread(target=increase)</w:t>
      </w:r>
    </w:p>
    <w:p w14:paraId="2F851F67" w14:textId="77777777" w:rsidR="002057F4" w:rsidRPr="00891403" w:rsidRDefault="002057F4" w:rsidP="00244876">
      <w:pPr>
        <w:pStyle w:val="CODE1"/>
      </w:pPr>
      <w:r w:rsidRPr="00891403">
        <w:t xml:space="preserve">    thread1.start()</w:t>
      </w:r>
    </w:p>
    <w:p w14:paraId="211282D1" w14:textId="77777777" w:rsidR="002057F4" w:rsidRPr="00891403" w:rsidRDefault="002057F4" w:rsidP="00244876">
      <w:pPr>
        <w:pStyle w:val="CODE1"/>
      </w:pPr>
      <w:r w:rsidRPr="00891403">
        <w:t xml:space="preserve">    thread2.start()</w:t>
      </w:r>
    </w:p>
    <w:p w14:paraId="27874879" w14:textId="682846CE" w:rsidR="002057F4" w:rsidRPr="00891403" w:rsidRDefault="002057F4" w:rsidP="00244876">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244876">
      <w:pPr>
        <w:pStyle w:val="CODE1"/>
      </w:pPr>
      <w:r w:rsidRPr="00891403">
        <w:t xml:space="preserve">    thread2.join()</w:t>
      </w:r>
    </w:p>
    <w:p w14:paraId="0F0F57E6" w14:textId="77777777" w:rsidR="002057F4" w:rsidRPr="00891403" w:rsidRDefault="002057F4" w:rsidP="00244876">
      <w:pPr>
        <w:pStyle w:val="CODE1"/>
      </w:pPr>
      <w:r w:rsidRPr="00891403">
        <w:t xml:space="preserve">    print('end value', </w:t>
      </w:r>
      <w:proofErr w:type="spellStart"/>
      <w:r w:rsidRPr="00891403">
        <w:t>database_value</w:t>
      </w:r>
      <w:proofErr w:type="spellEnd"/>
      <w:r w:rsidRPr="00891403">
        <w:t>)</w:t>
      </w:r>
    </w:p>
    <w:p w14:paraId="0B06F083" w14:textId="77777777" w:rsidR="002057F4" w:rsidRPr="00891403" w:rsidRDefault="002057F4" w:rsidP="00244876">
      <w:pPr>
        <w:pStyle w:val="CODE1"/>
      </w:pPr>
      <w:r w:rsidRPr="00891403">
        <w:t xml:space="preserve">    print('end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r w:rsidRPr="00891403">
        <w:rPr>
          <w:rStyle w:val="CODE1Char"/>
        </w:rPr>
        <w:t>join()</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Fonts w:eastAsia="Courier New"/>
        </w:rPr>
        <w:t>join()</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Fonts w:eastAsia="Courier New"/>
        </w:rPr>
        <w:t>join()</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Fonts w:eastAsia="Courier New"/>
        </w:rPr>
        <w:t>join()</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-safe calls. For 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r w:rsidRPr="00891403">
        <w:rPr>
          <w:rStyle w:val="CODE1Char"/>
        </w:rPr>
        <w:t>join()</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r w:rsidRPr="00891403">
        <w:rPr>
          <w:rStyle w:val="CODE1Char"/>
          <w:rFonts w:eastAsia="Courier New"/>
        </w:rPr>
        <w:t>join()</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r w:rsidRPr="00891403">
        <w:rPr>
          <w:rStyle w:val="CODE1Char"/>
          <w:rFonts w:eastAsia="Courier New"/>
        </w:rPr>
        <w:t>join()</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r w:rsidRPr="00891403">
        <w:rPr>
          <w:rStyle w:val="CODE1Char"/>
          <w:rFonts w:eastAsia="Courier New"/>
        </w:rPr>
        <w:t>join()</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r w:rsidRPr="00891403">
        <w:rPr>
          <w:rFonts w:asciiTheme="minorHAnsi" w:hAnsiTheme="minorHAnsi"/>
          <w:u w:val="single"/>
        </w:rPr>
        <w:t>Asyncio model</w:t>
      </w:r>
    </w:p>
    <w:p w14:paraId="4A9FB6CB" w14:textId="21CA23D5" w:rsidR="00383968" w:rsidRPr="00891403" w:rsidRDefault="00383968" w:rsidP="00D13203">
      <w:pPr>
        <w:rPr>
          <w:rFonts w:asciiTheme="minorHAnsi" w:hAnsiTheme="minorHAnsi"/>
        </w:rPr>
      </w:pPr>
      <w:r w:rsidRPr="00891403">
        <w:rPr>
          <w:rFonts w:asciiTheme="minorHAnsi" w:hAnsiTheme="minorHAnsi"/>
        </w:rPr>
        <w:lastRenderedPageBreak/>
        <w:t xml:space="preserve">Although Python provides mechanisms for </w:t>
      </w:r>
      <w:r w:rsidR="00B6575C" w:rsidRPr="00891403">
        <w:rPr>
          <w:rStyle w:val="CODE1Char"/>
        </w:rPr>
        <w:t>a</w:t>
      </w:r>
      <w:r w:rsidRPr="00891403">
        <w:rPr>
          <w:rStyle w:val="CODE1Char"/>
        </w:rPr>
        <w:t>syncio</w:t>
      </w:r>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r w:rsidRPr="00891403">
        <w:rPr>
          <w:rStyle w:val="CODE1Char"/>
        </w:rPr>
        <w:t>asyncio</w:t>
      </w:r>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315" w:name="_Hlk150753330"/>
      <w:proofErr w:type="spellStart"/>
      <w:r w:rsidR="00383968" w:rsidRPr="00891403">
        <w:rPr>
          <w:rStyle w:val="CODE1Char"/>
        </w:rPr>
        <w:t>asyncio.Lock</w:t>
      </w:r>
      <w:proofErr w:type="spell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315"/>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r w:rsidR="00E75843" w:rsidRPr="00891403">
        <w:rPr>
          <w:rStyle w:val="CODE1Char"/>
        </w:rPr>
        <w:t>asyncio.Lock</w:t>
      </w:r>
      <w:proofErr w:type="spell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r w:rsidRPr="00891403">
        <w:rPr>
          <w:rStyle w:val="CODE1Char"/>
          <w:rFonts w:eastAsia="Calibri"/>
        </w:rPr>
        <w:t>join()</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r w:rsidRPr="00891403">
        <w:rPr>
          <w:rStyle w:val="CODE1Char"/>
          <w:rFonts w:eastAsia="Calibri"/>
        </w:rPr>
        <w:t>join()</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lastRenderedPageBreak/>
        <w:t xml:space="preserve">Ensure that </w:t>
      </w:r>
      <w:r w:rsidRPr="00891403">
        <w:rPr>
          <w:rStyle w:val="CODE1Char"/>
          <w:rFonts w:eastAsia="Calibri"/>
        </w:rPr>
        <w:t>join()</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r w:rsidRPr="00891403">
        <w:rPr>
          <w:rStyle w:val="CODE1Char"/>
          <w:rFonts w:eastAsia="Calibri"/>
        </w:rPr>
        <w:t>Pipe()</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r w:rsidRPr="00891403">
        <w:rPr>
          <w:rFonts w:asciiTheme="minorHAnsi" w:hAnsiTheme="minorHAnsi"/>
          <w:u w:val="single"/>
          <w:lang w:val="en-US"/>
        </w:rPr>
        <w:t>Asyncio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r w:rsidRPr="00891403">
        <w:rPr>
          <w:rStyle w:val="CODE1Char"/>
          <w:rFonts w:eastAsia="Calibri"/>
        </w:rPr>
        <w:t>asyncio</w:t>
      </w:r>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316" w:name="_4h042r0" w:colFirst="0" w:colLast="0"/>
      <w:bookmarkStart w:id="317" w:name="_Toc151987942"/>
      <w:bookmarkEnd w:id="316"/>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317"/>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6D98440A"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318"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318"/>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244876">
      <w:pPr>
        <w:pStyle w:val="CODE1"/>
      </w:pPr>
      <w:r w:rsidRPr="00891403">
        <w:t>False</w:t>
      </w:r>
    </w:p>
    <w:p w14:paraId="22317B17" w14:textId="34CC67FF" w:rsidR="000F1DE8" w:rsidRPr="00891403" w:rsidRDefault="000F1DE8" w:rsidP="00244876">
      <w:pPr>
        <w:pStyle w:val="CODE1"/>
      </w:pPr>
      <w:r w:rsidRPr="00891403">
        <w:t>True</w:t>
      </w:r>
    </w:p>
    <w:p w14:paraId="158B1C32" w14:textId="5CF44834" w:rsidR="000F1DE8" w:rsidRPr="00891403" w:rsidRDefault="000F1DE8" w:rsidP="00244876">
      <w:pPr>
        <w:pStyle w:val="CODE1"/>
      </w:pPr>
      <w:r w:rsidRPr="00891403">
        <w:t>None</w:t>
      </w:r>
    </w:p>
    <w:p w14:paraId="14C56DE7" w14:textId="0255DA0D" w:rsidR="000F1DE8" w:rsidRPr="00891403" w:rsidRDefault="000F1DE8" w:rsidP="00244876">
      <w:pPr>
        <w:pStyle w:val="CODE1"/>
      </w:pPr>
      <w:proofErr w:type="spellStart"/>
      <w:r w:rsidRPr="00891403">
        <w:t>NotImplemented</w:t>
      </w:r>
      <w:proofErr w:type="spellEnd"/>
    </w:p>
    <w:p w14:paraId="65FA7AE5" w14:textId="067FD912" w:rsidR="000F1DE8" w:rsidRPr="00891403" w:rsidRDefault="000F1DE8" w:rsidP="00244876">
      <w:pPr>
        <w:pStyle w:val="CODE1"/>
      </w:pPr>
      <w:r w:rsidRPr="00891403">
        <w:t>Ellipsis (same as the ellipsis literal “...”)</w:t>
      </w:r>
    </w:p>
    <w:p w14:paraId="54EEAA6C" w14:textId="57E783F7" w:rsidR="000F1DE8" w:rsidRPr="00891403" w:rsidRDefault="000F1DE8" w:rsidP="00244876">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lastRenderedPageBreak/>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319" w:name="_Toc151987944"/>
      <w:r w:rsidRPr="00891403">
        <w:rPr>
          <w:rFonts w:asciiTheme="minorHAnsi" w:hAnsiTheme="minorHAnsi"/>
        </w:rPr>
        <w:t>7. Language specific vulnerabilities for Python</w:t>
      </w:r>
      <w:bookmarkEnd w:id="319"/>
    </w:p>
    <w:p w14:paraId="02550337" w14:textId="20DB1EF5" w:rsidR="00AF6424" w:rsidRPr="00891403" w:rsidRDefault="00AF6424" w:rsidP="009F5622">
      <w:pPr>
        <w:pStyle w:val="Heading2"/>
      </w:pPr>
      <w:bookmarkStart w:id="320" w:name="_Toc151987945"/>
      <w:r w:rsidRPr="00891403">
        <w:t>7.1 General</w:t>
      </w:r>
      <w:bookmarkEnd w:id="320"/>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321" w:name="_Toc151987946"/>
      <w:r w:rsidRPr="00891403">
        <w:t>7.2 Lack of Explicit Declarations</w:t>
      </w:r>
      <w:bookmarkEnd w:id="321"/>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0AA0A270"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322" w:author="Stephen Michell" w:date="2024-02-21T15:02:00Z">
        <w:r w:rsidR="00DD44AE" w:rsidRPr="00891403" w:rsidDel="002874CD">
          <w:delInstrText>"</w:delInstrText>
        </w:r>
      </w:del>
      <w:ins w:id="323"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324" w:author="Stephen Michell" w:date="2024-02-21T15:02:00Z">
        <w:r w:rsidR="00DD44AE" w:rsidRPr="00891403" w:rsidDel="002874CD">
          <w:delInstrText>"</w:delInstrText>
        </w:r>
      </w:del>
      <w:ins w:id="325"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326" w:author="Stephen Michell" w:date="2024-02-21T15:02:00Z">
        <w:r w:rsidR="00BA50D3" w:rsidRPr="00891403" w:rsidDel="002874CD">
          <w:delInstrText>"</w:delInstrText>
        </w:r>
      </w:del>
      <w:ins w:id="327"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328" w:author="Stephen Michell" w:date="2024-02-21T15:02:00Z">
        <w:r w:rsidR="00BA50D3" w:rsidRPr="00891403" w:rsidDel="002874CD">
          <w:delInstrText>"</w:delInstrText>
        </w:r>
      </w:del>
      <w:ins w:id="329"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330" w:author="Stephen Michell" w:date="2024-02-21T15:02:00Z">
        <w:r w:rsidR="00287576" w:rsidRPr="00891403" w:rsidDel="002874CD">
          <w:delInstrText>"</w:delInstrText>
        </w:r>
      </w:del>
      <w:ins w:id="331" w:author="Stephen Michell" w:date="2024-02-21T15:02:00Z">
        <w:r w:rsidR="002874CD">
          <w:instrText>“</w:instrText>
        </w:r>
      </w:ins>
      <w:r w:rsidR="00287576" w:rsidRPr="00891403">
        <w:rPr>
          <w:rFonts w:asciiTheme="minorHAnsi" w:hAnsiTheme="minorHAnsi"/>
        </w:rPr>
        <w:instrText>Object</w:instrText>
      </w:r>
      <w:del w:id="332" w:author="Stephen Michell" w:date="2024-02-21T15:02:00Z">
        <w:r w:rsidR="00287576" w:rsidRPr="00891403" w:rsidDel="002874CD">
          <w:delInstrText>"</w:delInstrText>
        </w:r>
      </w:del>
      <w:ins w:id="333"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334" w:author="Stephen Michell" w:date="2024-02-21T15:02:00Z">
        <w:r w:rsidR="00287576" w:rsidRPr="00891403" w:rsidDel="002874CD">
          <w:delInstrText>"</w:delInstrText>
        </w:r>
      </w:del>
      <w:ins w:id="335" w:author="Stephen Michell" w:date="2024-02-21T15:02:00Z">
        <w:r w:rsidR="002874CD">
          <w:instrText>“</w:instrText>
        </w:r>
      </w:ins>
      <w:r w:rsidR="00287576" w:rsidRPr="00891403">
        <w:rPr>
          <w:rFonts w:asciiTheme="minorHAnsi" w:hAnsiTheme="minorHAnsi"/>
        </w:rPr>
        <w:instrText>Object</w:instrText>
      </w:r>
      <w:del w:id="336" w:author="Stephen Michell" w:date="2024-02-21T15:02:00Z">
        <w:r w:rsidR="00287576" w:rsidRPr="00891403" w:rsidDel="002874CD">
          <w:delInstrText>"</w:delInstrText>
        </w:r>
      </w:del>
      <w:ins w:id="337"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338" w:author="Stephen Michell" w:date="2024-02-21T15:02:00Z">
        <w:r w:rsidR="00287576" w:rsidRPr="00891403" w:rsidDel="002874CD">
          <w:delInstrText>"</w:delInstrText>
        </w:r>
      </w:del>
      <w:ins w:id="339" w:author="Stephen Michell" w:date="2024-02-21T15:02:00Z">
        <w:r w:rsidR="002874CD">
          <w:instrText>“</w:instrText>
        </w:r>
      </w:ins>
      <w:r w:rsidR="00287576" w:rsidRPr="00891403">
        <w:rPr>
          <w:rFonts w:asciiTheme="minorHAnsi" w:hAnsiTheme="minorHAnsi"/>
        </w:rPr>
        <w:instrText>Object</w:instrText>
      </w:r>
      <w:del w:id="340" w:author="Stephen Michell" w:date="2024-02-21T15:02:00Z">
        <w:r w:rsidR="00287576" w:rsidRPr="00891403" w:rsidDel="002874CD">
          <w:delInstrText>"</w:delInstrText>
        </w:r>
      </w:del>
      <w:ins w:id="341"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t>A mistyped label name</w:t>
      </w:r>
      <w:r w:rsidR="006C0D03" w:rsidRPr="00891403">
        <w:rPr>
          <w:rFonts w:asciiTheme="minorHAnsi" w:hAnsiTheme="minorHAnsi"/>
        </w:rPr>
        <w:fldChar w:fldCharType="begin"/>
      </w:r>
      <w:r w:rsidR="006C0D03" w:rsidRPr="00891403">
        <w:instrText xml:space="preserve"> XE </w:instrText>
      </w:r>
      <w:del w:id="342" w:author="Stephen Michell" w:date="2024-02-21T15:02:00Z">
        <w:r w:rsidR="006C0D03" w:rsidRPr="00891403" w:rsidDel="002874CD">
          <w:delInstrText>"</w:delInstrText>
        </w:r>
      </w:del>
      <w:ins w:id="343" w:author="Stephen Michell" w:date="2024-02-21T15:02:00Z">
        <w:r w:rsidR="002874CD">
          <w:instrText>“</w:instrText>
        </w:r>
      </w:ins>
      <w:r w:rsidR="006C0D03" w:rsidRPr="00891403">
        <w:rPr>
          <w:rFonts w:asciiTheme="minorHAnsi" w:hAnsiTheme="minorHAnsi"/>
        </w:rPr>
        <w:instrText>Name</w:instrText>
      </w:r>
      <w:del w:id="344" w:author="Stephen Michell" w:date="2024-02-21T15:02:00Z">
        <w:r w:rsidR="006C0D03" w:rsidRPr="00891403" w:rsidDel="002874CD">
          <w:delInstrText>"</w:delInstrText>
        </w:r>
      </w:del>
      <w:ins w:id="345"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244876">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244876">
      <w:pPr>
        <w:pStyle w:val="CODE1"/>
      </w:pPr>
      <w:r w:rsidRPr="00891403">
        <w:t xml:space="preserve">   # and later </w:t>
      </w:r>
      <w:proofErr w:type="gramStart"/>
      <w:r w:rsidRPr="00891403">
        <w:t>on</w:t>
      </w:r>
      <w:proofErr w:type="gramEnd"/>
      <w:r w:rsidRPr="00891403">
        <w:t xml:space="preserve">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lastRenderedPageBreak/>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346" w:name="_Toc151987947"/>
      <w:commentRangeStart w:id="347"/>
      <w:r w:rsidRPr="00891403">
        <w:t>7</w:t>
      </w:r>
      <w:commentRangeEnd w:id="347"/>
      <w:r w:rsidR="002D63D5">
        <w:rPr>
          <w:rStyle w:val="CommentReference"/>
          <w:rFonts w:ascii="Calibri" w:eastAsia="Calibri" w:hAnsi="Calibri" w:cs="Calibri"/>
          <w:b w:val="0"/>
          <w:color w:val="auto"/>
        </w:rPr>
        <w:commentReference w:id="347"/>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348" w:author="Stephen Michell" w:date="2024-02-21T15:02:00Z">
        <w:r w:rsidR="00287576" w:rsidRPr="00891403" w:rsidDel="002874CD">
          <w:delInstrText>"</w:delInstrText>
        </w:r>
      </w:del>
      <w:ins w:id="349" w:author="Stephen Michell" w:date="2024-02-21T15:02:00Z">
        <w:r w:rsidR="002874CD">
          <w:instrText>“</w:instrText>
        </w:r>
      </w:ins>
      <w:r w:rsidR="00287576" w:rsidRPr="00891403">
        <w:instrText>Compiler</w:instrText>
      </w:r>
      <w:del w:id="350" w:author="Stephen Michell" w:date="2024-02-21T15:02:00Z">
        <w:r w:rsidR="00287576" w:rsidRPr="00891403" w:rsidDel="002874CD">
          <w:delInstrText>"</w:delInstrText>
        </w:r>
      </w:del>
      <w:ins w:id="351"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346"/>
    </w:p>
    <w:p w14:paraId="47DDA5E5" w14:textId="745E4650" w:rsidR="00AF6424" w:rsidRPr="00891403" w:rsidRDefault="00AF6424" w:rsidP="00EA6F37">
      <w:pPr>
        <w:pStyle w:val="Heading3"/>
        <w:keepNext w:val="0"/>
      </w:pPr>
      <w:r w:rsidRPr="00891403">
        <w:t>7.3.1 Description of application vulnerability</w:t>
      </w:r>
    </w:p>
    <w:p w14:paraId="0B4602DA" w14:textId="77777777" w:rsidR="00EE2D87" w:rsidRDefault="00EE2D87" w:rsidP="00EE2D87">
      <w:pPr>
        <w:spacing w:before="0" w:after="0" w:line="240" w:lineRule="auto"/>
        <w:ind w:right="0"/>
        <w:jc w:val="left"/>
        <w:rPr>
          <w:ins w:id="352" w:author="McDonagh, Sean" w:date="2024-03-26T14:36:00Z"/>
          <w:rFonts w:asciiTheme="minorHAnsi" w:hAnsiTheme="minorHAnsi"/>
        </w:rPr>
      </w:pPr>
      <w:ins w:id="353" w:author="McDonagh, Sean" w:date="2024-03-26T14:36:00Z">
        <w:r>
          <w:rPr>
            <w:rFonts w:asciiTheme="minorHAnsi" w:hAnsiTheme="minorHAnsi"/>
          </w:rPr>
          <w:t>The ISO/IEC 10646:</w:t>
        </w:r>
        <w:proofErr w:type="gramStart"/>
        <w:r>
          <w:rPr>
            <w:rFonts w:asciiTheme="minorHAnsi" w:hAnsiTheme="minorHAnsi"/>
          </w:rPr>
          <w:t>2020 character</w:t>
        </w:r>
        <w:proofErr w:type="gramEnd"/>
        <w:r>
          <w:rPr>
            <w:rFonts w:asciiTheme="minorHAnsi" w:hAnsiTheme="minorHAnsi"/>
          </w:rPr>
          <w:t xml:space="preserve"> set, which Python supports, includes characters that can effectively hide adjoining text. Such characters set text display direction left-to-right or right-to-left but are invisible unless the editor or display program is instructed to </w:t>
        </w:r>
        <w:proofErr w:type="spellStart"/>
        <w:r>
          <w:rPr>
            <w:rFonts w:asciiTheme="minorHAnsi" w:hAnsiTheme="minorHAnsi"/>
          </w:rPr>
          <w:t>mnemonicly</w:t>
        </w:r>
        <w:proofErr w:type="spellEnd"/>
        <w:r>
          <w:rPr>
            <w:rFonts w:asciiTheme="minorHAnsi" w:hAnsiTheme="minorHAnsi"/>
          </w:rPr>
          <w:t xml:space="preserve"> set to display them. If left-to-right is the current default direction and a right-to-left character (RLI) is used, subsequent text will visually replace the text preceding the RLI character.</w:t>
        </w:r>
      </w:ins>
    </w:p>
    <w:p w14:paraId="17E820C4" w14:textId="40B07C75" w:rsidR="00EE2D87" w:rsidRDefault="00EE2D87" w:rsidP="00EE2D87">
      <w:pPr>
        <w:spacing w:before="0" w:after="0" w:line="240" w:lineRule="auto"/>
        <w:ind w:right="0"/>
        <w:jc w:val="left"/>
        <w:rPr>
          <w:ins w:id="354" w:author="McDonagh, Sean" w:date="2024-03-26T14:36:00Z"/>
          <w:rFonts w:asciiTheme="minorHAnsi" w:hAnsiTheme="minorHAnsi"/>
        </w:rPr>
      </w:pPr>
      <w:ins w:id="355" w:author="McDonagh, Sean" w:date="2024-03-26T14:36:00Z">
        <w:r w:rsidRPr="00EA5AAF">
          <w:rPr>
            <w:rFonts w:ascii="Helvetica" w:hAnsi="Helvetica"/>
            <w:color w:val="000000"/>
            <w:sz w:val="18"/>
            <w:szCs w:val="18"/>
          </w:rPr>
          <w:br/>
        </w:r>
        <w:r>
          <w:rPr>
            <w:rFonts w:asciiTheme="minorHAnsi" w:hAnsiTheme="minorHAnsi"/>
            <w:color w:val="000000"/>
            <w:shd w:val="clear" w:color="auto" w:fill="FFFFFF"/>
          </w:rPr>
          <w:t>The following example, taken from [</w:t>
        </w:r>
      </w:ins>
      <w:ins w:id="356" w:author="McDonagh, Sean" w:date="2024-03-26T18:01:00Z">
        <w:r w:rsidR="00DF4EFD">
          <w:rPr>
            <w:rFonts w:asciiTheme="minorHAnsi" w:hAnsiTheme="minorHAnsi"/>
            <w:color w:val="000000"/>
            <w:shd w:val="clear" w:color="auto" w:fill="FFFFFF"/>
          </w:rPr>
          <w:t>1</w:t>
        </w:r>
      </w:ins>
      <w:ins w:id="357" w:author="McDonagh, Sean" w:date="2024-03-26T14:36:00Z">
        <w:r>
          <w:rPr>
            <w:rFonts w:asciiTheme="minorHAnsi" w:hAnsiTheme="minorHAnsi"/>
            <w:color w:val="000000"/>
            <w:shd w:val="clear" w:color="auto" w:fill="FFFFFF"/>
          </w:rPr>
          <w:t>], shows c</w:t>
        </w:r>
        <w:r w:rsidRPr="00DA066C">
          <w:rPr>
            <w:rFonts w:asciiTheme="minorHAnsi" w:hAnsiTheme="minorHAnsi"/>
            <w:color w:val="000000"/>
            <w:shd w:val="clear" w:color="auto" w:fill="FFFFFF"/>
          </w:rPr>
          <w:t xml:space="preserve">ode with the invisible characters denoted </w:t>
        </w:r>
        <w:r>
          <w:rPr>
            <w:rFonts w:asciiTheme="minorHAnsi" w:hAnsiTheme="minorHAnsi"/>
            <w:color w:val="000000"/>
            <w:shd w:val="clear" w:color="auto" w:fill="FFFFFF"/>
          </w:rPr>
          <w:t>visibly</w:t>
        </w:r>
        <w:r w:rsidRPr="00DA066C">
          <w:rPr>
            <w:rFonts w:asciiTheme="minorHAnsi" w:hAnsiTheme="minorHAnsi"/>
            <w:color w:val="000000"/>
            <w:shd w:val="clear" w:color="auto" w:fill="FFFFFF"/>
          </w:rPr>
          <w:t xml:space="preserve"> by +LRI, +PDI, +RLO</w:t>
        </w:r>
        <w:r>
          <w:rPr>
            <w:rFonts w:asciiTheme="minorHAnsi" w:hAnsiTheme="minorHAnsi"/>
            <w:color w:val="000000"/>
            <w:shd w:val="clear" w:color="auto" w:fill="FFFFFF"/>
          </w:rPr>
          <w:t>:</w:t>
        </w:r>
        <w:r w:rsidRPr="00EA5AAF">
          <w:rPr>
            <w:rFonts w:asciiTheme="minorHAnsi" w:hAnsiTheme="minorHAnsi"/>
            <w:color w:val="000000"/>
            <w:sz w:val="18"/>
            <w:szCs w:val="18"/>
          </w:rPr>
          <w:t xml:space="preserve"> </w:t>
        </w:r>
        <w:r w:rsidRPr="00DA066C">
          <w:rPr>
            <w:rFonts w:asciiTheme="minorHAnsi" w:hAnsiTheme="minorHAnsi"/>
            <w:color w:val="000000"/>
            <w:sz w:val="18"/>
            <w:szCs w:val="18"/>
          </w:rPr>
          <w:br/>
        </w:r>
        <w:r w:rsidRPr="00DA066C">
          <w:rPr>
            <w:rFonts w:asciiTheme="minorHAnsi" w:hAnsiTheme="minorHAnsi"/>
            <w:color w:val="000000"/>
            <w:sz w:val="18"/>
            <w:szCs w:val="18"/>
          </w:rPr>
          <w:br/>
        </w:r>
        <w:proofErr w:type="spellStart"/>
        <w:r w:rsidRPr="00DA066C">
          <w:rPr>
            <w:rFonts w:ascii="Courier New" w:hAnsi="Courier New" w:cs="Courier New"/>
            <w:color w:val="000000"/>
            <w:sz w:val="20"/>
            <w:szCs w:val="20"/>
            <w:shd w:val="clear" w:color="auto" w:fill="FFFFFF"/>
          </w:rPr>
          <w:t>acclevel</w:t>
        </w:r>
        <w:proofErr w:type="spellEnd"/>
        <w:r w:rsidRPr="00DA066C">
          <w:rPr>
            <w:rFonts w:ascii="Courier New" w:hAnsi="Courier New" w:cs="Courier New"/>
            <w:color w:val="000000"/>
            <w:sz w:val="20"/>
            <w:szCs w:val="20"/>
            <w:shd w:val="clear" w:color="auto" w:fill="FFFFFF"/>
          </w:rPr>
          <w:t xml:space="preserve"> = “user”</w:t>
        </w:r>
        <w:r w:rsidRPr="00DA066C">
          <w:rPr>
            <w:rFonts w:ascii="Courier New" w:hAnsi="Courier New" w:cs="Courier New"/>
            <w:color w:val="000000"/>
            <w:sz w:val="20"/>
            <w:szCs w:val="20"/>
          </w:rPr>
          <w:br/>
        </w:r>
        <w:r w:rsidRPr="00DA066C">
          <w:rPr>
            <w:rFonts w:ascii="Courier New" w:hAnsi="Courier New" w:cs="Courier New"/>
            <w:color w:val="000000"/>
            <w:sz w:val="20"/>
            <w:szCs w:val="20"/>
            <w:shd w:val="clear" w:color="auto" w:fill="FFFFFF"/>
          </w:rPr>
          <w:t xml:space="preserve">if </w:t>
        </w:r>
        <w:proofErr w:type="spellStart"/>
        <w:r w:rsidRPr="00DA066C">
          <w:rPr>
            <w:rFonts w:ascii="Courier New" w:hAnsi="Courier New" w:cs="Courier New"/>
            <w:color w:val="000000"/>
            <w:sz w:val="20"/>
            <w:szCs w:val="20"/>
            <w:shd w:val="clear" w:color="auto" w:fill="FFFFFF"/>
          </w:rPr>
          <w:t>acclevel</w:t>
        </w:r>
        <w:proofErr w:type="spellEnd"/>
        <w:r w:rsidRPr="00DA066C">
          <w:rPr>
            <w:rFonts w:ascii="Courier New" w:hAnsi="Courier New" w:cs="Courier New"/>
            <w:color w:val="000000"/>
            <w:sz w:val="20"/>
            <w:szCs w:val="20"/>
            <w:shd w:val="clear" w:color="auto" w:fill="FFFFFF"/>
          </w:rPr>
          <w:t xml:space="preserve"> != ‘</w:t>
        </w:r>
        <w:proofErr w:type="spellStart"/>
        <w:r w:rsidRPr="00DA066C">
          <w:rPr>
            <w:rFonts w:ascii="Courier New" w:hAnsi="Courier New" w:cs="Courier New"/>
            <w:color w:val="000000"/>
            <w:sz w:val="20"/>
            <w:szCs w:val="20"/>
            <w:shd w:val="clear" w:color="auto" w:fill="FFFFFF"/>
          </w:rPr>
          <w:t>none+RLO+LRI</w:t>
        </w:r>
        <w:proofErr w:type="spellEnd"/>
        <w:r w:rsidRPr="00DA066C">
          <w:rPr>
            <w:rFonts w:ascii="Courier New" w:hAnsi="Courier New" w:cs="Courier New"/>
            <w:color w:val="000000"/>
            <w:sz w:val="20"/>
            <w:szCs w:val="20"/>
            <w:shd w:val="clear" w:color="auto" w:fill="FFFFFF"/>
          </w:rPr>
          <w:t>’: #</w:t>
        </w:r>
        <w:r>
          <w:rPr>
            <w:rFonts w:ascii="Courier New" w:hAnsi="Courier New" w:cs="Courier New"/>
            <w:color w:val="000000"/>
            <w:sz w:val="20"/>
            <w:szCs w:val="20"/>
            <w:shd w:val="clear" w:color="auto" w:fill="FFFFFF"/>
          </w:rPr>
          <w:t xml:space="preserve"> </w:t>
        </w:r>
        <w:r w:rsidRPr="00DA066C">
          <w:rPr>
            <w:rFonts w:ascii="Courier New" w:hAnsi="Courier New" w:cs="Courier New"/>
            <w:color w:val="000000"/>
            <w:sz w:val="20"/>
            <w:szCs w:val="20"/>
            <w:shd w:val="clear" w:color="auto" w:fill="FFFFFF"/>
          </w:rPr>
          <w:t xml:space="preserve">Check if </w:t>
        </w:r>
        <w:proofErr w:type="spellStart"/>
        <w:r w:rsidRPr="00DA066C">
          <w:rPr>
            <w:rFonts w:ascii="Courier New" w:hAnsi="Courier New" w:cs="Courier New"/>
            <w:color w:val="000000"/>
            <w:sz w:val="20"/>
            <w:szCs w:val="20"/>
            <w:shd w:val="clear" w:color="auto" w:fill="FFFFFF"/>
          </w:rPr>
          <w:t>admin+PDI+LRI</w:t>
        </w:r>
        <w:proofErr w:type="spellEnd"/>
        <w:r w:rsidRPr="00DA066C">
          <w:rPr>
            <w:rFonts w:ascii="Courier New" w:hAnsi="Courier New" w:cs="Courier New"/>
            <w:color w:val="000000"/>
            <w:sz w:val="20"/>
            <w:szCs w:val="20"/>
            <w:shd w:val="clear" w:color="auto" w:fill="FFFFFF"/>
          </w:rPr>
          <w:t xml:space="preserve">’ and </w:t>
        </w:r>
        <w:proofErr w:type="spellStart"/>
        <w:r w:rsidRPr="00DA066C">
          <w:rPr>
            <w:rFonts w:ascii="Courier New" w:hAnsi="Courier New" w:cs="Courier New"/>
            <w:color w:val="000000"/>
            <w:sz w:val="20"/>
            <w:szCs w:val="20"/>
            <w:shd w:val="clear" w:color="auto" w:fill="FFFFFF"/>
          </w:rPr>
          <w:t>acclevel</w:t>
        </w:r>
        <w:proofErr w:type="spellEnd"/>
        <w:r w:rsidRPr="00DA066C">
          <w:rPr>
            <w:rFonts w:ascii="Courier New" w:hAnsi="Courier New" w:cs="Courier New"/>
            <w:color w:val="000000"/>
            <w:sz w:val="20"/>
            <w:szCs w:val="20"/>
            <w:shd w:val="clear" w:color="auto" w:fill="FFFFFF"/>
          </w:rPr>
          <w:t>!= ‘user</w:t>
        </w:r>
        <w:r w:rsidRPr="00DA066C">
          <w:rPr>
            <w:rFonts w:ascii="Courier New" w:hAnsi="Courier New" w:cs="Courier New"/>
            <w:color w:val="000000"/>
            <w:sz w:val="20"/>
            <w:szCs w:val="20"/>
          </w:rPr>
          <w:br/>
        </w:r>
        <w:r w:rsidRPr="00DA066C">
          <w:rPr>
            <w:rFonts w:ascii="Courier New" w:hAnsi="Courier New" w:cs="Courier New"/>
            <w:color w:val="000000"/>
            <w:sz w:val="20"/>
            <w:szCs w:val="20"/>
            <w:shd w:val="clear" w:color="auto" w:fill="FFFFFF"/>
          </w:rPr>
          <w:t>    print(“You are an admin.”)</w:t>
        </w:r>
        <w:r w:rsidRPr="00DA066C">
          <w:rPr>
            <w:rFonts w:ascii="Courier New" w:hAnsi="Courier New" w:cs="Courier New"/>
            <w:color w:val="000000"/>
            <w:sz w:val="20"/>
            <w:szCs w:val="20"/>
          </w:rPr>
          <w:br/>
        </w:r>
        <w:r w:rsidRPr="00DA066C">
          <w:rPr>
            <w:rFonts w:ascii="Courier New" w:hAnsi="Courier New" w:cs="Courier New"/>
            <w:color w:val="000000"/>
            <w:sz w:val="21"/>
            <w:szCs w:val="21"/>
          </w:rPr>
          <w:br/>
        </w:r>
        <w:r>
          <w:rPr>
            <w:rFonts w:asciiTheme="minorHAnsi" w:hAnsiTheme="minorHAnsi" w:cs="Courier New"/>
            <w:color w:val="000000"/>
            <w:shd w:val="clear" w:color="auto" w:fill="FFFFFF"/>
          </w:rPr>
          <w:t xml:space="preserve">This code </w:t>
        </w:r>
        <w:r w:rsidRPr="00DA066C">
          <w:rPr>
            <w:rFonts w:asciiTheme="minorHAnsi" w:hAnsiTheme="minorHAnsi" w:cs="Courier New"/>
            <w:color w:val="000000"/>
            <w:shd w:val="clear" w:color="auto" w:fill="FFFFFF"/>
          </w:rPr>
          <w:t>will always print "</w:t>
        </w:r>
        <w:r w:rsidRPr="00DA066C">
          <w:rPr>
            <w:rFonts w:ascii="Courier New" w:hAnsi="Courier New" w:cs="Courier New"/>
            <w:color w:val="000000"/>
            <w:sz w:val="21"/>
            <w:szCs w:val="21"/>
            <w:shd w:val="clear" w:color="auto" w:fill="FFFFFF"/>
          </w:rPr>
          <w:t>You are an admin</w:t>
        </w:r>
        <w:r w:rsidRPr="00DA066C">
          <w:rPr>
            <w:rFonts w:asciiTheme="minorHAnsi" w:hAnsiTheme="minorHAnsi" w:cs="Courier New"/>
            <w:color w:val="000000"/>
            <w:shd w:val="clear" w:color="auto" w:fill="FFFFFF"/>
          </w:rPr>
          <w:t xml:space="preserve">", as the direction-changing characters </w:t>
        </w:r>
        <w:r>
          <w:rPr>
            <w:rFonts w:asciiTheme="minorHAnsi" w:hAnsiTheme="minorHAnsi" w:cs="Courier New"/>
            <w:color w:val="000000"/>
            <w:shd w:val="clear" w:color="auto" w:fill="FFFFFF"/>
          </w:rPr>
          <w:t>do not affect</w:t>
        </w:r>
        <w:r w:rsidRPr="00DA066C">
          <w:rPr>
            <w:rFonts w:asciiTheme="minorHAnsi" w:hAnsiTheme="minorHAnsi" w:cs="Courier New"/>
            <w:color w:val="000000"/>
            <w:shd w:val="clear" w:color="auto" w:fill="FFFFFF"/>
          </w:rPr>
          <w:t xml:space="preserve"> execution and the second condition is part of a comment</w:t>
        </w:r>
        <w:r>
          <w:rPr>
            <w:rFonts w:asciiTheme="minorHAnsi" w:hAnsiTheme="minorHAnsi" w:cs="Courier New"/>
            <w:color w:val="000000"/>
            <w:shd w:val="clear" w:color="auto" w:fill="FFFFFF"/>
          </w:rPr>
          <w:t>. However, the code will be displayed to the human reader as:</w:t>
        </w:r>
        <w:r w:rsidRPr="00EA5AAF">
          <w:rPr>
            <w:rFonts w:asciiTheme="minorHAnsi" w:hAnsiTheme="minorHAnsi" w:cs="Courier New"/>
            <w:color w:val="000000"/>
          </w:rPr>
          <w:t xml:space="preserve"> </w:t>
        </w:r>
        <w:r w:rsidRPr="00DA066C">
          <w:rPr>
            <w:rFonts w:asciiTheme="minorHAnsi" w:hAnsiTheme="minorHAnsi" w:cs="Courier New"/>
            <w:color w:val="000000"/>
          </w:rPr>
          <w:br/>
        </w:r>
        <w:r w:rsidRPr="00DA066C">
          <w:rPr>
            <w:rFonts w:ascii="Courier New" w:hAnsi="Courier New" w:cs="Courier New"/>
            <w:color w:val="000000"/>
            <w:sz w:val="21"/>
            <w:szCs w:val="21"/>
          </w:rPr>
          <w:br/>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w:t>
        </w:r>
        <w:r w:rsidRPr="00DA066C">
          <w:rPr>
            <w:rFonts w:ascii="Courier New" w:hAnsi="Courier New" w:cs="Courier New"/>
            <w:color w:val="000000"/>
            <w:sz w:val="21"/>
            <w:szCs w:val="21"/>
          </w:rPr>
          <w:br/>
        </w:r>
        <w:r w:rsidRPr="00DA066C">
          <w:rPr>
            <w:rFonts w:ascii="Courier New" w:hAnsi="Courier New" w:cs="Courier New"/>
            <w:color w:val="000000"/>
            <w:sz w:val="21"/>
            <w:szCs w:val="21"/>
            <w:shd w:val="clear" w:color="auto" w:fill="FFFFFF"/>
          </w:rPr>
          <w:t xml:space="preserve">if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'none’  and </w:t>
        </w:r>
        <w:proofErr w:type="spellStart"/>
        <w:r w:rsidRPr="00DA066C">
          <w:rPr>
            <w:rFonts w:ascii="Courier New" w:hAnsi="Courier New" w:cs="Courier New"/>
            <w:color w:val="000000"/>
            <w:sz w:val="21"/>
            <w:szCs w:val="21"/>
            <w:shd w:val="clear" w:color="auto" w:fill="FFFFFF"/>
          </w:rPr>
          <w:t>acclevel</w:t>
        </w:r>
        <w:proofErr w:type="spellEnd"/>
        <w:r w:rsidRPr="00DA066C">
          <w:rPr>
            <w:rFonts w:ascii="Courier New" w:hAnsi="Courier New" w:cs="Courier New"/>
            <w:color w:val="000000"/>
            <w:sz w:val="21"/>
            <w:szCs w:val="21"/>
            <w:shd w:val="clear" w:color="auto" w:fill="FFFFFF"/>
          </w:rPr>
          <w:t xml:space="preserve"> != 'user’  # Check if admin</w:t>
        </w:r>
        <w:r w:rsidRPr="00DA066C">
          <w:rPr>
            <w:rFonts w:ascii="Courier New" w:hAnsi="Courier New" w:cs="Courier New"/>
            <w:color w:val="000000"/>
            <w:sz w:val="21"/>
            <w:szCs w:val="21"/>
          </w:rPr>
          <w:br/>
        </w:r>
        <w:r w:rsidRPr="00DA066C">
          <w:rPr>
            <w:rFonts w:ascii="Courier New" w:hAnsi="Courier New" w:cs="Courier New"/>
            <w:color w:val="000000"/>
            <w:sz w:val="21"/>
            <w:szCs w:val="21"/>
            <w:shd w:val="clear" w:color="auto" w:fill="FFFFFF"/>
          </w:rPr>
          <w:t>    print("You are an admin.")</w:t>
        </w:r>
      </w:ins>
    </w:p>
    <w:p w14:paraId="7756894F" w14:textId="7816519E" w:rsidR="002874CD" w:rsidDel="00EE2D87" w:rsidRDefault="002874CD" w:rsidP="00D13203">
      <w:pPr>
        <w:rPr>
          <w:ins w:id="358" w:author="Stephen Michell" w:date="2024-02-21T15:16:00Z"/>
          <w:del w:id="359" w:author="McDonagh, Sean" w:date="2024-03-26T14:36:00Z"/>
          <w:rFonts w:asciiTheme="minorHAnsi" w:hAnsiTheme="minorHAnsi"/>
        </w:rPr>
      </w:pPr>
      <w:ins w:id="360" w:author="Stephen Michell" w:date="2024-02-21T15:02:00Z">
        <w:del w:id="361" w:author="McDonagh, Sean" w:date="2024-03-26T14:36:00Z">
          <w:r w:rsidDel="00EE2D87">
            <w:rPr>
              <w:rFonts w:asciiTheme="minorHAnsi" w:hAnsiTheme="minorHAnsi"/>
            </w:rPr>
            <w:delText>The ISO/IEC 10646</w:delText>
          </w:r>
        </w:del>
      </w:ins>
      <w:ins w:id="362" w:author="Stephen Michell" w:date="2024-02-21T15:04:00Z">
        <w:del w:id="363" w:author="McDonagh, Sean" w:date="2024-03-26T14:36:00Z">
          <w:r w:rsidDel="00EE2D87">
            <w:rPr>
              <w:rFonts w:asciiTheme="minorHAnsi" w:hAnsiTheme="minorHAnsi"/>
            </w:rPr>
            <w:delText>:2020</w:delText>
          </w:r>
        </w:del>
      </w:ins>
      <w:ins w:id="364" w:author="Stephen Michell" w:date="2024-02-21T15:02:00Z">
        <w:del w:id="365" w:author="McDonagh, Sean" w:date="2024-03-26T14:36:00Z">
          <w:r w:rsidDel="00EE2D87">
            <w:rPr>
              <w:rFonts w:asciiTheme="minorHAnsi" w:hAnsiTheme="minorHAnsi"/>
            </w:rPr>
            <w:delText>character</w:delText>
          </w:r>
        </w:del>
      </w:ins>
      <w:ins w:id="366" w:author="Stephen Michell" w:date="2024-02-21T15:41:00Z">
        <w:del w:id="367" w:author="McDonagh, Sean" w:date="2024-03-26T14:36:00Z">
          <w:r w:rsidDel="00EE2D87">
            <w:rPr>
              <w:rFonts w:asciiTheme="minorHAnsi" w:hAnsiTheme="minorHAnsi"/>
            </w:rPr>
            <w:delText xml:space="preserve"> </w:delText>
          </w:r>
        </w:del>
      </w:ins>
      <w:ins w:id="368" w:author="Stephen Michell" w:date="2024-02-21T15:02:00Z">
        <w:del w:id="369" w:author="McDonagh, Sean" w:date="2024-03-26T14:36:00Z">
          <w:r w:rsidDel="00EE2D87">
            <w:rPr>
              <w:rFonts w:asciiTheme="minorHAnsi" w:hAnsiTheme="minorHAnsi"/>
            </w:rPr>
            <w:delText xml:space="preserve">set, </w:delText>
          </w:r>
        </w:del>
      </w:ins>
      <w:ins w:id="370" w:author="Stephen Michell" w:date="2024-02-21T15:03:00Z">
        <w:del w:id="371" w:author="McDonagh, Sean" w:date="2024-03-26T14:36:00Z">
          <w:r w:rsidDel="00EE2D87">
            <w:rPr>
              <w:rFonts w:asciiTheme="minorHAnsi" w:hAnsiTheme="minorHAnsi"/>
            </w:rPr>
            <w:delText>which Python supports,</w:delText>
          </w:r>
        </w:del>
      </w:ins>
      <w:ins w:id="372" w:author="Stephen Michell" w:date="2024-02-21T15:02:00Z">
        <w:del w:id="373" w:author="McDonagh, Sean" w:date="2024-03-26T14:36:00Z">
          <w:r w:rsidDel="00EE2D87">
            <w:rPr>
              <w:rFonts w:asciiTheme="minorHAnsi" w:hAnsiTheme="minorHAnsi"/>
            </w:rPr>
            <w:delText xml:space="preserve"> includes characters that can effectively hide </w:delText>
          </w:r>
        </w:del>
      </w:ins>
      <w:ins w:id="374" w:author="Stephen Michell" w:date="2024-02-21T15:03:00Z">
        <w:del w:id="375" w:author="McDonagh, Sean" w:date="2024-03-26T14:36:00Z">
          <w:r w:rsidDel="00EE2D87">
            <w:rPr>
              <w:rFonts w:asciiTheme="minorHAnsi" w:hAnsiTheme="minorHAnsi"/>
            </w:rPr>
            <w:delText xml:space="preserve">adjoining text. One such </w:delText>
          </w:r>
        </w:del>
      </w:ins>
      <w:ins w:id="376" w:author="Stephen Michell" w:date="2024-02-21T15:04:00Z">
        <w:del w:id="377" w:author="McDonagh, Sean" w:date="2024-03-26T14:36:00Z">
          <w:r w:rsidDel="00EE2D87">
            <w:rPr>
              <w:rFonts w:asciiTheme="minorHAnsi" w:hAnsiTheme="minorHAnsi"/>
            </w:rPr>
            <w:delText>character sets text display direction left-to-right or right-to-left. If</w:delText>
          </w:r>
        </w:del>
      </w:ins>
      <w:ins w:id="378" w:author="Stephen Michell" w:date="2024-02-21T15:06:00Z">
        <w:del w:id="379" w:author="McDonagh, Sean" w:date="2024-03-26T14:36:00Z">
          <w:r w:rsidDel="00EE2D87">
            <w:rPr>
              <w:rFonts w:asciiTheme="minorHAnsi" w:hAnsiTheme="minorHAnsi"/>
            </w:rPr>
            <w:delText xml:space="preserve"> left-to-right</w:delText>
          </w:r>
        </w:del>
      </w:ins>
      <w:ins w:id="380" w:author="Stephen Michell" w:date="2024-02-21T15:07:00Z">
        <w:del w:id="381" w:author="McDonagh, Sean" w:date="2024-03-26T14:36:00Z">
          <w:r w:rsidDel="00EE2D87">
            <w:rPr>
              <w:rFonts w:asciiTheme="minorHAnsi" w:hAnsiTheme="minorHAnsi"/>
            </w:rPr>
            <w:delText xml:space="preserve"> is the current default direction</w:delText>
          </w:r>
        </w:del>
      </w:ins>
      <w:ins w:id="382" w:author="Stephen Michell" w:date="2024-02-21T15:13:00Z">
        <w:del w:id="383" w:author="McDonagh, Sean" w:date="2024-03-26T14:36:00Z">
          <w:r w:rsidDel="00EE2D87">
            <w:rPr>
              <w:rFonts w:asciiTheme="minorHAnsi" w:hAnsiTheme="minorHAnsi"/>
            </w:rPr>
            <w:delText xml:space="preserve"> and </w:delText>
          </w:r>
        </w:del>
      </w:ins>
      <w:ins w:id="384" w:author="Stephen Michell" w:date="2024-02-21T15:14:00Z">
        <w:del w:id="385" w:author="McDonagh, Sean" w:date="2024-03-26T14:36:00Z">
          <w:r w:rsidDel="00EE2D87">
            <w:rPr>
              <w:rFonts w:asciiTheme="minorHAnsi" w:hAnsiTheme="minorHAnsi"/>
            </w:rPr>
            <w:delText>a right-to-left character (RLI) is use</w:delText>
          </w:r>
        </w:del>
      </w:ins>
      <w:ins w:id="386" w:author="Stephen Michell" w:date="2024-02-21T15:15:00Z">
        <w:del w:id="387" w:author="McDonagh, Sean" w:date="2024-03-26T14:36:00Z">
          <w:r w:rsidDel="00EE2D87">
            <w:rPr>
              <w:rFonts w:asciiTheme="minorHAnsi" w:hAnsiTheme="minorHAnsi"/>
            </w:rPr>
            <w:delText>d, subsequent text will visually replace the text preceding the RLI character</w:delText>
          </w:r>
        </w:del>
      </w:ins>
      <w:ins w:id="388" w:author="Stephen Michell" w:date="2024-02-21T15:16:00Z">
        <w:del w:id="389" w:author="McDonagh, Sean" w:date="2024-03-26T14:36:00Z">
          <w:r w:rsidDel="00EE2D87">
            <w:rPr>
              <w:rFonts w:asciiTheme="minorHAnsi" w:hAnsiTheme="minorHAnsi"/>
            </w:rPr>
            <w:delText>.</w:delText>
          </w:r>
        </w:del>
      </w:ins>
    </w:p>
    <w:p w14:paraId="1569CEC5" w14:textId="7085945D" w:rsidR="002874CD" w:rsidRDefault="002874CD" w:rsidP="00D13203">
      <w:pPr>
        <w:rPr>
          <w:ins w:id="390" w:author="Stephen Michell" w:date="2024-02-21T15:17:00Z"/>
          <w:rFonts w:asciiTheme="minorHAnsi" w:hAnsiTheme="minorHAnsi"/>
        </w:rPr>
      </w:pPr>
      <w:ins w:id="391" w:author="Stephen Michell" w:date="2024-02-21T15:16:00Z">
        <w:r>
          <w:rPr>
            <w:rFonts w:asciiTheme="minorHAnsi" w:hAnsiTheme="minorHAnsi"/>
          </w:rPr>
          <w:t xml:space="preserve">Python only permits the use of RLI in comments and strings. Nevertheless, malicious use can change </w:t>
        </w:r>
      </w:ins>
      <w:ins w:id="392" w:author="Stephen Michell" w:date="2024-02-21T15:17:00Z">
        <w:r>
          <w:rPr>
            <w:rFonts w:asciiTheme="minorHAnsi" w:hAnsiTheme="minorHAnsi"/>
          </w:rPr>
          <w:t>string or comment into executable code, as shown below.</w:t>
        </w:r>
      </w:ins>
    </w:p>
    <w:p w14:paraId="07738958" w14:textId="68746FB7" w:rsidR="002874CD" w:rsidRPr="002874CD" w:rsidRDefault="002874CD">
      <w:pPr>
        <w:pStyle w:val="CODE1"/>
        <w:rPr>
          <w:ins w:id="393" w:author="Stephen Michell" w:date="2024-02-21T15:18:00Z"/>
        </w:rPr>
        <w:pPrChange w:id="394" w:author="McDonagh, Sean" w:date="2024-03-13T05:30:00Z">
          <w:pPr/>
        </w:pPrChange>
      </w:pPr>
      <w:ins w:id="395" w:author="Stephen Michell" w:date="2024-02-21T15:18:00Z">
        <w:r w:rsidRPr="002874CD">
          <w:t xml:space="preserve">    '''Subtract funds from account then </w:t>
        </w:r>
      </w:ins>
      <w:ins w:id="396" w:author="Stephen Michell" w:date="2024-02-21T15:26:00Z">
        <w:r>
          <w:t xml:space="preserve"> </w:t>
        </w:r>
      </w:ins>
      <w:ins w:id="397" w:author="Stephen Michell" w:date="2024-02-21T15:36:00Z">
        <w:r>
          <w:t xml:space="preserve">RLI </w:t>
        </w:r>
      </w:ins>
      <w:ins w:id="398" w:author="Stephen Michell" w:date="2024-02-21T15:26:00Z">
        <w:r>
          <w:t xml:space="preserve">     </w:t>
        </w:r>
      </w:ins>
      <w:ins w:id="399" w:author="Stephen Michell" w:date="2024-02-21T15:18:00Z">
        <w:r w:rsidRPr="002874CD">
          <w:t>'''</w:t>
        </w:r>
      </w:ins>
      <w:ins w:id="400" w:author="Stephen Michell" w:date="2024-02-21T15:27:00Z">
        <w:r>
          <w:t xml:space="preserve"> </w:t>
        </w:r>
      </w:ins>
      <w:ins w:id="401" w:author="Stephen Michell" w:date="2024-02-21T15:18:00Z">
        <w:r w:rsidRPr="002874CD">
          <w:t xml:space="preserve">; </w:t>
        </w:r>
      </w:ins>
      <w:ins w:id="402" w:author="Stephen Michell" w:date="2024-02-21T15:37:00Z">
        <w:r>
          <w:t>return</w:t>
        </w:r>
      </w:ins>
      <w:ins w:id="403" w:author="Stephen Michell" w:date="2024-02-21T15:38:00Z">
        <w:r>
          <w:t xml:space="preserve"> </w:t>
        </w:r>
        <w:r w:rsidRPr="002874CD">
          <w:t>'''</w:t>
        </w:r>
        <w:r>
          <w:t>LRI</w:t>
        </w:r>
        <w:r w:rsidRPr="002874CD">
          <w:t>'''</w:t>
        </w:r>
      </w:ins>
    </w:p>
    <w:p w14:paraId="2CD0A4ED" w14:textId="17CDEAAC" w:rsidR="002874CD" w:rsidRDefault="002874CD" w:rsidP="00D13203">
      <w:pPr>
        <w:rPr>
          <w:ins w:id="404" w:author="Stephen Michell" w:date="2024-02-21T15:20:00Z"/>
          <w:rFonts w:asciiTheme="minorHAnsi" w:hAnsiTheme="minorHAnsi"/>
        </w:rPr>
      </w:pPr>
      <w:ins w:id="405" w:author="Stephen Michell" w:date="2024-02-21T15:20:00Z">
        <w:r>
          <w:rPr>
            <w:rFonts w:asciiTheme="minorHAnsi" w:hAnsiTheme="minorHAnsi"/>
          </w:rPr>
          <w:t>This line reads as</w:t>
        </w:r>
      </w:ins>
    </w:p>
    <w:p w14:paraId="51B0950F" w14:textId="6B7BAF48" w:rsidR="002874CD" w:rsidRDefault="002874CD" w:rsidP="00244876">
      <w:pPr>
        <w:pStyle w:val="CODE1"/>
        <w:rPr>
          <w:ins w:id="406" w:author="Stephen Michell" w:date="2024-02-21T15:22:00Z"/>
        </w:rPr>
      </w:pPr>
      <w:ins w:id="407" w:author="Stephen Michell" w:date="2024-02-21T15:20:00Z">
        <w:r w:rsidRPr="002874CD">
          <w:t xml:space="preserve">    '''Subtract funds from bank account and then return</w:t>
        </w:r>
      </w:ins>
      <w:ins w:id="408" w:author="Stephen Michell" w:date="2024-02-21T15:21:00Z">
        <w:r>
          <w:t>;’’’</w:t>
        </w:r>
      </w:ins>
    </w:p>
    <w:p w14:paraId="0300471C" w14:textId="7236D2C7" w:rsidR="002874CD" w:rsidRDefault="002874CD" w:rsidP="002874CD">
      <w:pPr>
        <w:rPr>
          <w:ins w:id="409" w:author="Stephen Michell" w:date="2024-02-21T15:23:00Z"/>
        </w:rPr>
      </w:pPr>
      <w:ins w:id="410" w:author="Stephen Michell" w:date="2024-02-21T15:23:00Z">
        <w:r>
          <w:t>But executes as</w:t>
        </w:r>
      </w:ins>
    </w:p>
    <w:p w14:paraId="3C4107E4" w14:textId="77777777" w:rsidR="002874CD" w:rsidRPr="002874CD" w:rsidRDefault="002874CD">
      <w:pPr>
        <w:pStyle w:val="CODE1"/>
        <w:rPr>
          <w:ins w:id="411" w:author="Stephen Michell" w:date="2024-02-21T15:20:00Z"/>
          <w:rPrChange w:id="412" w:author="Stephen Michell" w:date="2024-02-21T15:20:00Z">
            <w:rPr>
              <w:ins w:id="413" w:author="Stephen Michell" w:date="2024-02-21T15:20:00Z"/>
              <w:rFonts w:asciiTheme="minorHAnsi" w:hAnsiTheme="minorHAnsi"/>
            </w:rPr>
          </w:rPrChange>
        </w:rPr>
        <w:pPrChange w:id="414" w:author="McDonagh, Sean" w:date="2024-03-13T05:30:00Z">
          <w:pPr/>
        </w:pPrChange>
      </w:pPr>
    </w:p>
    <w:p w14:paraId="5382009D" w14:textId="486EFD25" w:rsidR="002874CD" w:rsidRDefault="002874CD" w:rsidP="00D13203">
      <w:pPr>
        <w:rPr>
          <w:ins w:id="415" w:author="Stephen Michell" w:date="2024-02-21T15:02:00Z"/>
          <w:rFonts w:asciiTheme="minorHAnsi" w:hAnsiTheme="minorHAnsi"/>
        </w:rPr>
      </w:pPr>
      <w:ins w:id="416" w:author="Stephen Michell" w:date="2024-02-21T15:07:00Z">
        <w:r>
          <w:rPr>
            <w:rFonts w:asciiTheme="minorHAnsi" w:hAnsiTheme="minorHAnsi"/>
          </w:rPr>
          <w:t>, and</w:t>
        </w:r>
      </w:ins>
      <w:ins w:id="417" w:author="Stephen Michell" w:date="2024-02-21T15:05:00Z">
        <w:r>
          <w:rPr>
            <w:rFonts w:asciiTheme="minorHAnsi" w:hAnsiTheme="minorHAnsi"/>
          </w:rPr>
          <w:t xml:space="preserve"> a </w:t>
        </w:r>
      </w:ins>
      <w:ins w:id="418" w:author="Stephen Michell" w:date="2024-02-21T15:07:00Z">
        <w:r>
          <w:rPr>
            <w:rFonts w:asciiTheme="minorHAnsi" w:hAnsiTheme="minorHAnsi"/>
          </w:rPr>
          <w:t xml:space="preserve">right-to-left </w:t>
        </w:r>
      </w:ins>
      <w:ins w:id="419" w:author="Stephen Michell" w:date="2024-02-21T15:05:00Z">
        <w:r>
          <w:rPr>
            <w:rFonts w:asciiTheme="minorHAnsi" w:hAnsiTheme="minorHAnsi"/>
          </w:rPr>
          <w:t xml:space="preserve">character </w:t>
        </w:r>
      </w:ins>
      <w:ins w:id="420" w:author="Stephen Michell" w:date="2024-02-21T15:07:00Z">
        <w:r>
          <w:rPr>
            <w:rFonts w:asciiTheme="minorHAnsi" w:hAnsiTheme="minorHAnsi"/>
          </w:rPr>
          <w:t>app</w:t>
        </w:r>
      </w:ins>
      <w:ins w:id="421" w:author="Stephen Michell" w:date="2024-02-21T15:08:00Z">
        <w:r>
          <w:rPr>
            <w:rFonts w:asciiTheme="minorHAnsi" w:hAnsiTheme="minorHAnsi"/>
          </w:rPr>
          <w:t xml:space="preserve">ears </w:t>
        </w:r>
      </w:ins>
      <w:ins w:id="422" w:author="Stephen Michell" w:date="2024-02-21T15:05:00Z">
        <w:r>
          <w:rPr>
            <w:rFonts w:asciiTheme="minorHAnsi" w:hAnsiTheme="minorHAnsi"/>
          </w:rPr>
          <w:t xml:space="preserve">change text direction in the middle of a line of code or comments, then </w:t>
        </w:r>
      </w:ins>
      <w:ins w:id="423" w:author="Stephen Michell" w:date="2024-02-21T15:06:00Z">
        <w:r>
          <w:rPr>
            <w:rFonts w:asciiTheme="minorHAnsi" w:hAnsiTheme="minorHAnsi"/>
          </w:rPr>
          <w:t xml:space="preserve">any </w:t>
        </w:r>
      </w:ins>
      <w:ins w:id="424" w:author="Stephen Michell" w:date="2024-02-21T15:05:00Z">
        <w:r>
          <w:rPr>
            <w:rFonts w:asciiTheme="minorHAnsi" w:hAnsiTheme="minorHAnsi"/>
          </w:rPr>
          <w:t xml:space="preserve">code will appear to have </w:t>
        </w:r>
      </w:ins>
      <w:ins w:id="425" w:author="Stephen Michell" w:date="2024-02-21T15:06:00Z">
        <w:r>
          <w:rPr>
            <w:rFonts w:asciiTheme="minorHAnsi" w:hAnsiTheme="minorHAnsi"/>
          </w:rPr>
          <w:t>been overwritten by the human reader.</w:t>
        </w:r>
      </w:ins>
    </w:p>
    <w:p w14:paraId="36BCD679" w14:textId="44F3AEB4" w:rsidR="008F4A73" w:rsidRPr="00891403" w:rsidRDefault="008F4A73" w:rsidP="00D13203">
      <w:pPr>
        <w:rPr>
          <w:rFonts w:asciiTheme="minorHAnsi" w:hAnsiTheme="minorHAnsi"/>
        </w:rPr>
      </w:pPr>
      <w:r w:rsidRPr="00891403">
        <w:rPr>
          <w:rFonts w:asciiTheme="minorHAnsi" w:hAnsiTheme="minorHAnsi"/>
        </w:rPr>
        <w:t>There is an issue that was raised, that the</w:t>
      </w:r>
      <w:ins w:id="426" w:author="Stephen Michell" w:date="2024-02-21T14:45:00Z">
        <w:r w:rsidR="002874CD">
          <w:rPr>
            <w:rFonts w:asciiTheme="minorHAnsi" w:hAnsiTheme="minorHAnsi"/>
          </w:rPr>
          <w:t xml:space="preserve"> ISO/IEC</w:t>
        </w:r>
      </w:ins>
      <w:r w:rsidRPr="00891403">
        <w:rPr>
          <w:rFonts w:asciiTheme="minorHAnsi" w:hAnsiTheme="minorHAnsi"/>
        </w:rPr>
        <w:t xml:space="preserve"> 10646</w:t>
      </w:r>
      <w:ins w:id="427" w:author="Stephen Michell" w:date="2024-02-21T14:45:00Z">
        <w:r w:rsidR="002874CD">
          <w:rPr>
            <w:rFonts w:asciiTheme="minorHAnsi" w:hAnsiTheme="minorHAnsi"/>
          </w:rPr>
          <w:t>:</w:t>
        </w:r>
        <w:proofErr w:type="gramStart"/>
        <w:r w:rsidR="002874CD">
          <w:rPr>
            <w:rFonts w:asciiTheme="minorHAnsi" w:hAnsiTheme="minorHAnsi"/>
          </w:rPr>
          <w:t>202</w:t>
        </w:r>
      </w:ins>
      <w:ins w:id="428" w:author="Stephen Michell" w:date="2024-02-21T14:46:00Z">
        <w:r w:rsidR="002874CD">
          <w:rPr>
            <w:rFonts w:asciiTheme="minorHAnsi" w:hAnsiTheme="minorHAnsi"/>
          </w:rPr>
          <w:t>0</w:t>
        </w:r>
      </w:ins>
      <w:r w:rsidRPr="00891403">
        <w:rPr>
          <w:rFonts w:asciiTheme="minorHAnsi" w:hAnsiTheme="minorHAnsi"/>
        </w:rPr>
        <w:t xml:space="preserve"> character</w:t>
      </w:r>
      <w:proofErr w:type="gramEnd"/>
      <w:r w:rsidRPr="00891403">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
          <w:iCs/>
          <w:rPrChange w:id="429" w:author="Stephen Michell" w:date="2024-02-21T14:45:00Z">
            <w:rPr>
              <w:rFonts w:asciiTheme="minorHAnsi" w:hAnsiTheme="minorHAnsi"/>
            </w:rPr>
          </w:rPrChange>
        </w:rPr>
        <w:t xml:space="preserve">If Python supports such </w:t>
      </w:r>
      <w:proofErr w:type="gramStart"/>
      <w:r w:rsidRPr="002874CD">
        <w:rPr>
          <w:rFonts w:asciiTheme="minorHAnsi" w:hAnsiTheme="minorHAnsi"/>
          <w:i/>
          <w:iCs/>
          <w:rPrChange w:id="430" w:author="Stephen Michell" w:date="2024-02-21T14:45:00Z">
            <w:rPr>
              <w:rFonts w:asciiTheme="minorHAnsi" w:hAnsiTheme="minorHAnsi"/>
            </w:rPr>
          </w:rPrChange>
        </w:rPr>
        <w:t>characters</w:t>
      </w:r>
      <w:proofErr w:type="gramEnd"/>
      <w:r w:rsidRPr="002874CD">
        <w:rPr>
          <w:rFonts w:asciiTheme="minorHAnsi" w:hAnsiTheme="minorHAnsi"/>
          <w:i/>
          <w:iCs/>
          <w:rPrChange w:id="431" w:author="Stephen Michell" w:date="2024-02-21T14:45:00Z">
            <w:rPr>
              <w:rFonts w:asciiTheme="minorHAnsi" w:hAnsiTheme="minorHAnsi"/>
            </w:rPr>
          </w:rPrChange>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244876">
      <w:pPr>
        <w:pStyle w:val="CODE1"/>
      </w:pPr>
      <w:proofErr w:type="spellStart"/>
      <w:r w:rsidRPr="00891403">
        <w:t>Blow_Up</w:t>
      </w:r>
      <w:proofErr w:type="spell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432"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433" w:author="Stephen Michell" w:date="2024-01-22T16:03:00Z"/>
          <w:rFonts w:asciiTheme="minorHAnsi" w:hAnsiTheme="minorHAnsi"/>
        </w:rPr>
      </w:pPr>
      <w:ins w:id="434" w:author="Stephen Michell" w:date="2024-01-22T16:03:00Z">
        <w:r w:rsidRPr="00891403">
          <w:rPr>
            <w:rFonts w:asciiTheme="minorHAnsi" w:hAnsiTheme="minorHAnsi"/>
          </w:rPr>
          <w:t>7.3.3 Mechanism of failure</w:t>
        </w:r>
      </w:ins>
    </w:p>
    <w:p w14:paraId="60E539BE" w14:textId="25354386" w:rsidR="000A4A98" w:rsidRDefault="000A4A98">
      <w:pPr>
        <w:rPr>
          <w:ins w:id="435" w:author="McDonagh, Sean" w:date="2024-02-21T12:33:00Z"/>
          <w:lang w:val="en-US"/>
        </w:rPr>
      </w:pPr>
      <w:ins w:id="436" w:author="Stephen Michell" w:date="2024-01-22T16:03:00Z">
        <w:r w:rsidRPr="00204404">
          <w:rPr>
            <w:lang w:val="en-US"/>
          </w:rPr>
          <w:t>To be written: . . .</w:t>
        </w:r>
      </w:ins>
    </w:p>
    <w:p w14:paraId="037CF7F0" w14:textId="4EE12544" w:rsidR="00204404" w:rsidRDefault="00204404">
      <w:pPr>
        <w:rPr>
          <w:ins w:id="437" w:author="McDonagh, Sean" w:date="2024-03-13T05:08:00Z"/>
        </w:rPr>
      </w:pPr>
      <w:ins w:id="438" w:author="McDonagh, Sean" w:date="2024-02-21T12:33:00Z">
        <w:r>
          <w:t>This</w:t>
        </w:r>
      </w:ins>
      <w:ins w:id="439" w:author="McDonagh, Sean" w:date="2024-02-21T12:35:00Z">
        <w:r>
          <w:t xml:space="preserve"> vulnerability</w:t>
        </w:r>
      </w:ins>
      <w:ins w:id="440" w:author="McDonagh, Sean" w:date="2024-02-21T12:33:00Z">
        <w:r>
          <w:t xml:space="preserve"> exploits text</w:t>
        </w:r>
      </w:ins>
      <w:ins w:id="441" w:author="McDonagh, Sean" w:date="2024-02-21T12:36:00Z">
        <w:r>
          <w:t xml:space="preserve"> </w:t>
        </w:r>
      </w:ins>
      <w:ins w:id="442" w:author="McDonagh, Sean" w:date="2024-02-21T12:33:00Z">
        <w:r>
          <w:t xml:space="preserve">encoding standards such as Unicode to produce source code whose tokens are logically encoded in a different order </w:t>
        </w:r>
      </w:ins>
      <w:ins w:id="443" w:author="McDonagh, Sean" w:date="2024-02-21T12:37:00Z">
        <w:r>
          <w:t xml:space="preserve">than the order </w:t>
        </w:r>
      </w:ins>
      <w:ins w:id="444" w:author="McDonagh, Sean" w:date="2024-02-21T12:38:00Z">
        <w:r w:rsidR="00905A99">
          <w:t>di</w:t>
        </w:r>
      </w:ins>
      <w:ins w:id="445" w:author="McDonagh, Sean" w:date="2024-02-21T12:33:00Z">
        <w:r>
          <w:t>splayed</w:t>
        </w:r>
      </w:ins>
      <w:ins w:id="446" w:author="McDonagh, Sean" w:date="2024-02-21T12:39:00Z">
        <w:r w:rsidR="00905A99">
          <w:t xml:space="preserve"> to </w:t>
        </w:r>
        <w:commentRangeStart w:id="447"/>
        <w:r w:rsidR="00905A99">
          <w:t>humans</w:t>
        </w:r>
      </w:ins>
      <w:commentRangeEnd w:id="447"/>
      <w:ins w:id="448" w:author="McDonagh, Sean" w:date="2024-03-13T04:21:00Z">
        <w:r w:rsidR="00745054">
          <w:rPr>
            <w:rStyle w:val="CommentReference"/>
            <w:rFonts w:ascii="Calibri" w:eastAsia="Calibri" w:hAnsi="Calibri" w:cs="Calibri"/>
            <w:lang w:val="en-US"/>
          </w:rPr>
          <w:commentReference w:id="447"/>
        </w:r>
      </w:ins>
      <w:ins w:id="449" w:author="McDonagh, Sean" w:date="2024-02-21T12:39:00Z">
        <w:r w:rsidR="00905A99">
          <w:t>.</w:t>
        </w:r>
      </w:ins>
    </w:p>
    <w:p w14:paraId="75461BD5" w14:textId="4FDFBA02" w:rsidR="00E52E89" w:rsidRDefault="00E52E89" w:rsidP="00E52E89">
      <w:pPr>
        <w:rPr>
          <w:ins w:id="450" w:author="McDonagh, Sean" w:date="2024-03-13T05:11:00Z"/>
          <w:lang w:val="en-US"/>
        </w:rPr>
      </w:pPr>
      <w:ins w:id="451" w:author="McDonagh, Sean" w:date="2024-03-13T05:09:00Z">
        <w:r w:rsidRPr="00E52E89">
          <w:rPr>
            <w:lang w:val="en-US"/>
          </w:rPr>
          <w:t xml:space="preserve">Python is prone to hidden attacks known as </w:t>
        </w:r>
        <w:r w:rsidRPr="00E52E89">
          <w:rPr>
            <w:lang w:val="en-US"/>
            <w:rPrChange w:id="452" w:author="McDonagh, Sean" w:date="2024-03-13T05:10:00Z">
              <w:rPr>
                <w:b/>
                <w:bCs/>
                <w:lang w:val="en-US"/>
              </w:rPr>
            </w:rPrChange>
          </w:rPr>
          <w:t>Trojan Source: Invisible Vulnerabilities</w:t>
        </w:r>
        <w:r w:rsidRPr="00E52E89">
          <w:rPr>
            <w:lang w:val="en-US"/>
            <w:rPrChange w:id="453" w:author="McDonagh, Sean" w:date="2024-03-13T05:10:00Z">
              <w:rPr>
                <w:vertAlign w:val="superscript"/>
                <w:lang w:val="en-US"/>
              </w:rPr>
            </w:rPrChange>
          </w:rPr>
          <w:t>[1]</w:t>
        </w:r>
      </w:ins>
      <w:ins w:id="454" w:author="McDonagh, Sean" w:date="2024-03-13T05:11:00Z">
        <w:r>
          <w:rPr>
            <w:lang w:val="en-US"/>
          </w:rPr>
          <w:t xml:space="preserve">. </w:t>
        </w:r>
      </w:ins>
      <w:ins w:id="455" w:author="McDonagh, Sean" w:date="2024-03-13T05:09:00Z">
        <w:r w:rsidRPr="00E52E89">
          <w:rPr>
            <w:lang w:val="en-US"/>
          </w:rPr>
          <w:t>Bidirectional Unicode control characters are hidden in strings and comments producing source code that alters the intended logic</w:t>
        </w:r>
      </w:ins>
      <w:ins w:id="456" w:author="McDonagh, Sean" w:date="2024-03-13T05:11:00Z">
        <w:r>
          <w:rPr>
            <w:lang w:val="en-US"/>
          </w:rPr>
          <w:t>. T</w:t>
        </w:r>
      </w:ins>
      <w:ins w:id="457" w:author="McDonagh, Sean" w:date="2024-03-13T05:09:00Z">
        <w:r w:rsidRPr="00E52E89">
          <w:rPr>
            <w:lang w:val="en-US"/>
          </w:rPr>
          <w:t>hese hidden exploits often fall into several categories including “commenting-out” as shown below here</w:t>
        </w:r>
      </w:ins>
      <w:ins w:id="458" w:author="McDonagh, Sean" w:date="2024-03-13T05:11:00Z">
        <w:r>
          <w:rPr>
            <w:lang w:val="en-US"/>
          </w:rPr>
          <w:t>:</w:t>
        </w:r>
      </w:ins>
    </w:p>
    <w:p w14:paraId="3A26DAB3" w14:textId="6AB90BE3" w:rsidR="00E52E89" w:rsidRDefault="00A61CE6" w:rsidP="00244876">
      <w:pPr>
        <w:pStyle w:val="CODE1"/>
        <w:rPr>
          <w:ins w:id="459" w:author="McDonagh, Sean" w:date="2024-03-13T05:12:00Z"/>
          <w:lang w:val="en-US"/>
        </w:rPr>
      </w:pPr>
      <w:proofErr w:type="spellStart"/>
      <w:ins w:id="460" w:author="McDonagh, Sean" w:date="2024-03-13T05:18:00Z">
        <w:r>
          <w:rPr>
            <w:lang w:val="en-US"/>
          </w:rPr>
          <w:t>a</w:t>
        </w:r>
      </w:ins>
      <w:ins w:id="461" w:author="McDonagh, Sean" w:date="2024-03-13T05:12:00Z">
        <w:r w:rsidR="00E52E89">
          <w:rPr>
            <w:lang w:val="en-US"/>
          </w:rPr>
          <w:t>ccess_level</w:t>
        </w:r>
        <w:proofErr w:type="spellEnd"/>
        <w:r w:rsidR="00E52E89">
          <w:rPr>
            <w:lang w:val="en-US"/>
          </w:rPr>
          <w:t xml:space="preserve"> = </w:t>
        </w:r>
      </w:ins>
      <w:ins w:id="462" w:author="McDonagh, Sean" w:date="2024-03-13T05:30:00Z">
        <w:r w:rsidR="00244876" w:rsidRPr="00891403">
          <w:rPr>
            <w:rStyle w:val="CODE"/>
            <w:sz w:val="20"/>
            <w:szCs w:val="20"/>
          </w:rPr>
          <w:t>'</w:t>
        </w:r>
      </w:ins>
      <w:ins w:id="463" w:author="McDonagh, Sean" w:date="2024-03-13T05:12:00Z">
        <w:r w:rsidR="00E52E89">
          <w:rPr>
            <w:lang w:val="en-US"/>
          </w:rPr>
          <w:t>user</w:t>
        </w:r>
      </w:ins>
      <w:ins w:id="464" w:author="McDonagh, Sean" w:date="2024-03-13T05:30:00Z">
        <w:r w:rsidR="00244876" w:rsidRPr="00891403">
          <w:rPr>
            <w:rStyle w:val="CODE"/>
            <w:sz w:val="20"/>
            <w:szCs w:val="20"/>
          </w:rPr>
          <w:t>'</w:t>
        </w:r>
      </w:ins>
    </w:p>
    <w:p w14:paraId="319E67B8" w14:textId="1BB2D67C" w:rsidR="00E52E89" w:rsidRDefault="00A61CE6" w:rsidP="00244876">
      <w:pPr>
        <w:pStyle w:val="CODE1"/>
        <w:rPr>
          <w:ins w:id="465" w:author="McDonagh, Sean" w:date="2024-03-13T05:13:00Z"/>
          <w:lang w:val="en-US"/>
        </w:rPr>
      </w:pPr>
      <w:ins w:id="466" w:author="McDonagh, Sean" w:date="2024-03-13T05:18:00Z">
        <w:r>
          <w:rPr>
            <w:lang w:val="en-US"/>
          </w:rPr>
          <w:t>i</w:t>
        </w:r>
      </w:ins>
      <w:ins w:id="467" w:author="McDonagh, Sean" w:date="2024-03-13T05:12:00Z">
        <w:r w:rsidR="00E52E89">
          <w:rPr>
            <w:lang w:val="en-US"/>
          </w:rPr>
          <w:t xml:space="preserve">f </w:t>
        </w:r>
        <w:proofErr w:type="spellStart"/>
        <w:r w:rsidR="00E52E89">
          <w:rPr>
            <w:lang w:val="en-US"/>
          </w:rPr>
          <w:t>access_level</w:t>
        </w:r>
        <w:proofErr w:type="spellEnd"/>
        <w:r w:rsidR="00E52E89">
          <w:rPr>
            <w:lang w:val="en-US"/>
          </w:rPr>
          <w:t xml:space="preserve"> != </w:t>
        </w:r>
      </w:ins>
      <w:ins w:id="468" w:author="McDonagh, Sean" w:date="2024-03-13T05:30:00Z">
        <w:r w:rsidR="00244876" w:rsidRPr="00891403">
          <w:rPr>
            <w:rStyle w:val="CODE"/>
            <w:sz w:val="20"/>
            <w:szCs w:val="20"/>
          </w:rPr>
          <w:t>'</w:t>
        </w:r>
      </w:ins>
      <w:ins w:id="469" w:author="McDonagh, Sean" w:date="2024-03-13T05:12:00Z">
        <w:r w:rsidR="00E52E89">
          <w:rPr>
            <w:lang w:val="en-US"/>
          </w:rPr>
          <w:t>none</w:t>
        </w:r>
      </w:ins>
      <w:ins w:id="470" w:author="McDonagh, Sean" w:date="2024-03-13T05:30:00Z">
        <w:r w:rsidR="00244876" w:rsidRPr="00891403">
          <w:rPr>
            <w:rStyle w:val="CODE"/>
            <w:sz w:val="20"/>
            <w:szCs w:val="20"/>
          </w:rPr>
          <w:t>'</w:t>
        </w:r>
      </w:ins>
      <w:ins w:id="471" w:author="McDonagh, Sean" w:date="2024-03-13T05:12:00Z">
        <w:r w:rsidR="00E52E89">
          <w:rPr>
            <w:lang w:val="en-US"/>
          </w:rPr>
          <w:t xml:space="preserve"> and </w:t>
        </w:r>
        <w:proofErr w:type="spellStart"/>
        <w:r w:rsidR="00E52E89">
          <w:rPr>
            <w:lang w:val="en-US"/>
          </w:rPr>
          <w:t>access_level</w:t>
        </w:r>
        <w:proofErr w:type="spellEnd"/>
        <w:r w:rsidR="00E52E89">
          <w:rPr>
            <w:lang w:val="en-US"/>
          </w:rPr>
          <w:t xml:space="preserve"> !=</w:t>
        </w:r>
      </w:ins>
      <w:ins w:id="472" w:author="McDonagh, Sean" w:date="2024-03-13T05:13:00Z">
        <w:r w:rsidR="00E52E89">
          <w:rPr>
            <w:lang w:val="en-US"/>
          </w:rPr>
          <w:t xml:space="preserve"> </w:t>
        </w:r>
      </w:ins>
      <w:ins w:id="473" w:author="McDonagh, Sean" w:date="2024-03-13T05:30:00Z">
        <w:r w:rsidR="00244876" w:rsidRPr="00891403">
          <w:rPr>
            <w:rStyle w:val="CODE"/>
            <w:sz w:val="20"/>
            <w:szCs w:val="20"/>
          </w:rPr>
          <w:t>'</w:t>
        </w:r>
      </w:ins>
      <w:ins w:id="474" w:author="McDonagh, Sean" w:date="2024-03-13T05:13:00Z">
        <w:r w:rsidR="00E52E89">
          <w:rPr>
            <w:lang w:val="en-US"/>
          </w:rPr>
          <w:t>user</w:t>
        </w:r>
      </w:ins>
      <w:ins w:id="475" w:author="McDonagh, Sean" w:date="2024-03-13T05:30:00Z">
        <w:r w:rsidR="00244876" w:rsidRPr="00891403">
          <w:rPr>
            <w:rStyle w:val="CODE"/>
            <w:sz w:val="20"/>
            <w:szCs w:val="20"/>
          </w:rPr>
          <w:t>'</w:t>
        </w:r>
      </w:ins>
      <w:ins w:id="476" w:author="McDonagh, Sean" w:date="2024-03-13T05:13:00Z">
        <w:r w:rsidR="00E52E89">
          <w:rPr>
            <w:lang w:val="en-US"/>
          </w:rPr>
          <w:t>: # Check if admin</w:t>
        </w:r>
      </w:ins>
    </w:p>
    <w:p w14:paraId="5D756BD6" w14:textId="3AB7D6F1" w:rsidR="00E52E89" w:rsidRDefault="00E52E89" w:rsidP="00244876">
      <w:pPr>
        <w:pStyle w:val="CODE1"/>
        <w:rPr>
          <w:ins w:id="477" w:author="McDonagh, Sean" w:date="2024-03-13T05:14:00Z"/>
          <w:lang w:val="en-US"/>
        </w:rPr>
      </w:pPr>
      <w:ins w:id="478" w:author="McDonagh, Sean" w:date="2024-03-13T05:13:00Z">
        <w:r>
          <w:rPr>
            <w:lang w:val="en-US"/>
          </w:rPr>
          <w:tab/>
        </w:r>
      </w:ins>
      <w:ins w:id="479" w:author="McDonagh, Sean" w:date="2024-03-13T05:18:00Z">
        <w:r w:rsidR="00A61CE6">
          <w:rPr>
            <w:lang w:val="en-US"/>
          </w:rPr>
          <w:t>p</w:t>
        </w:r>
      </w:ins>
      <w:ins w:id="480" w:author="McDonagh, Sean" w:date="2024-03-13T05:13:00Z">
        <w:r>
          <w:rPr>
            <w:lang w:val="en-US"/>
          </w:rPr>
          <w:t>rint(</w:t>
        </w:r>
      </w:ins>
      <w:ins w:id="481" w:author="McDonagh, Sean" w:date="2024-03-13T05:30:00Z">
        <w:r w:rsidR="00244876" w:rsidRPr="00891403">
          <w:rPr>
            <w:rStyle w:val="CODE"/>
            <w:sz w:val="20"/>
            <w:szCs w:val="20"/>
          </w:rPr>
          <w:t>'</w:t>
        </w:r>
      </w:ins>
      <w:ins w:id="482" w:author="McDonagh, Sean" w:date="2024-03-13T05:13:00Z">
        <w:r>
          <w:rPr>
            <w:lang w:val="en-US"/>
          </w:rPr>
          <w:t>You are an admin</w:t>
        </w:r>
      </w:ins>
      <w:ins w:id="483" w:author="McDonagh, Sean" w:date="2024-03-13T05:30:00Z">
        <w:r w:rsidR="00244876" w:rsidRPr="00891403">
          <w:rPr>
            <w:rStyle w:val="CODE"/>
            <w:sz w:val="20"/>
            <w:szCs w:val="20"/>
          </w:rPr>
          <w:t>'</w:t>
        </w:r>
      </w:ins>
      <w:ins w:id="484" w:author="McDonagh, Sean" w:date="2024-03-13T05:13:00Z">
        <w:r>
          <w:rPr>
            <w:lang w:val="en-US"/>
          </w:rPr>
          <w:t>)</w:t>
        </w:r>
      </w:ins>
    </w:p>
    <w:p w14:paraId="72F01643" w14:textId="6D7EF7E9" w:rsidR="00A61CE6" w:rsidRPr="00E52E89" w:rsidRDefault="00A61CE6">
      <w:pPr>
        <w:rPr>
          <w:ins w:id="485" w:author="McDonagh, Sean" w:date="2024-03-13T05:09:00Z"/>
          <w:lang w:val="en-US"/>
        </w:rPr>
        <w:pPrChange w:id="486" w:author="McDonagh, Sean" w:date="2024-03-13T05:13:00Z">
          <w:pPr>
            <w:numPr>
              <w:numId w:val="143"/>
            </w:numPr>
            <w:tabs>
              <w:tab w:val="num" w:pos="720"/>
            </w:tabs>
            <w:ind w:left="720" w:hanging="360"/>
          </w:pPr>
        </w:pPrChange>
      </w:pPr>
      <w:ins w:id="487" w:author="McDonagh, Sean" w:date="2024-03-13T05:13:00Z">
        <w:r>
          <w:rPr>
            <w:lang w:val="en-US"/>
          </w:rPr>
          <w:t>The above code p</w:t>
        </w:r>
      </w:ins>
      <w:ins w:id="488" w:author="McDonagh, Sean" w:date="2024-03-13T05:15:00Z">
        <w:r>
          <w:rPr>
            <w:lang w:val="en-US"/>
          </w:rPr>
          <w:t>roduces the following unexpected result:</w:t>
        </w:r>
      </w:ins>
    </w:p>
    <w:p w14:paraId="2AF7C5FB" w14:textId="77777777" w:rsidR="00244876" w:rsidRDefault="00A61CE6" w:rsidP="00244876">
      <w:pPr>
        <w:pStyle w:val="CODE1"/>
        <w:rPr>
          <w:ins w:id="489" w:author="McDonagh, Sean" w:date="2024-03-13T05:30:00Z"/>
          <w:lang w:val="en-US"/>
        </w:rPr>
      </w:pPr>
      <w:ins w:id="490" w:author="McDonagh, Sean" w:date="2024-03-13T05:15:00Z">
        <w:r w:rsidRPr="003560F5">
          <w:rPr>
            <w:u w:val="single"/>
            <w:lang w:val="en-US"/>
          </w:rPr>
          <w:t>OUTPUT</w:t>
        </w:r>
        <w:r>
          <w:rPr>
            <w:lang w:val="en-US"/>
          </w:rPr>
          <w:t xml:space="preserve">: </w:t>
        </w:r>
      </w:ins>
    </w:p>
    <w:p w14:paraId="5D6E9232" w14:textId="4B2D7BEB" w:rsidR="00A61CE6" w:rsidRDefault="00A61CE6" w:rsidP="00244876">
      <w:pPr>
        <w:pStyle w:val="CODE1"/>
        <w:rPr>
          <w:ins w:id="491" w:author="McDonagh, Sean" w:date="2024-03-13T05:15:00Z"/>
          <w:lang w:val="en-US"/>
        </w:rPr>
      </w:pPr>
      <w:ins w:id="492" w:author="McDonagh, Sean" w:date="2024-03-13T05:15:00Z">
        <w:r>
          <w:rPr>
            <w:lang w:val="en-US"/>
          </w:rPr>
          <w:t>You are an admin</w:t>
        </w:r>
      </w:ins>
    </w:p>
    <w:p w14:paraId="53C0E177" w14:textId="39B1C29E" w:rsidR="00A61CE6" w:rsidRPr="00A61CE6" w:rsidRDefault="00A61CE6">
      <w:pPr>
        <w:rPr>
          <w:ins w:id="493" w:author="McDonagh, Sean" w:date="2024-03-13T05:16:00Z"/>
          <w:lang w:val="en-US"/>
        </w:rPr>
        <w:pPrChange w:id="494" w:author="McDonagh, Sean" w:date="2024-03-13T05:16:00Z">
          <w:pPr>
            <w:pStyle w:val="CODE1"/>
          </w:pPr>
        </w:pPrChange>
      </w:pPr>
      <w:ins w:id="495" w:author="McDonagh, Sean" w:date="2024-03-13T05:16:00Z">
        <w:r w:rsidRPr="00A61CE6">
          <w:rPr>
            <w:lang w:val="en-US"/>
          </w:rPr>
          <w:t>After the hidden characters and logic are displayed in the editor, the zero-space bidirectional Unicode control characters are revealed, and the altered logic becomes more apparent</w:t>
        </w:r>
        <w:r>
          <w:rPr>
            <w:lang w:val="en-US"/>
          </w:rPr>
          <w:t>:</w:t>
        </w:r>
      </w:ins>
    </w:p>
    <w:p w14:paraId="0DEB3E5D" w14:textId="1CB39F75" w:rsidR="00847AB6" w:rsidRDefault="00847AB6" w:rsidP="00244876">
      <w:pPr>
        <w:pStyle w:val="CODE1"/>
        <w:rPr>
          <w:ins w:id="496" w:author="McDonagh, Sean" w:date="2024-03-13T05:23:00Z"/>
          <w:lang w:val="en-US"/>
        </w:rPr>
      </w:pPr>
      <w:proofErr w:type="spellStart"/>
      <w:ins w:id="497" w:author="McDonagh, Sean" w:date="2024-03-13T05:23:00Z">
        <w:r>
          <w:rPr>
            <w:lang w:val="en-US"/>
          </w:rPr>
          <w:t>access_level</w:t>
        </w:r>
        <w:proofErr w:type="spellEnd"/>
        <w:r>
          <w:rPr>
            <w:lang w:val="en-US"/>
          </w:rPr>
          <w:t xml:space="preserve"> = </w:t>
        </w:r>
      </w:ins>
      <w:ins w:id="498" w:author="McDonagh, Sean" w:date="2024-03-13T05:30:00Z">
        <w:r w:rsidR="00244876" w:rsidRPr="00891403">
          <w:rPr>
            <w:rStyle w:val="CODE"/>
            <w:sz w:val="20"/>
            <w:szCs w:val="20"/>
          </w:rPr>
          <w:t>'</w:t>
        </w:r>
      </w:ins>
      <w:ins w:id="499" w:author="McDonagh, Sean" w:date="2024-03-13T05:23:00Z">
        <w:r>
          <w:rPr>
            <w:lang w:val="en-US"/>
          </w:rPr>
          <w:t>user</w:t>
        </w:r>
      </w:ins>
      <w:ins w:id="500" w:author="McDonagh, Sean" w:date="2024-03-13T05:30:00Z">
        <w:r w:rsidR="00244876" w:rsidRPr="00891403">
          <w:rPr>
            <w:rStyle w:val="CODE"/>
            <w:sz w:val="20"/>
            <w:szCs w:val="20"/>
          </w:rPr>
          <w:t>'</w:t>
        </w:r>
      </w:ins>
    </w:p>
    <w:p w14:paraId="14C41ED9" w14:textId="2391BA75" w:rsidR="00847AB6" w:rsidRDefault="00847AB6" w:rsidP="00244876">
      <w:pPr>
        <w:pStyle w:val="CODE1"/>
        <w:rPr>
          <w:ins w:id="501" w:author="McDonagh, Sean" w:date="2024-03-13T05:23:00Z"/>
          <w:lang w:val="en-US"/>
        </w:rPr>
      </w:pPr>
      <w:ins w:id="502" w:author="McDonagh, Sean" w:date="2024-03-13T05:23:00Z">
        <w:r>
          <w:rPr>
            <w:lang w:val="en-US"/>
          </w:rPr>
          <w:t xml:space="preserve">if </w:t>
        </w:r>
        <w:proofErr w:type="spellStart"/>
        <w:r>
          <w:rPr>
            <w:lang w:val="en-US"/>
          </w:rPr>
          <w:t>access_level</w:t>
        </w:r>
        <w:proofErr w:type="spellEnd"/>
        <w:r>
          <w:rPr>
            <w:lang w:val="en-US"/>
          </w:rPr>
          <w:t xml:space="preserve"> != </w:t>
        </w:r>
      </w:ins>
      <w:ins w:id="503" w:author="McDonagh, Sean" w:date="2024-03-13T05:31:00Z">
        <w:r w:rsidR="00244876" w:rsidRPr="00891403">
          <w:rPr>
            <w:rStyle w:val="CODE"/>
            <w:sz w:val="20"/>
            <w:szCs w:val="20"/>
          </w:rPr>
          <w:t>'</w:t>
        </w:r>
      </w:ins>
      <w:ins w:id="504" w:author="McDonagh, Sean" w:date="2024-03-13T05:23:00Z">
        <w:r>
          <w:rPr>
            <w:lang w:val="en-US"/>
          </w:rPr>
          <w:t>none</w:t>
        </w:r>
      </w:ins>
      <w:ins w:id="505" w:author="McDonagh, Sean" w:date="2024-03-13T05:31:00Z">
        <w:r w:rsidR="00244876" w:rsidRPr="00891403">
          <w:rPr>
            <w:rStyle w:val="CODE"/>
            <w:sz w:val="20"/>
            <w:szCs w:val="20"/>
          </w:rPr>
          <w:t>'</w:t>
        </w:r>
        <w:r w:rsidR="00244876">
          <w:rPr>
            <w:lang w:val="en-US"/>
          </w:rPr>
          <w:t xml:space="preserve"> </w:t>
        </w:r>
      </w:ins>
      <w:ins w:id="506" w:author="McDonagh, Sean" w:date="2024-03-13T05:24:00Z">
        <w:r w:rsidR="00244876">
          <w:rPr>
            <w:lang w:val="en-US"/>
          </w:rPr>
          <w:t>[</w:t>
        </w:r>
        <w:r w:rsidR="00244876" w:rsidRPr="00244876">
          <w:rPr>
            <w:u w:val="single"/>
            <w:lang w:val="en-US"/>
            <w:rPrChange w:id="507" w:author="McDonagh, Sean" w:date="2024-03-13T05:34:00Z">
              <w:rPr>
                <w:lang w:val="en-US"/>
              </w:rPr>
            </w:rPrChange>
          </w:rPr>
          <w:t>LRI</w:t>
        </w:r>
        <w:r w:rsidR="00244876">
          <w:rPr>
            <w:lang w:val="en-US"/>
          </w:rPr>
          <w:t>][</w:t>
        </w:r>
        <w:r w:rsidR="00244876" w:rsidRPr="00244876">
          <w:rPr>
            <w:u w:val="single"/>
            <w:lang w:val="en-US"/>
            <w:rPrChange w:id="508" w:author="McDonagh, Sean" w:date="2024-03-13T05:34:00Z">
              <w:rPr>
                <w:lang w:val="en-US"/>
              </w:rPr>
            </w:rPrChange>
          </w:rPr>
          <w:t>RLO</w:t>
        </w:r>
        <w:r w:rsidR="00244876">
          <w:rPr>
            <w:lang w:val="en-US"/>
          </w:rPr>
          <w:t>]</w:t>
        </w:r>
      </w:ins>
      <w:ins w:id="509" w:author="McDonagh, Sean" w:date="2024-03-13T05:25:00Z">
        <w:r w:rsidR="00244876">
          <w:rPr>
            <w:lang w:val="en-US"/>
          </w:rPr>
          <w:t>: # Check if admin [</w:t>
        </w:r>
        <w:r w:rsidR="00244876" w:rsidRPr="00244876">
          <w:rPr>
            <w:u w:val="single"/>
            <w:lang w:val="en-US"/>
            <w:rPrChange w:id="510" w:author="McDonagh, Sean" w:date="2024-03-13T05:34:00Z">
              <w:rPr>
                <w:lang w:val="en-US"/>
              </w:rPr>
            </w:rPrChange>
          </w:rPr>
          <w:t>PDI</w:t>
        </w:r>
        <w:r w:rsidR="00244876">
          <w:rPr>
            <w:lang w:val="en-US"/>
          </w:rPr>
          <w:t>][</w:t>
        </w:r>
        <w:r w:rsidR="00244876" w:rsidRPr="00244876">
          <w:rPr>
            <w:u w:val="single"/>
            <w:lang w:val="en-US"/>
            <w:rPrChange w:id="511" w:author="McDonagh, Sean" w:date="2024-03-13T05:34:00Z">
              <w:rPr>
                <w:lang w:val="en-US"/>
              </w:rPr>
            </w:rPrChange>
          </w:rPr>
          <w:t>LRI</w:t>
        </w:r>
        <w:r w:rsidR="00244876">
          <w:rPr>
            <w:lang w:val="en-US"/>
          </w:rPr>
          <w:t>]</w:t>
        </w:r>
      </w:ins>
      <w:ins w:id="512" w:author="McDonagh, Sean" w:date="2024-03-13T05:31:00Z">
        <w:r w:rsidR="00244876" w:rsidRPr="00891403">
          <w:rPr>
            <w:rStyle w:val="CODE"/>
            <w:sz w:val="20"/>
            <w:szCs w:val="20"/>
          </w:rPr>
          <w:t>'</w:t>
        </w:r>
      </w:ins>
      <w:ins w:id="513" w:author="McDonagh, Sean" w:date="2024-03-13T05:23:00Z">
        <w:r>
          <w:rPr>
            <w:lang w:val="en-US"/>
          </w:rPr>
          <w:t xml:space="preserve"> and </w:t>
        </w:r>
        <w:proofErr w:type="spellStart"/>
        <w:r>
          <w:rPr>
            <w:lang w:val="en-US"/>
          </w:rPr>
          <w:t>access_level</w:t>
        </w:r>
        <w:proofErr w:type="spellEnd"/>
        <w:r>
          <w:rPr>
            <w:lang w:val="en-US"/>
          </w:rPr>
          <w:t xml:space="preserve"> != </w:t>
        </w:r>
      </w:ins>
      <w:ins w:id="514" w:author="McDonagh, Sean" w:date="2024-03-13T05:31:00Z">
        <w:r w:rsidR="00244876" w:rsidRPr="00891403">
          <w:rPr>
            <w:rStyle w:val="CODE"/>
            <w:sz w:val="20"/>
            <w:szCs w:val="20"/>
          </w:rPr>
          <w:t>'</w:t>
        </w:r>
      </w:ins>
      <w:ins w:id="515" w:author="McDonagh, Sean" w:date="2024-03-13T05:23:00Z">
        <w:r>
          <w:rPr>
            <w:lang w:val="en-US"/>
          </w:rPr>
          <w:t>user</w:t>
        </w:r>
      </w:ins>
    </w:p>
    <w:p w14:paraId="42E032FD" w14:textId="11F58D5C" w:rsidR="00847AB6" w:rsidRDefault="00847AB6" w:rsidP="00244876">
      <w:pPr>
        <w:pStyle w:val="CODE1"/>
        <w:rPr>
          <w:ins w:id="516" w:author="McDonagh, Sean" w:date="2024-03-13T05:33:00Z"/>
          <w:lang w:val="en-US"/>
        </w:rPr>
      </w:pPr>
      <w:ins w:id="517" w:author="McDonagh, Sean" w:date="2024-03-13T05:23:00Z">
        <w:r>
          <w:rPr>
            <w:lang w:val="en-US"/>
          </w:rPr>
          <w:tab/>
          <w:t>print(</w:t>
        </w:r>
      </w:ins>
      <w:ins w:id="518" w:author="McDonagh, Sean" w:date="2024-03-13T05:33:00Z">
        <w:r w:rsidR="00244876" w:rsidRPr="00891403">
          <w:rPr>
            <w:rStyle w:val="CODE"/>
            <w:sz w:val="20"/>
            <w:szCs w:val="20"/>
          </w:rPr>
          <w:t>'</w:t>
        </w:r>
      </w:ins>
      <w:ins w:id="519" w:author="McDonagh, Sean" w:date="2024-03-13T05:23:00Z">
        <w:r>
          <w:rPr>
            <w:lang w:val="en-US"/>
          </w:rPr>
          <w:t>You are an admin</w:t>
        </w:r>
      </w:ins>
      <w:ins w:id="520" w:author="McDonagh, Sean" w:date="2024-03-13T05:33:00Z">
        <w:r w:rsidR="00244876" w:rsidRPr="00891403">
          <w:rPr>
            <w:rStyle w:val="CODE"/>
            <w:sz w:val="20"/>
            <w:szCs w:val="20"/>
          </w:rPr>
          <w:t>'</w:t>
        </w:r>
      </w:ins>
      <w:ins w:id="521" w:author="McDonagh, Sean" w:date="2024-03-13T05:23:00Z">
        <w:r>
          <w:rPr>
            <w:lang w:val="en-US"/>
          </w:rPr>
          <w:t>)</w:t>
        </w:r>
      </w:ins>
    </w:p>
    <w:p w14:paraId="2CE9288C" w14:textId="2E2F791F" w:rsidR="00E117F3" w:rsidRDefault="00E81E64" w:rsidP="00E81E64">
      <w:pPr>
        <w:rPr>
          <w:ins w:id="522" w:author="McDonagh, Sean" w:date="2024-03-13T05:40:00Z"/>
          <w:lang w:val="en-US"/>
        </w:rPr>
      </w:pPr>
      <w:ins w:id="523" w:author="McDonagh, Sean" w:date="2024-03-13T05:34:00Z">
        <w:r w:rsidRPr="00E81E64">
          <w:rPr>
            <w:lang w:val="en-US"/>
          </w:rPr>
          <w:lastRenderedPageBreak/>
          <w:t xml:space="preserve">The above exploit is accomplished by </w:t>
        </w:r>
      </w:ins>
      <w:ins w:id="524" w:author="McDonagh, Sean" w:date="2024-03-13T05:35:00Z">
        <w:r>
          <w:rPr>
            <w:lang w:val="en-US"/>
          </w:rPr>
          <w:t xml:space="preserve">using </w:t>
        </w:r>
      </w:ins>
      <w:ins w:id="525" w:author="McDonagh, Sean" w:date="2024-03-13T05:41:00Z">
        <w:r w:rsidR="00E117F3">
          <w:rPr>
            <w:lang w:val="en-US"/>
          </w:rPr>
          <w:t xml:space="preserve">the following </w:t>
        </w:r>
      </w:ins>
      <w:ins w:id="526" w:author="McDonagh, Sean" w:date="2024-03-13T05:35:00Z">
        <w:r>
          <w:rPr>
            <w:lang w:val="en-US"/>
          </w:rPr>
          <w:t xml:space="preserve">hidden, zero-space, </w:t>
        </w:r>
      </w:ins>
      <w:ins w:id="527" w:author="McDonagh, Sean" w:date="2024-03-13T05:40:00Z">
        <w:r w:rsidR="00E117F3">
          <w:rPr>
            <w:lang w:val="en-US"/>
          </w:rPr>
          <w:t xml:space="preserve">Unicode </w:t>
        </w:r>
      </w:ins>
      <w:ins w:id="528" w:author="McDonagh, Sean" w:date="2024-03-13T05:35:00Z">
        <w:r>
          <w:rPr>
            <w:lang w:val="en-US"/>
          </w:rPr>
          <w:t>control characters</w:t>
        </w:r>
      </w:ins>
      <w:ins w:id="529" w:author="McDonagh, Sean" w:date="2024-03-13T05:40:00Z">
        <w:r w:rsidR="00E117F3">
          <w:rPr>
            <w:lang w:val="en-US"/>
          </w:rPr>
          <w:t>:</w:t>
        </w:r>
      </w:ins>
    </w:p>
    <w:p w14:paraId="4298D738" w14:textId="1B113212" w:rsidR="00E117F3" w:rsidRPr="00E117F3" w:rsidRDefault="00E81E64">
      <w:pPr>
        <w:spacing w:before="0" w:after="0" w:line="240" w:lineRule="auto"/>
        <w:jc w:val="left"/>
        <w:rPr>
          <w:ins w:id="530" w:author="McDonagh, Sean" w:date="2024-03-13T05:40:00Z"/>
          <w:rFonts w:ascii="Courier New" w:hAnsi="Courier New" w:cs="Courier New"/>
          <w:sz w:val="22"/>
          <w:lang w:val="en-US"/>
          <w:rPrChange w:id="531" w:author="McDonagh, Sean" w:date="2024-03-13T05:43:00Z">
            <w:rPr>
              <w:ins w:id="532" w:author="McDonagh, Sean" w:date="2024-03-13T05:40:00Z"/>
              <w:rFonts w:ascii="Courier New" w:hAnsi="Courier New" w:cs="Courier New"/>
              <w:sz w:val="22"/>
              <w:u w:val="single"/>
              <w:lang w:val="en-US"/>
            </w:rPr>
          </w:rPrChange>
        </w:rPr>
        <w:pPrChange w:id="533" w:author="McDonagh, Sean" w:date="2024-03-13T05:45:00Z">
          <w:pPr/>
        </w:pPrChange>
      </w:pPr>
      <w:ins w:id="534" w:author="McDonagh, Sean" w:date="2024-03-13T05:36:00Z">
        <w:r w:rsidRPr="00E117F3">
          <w:rPr>
            <w:rFonts w:ascii="Courier New" w:hAnsi="Courier New" w:cs="Courier New"/>
            <w:sz w:val="22"/>
            <w:lang w:val="en-US"/>
            <w:rPrChange w:id="535" w:author="McDonagh, Sean" w:date="2024-03-13T05:43:00Z">
              <w:rPr>
                <w:lang w:val="en-US"/>
              </w:rPr>
            </w:rPrChange>
          </w:rPr>
          <w:t>[</w:t>
        </w:r>
        <w:r w:rsidRPr="00E117F3">
          <w:rPr>
            <w:rFonts w:ascii="Courier New" w:hAnsi="Courier New" w:cs="Courier New"/>
            <w:sz w:val="22"/>
            <w:lang w:val="en-US"/>
            <w:rPrChange w:id="536" w:author="McDonagh, Sean" w:date="2024-03-13T05:43:00Z">
              <w:rPr>
                <w:u w:val="single"/>
                <w:lang w:val="en-US"/>
              </w:rPr>
            </w:rPrChange>
          </w:rPr>
          <w:t>LRI</w:t>
        </w:r>
        <w:r w:rsidRPr="00E117F3">
          <w:rPr>
            <w:rFonts w:ascii="Courier New" w:hAnsi="Courier New" w:cs="Courier New"/>
            <w:sz w:val="22"/>
            <w:lang w:val="en-US"/>
            <w:rPrChange w:id="537" w:author="McDonagh, Sean" w:date="2024-03-13T05:43:00Z">
              <w:rPr>
                <w:lang w:val="en-US"/>
              </w:rPr>
            </w:rPrChange>
          </w:rPr>
          <w:t>]</w:t>
        </w:r>
      </w:ins>
      <w:ins w:id="538" w:author="McDonagh, Sean" w:date="2024-03-13T05:44:00Z">
        <w:r w:rsidR="00FA471E">
          <w:rPr>
            <w:rFonts w:ascii="Courier New" w:hAnsi="Courier New" w:cs="Courier New"/>
            <w:sz w:val="22"/>
            <w:lang w:val="en-US"/>
          </w:rPr>
          <w:t xml:space="preserve"> </w:t>
        </w:r>
      </w:ins>
      <w:ins w:id="539" w:author="McDonagh, Sean" w:date="2024-03-13T05:42:00Z">
        <w:r w:rsidR="00E117F3" w:rsidRPr="00E117F3">
          <w:rPr>
            <w:rFonts w:ascii="Courier New" w:hAnsi="Courier New" w:cs="Courier New"/>
            <w:sz w:val="22"/>
            <w:lang w:val="en-US"/>
            <w:rPrChange w:id="540" w:author="McDonagh, Sean" w:date="2024-03-13T05:43:00Z">
              <w:rPr>
                <w:rFonts w:ascii="Courier New" w:hAnsi="Courier New" w:cs="Courier New"/>
                <w:sz w:val="22"/>
                <w:u w:val="single"/>
                <w:lang w:val="en-US"/>
              </w:rPr>
            </w:rPrChange>
          </w:rPr>
          <w:t>Left-to-Right</w:t>
        </w:r>
      </w:ins>
      <w:ins w:id="541" w:author="McDonagh, Sean" w:date="2024-03-13T05:43:00Z">
        <w:r w:rsidR="00E117F3" w:rsidRPr="00E117F3">
          <w:rPr>
            <w:rFonts w:ascii="Courier New" w:hAnsi="Courier New" w:cs="Courier New"/>
            <w:sz w:val="22"/>
            <w:lang w:val="en-US"/>
            <w:rPrChange w:id="542" w:author="McDonagh, Sean" w:date="2024-03-13T05:43:00Z">
              <w:rPr>
                <w:rFonts w:ascii="Courier New" w:hAnsi="Courier New" w:cs="Courier New"/>
                <w:sz w:val="22"/>
                <w:u w:val="single"/>
                <w:lang w:val="en-US"/>
              </w:rPr>
            </w:rPrChange>
          </w:rPr>
          <w:t xml:space="preserve"> Isolate</w:t>
        </w:r>
      </w:ins>
    </w:p>
    <w:p w14:paraId="0A706A2B" w14:textId="67163086" w:rsidR="00E117F3" w:rsidRPr="00FA471E" w:rsidRDefault="00E81E64">
      <w:pPr>
        <w:spacing w:before="0" w:after="0" w:line="240" w:lineRule="auto"/>
        <w:jc w:val="left"/>
        <w:rPr>
          <w:ins w:id="543" w:author="McDonagh, Sean" w:date="2024-03-13T05:40:00Z"/>
          <w:rFonts w:ascii="Courier New" w:hAnsi="Courier New" w:cs="Courier New"/>
          <w:sz w:val="22"/>
          <w:lang w:val="en-US"/>
          <w:rPrChange w:id="544" w:author="McDonagh, Sean" w:date="2024-03-13T05:44:00Z">
            <w:rPr>
              <w:ins w:id="545" w:author="McDonagh, Sean" w:date="2024-03-13T05:40:00Z"/>
              <w:lang w:val="en-US"/>
            </w:rPr>
          </w:rPrChange>
        </w:rPr>
        <w:pPrChange w:id="546" w:author="McDonagh, Sean" w:date="2024-03-13T05:45:00Z">
          <w:pPr/>
        </w:pPrChange>
      </w:pPr>
      <w:ins w:id="547" w:author="McDonagh, Sean" w:date="2024-03-13T05:36:00Z">
        <w:r w:rsidRPr="00E117F3">
          <w:rPr>
            <w:rFonts w:ascii="Courier New" w:hAnsi="Courier New" w:cs="Courier New"/>
            <w:sz w:val="22"/>
            <w:lang w:val="en-US"/>
            <w:rPrChange w:id="548" w:author="McDonagh, Sean" w:date="2024-03-13T05:43:00Z">
              <w:rPr>
                <w:lang w:val="en-US"/>
              </w:rPr>
            </w:rPrChange>
          </w:rPr>
          <w:t>[</w:t>
        </w:r>
        <w:r w:rsidRPr="00E117F3">
          <w:rPr>
            <w:rFonts w:ascii="Courier New" w:hAnsi="Courier New" w:cs="Courier New"/>
            <w:sz w:val="22"/>
            <w:lang w:val="en-US"/>
            <w:rPrChange w:id="549" w:author="McDonagh, Sean" w:date="2024-03-13T05:43:00Z">
              <w:rPr>
                <w:u w:val="single"/>
                <w:lang w:val="en-US"/>
              </w:rPr>
            </w:rPrChange>
          </w:rPr>
          <w:t>RLO</w:t>
        </w:r>
        <w:r w:rsidRPr="00E117F3">
          <w:rPr>
            <w:rFonts w:ascii="Courier New" w:hAnsi="Courier New" w:cs="Courier New"/>
            <w:sz w:val="22"/>
            <w:lang w:val="en-US"/>
            <w:rPrChange w:id="550" w:author="McDonagh, Sean" w:date="2024-03-13T05:43:00Z">
              <w:rPr>
                <w:lang w:val="en-US"/>
              </w:rPr>
            </w:rPrChange>
          </w:rPr>
          <w:t>]</w:t>
        </w:r>
      </w:ins>
      <w:ins w:id="551" w:author="McDonagh, Sean" w:date="2024-03-13T05:44:00Z">
        <w:r w:rsidR="00FA471E">
          <w:rPr>
            <w:lang w:val="en-US"/>
          </w:rPr>
          <w:t xml:space="preserve"> </w:t>
        </w:r>
      </w:ins>
      <w:ins w:id="552" w:author="McDonagh, Sean" w:date="2024-03-13T05:45:00Z">
        <w:r w:rsidR="00FA471E">
          <w:rPr>
            <w:lang w:val="en-US"/>
          </w:rPr>
          <w:t xml:space="preserve"> </w:t>
        </w:r>
        <w:r w:rsidR="00FA471E">
          <w:rPr>
            <w:rFonts w:ascii="Courier New" w:hAnsi="Courier New" w:cs="Courier New"/>
            <w:sz w:val="22"/>
            <w:lang w:val="en-US"/>
          </w:rPr>
          <w:t>Right</w:t>
        </w:r>
      </w:ins>
      <w:ins w:id="553" w:author="McDonagh, Sean" w:date="2024-03-13T05:44:00Z">
        <w:r w:rsidR="00FA471E" w:rsidRPr="00D1063C">
          <w:rPr>
            <w:rFonts w:ascii="Courier New" w:hAnsi="Courier New" w:cs="Courier New"/>
            <w:sz w:val="22"/>
            <w:lang w:val="en-US"/>
          </w:rPr>
          <w:t>-to-</w:t>
        </w:r>
      </w:ins>
      <w:ins w:id="554" w:author="McDonagh, Sean" w:date="2024-03-13T05:45:00Z">
        <w:r w:rsidR="00FA471E">
          <w:rPr>
            <w:rFonts w:ascii="Courier New" w:hAnsi="Courier New" w:cs="Courier New"/>
            <w:sz w:val="22"/>
            <w:lang w:val="en-US"/>
          </w:rPr>
          <w:t>Left</w:t>
        </w:r>
      </w:ins>
      <w:ins w:id="555" w:author="McDonagh, Sean" w:date="2024-03-13T05:44:00Z">
        <w:r w:rsidR="00FA471E" w:rsidRPr="00D1063C">
          <w:rPr>
            <w:rFonts w:ascii="Courier New" w:hAnsi="Courier New" w:cs="Courier New"/>
            <w:sz w:val="22"/>
            <w:lang w:val="en-US"/>
          </w:rPr>
          <w:t xml:space="preserve"> Isolate</w:t>
        </w:r>
      </w:ins>
      <w:ins w:id="556" w:author="McDonagh, Sean" w:date="2024-03-13T05:36:00Z">
        <w:r w:rsidRPr="00E117F3">
          <w:rPr>
            <w:lang w:val="en-US"/>
          </w:rPr>
          <w:t xml:space="preserve"> </w:t>
        </w:r>
      </w:ins>
    </w:p>
    <w:p w14:paraId="43AFFC9A" w14:textId="0D81E9EA" w:rsidR="00183237" w:rsidRDefault="00E81E64" w:rsidP="00E117F3">
      <w:pPr>
        <w:spacing w:before="0" w:after="0" w:line="240" w:lineRule="auto"/>
        <w:rPr>
          <w:ins w:id="557" w:author="McDonagh, Sean" w:date="2024-03-13T05:45:00Z"/>
          <w:lang w:val="en-US"/>
        </w:rPr>
      </w:pPr>
      <w:ins w:id="558" w:author="McDonagh, Sean" w:date="2024-03-13T05:36:00Z">
        <w:r w:rsidRPr="00E117F3">
          <w:rPr>
            <w:rFonts w:ascii="Courier New" w:hAnsi="Courier New" w:cs="Courier New"/>
            <w:sz w:val="22"/>
            <w:lang w:val="en-US"/>
            <w:rPrChange w:id="559" w:author="McDonagh, Sean" w:date="2024-03-13T05:43:00Z">
              <w:rPr>
                <w:lang w:val="en-US"/>
              </w:rPr>
            </w:rPrChange>
          </w:rPr>
          <w:t>[</w:t>
        </w:r>
        <w:r w:rsidRPr="00E117F3">
          <w:rPr>
            <w:rFonts w:ascii="Courier New" w:hAnsi="Courier New" w:cs="Courier New"/>
            <w:sz w:val="22"/>
            <w:lang w:val="en-US"/>
            <w:rPrChange w:id="560" w:author="McDonagh, Sean" w:date="2024-03-13T05:43:00Z">
              <w:rPr>
                <w:u w:val="single"/>
                <w:lang w:val="en-US"/>
              </w:rPr>
            </w:rPrChange>
          </w:rPr>
          <w:t>PDI</w:t>
        </w:r>
        <w:r w:rsidRPr="00E117F3">
          <w:rPr>
            <w:rFonts w:ascii="Courier New" w:hAnsi="Courier New" w:cs="Courier New"/>
            <w:sz w:val="22"/>
            <w:lang w:val="en-US"/>
            <w:rPrChange w:id="561" w:author="McDonagh, Sean" w:date="2024-03-13T05:43:00Z">
              <w:rPr>
                <w:lang w:val="en-US"/>
              </w:rPr>
            </w:rPrChange>
          </w:rPr>
          <w:t>]</w:t>
        </w:r>
        <w:r w:rsidRPr="00E117F3">
          <w:rPr>
            <w:lang w:val="en-US"/>
          </w:rPr>
          <w:t xml:space="preserve"> </w:t>
        </w:r>
      </w:ins>
      <w:ins w:id="562" w:author="McDonagh, Sean" w:date="2024-03-13T05:48:00Z">
        <w:r w:rsidR="00183237">
          <w:rPr>
            <w:lang w:val="en-US"/>
          </w:rPr>
          <w:t xml:space="preserve"> </w:t>
        </w:r>
        <w:r w:rsidR="00183237">
          <w:rPr>
            <w:rFonts w:ascii="Courier New" w:hAnsi="Courier New" w:cs="Courier New"/>
            <w:sz w:val="22"/>
            <w:lang w:val="en-US"/>
          </w:rPr>
          <w:t>Pop Directional</w:t>
        </w:r>
        <w:r w:rsidR="00183237" w:rsidRPr="00D1063C">
          <w:rPr>
            <w:rFonts w:ascii="Courier New" w:hAnsi="Courier New" w:cs="Courier New"/>
            <w:sz w:val="22"/>
            <w:lang w:val="en-US"/>
          </w:rPr>
          <w:t xml:space="preserve"> Isolate</w:t>
        </w:r>
      </w:ins>
    </w:p>
    <w:p w14:paraId="1FF3A93D" w14:textId="20CDD9EA" w:rsidR="00E81E64" w:rsidRDefault="00183237" w:rsidP="00E117F3">
      <w:pPr>
        <w:spacing w:before="0" w:after="0" w:line="240" w:lineRule="auto"/>
        <w:rPr>
          <w:ins w:id="563" w:author="McDonagh, Sean" w:date="2024-03-13T05:51:00Z"/>
          <w:lang w:val="en-US"/>
        </w:rPr>
      </w:pPr>
      <w:ins w:id="564" w:author="McDonagh, Sean" w:date="2024-03-13T05:45:00Z">
        <w:r>
          <w:rPr>
            <w:lang w:val="en-US"/>
          </w:rPr>
          <w:t xml:space="preserve">These </w:t>
        </w:r>
      </w:ins>
      <w:ins w:id="565" w:author="McDonagh, Sean" w:date="2024-03-13T05:46:00Z">
        <w:r>
          <w:rPr>
            <w:lang w:val="en-US"/>
          </w:rPr>
          <w:t xml:space="preserve">zero-space control characters are inserted into the </w:t>
        </w:r>
      </w:ins>
      <w:ins w:id="566" w:author="McDonagh, Sean" w:date="2024-03-13T05:47:00Z">
        <w:r>
          <w:rPr>
            <w:lang w:val="en-US"/>
          </w:rPr>
          <w:t xml:space="preserve">comment string in such a way that </w:t>
        </w:r>
      </w:ins>
      <w:ins w:id="567" w:author="McDonagh, Sean" w:date="2024-03-13T05:38:00Z">
        <w:r w:rsidR="00E81E64">
          <w:rPr>
            <w:lang w:val="en-US"/>
          </w:rPr>
          <w:t xml:space="preserve">effectively </w:t>
        </w:r>
      </w:ins>
      <w:ins w:id="568" w:author="McDonagh, Sean" w:date="2024-03-13T05:34:00Z">
        <w:r w:rsidR="00E81E64" w:rsidRPr="00E81E64">
          <w:rPr>
            <w:lang w:val="en-US"/>
          </w:rPr>
          <w:t>comment</w:t>
        </w:r>
      </w:ins>
      <w:ins w:id="569" w:author="McDonagh, Sean" w:date="2024-03-13T05:38:00Z">
        <w:r w:rsidR="00E81E64">
          <w:rPr>
            <w:lang w:val="en-US"/>
          </w:rPr>
          <w:t>s</w:t>
        </w:r>
      </w:ins>
      <w:ins w:id="570" w:author="McDonagh, Sean" w:date="2024-03-13T05:34:00Z">
        <w:r w:rsidR="00E81E64" w:rsidRPr="00E81E64">
          <w:rPr>
            <w:lang w:val="en-US"/>
          </w:rPr>
          <w:t xml:space="preserve">-out </w:t>
        </w:r>
      </w:ins>
      <w:ins w:id="571" w:author="McDonagh, Sean" w:date="2024-03-13T05:48:00Z">
        <w:r w:rsidR="0086564F">
          <w:rPr>
            <w:lang w:val="en-US"/>
          </w:rPr>
          <w:t xml:space="preserve">the </w:t>
        </w:r>
      </w:ins>
      <w:ins w:id="572" w:author="McDonagh, Sean" w:date="2024-03-13T05:34:00Z">
        <w:r w:rsidR="00E81E64" w:rsidRPr="00E81E64">
          <w:rPr>
            <w:lang w:val="en-US"/>
          </w:rPr>
          <w:t>conditional</w:t>
        </w:r>
      </w:ins>
      <w:ins w:id="573" w:author="McDonagh, Sean" w:date="2024-03-13T05:47:00Z">
        <w:r>
          <w:rPr>
            <w:lang w:val="en-US"/>
          </w:rPr>
          <w:t xml:space="preserve"> </w:t>
        </w:r>
      </w:ins>
      <w:ins w:id="574" w:author="McDonagh, Sean" w:date="2024-03-13T05:34:00Z">
        <w:r w:rsidR="00E81E64" w:rsidRPr="00E81E64">
          <w:rPr>
            <w:lang w:val="en-US"/>
          </w:rPr>
          <w:t xml:space="preserve">logic </w:t>
        </w:r>
      </w:ins>
      <w:ins w:id="575" w:author="McDonagh, Sean" w:date="2024-03-13T05:47:00Z">
        <w:r>
          <w:rPr>
            <w:lang w:val="en-US"/>
          </w:rPr>
          <w:t xml:space="preserve">and </w:t>
        </w:r>
      </w:ins>
      <w:ins w:id="576" w:author="McDonagh, Sean" w:date="2024-03-13T05:34:00Z">
        <w:r w:rsidR="00E81E64" w:rsidRPr="00E81E64">
          <w:rPr>
            <w:lang w:val="en-US"/>
          </w:rPr>
          <w:t>making it ineffective</w:t>
        </w:r>
      </w:ins>
      <w:ins w:id="577" w:author="McDonagh, Sean" w:date="2024-03-13T05:47:00Z">
        <w:r>
          <w:rPr>
            <w:lang w:val="en-US"/>
          </w:rPr>
          <w:t>.</w:t>
        </w:r>
      </w:ins>
    </w:p>
    <w:p w14:paraId="7DB1D915" w14:textId="77777777" w:rsidR="006644FD" w:rsidRDefault="006644FD" w:rsidP="00E117F3">
      <w:pPr>
        <w:spacing w:before="0" w:after="0" w:line="240" w:lineRule="auto"/>
        <w:rPr>
          <w:ins w:id="578" w:author="McDonagh, Sean" w:date="2024-03-13T05:51:00Z"/>
          <w:lang w:val="en-US"/>
        </w:rPr>
      </w:pPr>
    </w:p>
    <w:p w14:paraId="00DB76F7" w14:textId="22F19D6E" w:rsidR="00E52E89" w:rsidRPr="00891403" w:rsidDel="00E81E64" w:rsidRDefault="00E52E89">
      <w:pPr>
        <w:rPr>
          <w:ins w:id="579" w:author="Stephen Michell" w:date="2024-01-22T16:03:00Z"/>
          <w:del w:id="580" w:author="McDonagh, Sean" w:date="2024-03-13T05:34:00Z"/>
          <w:rPrChange w:id="581" w:author="McDonagh, Sean" w:date="2024-02-21T09:29:00Z">
            <w:rPr>
              <w:ins w:id="582" w:author="Stephen Michell" w:date="2024-01-22T16:03:00Z"/>
              <w:del w:id="583" w:author="McDonagh, Sean" w:date="2024-03-13T05:34:00Z"/>
              <w:rFonts w:asciiTheme="minorHAnsi" w:hAnsiTheme="minorHAnsi"/>
            </w:rPr>
          </w:rPrChange>
        </w:rPr>
        <w:pPrChange w:id="584" w:author="Stephen Michell" w:date="2024-01-22T16:03:00Z">
          <w:pPr>
            <w:pStyle w:val="Heading3"/>
            <w:keepNext w:val="0"/>
          </w:pPr>
        </w:pPrChange>
      </w:pPr>
    </w:p>
    <w:p w14:paraId="3CDAD2B1" w14:textId="0D2145DF" w:rsidR="000A4A98" w:rsidRPr="00891403" w:rsidRDefault="000A4A98" w:rsidP="00EA6F37">
      <w:pPr>
        <w:pStyle w:val="Heading3"/>
        <w:keepNext w:val="0"/>
        <w:rPr>
          <w:ins w:id="585" w:author="Stephen Michell" w:date="2024-01-22T16:03:00Z"/>
          <w:rFonts w:asciiTheme="minorHAnsi" w:hAnsiTheme="minorHAnsi"/>
        </w:rPr>
      </w:pPr>
      <w:ins w:id="586"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587" w:author="Stephen Michell" w:date="2024-02-21T15:35:00Z"/>
          <w:rFonts w:asciiTheme="minorHAnsi" w:eastAsiaTheme="minorEastAsia" w:hAnsiTheme="minorHAnsi"/>
        </w:rPr>
      </w:pPr>
      <w:ins w:id="588" w:author="Stephen Michell" w:date="2024-02-21T15:34:00Z">
        <w:r w:rsidRPr="00891403">
          <w:rPr>
            <w:rFonts w:asciiTheme="minorHAnsi" w:eastAsiaTheme="minorEastAsia" w:hAnsiTheme="minorHAnsi"/>
          </w:rPr>
          <w:t>To avoid the vulnerability or mitigate its ill effects, software developers can</w:t>
        </w:r>
      </w:ins>
      <w:ins w:id="589" w:author="Stephen Michell" w:date="2024-02-21T15:35:00Z">
        <w:r>
          <w:rPr>
            <w:rFonts w:asciiTheme="minorHAnsi" w:eastAsiaTheme="minorEastAsia" w:hAnsiTheme="minorHAnsi"/>
          </w:rPr>
          <w:t>:</w:t>
        </w:r>
      </w:ins>
    </w:p>
    <w:p w14:paraId="50822C1D" w14:textId="295DFB9F" w:rsidR="000A4A98" w:rsidRPr="004B5775" w:rsidRDefault="002874CD">
      <w:pPr>
        <w:pStyle w:val="ListParagraph"/>
        <w:numPr>
          <w:ilvl w:val="0"/>
          <w:numId w:val="145"/>
        </w:numPr>
        <w:rPr>
          <w:ins w:id="590" w:author="Stephen Michell" w:date="2024-02-21T15:35:00Z"/>
        </w:rPr>
        <w:pPrChange w:id="591" w:author="McDonagh, Sean" w:date="2024-03-13T12:50:00Z">
          <w:pPr/>
        </w:pPrChange>
      </w:pPr>
      <w:commentRangeStart w:id="592"/>
      <w:ins w:id="593" w:author="Stephen Michell" w:date="2024-02-21T15:35:00Z">
        <w:r w:rsidRPr="004B5775">
          <w:rPr>
            <w:rFonts w:asciiTheme="minorHAnsi" w:eastAsiaTheme="minorEastAsia" w:hAnsiTheme="minorHAnsi"/>
          </w:rPr>
          <w:t>P</w:t>
        </w:r>
      </w:ins>
      <w:ins w:id="594" w:author="Stephen Michell" w:date="2024-02-21T15:32:00Z">
        <w:r w:rsidRPr="004B5775">
          <w:t xml:space="preserve">rohibit </w:t>
        </w:r>
      </w:ins>
      <w:commentRangeEnd w:id="592"/>
      <w:r w:rsidR="002B1AEF">
        <w:rPr>
          <w:rStyle w:val="CommentReference"/>
        </w:rPr>
        <w:commentReference w:id="592"/>
      </w:r>
      <w:ins w:id="595" w:author="Stephen Michell" w:date="2024-02-21T15:32:00Z">
        <w:r w:rsidRPr="004B5775">
          <w:t xml:space="preserve">the use of any characters that </w:t>
        </w:r>
      </w:ins>
      <w:ins w:id="596" w:author="Stephen Michell" w:date="2024-02-21T15:33:00Z">
        <w:r w:rsidRPr="004B5775">
          <w:t>change text direction within a program or that present to the reader a different presentation of the code than what is executed by the program.</w:t>
        </w:r>
      </w:ins>
    </w:p>
    <w:p w14:paraId="158ABB43" w14:textId="1C03E174" w:rsidR="002874CD" w:rsidRPr="004B5775" w:rsidRDefault="002874CD" w:rsidP="004B5775">
      <w:pPr>
        <w:pStyle w:val="ListParagraph"/>
        <w:numPr>
          <w:ilvl w:val="0"/>
          <w:numId w:val="145"/>
        </w:numPr>
        <w:rPr>
          <w:ins w:id="597" w:author="McDonagh, Sean" w:date="2024-03-13T12:50:00Z"/>
          <w:rFonts w:ascii="Times New Roman" w:eastAsia="Times New Roman" w:hAnsi="Times New Roman" w:cs="Times New Roman"/>
          <w:sz w:val="24"/>
          <w:szCs w:val="24"/>
          <w:lang w:val="en-CA"/>
          <w:rPrChange w:id="598" w:author="McDonagh, Sean" w:date="2024-03-13T12:50:00Z">
            <w:rPr>
              <w:ins w:id="599" w:author="McDonagh, Sean" w:date="2024-03-13T12:50:00Z"/>
            </w:rPr>
          </w:rPrChange>
        </w:rPr>
      </w:pPr>
      <w:ins w:id="600" w:author="Stephen Michell" w:date="2024-02-21T15:35:00Z">
        <w:r w:rsidRPr="004B5775">
          <w:t>Employ static analysis tools that detect the use of any text representation change</w:t>
        </w:r>
      </w:ins>
      <w:ins w:id="601" w:author="Stephen Michell" w:date="2024-02-21T15:36:00Z">
        <w:r w:rsidRPr="004B5775">
          <w:t xml:space="preserve"> characters</w:t>
        </w:r>
      </w:ins>
      <w:ins w:id="602" w:author="Stephen Michell" w:date="2024-02-21T15:35:00Z">
        <w:r w:rsidRPr="004B5775">
          <w:t xml:space="preserve"> within a file.</w:t>
        </w:r>
      </w:ins>
    </w:p>
    <w:p w14:paraId="4B636087" w14:textId="77777777" w:rsidR="004B5775" w:rsidRPr="006644FD" w:rsidRDefault="004B5775" w:rsidP="004B5775">
      <w:pPr>
        <w:pStyle w:val="ListParagraph"/>
        <w:numPr>
          <w:ilvl w:val="0"/>
          <w:numId w:val="145"/>
        </w:numPr>
        <w:spacing w:before="0" w:after="0" w:line="240" w:lineRule="auto"/>
        <w:rPr>
          <w:ins w:id="603" w:author="McDonagh, Sean" w:date="2024-03-13T12:50:00Z"/>
        </w:rPr>
      </w:pPr>
      <w:ins w:id="604" w:author="McDonagh, Sean" w:date="2024-03-13T12:50:00Z">
        <w:r w:rsidRPr="006644FD">
          <w:t>Use only editors that are capable of revealing the hidden Unicode (zero-space) control characters and ensure that the editor setting is enabled</w:t>
        </w:r>
      </w:ins>
    </w:p>
    <w:p w14:paraId="3E7AE97E" w14:textId="77777777" w:rsidR="004B5775" w:rsidRPr="006644FD" w:rsidRDefault="004B5775" w:rsidP="004B5775">
      <w:pPr>
        <w:pStyle w:val="ListParagraph"/>
        <w:numPr>
          <w:ilvl w:val="0"/>
          <w:numId w:val="145"/>
        </w:numPr>
        <w:spacing w:before="0" w:after="0" w:line="240" w:lineRule="auto"/>
        <w:rPr>
          <w:ins w:id="605" w:author="McDonagh, Sean" w:date="2024-03-13T12:50:00Z"/>
        </w:rPr>
      </w:pPr>
      <w:ins w:id="606" w:author="McDonagh, Sean" w:date="2024-03-13T12:50:00Z">
        <w:r w:rsidRPr="006644FD">
          <w:t>Refrain from copying and pasting code from untrusted sources</w:t>
        </w:r>
      </w:ins>
    </w:p>
    <w:p w14:paraId="0C5C676F" w14:textId="77777777" w:rsidR="004B5775" w:rsidRPr="006644FD" w:rsidRDefault="004B5775" w:rsidP="004B5775">
      <w:pPr>
        <w:pStyle w:val="ListParagraph"/>
        <w:numPr>
          <w:ilvl w:val="0"/>
          <w:numId w:val="145"/>
        </w:numPr>
        <w:spacing w:before="0" w:after="0" w:line="240" w:lineRule="auto"/>
        <w:rPr>
          <w:ins w:id="607" w:author="McDonagh, Sean" w:date="2024-03-13T12:50:00Z"/>
        </w:rPr>
      </w:pPr>
      <w:ins w:id="608" w:author="McDonagh, Sean" w:date="2024-03-13T12:50:00Z">
        <w:r w:rsidRPr="006644FD">
          <w:t>Run scanner tools that can detect and remove all hidden Unicode characters</w:t>
        </w:r>
      </w:ins>
    </w:p>
    <w:p w14:paraId="26926532" w14:textId="52E4C834" w:rsidR="004B5775" w:rsidRPr="004B5775" w:rsidRDefault="004B5775">
      <w:pPr>
        <w:pStyle w:val="ListParagraph"/>
        <w:numPr>
          <w:ilvl w:val="0"/>
          <w:numId w:val="145"/>
        </w:numPr>
        <w:spacing w:before="0" w:after="0" w:line="240" w:lineRule="auto"/>
        <w:rPr>
          <w:ins w:id="609" w:author="Stephen Michell" w:date="2024-01-22T16:02:00Z"/>
          <w:rPrChange w:id="610" w:author="McDonagh, Sean" w:date="2024-03-13T12:50:00Z">
            <w:rPr>
              <w:ins w:id="611" w:author="Stephen Michell" w:date="2024-01-22T16:02:00Z"/>
              <w:rFonts w:asciiTheme="minorHAnsi" w:hAnsiTheme="minorHAnsi"/>
            </w:rPr>
          </w:rPrChange>
        </w:rPr>
        <w:pPrChange w:id="612" w:author="McDonagh, Sean" w:date="2024-03-13T12:50:00Z">
          <w:pPr>
            <w:pStyle w:val="Heading3"/>
            <w:keepNext w:val="0"/>
          </w:pPr>
        </w:pPrChange>
      </w:pPr>
      <w:ins w:id="613" w:author="McDonagh, Sean" w:date="2024-03-13T12:50:00Z">
        <w:r w:rsidRPr="006644FD">
          <w:t>Do not rely on visual inspection to find zero-space Unicode control characters unless an editor is used that reveals them</w:t>
        </w:r>
      </w:ins>
    </w:p>
    <w:p w14:paraId="5936AC95" w14:textId="4AC32E7A" w:rsidR="00434A2A" w:rsidRPr="00891403" w:rsidRDefault="00A007D6" w:rsidP="00EA6F37">
      <w:pPr>
        <w:pStyle w:val="Heading3"/>
        <w:keepNext w:val="0"/>
        <w:rPr>
          <w:rFonts w:asciiTheme="minorHAnsi" w:hAnsiTheme="minorHAnsi"/>
        </w:rPr>
      </w:pPr>
      <w:commentRangeStart w:id="614"/>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614"/>
      <w:r w:rsidR="002874CD">
        <w:rPr>
          <w:rStyle w:val="CommentReference"/>
          <w:rFonts w:ascii="Calibri" w:eastAsia="Calibri" w:hAnsi="Calibri" w:cs="Calibri"/>
          <w:b w:val="0"/>
          <w:color w:val="auto"/>
        </w:rPr>
        <w:commentReference w:id="614"/>
      </w:r>
    </w:p>
    <w:p w14:paraId="33FD8EC0" w14:textId="77777777" w:rsidR="000A4A98" w:rsidRPr="00891403" w:rsidRDefault="001A7312">
      <w:pPr>
        <w:pStyle w:val="ListParagraph"/>
        <w:ind w:left="0"/>
        <w:rPr>
          <w:ins w:id="615" w:author="Stephen Michell" w:date="2024-01-22T16:04:00Z"/>
          <w:rFonts w:asciiTheme="minorHAnsi" w:hAnsiTheme="minorHAnsi"/>
        </w:rPr>
        <w:pPrChange w:id="616" w:author="McDonagh, Sean" w:date="2024-03-13T04:54:00Z">
          <w:pPr>
            <w:pStyle w:val="ListParagraph"/>
          </w:pPr>
        </w:pPrChange>
      </w:pPr>
      <w:r w:rsidRPr="00891403">
        <w:rPr>
          <w:rFonts w:asciiTheme="minorHAnsi" w:hAnsiTheme="minorHAnsi"/>
        </w:rPr>
        <w:t xml:space="preserve">The </w:t>
      </w:r>
      <w:commentRangeStart w:id="617"/>
      <w:r w:rsidRPr="00891403">
        <w:rPr>
          <w:rFonts w:asciiTheme="minorHAnsi" w:hAnsiTheme="minorHAnsi"/>
        </w:rPr>
        <w:t xml:space="preserve">vulnerability </w:t>
      </w:r>
      <w:commentRangeEnd w:id="617"/>
      <w:r w:rsidR="0004660C">
        <w:rPr>
          <w:rStyle w:val="CommentReference"/>
        </w:rPr>
        <w:commentReference w:id="617"/>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w:t>
      </w:r>
      <w:commentRangeStart w:id="618"/>
      <w:r w:rsidRPr="00891403">
        <w:rPr>
          <w:rFonts w:asciiTheme="minorHAnsi" w:hAnsiTheme="minorHAnsi"/>
        </w:rPr>
        <w:t>specification</w:t>
      </w:r>
      <w:commentRangeEnd w:id="618"/>
      <w:r w:rsidR="00BC1E53">
        <w:rPr>
          <w:rStyle w:val="CommentReference"/>
        </w:rPr>
        <w:commentReference w:id="618"/>
      </w:r>
      <w:r w:rsidRPr="00891403">
        <w:rPr>
          <w:rFonts w:asciiTheme="minorHAnsi" w:hAnsiTheme="minorHAnsi"/>
        </w:rPr>
        <w:t xml:space="preserve"> </w:t>
      </w:r>
    </w:p>
    <w:p w14:paraId="1DA8D74F" w14:textId="71D601D2" w:rsidR="00234D08" w:rsidRPr="00891403" w:rsidRDefault="000A4A98">
      <w:pPr>
        <w:pStyle w:val="ListParagraph"/>
        <w:ind w:left="0"/>
        <w:rPr>
          <w:rFonts w:eastAsia="Cambria" w:cs="Cambria"/>
          <w:color w:val="000000"/>
          <w:sz w:val="28"/>
          <w:szCs w:val="28"/>
        </w:rPr>
        <w:pPrChange w:id="619" w:author="McDonagh, Sean" w:date="2024-03-13T04:54:00Z">
          <w:pPr>
            <w:pStyle w:val="ListParagraph"/>
          </w:pPr>
        </w:pPrChange>
      </w:pPr>
      <w:ins w:id="620"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621" w:name="2nusc19" w:colFirst="0" w:colLast="0"/>
      <w:bookmarkStart w:id="622" w:name="_48pi1tg" w:colFirst="0" w:colLast="0"/>
      <w:bookmarkStart w:id="623" w:name="_Toc151987949"/>
      <w:bookmarkEnd w:id="621"/>
      <w:bookmarkEnd w:id="622"/>
      <w:r w:rsidRPr="00891403">
        <w:rPr>
          <w:rFonts w:asciiTheme="minorHAnsi" w:hAnsiTheme="minorHAnsi"/>
        </w:rPr>
        <w:lastRenderedPageBreak/>
        <w:t>Bibliography</w:t>
      </w:r>
      <w:bookmarkEnd w:id="623"/>
    </w:p>
    <w:p w14:paraId="3A577761" w14:textId="0F17B94F" w:rsidR="00A71FDD" w:rsidRDefault="00A71FDD" w:rsidP="009339EA">
      <w:pPr>
        <w:ind w:left="720" w:hanging="720"/>
        <w:jc w:val="left"/>
        <w:rPr>
          <w:ins w:id="624" w:author="McDonagh, Sean" w:date="2024-03-13T04:26:00Z"/>
          <w:rFonts w:asciiTheme="minorHAnsi" w:hAnsiTheme="minorHAnsi"/>
          <w:sz w:val="22"/>
          <w:szCs w:val="22"/>
        </w:rPr>
      </w:pPr>
      <w:bookmarkStart w:id="625" w:name="3mzq4wv" w:colFirst="0" w:colLast="0"/>
      <w:bookmarkEnd w:id="625"/>
      <w:ins w:id="626" w:author="McDonagh, Sean" w:date="2024-03-13T04:26:00Z">
        <w:r>
          <w:rPr>
            <w:rFonts w:asciiTheme="minorHAnsi" w:hAnsiTheme="minorHAnsi"/>
            <w:sz w:val="22"/>
            <w:szCs w:val="22"/>
          </w:rPr>
          <w:t xml:space="preserve">[1] </w:t>
        </w:r>
        <w:r>
          <w:rPr>
            <w:rFonts w:asciiTheme="minorHAnsi" w:hAnsiTheme="minorHAnsi"/>
            <w:sz w:val="22"/>
            <w:szCs w:val="22"/>
          </w:rPr>
          <w:tab/>
          <w:t xml:space="preserve">Anderson, R. </w:t>
        </w:r>
      </w:ins>
      <w:ins w:id="627" w:author="McDonagh, Sean" w:date="2024-03-13T04:27:00Z">
        <w:r>
          <w:rPr>
            <w:rFonts w:asciiTheme="minorHAnsi" w:hAnsiTheme="minorHAnsi"/>
            <w:sz w:val="22"/>
            <w:szCs w:val="22"/>
          </w:rPr>
          <w:t xml:space="preserve">&amp;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ins>
      <w:ins w:id="628" w:author="McDonagh, Sean" w:date="2024-03-13T04:28:00Z">
        <w:r>
          <w:rPr>
            <w:rFonts w:asciiTheme="minorHAnsi" w:hAnsiTheme="minorHAnsi"/>
            <w:sz w:val="22"/>
            <w:szCs w:val="22"/>
          </w:rPr>
          <w:t>,</w:t>
        </w:r>
      </w:ins>
      <w:ins w:id="629" w:author="McDonagh, Sean" w:date="2024-03-13T04:29:00Z">
        <w:r>
          <w:rPr>
            <w:rFonts w:asciiTheme="minorHAnsi" w:hAnsiTheme="minorHAnsi"/>
            <w:sz w:val="22"/>
            <w:szCs w:val="22"/>
          </w:rPr>
          <w:t xml:space="preserve"> </w:t>
        </w:r>
        <w:r w:rsidRPr="00A71FDD">
          <w:rPr>
            <w:rFonts w:asciiTheme="minorHAnsi" w:hAnsiTheme="minorHAnsi"/>
            <w:sz w:val="22"/>
            <w:szCs w:val="22"/>
          </w:rPr>
          <w:t>https://trojansource.codes/trojan-source.pdf</w:t>
        </w:r>
      </w:ins>
    </w:p>
    <w:p w14:paraId="67ECC400" w14:textId="1EF83DF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t>[</w:t>
      </w:r>
      <w:ins w:id="630" w:author="McDonagh, Sean" w:date="2024-03-13T11:05:00Z">
        <w:r w:rsidR="00FE43D3">
          <w:rPr>
            <w:rFonts w:asciiTheme="minorHAnsi" w:hAnsiTheme="minorHAnsi"/>
            <w:sz w:val="22"/>
            <w:szCs w:val="22"/>
          </w:rPr>
          <w:t>2</w:t>
        </w:r>
      </w:ins>
      <w:del w:id="631" w:author="McDonagh, Sean" w:date="2024-03-13T11:05:00Z">
        <w:r w:rsidRPr="00891403" w:rsidDel="00FE43D3">
          <w:rPr>
            <w:rFonts w:asciiTheme="minorHAnsi" w:hAnsiTheme="minorHAnsi"/>
            <w:sz w:val="22"/>
            <w:szCs w:val="22"/>
          </w:rPr>
          <w:delText>1</w:delText>
        </w:r>
      </w:del>
      <w:r w:rsidRPr="00891403">
        <w:rPr>
          <w:rFonts w:asciiTheme="minorHAnsi" w:hAnsiTheme="minorHAnsi"/>
          <w:sz w:val="22"/>
          <w:szCs w:val="22"/>
        </w:rPr>
        <w:t>]</w:t>
      </w:r>
      <w:r w:rsidRPr="00891403">
        <w:rPr>
          <w:rFonts w:asciiTheme="minorHAnsi" w:hAnsiTheme="minorHAnsi"/>
          <w:sz w:val="22"/>
          <w:szCs w:val="22"/>
        </w:rPr>
        <w:tab/>
        <w:t>Einarsson,</w:t>
      </w:r>
      <w:r w:rsidR="00FC6EFD" w:rsidRPr="00891403">
        <w:rPr>
          <w:rFonts w:asciiTheme="minorHAnsi" w:hAnsiTheme="minorHAnsi"/>
          <w:sz w:val="22"/>
          <w:szCs w:val="22"/>
        </w:rPr>
        <w:t xml:space="preserve"> B., </w:t>
      </w:r>
      <w:r w:rsidRPr="00891403">
        <w:rPr>
          <w:rFonts w:asciiTheme="minorHAnsi" w:hAnsiTheme="minorHAnsi"/>
          <w:sz w:val="22"/>
          <w:szCs w:val="22"/>
        </w:rPr>
        <w:t xml:space="preserve"> Accuracy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268DC31A"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ins w:id="632" w:author="McDonagh, Sean" w:date="2024-03-13T11:10:00Z">
        <w:r w:rsidR="00FE43D3">
          <w:rPr>
            <w:color w:val="313131"/>
            <w:sz w:val="22"/>
            <w:szCs w:val="22"/>
          </w:rPr>
          <w:t>3</w:t>
        </w:r>
      </w:ins>
      <w:del w:id="633" w:author="McDonagh, Sean" w:date="2024-03-13T11:10:00Z">
        <w:r w:rsidRPr="00891403" w:rsidDel="00FE43D3">
          <w:rPr>
            <w:color w:val="313131"/>
            <w:sz w:val="22"/>
            <w:szCs w:val="22"/>
          </w:rPr>
          <w:delText>2</w:delText>
        </w:r>
      </w:del>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705CA520"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ins w:id="634" w:author="McDonagh, Sean" w:date="2024-03-13T11:11:00Z">
        <w:r w:rsidR="00FE43D3">
          <w:rPr>
            <w:rFonts w:asciiTheme="minorHAnsi" w:hAnsiTheme="minorHAnsi"/>
            <w:sz w:val="22"/>
            <w:szCs w:val="22"/>
          </w:rPr>
          <w:t>4</w:t>
        </w:r>
      </w:ins>
      <w:del w:id="635" w:author="McDonagh, Sean" w:date="2024-03-13T11:11:00Z">
        <w:r w:rsidR="00CE4235" w:rsidRPr="002874CD" w:rsidDel="00FE43D3">
          <w:rPr>
            <w:rFonts w:asciiTheme="minorHAnsi" w:hAnsiTheme="minorHAnsi"/>
            <w:sz w:val="22"/>
            <w:szCs w:val="22"/>
          </w:rPr>
          <w:delText>3</w:delText>
        </w:r>
      </w:del>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7F4FA568"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ins w:id="636" w:author="McDonagh, Sean" w:date="2024-03-13T11:12:00Z">
        <w:r w:rsidR="00FE43D3">
          <w:rPr>
            <w:rStyle w:val="Hyperlink"/>
            <w:rFonts w:asciiTheme="minorHAnsi" w:hAnsiTheme="minorHAnsi"/>
            <w:color w:val="auto"/>
            <w:sz w:val="22"/>
            <w:szCs w:val="22"/>
            <w:u w:val="none"/>
          </w:rPr>
          <w:t>5</w:t>
        </w:r>
      </w:ins>
      <w:del w:id="637" w:author="McDonagh, Sean" w:date="2024-03-13T11:11:00Z">
        <w:r w:rsidR="00495C0B" w:rsidRPr="00891403" w:rsidDel="00FE43D3">
          <w:rPr>
            <w:rStyle w:val="Hyperlink"/>
            <w:rFonts w:asciiTheme="minorHAnsi" w:hAnsiTheme="minorHAnsi"/>
            <w:color w:val="auto"/>
            <w:sz w:val="22"/>
            <w:szCs w:val="22"/>
            <w:u w:val="none"/>
          </w:rPr>
          <w:delText>4</w:delText>
        </w:r>
      </w:del>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754D5481"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638" w:author="McDonagh, Sean" w:date="2024-03-13T11:12:00Z">
        <w:r w:rsidR="00FE43D3">
          <w:rPr>
            <w:rFonts w:asciiTheme="minorHAnsi" w:hAnsiTheme="minorHAnsi"/>
            <w:sz w:val="22"/>
            <w:szCs w:val="22"/>
          </w:rPr>
          <w:t>6</w:t>
        </w:r>
      </w:ins>
      <w:del w:id="639" w:author="McDonagh, Sean" w:date="2024-03-13T11:12:00Z">
        <w:r w:rsidR="00696967" w:rsidRPr="00891403" w:rsidDel="00FE43D3">
          <w:rPr>
            <w:rFonts w:asciiTheme="minorHAnsi" w:hAnsiTheme="minorHAnsi"/>
            <w:sz w:val="22"/>
            <w:szCs w:val="22"/>
          </w:rPr>
          <w:delText>5</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4F7EA54C"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640" w:author="McDonagh, Sean" w:date="2024-03-13T11:12:00Z">
        <w:r w:rsidR="00FE43D3">
          <w:rPr>
            <w:rFonts w:asciiTheme="minorHAnsi" w:hAnsiTheme="minorHAnsi"/>
            <w:sz w:val="22"/>
            <w:szCs w:val="22"/>
          </w:rPr>
          <w:t>7</w:t>
        </w:r>
      </w:ins>
      <w:del w:id="641" w:author="McDonagh, Sean" w:date="2024-03-13T11:12:00Z">
        <w:r w:rsidR="00A94956" w:rsidRPr="00891403" w:rsidDel="00FE43D3">
          <w:rPr>
            <w:rFonts w:asciiTheme="minorHAnsi" w:hAnsiTheme="minorHAnsi"/>
            <w:sz w:val="22"/>
            <w:szCs w:val="22"/>
          </w:rPr>
          <w:delText>6</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4C3DB387"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642" w:author="McDonagh, Sean" w:date="2024-03-13T11:12:00Z">
        <w:r w:rsidR="00FE43D3">
          <w:rPr>
            <w:rFonts w:asciiTheme="minorHAnsi" w:hAnsiTheme="minorHAnsi"/>
            <w:sz w:val="22"/>
            <w:szCs w:val="22"/>
          </w:rPr>
          <w:t>8</w:t>
        </w:r>
      </w:ins>
      <w:del w:id="643" w:author="McDonagh, Sean" w:date="2024-03-13T11:12:00Z">
        <w:r w:rsidR="005F36C4" w:rsidRPr="00891403" w:rsidDel="00FE43D3">
          <w:rPr>
            <w:rFonts w:asciiTheme="minorHAnsi" w:hAnsiTheme="minorHAnsi"/>
            <w:sz w:val="22"/>
            <w:szCs w:val="22"/>
          </w:rPr>
          <w:delText>7</w:delText>
        </w:r>
      </w:del>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185CFCEE"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ins w:id="644" w:author="McDonagh, Sean" w:date="2024-03-13T11:12:00Z">
        <w:r w:rsidR="00FE43D3">
          <w:rPr>
            <w:rStyle w:val="Hyperlink"/>
            <w:rFonts w:asciiTheme="minorHAnsi" w:hAnsiTheme="minorHAnsi"/>
            <w:color w:val="auto"/>
            <w:sz w:val="22"/>
            <w:szCs w:val="22"/>
            <w:u w:val="none"/>
          </w:rPr>
          <w:t>9</w:t>
        </w:r>
      </w:ins>
      <w:del w:id="645" w:author="McDonagh, Sean" w:date="2024-03-13T11:12:00Z">
        <w:r w:rsidR="005F36C4" w:rsidRPr="00891403" w:rsidDel="00FE43D3">
          <w:rPr>
            <w:rStyle w:val="Hyperlink"/>
            <w:rFonts w:asciiTheme="minorHAnsi" w:hAnsiTheme="minorHAnsi"/>
            <w:color w:val="auto"/>
            <w:sz w:val="22"/>
            <w:szCs w:val="22"/>
            <w:u w:val="none"/>
          </w:rPr>
          <w:delText>8</w:delText>
        </w:r>
      </w:del>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35291252" w:rsidR="00C270B1" w:rsidRPr="002874CD" w:rsidRDefault="00DB763F" w:rsidP="00DB763F">
      <w:pPr>
        <w:jc w:val="left"/>
        <w:rPr>
          <w:rStyle w:val="Hyperlink"/>
          <w:color w:val="auto"/>
          <w:u w:val="none"/>
        </w:rPr>
      </w:pPr>
      <w:r w:rsidRPr="00891403">
        <w:rPr>
          <w:color w:val="000000"/>
          <w:sz w:val="22"/>
          <w:szCs w:val="22"/>
        </w:rPr>
        <w:t>[</w:t>
      </w:r>
      <w:ins w:id="646" w:author="McDonagh, Sean" w:date="2024-03-13T11:12:00Z">
        <w:r w:rsidR="00FE43D3">
          <w:rPr>
            <w:color w:val="000000"/>
            <w:sz w:val="22"/>
            <w:szCs w:val="22"/>
          </w:rPr>
          <w:t>10</w:t>
        </w:r>
      </w:ins>
      <w:del w:id="647" w:author="McDonagh, Sean" w:date="2024-03-13T11:12:00Z">
        <w:r w:rsidR="0076332E" w:rsidRPr="00891403" w:rsidDel="00FE43D3">
          <w:rPr>
            <w:color w:val="000000"/>
            <w:sz w:val="22"/>
            <w:szCs w:val="22"/>
          </w:rPr>
          <w:delText>9</w:delText>
        </w:r>
      </w:del>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0301533D"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ins w:id="648" w:author="McDonagh, Sean" w:date="2024-03-13T11:12:00Z">
        <w:r w:rsidR="00FE43D3">
          <w:rPr>
            <w:rFonts w:asciiTheme="minorHAnsi" w:hAnsiTheme="minorHAnsi"/>
            <w:sz w:val="22"/>
            <w:szCs w:val="22"/>
          </w:rPr>
          <w:t>1</w:t>
        </w:r>
      </w:ins>
      <w:del w:id="649" w:author="McDonagh, Sean" w:date="2024-03-13T11:12:00Z">
        <w:r w:rsidR="008C7DCB" w:rsidRPr="00891403" w:rsidDel="00FE43D3">
          <w:rPr>
            <w:rFonts w:asciiTheme="minorHAnsi" w:hAnsiTheme="minorHAnsi"/>
            <w:sz w:val="22"/>
            <w:szCs w:val="22"/>
          </w:rPr>
          <w:delText>0</w:delText>
        </w:r>
      </w:del>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723BE7B8"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ins w:id="650" w:author="McDonagh, Sean" w:date="2024-03-13T11:12:00Z">
        <w:r w:rsidR="00FE43D3">
          <w:rPr>
            <w:rStyle w:val="Hyperlink"/>
            <w:rFonts w:asciiTheme="minorHAnsi" w:eastAsia="Times New Roman" w:hAnsiTheme="minorHAnsi" w:cs="Times New Roman"/>
            <w:color w:val="auto"/>
            <w:sz w:val="22"/>
            <w:szCs w:val="22"/>
            <w:u w:val="none"/>
            <w:lang w:val="en-CA"/>
          </w:rPr>
          <w:t>2</w:t>
        </w:r>
      </w:ins>
      <w:del w:id="651" w:author="McDonagh, Sean" w:date="2024-03-13T11:12:00Z">
        <w:r w:rsidR="008005A7" w:rsidRPr="00891403" w:rsidDel="00FE43D3">
          <w:rPr>
            <w:rStyle w:val="Hyperlink"/>
            <w:rFonts w:asciiTheme="minorHAnsi" w:eastAsia="Times New Roman" w:hAnsiTheme="minorHAnsi" w:cs="Times New Roman"/>
            <w:color w:val="auto"/>
            <w:sz w:val="22"/>
            <w:szCs w:val="22"/>
            <w:u w:val="none"/>
            <w:lang w:val="en-CA"/>
          </w:rPr>
          <w:delText>1</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652"/>
      <w:r w:rsidRPr="00891403">
        <w:rPr>
          <w:rStyle w:val="Hyperlink"/>
          <w:rFonts w:asciiTheme="minorHAnsi" w:eastAsia="Times New Roman" w:hAnsiTheme="minorHAnsi" w:cs="Times New Roman"/>
          <w:color w:val="auto"/>
          <w:sz w:val="22"/>
          <w:szCs w:val="22"/>
          <w:u w:val="none"/>
          <w:lang w:val="en-CA"/>
        </w:rPr>
        <w:t>Audit</w:t>
      </w:r>
      <w:commentRangeEnd w:id="652"/>
      <w:r w:rsidRPr="00891403">
        <w:rPr>
          <w:rStyle w:val="CommentReference"/>
          <w:sz w:val="22"/>
          <w:szCs w:val="22"/>
        </w:rPr>
        <w:commentReference w:id="652"/>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3E2109FD"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ins w:id="653" w:author="McDonagh, Sean" w:date="2024-03-13T11:12:00Z">
        <w:r w:rsidR="00FE43D3">
          <w:rPr>
            <w:rStyle w:val="Hyperlink"/>
            <w:rFonts w:asciiTheme="minorHAnsi" w:eastAsia="Times New Roman" w:hAnsiTheme="minorHAnsi" w:cs="Times New Roman"/>
            <w:color w:val="auto"/>
            <w:sz w:val="22"/>
            <w:szCs w:val="22"/>
            <w:u w:val="none"/>
            <w:lang w:val="en-CA"/>
          </w:rPr>
          <w:t>3</w:t>
        </w:r>
      </w:ins>
      <w:del w:id="654" w:author="McDonagh, Sean" w:date="2024-03-13T11:12:00Z">
        <w:r w:rsidR="007475D1" w:rsidRPr="00891403" w:rsidDel="00FE43D3">
          <w:rPr>
            <w:rStyle w:val="Hyperlink"/>
            <w:rFonts w:asciiTheme="minorHAnsi" w:eastAsia="Times New Roman" w:hAnsiTheme="minorHAnsi" w:cs="Times New Roman"/>
            <w:color w:val="auto"/>
            <w:sz w:val="22"/>
            <w:szCs w:val="22"/>
            <w:u w:val="none"/>
            <w:lang w:val="en-CA"/>
          </w:rPr>
          <w:delText>2</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r w:rsidR="00C17589" w:rsidRPr="00891403">
        <w:rPr>
          <w:rStyle w:val="Hyperlink"/>
          <w:rFonts w:asciiTheme="minorHAnsi" w:eastAsia="Times New Roman" w:hAnsiTheme="minorHAnsi" w:cs="Times New Roman"/>
          <w:color w:val="auto"/>
          <w:sz w:val="22"/>
          <w:szCs w:val="22"/>
          <w:u w:val="none"/>
          <w:lang w:val="en-CA"/>
        </w:rPr>
        <w:t>Martelli,</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6BACFC77"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ins w:id="655" w:author="McDonagh, Sean" w:date="2024-03-13T11:12:00Z">
        <w:r w:rsidR="00FE43D3">
          <w:rPr>
            <w:rFonts w:asciiTheme="minorHAnsi" w:hAnsiTheme="minorHAnsi"/>
            <w:color w:val="000000"/>
            <w:sz w:val="22"/>
            <w:szCs w:val="22"/>
          </w:rPr>
          <w:t>4</w:t>
        </w:r>
      </w:ins>
      <w:del w:id="656" w:author="McDonagh, Sean" w:date="2024-03-13T11:12:00Z">
        <w:r w:rsidR="004E275D" w:rsidRPr="00891403" w:rsidDel="00FE43D3">
          <w:rPr>
            <w:rFonts w:asciiTheme="minorHAnsi" w:hAnsiTheme="minorHAnsi"/>
            <w:color w:val="000000"/>
            <w:sz w:val="22"/>
            <w:szCs w:val="22"/>
          </w:rPr>
          <w:delText>3</w:delText>
        </w:r>
      </w:del>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3B1A8088"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ins w:id="657" w:author="McDonagh, Sean" w:date="2024-03-13T11:12:00Z">
        <w:r w:rsidR="00FE43D3">
          <w:rPr>
            <w:rStyle w:val="Hyperlink"/>
            <w:rFonts w:asciiTheme="minorHAnsi" w:hAnsiTheme="minorHAnsi"/>
            <w:color w:val="auto"/>
            <w:u w:val="none"/>
          </w:rPr>
          <w:t>5</w:t>
        </w:r>
      </w:ins>
      <w:del w:id="658" w:author="McDonagh, Sean" w:date="2024-03-13T11:12:00Z">
        <w:r w:rsidR="00662AC5" w:rsidRPr="002874CD" w:rsidDel="00FE43D3">
          <w:rPr>
            <w:rStyle w:val="Hyperlink"/>
            <w:rFonts w:asciiTheme="minorHAnsi" w:hAnsiTheme="minorHAnsi"/>
            <w:color w:val="auto"/>
            <w:u w:val="none"/>
          </w:rPr>
          <w:delText>4</w:delText>
        </w:r>
      </w:del>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1B1C8731" w:rsidR="00A97293" w:rsidRPr="00891403" w:rsidRDefault="00A97293" w:rsidP="002874CD">
      <w:pPr>
        <w:pStyle w:val="CommentText"/>
        <w:ind w:left="720" w:hanging="720"/>
        <w:jc w:val="left"/>
        <w:rPr>
          <w:rStyle w:val="Hyperlink"/>
          <w:b/>
          <w:bCs/>
          <w:sz w:val="22"/>
          <w:szCs w:val="22"/>
        </w:rPr>
      </w:pPr>
      <w:r w:rsidRPr="00FE5979">
        <w:rPr>
          <w:sz w:val="22"/>
          <w:szCs w:val="22"/>
          <w:rPrChange w:id="659" w:author="McDonagh, Sean" w:date="2024-03-26T16:53:00Z">
            <w:rPr>
              <w:b/>
              <w:bCs/>
              <w:sz w:val="22"/>
              <w:szCs w:val="22"/>
            </w:rPr>
          </w:rPrChange>
        </w:rPr>
        <w:t>[</w:t>
      </w:r>
      <w:r w:rsidR="003F35D5" w:rsidRPr="00FE5979">
        <w:rPr>
          <w:sz w:val="22"/>
          <w:szCs w:val="22"/>
          <w:rPrChange w:id="660" w:author="McDonagh, Sean" w:date="2024-03-26T16:53:00Z">
            <w:rPr>
              <w:b/>
              <w:bCs/>
              <w:sz w:val="22"/>
              <w:szCs w:val="22"/>
            </w:rPr>
          </w:rPrChange>
        </w:rPr>
        <w:t>1</w:t>
      </w:r>
      <w:ins w:id="661" w:author="McDonagh, Sean" w:date="2024-03-13T11:12:00Z">
        <w:r w:rsidR="00FE43D3" w:rsidRPr="00FE5979">
          <w:rPr>
            <w:sz w:val="22"/>
            <w:szCs w:val="22"/>
            <w:rPrChange w:id="662" w:author="McDonagh, Sean" w:date="2024-03-26T16:53:00Z">
              <w:rPr>
                <w:b/>
                <w:bCs/>
                <w:sz w:val="22"/>
                <w:szCs w:val="22"/>
              </w:rPr>
            </w:rPrChange>
          </w:rPr>
          <w:t>6</w:t>
        </w:r>
      </w:ins>
      <w:del w:id="663" w:author="McDonagh, Sean" w:date="2024-03-13T11:12:00Z">
        <w:r w:rsidR="00315013" w:rsidRPr="00FE5979" w:rsidDel="00FE43D3">
          <w:rPr>
            <w:sz w:val="22"/>
            <w:szCs w:val="22"/>
            <w:rPrChange w:id="664" w:author="McDonagh, Sean" w:date="2024-03-26T16:53:00Z">
              <w:rPr>
                <w:b/>
                <w:bCs/>
                <w:sz w:val="22"/>
                <w:szCs w:val="22"/>
              </w:rPr>
            </w:rPrChange>
          </w:rPr>
          <w:delText>5</w:delText>
        </w:r>
      </w:del>
      <w:r w:rsidRPr="00FE5979">
        <w:rPr>
          <w:sz w:val="22"/>
          <w:szCs w:val="22"/>
          <w:rPrChange w:id="665" w:author="McDonagh, Sean" w:date="2024-03-26T16:53:00Z">
            <w:rPr>
              <w:b/>
              <w:bCs/>
              <w:sz w:val="22"/>
              <w:szCs w:val="22"/>
            </w:rPr>
          </w:rPrChange>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55202A47" w:rsidR="00CE4235" w:rsidRPr="00891403" w:rsidRDefault="00CE4235" w:rsidP="002874CD">
      <w:pPr>
        <w:pStyle w:val="CommentText"/>
        <w:ind w:left="720" w:hanging="720"/>
        <w:jc w:val="left"/>
        <w:rPr>
          <w:rFonts w:asciiTheme="minorHAnsi" w:hAnsiTheme="minorHAnsi"/>
          <w:sz w:val="22"/>
          <w:szCs w:val="22"/>
        </w:rPr>
      </w:pPr>
      <w:r w:rsidRPr="00FE5979">
        <w:rPr>
          <w:sz w:val="22"/>
          <w:szCs w:val="22"/>
          <w:rPrChange w:id="666" w:author="McDonagh, Sean" w:date="2024-03-26T16:53:00Z">
            <w:rPr>
              <w:b/>
              <w:bCs/>
              <w:sz w:val="22"/>
              <w:szCs w:val="22"/>
            </w:rPr>
          </w:rPrChange>
        </w:rPr>
        <w:t>[1</w:t>
      </w:r>
      <w:ins w:id="667" w:author="McDonagh, Sean" w:date="2024-03-13T11:12:00Z">
        <w:r w:rsidR="00FE43D3" w:rsidRPr="00FE5979">
          <w:rPr>
            <w:sz w:val="22"/>
            <w:szCs w:val="22"/>
            <w:rPrChange w:id="668" w:author="McDonagh, Sean" w:date="2024-03-26T16:53:00Z">
              <w:rPr>
                <w:b/>
                <w:bCs/>
                <w:sz w:val="22"/>
                <w:szCs w:val="22"/>
              </w:rPr>
            </w:rPrChange>
          </w:rPr>
          <w:t>7</w:t>
        </w:r>
      </w:ins>
      <w:del w:id="669" w:author="McDonagh, Sean" w:date="2024-03-13T11:12:00Z">
        <w:r w:rsidR="00635D60" w:rsidRPr="00FE5979" w:rsidDel="00FE43D3">
          <w:rPr>
            <w:sz w:val="22"/>
            <w:szCs w:val="22"/>
            <w:rPrChange w:id="670" w:author="McDonagh, Sean" w:date="2024-03-26T16:53:00Z">
              <w:rPr>
                <w:b/>
                <w:bCs/>
                <w:sz w:val="22"/>
                <w:szCs w:val="22"/>
              </w:rPr>
            </w:rPrChange>
          </w:rPr>
          <w:delText>6</w:delText>
        </w:r>
      </w:del>
      <w:r w:rsidRPr="00FE5979">
        <w:rPr>
          <w:sz w:val="22"/>
          <w:szCs w:val="22"/>
          <w:rPrChange w:id="671" w:author="McDonagh, Sean" w:date="2024-03-26T16:53:00Z">
            <w:rPr>
              <w:b/>
              <w:bCs/>
              <w:sz w:val="22"/>
              <w:szCs w:val="22"/>
            </w:rPr>
          </w:rPrChange>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6C0ABFA4" w:rsidR="00566BC2" w:rsidRPr="00891403" w:rsidRDefault="000F279F" w:rsidP="002874CD">
      <w:pPr>
        <w:pStyle w:val="CommentText"/>
        <w:ind w:left="720" w:hanging="720"/>
        <w:jc w:val="left"/>
        <w:rPr>
          <w:rFonts w:asciiTheme="minorHAnsi" w:hAnsiTheme="minorHAnsi"/>
          <w:sz w:val="22"/>
          <w:szCs w:val="22"/>
        </w:rPr>
      </w:pPr>
      <w:bookmarkStart w:id="672" w:name="2250f4o" w:colFirst="0" w:colLast="0"/>
      <w:bookmarkEnd w:id="672"/>
      <w:r w:rsidRPr="00891403">
        <w:rPr>
          <w:rFonts w:asciiTheme="minorHAnsi" w:hAnsiTheme="minorHAnsi"/>
          <w:sz w:val="22"/>
          <w:szCs w:val="22"/>
        </w:rPr>
        <w:t>[</w:t>
      </w:r>
      <w:r w:rsidR="003F35D5" w:rsidRPr="002874CD">
        <w:rPr>
          <w:rStyle w:val="Hyperlink"/>
          <w:color w:val="auto"/>
          <w:u w:val="none"/>
        </w:rPr>
        <w:t>1</w:t>
      </w:r>
      <w:ins w:id="673" w:author="McDonagh, Sean" w:date="2024-03-13T11:12:00Z">
        <w:r w:rsidR="00FE43D3">
          <w:rPr>
            <w:rStyle w:val="Hyperlink"/>
            <w:rFonts w:eastAsia="Times New Roman" w:cs="Times New Roman"/>
            <w:color w:val="auto"/>
            <w:sz w:val="22"/>
            <w:szCs w:val="22"/>
            <w:u w:val="none"/>
            <w:lang w:val="en-CA"/>
          </w:rPr>
          <w:t>8</w:t>
        </w:r>
      </w:ins>
      <w:del w:id="674" w:author="McDonagh, Sean" w:date="2024-03-13T11:12:00Z">
        <w:r w:rsidR="00722B71" w:rsidRPr="002874CD" w:rsidDel="00FE43D3">
          <w:rPr>
            <w:rStyle w:val="Hyperlink"/>
            <w:rFonts w:eastAsia="Times New Roman" w:cs="Times New Roman"/>
            <w:color w:val="auto"/>
            <w:sz w:val="22"/>
            <w:szCs w:val="22"/>
            <w:u w:val="none"/>
            <w:lang w:val="en-CA"/>
          </w:rPr>
          <w:delText>7</w:delText>
        </w:r>
      </w:del>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Inc. </w:t>
      </w:r>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675" w:name="_Toc358896894"/>
      <w:bookmarkStart w:id="676" w:name="_Toc85562683"/>
      <w:bookmarkStart w:id="677" w:name="_Toc86990589"/>
      <w:bookmarkStart w:id="678" w:name="_Hlk149805506"/>
      <w:r w:rsidRPr="00891403">
        <w:rPr>
          <w:rFonts w:ascii="Cambria" w:hAnsi="Cambria"/>
          <w:b/>
          <w:bCs/>
          <w:color w:val="000000" w:themeColor="text1"/>
          <w:sz w:val="28"/>
          <w:szCs w:val="28"/>
          <w:lang w:val="en-US"/>
        </w:rPr>
        <w:lastRenderedPageBreak/>
        <w:t>Index</w:t>
      </w:r>
      <w:bookmarkEnd w:id="675"/>
      <w:bookmarkEnd w:id="676"/>
      <w:bookmarkEnd w:id="677"/>
    </w:p>
    <w:bookmarkEnd w:id="678"/>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lastRenderedPageBreak/>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Stephen Michell" w:date="2024-01-22T16:06:00Z" w:initials="SM">
    <w:p w14:paraId="1EF1DD9A" w14:textId="77777777" w:rsidR="000A4A98" w:rsidRDefault="000A4A98" w:rsidP="00F926FA">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124" w:author="Stephen Michell" w:date="2024-01-22T16:06:00Z" w:initials="SM">
    <w:p w14:paraId="715B68AE" w14:textId="77777777" w:rsidR="00F926FA" w:rsidRDefault="00F926FA" w:rsidP="00F926FA">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347"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000000">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000000">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447" w:author="McDonagh, Sean" w:date="2024-03-13T04:21:00Z" w:initials="SJM">
    <w:p w14:paraId="5A1A73BE" w14:textId="1F294328" w:rsidR="00F76144" w:rsidRDefault="00745054">
      <w:pPr>
        <w:pStyle w:val="CommentText"/>
      </w:pPr>
      <w:r>
        <w:rPr>
          <w:rStyle w:val="CommentReference"/>
        </w:rPr>
        <w:annotationRef/>
      </w:r>
      <w:r w:rsidR="00F76144">
        <w:t>Sean</w:t>
      </w:r>
    </w:p>
    <w:p w14:paraId="134BFE63" w14:textId="19962399" w:rsidR="00745054" w:rsidRDefault="00000000">
      <w:pPr>
        <w:pStyle w:val="CommentText"/>
      </w:pPr>
      <w:hyperlink r:id="rId3" w:history="1">
        <w:r w:rsidR="00F76144" w:rsidRPr="0064313C">
          <w:rPr>
            <w:rStyle w:val="Hyperlink"/>
          </w:rPr>
          <w:t>https://peps.python.org/pep-0672/</w:t>
        </w:r>
      </w:hyperlink>
    </w:p>
    <w:p w14:paraId="44A88CAF" w14:textId="30AD3E21" w:rsidR="00F76144" w:rsidRDefault="00F76144">
      <w:pPr>
        <w:pStyle w:val="CommentText"/>
      </w:pPr>
      <w:r>
        <w:t>TODO: add example</w:t>
      </w:r>
    </w:p>
    <w:p w14:paraId="64A0C467" w14:textId="114A4233" w:rsidR="00745054" w:rsidRDefault="00745054">
      <w:pPr>
        <w:pStyle w:val="CommentText"/>
      </w:pPr>
    </w:p>
  </w:comment>
  <w:comment w:id="592"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614" w:author="Stephen Michell" w:date="2024-02-21T15:45:00Z" w:initials="SM">
    <w:p w14:paraId="79917A8C" w14:textId="77777777" w:rsidR="002874CD" w:rsidRDefault="002874CD" w:rsidP="00F926FA">
      <w:pPr>
        <w:jc w:val="left"/>
      </w:pPr>
      <w:r>
        <w:rPr>
          <w:rStyle w:val="CommentReference"/>
        </w:rPr>
        <w:annotationRef/>
      </w:r>
      <w:r>
        <w:rPr>
          <w:rFonts w:ascii="Calibri" w:eastAsia="Calibri" w:hAnsi="Calibri" w:cs="Calibri"/>
          <w:color w:val="000000"/>
          <w:sz w:val="20"/>
          <w:szCs w:val="20"/>
          <w:lang w:val="en-US"/>
        </w:rPr>
        <w:t>Sean to initiate a writeup.</w:t>
      </w:r>
    </w:p>
  </w:comment>
  <w:comment w:id="617" w:author="McDonagh, Sean" w:date="2024-03-26T18:29:00Z" w:initials="SJM">
    <w:p w14:paraId="2C2F79EB" w14:textId="77777777" w:rsidR="0004660C" w:rsidRDefault="0004660C" w:rsidP="0004660C">
      <w:pPr>
        <w:pStyle w:val="CommentText"/>
      </w:pPr>
      <w:r>
        <w:rPr>
          <w:rStyle w:val="CommentReference"/>
        </w:rPr>
        <w:annotationRef/>
      </w:r>
      <w:r>
        <w:rPr>
          <w:rStyle w:val="CommentReference"/>
        </w:rPr>
        <w:annotationRef/>
      </w:r>
      <w:r>
        <w:t>The items in Part 1 cover this thoroughly. Are there other specific vulnerabilities that we want to mention here? For example, here are a few links that we may want to consider:</w:t>
      </w:r>
    </w:p>
    <w:p w14:paraId="346503E3" w14:textId="77777777" w:rsidR="0004660C" w:rsidRDefault="0004660C" w:rsidP="0004660C">
      <w:pPr>
        <w:pStyle w:val="CommentText"/>
      </w:pPr>
    </w:p>
    <w:p w14:paraId="2252FB4D" w14:textId="77777777" w:rsidR="0004660C" w:rsidRDefault="00000000" w:rsidP="0004660C">
      <w:pPr>
        <w:pStyle w:val="CommentText"/>
      </w:pPr>
      <w:hyperlink r:id="rId4" w:history="1">
        <w:r w:rsidR="0004660C" w:rsidRPr="008B44BC">
          <w:rPr>
            <w:rStyle w:val="Hyperlink"/>
          </w:rPr>
          <w:t>https://blog.miguelgrinberg.com/post/it-s-time-for-a-change-datetime-utcnow-is-now-deprecated</w:t>
        </w:r>
      </w:hyperlink>
    </w:p>
    <w:p w14:paraId="647F78A9" w14:textId="77777777" w:rsidR="0004660C" w:rsidRDefault="0004660C" w:rsidP="0004660C">
      <w:pPr>
        <w:pStyle w:val="CommentText"/>
      </w:pPr>
      <w:r>
        <w:t>This link points out that the newest release of Python (v3.12) has the following note and the justification for the planned deprecations:</w:t>
      </w:r>
    </w:p>
    <w:p w14:paraId="0944D45F" w14:textId="77777777" w:rsidR="0004660C" w:rsidRDefault="0004660C" w:rsidP="0004660C">
      <w:pPr>
        <w:pStyle w:val="CommentText"/>
      </w:pPr>
    </w:p>
    <w:p w14:paraId="30940659" w14:textId="77777777" w:rsidR="0004660C" w:rsidRDefault="0004660C" w:rsidP="0004660C">
      <w:pPr>
        <w:pStyle w:val="CommentText"/>
        <w:rPr>
          <w:i/>
          <w:iCs/>
        </w:rPr>
      </w:pPr>
      <w:r w:rsidRPr="00077289">
        <w:rPr>
          <w:i/>
          <w:iCs/>
        </w:rPr>
        <w:t>datetime.datetime’s utcnow() and utcfromtimestamp() are deprecated and will be removed in a future version.</w:t>
      </w:r>
    </w:p>
    <w:p w14:paraId="39C442E6" w14:textId="77777777" w:rsidR="0004660C" w:rsidRDefault="0004660C" w:rsidP="0004660C">
      <w:pPr>
        <w:pStyle w:val="CommentText"/>
        <w:rPr>
          <w:i/>
          <w:iCs/>
        </w:rPr>
      </w:pPr>
    </w:p>
    <w:p w14:paraId="39473EBB" w14:textId="77777777" w:rsidR="0004660C" w:rsidRDefault="0004660C" w:rsidP="0004660C">
      <w:pPr>
        <w:pStyle w:val="CommentText"/>
      </w:pPr>
      <w:r>
        <w:t>Here is another link that justifies the dangers of utcnow:</w:t>
      </w:r>
    </w:p>
    <w:p w14:paraId="7D3E6937" w14:textId="77777777" w:rsidR="0004660C" w:rsidRDefault="00000000" w:rsidP="0004660C">
      <w:pPr>
        <w:pStyle w:val="CommentText"/>
      </w:pPr>
      <w:hyperlink r:id="rId5" w:anchor=":~:text=The%20problem%20with%20datetime.,time%20zone%20solves%20the%20problem" w:history="1">
        <w:r w:rsidR="0004660C" w:rsidRPr="008B44BC">
          <w:rPr>
            <w:rStyle w:val="Hyperlink"/>
          </w:rPr>
          <w:t>https://blog.ganssle.io/articles/2019/11/utcnow.html#:~:text=The%20problem%20with%20datetime.,time%20zone%20solves%20the%20problem</w:t>
        </w:r>
      </w:hyperlink>
      <w:r w:rsidR="0004660C" w:rsidRPr="00EB2CEC">
        <w:t>.</w:t>
      </w:r>
    </w:p>
    <w:p w14:paraId="5E5768A7" w14:textId="77777777" w:rsidR="0004660C" w:rsidRDefault="0004660C" w:rsidP="0004660C">
      <w:pPr>
        <w:pStyle w:val="CommentText"/>
      </w:pPr>
    </w:p>
    <w:p w14:paraId="5A56AA4E" w14:textId="77777777" w:rsidR="0004660C" w:rsidRPr="00EB2CEC" w:rsidRDefault="0004660C" w:rsidP="0004660C">
      <w:pPr>
        <w:pStyle w:val="CommentText"/>
      </w:pPr>
      <w:r>
        <w:t>We need to discuss this before adding written text to this section.</w:t>
      </w:r>
    </w:p>
    <w:p w14:paraId="4DEDFA4F" w14:textId="49D051CB" w:rsidR="0004660C" w:rsidRDefault="0004660C">
      <w:pPr>
        <w:pStyle w:val="CommentText"/>
      </w:pPr>
    </w:p>
  </w:comment>
  <w:comment w:id="618" w:author="McDonagh, Sean" w:date="2024-03-13T05:05:00Z" w:initials="SJM">
    <w:p w14:paraId="402DF6C0" w14:textId="32C05951" w:rsidR="00BC1E53" w:rsidRDefault="00BC1E53">
      <w:pPr>
        <w:pStyle w:val="CommentText"/>
      </w:pPr>
      <w:r>
        <w:rPr>
          <w:rStyle w:val="CommentReference"/>
        </w:rPr>
        <w:annotationRef/>
      </w:r>
      <w:r>
        <w:t xml:space="preserve">The items in Part 1 cover this thoroughly. Are there </w:t>
      </w:r>
      <w:r w:rsidR="00077289">
        <w:t>other specific vulnerabilities that we want to mention here</w:t>
      </w:r>
      <w:r>
        <w:t xml:space="preserve">? </w:t>
      </w:r>
      <w:r w:rsidR="00077289">
        <w:t>For example, here are a few links that we may want to consider:</w:t>
      </w:r>
    </w:p>
    <w:p w14:paraId="42EFACF7" w14:textId="77777777" w:rsidR="00077289" w:rsidRDefault="00077289">
      <w:pPr>
        <w:pStyle w:val="CommentText"/>
      </w:pPr>
    </w:p>
    <w:p w14:paraId="622AED73" w14:textId="6864E85C" w:rsidR="00077289" w:rsidRDefault="00000000">
      <w:pPr>
        <w:pStyle w:val="CommentText"/>
      </w:pPr>
      <w:hyperlink r:id="rId6" w:history="1">
        <w:r w:rsidR="00077289" w:rsidRPr="008B44BC">
          <w:rPr>
            <w:rStyle w:val="Hyperlink"/>
          </w:rPr>
          <w:t>https://blog.miguelgrinberg.com/post/it-s-time-for-a-change-datetime-utcnow-is-now-deprecated</w:t>
        </w:r>
      </w:hyperlink>
    </w:p>
    <w:p w14:paraId="2D9D09B3" w14:textId="2B5693EE" w:rsidR="00077289" w:rsidRDefault="00077289">
      <w:pPr>
        <w:pStyle w:val="CommentText"/>
      </w:pPr>
      <w:r>
        <w:t>This link points out that the newest release of Python (v3.12) has the following note</w:t>
      </w:r>
      <w:r w:rsidR="00EB2CEC">
        <w:t xml:space="preserve"> and the justification for the planned deprecations</w:t>
      </w:r>
      <w:r>
        <w:t>:</w:t>
      </w:r>
    </w:p>
    <w:p w14:paraId="768847CD" w14:textId="77777777" w:rsidR="00077289" w:rsidRDefault="00077289">
      <w:pPr>
        <w:pStyle w:val="CommentText"/>
      </w:pPr>
    </w:p>
    <w:p w14:paraId="40E10709" w14:textId="77777777" w:rsidR="00077289" w:rsidRDefault="00077289">
      <w:pPr>
        <w:pStyle w:val="CommentText"/>
        <w:rPr>
          <w:i/>
          <w:iCs/>
        </w:rPr>
      </w:pPr>
      <w:r w:rsidRPr="00077289">
        <w:rPr>
          <w:i/>
          <w:iCs/>
        </w:rPr>
        <w:t>datetime.datetime’s utcnow() and utcfromtimestamp() are deprecated and will be removed in a future version.</w:t>
      </w:r>
    </w:p>
    <w:p w14:paraId="218FC2ED" w14:textId="77777777" w:rsidR="00EB2CEC" w:rsidRDefault="00EB2CEC">
      <w:pPr>
        <w:pStyle w:val="CommentText"/>
        <w:rPr>
          <w:i/>
          <w:iCs/>
        </w:rPr>
      </w:pPr>
    </w:p>
    <w:p w14:paraId="7C1B612A" w14:textId="77777777" w:rsidR="00EB2CEC" w:rsidRDefault="00EB2CEC">
      <w:pPr>
        <w:pStyle w:val="CommentText"/>
      </w:pPr>
      <w:r>
        <w:t>Here is another link that justifies the dangers of utcnow:</w:t>
      </w:r>
    </w:p>
    <w:p w14:paraId="6BEDA1F4" w14:textId="3711FC9F" w:rsidR="00EB2CEC" w:rsidRDefault="00000000">
      <w:pPr>
        <w:pStyle w:val="CommentText"/>
      </w:pPr>
      <w:hyperlink r:id="rId7" w:anchor=":~:text=The%20problem%20with%20datetime.,time%20zone%20solves%20the%20problem" w:history="1">
        <w:r w:rsidR="00EB2CEC" w:rsidRPr="008B44BC">
          <w:rPr>
            <w:rStyle w:val="Hyperlink"/>
          </w:rPr>
          <w:t>https://blog.ganssle.io/articles/2019/11/utcnow.html#:~:text=The%20problem%20with%20datetime.,time%20zone%20solves%20the%20problem</w:t>
        </w:r>
      </w:hyperlink>
      <w:r w:rsidR="00EB2CEC" w:rsidRPr="00EB2CEC">
        <w:t>.</w:t>
      </w:r>
    </w:p>
    <w:p w14:paraId="471C9219" w14:textId="77777777" w:rsidR="00EB2CEC" w:rsidRDefault="00EB2CEC">
      <w:pPr>
        <w:pStyle w:val="CommentText"/>
      </w:pPr>
    </w:p>
    <w:p w14:paraId="0445A51A" w14:textId="7EA40165" w:rsidR="00EB2CEC" w:rsidRPr="00EB2CEC" w:rsidRDefault="00EB2CEC">
      <w:pPr>
        <w:pStyle w:val="CommentText"/>
      </w:pPr>
      <w:r>
        <w:t>We need to discuss this before adding written text to this section.</w:t>
      </w:r>
    </w:p>
  </w:comment>
  <w:comment w:id="652" w:author="ploedere" w:date="2023-10-11T22:56:00Z" w:initials="p">
    <w:p w14:paraId="5820DEF9" w14:textId="5D17571A" w:rsidR="00DB763F" w:rsidRDefault="00DB763F" w:rsidP="00DB763F">
      <w:pPr>
        <w:pStyle w:val="CommentText"/>
      </w:pPr>
      <w:r>
        <w:rPr>
          <w:rStyle w:val="CommentReference"/>
        </w:rPr>
        <w:annotationRef/>
      </w:r>
      <w:r>
        <w:t xml:space="preserve">For Sean to </w:t>
      </w:r>
      <w:r>
        <w:t xml:space="preserve">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1DD9A" w15:done="0"/>
  <w15:commentEx w15:paraId="715B68AE" w15:done="0"/>
  <w15:commentEx w15:paraId="50077671" w15:done="0"/>
  <w15:commentEx w15:paraId="64A0C467" w15:done="0"/>
  <w15:commentEx w15:paraId="7F8AB71D" w15:done="0"/>
  <w15:commentEx w15:paraId="79917A8C" w15:done="0"/>
  <w15:commentEx w15:paraId="4DEDFA4F" w15:done="0"/>
  <w15:commentEx w15:paraId="0445A51A"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0EB" w16cex:dateUtc="2024-01-22T21:06:00Z"/>
  <w16cex:commentExtensible w16cex:durableId="29AFF28B" w16cex:dateUtc="2024-01-22T21:06:00Z"/>
  <w16cex:commentExtensible w16cex:durableId="2980603A" w16cex:dateUtc="2024-02-21T16:42:00Z"/>
  <w16cex:commentExtensible w16cex:durableId="299BA865" w16cex:dateUtc="2024-03-13T08:21:00Z"/>
  <w16cex:commentExtensible w16cex:durableId="299C201A" w16cex:dateUtc="2024-03-13T16:52:00Z"/>
  <w16cex:commentExtensible w16cex:durableId="29809911" w16cex:dateUtc="2024-02-21T20:45:00Z"/>
  <w16cex:commentExtensible w16cex:durableId="29AD926C" w16cex:dateUtc="2024-03-26T22:29:00Z"/>
  <w16cex:commentExtensible w16cex:durableId="299BB289" w16cex:dateUtc="2024-03-13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1DD9A" w16cid:durableId="295910EB"/>
  <w16cid:commentId w16cid:paraId="715B68AE" w16cid:durableId="29AFF28B"/>
  <w16cid:commentId w16cid:paraId="50077671" w16cid:durableId="2980603A"/>
  <w16cid:commentId w16cid:paraId="64A0C467" w16cid:durableId="299BA865"/>
  <w16cid:commentId w16cid:paraId="7F8AB71D" w16cid:durableId="299C201A"/>
  <w16cid:commentId w16cid:paraId="79917A8C" w16cid:durableId="29809911"/>
  <w16cid:commentId w16cid:paraId="4DEDFA4F" w16cid:durableId="29AD926C"/>
  <w16cid:commentId w16cid:paraId="0445A51A" w16cid:durableId="299BB289"/>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2889" w14:textId="77777777" w:rsidR="00EA2288" w:rsidRDefault="00EA2288" w:rsidP="00EB321B">
      <w:r>
        <w:separator/>
      </w:r>
    </w:p>
    <w:p w14:paraId="347C0C27" w14:textId="77777777" w:rsidR="00EA2288" w:rsidRDefault="00EA2288" w:rsidP="00EB321B"/>
    <w:p w14:paraId="15EAFBBA" w14:textId="77777777" w:rsidR="00EA2288" w:rsidRDefault="00EA2288" w:rsidP="00EB321B"/>
  </w:endnote>
  <w:endnote w:type="continuationSeparator" w:id="0">
    <w:p w14:paraId="771B191F" w14:textId="77777777" w:rsidR="00EA2288" w:rsidRDefault="00EA2288" w:rsidP="00EB321B">
      <w:r>
        <w:continuationSeparator/>
      </w:r>
    </w:p>
    <w:p w14:paraId="659FA03D" w14:textId="77777777" w:rsidR="00EA2288" w:rsidRDefault="00EA2288" w:rsidP="00EB321B"/>
    <w:p w14:paraId="37D3263E" w14:textId="77777777" w:rsidR="00EA2288" w:rsidRDefault="00EA2288"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ZWAdobeF">
    <w:altName w:val="Calibri"/>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D7B" w14:textId="77777777" w:rsidR="00EA2288" w:rsidRDefault="00EA2288" w:rsidP="00EB321B">
      <w:r>
        <w:separator/>
      </w:r>
    </w:p>
  </w:footnote>
  <w:footnote w:type="continuationSeparator" w:id="0">
    <w:p w14:paraId="30E69767" w14:textId="77777777" w:rsidR="00EA2288" w:rsidRDefault="00EA2288" w:rsidP="00EB321B">
      <w:r>
        <w:continuationSeparator/>
      </w:r>
    </w:p>
    <w:p w14:paraId="194B1559" w14:textId="77777777" w:rsidR="00EA2288" w:rsidRDefault="00EA2288" w:rsidP="00EB321B"/>
    <w:p w14:paraId="707EC362" w14:textId="77777777" w:rsidR="00EA2288" w:rsidRDefault="00EA2288"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9"/>
  </w:num>
  <w:num w:numId="2" w16cid:durableId="2007659765">
    <w:abstractNumId w:val="123"/>
  </w:num>
  <w:num w:numId="3" w16cid:durableId="1484857610">
    <w:abstractNumId w:val="130"/>
  </w:num>
  <w:num w:numId="4" w16cid:durableId="1501651982">
    <w:abstractNumId w:val="132"/>
  </w:num>
  <w:num w:numId="5" w16cid:durableId="658534063">
    <w:abstractNumId w:val="44"/>
  </w:num>
  <w:num w:numId="6" w16cid:durableId="1720280773">
    <w:abstractNumId w:val="54"/>
  </w:num>
  <w:num w:numId="7" w16cid:durableId="787773967">
    <w:abstractNumId w:val="88"/>
  </w:num>
  <w:num w:numId="8" w16cid:durableId="56587102">
    <w:abstractNumId w:val="52"/>
  </w:num>
  <w:num w:numId="9" w16cid:durableId="844249372">
    <w:abstractNumId w:val="87"/>
  </w:num>
  <w:num w:numId="10" w16cid:durableId="1874802892">
    <w:abstractNumId w:val="107"/>
  </w:num>
  <w:num w:numId="11" w16cid:durableId="786774041">
    <w:abstractNumId w:val="61"/>
  </w:num>
  <w:num w:numId="12" w16cid:durableId="260333418">
    <w:abstractNumId w:val="48"/>
  </w:num>
  <w:num w:numId="13" w16cid:durableId="2081559133">
    <w:abstractNumId w:val="5"/>
  </w:num>
  <w:num w:numId="14" w16cid:durableId="954023108">
    <w:abstractNumId w:val="11"/>
  </w:num>
  <w:num w:numId="15" w16cid:durableId="1669018337">
    <w:abstractNumId w:val="62"/>
  </w:num>
  <w:num w:numId="16" w16cid:durableId="655651586">
    <w:abstractNumId w:val="21"/>
  </w:num>
  <w:num w:numId="17" w16cid:durableId="1931545473">
    <w:abstractNumId w:val="50"/>
  </w:num>
  <w:num w:numId="18" w16cid:durableId="1587500598">
    <w:abstractNumId w:val="8"/>
  </w:num>
  <w:num w:numId="19" w16cid:durableId="259800941">
    <w:abstractNumId w:val="46"/>
  </w:num>
  <w:num w:numId="20" w16cid:durableId="1640300723">
    <w:abstractNumId w:val="131"/>
  </w:num>
  <w:num w:numId="21" w16cid:durableId="1717045670">
    <w:abstractNumId w:val="25"/>
  </w:num>
  <w:num w:numId="22" w16cid:durableId="862789707">
    <w:abstractNumId w:val="89"/>
  </w:num>
  <w:num w:numId="23" w16cid:durableId="626011496">
    <w:abstractNumId w:val="105"/>
  </w:num>
  <w:num w:numId="24" w16cid:durableId="545026235">
    <w:abstractNumId w:val="42"/>
  </w:num>
  <w:num w:numId="25" w16cid:durableId="94831592">
    <w:abstractNumId w:val="23"/>
  </w:num>
  <w:num w:numId="26" w16cid:durableId="1801536298">
    <w:abstractNumId w:val="33"/>
  </w:num>
  <w:num w:numId="27" w16cid:durableId="990404976">
    <w:abstractNumId w:val="39"/>
  </w:num>
  <w:num w:numId="28" w16cid:durableId="1356006306">
    <w:abstractNumId w:val="67"/>
  </w:num>
  <w:num w:numId="29" w16cid:durableId="400451200">
    <w:abstractNumId w:val="121"/>
  </w:num>
  <w:num w:numId="30" w16cid:durableId="1312560692">
    <w:abstractNumId w:val="100"/>
  </w:num>
  <w:num w:numId="31" w16cid:durableId="1527938234">
    <w:abstractNumId w:val="60"/>
  </w:num>
  <w:num w:numId="32" w16cid:durableId="2083217683">
    <w:abstractNumId w:val="106"/>
  </w:num>
  <w:num w:numId="33" w16cid:durableId="1967349203">
    <w:abstractNumId w:val="20"/>
  </w:num>
  <w:num w:numId="34" w16cid:durableId="1927692279">
    <w:abstractNumId w:val="120"/>
  </w:num>
  <w:num w:numId="35" w16cid:durableId="1753309796">
    <w:abstractNumId w:val="125"/>
  </w:num>
  <w:num w:numId="36" w16cid:durableId="178861249">
    <w:abstractNumId w:val="91"/>
  </w:num>
  <w:num w:numId="37" w16cid:durableId="1982074767">
    <w:abstractNumId w:val="110"/>
  </w:num>
  <w:num w:numId="38" w16cid:durableId="36395676">
    <w:abstractNumId w:val="43"/>
  </w:num>
  <w:num w:numId="39" w16cid:durableId="419260791">
    <w:abstractNumId w:val="55"/>
  </w:num>
  <w:num w:numId="40" w16cid:durableId="950405517">
    <w:abstractNumId w:val="17"/>
  </w:num>
  <w:num w:numId="41" w16cid:durableId="927078328">
    <w:abstractNumId w:val="19"/>
  </w:num>
  <w:num w:numId="42" w16cid:durableId="761922904">
    <w:abstractNumId w:val="56"/>
  </w:num>
  <w:num w:numId="43" w16cid:durableId="1217207120">
    <w:abstractNumId w:val="65"/>
  </w:num>
  <w:num w:numId="44" w16cid:durableId="1620531547">
    <w:abstractNumId w:val="68"/>
  </w:num>
  <w:num w:numId="45" w16cid:durableId="425618299">
    <w:abstractNumId w:val="97"/>
  </w:num>
  <w:num w:numId="46" w16cid:durableId="1511262249">
    <w:abstractNumId w:val="71"/>
  </w:num>
  <w:num w:numId="47" w16cid:durableId="1973092419">
    <w:abstractNumId w:val="51"/>
  </w:num>
  <w:num w:numId="48" w16cid:durableId="1595674396">
    <w:abstractNumId w:val="53"/>
  </w:num>
  <w:num w:numId="49" w16cid:durableId="1561473989">
    <w:abstractNumId w:val="36"/>
  </w:num>
  <w:num w:numId="50" w16cid:durableId="146749157">
    <w:abstractNumId w:val="127"/>
  </w:num>
  <w:num w:numId="51" w16cid:durableId="1712268990">
    <w:abstractNumId w:val="116"/>
  </w:num>
  <w:num w:numId="52" w16cid:durableId="2107192852">
    <w:abstractNumId w:val="73"/>
  </w:num>
  <w:num w:numId="53" w16cid:durableId="1830753146">
    <w:abstractNumId w:val="102"/>
  </w:num>
  <w:num w:numId="54" w16cid:durableId="329530552">
    <w:abstractNumId w:val="93"/>
  </w:num>
  <w:num w:numId="55" w16cid:durableId="433329708">
    <w:abstractNumId w:val="78"/>
  </w:num>
  <w:num w:numId="56" w16cid:durableId="66534145">
    <w:abstractNumId w:val="118"/>
  </w:num>
  <w:num w:numId="57" w16cid:durableId="605040773">
    <w:abstractNumId w:val="45"/>
  </w:num>
  <w:num w:numId="58" w16cid:durableId="2134595396">
    <w:abstractNumId w:val="30"/>
  </w:num>
  <w:num w:numId="59" w16cid:durableId="870728601">
    <w:abstractNumId w:val="70"/>
  </w:num>
  <w:num w:numId="60" w16cid:durableId="1242956503">
    <w:abstractNumId w:val="75"/>
  </w:num>
  <w:num w:numId="61" w16cid:durableId="621231361">
    <w:abstractNumId w:val="86"/>
  </w:num>
  <w:num w:numId="62" w16cid:durableId="1049182685">
    <w:abstractNumId w:val="0"/>
  </w:num>
  <w:num w:numId="63" w16cid:durableId="2131506368">
    <w:abstractNumId w:val="13"/>
  </w:num>
  <w:num w:numId="64" w16cid:durableId="1301417954">
    <w:abstractNumId w:val="90"/>
  </w:num>
  <w:num w:numId="65" w16cid:durableId="18003014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6"/>
  </w:num>
  <w:num w:numId="69" w16cid:durableId="1738362424">
    <w:abstractNumId w:val="108"/>
  </w:num>
  <w:num w:numId="70" w16cid:durableId="990400366">
    <w:abstractNumId w:val="101"/>
  </w:num>
  <w:num w:numId="71" w16cid:durableId="1867014538">
    <w:abstractNumId w:val="129"/>
  </w:num>
  <w:num w:numId="72" w16cid:durableId="1590890712">
    <w:abstractNumId w:val="31"/>
  </w:num>
  <w:num w:numId="73" w16cid:durableId="1873691073">
    <w:abstractNumId w:val="28"/>
  </w:num>
  <w:num w:numId="74" w16cid:durableId="1308169092">
    <w:abstractNumId w:val="124"/>
  </w:num>
  <w:num w:numId="75" w16cid:durableId="409617921">
    <w:abstractNumId w:val="112"/>
  </w:num>
  <w:num w:numId="76" w16cid:durableId="579019796">
    <w:abstractNumId w:val="128"/>
  </w:num>
  <w:num w:numId="77" w16cid:durableId="382828275">
    <w:abstractNumId w:val="27"/>
  </w:num>
  <w:num w:numId="78" w16cid:durableId="900601426">
    <w:abstractNumId w:val="98"/>
  </w:num>
  <w:num w:numId="79" w16cid:durableId="1860654089">
    <w:abstractNumId w:val="80"/>
  </w:num>
  <w:num w:numId="80" w16cid:durableId="1464035867">
    <w:abstractNumId w:val="126"/>
  </w:num>
  <w:num w:numId="81" w16cid:durableId="1347563835">
    <w:abstractNumId w:val="85"/>
  </w:num>
  <w:num w:numId="82" w16cid:durableId="1090541231">
    <w:abstractNumId w:val="22"/>
  </w:num>
  <w:num w:numId="83" w16cid:durableId="506288230">
    <w:abstractNumId w:val="6"/>
  </w:num>
  <w:num w:numId="84" w16cid:durableId="2085908935">
    <w:abstractNumId w:val="92"/>
  </w:num>
  <w:num w:numId="85" w16cid:durableId="147865441">
    <w:abstractNumId w:val="57"/>
  </w:num>
  <w:num w:numId="86" w16cid:durableId="918177003">
    <w:abstractNumId w:val="76"/>
  </w:num>
  <w:num w:numId="87" w16cid:durableId="1209026890">
    <w:abstractNumId w:val="3"/>
  </w:num>
  <w:num w:numId="88" w16cid:durableId="970329922">
    <w:abstractNumId w:val="37"/>
  </w:num>
  <w:num w:numId="89" w16cid:durableId="1268272981">
    <w:abstractNumId w:val="24"/>
  </w:num>
  <w:num w:numId="90" w16cid:durableId="1030184267">
    <w:abstractNumId w:val="63"/>
  </w:num>
  <w:num w:numId="91" w16cid:durableId="757949142">
    <w:abstractNumId w:val="103"/>
  </w:num>
  <w:num w:numId="92" w16cid:durableId="1215971885">
    <w:abstractNumId w:val="7"/>
  </w:num>
  <w:num w:numId="93" w16cid:durableId="2065059700">
    <w:abstractNumId w:val="14"/>
  </w:num>
  <w:num w:numId="94" w16cid:durableId="900021478">
    <w:abstractNumId w:val="1"/>
  </w:num>
  <w:num w:numId="95" w16cid:durableId="1751611423">
    <w:abstractNumId w:val="122"/>
  </w:num>
  <w:num w:numId="96" w16cid:durableId="106051173">
    <w:abstractNumId w:val="123"/>
  </w:num>
  <w:num w:numId="97" w16cid:durableId="1500733105">
    <w:abstractNumId w:val="86"/>
  </w:num>
  <w:num w:numId="98" w16cid:durableId="1329015906">
    <w:abstractNumId w:val="129"/>
  </w:num>
  <w:num w:numId="99" w16cid:durableId="480122667">
    <w:abstractNumId w:val="31"/>
  </w:num>
  <w:num w:numId="100" w16cid:durableId="105854566">
    <w:abstractNumId w:val="37"/>
  </w:num>
  <w:num w:numId="101" w16cid:durableId="139076357">
    <w:abstractNumId w:val="23"/>
  </w:num>
  <w:num w:numId="102" w16cid:durableId="1998919035">
    <w:abstractNumId w:val="109"/>
  </w:num>
  <w:num w:numId="103" w16cid:durableId="676230422">
    <w:abstractNumId w:val="111"/>
  </w:num>
  <w:num w:numId="104" w16cid:durableId="746848587">
    <w:abstractNumId w:val="113"/>
  </w:num>
  <w:num w:numId="105" w16cid:durableId="1717705145">
    <w:abstractNumId w:val="117"/>
  </w:num>
  <w:num w:numId="106" w16cid:durableId="271668919">
    <w:abstractNumId w:val="16"/>
  </w:num>
  <w:num w:numId="107" w16cid:durableId="1763064742">
    <w:abstractNumId w:val="41"/>
  </w:num>
  <w:num w:numId="108" w16cid:durableId="1289892591">
    <w:abstractNumId w:val="9"/>
  </w:num>
  <w:num w:numId="109" w16cid:durableId="193887816">
    <w:abstractNumId w:val="96"/>
  </w:num>
  <w:num w:numId="110" w16cid:durableId="1846434237">
    <w:abstractNumId w:val="81"/>
  </w:num>
  <w:num w:numId="111" w16cid:durableId="468480508">
    <w:abstractNumId w:val="10"/>
  </w:num>
  <w:num w:numId="112" w16cid:durableId="1609970111">
    <w:abstractNumId w:val="99"/>
  </w:num>
  <w:num w:numId="113" w16cid:durableId="1655799140">
    <w:abstractNumId w:val="84"/>
  </w:num>
  <w:num w:numId="114" w16cid:durableId="1976063090">
    <w:abstractNumId w:val="40"/>
  </w:num>
  <w:num w:numId="115" w16cid:durableId="1548027680">
    <w:abstractNumId w:val="49"/>
  </w:num>
  <w:num w:numId="116" w16cid:durableId="1282765218">
    <w:abstractNumId w:val="94"/>
  </w:num>
  <w:num w:numId="117" w16cid:durableId="440220893">
    <w:abstractNumId w:val="83"/>
  </w:num>
  <w:num w:numId="118" w16cid:durableId="225335564">
    <w:abstractNumId w:val="114"/>
  </w:num>
  <w:num w:numId="119" w16cid:durableId="1118135271">
    <w:abstractNumId w:val="115"/>
  </w:num>
  <w:num w:numId="120" w16cid:durableId="577516828">
    <w:abstractNumId w:val="38"/>
  </w:num>
  <w:num w:numId="121" w16cid:durableId="490952822">
    <w:abstractNumId w:val="58"/>
  </w:num>
  <w:num w:numId="122" w16cid:durableId="1741560446">
    <w:abstractNumId w:val="72"/>
  </w:num>
  <w:num w:numId="123" w16cid:durableId="400562508">
    <w:abstractNumId w:val="95"/>
  </w:num>
  <w:num w:numId="124" w16cid:durableId="1625962043">
    <w:abstractNumId w:val="77"/>
  </w:num>
  <w:num w:numId="125" w16cid:durableId="2120249723">
    <w:abstractNumId w:val="74"/>
  </w:num>
  <w:num w:numId="126" w16cid:durableId="544025920">
    <w:abstractNumId w:val="12"/>
  </w:num>
  <w:num w:numId="127" w16cid:durableId="960378963">
    <w:abstractNumId w:val="82"/>
  </w:num>
  <w:num w:numId="128" w16cid:durableId="704713827">
    <w:abstractNumId w:val="79"/>
  </w:num>
  <w:num w:numId="129" w16cid:durableId="1513108551">
    <w:abstractNumId w:val="15"/>
  </w:num>
  <w:num w:numId="130" w16cid:durableId="1203635412">
    <w:abstractNumId w:val="32"/>
  </w:num>
  <w:num w:numId="131" w16cid:durableId="1633092204">
    <w:abstractNumId w:val="29"/>
  </w:num>
  <w:num w:numId="132" w16cid:durableId="28144781">
    <w:abstractNumId w:val="69"/>
  </w:num>
  <w:num w:numId="133" w16cid:durableId="686322987">
    <w:abstractNumId w:val="35"/>
  </w:num>
  <w:num w:numId="134" w16cid:durableId="1742436421">
    <w:abstractNumId w:val="34"/>
  </w:num>
  <w:num w:numId="135" w16cid:durableId="1299606713">
    <w:abstractNumId w:val="64"/>
  </w:num>
  <w:num w:numId="136" w16cid:durableId="134491034">
    <w:abstractNumId w:val="104"/>
  </w:num>
  <w:num w:numId="137" w16cid:durableId="1387217597">
    <w:abstractNumId w:val="47"/>
  </w:num>
  <w:num w:numId="138" w16cid:durableId="1372996401">
    <w:abstractNumId w:val="4"/>
  </w:num>
  <w:num w:numId="139" w16cid:durableId="1166675648">
    <w:abstractNumId w:val="119"/>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6"/>
  </w:num>
  <w:num w:numId="145" w16cid:durableId="1827672285">
    <w:abstractNumId w:val="1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None" w15:userId="McDonagh, Sean"/>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18B"/>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60C"/>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6CFC"/>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6AD"/>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227"/>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1AC"/>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CEA"/>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2BCF"/>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5E9A"/>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681"/>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A55"/>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205"/>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0E7C"/>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5ED6"/>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4EFD"/>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0C0C"/>
    <w:rsid w:val="00EA11F2"/>
    <w:rsid w:val="00EA139C"/>
    <w:rsid w:val="00EA13CC"/>
    <w:rsid w:val="00EA14F8"/>
    <w:rsid w:val="00EA1526"/>
    <w:rsid w:val="00EA1965"/>
    <w:rsid w:val="00EA2288"/>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2C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2D87"/>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6F82"/>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6FA"/>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4BE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0F2"/>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5979"/>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AA7279C9-F65E-4DB4-A822-F185EBF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4961AC"/>
    <w:pPr>
      <w:keepNext/>
      <w:spacing w:before="240"/>
      <w:ind w:right="-821"/>
      <w:jc w:val="both"/>
      <w:pPrChange w:id="0" w:author="McDonagh, Sean" w:date="2024-04-03T10:37:00Z">
        <w:pPr>
          <w:keepNext/>
          <w:spacing w:before="240" w:after="200" w:line="276" w:lineRule="auto"/>
          <w:ind w:right="-821"/>
          <w:jc w:val="both"/>
        </w:pPr>
      </w:pPrChange>
    </w:pPr>
    <w:rPr>
      <w:rFonts w:ascii="Cambria" w:eastAsia="Courier New" w:hAnsi="Cambria" w:cs="Times New Roman"/>
      <w:sz w:val="24"/>
      <w:szCs w:val="24"/>
      <w:lang w:val="en-CA"/>
      <w:rPrChange w:id="0" w:author="McDonagh, Sean" w:date="2024-04-03T10:37: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4961AC"/>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244876"/>
    <w:pPr>
      <w:spacing w:after="0" w:line="240" w:lineRule="auto"/>
      <w:pPrChange w:id="1" w:author="McDonagh, Sean" w:date="2024-03-13T05:30:00Z">
        <w:pPr>
          <w:ind w:left="720"/>
        </w:pPr>
      </w:pPrChange>
    </w:pPr>
    <w:rPr>
      <w:rFonts w:ascii="Courier New" w:eastAsia="Times New Roman" w:hAnsi="Courier New" w:cs="Courier New"/>
      <w:szCs w:val="24"/>
      <w:lang w:val="en-CA"/>
      <w:rPrChange w:id="1" w:author="McDonagh, Sean" w:date="2024-03-13T05:30: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244876"/>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809905472">
          <w:marLeft w:val="1181"/>
          <w:marRight w:val="0"/>
          <w:marTop w:val="100"/>
          <w:marBottom w:val="0"/>
          <w:divBdr>
            <w:top w:val="none" w:sz="0" w:space="0" w:color="auto"/>
            <w:left w:val="none" w:sz="0" w:space="0" w:color="auto"/>
            <w:bottom w:val="none" w:sz="0" w:space="0" w:color="auto"/>
            <w:right w:val="none" w:sz="0" w:space="0" w:color="auto"/>
          </w:divBdr>
        </w:div>
        <w:div w:id="1532917010">
          <w:marLeft w:val="461"/>
          <w:marRight w:val="0"/>
          <w:marTop w:val="2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122313978">
          <w:marLeft w:val="0"/>
          <w:marRight w:val="0"/>
          <w:marTop w:val="0"/>
          <w:marBottom w:val="0"/>
          <w:divBdr>
            <w:top w:val="none" w:sz="0" w:space="0" w:color="auto"/>
            <w:left w:val="none" w:sz="0" w:space="0" w:color="auto"/>
            <w:bottom w:val="none" w:sz="0" w:space="0" w:color="auto"/>
            <w:right w:val="none" w:sz="0" w:space="0" w:color="auto"/>
          </w:divBdr>
          <w:divsChild>
            <w:div w:id="467404155">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 w:id="968779560">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sChild>
        </w:div>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253824953">
              <w:marLeft w:val="0"/>
              <w:marRight w:val="0"/>
              <w:marTop w:val="0"/>
              <w:marBottom w:val="0"/>
              <w:divBdr>
                <w:top w:val="none" w:sz="0" w:space="0" w:color="auto"/>
                <w:left w:val="none" w:sz="0" w:space="0" w:color="auto"/>
                <w:bottom w:val="none" w:sz="0" w:space="0" w:color="auto"/>
                <w:right w:val="none" w:sz="0" w:space="0" w:color="auto"/>
              </w:divBdr>
            </w:div>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s://peps.python.org/pep-0672/" TargetMode="External"/><Relationship Id="rId7" Type="http://schemas.openxmlformats.org/officeDocument/2006/relationships/hyperlink" Target="https://blog.ganssle.io/articles/2019/11/utcnow.html"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6" Type="http://schemas.openxmlformats.org/officeDocument/2006/relationships/hyperlink" Target="https://blog.miguelgrinberg.com/post/it-s-time-for-a-change-datetime-utcnow-is-now-deprecated" TargetMode="External"/><Relationship Id="rId5" Type="http://schemas.openxmlformats.org/officeDocument/2006/relationships/hyperlink" Target="https://blog.ganssle.io/articles/2019/11/utcnow.html" TargetMode="External"/><Relationship Id="rId4" Type="http://schemas.openxmlformats.org/officeDocument/2006/relationships/hyperlink" Target="https://blog.miguelgrinberg.com/post/it-s-time-for-a-change-datetime-utcnow-is-now-deprecated"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37161</Words>
  <Characters>211823</Characters>
  <Application>Microsoft Office Word</Application>
  <DocSecurity>0</DocSecurity>
  <Lines>1765</Lines>
  <Paragraphs>496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2024-04-29T01:54:00Z</dcterms:created>
  <dcterms:modified xsi:type="dcterms:W3CDTF">2024-04-29T01:54:00Z</dcterms:modified>
</cp:coreProperties>
</file>