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3B4981F7"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931C02">
        <w:rPr>
          <w:b w:val="0"/>
          <w:bCs w:val="0"/>
          <w:color w:val="auto"/>
          <w:sz w:val="20"/>
          <w:szCs w:val="20"/>
        </w:rPr>
        <w:t>3-12-</w:t>
      </w:r>
      <w:r w:rsidR="008B5F26">
        <w:rPr>
          <w:b w:val="0"/>
          <w:bCs w:val="0"/>
          <w:color w:val="auto"/>
          <w:sz w:val="20"/>
          <w:szCs w:val="20"/>
        </w:rPr>
        <w:t>18</w:t>
      </w:r>
    </w:p>
    <w:p w14:paraId="685C1C5E" w14:textId="24312F67"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05144F">
        <w:rPr>
          <w:b w:val="0"/>
          <w:bCs w:val="0"/>
          <w:color w:val="auto"/>
          <w:sz w:val="20"/>
          <w:szCs w:val="20"/>
        </w:rPr>
        <w:t>35</w:t>
      </w:r>
      <w:r w:rsidR="008B5F26">
        <w:rPr>
          <w:b w:val="0"/>
          <w:bCs w:val="0"/>
          <w:color w:val="auto"/>
          <w:sz w:val="20"/>
          <w:szCs w:val="20"/>
        </w:rPr>
        <w:t>9</w:t>
      </w:r>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48B70E2"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CB7315">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AB7D651"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09681E70" w:rsidR="00231763" w:rsidRDefault="00682462" w:rsidP="00231763">
      <w:r>
        <w:t>Meeting 1</w:t>
      </w:r>
      <w:r w:rsidR="004F16E1">
        <w:t>5</w:t>
      </w:r>
      <w:r>
        <w:t xml:space="preserve"> </w:t>
      </w:r>
      <w:r w:rsidR="004F16E1">
        <w:t>January</w:t>
      </w:r>
      <w:r>
        <w:t xml:space="preserve"> 202</w:t>
      </w:r>
      <w:r w:rsidR="004F16E1">
        <w:t>4</w:t>
      </w:r>
    </w:p>
    <w:p w14:paraId="0EED26EA" w14:textId="530C5031" w:rsidR="00682462" w:rsidRDefault="00682462" w:rsidP="00231763">
      <w:r>
        <w:tab/>
        <w:t>Attendees</w:t>
      </w:r>
    </w:p>
    <w:p w14:paraId="1A6D5965" w14:textId="610BE040" w:rsidR="00682462" w:rsidRDefault="00682462" w:rsidP="00231763">
      <w:r>
        <w:tab/>
        <w:t>Stephen Michell</w:t>
      </w:r>
    </w:p>
    <w:p w14:paraId="3F7BF5B2" w14:textId="45660D1C" w:rsidR="00682462" w:rsidRDefault="004F16E1" w:rsidP="00682462">
      <w:pPr>
        <w:ind w:firstLine="403"/>
      </w:pPr>
      <w:r>
        <w:t>Tucker Taft</w:t>
      </w:r>
    </w:p>
    <w:p w14:paraId="712D12E9" w14:textId="0C78901A" w:rsidR="00682462" w:rsidRDefault="00682462" w:rsidP="00682462">
      <w:pPr>
        <w:ind w:firstLine="403"/>
      </w:pPr>
      <w:r>
        <w:t xml:space="preserve">Erhard </w:t>
      </w:r>
      <w:proofErr w:type="spellStart"/>
      <w:r>
        <w:t>Ploedereder</w:t>
      </w:r>
      <w:proofErr w:type="spellEnd"/>
    </w:p>
    <w:p w14:paraId="083CE09C" w14:textId="092F984A" w:rsidR="004F16E1" w:rsidRDefault="004F16E1" w:rsidP="00682462">
      <w:pPr>
        <w:ind w:firstLine="403"/>
      </w:pPr>
      <w:proofErr w:type="spellStart"/>
      <w:r>
        <w:t>Tullio</w:t>
      </w:r>
      <w:proofErr w:type="spellEnd"/>
      <w:r>
        <w:t xml:space="preserve"> </w:t>
      </w:r>
      <w:proofErr w:type="spellStart"/>
      <w:r>
        <w:t>Vardenaga</w:t>
      </w:r>
      <w:proofErr w:type="spellEnd"/>
    </w:p>
    <w:p w14:paraId="11AADA5B" w14:textId="77777777" w:rsidR="00682462" w:rsidRPr="00231763" w:rsidRDefault="00682462" w:rsidP="007A21D7">
      <w:pPr>
        <w:ind w:firstLine="403"/>
      </w:pPr>
    </w:p>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E035A1">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E035A1">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E035A1">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E035A1">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E035A1">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E035A1">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E035A1">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E035A1">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E035A1">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E035A1">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E035A1">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E035A1">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E035A1">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E035A1">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E035A1">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E035A1">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E035A1">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E035A1">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E035A1">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E035A1">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E035A1">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E035A1">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E035A1">
          <w:pPr>
            <w:pStyle w:val="TOC2"/>
            <w:rPr>
              <w:rFonts w:asciiTheme="minorHAnsi" w:hAnsiTheme="minorHAnsi"/>
              <w:b w:val="0"/>
              <w:bCs w:val="0"/>
              <w:sz w:val="22"/>
            </w:rPr>
          </w:pPr>
          <w:hyperlink w:anchor="_Toc86990535" w:history="1">
            <w:r w:rsidR="005B1950" w:rsidRPr="00F461BB">
              <w:rPr>
                <w:rStyle w:val="Hyperlink"/>
              </w:rPr>
              <w:t>6.15 Arithmetic wrap-arou</w:t>
            </w:r>
            <w:r w:rsidR="005B1950" w:rsidRPr="00F461BB">
              <w:rPr>
                <w:rStyle w:val="Hyperlink"/>
              </w:rPr>
              <w:t>n</w:t>
            </w:r>
            <w:r w:rsidR="005B1950" w:rsidRPr="00F461BB">
              <w:rPr>
                <w:rStyle w:val="Hyperlink"/>
              </w:rPr>
              <w:t>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E035A1">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E035A1">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E035A1">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E035A1">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E035A1">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E035A1">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E035A1">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E035A1">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E035A1">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E035A1">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E035A1">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E035A1">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E035A1">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E035A1">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E035A1">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E035A1">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E035A1">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E035A1">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E035A1">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E035A1">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E035A1">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E035A1">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E035A1">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E035A1">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E035A1">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E035A1">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E035A1">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E035A1">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E035A1">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E035A1">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E035A1">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E035A1">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E035A1">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E035A1">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E035A1">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E035A1">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E035A1">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E035A1">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E035A1">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E035A1">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E035A1">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E035A1">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E035A1">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E035A1">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E035A1">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E035A1">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E035A1">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E035A1">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E035A1">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E035A1">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E035A1">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E035A1">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E035A1">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E035A1">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3DC609EA"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5562606"/>
      <w:bookmarkStart w:id="6" w:name="_Toc86990512"/>
      <w:bookmarkEnd w:id="1"/>
      <w:r>
        <w:lastRenderedPageBreak/>
        <w:t>Foreword</w:t>
      </w:r>
      <w:bookmarkEnd w:id="2"/>
      <w:bookmarkEnd w:id="3"/>
      <w:bookmarkEnd w:id="4"/>
      <w:bookmarkEnd w:id="5"/>
      <w:bookmarkEnd w:id="6"/>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767081" w:rsidR="00A32382" w:rsidRPr="00FC407C" w:rsidRDefault="00C479ED" w:rsidP="001613A5">
      <w:pPr>
        <w:tabs>
          <w:tab w:val="left" w:leader="dot" w:pos="9923"/>
        </w:tabs>
        <w:rPr>
          <w:rFonts w:cs="Times New Roman"/>
        </w:rPr>
      </w:pPr>
      <w:bookmarkStart w:id="7" w:name="_Toc443470359"/>
      <w:bookmarkStart w:id="8"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w:t>
      </w:r>
      <w:commentRangeStart w:id="9"/>
      <w:commentRangeStart w:id="10"/>
      <w:r w:rsidR="009D6D00" w:rsidRPr="00FC407C">
        <w:rPr>
          <w:rFonts w:cs="Times New Roman"/>
          <w:iCs/>
        </w:rPr>
        <w:t>20</w:t>
      </w:r>
      <w:r>
        <w:rPr>
          <w:rFonts w:cs="Times New Roman"/>
          <w:iCs/>
        </w:rPr>
        <w:t>20</w:t>
      </w:r>
      <w:commentRangeEnd w:id="9"/>
      <w:r w:rsidR="00B42F5D">
        <w:rPr>
          <w:rStyle w:val="CommentReference"/>
        </w:rPr>
        <w:commentReference w:id="9"/>
      </w:r>
      <w:commentRangeEnd w:id="10"/>
      <w:r w:rsidR="00442D72">
        <w:rPr>
          <w:rStyle w:val="CommentReference"/>
        </w:rPr>
        <w:commentReference w:id="10"/>
      </w:r>
      <w:r w:rsidR="009D6D00" w:rsidRPr="00FC407C">
        <w:rPr>
          <w:rFonts w:cs="Times New Roman"/>
          <w:iCs/>
        </w:rPr>
        <w:t>.</w:t>
      </w:r>
      <w:r w:rsidR="00B42F5D">
        <w:rPr>
          <w:rFonts w:cs="Times New Roman"/>
          <w:iCs/>
        </w:rPr>
        <w:t xml:space="preserve"> </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11" w:name="_Toc358896356"/>
      <w:bookmarkStart w:id="12" w:name="_Toc85562607"/>
      <w:bookmarkStart w:id="13" w:name="_Toc86990513"/>
      <w:r>
        <w:lastRenderedPageBreak/>
        <w:t>Introduction</w:t>
      </w:r>
      <w:bookmarkEnd w:id="7"/>
      <w:bookmarkEnd w:id="8"/>
      <w:bookmarkEnd w:id="11"/>
      <w:bookmarkEnd w:id="12"/>
      <w:bookmarkEnd w:id="13"/>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6A1E867" w:rsidR="003C7C59" w:rsidRDefault="003C7C59" w:rsidP="007A21D7">
      <w:pPr>
        <w:pStyle w:val="NormalWeb"/>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42F5D">
        <w:t>d</w:t>
      </w:r>
      <w:r>
        <w:t xml:space="preserve">ocument can also be used in comparison with companion </w:t>
      </w:r>
      <w:r w:rsidR="00B42F5D">
        <w:t>document</w:t>
      </w:r>
      <w:r w:rsidR="00B42F5D" w:rsidRPr="006B1DA0">
        <w:t>s</w:t>
      </w:r>
      <w:r w:rsidR="00B42F5D">
        <w:t xml:space="preserve"> </w:t>
      </w:r>
      <w:r>
        <w:t xml:space="preserve">and with the </w:t>
      </w:r>
      <w:r w:rsidRPr="006B1DA0">
        <w:t xml:space="preserve">language-independent </w:t>
      </w:r>
      <w:r w:rsidR="00B42F5D">
        <w:t>standard</w:t>
      </w:r>
      <w:r>
        <w:t>, ISO/IEC 24772-</w:t>
      </w:r>
      <w:proofErr w:type="gramStart"/>
      <w:r>
        <w:t xml:space="preserve">1 </w:t>
      </w:r>
      <w:r w:rsidRPr="00017A66">
        <w:rPr>
          <w:i/>
        </w:rPr>
        <w:t xml:space="preserve"> Programming</w:t>
      </w:r>
      <w:proofErr w:type="gramEnd"/>
      <w:r w:rsidRPr="00017A66">
        <w:rPr>
          <w:i/>
        </w:rPr>
        <w:t xml:space="preserve"> Languages</w:t>
      </w:r>
      <w:r w:rsidR="00B42F5D">
        <w:rPr>
          <w:i/>
        </w:rPr>
        <w:t xml:space="preserve"> </w:t>
      </w:r>
      <w:r w:rsidRPr="00017A66">
        <w:rPr>
          <w:i/>
        </w:rPr>
        <w:t xml:space="preserve">— </w:t>
      </w:r>
      <w:r w:rsidR="00B42F5D">
        <w:rPr>
          <w:i/>
        </w:rPr>
        <w:t>Avoiding</w:t>
      </w:r>
      <w:r w:rsidRPr="00017A66">
        <w:rPr>
          <w:i/>
        </w:rPr>
        <w:t xml:space="preserve"> vulnerabilities in programming languages</w:t>
      </w:r>
      <w:r w:rsidR="00B42F5D">
        <w:rPr>
          <w:i/>
        </w:rPr>
        <w:t xml:space="preserve"> </w:t>
      </w:r>
      <w:r w:rsidR="00B42F5D" w:rsidRPr="00B42F5D">
        <w:rPr>
          <w:i/>
        </w:rPr>
        <w:t>—</w:t>
      </w:r>
      <w:r w:rsidR="00B42F5D" w:rsidRPr="007A21D7">
        <w:rPr>
          <w:i/>
          <w:sz w:val="22"/>
          <w:szCs w:val="22"/>
        </w:rPr>
        <w:t xml:space="preserve"> </w:t>
      </w:r>
      <w:r w:rsidR="00B42F5D" w:rsidRPr="007A21D7">
        <w:rPr>
          <w:rFonts w:eastAsia="Times New Roman"/>
          <w:i/>
          <w:sz w:val="22"/>
          <w:szCs w:val="22"/>
          <w:lang w:val="en-CA"/>
        </w:rPr>
        <w:t>Part 1: Language-independent catalogue of vulnerabilities</w:t>
      </w:r>
      <w:r w:rsidR="00B42F5D">
        <w:rPr>
          <w:rFonts w:ascii="Times New Roman" w:eastAsia="Times New Roman" w:hAnsi="Times New Roman"/>
          <w:lang w:val="en-CA"/>
        </w:rPr>
        <w:t xml:space="preserve"> </w:t>
      </w:r>
      <w:r>
        <w:t xml:space="preserve">to select a programming language that provides the appropriate level of confidence that </w:t>
      </w:r>
      <w:r w:rsidR="00B462E6">
        <w:t>potential</w:t>
      </w:r>
      <w:r w:rsidR="00B462E6">
        <w:t xml:space="preserve"> </w:t>
      </w:r>
      <w:r>
        <w:t>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fmt="lowerRoman" w:start="1"/>
          <w:cols w:space="720"/>
          <w:titlePg/>
          <w:docGrid w:linePitch="272"/>
        </w:sectPr>
      </w:pPr>
    </w:p>
    <w:p w14:paraId="3E886AEA" w14:textId="1CE49370" w:rsidR="00985F07" w:rsidRPr="00795368" w:rsidRDefault="0025282A" w:rsidP="00795368">
      <w:pPr>
        <w:rPr>
          <w:b/>
          <w:sz w:val="32"/>
          <w:szCs w:val="32"/>
        </w:rPr>
      </w:pPr>
      <w:r w:rsidRPr="00795368">
        <w:rPr>
          <w:b/>
          <w:sz w:val="32"/>
          <w:szCs w:val="32"/>
        </w:rPr>
        <w:lastRenderedPageBreak/>
        <w:t>Programming Languages</w:t>
      </w:r>
      <w:r w:rsidR="00D2010E" w:rsidRPr="00795368">
        <w:rPr>
          <w:b/>
          <w:sz w:val="32"/>
          <w:szCs w:val="32"/>
        </w:rPr>
        <w:t xml:space="preserve"> </w:t>
      </w:r>
      <w:r w:rsidRPr="00795368">
        <w:rPr>
          <w:b/>
          <w:sz w:val="32"/>
          <w:szCs w:val="32"/>
        </w:rPr>
        <w:t xml:space="preserve">— </w:t>
      </w:r>
      <w:r w:rsidR="00B42F5D">
        <w:rPr>
          <w:b/>
          <w:sz w:val="32"/>
          <w:szCs w:val="32"/>
        </w:rPr>
        <w:t>A</w:t>
      </w:r>
      <w:r w:rsidR="00910E98" w:rsidRPr="00795368">
        <w:rPr>
          <w:b/>
          <w:sz w:val="32"/>
          <w:szCs w:val="32"/>
        </w:rPr>
        <w:t xml:space="preserve">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4" w:name="_Toc358896357"/>
      <w:bookmarkStart w:id="15" w:name="_Toc85562608"/>
      <w:bookmarkStart w:id="16" w:name="_Toc86990514"/>
      <w:commentRangeStart w:id="17"/>
      <w:commentRangeStart w:id="18"/>
      <w:r w:rsidRPr="00B35625">
        <w:t>1.</w:t>
      </w:r>
      <w:r>
        <w:t xml:space="preserve"> Scope</w:t>
      </w:r>
      <w:bookmarkStart w:id="19" w:name="_Toc443461091"/>
      <w:bookmarkStart w:id="20" w:name="_Toc443470360"/>
      <w:bookmarkStart w:id="21" w:name="_Toc450303210"/>
      <w:bookmarkStart w:id="22" w:name="_Toc192557820"/>
      <w:bookmarkStart w:id="23" w:name="_Toc336348220"/>
      <w:bookmarkEnd w:id="14"/>
      <w:bookmarkEnd w:id="15"/>
      <w:bookmarkEnd w:id="16"/>
      <w:commentRangeEnd w:id="17"/>
      <w:r w:rsidR="00BD2437">
        <w:rPr>
          <w:rStyle w:val="CommentReference"/>
          <w:rFonts w:ascii="Cambria" w:eastAsiaTheme="minorEastAsia" w:hAnsi="Cambria" w:cstheme="minorBidi"/>
          <w:b w:val="0"/>
          <w:bCs w:val="0"/>
        </w:rPr>
        <w:commentReference w:id="17"/>
      </w:r>
      <w:commentRangeEnd w:id="18"/>
      <w:r w:rsidR="00442D72">
        <w:rPr>
          <w:rStyle w:val="CommentReference"/>
          <w:rFonts w:ascii="Cambria" w:eastAsiaTheme="minorEastAsia" w:hAnsi="Cambria" w:cstheme="minorBidi"/>
          <w:b w:val="0"/>
          <w:bCs w:val="0"/>
        </w:rPr>
        <w:commentReference w:id="18"/>
      </w:r>
    </w:p>
    <w:bookmarkEnd w:id="19"/>
    <w:bookmarkEnd w:id="20"/>
    <w:bookmarkEnd w:id="21"/>
    <w:bookmarkEnd w:id="22"/>
    <w:bookmarkEnd w:id="23"/>
    <w:p w14:paraId="17AFDA05" w14:textId="7406FEB8" w:rsidR="00A32382" w:rsidRPr="00574981" w:rsidRDefault="00A32382">
      <w:r w:rsidRPr="00574981">
        <w:t xml:space="preserve">This </w:t>
      </w:r>
      <w:r w:rsidR="00B42F5D">
        <w:t>document</w:t>
      </w:r>
      <w:r w:rsidR="00B42F5D" w:rsidRPr="00574981">
        <w:t xml:space="preserve"> </w:t>
      </w:r>
      <w:r w:rsidRPr="00574981">
        <w:t>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4003DCC0" w:rsidR="00521DD7" w:rsidRPr="00574981" w:rsidRDefault="00521DD7">
      <w:r w:rsidRPr="00574981">
        <w:t xml:space="preserve">Vulnerabilities described </w:t>
      </w:r>
      <w:r w:rsidR="001D0402">
        <w:t xml:space="preserve">in this </w:t>
      </w:r>
      <w:r w:rsidR="00B42F5D">
        <w:t xml:space="preserve">document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24" w:name="_Toc358896358"/>
      <w:bookmarkStart w:id="25" w:name="_Toc85562609"/>
      <w:bookmarkStart w:id="26" w:name="_Toc86990515"/>
      <w:bookmarkStart w:id="27" w:name="_Toc443461093"/>
      <w:bookmarkStart w:id="28" w:name="_Toc443470362"/>
      <w:bookmarkStart w:id="29" w:name="_Toc450303212"/>
      <w:bookmarkStart w:id="30" w:name="_Toc192557830"/>
      <w:r w:rsidRPr="008731B5">
        <w:t>2.</w:t>
      </w:r>
      <w:r w:rsidR="00142882">
        <w:t xml:space="preserve"> </w:t>
      </w:r>
      <w:r w:rsidRPr="008731B5">
        <w:t xml:space="preserve">Normative </w:t>
      </w:r>
      <w:r w:rsidRPr="00BC4165">
        <w:t>references</w:t>
      </w:r>
      <w:bookmarkEnd w:id="24"/>
      <w:bookmarkEnd w:id="25"/>
      <w:bookmarkEnd w:id="26"/>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275FD0D0" w14:textId="183ABD5B" w:rsidR="00AB6A74" w:rsidRDefault="00AB6A74" w:rsidP="00A173A3">
      <w:pPr>
        <w:spacing w:after="0"/>
        <w:rPr>
          <w:i/>
        </w:rPr>
      </w:pPr>
      <w:bookmarkStart w:id="31" w:name="_Toc358896359"/>
      <w:bookmarkStart w:id="32" w:name="_Toc443461094"/>
      <w:bookmarkStart w:id="33" w:name="_Toc443470363"/>
      <w:bookmarkStart w:id="34" w:name="_Toc450303213"/>
      <w:bookmarkStart w:id="35" w:name="_Toc192557831"/>
      <w:bookmarkEnd w:id="27"/>
      <w:bookmarkEnd w:id="28"/>
      <w:bookmarkEnd w:id="29"/>
      <w:bookmarkEnd w:id="30"/>
    </w:p>
    <w:p w14:paraId="207EFF89" w14:textId="1CFD2393"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 xml:space="preserve">Programming languages - </w:t>
      </w:r>
      <w:r w:rsidR="00387BB5">
        <w:rPr>
          <w:i/>
          <w:iCs/>
        </w:rPr>
        <w:t>A</w:t>
      </w:r>
      <w:r w:rsidR="008A665A" w:rsidRPr="00E9300D">
        <w:rPr>
          <w:i/>
          <w:iCs/>
        </w:rPr>
        <w:t xml:space="preserve">voiding vulnerabilities in programming languages - Part 1: </w:t>
      </w:r>
      <w:r w:rsidR="00B42F5D" w:rsidRPr="00170289">
        <w:rPr>
          <w:rFonts w:eastAsia="Times New Roman"/>
          <w:i/>
          <w:sz w:val="22"/>
          <w:lang w:val="en-CA"/>
        </w:rPr>
        <w:t>Language-independent catalogue of vulnerabilities</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207F18AA" w:rsidR="00415515" w:rsidRDefault="00D14B18" w:rsidP="00874216">
      <w:pPr>
        <w:pStyle w:val="Heading1"/>
      </w:pPr>
      <w:bookmarkStart w:id="36" w:name="_Toc85562610"/>
      <w:bookmarkStart w:id="37" w:name="_Toc86990516"/>
      <w:r>
        <w:t>3</w:t>
      </w:r>
      <w:r w:rsidR="00874216">
        <w:t>.</w:t>
      </w:r>
      <w:r w:rsidR="00142882">
        <w:t xml:space="preserve"> </w:t>
      </w:r>
      <w:commentRangeStart w:id="38"/>
      <w:commentRangeStart w:id="39"/>
      <w:r w:rsidR="00A32382" w:rsidRPr="00D14B18">
        <w:t>Terms</w:t>
      </w:r>
      <w:r w:rsidRPr="00D14B18">
        <w:t xml:space="preserve"> and </w:t>
      </w:r>
      <w:r w:rsidR="00A32382" w:rsidRPr="00D14B18">
        <w:t>definitions</w:t>
      </w:r>
      <w:r w:rsidR="00B4061F">
        <w:fldChar w:fldCharType="begin"/>
      </w:r>
      <w:r w:rsidR="00BA0DB5">
        <w:instrText xml:space="preserve"> XE </w:instrText>
      </w:r>
      <w:r w:rsidR="00B42F5D">
        <w:instrText>“</w:instrText>
      </w:r>
      <w:r w:rsidR="00BA0DB5" w:rsidRPr="00591666">
        <w:instrText>Terms and definitions</w:instrText>
      </w:r>
      <w:r w:rsidR="00B42F5D">
        <w:instrText>”</w:instrText>
      </w:r>
      <w:r w:rsidR="00BA0DB5">
        <w:instrText xml:space="preserve"> </w:instrText>
      </w:r>
      <w:r w:rsidR="00B4061F">
        <w:fldChar w:fldCharType="end"/>
      </w:r>
      <w:commentRangeEnd w:id="38"/>
      <w:r w:rsidR="00B462E6">
        <w:rPr>
          <w:rStyle w:val="CommentReference"/>
          <w:rFonts w:ascii="Cambria" w:eastAsiaTheme="minorEastAsia" w:hAnsi="Cambria" w:cstheme="minorBidi"/>
          <w:b w:val="0"/>
          <w:bCs w:val="0"/>
        </w:rPr>
        <w:commentReference w:id="38"/>
      </w:r>
      <w:bookmarkEnd w:id="31"/>
      <w:bookmarkEnd w:id="36"/>
      <w:bookmarkEnd w:id="37"/>
      <w:commentRangeEnd w:id="39"/>
      <w:r w:rsidR="00442D72">
        <w:rPr>
          <w:rStyle w:val="CommentReference"/>
          <w:rFonts w:ascii="Cambria" w:eastAsiaTheme="minorEastAsia" w:hAnsi="Cambria" w:cstheme="minorBidi"/>
          <w:b w:val="0"/>
          <w:bCs w:val="0"/>
        </w:rPr>
        <w:commentReference w:id="39"/>
      </w:r>
    </w:p>
    <w:p w14:paraId="4963F31B" w14:textId="20A02C0A" w:rsidR="00443478" w:rsidRPr="00E869E9" w:rsidRDefault="00A32382" w:rsidP="00A173A3">
      <w:bookmarkStart w:id="40" w:name="_Toc358896360"/>
      <w:r w:rsidRPr="00A173A3">
        <w:rPr>
          <w:b/>
        </w:rPr>
        <w:t>3</w:t>
      </w:r>
      <w:r w:rsidR="003C59B1" w:rsidRPr="00A173A3">
        <w:rPr>
          <w:b/>
        </w:rPr>
        <w:t>.1</w:t>
      </w:r>
      <w:r w:rsidR="00142882" w:rsidRPr="00A173A3">
        <w:rPr>
          <w:b/>
        </w:rPr>
        <w:t xml:space="preserve"> </w:t>
      </w:r>
      <w:r w:rsidR="00682462">
        <w:rPr>
          <w:b/>
        </w:rPr>
        <w:t>General</w:t>
      </w:r>
      <w:bookmarkEnd w:id="32"/>
      <w:bookmarkEnd w:id="33"/>
      <w:bookmarkEnd w:id="34"/>
      <w:bookmarkEnd w:id="35"/>
      <w:bookmarkEnd w:id="40"/>
    </w:p>
    <w:p w14:paraId="1A722C93" w14:textId="3BC6455D" w:rsidR="00A32382" w:rsidRDefault="00A32382">
      <w:r>
        <w:t xml:space="preserve">For the purposes of this document, </w:t>
      </w:r>
      <w:r w:rsidRPr="002D2FA3">
        <w:t xml:space="preserve">the terms and definitions </w:t>
      </w:r>
      <w:r w:rsidR="00AF205F">
        <w:t>given in ISO/IEC 2382–1</w:t>
      </w:r>
      <w:r w:rsidR="00985F07">
        <w:t xml:space="preserve">, in </w:t>
      </w:r>
      <w:r w:rsidR="00B42F5D">
        <w:t xml:space="preserve">ISO/IEC </w:t>
      </w:r>
      <w:r w:rsidR="00985F07">
        <w:t>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405FD06F" w:rsidR="00A23B77" w:rsidRPr="002953AE" w:rsidRDefault="002953AE" w:rsidP="00A23B77">
      <w:commentRangeStart w:id="41"/>
      <w:commentRangeStart w:id="42"/>
      <w:r w:rsidRPr="002953AE">
        <w:rPr>
          <w:b/>
        </w:rPr>
        <w:t>3.</w:t>
      </w:r>
      <w:r w:rsidR="00682462">
        <w:rPr>
          <w:b/>
        </w:rPr>
        <w:t>2</w:t>
      </w:r>
      <w:r w:rsidRPr="002953AE">
        <w:rPr>
          <w:b/>
        </w:rPr>
        <w:t xml:space="preserve"> </w:t>
      </w:r>
      <w:r>
        <w:rPr>
          <w:b/>
        </w:rPr>
        <w:t>a</w:t>
      </w:r>
      <w:r w:rsidR="00A23B77" w:rsidRPr="002953AE">
        <w:rPr>
          <w:b/>
        </w:rPr>
        <w:t xml:space="preserve">bnormal </w:t>
      </w:r>
      <w:r w:rsidR="00415CAA">
        <w:rPr>
          <w:b/>
        </w:rPr>
        <w:t>state</w:t>
      </w:r>
      <w:commentRangeEnd w:id="41"/>
      <w:r w:rsidR="00682462">
        <w:rPr>
          <w:rStyle w:val="CommentReference"/>
        </w:rPr>
        <w:commentReference w:id="41"/>
      </w:r>
      <w:commentRangeEnd w:id="42"/>
      <w:r w:rsidR="00442D72">
        <w:rPr>
          <w:rStyle w:val="CommentReference"/>
        </w:rPr>
        <w:commentReference w:id="42"/>
      </w:r>
      <w:r>
        <w:br/>
      </w:r>
      <w:r w:rsidR="00415CAA">
        <w:t>state</w:t>
      </w:r>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4D77135E" w:rsidR="00A23B77" w:rsidRPr="002953AE" w:rsidRDefault="002953AE" w:rsidP="00A23B77">
      <w:pPr>
        <w:rPr>
          <w:kern w:val="32"/>
        </w:rPr>
      </w:pPr>
      <w:r>
        <w:rPr>
          <w:b/>
          <w:kern w:val="32"/>
        </w:rPr>
        <w:lastRenderedPageBreak/>
        <w:t>3.</w:t>
      </w:r>
      <w:r w:rsidR="00682462">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6C2EE526" w:rsidR="00A23B77" w:rsidRPr="002953AE" w:rsidRDefault="002953AE" w:rsidP="00A23B77">
      <w:pPr>
        <w:rPr>
          <w:kern w:val="32"/>
        </w:rPr>
      </w:pPr>
      <w:r w:rsidRPr="002953AE">
        <w:rPr>
          <w:b/>
          <w:kern w:val="32"/>
        </w:rPr>
        <w:t>3.</w:t>
      </w:r>
      <w:r w:rsidR="00682462">
        <w:rPr>
          <w:b/>
          <w:kern w:val="32"/>
        </w:rPr>
        <w:t>4</w:t>
      </w:r>
      <w:r w:rsidRPr="002953AE">
        <w:rPr>
          <w:b/>
          <w:kern w:val="32"/>
        </w:rPr>
        <w:t xml:space="preserve"> a</w:t>
      </w:r>
      <w:r w:rsidR="00A23B77" w:rsidRPr="002953AE">
        <w:rPr>
          <w:b/>
          <w:kern w:val="32"/>
        </w:rPr>
        <w:t>ccess-to-</w:t>
      </w:r>
      <w:proofErr w:type="spellStart"/>
      <w:r w:rsidR="00824CB4" w:rsidRPr="002953AE">
        <w:rPr>
          <w:b/>
          <w:kern w:val="32"/>
        </w:rPr>
        <w:t>s</w:t>
      </w:r>
      <w:r w:rsidR="00A23B77" w:rsidRPr="002953AE">
        <w:rPr>
          <w:b/>
          <w:kern w:val="32"/>
        </w:rPr>
        <w:t>ubprogra</w:t>
      </w:r>
      <w:proofErr w:type="spellEnd"/>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18A0B4DB" w14:textId="7D774B83" w:rsidR="00A23B77" w:rsidRPr="002953AE" w:rsidRDefault="002953AE" w:rsidP="007A21D7">
      <w:pPr>
        <w:rPr>
          <w:kern w:val="32"/>
        </w:rPr>
      </w:pPr>
      <w:r>
        <w:rPr>
          <w:b/>
          <w:kern w:val="32"/>
        </w:rPr>
        <w:t>3.</w:t>
      </w:r>
      <w:r w:rsidR="00682462">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r w:rsidR="00B42F5D">
        <w:rPr>
          <w:kern w:val="32"/>
        </w:rPr>
        <w:t xml:space="preserve"> that is </w:t>
      </w:r>
      <w:r w:rsidR="00001619" w:rsidRPr="002953AE">
        <w:rPr>
          <w:kern w:val="32"/>
        </w:rPr>
        <w:t>often called a pointer type in other languages</w:t>
      </w:r>
    </w:p>
    <w:p w14:paraId="6846EFC7" w14:textId="6498D088" w:rsidR="00BB6D96" w:rsidRPr="002953AE" w:rsidRDefault="002953AE" w:rsidP="00BB6D96">
      <w:pPr>
        <w:rPr>
          <w:kern w:val="32"/>
        </w:rPr>
      </w:pPr>
      <w:r w:rsidRPr="002953AE">
        <w:rPr>
          <w:b/>
          <w:kern w:val="32"/>
        </w:rPr>
        <w:t>3.</w:t>
      </w:r>
      <w:r w:rsidR="00682462">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5584D9A1" w:rsidR="00BB6D96" w:rsidRPr="002953AE" w:rsidRDefault="002953AE" w:rsidP="00BB6D96">
      <w:r w:rsidRPr="002953AE">
        <w:rPr>
          <w:b/>
        </w:rPr>
        <w:t>3.</w:t>
      </w:r>
      <w:r w:rsidR="00682462">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186752CA" w14:textId="77777777" w:rsidR="00682462" w:rsidRDefault="00682462" w:rsidP="00BB6D96">
      <w:r>
        <w:rPr>
          <w:b/>
        </w:rPr>
        <w:t>3.8 aspect</w:t>
      </w:r>
      <w:r>
        <w:rPr>
          <w:b/>
        </w:rPr>
        <w:br/>
      </w:r>
      <w:r>
        <w:t xml:space="preserve">specifiable property of an entity </w:t>
      </w:r>
    </w:p>
    <w:p w14:paraId="6CDE0306" w14:textId="421F97B2" w:rsidR="00BB6D96" w:rsidRPr="002953AE" w:rsidRDefault="002953AE" w:rsidP="00BB6D96">
      <w:r w:rsidRPr="002953AE">
        <w:rPr>
          <w:b/>
        </w:rPr>
        <w:t>3.</w:t>
      </w:r>
      <w:r w:rsidR="00682462">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682462">
        <w:instrText>“</w:instrText>
      </w:r>
      <w:r w:rsidR="00017A66" w:rsidRPr="002953AE">
        <w:instrText>Atomic</w:instrText>
      </w:r>
      <w:r w:rsidR="00682462">
        <w:instrText>”</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620BE620" w:rsidR="00BF0824" w:rsidRPr="002953AE" w:rsidRDefault="002953AE" w:rsidP="00BF0824">
      <w:r w:rsidRPr="002953AE">
        <w:rPr>
          <w:b/>
        </w:rPr>
        <w:t>3.</w:t>
      </w:r>
      <w:r w:rsidR="000F61B0">
        <w:rPr>
          <w:b/>
        </w:rPr>
        <w:t>1</w:t>
      </w:r>
      <w:r w:rsidR="00682462">
        <w:rPr>
          <w:b/>
        </w:rPr>
        <w:t>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682462">
        <w:instrText>“</w:instrText>
      </w:r>
      <w:r w:rsidR="00017A66" w:rsidRPr="002953AE">
        <w:instrText>Attribute</w:instrText>
      </w:r>
      <w:r w:rsidR="00682462">
        <w:instrText>”</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2FFD4131" w:rsidR="00BF0824" w:rsidRPr="002953AE" w:rsidRDefault="002953AE" w:rsidP="00BF0824">
      <w:r>
        <w:rPr>
          <w:b/>
        </w:rPr>
        <w:t>3.</w:t>
      </w:r>
      <w:r w:rsidR="000F61B0">
        <w:rPr>
          <w:b/>
        </w:rPr>
        <w:t>1</w:t>
      </w:r>
      <w:r w:rsidR="00682462">
        <w:rPr>
          <w:b/>
        </w:rPr>
        <w:t>1</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 xml:space="preserve">XE </w:instrText>
      </w:r>
      <w:r w:rsidR="00682462">
        <w:rPr>
          <w:bCs/>
        </w:rPr>
        <w:instrText>“</w:instrText>
      </w:r>
      <w:r w:rsidR="00017A66" w:rsidRPr="00E9300D">
        <w:rPr>
          <w:bCs/>
        </w:rPr>
        <w:instrText>Bit ordering</w:instrText>
      </w:r>
      <w:r w:rsidR="00682462">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11554FAE" w:rsidR="00BF0824" w:rsidRPr="002953AE" w:rsidRDefault="00AE76D2" w:rsidP="00BF0824">
      <w:r>
        <w:rPr>
          <w:b/>
          <w:kern w:val="32"/>
        </w:rPr>
        <w:t>3.</w:t>
      </w:r>
      <w:r w:rsidR="000F61B0">
        <w:rPr>
          <w:b/>
          <w:kern w:val="32"/>
        </w:rPr>
        <w:t>1</w:t>
      </w:r>
      <w:r w:rsidR="00682462">
        <w:rPr>
          <w:b/>
          <w:kern w:val="32"/>
        </w:rPr>
        <w:t>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 xml:space="preserve">XE </w:instrText>
      </w:r>
      <w:r w:rsidR="00682462">
        <w:rPr>
          <w:bCs/>
        </w:rPr>
        <w:instrText>“</w:instrText>
      </w:r>
      <w:r w:rsidR="00017A66" w:rsidRPr="00E9300D">
        <w:rPr>
          <w:bCs/>
          <w:kern w:val="32"/>
        </w:rPr>
        <w:instrText>Bounded Error</w:instrText>
      </w:r>
      <w:r w:rsidR="00682462">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52EDCDCB" w:rsidR="00BF0824" w:rsidRPr="002953AE" w:rsidRDefault="00AE76D2" w:rsidP="00BF0824">
      <w:r w:rsidRPr="00AE76D2">
        <w:rPr>
          <w:b/>
        </w:rPr>
        <w:t>3.</w:t>
      </w:r>
      <w:r w:rsidR="000F61B0">
        <w:rPr>
          <w:b/>
        </w:rPr>
        <w:t>1</w:t>
      </w:r>
      <w:r w:rsidR="00682462">
        <w:rPr>
          <w:b/>
        </w:rPr>
        <w:t>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682462">
        <w:instrText>“</w:instrText>
      </w:r>
      <w:r w:rsidR="00017A66" w:rsidRPr="002953AE">
        <w:instrText>Case statement</w:instrText>
      </w:r>
      <w:r w:rsidR="00682462">
        <w:instrTex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E1F5632" w:rsidR="00BB6D96" w:rsidRPr="002953AE" w:rsidRDefault="00AE76D2" w:rsidP="00BF0824">
      <w:r w:rsidRPr="00AE76D2">
        <w:rPr>
          <w:b/>
        </w:rPr>
        <w:t>3.</w:t>
      </w:r>
      <w:r w:rsidR="000F61B0">
        <w:rPr>
          <w:b/>
        </w:rPr>
        <w:t>1</w:t>
      </w:r>
      <w:r w:rsidR="00682462">
        <w:rPr>
          <w:b/>
        </w:rPr>
        <w:t>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682462">
        <w:instrText>“</w:instrText>
      </w:r>
      <w:r w:rsidR="00017A66" w:rsidRPr="00AE76D2">
        <w:instrText>Case expression</w:instrText>
      </w:r>
      <w:r w:rsidR="00682462">
        <w:instrText>”</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2DD3F95A" w:rsidR="00BF0824" w:rsidRPr="002953AE" w:rsidRDefault="00AE76D2" w:rsidP="00BF0824">
      <w:r w:rsidRPr="00AE76D2">
        <w:rPr>
          <w:b/>
        </w:rPr>
        <w:t>3.</w:t>
      </w:r>
      <w:r w:rsidR="000F61B0">
        <w:rPr>
          <w:b/>
        </w:rPr>
        <w:t>1</w:t>
      </w:r>
      <w:r w:rsidR="00682462">
        <w:rPr>
          <w:b/>
        </w:rPr>
        <w:t>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 xml:space="preserve">XE </w:instrText>
      </w:r>
      <w:r w:rsidR="00682462">
        <w:rPr>
          <w:bCs/>
        </w:rPr>
        <w:instrText>“</w:instrText>
      </w:r>
      <w:r w:rsidR="00017A66" w:rsidRPr="00E9300D">
        <w:rPr>
          <w:bCs/>
        </w:rPr>
        <w:instrText>Case choices</w:instrText>
      </w:r>
      <w:r w:rsidR="00682462">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704A93F7" w:rsidR="00BF0824" w:rsidRPr="002953AE" w:rsidRDefault="00AE76D2" w:rsidP="00BF0824">
      <w:r>
        <w:rPr>
          <w:b/>
        </w:rPr>
        <w:t>3.</w:t>
      </w:r>
      <w:r w:rsidR="000F61B0">
        <w:rPr>
          <w:b/>
        </w:rPr>
        <w:t>1</w:t>
      </w:r>
      <w:r w:rsidR="00682462">
        <w:rPr>
          <w:b/>
        </w:rPr>
        <w:t>6</w:t>
      </w:r>
      <w:r w:rsidR="00006E51">
        <w:rPr>
          <w:b/>
        </w:rPr>
        <w:t xml:space="preserve">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682462">
        <w:rPr>
          <w:bCs/>
        </w:rPr>
        <w:instrText>“</w:instrText>
      </w:r>
      <w:r w:rsidR="00017A66" w:rsidRPr="00E9300D">
        <w:rPr>
          <w:bCs/>
        </w:rPr>
        <w:instrText>Compilation unit</w:instrText>
      </w:r>
      <w:r w:rsidR="00682462">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20D866CE" w:rsidR="00BF0824" w:rsidRPr="002953AE" w:rsidRDefault="00AE76D2" w:rsidP="00BF0824">
      <w:pPr>
        <w:rPr>
          <w:szCs w:val="20"/>
        </w:rPr>
      </w:pPr>
      <w:r w:rsidRPr="00AE76D2">
        <w:rPr>
          <w:b/>
        </w:rPr>
        <w:t>3.1</w:t>
      </w:r>
      <w:r w:rsidR="00682462">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w:instrText>
      </w:r>
      <w:r w:rsidR="00682462">
        <w:instrText>“</w:instrText>
      </w:r>
      <w:proofErr w:type="spellStart"/>
      <w:proofErr w:type="gramStart"/>
      <w:r w:rsidR="000B3E97" w:rsidRPr="002953AE">
        <w:instrText>Pragma:Configuration</w:instrText>
      </w:r>
      <w:proofErr w:type="spellEnd"/>
      <w:proofErr w:type="gramEnd"/>
      <w:r w:rsidR="000B3E97" w:rsidRPr="002953AE">
        <w:instrText xml:space="preserve"> pragma</w:instrText>
      </w:r>
      <w:r w:rsidR="00682462">
        <w:instrText>”</w:instrText>
      </w:r>
      <w:r w:rsidR="000B3E97" w:rsidRPr="002953AE">
        <w:instrText xml:space="preserve"> </w:instrText>
      </w:r>
      <w:r w:rsidR="00B4061F" w:rsidRPr="002953AE">
        <w:fldChar w:fldCharType="end"/>
      </w:r>
      <w:r w:rsidR="00B4061F" w:rsidRPr="002953AE">
        <w:fldChar w:fldCharType="begin"/>
      </w:r>
      <w:r w:rsidR="000B3E97" w:rsidRPr="002953AE">
        <w:instrText xml:space="preserve"> XE </w:instrText>
      </w:r>
      <w:r w:rsidR="00682462">
        <w:instrText>“</w:instrText>
      </w:r>
      <w:r w:rsidR="00017A66" w:rsidRPr="002953AE">
        <w:instrText>Configuration pragma</w:instrText>
      </w:r>
      <w:r w:rsidR="00682462">
        <w:instrText>”</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2BA7D788" w:rsidR="00A113F4" w:rsidRPr="002953AE" w:rsidRDefault="00AE76D2">
      <w:r>
        <w:rPr>
          <w:rFonts w:cs="Arial"/>
          <w:b/>
          <w:kern w:val="32"/>
          <w:szCs w:val="20"/>
        </w:rPr>
        <w:t>3.</w:t>
      </w:r>
      <w:r w:rsidR="00006E51">
        <w:rPr>
          <w:rFonts w:cs="Arial"/>
          <w:b/>
          <w:kern w:val="32"/>
          <w:szCs w:val="20"/>
        </w:rPr>
        <w:t>1</w:t>
      </w:r>
      <w:r w:rsidR="00682462">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682462">
        <w:instrText>“</w:instrText>
      </w:r>
      <w:r w:rsidR="00017A66" w:rsidRPr="002953AE">
        <w:rPr>
          <w:rFonts w:cs="Arial"/>
          <w:kern w:val="32"/>
          <w:szCs w:val="20"/>
        </w:rPr>
        <w:instrText>Controlled type</w:instrText>
      </w:r>
      <w:r w:rsidR="00682462">
        <w:instrText>”</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7FF05569" w:rsidR="00A113F4" w:rsidRPr="002953AE" w:rsidRDefault="00AE76D2" w:rsidP="00A113F4">
      <w:r w:rsidRPr="00AE76D2">
        <w:rPr>
          <w:b/>
        </w:rPr>
        <w:t>3.</w:t>
      </w:r>
      <w:r w:rsidR="00006E51">
        <w:rPr>
          <w:b/>
        </w:rPr>
        <w:t>1</w:t>
      </w:r>
      <w:r w:rsidR="00682462">
        <w:rPr>
          <w:b/>
        </w:rPr>
        <w:t>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682462">
        <w:instrText>“</w:instrText>
      </w:r>
      <w:r w:rsidR="00017A66" w:rsidRPr="002953AE">
        <w:instrText>Dead store</w:instrText>
      </w:r>
      <w:r w:rsidR="00682462">
        <w:instrText>”</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62DDA7F0" w:rsidR="00A113F4" w:rsidRPr="002953AE" w:rsidRDefault="00AE76D2" w:rsidP="00A113F4">
      <w:r w:rsidRPr="00AE76D2">
        <w:rPr>
          <w:b/>
        </w:rPr>
        <w:t>3.</w:t>
      </w:r>
      <w:r w:rsidR="00682462">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 xml:space="preserve">XE </w:instrText>
      </w:r>
      <w:r w:rsidR="00682462">
        <w:rPr>
          <w:bCs/>
        </w:rPr>
        <w:instrText>“</w:instrText>
      </w:r>
      <w:r w:rsidR="00017A66" w:rsidRPr="00E9300D">
        <w:rPr>
          <w:bCs/>
        </w:rPr>
        <w:instrText>Default expression</w:instrText>
      </w:r>
      <w:r w:rsidR="00682462">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704524EA" w:rsidR="00A113F4" w:rsidRPr="002953AE" w:rsidRDefault="00AE76D2" w:rsidP="00A113F4">
      <w:r w:rsidRPr="00AE76D2">
        <w:rPr>
          <w:b/>
        </w:rPr>
        <w:t>3.</w:t>
      </w:r>
      <w:r w:rsidR="00682462">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682462">
        <w:instrText>“</w:instrText>
      </w:r>
      <w:r w:rsidR="00017A66" w:rsidRPr="002953AE">
        <w:instrText>Discrete type</w:instrText>
      </w:r>
      <w:r w:rsidR="00682462">
        <w:instrText>”</w:instrText>
      </w:r>
      <w:r w:rsidR="002A55F1" w:rsidRPr="002953AE">
        <w:instrText xml:space="preserve"> </w:instrText>
      </w:r>
      <w:r w:rsidR="00B4061F" w:rsidRPr="002953AE">
        <w:fldChar w:fldCharType="end"/>
      </w:r>
      <w:r>
        <w:br/>
      </w:r>
      <w:r w:rsidR="00A113F4" w:rsidRPr="002953AE">
        <w:t>integer type or enumeration type</w:t>
      </w:r>
    </w:p>
    <w:p w14:paraId="1DE878C7" w14:textId="62F85E9C" w:rsidR="00BB6D96" w:rsidRPr="002953AE" w:rsidRDefault="00AE76D2" w:rsidP="00A113F4">
      <w:r w:rsidRPr="00AE76D2">
        <w:rPr>
          <w:b/>
        </w:rPr>
        <w:t>3.</w:t>
      </w:r>
      <w:r w:rsidR="00682462">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682462">
        <w:instrText>“</w:instrText>
      </w:r>
      <w:r w:rsidR="00017A66" w:rsidRPr="002953AE">
        <w:instrText>Discriminant</w:instrText>
      </w:r>
      <w:r w:rsidR="00682462">
        <w:instrTex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698F34B" w:rsidR="00A113F4" w:rsidRPr="002953AE" w:rsidRDefault="00AE76D2" w:rsidP="00A113F4">
      <w:r w:rsidRPr="00AE76D2">
        <w:rPr>
          <w:b/>
        </w:rPr>
        <w:t>3.</w:t>
      </w:r>
      <w:r w:rsidR="00682462">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682462">
        <w:instrText>“</w:instrText>
      </w:r>
      <w:r w:rsidR="00017A66" w:rsidRPr="002953AE">
        <w:instrText>Endianness</w:instrText>
      </w:r>
      <w:r w:rsidR="00682462">
        <w:instrText>”</w:instrText>
      </w:r>
      <w:r w:rsidR="002A55F1" w:rsidRPr="002953AE">
        <w:instrText xml:space="preserve"> </w:instrText>
      </w:r>
      <w:r w:rsidR="00B4061F" w:rsidRPr="002953AE">
        <w:fldChar w:fldCharType="end"/>
      </w:r>
      <w:r>
        <w:br/>
        <w:t>b</w:t>
      </w:r>
      <w:r w:rsidR="00AE2534" w:rsidRPr="002953AE">
        <w:t xml:space="preserve">yte </w:t>
      </w:r>
      <w:proofErr w:type="spellStart"/>
      <w:r w:rsidR="00A113F4" w:rsidRPr="002953AE">
        <w:t>orderin</w:t>
      </w:r>
      <w:proofErr w:type="spellEnd"/>
      <w:r w:rsidR="00B4061F" w:rsidRPr="002953AE">
        <w:fldChar w:fldCharType="begin"/>
      </w:r>
      <w:r w:rsidR="002A55F1" w:rsidRPr="002953AE">
        <w:instrText xml:space="preserve"> XE </w:instrText>
      </w:r>
      <w:r w:rsidR="00682462">
        <w:instrText>“</w:instrText>
      </w:r>
      <w:r w:rsidR="00017A66" w:rsidRPr="002953AE">
        <w:instrText>Bit ordering</w:instrText>
      </w:r>
      <w:r w:rsidR="00682462">
        <w:instrText>”</w:instrText>
      </w:r>
      <w:r w:rsidR="002A55F1" w:rsidRPr="002953AE">
        <w:instrText xml:space="preserve"> </w:instrText>
      </w:r>
      <w:r w:rsidR="00B4061F" w:rsidRPr="002953AE">
        <w:fldChar w:fldCharType="end"/>
      </w:r>
      <w:r w:rsidR="00A113F4" w:rsidRPr="002953AE">
        <w:t>g</w:t>
      </w:r>
    </w:p>
    <w:p w14:paraId="6D817FD9" w14:textId="4114ADC5" w:rsidR="00A113F4" w:rsidRPr="002953AE" w:rsidRDefault="00AE76D2" w:rsidP="00A113F4">
      <w:r w:rsidRPr="00AE76D2">
        <w:rPr>
          <w:b/>
        </w:rPr>
        <w:t>3.</w:t>
      </w:r>
      <w:r w:rsidR="00682462">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682462">
        <w:rPr>
          <w:bCs/>
        </w:rPr>
        <w:instrText>“</w:instrText>
      </w:r>
      <w:r w:rsidR="00017A66" w:rsidRPr="00E9300D">
        <w:rPr>
          <w:bCs/>
        </w:rPr>
        <w:instrText>Enumeration Representation Clause</w:instrText>
      </w:r>
      <w:r w:rsidR="00682462">
        <w:rPr>
          <w:bCs/>
        </w:rPr>
        <w:instrText>”</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75FA4F75" w:rsidR="00BB6D96" w:rsidRPr="002953AE" w:rsidRDefault="00AE76D2" w:rsidP="00BB6D96">
      <w:pPr>
        <w:rPr>
          <w:rFonts w:cstheme="minorHAnsi"/>
        </w:rPr>
      </w:pPr>
      <w:r w:rsidRPr="00AE76D2">
        <w:rPr>
          <w:rFonts w:cs="Arial"/>
          <w:b/>
          <w:szCs w:val="20"/>
        </w:rPr>
        <w:t>3.</w:t>
      </w:r>
      <w:r w:rsidR="00682462">
        <w:rPr>
          <w:rFonts w:cs="Arial"/>
          <w:b/>
          <w:szCs w:val="20"/>
        </w:rPr>
        <w:t>25</w:t>
      </w:r>
      <w:r w:rsidRPr="00AE76D2">
        <w:rPr>
          <w:rFonts w:cs="Arial"/>
          <w:b/>
          <w:szCs w:val="20"/>
        </w:rPr>
        <w:t xml:space="preserve"> e</w:t>
      </w:r>
      <w:r w:rsidR="00A113F4" w:rsidRPr="00AE76D2">
        <w:rPr>
          <w:rFonts w:cs="Arial"/>
          <w:b/>
          <w:szCs w:val="20"/>
        </w:rPr>
        <w:t xml:space="preserve">numeration </w:t>
      </w:r>
      <w:proofErr w:type="spellStart"/>
      <w:r w:rsidR="00824CB4" w:rsidRPr="00AE76D2">
        <w:rPr>
          <w:rFonts w:cs="Arial"/>
          <w:b/>
          <w:szCs w:val="20"/>
        </w:rPr>
        <w:t>t</w:t>
      </w:r>
      <w:r w:rsidR="00A113F4" w:rsidRPr="00AE76D2">
        <w:rPr>
          <w:rFonts w:cs="Arial"/>
          <w:b/>
          <w:szCs w:val="20"/>
        </w:rPr>
        <w:t>yp</w:t>
      </w:r>
      <w:proofErr w:type="spellEnd"/>
      <w:r w:rsidR="00B4061F" w:rsidRPr="00AE76D2">
        <w:rPr>
          <w:rFonts w:cs="Arial"/>
          <w:b/>
          <w:szCs w:val="20"/>
        </w:rPr>
        <w:fldChar w:fldCharType="begin"/>
      </w:r>
      <w:r w:rsidR="002A55F1" w:rsidRPr="00E9300D">
        <w:rPr>
          <w:bCs/>
        </w:rPr>
        <w:instrText xml:space="preserve"> XE </w:instrText>
      </w:r>
      <w:r w:rsidR="00682462">
        <w:rPr>
          <w:bCs/>
        </w:rPr>
        <w:instrText>“</w:instrText>
      </w:r>
      <w:r w:rsidR="00017A66" w:rsidRPr="00E9300D">
        <w:rPr>
          <w:rFonts w:cs="Arial"/>
          <w:bCs/>
          <w:szCs w:val="20"/>
        </w:rPr>
        <w:instrText>Enumeration type</w:instrText>
      </w:r>
      <w:r w:rsidR="00682462">
        <w:rPr>
          <w:b/>
        </w:rPr>
        <w:instrText>”</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6FD7F69D" w:rsidR="007A04E6" w:rsidRPr="002953AE" w:rsidRDefault="00AE76D2" w:rsidP="007A04E6">
      <w:pPr>
        <w:rPr>
          <w:kern w:val="32"/>
        </w:rPr>
      </w:pPr>
      <w:r>
        <w:rPr>
          <w:b/>
          <w:kern w:val="32"/>
        </w:rPr>
        <w:t>3.</w:t>
      </w:r>
      <w:r w:rsidR="00682462">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 xml:space="preserve">XE </w:instrText>
      </w:r>
      <w:r w:rsidR="00682462">
        <w:rPr>
          <w:bCs/>
        </w:rPr>
        <w:instrText>“</w:instrText>
      </w:r>
      <w:r w:rsidR="00017A66" w:rsidRPr="00E9300D">
        <w:rPr>
          <w:bCs/>
          <w:kern w:val="32"/>
        </w:rPr>
        <w:instrText>Erroneous execution</w:instrText>
      </w:r>
      <w:r w:rsidR="00682462">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7780AF65" w14:textId="48C5F259" w:rsidR="007A04E6" w:rsidRPr="002953AE" w:rsidRDefault="00AE76D2" w:rsidP="00B42F5D">
      <w:r w:rsidRPr="006826A9">
        <w:rPr>
          <w:b/>
        </w:rPr>
        <w:lastRenderedPageBreak/>
        <w:t>3.</w:t>
      </w:r>
      <w:r w:rsidR="00682462">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Exception</w:instrText>
      </w:r>
      <w:r w:rsidR="00682462">
        <w:rPr>
          <w:bCs/>
        </w:rPr>
        <w:instrText>”</w:instrText>
      </w:r>
      <w:r w:rsidR="002A55F1" w:rsidRPr="006826A9">
        <w:rPr>
          <w:b/>
        </w:rPr>
        <w:instrText xml:space="preserve"> </w:instrText>
      </w:r>
      <w:r w:rsidR="00B4061F" w:rsidRPr="006826A9">
        <w:rPr>
          <w:b/>
        </w:rPr>
        <w:fldChar w:fldCharType="end"/>
      </w:r>
      <w:r>
        <w:br/>
      </w:r>
      <w:r w:rsidR="007A04E6" w:rsidRPr="002953AE">
        <w:t xml:space="preserve">mechanism to detect an exceptional situation </w:t>
      </w:r>
      <w:r w:rsidR="00B42F5D">
        <w:t xml:space="preserve">by explicit user code or by language-defined checks </w:t>
      </w:r>
      <w:r w:rsidR="007A04E6" w:rsidRPr="002953AE">
        <w:t>to initiate processing dedicated to recover from the excepti</w:t>
      </w:r>
      <w:r w:rsidR="00824CB4" w:rsidRPr="002953AE">
        <w:t>o</w:t>
      </w:r>
      <w:r w:rsidR="007A04E6" w:rsidRPr="002953AE">
        <w:t>nal situation</w:t>
      </w:r>
      <w:r w:rsidR="006826A9">
        <w:t xml:space="preserve"> </w:t>
      </w:r>
    </w:p>
    <w:p w14:paraId="3B67B645" w14:textId="6E73FE31" w:rsidR="00E869E9" w:rsidRDefault="006826A9" w:rsidP="00F0619E">
      <w:r w:rsidRPr="006826A9">
        <w:rPr>
          <w:b/>
        </w:rPr>
        <w:t>3.</w:t>
      </w:r>
      <w:r w:rsidR="00682462">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Expanded name</w:instrText>
      </w:r>
      <w:r w:rsidR="00682462">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07486899" w14:textId="46B58AD2" w:rsidR="00F0619E" w:rsidRPr="002953AE" w:rsidRDefault="006826A9" w:rsidP="00F0619E">
      <w:pPr>
        <w:rPr>
          <w:lang w:val="en-GB"/>
        </w:rPr>
      </w:pPr>
      <w:r w:rsidRPr="006826A9">
        <w:rPr>
          <w:b/>
          <w:lang w:val="en-GB"/>
        </w:rPr>
        <w:t>3.</w:t>
      </w:r>
      <w:r w:rsidR="00682462">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682462">
        <w:rPr>
          <w:b/>
        </w:rPr>
        <w:instrText>“</w:instrText>
      </w:r>
      <w:r w:rsidR="00017A66" w:rsidRPr="006826A9">
        <w:rPr>
          <w:b/>
          <w:lang w:val="en-GB"/>
        </w:rPr>
        <w:instrText>Fixed-point types</w:instrText>
      </w:r>
      <w:r w:rsidR="00682462">
        <w:rPr>
          <w:b/>
        </w:rPr>
        <w:instrText>”</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 xml:space="preserve">eal-valued types with a specified error bound (called the </w:t>
      </w:r>
      <w:r w:rsidR="00682462">
        <w:rPr>
          <w:lang w:val="en-GB"/>
        </w:rPr>
        <w:t>‘</w:t>
      </w:r>
      <w:r w:rsidR="00F0619E" w:rsidRPr="002953AE">
        <w:rPr>
          <w:lang w:val="en-GB"/>
        </w:rPr>
        <w:t>delta</w:t>
      </w:r>
      <w:r w:rsidR="00682462">
        <w:rPr>
          <w:lang w:val="en-GB"/>
        </w:rPr>
        <w:t>’</w:t>
      </w:r>
      <w:r w:rsidR="00F0619E" w:rsidRPr="002953AE">
        <w:rPr>
          <w:lang w:val="en-GB"/>
        </w:rPr>
        <w:t xml:space="preserve"> of the type) that provide arithmetic operations carried out with fixed precision rather than the relative precision of floating-point types</w:t>
      </w:r>
    </w:p>
    <w:p w14:paraId="7FE16A7A" w14:textId="23F60B04" w:rsidR="00F0619E" w:rsidRPr="002953AE" w:rsidRDefault="006826A9" w:rsidP="00F0619E">
      <w:pPr>
        <w:rPr>
          <w:rFonts w:cs="Arial"/>
          <w:kern w:val="32"/>
          <w:szCs w:val="20"/>
        </w:rPr>
      </w:pPr>
      <w:r w:rsidRPr="006826A9">
        <w:rPr>
          <w:rFonts w:cs="Arial"/>
          <w:b/>
          <w:kern w:val="32"/>
          <w:szCs w:val="20"/>
        </w:rPr>
        <w:t>3.</w:t>
      </w:r>
      <w:r w:rsidR="00682462">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682462">
        <w:rPr>
          <w:rFonts w:cs="Arial"/>
          <w:kern w:val="32"/>
          <w:szCs w:val="20"/>
        </w:rPr>
        <w:instrText>“</w:instrText>
      </w:r>
      <w:r w:rsidR="00017A66" w:rsidRPr="006826A9">
        <w:rPr>
          <w:rFonts w:cs="Arial"/>
          <w:kern w:val="32"/>
          <w:szCs w:val="20"/>
        </w:rPr>
        <w:instrText>Generic formal subprogram</w:instrText>
      </w:r>
      <w:r w:rsidR="00682462">
        <w:rPr>
          <w:rFonts w:cs="Arial"/>
          <w:kern w:val="32"/>
          <w:szCs w:val="20"/>
        </w:rPr>
        <w:instrText>”</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3F9E3E6C" w:rsidR="00BB6D96" w:rsidRPr="002953AE" w:rsidRDefault="006826A9" w:rsidP="00F0619E">
      <w:r w:rsidRPr="006826A9">
        <w:rPr>
          <w:b/>
        </w:rPr>
        <w:t>3.</w:t>
      </w:r>
      <w:r w:rsidR="00682462">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682462">
        <w:instrText>“</w:instrText>
      </w:r>
      <w:r w:rsidR="00017A66" w:rsidRPr="006826A9">
        <w:instrText>Hiding</w:instrText>
      </w:r>
      <w:r w:rsidR="00682462">
        <w:instrText>”</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76EE8068" w:rsidR="00F0619E" w:rsidRPr="002953AE" w:rsidRDefault="006826A9" w:rsidP="00F0619E">
      <w:r w:rsidRPr="006826A9">
        <w:rPr>
          <w:b/>
        </w:rPr>
        <w:t>3.</w:t>
      </w:r>
      <w:r w:rsidR="00682462">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682462">
        <w:instrText>“</w:instrText>
      </w:r>
      <w:r w:rsidR="00017A66" w:rsidRPr="006826A9">
        <w:instrText>Homograph</w:instrText>
      </w:r>
      <w:r w:rsidR="00682462">
        <w:instrText>”</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35625A47" w:rsidR="00F0619E" w:rsidRPr="002953AE" w:rsidRDefault="006826A9" w:rsidP="00F0619E">
      <w:pPr>
        <w:rPr>
          <w:rFonts w:cs="Arial"/>
          <w:szCs w:val="20"/>
        </w:rPr>
      </w:pPr>
      <w:r>
        <w:rPr>
          <w:rFonts w:cs="Arial"/>
          <w:b/>
          <w:szCs w:val="20"/>
        </w:rPr>
        <w:t>3.</w:t>
      </w:r>
      <w:r w:rsidR="00682462">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682462">
        <w:rPr>
          <w:b/>
        </w:rPr>
        <w:instrText>“</w:instrText>
      </w:r>
      <w:r w:rsidR="00017A66" w:rsidRPr="006826A9">
        <w:rPr>
          <w:rFonts w:cs="Arial"/>
          <w:b/>
          <w:szCs w:val="20"/>
        </w:rPr>
        <w:instrText>Identifier</w:instrText>
      </w:r>
      <w:r w:rsidR="00682462">
        <w:rPr>
          <w:b/>
        </w:rPr>
        <w:instrText>”</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29F3F0F" w:rsidR="00F0619E" w:rsidRPr="002953AE" w:rsidRDefault="006826A9" w:rsidP="006826A9">
      <w:pPr>
        <w:rPr>
          <w:rFonts w:cs="Arial"/>
          <w:kern w:val="32"/>
          <w:szCs w:val="20"/>
        </w:rPr>
      </w:pPr>
      <w:r w:rsidRPr="006826A9">
        <w:rPr>
          <w:rFonts w:cs="Arial"/>
          <w:b/>
          <w:szCs w:val="20"/>
        </w:rPr>
        <w:t>3.</w:t>
      </w:r>
      <w:r w:rsidR="00682462">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682462">
        <w:rPr>
          <w:b/>
        </w:rPr>
        <w:instrText>“</w:instrText>
      </w:r>
      <w:r w:rsidR="00017A66" w:rsidRPr="006826A9">
        <w:rPr>
          <w:rFonts w:cs="Arial"/>
          <w:b/>
          <w:szCs w:val="20"/>
        </w:rPr>
        <w:instrText>Idempotent behaviour</w:instrText>
      </w:r>
      <w:r w:rsidR="00682462">
        <w:rPr>
          <w:b/>
        </w:rPr>
        <w:instrText>”</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04998278" w:rsidR="007A04E6" w:rsidRPr="002953AE" w:rsidRDefault="006826A9" w:rsidP="00BB6D96">
      <w:r w:rsidRPr="006826A9">
        <w:rPr>
          <w:rFonts w:cs="Arial"/>
          <w:b/>
          <w:kern w:val="32"/>
          <w:szCs w:val="20"/>
        </w:rPr>
        <w:t>3.</w:t>
      </w:r>
      <w:r w:rsidR="00682462">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rFonts w:cs="Arial"/>
          <w:bCs/>
          <w:kern w:val="32"/>
          <w:szCs w:val="20"/>
        </w:rPr>
        <w:instrText>Implementation defined</w:instrText>
      </w:r>
      <w:r w:rsidR="00682462">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 xml:space="preserve">set of possible effects of a construct where the implementation </w:t>
      </w:r>
      <w:r w:rsidR="00387BB5">
        <w:t>can</w:t>
      </w:r>
      <w:r w:rsidR="00387BB5" w:rsidRPr="002953AE">
        <w:t xml:space="preserve"> </w:t>
      </w:r>
      <w:r w:rsidR="00F0619E" w:rsidRPr="002953AE">
        <w:t>choose to implement any effect in the set of effects</w:t>
      </w:r>
    </w:p>
    <w:p w14:paraId="6E9E8715" w14:textId="21550721" w:rsidR="00006E51" w:rsidRPr="002953AE" w:rsidRDefault="00006E51" w:rsidP="00006E51">
      <w:r w:rsidRPr="002953AE">
        <w:rPr>
          <w:b/>
        </w:rPr>
        <w:t>3.</w:t>
      </w:r>
      <w:r w:rsidR="00682462">
        <w:rPr>
          <w:b/>
        </w:rPr>
        <w:t>36</w:t>
      </w:r>
      <w:r w:rsidRPr="002953AE">
        <w:rPr>
          <w:b/>
        </w:rPr>
        <w:t xml:space="preserve"> </w:t>
      </w:r>
      <w:r>
        <w:rPr>
          <w:b/>
        </w:rPr>
        <w:t>invalid</w:t>
      </w:r>
      <w:r w:rsidRPr="002953AE">
        <w:rPr>
          <w:b/>
        </w:rPr>
        <w:t xml:space="preserve"> </w:t>
      </w:r>
      <w:r w:rsidR="007B18BD">
        <w:rPr>
          <w:b/>
        </w:rPr>
        <w:t>repre</w:t>
      </w:r>
      <w:r w:rsidR="00682462">
        <w:rPr>
          <w:b/>
        </w:rPr>
        <w:t>sentation</w:t>
      </w:r>
      <w:r w:rsidRPr="002953AE">
        <w:rPr>
          <w:b/>
        </w:rPr>
        <w:fldChar w:fldCharType="begin"/>
      </w:r>
      <w:r w:rsidRPr="002953AE">
        <w:rPr>
          <w:b/>
        </w:rPr>
        <w:instrText xml:space="preserve"> </w:instrText>
      </w:r>
      <w:r w:rsidRPr="002D40B4">
        <w:rPr>
          <w:bCs/>
        </w:rPr>
        <w:instrText xml:space="preserve">XE </w:instrText>
      </w:r>
      <w:r w:rsidR="00682462">
        <w:rPr>
          <w:bCs/>
        </w:rPr>
        <w:instrText>“</w:instrText>
      </w:r>
      <w:r w:rsidRPr="002D40B4">
        <w:rPr>
          <w:bCs/>
        </w:rPr>
        <w:instrText>Invalid representation</w:instrText>
      </w:r>
      <w:r w:rsidR="00682462">
        <w:rPr>
          <w:b/>
        </w:rPr>
        <w:instrText>”</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7E058110" w:rsidR="00F0619E" w:rsidRPr="002953AE" w:rsidRDefault="00006E51" w:rsidP="00006E51">
      <w:r>
        <w:rPr>
          <w:b/>
          <w:kern w:val="32"/>
        </w:rPr>
        <w:t>3.</w:t>
      </w:r>
      <w:r w:rsidR="00682462">
        <w:rPr>
          <w:b/>
          <w:lang w:val="en-GB"/>
        </w:rPr>
        <w:t>37</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lang w:val="en-GB"/>
        </w:rPr>
        <w:instrText>Modular type</w:instrText>
      </w:r>
      <w:r w:rsidR="00682462">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w:t>
      </w:r>
      <w:r w:rsidR="00682462">
        <w:t>“</w:t>
      </w:r>
      <w:r w:rsidR="00D679F0" w:rsidRPr="002953AE">
        <w:t>and</w:t>
      </w:r>
      <w:r w:rsidR="00682462">
        <w:t>”</w:t>
      </w:r>
      <w:r w:rsidR="00D679F0" w:rsidRPr="002953AE">
        <w:t xml:space="preserve"> and </w:t>
      </w:r>
      <w:r w:rsidR="00682462">
        <w:t>“</w:t>
      </w:r>
      <w:r w:rsidR="00D679F0" w:rsidRPr="002953AE">
        <w:t>or</w:t>
      </w:r>
      <w:r w:rsidR="00682462">
        <w:t>”</w:t>
      </w:r>
      <w:r w:rsidR="00D679F0" w:rsidRPr="002953AE">
        <w:t xml:space="preserve"> operations, and</w:t>
      </w:r>
      <w:r w:rsidR="006826A9">
        <w:t xml:space="preserve"> when </w:t>
      </w:r>
      <w:r w:rsidR="00A762F5" w:rsidRPr="002953AE">
        <w:t>defined in package Interfaces,</w:t>
      </w:r>
      <w:r w:rsidR="00D679F0" w:rsidRPr="002953AE">
        <w:t xml:space="preserve"> arithmetic and logical shift operations</w:t>
      </w:r>
    </w:p>
    <w:p w14:paraId="1E2FEEFA" w14:textId="46344393" w:rsidR="00D679F0" w:rsidRPr="002953AE" w:rsidRDefault="006826A9" w:rsidP="00D679F0">
      <w:r w:rsidRPr="006826A9">
        <w:rPr>
          <w:b/>
        </w:rPr>
        <w:t>3.</w:t>
      </w:r>
      <w:r w:rsidR="00682462">
        <w:rPr>
          <w:b/>
        </w:rPr>
        <w:t>38</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Obsolescent feature</w:instrText>
      </w:r>
      <w:r w:rsidR="00682462">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6599A532" w:rsidR="00D679F0" w:rsidRPr="002953AE" w:rsidRDefault="006826A9" w:rsidP="00D679F0">
      <w:r w:rsidRPr="006826A9">
        <w:rPr>
          <w:b/>
        </w:rPr>
        <w:lastRenderedPageBreak/>
        <w:t>3.</w:t>
      </w:r>
      <w:r w:rsidR="00682462">
        <w:rPr>
          <w:b/>
        </w:rPr>
        <w:t>39</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682462">
        <w:instrText>“</w:instrText>
      </w:r>
      <w:r w:rsidR="00017A66" w:rsidRPr="006826A9">
        <w:instrText>Operational and Representation Attributes</w:instrText>
      </w:r>
      <w:r w:rsidR="00682462">
        <w:instrText>”</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5AFDE969" w:rsidR="001D2B31" w:rsidRPr="002953AE" w:rsidRDefault="006826A9" w:rsidP="001D2B31">
      <w:r>
        <w:rPr>
          <w:b/>
        </w:rPr>
        <w:t>3.</w:t>
      </w:r>
      <w:r w:rsidR="00682462">
        <w:rPr>
          <w:b/>
        </w:rPr>
        <w:t>40</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682462">
        <w:rPr>
          <w:bCs/>
        </w:rPr>
        <w:instrText>“</w:instrText>
      </w:r>
      <w:r w:rsidR="00017A66" w:rsidRPr="00E9300D">
        <w:rPr>
          <w:bCs/>
        </w:rPr>
        <w:instrText>Overriding indicators</w:instrText>
      </w:r>
      <w:r w:rsidR="00682462">
        <w:rPr>
          <w:bCs/>
        </w:rPr>
        <w:instrText>”</w:instrText>
      </w:r>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78A4FDA1" w:rsidR="001D2B31" w:rsidRPr="002953AE" w:rsidRDefault="006826A9" w:rsidP="001D2B31">
      <w:r w:rsidRPr="006826A9">
        <w:rPr>
          <w:b/>
        </w:rPr>
        <w:t>3.</w:t>
      </w:r>
      <w:r w:rsidR="00682462">
        <w:rPr>
          <w:b/>
        </w:rPr>
        <w:t>41</w:t>
      </w:r>
      <w:r w:rsidR="000F61B0">
        <w:rPr>
          <w:b/>
        </w:rPr>
        <w:t xml:space="preserve"> </w:t>
      </w:r>
      <w:r w:rsidRPr="006826A9">
        <w:rPr>
          <w:b/>
        </w:rPr>
        <w:t>p</w:t>
      </w:r>
      <w:r w:rsidR="001D2B31" w:rsidRPr="006826A9">
        <w:rPr>
          <w:b/>
        </w:rPr>
        <w:t>artition</w:t>
      </w:r>
      <w:r w:rsidR="00B4061F" w:rsidRPr="002953AE">
        <w:fldChar w:fldCharType="begin"/>
      </w:r>
      <w:r w:rsidR="002A55F1" w:rsidRPr="002953AE">
        <w:instrText xml:space="preserve"> XE </w:instrText>
      </w:r>
      <w:r w:rsidR="00682462">
        <w:instrText>“</w:instrText>
      </w:r>
      <w:r w:rsidR="00017A66" w:rsidRPr="002953AE">
        <w:instrText>Partition</w:instrText>
      </w:r>
      <w:r w:rsidR="00682462">
        <w:instrText>”</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w:t>
      </w:r>
      <w:r w:rsidR="00387BB5">
        <w:t>is permitted to</w:t>
      </w:r>
      <w:r w:rsidR="00387BB5" w:rsidRPr="002953AE">
        <w:t xml:space="preserve"> </w:t>
      </w:r>
      <w:r w:rsidR="001D2B31" w:rsidRPr="002953AE">
        <w:t>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33B32AF9" w:rsidR="001D2B31" w:rsidRPr="002953AE" w:rsidRDefault="006826A9" w:rsidP="001D2B31">
      <w:pPr>
        <w:rPr>
          <w:rFonts w:cs="Arial"/>
          <w:kern w:val="32"/>
          <w:szCs w:val="20"/>
        </w:rPr>
      </w:pPr>
      <w:r w:rsidRPr="006826A9">
        <w:rPr>
          <w:rFonts w:cs="Arial"/>
          <w:b/>
          <w:kern w:val="32"/>
          <w:szCs w:val="20"/>
        </w:rPr>
        <w:t>3.</w:t>
      </w:r>
      <w:r w:rsidR="00682462">
        <w:rPr>
          <w:rFonts w:cs="Arial"/>
          <w:b/>
          <w:kern w:val="32"/>
          <w:szCs w:val="20"/>
        </w:rPr>
        <w:t>42</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 xml:space="preserve">XE </w:instrText>
      </w:r>
      <w:r w:rsidR="00682462">
        <w:rPr>
          <w:bCs/>
        </w:rPr>
        <w:instrText>“</w:instrText>
      </w:r>
      <w:r w:rsidR="00017A66" w:rsidRPr="00E9300D">
        <w:rPr>
          <w:rFonts w:cs="Arial"/>
          <w:bCs/>
          <w:kern w:val="32"/>
          <w:szCs w:val="20"/>
        </w:rPr>
        <w:instrText>Pointer</w:instrText>
      </w:r>
      <w:r w:rsidR="00682462">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E2E86D6" w:rsidR="001D2B31" w:rsidRPr="002953AE" w:rsidRDefault="00553E3C" w:rsidP="001D2B31">
      <w:pPr>
        <w:rPr>
          <w:rFonts w:cs="Arial"/>
          <w:kern w:val="32"/>
          <w:szCs w:val="20"/>
        </w:rPr>
      </w:pPr>
      <w:r>
        <w:rPr>
          <w:rFonts w:cs="Arial"/>
          <w:b/>
          <w:kern w:val="32"/>
          <w:szCs w:val="20"/>
        </w:rPr>
        <w:t>3.</w:t>
      </w:r>
      <w:r w:rsidR="00682462">
        <w:rPr>
          <w:rFonts w:cs="Arial"/>
          <w:b/>
          <w:kern w:val="32"/>
          <w:szCs w:val="20"/>
        </w:rPr>
        <w:t>43</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rFonts w:cs="Arial"/>
          <w:bCs/>
          <w:kern w:val="32"/>
          <w:szCs w:val="20"/>
        </w:rPr>
        <w:instrText>Pragma</w:instrText>
      </w:r>
      <w:r w:rsidR="00682462">
        <w:rPr>
          <w:bCs/>
        </w:rPr>
        <w:instrText>”</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4F1272FF" w:rsidR="001D2B31" w:rsidRPr="002953AE" w:rsidRDefault="00553E3C" w:rsidP="001D2B31">
      <w:pPr>
        <w:rPr>
          <w:lang w:val="en-GB"/>
        </w:rPr>
      </w:pPr>
      <w:r w:rsidRPr="00553E3C">
        <w:rPr>
          <w:b/>
          <w:lang w:val="en-GB"/>
        </w:rPr>
        <w:t>3.</w:t>
      </w:r>
      <w:r w:rsidR="00682462">
        <w:rPr>
          <w:b/>
          <w:lang w:val="en-GB"/>
        </w:rPr>
        <w:t>44</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lang w:val="en-GB"/>
        </w:rPr>
        <w:instrText>Range check</w:instrText>
      </w:r>
      <w:r w:rsidR="00682462">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682462">
        <w:instrText>“</w:instrText>
      </w:r>
      <w:r w:rsidR="00DB064F" w:rsidRPr="002953AE">
        <w:rPr>
          <w:rFonts w:cs="Arial"/>
          <w:szCs w:val="20"/>
        </w:rPr>
        <w:instrText>Type conversion</w:instrText>
      </w:r>
      <w:r w:rsidR="00682462">
        <w:instrText>”</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64FEA8C1" w:rsidR="001D2B31" w:rsidRPr="002953AE" w:rsidRDefault="00553E3C" w:rsidP="001D2B31">
      <w:r>
        <w:rPr>
          <w:b/>
        </w:rPr>
        <w:t>3.</w:t>
      </w:r>
      <w:r w:rsidR="00682462">
        <w:rPr>
          <w:b/>
        </w:rPr>
        <w:t>45</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682462">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42501E2" w:rsidR="00553E3C" w:rsidRDefault="00553E3C" w:rsidP="001D2B31">
      <w:r w:rsidRPr="00553E3C">
        <w:rPr>
          <w:b/>
        </w:rPr>
        <w:t>3.</w:t>
      </w:r>
      <w:r w:rsidR="00682462">
        <w:rPr>
          <w:b/>
        </w:rPr>
        <w:t>46</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rPr>
        <w:instrText>Scalar type</w:instrText>
      </w:r>
      <w:r w:rsidR="00682462">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7C30A6A2" w:rsidR="00DC1D0C" w:rsidRPr="002953AE" w:rsidRDefault="00553E3C" w:rsidP="001D2B31">
      <w:r w:rsidRPr="00553E3C">
        <w:rPr>
          <w:b/>
        </w:rPr>
        <w:t>3.</w:t>
      </w:r>
      <w:r w:rsidR="00682462">
        <w:rPr>
          <w:b/>
        </w:rPr>
        <w:t xml:space="preserve">47 </w:t>
      </w:r>
      <w:r w:rsidRPr="00553E3C">
        <w:rPr>
          <w:b/>
        </w:rPr>
        <w:t>s</w:t>
      </w:r>
      <w:r w:rsidR="00DC1D0C" w:rsidRPr="00553E3C">
        <w:rPr>
          <w:b/>
        </w:rPr>
        <w:t>electing expression</w:t>
      </w:r>
      <w:r w:rsidR="00006E51">
        <w:rPr>
          <w:b/>
        </w:rPr>
        <w:fldChar w:fldCharType="begin"/>
      </w:r>
      <w:r w:rsidR="00006E51">
        <w:instrText xml:space="preserve"> XE </w:instrText>
      </w:r>
      <w:r w:rsidR="00682462">
        <w:instrText>“</w:instrText>
      </w:r>
      <w:r w:rsidR="00006E51" w:rsidRPr="00E9300D">
        <w:rPr>
          <w:bCs/>
        </w:rPr>
        <w:instrText>selecting expression</w:instrText>
      </w:r>
      <w:r w:rsidR="00682462">
        <w:instrText>”</w:instrText>
      </w:r>
      <w:r w:rsidR="00006E51">
        <w:instrText xml:space="preserve"> </w:instrText>
      </w:r>
      <w:r w:rsidR="00006E51">
        <w:rPr>
          <w:b/>
        </w:rPr>
        <w:fldChar w:fldCharType="end"/>
      </w:r>
      <w:r>
        <w:br/>
      </w:r>
      <w:r w:rsidR="00B42F5D">
        <w:t xml:space="preserve">discrete </w:t>
      </w:r>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w:t>
      </w:r>
    </w:p>
    <w:p w14:paraId="3812FC72" w14:textId="335452C0" w:rsidR="001D2B31" w:rsidRPr="002953AE" w:rsidRDefault="00553E3C" w:rsidP="001D2B31">
      <w:pPr>
        <w:rPr>
          <w:lang w:val="en-GB"/>
        </w:rPr>
      </w:pPr>
      <w:r w:rsidRPr="00553E3C">
        <w:rPr>
          <w:b/>
          <w:lang w:val="en-GB"/>
        </w:rPr>
        <w:t>3.</w:t>
      </w:r>
      <w:r w:rsidR="00682462">
        <w:rPr>
          <w:b/>
          <w:lang w:val="en-GB"/>
        </w:rPr>
        <w:t>48</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682462">
        <w:instrText>“</w:instrText>
      </w:r>
      <w:r w:rsidR="00006E51" w:rsidRPr="00E9300D">
        <w:rPr>
          <w:bCs/>
          <w:lang w:val="en-GB"/>
        </w:rPr>
        <w:instrText>static expression</w:instrText>
      </w:r>
      <w:r w:rsidR="00682462">
        <w:instrText>”</w:instrText>
      </w:r>
      <w:r w:rsidR="00006E51">
        <w:instrText xml:space="preserve"> </w:instrText>
      </w:r>
      <w:r w:rsidR="00006E51">
        <w:rPr>
          <w:b/>
          <w:lang w:val="en-GB"/>
        </w:rPr>
        <w:fldChar w:fldCharType="end"/>
      </w:r>
      <w:r>
        <w:rPr>
          <w:lang w:val="en-GB"/>
        </w:rPr>
        <w:br/>
        <w:t>e</w:t>
      </w:r>
      <w:r w:rsidR="001D2B31" w:rsidRPr="002953AE">
        <w:rPr>
          <w:lang w:val="en-GB"/>
        </w:rPr>
        <w:t xml:space="preserve">xpression with statically known operands that </w:t>
      </w:r>
      <w:r w:rsidR="00B42F5D">
        <w:rPr>
          <w:lang w:val="en-GB"/>
        </w:rPr>
        <w:t>is</w:t>
      </w:r>
      <w:r w:rsidR="00B42F5D" w:rsidRPr="002953AE">
        <w:rPr>
          <w:lang w:val="en-GB"/>
        </w:rPr>
        <w:t xml:space="preserve"> </w:t>
      </w:r>
      <w:r w:rsidR="001D2B31" w:rsidRPr="002953AE">
        <w:rPr>
          <w:lang w:val="en-GB"/>
        </w:rPr>
        <w:t>computed with exact precision by the compiler</w:t>
      </w:r>
    </w:p>
    <w:p w14:paraId="075511D3" w14:textId="6FB5334D" w:rsidR="00553E3C" w:rsidRPr="002953AE" w:rsidRDefault="00553E3C" w:rsidP="001D2B31">
      <w:r w:rsidRPr="00553E3C">
        <w:rPr>
          <w:b/>
        </w:rPr>
        <w:t>3.</w:t>
      </w:r>
      <w:r w:rsidR="00682462">
        <w:rPr>
          <w:b/>
        </w:rPr>
        <w:t>49</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682462">
        <w:instrText>“</w:instrText>
      </w:r>
      <w:r w:rsidR="00017A66" w:rsidRPr="002953AE">
        <w:instrText>Storage Place Attribute</w:instrText>
      </w:r>
      <w:r w:rsidR="00682462">
        <w:instrText>”</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76DCCD57" w14:textId="76BFE93C" w:rsidR="0097194A" w:rsidRPr="002953AE" w:rsidRDefault="00553E3C" w:rsidP="0097194A">
      <w:r w:rsidRPr="00553E3C">
        <w:rPr>
          <w:b/>
        </w:rPr>
        <w:t>3.</w:t>
      </w:r>
      <w:r w:rsidR="00682462">
        <w:rPr>
          <w:b/>
        </w:rPr>
        <w:t>50</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w:instrText>
      </w:r>
      <w:r w:rsidR="00682462">
        <w:instrText>“</w:instrText>
      </w:r>
      <w:r w:rsidR="00E12E52" w:rsidRPr="002953AE">
        <w:instrText>Storage pool</w:instrText>
      </w:r>
      <w:r w:rsidR="00682462">
        <w:instrText>”</w:instrText>
      </w:r>
      <w:r w:rsidR="00E12E52" w:rsidRPr="002953AE">
        <w:instrText xml:space="preserve"> </w:instrText>
      </w:r>
      <w:r w:rsidR="00B4061F" w:rsidRPr="002953AE">
        <w:fldChar w:fldCharType="end"/>
      </w:r>
      <w:r>
        <w:br/>
      </w:r>
      <w:r w:rsidR="0097194A" w:rsidRPr="002953AE">
        <w:t xml:space="preserve">named location in an Ada program where all objects of a single access type will be allocated </w:t>
      </w:r>
    </w:p>
    <w:p w14:paraId="0FBE7F97" w14:textId="34146A35" w:rsidR="0097194A" w:rsidRPr="002953AE" w:rsidRDefault="00553E3C" w:rsidP="001D2B31">
      <w:r>
        <w:rPr>
          <w:b/>
        </w:rPr>
        <w:lastRenderedPageBreak/>
        <w:t>3.</w:t>
      </w:r>
      <w:r w:rsidR="00682462">
        <w:rPr>
          <w:b/>
        </w:rPr>
        <w:t>51</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w:instrText>
      </w:r>
      <w:r w:rsidR="00682462">
        <w:rPr>
          <w:b/>
        </w:rPr>
        <w:instrText>“</w:instrText>
      </w:r>
      <w:r w:rsidR="00E12E52" w:rsidRPr="00553E3C">
        <w:rPr>
          <w:b/>
        </w:rPr>
        <w:instrText xml:space="preserve">Storage </w:instrText>
      </w:r>
      <w:proofErr w:type="spellStart"/>
      <w:r w:rsidR="00E12E52" w:rsidRPr="00553E3C">
        <w:rPr>
          <w:b/>
        </w:rPr>
        <w:instrText>subpool</w:instrText>
      </w:r>
      <w:proofErr w:type="spellEnd"/>
      <w:r w:rsidR="00682462">
        <w:rPr>
          <w:b/>
        </w:rPr>
        <w:instrText>”</w:instrText>
      </w:r>
      <w:r w:rsidR="00E12E52" w:rsidRPr="00553E3C">
        <w:rPr>
          <w:b/>
        </w:rPr>
        <w:instrText xml:space="preserve">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w:instrText>
      </w:r>
      <w:r w:rsidR="00682462">
        <w:instrText>“</w:instrText>
      </w:r>
      <w:r w:rsidR="00E12E52" w:rsidRPr="002953AE">
        <w:instrText>Storage pool</w:instrText>
      </w:r>
      <w:r w:rsidR="00682462">
        <w:instrText>”</w:instrText>
      </w:r>
      <w:r w:rsidR="00E12E52" w:rsidRPr="002953AE">
        <w:instrText xml:space="preserve">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FA0547A" w:rsidR="001D2B31" w:rsidRPr="002953AE" w:rsidRDefault="00553E3C" w:rsidP="001D2B31">
      <w:pPr>
        <w:rPr>
          <w:lang w:val="en-GB"/>
        </w:rPr>
      </w:pPr>
      <w:r w:rsidRPr="00553E3C">
        <w:rPr>
          <w:b/>
          <w:lang w:val="en-GB"/>
        </w:rPr>
        <w:t>3.</w:t>
      </w:r>
      <w:r w:rsidR="00682462">
        <w:rPr>
          <w:b/>
          <w:lang w:val="en-GB"/>
        </w:rPr>
        <w:t>52</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682462">
        <w:instrText>“</w:instrText>
      </w:r>
      <w:r w:rsidR="00017A66" w:rsidRPr="002953AE">
        <w:rPr>
          <w:lang w:val="en-GB"/>
        </w:rPr>
        <w:instrText>Subtype declaration</w:instrText>
      </w:r>
      <w:r w:rsidR="00682462">
        <w:instrText>”</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2BF27FCC" w:rsidR="001D2B31" w:rsidRPr="002953AE" w:rsidRDefault="00553E3C" w:rsidP="001D2B31">
      <w:r w:rsidRPr="00553E3C">
        <w:rPr>
          <w:b/>
          <w:lang w:val="en-GB"/>
        </w:rPr>
        <w:t>3.</w:t>
      </w:r>
      <w:r w:rsidR="00682462">
        <w:rPr>
          <w:b/>
          <w:lang w:val="en-GB"/>
        </w:rPr>
        <w:t>53</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682462">
        <w:instrText>“</w:instrText>
      </w:r>
      <w:r w:rsidR="00017A66" w:rsidRPr="002953AE">
        <w:rPr>
          <w:lang w:val="en-GB"/>
        </w:rPr>
        <w:instrText>Task</w:instrText>
      </w:r>
      <w:r w:rsidR="00682462">
        <w:instrText>”</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7DFC865" w:rsidR="00BB6D96" w:rsidRPr="002953AE" w:rsidRDefault="00553E3C" w:rsidP="00BB6D96">
      <w:r w:rsidRPr="00553E3C">
        <w:rPr>
          <w:b/>
        </w:rPr>
        <w:t>3.</w:t>
      </w:r>
      <w:r w:rsidR="00682462">
        <w:rPr>
          <w:b/>
        </w:rPr>
        <w:t>54</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682462">
        <w:instrText>“</w:instrText>
      </w:r>
      <w:r w:rsidR="00017A66" w:rsidRPr="002953AE">
        <w:instrText>Unused variable</w:instrText>
      </w:r>
      <w:r w:rsidR="00682462">
        <w:instrText>”</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CD9D9DF" w:rsidR="00553E3C" w:rsidRDefault="00553E3C" w:rsidP="00AF5F77">
      <w:r w:rsidRPr="00553E3C">
        <w:rPr>
          <w:b/>
        </w:rPr>
        <w:t>3.</w:t>
      </w:r>
      <w:r w:rsidR="00682462">
        <w:rPr>
          <w:b/>
        </w:rPr>
        <w:t>55</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682462">
        <w:instrText>“</w:instrText>
      </w:r>
      <w:r w:rsidR="00017A66" w:rsidRPr="002953AE">
        <w:instrText>Volatile</w:instrText>
      </w:r>
      <w:r w:rsidR="00682462">
        <w:instrText>”</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3AEC1981" w14:textId="38962980" w:rsidR="00A173A3" w:rsidRDefault="00B50B51" w:rsidP="00017A66">
      <w:pPr>
        <w:pStyle w:val="Heading1"/>
      </w:pPr>
      <w:bookmarkStart w:id="43" w:name="_4_Language_concepts"/>
      <w:bookmarkStart w:id="44" w:name="_Toc85562611"/>
      <w:bookmarkStart w:id="45" w:name="_Toc86990517"/>
      <w:bookmarkStart w:id="46" w:name="_Ref336413302"/>
      <w:bookmarkStart w:id="47" w:name="_Ref336413340"/>
      <w:bookmarkStart w:id="48" w:name="_Ref336413373"/>
      <w:bookmarkStart w:id="49" w:name="_Ref336413480"/>
      <w:bookmarkStart w:id="50" w:name="_Ref336413504"/>
      <w:bookmarkStart w:id="51" w:name="_Ref336413544"/>
      <w:bookmarkStart w:id="52" w:name="_Ref336413835"/>
      <w:bookmarkStart w:id="53" w:name="_Ref336413845"/>
      <w:bookmarkStart w:id="54" w:name="_Ref336414000"/>
      <w:bookmarkStart w:id="55" w:name="_Ref336414024"/>
      <w:bookmarkStart w:id="56" w:name="_Ref336414050"/>
      <w:bookmarkStart w:id="57" w:name="_Ref336414084"/>
      <w:bookmarkStart w:id="58" w:name="_Ref336422881"/>
      <w:bookmarkStart w:id="59" w:name="_Toc358896485"/>
      <w:bookmarkEnd w:id="43"/>
      <w:r>
        <w:t>4</w:t>
      </w:r>
      <w:r w:rsidR="00074057">
        <w:t xml:space="preserve"> </w:t>
      </w:r>
      <w:r w:rsidR="00C34B14">
        <w:t>Using this document</w:t>
      </w:r>
      <w:bookmarkEnd w:id="44"/>
      <w:bookmarkEnd w:id="45"/>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1E7AE779" w:rsidR="00E72FB2" w:rsidRDefault="00E72FB2" w:rsidP="00E72FB2">
      <w:r>
        <w:t xml:space="preserve">Organizations </w:t>
      </w:r>
      <w:r w:rsidR="007A13E8">
        <w:t>following</w:t>
      </w:r>
      <w:r>
        <w:t xml:space="preserve"> this document, in addition to </w:t>
      </w:r>
      <w:del w:id="60" w:author="Stephen Michell" w:date="2024-02-25T22:28:00Z">
        <w:r w:rsidDel="00EE6A98">
          <w:delText>meeting the requirements of</w:delText>
        </w:r>
      </w:del>
      <w:ins w:id="61" w:author="Stephen Michell" w:date="2024-02-25T22:28:00Z">
        <w:r w:rsidR="00EE6A98">
          <w:t>following</w:t>
        </w:r>
      </w:ins>
      <w:r>
        <w:t xml:space="preserve"> </w:t>
      </w:r>
      <w:r w:rsidR="0083532B">
        <w:t>sub</w:t>
      </w:r>
      <w:r>
        <w:t>clause 4.2</w:t>
      </w:r>
      <w:r w:rsidR="007A13E8">
        <w:t xml:space="preserve"> of ISO/IEC 24772-1</w:t>
      </w:r>
      <w:ins w:id="62" w:author="Stephen Michell" w:date="2024-02-26T12:13:00Z">
        <w:r w:rsidR="00442D72">
          <w:t xml:space="preserve"> can</w:t>
        </w:r>
      </w:ins>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lastRenderedPageBreak/>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2C0AAAFB" w:rsidR="00E72FB2" w:rsidRDefault="00E72FB2" w:rsidP="00E72FB2">
      <w:r>
        <w:t>Tool vendors</w:t>
      </w:r>
      <w:ins w:id="63" w:author="Stephen Michell" w:date="2024-02-26T12:15:00Z">
        <w:r w:rsidR="00442D72">
          <w:t xml:space="preserve"> can</w:t>
        </w:r>
      </w:ins>
      <w:r>
        <w:t xml:space="preserve"> </w:t>
      </w:r>
      <w:del w:id="64" w:author="Stephen Michell" w:date="2024-02-25T22:28:00Z">
        <w:r w:rsidR="00113C97" w:rsidDel="00EE6A98">
          <w:delText>follow</w:delText>
        </w:r>
        <w:r w:rsidDel="00EE6A98">
          <w:delText xml:space="preserve"> </w:delText>
        </w:r>
      </w:del>
      <w:ins w:id="65" w:author="Stephen Michell" w:date="2024-02-25T22:28:00Z">
        <w:r w:rsidR="00EE6A98">
          <w:t>use</w:t>
        </w:r>
        <w:r w:rsidR="00EE6A98">
          <w:t xml:space="preserve"> </w:t>
        </w:r>
      </w:ins>
      <w:r>
        <w:t>this document by providing tools that diagnose the vulnerabilities described in this document. T</w:t>
      </w:r>
      <w:del w:id="66" w:author="Stephen Michell" w:date="2024-02-26T12:15:00Z">
        <w:r w:rsidDel="00442D72">
          <w:delText xml:space="preserve">ool vendors </w:delText>
        </w:r>
      </w:del>
      <w:ins w:id="67" w:author="Stephen Michell" w:date="2024-02-26T12:15:00Z">
        <w:r w:rsidR="00442D72">
          <w:t xml:space="preserve">hey can </w:t>
        </w:r>
      </w:ins>
      <w:r w:rsidR="00E16E07">
        <w:t xml:space="preserve">also </w:t>
      </w:r>
      <w:r>
        <w:t>document to their users those vulnerabilities that cannot be diagnosed by the tool.</w:t>
      </w:r>
    </w:p>
    <w:p w14:paraId="6E75C566" w14:textId="37484A12" w:rsidR="00A173A3" w:rsidRPr="00A173A3" w:rsidRDefault="00E72FB2" w:rsidP="00F62BB7">
      <w:r>
        <w:t xml:space="preserve">Programmers and software designers </w:t>
      </w:r>
      <w:ins w:id="68" w:author="Stephen Michell" w:date="2024-02-26T12:15:00Z">
        <w:r w:rsidR="00442D72">
          <w:t xml:space="preserve">can </w:t>
        </w:r>
      </w:ins>
      <w:del w:id="69" w:author="Stephen Michell" w:date="2024-02-25T22:28:00Z">
        <w:r w:rsidR="00E16E07" w:rsidDel="00EE6A98">
          <w:delText>follow</w:delText>
        </w:r>
        <w:r w:rsidDel="00EE6A98">
          <w:delText xml:space="preserve"> </w:delText>
        </w:r>
      </w:del>
      <w:ins w:id="70" w:author="Stephen Michell" w:date="2024-02-25T22:28:00Z">
        <w:r w:rsidR="00EE6A98">
          <w:t>use</w:t>
        </w:r>
        <w:r w:rsidR="00EE6A98">
          <w:t xml:space="preserve"> </w:t>
        </w:r>
      </w:ins>
      <w:r>
        <w:t>this document by following the architectural and coding guidelines of their organization</w:t>
      </w:r>
      <w:r w:rsidR="00B42F5D">
        <w:t xml:space="preserve"> that implement recommendations from this document</w:t>
      </w:r>
      <w:r w:rsidR="00E16E07">
        <w:t>.</w:t>
      </w:r>
    </w:p>
    <w:p w14:paraId="3E957B4E" w14:textId="79AD12E7" w:rsidR="00765BEE" w:rsidRDefault="00A173A3" w:rsidP="00F62BB7">
      <w:pPr>
        <w:pStyle w:val="Heading1"/>
      </w:pPr>
      <w:bookmarkStart w:id="71" w:name="_Toc85562612"/>
      <w:bookmarkStart w:id="72" w:name="_Toc86990518"/>
      <w:r>
        <w:t xml:space="preserve">5 </w:t>
      </w:r>
      <w:r w:rsidR="003E7474">
        <w:t>General l</w:t>
      </w:r>
      <w:r w:rsidR="00C34B14">
        <w:t xml:space="preserve">anguage concepts and </w:t>
      </w:r>
      <w:r w:rsidR="003E7474">
        <w:t>primary</w:t>
      </w:r>
      <w:r w:rsidR="00C34B14">
        <w:t xml:space="preserve"> avoidance mechanisms</w:t>
      </w:r>
      <w:bookmarkEnd w:id="71"/>
      <w:bookmarkEnd w:id="72"/>
      <w:r w:rsidR="00C34B14" w:rsidDel="00C34B14">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CDE936C" w14:textId="5262E8FA" w:rsidR="00A173A3" w:rsidRDefault="00A173A3" w:rsidP="00A173A3">
      <w:pPr>
        <w:pStyle w:val="Heading2"/>
      </w:pPr>
      <w:bookmarkStart w:id="73" w:name="_5.1_General_Ada_1"/>
      <w:bookmarkStart w:id="74" w:name="_Toc85562613"/>
      <w:bookmarkStart w:id="75" w:name="_Toc86990519"/>
      <w:bookmarkEnd w:id="73"/>
      <w:r>
        <w:t>5</w:t>
      </w:r>
      <w:r w:rsidR="00C27A7C" w:rsidRPr="00CA2EBC">
        <w:t>.</w:t>
      </w:r>
      <w:r w:rsidR="00DB0710">
        <w:t>1</w:t>
      </w:r>
      <w:r w:rsidR="00765BEE" w:rsidRPr="00CA2EBC">
        <w:t xml:space="preserve"> </w:t>
      </w:r>
      <w:r w:rsidR="00351EEA">
        <w:t>General Ada l</w:t>
      </w:r>
      <w:r>
        <w:t>anguage concepts</w:t>
      </w:r>
      <w:bookmarkEnd w:id="74"/>
      <w:bookmarkEnd w:id="75"/>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D544B6B"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w:t>
      </w:r>
      <w:r w:rsidR="00682462">
        <w:rPr>
          <w:rFonts w:eastAsiaTheme="majorEastAsia"/>
        </w:rPr>
        <w:t xml:space="preserve">the Ada Quality Style and Guide </w:t>
      </w:r>
      <w:r>
        <w:rPr>
          <w:rFonts w:eastAsiaTheme="majorEastAsia"/>
        </w:rPr>
        <w:t xml:space="preserve">[1], </w:t>
      </w:r>
      <w:r w:rsidR="00682462">
        <w:rPr>
          <w:rFonts w:eastAsiaTheme="majorEastAsia"/>
        </w:rPr>
        <w:t xml:space="preserve">Barnes </w:t>
      </w:r>
      <w:r>
        <w:rPr>
          <w:rFonts w:eastAsiaTheme="majorEastAsia"/>
        </w:rPr>
        <w:t>[2]</w:t>
      </w:r>
      <w:r w:rsidR="00682462">
        <w:rPr>
          <w:rFonts w:eastAsiaTheme="majorEastAsia"/>
        </w:rPr>
        <w:t xml:space="preserve"> [3]</w:t>
      </w:r>
      <w:r>
        <w:rPr>
          <w:rFonts w:eastAsiaTheme="majorEastAsia"/>
        </w:rPr>
        <w:t xml:space="preserve">, </w:t>
      </w:r>
      <w:r w:rsidR="00682462">
        <w:rPr>
          <w:rFonts w:eastAsiaTheme="majorEastAsia"/>
        </w:rPr>
        <w:t xml:space="preserve">the Common Weakness Enumeration (CWE) </w:t>
      </w:r>
      <w:r>
        <w:rPr>
          <w:rFonts w:eastAsiaTheme="majorEastAsia"/>
        </w:rPr>
        <w:t>[</w:t>
      </w:r>
      <w:r w:rsidR="00682462">
        <w:rPr>
          <w:rFonts w:eastAsiaTheme="majorEastAsia"/>
        </w:rPr>
        <w:t>6</w:t>
      </w:r>
      <w:r>
        <w:rPr>
          <w:rFonts w:eastAsiaTheme="majorEastAsia"/>
        </w:rPr>
        <w:t xml:space="preserve">],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w:t>
      </w:r>
      <w:r w:rsidR="00682462">
        <w:rPr>
          <w:rFonts w:eastAsiaTheme="majorEastAsia"/>
        </w:rPr>
        <w:t xml:space="preserve">, </w:t>
      </w:r>
      <w:r>
        <w:rPr>
          <w:rFonts w:eastAsiaTheme="majorEastAsia"/>
        </w:rPr>
        <w:t>[6]</w:t>
      </w:r>
      <w:r w:rsidR="00682462">
        <w:rPr>
          <w:rFonts w:eastAsiaTheme="majorEastAsia"/>
        </w:rPr>
        <w:t xml:space="preserve">, </w:t>
      </w:r>
      <w:r>
        <w:rPr>
          <w:rFonts w:eastAsiaTheme="majorEastAsia"/>
        </w:rPr>
        <w:t>[11]</w:t>
      </w:r>
      <w:r w:rsidR="00682462">
        <w:rPr>
          <w:rFonts w:eastAsiaTheme="majorEastAsia"/>
        </w:rPr>
        <w:t xml:space="preserve">, </w:t>
      </w:r>
      <w:r>
        <w:rPr>
          <w:rFonts w:eastAsiaTheme="majorEastAsia"/>
        </w:rPr>
        <w:t>[12]</w:t>
      </w:r>
      <w:r w:rsidR="00682462">
        <w:rPr>
          <w:rFonts w:eastAsiaTheme="majorEastAsia"/>
        </w:rPr>
        <w:t xml:space="preserve">, [18], [19], [24], and </w:t>
      </w:r>
      <w:r>
        <w:rPr>
          <w:rFonts w:eastAsiaTheme="majorEastAsia"/>
        </w:rPr>
        <w:t>[25].</w:t>
      </w:r>
    </w:p>
    <w:p w14:paraId="2B0E0195" w14:textId="46F0C728"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proofErr w:type="spellStart"/>
      <w:r w:rsidR="00DC24DF" w:rsidRPr="00F62BB7">
        <w:rPr>
          <w:b/>
          <w:bCs/>
        </w:rPr>
        <w:t>t</w:t>
      </w:r>
      <w:r w:rsidR="00017A66" w:rsidRPr="00F62BB7">
        <w:rPr>
          <w:b/>
          <w:bCs/>
        </w:rPr>
        <w:t>yp</w:t>
      </w:r>
      <w:proofErr w:type="spellEnd"/>
      <w:r w:rsidR="00B4061F" w:rsidRPr="00F62BB7">
        <w:rPr>
          <w:b/>
          <w:bCs/>
        </w:rPr>
        <w:fldChar w:fldCharType="begin"/>
      </w:r>
      <w:r w:rsidR="002A55F1" w:rsidRPr="00F62BB7">
        <w:rPr>
          <w:b/>
          <w:bCs/>
        </w:rPr>
        <w:instrText xml:space="preserve"> XE </w:instrText>
      </w:r>
      <w:r w:rsidR="00682462">
        <w:rPr>
          <w:b/>
          <w:bCs/>
        </w:rPr>
        <w:instrText>“</w:instrText>
      </w:r>
      <w:r w:rsidR="002A55F1" w:rsidRPr="00F62BB7">
        <w:rPr>
          <w:b/>
          <w:bCs/>
        </w:rPr>
        <w:instrText>Enumeration t</w:instrText>
      </w:r>
      <w:r w:rsidR="00EB0723" w:rsidRPr="00F62BB7">
        <w:rPr>
          <w:b/>
          <w:bCs/>
        </w:rPr>
        <w:instrText>ype</w:instrText>
      </w:r>
      <w:r w:rsidR="00682462">
        <w:rPr>
          <w:b/>
          <w:bCs/>
        </w:rPr>
        <w:instrText>”</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DA78D0E"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682462">
        <w:rPr>
          <w:b/>
          <w:bCs/>
        </w:rPr>
        <w:instrText>“</w:instrText>
      </w:r>
      <w:r w:rsidR="00017A66" w:rsidRPr="00F62BB7">
        <w:rPr>
          <w:b/>
          <w:bCs/>
        </w:rPr>
        <w:instrText>Exception</w:instrText>
      </w:r>
      <w:r w:rsidR="00682462">
        <w:rPr>
          <w:b/>
          <w:bCs/>
        </w:rPr>
        <w:instrText>”</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682462">
        <w:instrText>“</w:instrText>
      </w:r>
      <w:proofErr w:type="spellStart"/>
      <w:r w:rsidR="00986C8B" w:rsidRPr="00A12B18">
        <w:instrText>Exception:Constraint_Error</w:instrText>
      </w:r>
      <w:proofErr w:type="spellEnd"/>
      <w:r w:rsidR="00682462">
        <w:instrText>”</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986C8B" w:rsidRPr="00FC407C">
        <w:rPr>
          <w:rFonts w:ascii="Courier New" w:hAnsi="Courier New" w:cs="Courier New"/>
          <w:sz w:val="20"/>
          <w:szCs w:val="20"/>
        </w:rPr>
        <w:instrText>Exception:Program_Error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986C8B" w:rsidRPr="00FC407C">
        <w:rPr>
          <w:rFonts w:ascii="Courier New" w:hAnsi="Courier New" w:cs="Courier New"/>
          <w:sz w:val="20"/>
          <w:szCs w:val="20"/>
        </w:rPr>
        <w:instrText>Exception:Storage_Error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682462">
        <w:instrText>“</w:instrText>
      </w:r>
      <w:proofErr w:type="spellStart"/>
      <w:r w:rsidR="00986C8B" w:rsidRPr="00516E77">
        <w:instrText>Exception:Tasking_Error</w:instrText>
      </w:r>
      <w:proofErr w:type="spellEnd"/>
      <w:r w:rsidR="00682462">
        <w:instrText>”</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4C3B0873"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682462">
        <w:rPr>
          <w:b/>
          <w:bCs/>
        </w:rPr>
        <w:instrText>“</w:instrText>
      </w:r>
      <w:r w:rsidR="00017A66" w:rsidRPr="00F62BB7">
        <w:rPr>
          <w:b/>
          <w:bCs/>
        </w:rPr>
        <w:instrText>Hiding</w:instrText>
      </w:r>
      <w:r w:rsidR="00682462">
        <w:rPr>
          <w:b/>
          <w:bCs/>
        </w:rPr>
        <w:instrText>”</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682462">
        <w:instrText>“</w:instrText>
      </w:r>
      <w:proofErr w:type="spellStart"/>
      <w:proofErr w:type="gramStart"/>
      <w:r w:rsidR="00986C8B" w:rsidRPr="00A43FF9">
        <w:instrText>Hiding:hidden</w:instrText>
      </w:r>
      <w:proofErr w:type="spellEnd"/>
      <w:proofErr w:type="gramEnd"/>
      <w:r w:rsidR="00986C8B" w:rsidRPr="00A43FF9">
        <w:instrText xml:space="preserve"> from all visibility</w:instrText>
      </w:r>
      <w:r w:rsidR="00682462">
        <w:instrText>”</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682462">
        <w:lastRenderedPageBreak/>
        <w:instrText>“</w:instrText>
      </w:r>
      <w:proofErr w:type="spellStart"/>
      <w:proofErr w:type="gramStart"/>
      <w:r w:rsidR="00E7056B" w:rsidRPr="00A95349">
        <w:instrText>Hiding:hidden</w:instrText>
      </w:r>
      <w:proofErr w:type="spellEnd"/>
      <w:proofErr w:type="gramEnd"/>
      <w:r w:rsidR="00E7056B" w:rsidRPr="00A95349">
        <w:instrText xml:space="preserve"> from direct visibility</w:instrText>
      </w:r>
      <w:r w:rsidR="00682462">
        <w:instrText>”</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5212B7D9"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682462">
        <w:instrText>“</w:instrText>
      </w:r>
      <w:r w:rsidR="00017A66" w:rsidRPr="00017A66">
        <w:rPr>
          <w:rFonts w:cs="Arial"/>
          <w:kern w:val="32"/>
          <w:szCs w:val="20"/>
        </w:rPr>
        <w:instrText>Implementation defined</w:instrText>
      </w:r>
      <w:r w:rsidR="00682462">
        <w:instrText>”</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6F01E5B1"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682462">
        <w:rPr>
          <w:b/>
        </w:rPr>
        <w:instrText>“</w:instrText>
      </w:r>
      <w:r w:rsidR="00DB064F" w:rsidRPr="00602D37">
        <w:rPr>
          <w:rFonts w:cs="Arial"/>
          <w:b/>
          <w:szCs w:val="20"/>
        </w:rPr>
        <w:instrText>Type conversion</w:instrText>
      </w:r>
      <w:r w:rsidR="00682462">
        <w:rPr>
          <w:b/>
        </w:rPr>
        <w:instrText>”</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986C8B" w:rsidRPr="00FC407C">
        <w:rPr>
          <w:rFonts w:ascii="Courier New" w:hAnsi="Courier New" w:cs="Courier New"/>
          <w:sz w:val="20"/>
          <w:szCs w:val="20"/>
        </w:rPr>
        <w:instrText>Exception:Constraint</w:instrText>
      </w:r>
      <w:proofErr w:type="gramEnd"/>
      <w:r w:rsidR="00986C8B" w:rsidRPr="00FC407C">
        <w:rPr>
          <w:rFonts w:ascii="Courier New" w:hAnsi="Courier New" w:cs="Courier New"/>
          <w:sz w:val="20"/>
          <w:szCs w:val="20"/>
        </w:rPr>
        <w:instrText>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620E8AD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Implicit conversions</w:instrText>
      </w:r>
      <w:r w:rsidR="00682462">
        <w:instrText>”</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682462">
        <w:instrText>“</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682462">
        <w:instrText>”</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144F6C4B"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Explicit conversions</w:instrText>
      </w:r>
      <w:r w:rsidR="00682462">
        <w:instrText>”</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682462">
        <w:instrText>“</w:instrText>
      </w:r>
      <w:r w:rsidR="00BF1C51" w:rsidRPr="00361616">
        <w:rPr>
          <w:rFonts w:cs="Arial"/>
        </w:rPr>
        <w:instrText>Exception</w:instrText>
      </w:r>
      <w:r w:rsidR="00682462">
        <w:instrText>”</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5D0E00AD"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Unchecked conversions</w:instrText>
      </w:r>
      <w:r w:rsidR="00682462">
        <w:instrText>”</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017A66" w:rsidRPr="00FC407C">
        <w:rPr>
          <w:rFonts w:ascii="Courier New" w:hAnsi="Courier New" w:cs="Courier New"/>
          <w:sz w:val="20"/>
          <w:szCs w:val="20"/>
        </w:rPr>
        <w:instrText>Unchecked_Conversion</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017A66" w:rsidRPr="00FC407C">
        <w:rPr>
          <w:rFonts w:ascii="Courier New" w:hAnsi="Courier New" w:cs="Courier New"/>
          <w:sz w:val="20"/>
          <w:szCs w:val="20"/>
        </w:rPr>
        <w:instrText>Unchecked_Conversion</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2145AC9A"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682462">
        <w:instrText>“</w:instrText>
      </w:r>
      <w:proofErr w:type="spellStart"/>
      <w:r w:rsidR="00017A66" w:rsidRPr="00017A66">
        <w:rPr>
          <w:rFonts w:cstheme="minorHAnsi"/>
          <w:szCs w:val="20"/>
        </w:rPr>
        <w:instrText>Unchecked_Conversion</w:instrText>
      </w:r>
      <w:proofErr w:type="spellEnd"/>
      <w:r w:rsidR="00682462">
        <w:instrText>”</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2B7B8AB7"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682462">
        <w:rPr>
          <w:rFonts w:ascii="Cambria" w:eastAsiaTheme="minorEastAsia" w:hAnsi="Cambria" w:cstheme="minorBidi"/>
          <w:sz w:val="24"/>
          <w:szCs w:val="22"/>
        </w:rPr>
        <w:instrText>“</w:instrText>
      </w:r>
      <w:r w:rsidR="00017A66" w:rsidRPr="00F073DF">
        <w:rPr>
          <w:rFonts w:ascii="Cambria" w:eastAsiaTheme="minorEastAsia" w:hAnsi="Cambria" w:cstheme="minorBidi"/>
          <w:sz w:val="24"/>
          <w:szCs w:val="22"/>
        </w:rPr>
        <w:instrText>Operational and Representation Attributes</w:instrText>
      </w:r>
      <w:r w:rsidR="00682462">
        <w:rPr>
          <w:rFonts w:ascii="Cambria" w:eastAsiaTheme="minorEastAsia" w:hAnsi="Cambria" w:cstheme="minorBidi"/>
          <w:sz w:val="24"/>
          <w:szCs w:val="22"/>
        </w:rPr>
        <w:instrText>”</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4BA35872"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lastRenderedPageBreak/>
        <w:t>X</w:t>
      </w:r>
      <w:r w:rsidR="00682462">
        <w:rPr>
          <w:rFonts w:ascii="Courier New" w:hAnsi="Courier New" w:cs="Courier New"/>
          <w:sz w:val="20"/>
          <w:szCs w:val="20"/>
        </w:rPr>
        <w:t>’</w:t>
      </w:r>
      <w:r w:rsidRPr="00FC407C">
        <w:rPr>
          <w:rFonts w:ascii="Courier New" w:hAnsi="Courier New" w:cs="Courier New"/>
          <w:sz w:val="20"/>
          <w:szCs w:val="20"/>
        </w:rPr>
        <w:t>Alignment</w:t>
      </w:r>
      <w:proofErr w:type="spellEnd"/>
      <w:r w:rsidR="00B4061F">
        <w:fldChar w:fldCharType="begin"/>
      </w:r>
      <w:r w:rsidR="00E7056B">
        <w:instrText xml:space="preserve"> XE </w:instrText>
      </w:r>
      <w:r w:rsidR="00682462">
        <w:instrText>“</w:instrText>
      </w:r>
      <w:proofErr w:type="spellStart"/>
      <w:r w:rsidR="00E7056B" w:rsidRPr="00617AFA">
        <w:instrText>Attribute:</w:instrText>
      </w:r>
      <w:r w:rsidR="00682462">
        <w:instrText>’</w:instrText>
      </w:r>
      <w:r w:rsidR="00E7056B" w:rsidRPr="00617AFA">
        <w:instrText>Alignment</w:instrText>
      </w:r>
      <w:proofErr w:type="spellEnd"/>
      <w:r w:rsidR="00682462">
        <w:instrText>”</w:instrText>
      </w:r>
      <w:r w:rsidR="00E7056B">
        <w:instrText xml:space="preserve"> </w:instrText>
      </w:r>
      <w:r w:rsidR="00B4061F">
        <w:fldChar w:fldCharType="end"/>
      </w:r>
      <w:r>
        <w:t>: allows the alignment of objects on a storage unit boundary at an integral multiple of a specified value.</w:t>
      </w:r>
    </w:p>
    <w:p w14:paraId="2F956E9A" w14:textId="0D0DD8E8"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w:t>
      </w:r>
      <w:r w:rsidR="00682462">
        <w:rPr>
          <w:rFonts w:ascii="Courier New" w:hAnsi="Courier New" w:cs="Courier New"/>
          <w:sz w:val="20"/>
          <w:szCs w:val="20"/>
        </w:rPr>
        <w:t>’</w:t>
      </w:r>
      <w:r w:rsidRPr="00FC407C">
        <w:rPr>
          <w:rFonts w:ascii="Courier New" w:hAnsi="Courier New" w:cs="Courier New"/>
          <w:sz w:val="20"/>
          <w:szCs w:val="20"/>
        </w:rPr>
        <w:t>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E7056B" w:rsidRPr="00FC407C">
        <w:rPr>
          <w:rFonts w:ascii="Courier New" w:hAnsi="Courier New" w:cs="Courier New"/>
          <w:sz w:val="20"/>
          <w:szCs w:val="20"/>
        </w:rPr>
        <w:instrText>Attribute:</w:instrText>
      </w:r>
      <w:r w:rsidR="00682462">
        <w:rPr>
          <w:rFonts w:ascii="Courier New" w:hAnsi="Courier New" w:cs="Courier New"/>
          <w:sz w:val="20"/>
          <w:szCs w:val="20"/>
        </w:rPr>
        <w:instrText>’</w:instrText>
      </w:r>
      <w:r w:rsidR="00E7056B" w:rsidRPr="00FC407C">
        <w:rPr>
          <w:rFonts w:ascii="Courier New" w:hAnsi="Courier New" w:cs="Courier New"/>
          <w:sz w:val="20"/>
          <w:szCs w:val="20"/>
        </w:rPr>
        <w:instrText>Size</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76D8F247"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w:t>
      </w:r>
      <w:r w:rsidR="00682462">
        <w:rPr>
          <w:rFonts w:ascii="Courier New" w:hAnsi="Courier New" w:cs="Courier New"/>
          <w:sz w:val="20"/>
          <w:szCs w:val="20"/>
        </w:rPr>
        <w:t>’</w:t>
      </w:r>
      <w:r w:rsidRPr="00FC407C">
        <w:rPr>
          <w:rFonts w:ascii="Courier New" w:hAnsi="Courier New" w:cs="Courier New"/>
          <w:sz w:val="20"/>
          <w:szCs w:val="20"/>
        </w:rPr>
        <w:t>Component_Size</w:t>
      </w:r>
      <w:proofErr w:type="spellEnd"/>
      <w:r w:rsidR="00B4061F">
        <w:fldChar w:fldCharType="begin"/>
      </w:r>
      <w:r w:rsidR="00E7056B">
        <w:instrText xml:space="preserve"> XE </w:instrText>
      </w:r>
      <w:r w:rsidR="00682462">
        <w:instrText>“</w:instrText>
      </w:r>
      <w:r w:rsidR="00E7056B" w:rsidRPr="00CF6EB7">
        <w:instrText>Attribute:</w:instrText>
      </w:r>
      <w:r w:rsidR="00682462">
        <w:instrText>’</w:instrText>
      </w:r>
      <w:proofErr w:type="spellStart"/>
      <w:r w:rsidR="00E7056B" w:rsidRPr="00CF6EB7">
        <w:instrText>Component_Size</w:instrText>
      </w:r>
      <w:proofErr w:type="spellEnd"/>
      <w:r w:rsidR="00682462">
        <w:instrText>”</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398C8DB0" w14:textId="127A2E70" w:rsidR="00B42F5D"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682462">
        <w:instrText>“</w:instrText>
      </w:r>
      <w:r w:rsidR="00006E51" w:rsidRPr="002036CC">
        <w:rPr>
          <w:rFonts w:cs="Arial"/>
          <w:szCs w:val="20"/>
        </w:rPr>
        <w:instrText>access type</w:instrText>
      </w:r>
      <w:r w:rsidR="00682462">
        <w:instrText>”</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w:t>
      </w:r>
      <w:r w:rsidR="00B42F5D">
        <w:rPr>
          <w:rFonts w:cs="Arial"/>
          <w:szCs w:val="20"/>
        </w:rPr>
        <w:t>,</w:t>
      </w:r>
      <w:r w:rsidRPr="00CA2EBC">
        <w:rPr>
          <w:rFonts w:cs="Arial"/>
          <w:szCs w:val="20"/>
        </w:rPr>
        <w:t xml:space="preserve"> Ada allows for user-defined scalar types which permit specification of value ranges, value constraints</w:t>
      </w:r>
      <w:r w:rsidR="00B42F5D">
        <w:rPr>
          <w:rFonts w:cs="Arial"/>
          <w:szCs w:val="20"/>
        </w:rPr>
        <w:t xml:space="preserve">. In addition to these </w:t>
      </w:r>
      <w:proofErr w:type="gramStart"/>
      <w:r w:rsidR="00B42F5D">
        <w:rPr>
          <w:rFonts w:cs="Arial"/>
          <w:szCs w:val="20"/>
        </w:rPr>
        <w:t>properties ,</w:t>
      </w:r>
      <w:proofErr w:type="gramEnd"/>
      <w:r w:rsidR="00B42F5D">
        <w:rPr>
          <w:rFonts w:cs="Arial"/>
          <w:szCs w:val="20"/>
        </w:rPr>
        <w:t xml:space="preserve"> Ada allows for the specification of </w:t>
      </w:r>
      <w:r w:rsidRPr="00CA2EBC">
        <w:rPr>
          <w:rFonts w:cs="Arial"/>
          <w:szCs w:val="20"/>
        </w:rPr>
        <w:t xml:space="preserve"> precision</w:t>
      </w:r>
      <w:r w:rsidR="00B42F5D">
        <w:rPr>
          <w:rFonts w:cs="Arial"/>
          <w:szCs w:val="20"/>
        </w:rPr>
        <w:t xml:space="preserve"> for </w:t>
      </w:r>
      <w:r w:rsidR="00B42F5D" w:rsidRPr="00CA2EBC">
        <w:rPr>
          <w:rFonts w:cs="Arial"/>
          <w:szCs w:val="20"/>
        </w:rPr>
        <w:t>floating</w:t>
      </w:r>
      <w:r w:rsidR="00B42F5D">
        <w:rPr>
          <w:rFonts w:cs="Arial"/>
          <w:szCs w:val="20"/>
        </w:rPr>
        <w:t>-</w:t>
      </w:r>
      <w:r w:rsidR="00B42F5D" w:rsidRPr="00CA2EBC">
        <w:rPr>
          <w:rFonts w:cs="Arial"/>
          <w:szCs w:val="20"/>
        </w:rPr>
        <w:t>point and fixed</w:t>
      </w:r>
      <w:r w:rsidR="00B42F5D">
        <w:rPr>
          <w:rFonts w:cs="Arial"/>
          <w:szCs w:val="20"/>
        </w:rPr>
        <w:t>-</w:t>
      </w:r>
      <w:r w:rsidR="00B42F5D" w:rsidRPr="00CA2EBC">
        <w:rPr>
          <w:rFonts w:cs="Arial"/>
          <w:szCs w:val="20"/>
        </w:rPr>
        <w:t>point types</w:t>
      </w:r>
      <w:r w:rsidRPr="00CA2EBC">
        <w:rPr>
          <w:rFonts w:cs="Arial"/>
          <w:szCs w:val="20"/>
        </w:rPr>
        <w:t xml:space="preserve">. </w:t>
      </w:r>
    </w:p>
    <w:p w14:paraId="786036A9" w14:textId="347B86F4" w:rsidR="00CA2EBC" w:rsidRPr="00CA2EBC" w:rsidRDefault="00CA2EBC" w:rsidP="00CA2EBC">
      <w:pPr>
        <w:rPr>
          <w:rFonts w:cs="Arial"/>
          <w:szCs w:val="20"/>
        </w:rPr>
      </w:pPr>
      <w:r w:rsidRPr="00CA2EBC">
        <w:rPr>
          <w:rFonts w:cs="Arial"/>
          <w:szCs w:val="20"/>
        </w:rPr>
        <w:t>More advanced typing capabilities</w:t>
      </w:r>
      <w:r w:rsidR="00B42F5D">
        <w:rPr>
          <w:rFonts w:cs="Arial"/>
          <w:szCs w:val="20"/>
        </w:rPr>
        <w:t xml:space="preserve"> of Ada</w:t>
      </w:r>
      <w:r w:rsidRPr="00CA2EBC">
        <w:rPr>
          <w:rFonts w:cs="Arial"/>
          <w:szCs w:val="20"/>
        </w:rPr>
        <w:t xml:space="preserve">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4544C89" w:rsidR="002A4A26" w:rsidRPr="002A4A26" w:rsidRDefault="00042C2B" w:rsidP="007A21D7">
      <w:pPr>
        <w:rPr>
          <w:rFonts w:cs="Arial"/>
          <w:kern w:val="32"/>
          <w:szCs w:val="20"/>
        </w:rPr>
      </w:pPr>
      <w:r>
        <w:rPr>
          <w:rFonts w:cs="Arial"/>
          <w:kern w:val="32"/>
          <w:szCs w:val="20"/>
        </w:rPr>
        <w:t xml:space="preserve">Ada supports compiler directives in the form of aspect specifications, </w:t>
      </w:r>
      <w:r w:rsidR="00B27900">
        <w:rPr>
          <w:rFonts w:cs="Arial"/>
          <w:kern w:val="32"/>
          <w:szCs w:val="20"/>
        </w:rPr>
        <w:t>aspect</w:t>
      </w:r>
      <w:r>
        <w:rPr>
          <w:rFonts w:cs="Arial"/>
          <w:kern w:val="32"/>
          <w:szCs w:val="20"/>
        </w:rPr>
        <w:t xml:space="preserve"> clauses, and configuration pragmas. As an obsolescent feature, certain aspects can be specified by similarly named pragmas as well</w:t>
      </w:r>
      <w:r w:rsidR="002A4A26" w:rsidRPr="00CE3E01">
        <w:rPr>
          <w:rFonts w:cs="Arial"/>
          <w:kern w:val="32"/>
          <w:szCs w:val="20"/>
        </w:rPr>
        <w:t>.</w:t>
      </w:r>
      <w:r>
        <w:rPr>
          <w:rFonts w:cs="Arial"/>
          <w:kern w:val="32"/>
          <w:szCs w:val="20"/>
        </w:rPr>
        <w:t xml:space="preserve"> </w:t>
      </w:r>
      <w:r w:rsidR="00B27900">
        <w:rPr>
          <w:rFonts w:cs="Arial"/>
          <w:kern w:val="32"/>
          <w:szCs w:val="20"/>
        </w:rPr>
        <w:t>We summarize below the aspects and configuration pragmas that are relevant to this document.</w:t>
      </w:r>
      <w:r>
        <w:rPr>
          <w:rFonts w:cs="Arial"/>
          <w:kern w:val="32"/>
          <w:szCs w:val="20"/>
        </w:rPr>
        <w:t xml:space="preserve"> </w:t>
      </w:r>
    </w:p>
    <w:p w14:paraId="524736CB" w14:textId="39E5DD5C"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682462">
        <w:rPr>
          <w:rFonts w:ascii="Courier New" w:hAnsi="Courier New" w:cs="Courier New"/>
          <w:sz w:val="20"/>
          <w:szCs w:val="20"/>
          <w:u w:val="single"/>
        </w:rPr>
        <w:instrText>“</w:instrText>
      </w:r>
      <w:r w:rsidR="00CB7315">
        <w:rPr>
          <w:rFonts w:cs="Times New Roman"/>
          <w:b/>
          <w:kern w:val="32"/>
        </w:rPr>
        <w:instrText>Aspect</w:instrText>
      </w:r>
      <w:r w:rsidR="00CB7315">
        <w:rPr>
          <w:rFonts w:cs="Times New Roman"/>
          <w:b/>
          <w:kern w:val="32"/>
        </w:rPr>
        <w:instrText>s:</w:instrText>
      </w:r>
      <w:r w:rsidR="00EB0723" w:rsidRPr="00CA2EBC">
        <w:rPr>
          <w:rFonts w:ascii="Courier New" w:hAnsi="Courier New" w:cs="Courier New"/>
          <w:sz w:val="20"/>
          <w:szCs w:val="20"/>
          <w:u w:val="single"/>
        </w:rPr>
        <w:instrText xml:space="preserve"> Atomic</w:instrText>
      </w:r>
      <w:r w:rsidR="00682462">
        <w:rPr>
          <w:rFonts w:ascii="Courier New" w:hAnsi="Courier New" w:cs="Courier New"/>
          <w:sz w:val="20"/>
          <w:szCs w:val="20"/>
          <w:u w:val="single"/>
        </w:rPr>
        <w:instrText>”</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6510C9B0"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682462">
        <w:rPr>
          <w:b/>
        </w:rPr>
        <w:instrText>“</w:instrText>
      </w:r>
      <w:r w:rsidR="00CB7315">
        <w:rPr>
          <w:rFonts w:cs="Times New Roman"/>
          <w:b/>
          <w:kern w:val="32"/>
        </w:rPr>
        <w:instrText>Aspects</w:instrText>
      </w:r>
      <w:r w:rsidR="00017A66" w:rsidRPr="002A4A26">
        <w:rPr>
          <w:rFonts w:cs="Times New Roman"/>
          <w:b/>
          <w:kern w:val="32"/>
        </w:rPr>
        <w:instrText>:</w:instrText>
      </w:r>
      <w:r w:rsidR="00CB7315" w:rsidRPr="002A4A26">
        <w:rPr>
          <w:b/>
        </w:rPr>
        <w:instrText xml:space="preserve"> </w:instrText>
      </w:r>
      <w:proofErr w:type="spellStart"/>
      <w:r w:rsidR="00EB0723" w:rsidRPr="007A21D7">
        <w:rPr>
          <w:bCs/>
        </w:rPr>
        <w:instrText>Atomic_Components</w:instrText>
      </w:r>
      <w:proofErr w:type="spellEnd"/>
      <w:r w:rsidR="00682462">
        <w:rPr>
          <w:b/>
        </w:rPr>
        <w:instrText>”</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31C0E730"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682462">
        <w:rPr>
          <w:b/>
        </w:rPr>
        <w:instrText>“</w:instrText>
      </w:r>
      <w:r w:rsidR="00CB7315">
        <w:rPr>
          <w:rFonts w:cs="Times New Roman"/>
          <w:b/>
          <w:kern w:val="32"/>
        </w:rPr>
        <w:instrText>Aspect</w:instrText>
      </w:r>
      <w:r w:rsidR="00CB7315">
        <w:rPr>
          <w:rFonts w:cs="Times New Roman"/>
          <w:b/>
          <w:kern w:val="32"/>
        </w:rPr>
        <w:instrText>s:</w:instrText>
      </w:r>
      <w:r w:rsidR="00E7056B" w:rsidRPr="003718F3">
        <w:rPr>
          <w:b/>
        </w:rPr>
        <w:instrText xml:space="preserve"> Convention</w:instrText>
      </w:r>
      <w:r w:rsidR="00682462">
        <w:rPr>
          <w:b/>
        </w:rPr>
        <w:instrText>”</w:instrText>
      </w:r>
      <w:r w:rsidR="00E7056B" w:rsidRPr="003718F3">
        <w:rPr>
          <w:b/>
        </w:rPr>
        <w:instrText xml:space="preserve">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A98264A"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682462">
        <w:instrText>“</w:instrText>
      </w:r>
      <w:proofErr w:type="spellStart"/>
      <w:proofErr w:type="gramStart"/>
      <w:r w:rsidR="001A043B" w:rsidRPr="003718F3">
        <w:rPr>
          <w:rFonts w:cs="Times New Roman"/>
          <w:kern w:val="32"/>
        </w:rPr>
        <w:instrText>Pragma:</w:instrText>
      </w:r>
      <w:r w:rsidR="00C904B6" w:rsidRPr="003718F3">
        <w:instrText>p</w:instrText>
      </w:r>
      <w:r w:rsidR="001A043B" w:rsidRPr="003718F3">
        <w:instrText>ragma</w:instrText>
      </w:r>
      <w:proofErr w:type="spellEnd"/>
      <w:proofErr w:type="gramEnd"/>
      <w:r w:rsidR="001A043B" w:rsidRPr="003718F3">
        <w:instrText xml:space="preserve"> </w:instrText>
      </w:r>
      <w:proofErr w:type="spellStart"/>
      <w:r w:rsidR="001A043B" w:rsidRPr="003718F3">
        <w:instrText>Detect_Blocking</w:instrText>
      </w:r>
      <w:proofErr w:type="spellEnd"/>
      <w:r w:rsidR="00682462">
        <w:instrText>”</w:instrText>
      </w:r>
      <w:r w:rsidR="001A043B" w:rsidRPr="003718F3">
        <w:instrText xml:space="preserve"> </w:instrText>
      </w:r>
      <w:r w:rsidR="00B4061F" w:rsidRPr="003718F3">
        <w:rPr>
          <w:rFonts w:cs="Times New Roman"/>
          <w:kern w:val="32"/>
          <w:szCs w:val="20"/>
        </w:rPr>
        <w:fldChar w:fldCharType="end"/>
      </w:r>
      <w:r w:rsidR="004C770C">
        <w:rPr>
          <w:rFonts w:cs="Arial"/>
          <w:kern w:val="32"/>
          <w:szCs w:val="20"/>
        </w:rPr>
        <w:t xml:space="preserve"> </w:t>
      </w:r>
    </w:p>
    <w:p w14:paraId="46F50713" w14:textId="0EEA4FBA" w:rsidR="004C770C" w:rsidRPr="00D8094A" w:rsidRDefault="00B42F5D" w:rsidP="002A4A26">
      <w:r>
        <w:rPr>
          <w:rFonts w:cs="Arial"/>
          <w:kern w:val="32"/>
          <w:szCs w:val="20"/>
        </w:rPr>
        <w:t>S</w:t>
      </w:r>
      <w:r w:rsidR="004C770C">
        <w:rPr>
          <w:rFonts w:cs="Arial"/>
          <w:kern w:val="32"/>
          <w:szCs w:val="20"/>
        </w:rPr>
        <w:t xml:space="preserve">pecifies that all </w:t>
      </w:r>
      <w:r w:rsidR="004C770C">
        <w:t xml:space="preserve">potentially blocking operations within a protected operation shall be detected, resulting in the </w:t>
      </w:r>
      <w:proofErr w:type="spellStart"/>
      <w:r w:rsidR="004C770C" w:rsidRPr="00CE7A73">
        <w:rPr>
          <w:rStyle w:val="codeChar"/>
          <w:rFonts w:eastAsiaTheme="minorEastAsia"/>
        </w:rPr>
        <w:t>Program_Error</w:t>
      </w:r>
      <w:proofErr w:type="spellEnd"/>
      <w:r w:rsidR="00B4061F">
        <w:fldChar w:fldCharType="begin"/>
      </w:r>
      <w:r w:rsidR="00986C8B">
        <w:instrText xml:space="preserve"> XE </w:instrText>
      </w:r>
      <w:r w:rsidR="00682462">
        <w:instrText>“</w:instrText>
      </w:r>
      <w:proofErr w:type="spellStart"/>
      <w:proofErr w:type="gramStart"/>
      <w:r w:rsidR="00986C8B" w:rsidRPr="00753F84">
        <w:instrText>Exception:Program</w:instrText>
      </w:r>
      <w:proofErr w:type="gramEnd"/>
      <w:r w:rsidR="00986C8B" w:rsidRPr="00753F84">
        <w:instrText>_Error</w:instrText>
      </w:r>
      <w:proofErr w:type="spellEnd"/>
      <w:r w:rsidR="00682462">
        <w:instrText>”</w:instrText>
      </w:r>
      <w:r w:rsidR="00986C8B">
        <w:instrText xml:space="preserve"> </w:instrText>
      </w:r>
      <w:r w:rsidR="00B4061F">
        <w:fldChar w:fldCharType="end"/>
      </w:r>
      <w:r w:rsidR="004C770C">
        <w:t xml:space="preserve"> exception being raised.</w:t>
      </w:r>
    </w:p>
    <w:p w14:paraId="6BEFAE78" w14:textId="215C325F"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682462">
        <w:instrText>“</w:instrText>
      </w:r>
      <w:proofErr w:type="spellStart"/>
      <w:proofErr w:type="gramStart"/>
      <w:r w:rsidR="001A043B" w:rsidRPr="00026AB9">
        <w:rPr>
          <w:rFonts w:cs="Times New Roman"/>
          <w:kern w:val="32"/>
          <w:u w:val="single"/>
        </w:rPr>
        <w:instrText>Pragma:</w:instrText>
      </w:r>
      <w:r w:rsidR="00C904B6">
        <w:instrText>p</w:instrText>
      </w:r>
      <w:r w:rsidR="001A043B" w:rsidRPr="00026AB9">
        <w:instrText>ragma</w:instrText>
      </w:r>
      <w:proofErr w:type="spellEnd"/>
      <w:proofErr w:type="gramEnd"/>
      <w:r w:rsidR="001A043B" w:rsidRPr="00026AB9">
        <w:instrText xml:space="preserve"> </w:instrText>
      </w:r>
      <w:proofErr w:type="spellStart"/>
      <w:r w:rsidR="001A043B" w:rsidRPr="00026AB9">
        <w:instrText>Discard_Names</w:instrText>
      </w:r>
      <w:proofErr w:type="spellEnd"/>
      <w:r w:rsidR="00682462">
        <w:instrText>”</w:instrText>
      </w:r>
      <w:r w:rsidR="001A043B">
        <w:instrText xml:space="preserve"> </w:instrText>
      </w:r>
      <w:r w:rsidR="00B4061F">
        <w:rPr>
          <w:rFonts w:cs="Times New Roman"/>
          <w:kern w:val="32"/>
          <w:szCs w:val="20"/>
          <w:u w:val="single"/>
        </w:rPr>
        <w:fldChar w:fldCharType="end"/>
      </w:r>
    </w:p>
    <w:p w14:paraId="411D3294" w14:textId="75441969"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682462">
        <w:instrText>“</w:instrText>
      </w:r>
      <w:r w:rsidR="004E056A" w:rsidRPr="001475FF">
        <w:instrText>Exception</w:instrText>
      </w:r>
      <w:r w:rsidR="00682462">
        <w:instrText>”</w:instrText>
      </w:r>
      <w:r w:rsidR="004E056A">
        <w:instrText xml:space="preserve"> </w:instrText>
      </w:r>
      <w:r w:rsidR="00B4061F">
        <w:fldChar w:fldCharType="end"/>
      </w:r>
      <w:r w:rsidR="00DC24DF">
        <w:t xml:space="preserve"> and enumeration literals,</w:t>
      </w:r>
      <w:r>
        <w:t xml:space="preserve"> </w:t>
      </w:r>
      <w:r w:rsidR="00387BB5">
        <w:t xml:space="preserve">can </w:t>
      </w:r>
      <w:r w:rsidR="00CA2EBC">
        <w:t>be</w:t>
      </w:r>
      <w:r>
        <w:t xml:space="preserve"> reduced</w:t>
      </w:r>
      <w:r w:rsidR="00C27A7C">
        <w:t xml:space="preserve"> by removing name information from the executable image.</w:t>
      </w:r>
    </w:p>
    <w:p w14:paraId="5326204F" w14:textId="229C5FC5" w:rsidR="002A4A26" w:rsidRDefault="00DB0710" w:rsidP="002A4A26">
      <w:r>
        <w:rPr>
          <w:rFonts w:cs="Times New Roman"/>
          <w:b/>
          <w:sz w:val="20"/>
          <w:szCs w:val="20"/>
        </w:rPr>
        <w:lastRenderedPageBreak/>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682462">
        <w:instrText>“</w:instrText>
      </w:r>
      <w:r w:rsidR="00017A66" w:rsidRPr="003718F3">
        <w:rPr>
          <w:rFonts w:cs="Times New Roman"/>
        </w:rPr>
        <w:instrText>Pragma:</w:instrText>
      </w:r>
      <w:r w:rsidR="00EB0723" w:rsidRPr="003718F3">
        <w:instrText xml:space="preserve"> Export</w:instrText>
      </w:r>
      <w:r w:rsidR="00682462">
        <w:instrTex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332572C5"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682462">
        <w:instrText>“</w:instrText>
      </w:r>
      <w:proofErr w:type="spellStart"/>
      <w:proofErr w:type="gramStart"/>
      <w:r w:rsidR="00017A66" w:rsidRPr="003718F3">
        <w:rPr>
          <w:rFonts w:cs="Times New Roman"/>
        </w:rPr>
        <w:instrText>Pragma:</w:instrText>
      </w:r>
      <w:r w:rsidR="00EB0723" w:rsidRPr="003718F3">
        <w:instrText>Import</w:instrText>
      </w:r>
      <w:proofErr w:type="spellEnd"/>
      <w:proofErr w:type="gramEnd"/>
      <w:r w:rsidR="00682462">
        <w:instrTex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24539CCF"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682462">
        <w:instrText>“</w:instrText>
      </w:r>
      <w:proofErr w:type="spellStart"/>
      <w:proofErr w:type="gramStart"/>
      <w:r w:rsidR="00017A66" w:rsidRPr="003718F3">
        <w:rPr>
          <w:rFonts w:cs="Times New Roman"/>
        </w:rPr>
        <w:instrText>Pragma:</w:instrText>
      </w:r>
      <w:r w:rsidR="00EB0723" w:rsidRPr="003718F3">
        <w:instrText>Normalize</w:instrText>
      </w:r>
      <w:proofErr w:type="gramEnd"/>
      <w:r w:rsidR="00EB0723" w:rsidRPr="003718F3">
        <w:instrText>_Scalars</w:instrText>
      </w:r>
      <w:proofErr w:type="spellEnd"/>
      <w:r w:rsidR="00682462">
        <w:instrText>”</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36B37336" w:rsidR="004C770C" w:rsidRPr="00AF6C62" w:rsidRDefault="00BD2437" w:rsidP="002A4A26">
      <w:pPr>
        <w:rPr>
          <w:rFonts w:cs="Arial"/>
          <w:kern w:val="32"/>
          <w:szCs w:val="20"/>
        </w:rPr>
      </w:pPr>
      <w:r>
        <w:rPr>
          <w:rFonts w:cs="Arial"/>
          <w:kern w:val="32"/>
          <w:szCs w:val="20"/>
        </w:rPr>
        <w:t>S</w:t>
      </w:r>
      <w:r w:rsidR="004C770C">
        <w:rPr>
          <w:rFonts w:cs="Arial"/>
          <w:kern w:val="32"/>
          <w:szCs w:val="20"/>
        </w:rPr>
        <w:t xml:space="preserve">pecifies </w:t>
      </w:r>
      <w:r w:rsidR="004C770C">
        <w:t>that an otherwise uninitialized scalar object is set to a predictable value, but out of range if possible.</w:t>
      </w:r>
    </w:p>
    <w:p w14:paraId="536B9788" w14:textId="7773E903"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D2437">
        <w:rPr>
          <w:rFonts w:ascii="Courier New" w:hAnsi="Courier New" w:cs="Courier New"/>
          <w:sz w:val="20"/>
          <w:szCs w:val="20"/>
        </w:rPr>
        <w:t>k</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BD2437" w:rsidRPr="007A21D7">
        <w:rPr>
          <w:rFonts w:ascii="Courier New" w:hAnsi="Courier New" w:cs="Courier New"/>
          <w:b/>
          <w:bCs/>
          <w:sz w:val="20"/>
          <w:szCs w:val="20"/>
        </w:rPr>
        <w:instrText>Aspect:</w:instrText>
      </w:r>
      <w:r w:rsidR="00C904B6" w:rsidRPr="003718F3">
        <w:rPr>
          <w:rFonts w:ascii="Courier New" w:hAnsi="Courier New" w:cs="Courier New"/>
          <w:sz w:val="20"/>
          <w:szCs w:val="20"/>
        </w:rPr>
        <w:instrText>Pack</w:instrText>
      </w:r>
      <w:proofErr w:type="spellEnd"/>
      <w:proofErr w:type="gramEnd"/>
      <w:r w:rsidR="00682462">
        <w:rPr>
          <w:rFonts w:ascii="Courier New" w:hAnsi="Courier New" w:cs="Courier New"/>
          <w:sz w:val="20"/>
          <w:szCs w:val="20"/>
        </w:rPr>
        <w:instrText>”</w:instrText>
      </w:r>
      <w:r w:rsidR="00C904B6" w:rsidRPr="003718F3">
        <w:rPr>
          <w:rFonts w:ascii="Courier New" w:hAnsi="Courier New" w:cs="Courier New"/>
          <w:sz w:val="20"/>
          <w:szCs w:val="20"/>
        </w:rPr>
        <w:instrText xml:space="preserve">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EEA2E3F"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w:instrText>
      </w:r>
      <w:r w:rsidR="00682462">
        <w:instrText>“</w:instrText>
      </w:r>
      <w:r w:rsidR="00BD2437">
        <w:instrText>Restrictions -</w:instrText>
      </w:r>
      <w:r w:rsidR="00682462">
        <w:instrText>”</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682462">
        <w:instrText>“</w:instrText>
      </w:r>
      <w:r w:rsidR="00CB7315">
        <w:instrText xml:space="preserve">Configuration </w:instrText>
      </w:r>
      <w:r w:rsidR="00017A66" w:rsidRPr="003718F3">
        <w:instrText>Pragma:</w:instrText>
      </w:r>
      <w:r w:rsidR="00EB0723" w:rsidRPr="003718F3">
        <w:instrText xml:space="preserve"> Restrictions</w:instrText>
      </w:r>
      <w:r w:rsidR="00682462">
        <w:instrText>”</w:instrText>
      </w:r>
      <w:r w:rsidR="00F720AD" w:rsidRPr="003718F3">
        <w:instrText xml:space="preserve"> </w:instrText>
      </w:r>
      <w:r w:rsidR="00B4061F" w:rsidRPr="003718F3">
        <w:fldChar w:fldCharType="end"/>
      </w:r>
      <w:r w:rsidR="004C770C">
        <w:t xml:space="preserve"> </w:t>
      </w:r>
    </w:p>
    <w:p w14:paraId="3064B4D8" w14:textId="5C8FCA7A" w:rsidR="004C770C" w:rsidRDefault="00BD2437" w:rsidP="002A4A26">
      <w:r>
        <w:t>S</w:t>
      </w:r>
      <w:r w:rsidR="00B42F5D">
        <w:t xml:space="preserve">pecifies </w:t>
      </w:r>
      <w:r w:rsidR="004C770C">
        <w:t xml:space="preserve">that certain language features are not to be used </w:t>
      </w:r>
      <w:proofErr w:type="gramStart"/>
      <w:r w:rsidR="004C770C">
        <w:t>in a given</w:t>
      </w:r>
      <w:proofErr w:type="gramEnd"/>
      <w:r w:rsidR="004C770C">
        <w:t xml:space="preserve"> application. For example, the </w:t>
      </w:r>
      <w:r w:rsidR="004C770C" w:rsidRPr="00E9300D">
        <w:rPr>
          <w:rFonts w:ascii="Courier New" w:hAnsi="Courier New" w:cs="Courier New"/>
          <w:b/>
          <w:bCs/>
          <w:sz w:val="20"/>
          <w:szCs w:val="20"/>
        </w:rPr>
        <w:t>pragma</w:t>
      </w:r>
      <w:r w:rsidR="004C770C"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pragma</w:instrText>
      </w:r>
      <w:proofErr w:type="spellEnd"/>
      <w:proofErr w:type="gramEnd"/>
      <w:r w:rsidR="00F720AD" w:rsidRPr="00E9300D">
        <w:rPr>
          <w:rFonts w:ascii="Courier New" w:hAnsi="Courier New" w:cs="Courier New"/>
          <w:sz w:val="20"/>
          <w:szCs w:val="20"/>
        </w:rPr>
        <w:instrText xml:space="preserve"> Restrictions</w:instrText>
      </w:r>
      <w:r w:rsidR="00682462">
        <w:rPr>
          <w:rFonts w:ascii="Courier New" w:hAnsi="Courier New" w:cs="Courier New"/>
          <w:sz w:val="20"/>
          <w:szCs w:val="20"/>
        </w:rPr>
        <w:instrText>”</w:instrText>
      </w:r>
      <w:r w:rsidR="00F720AD" w:rsidRPr="00E9300D">
        <w:rPr>
          <w:rFonts w:ascii="Courier New" w:hAnsi="Courier New" w:cs="Courier New"/>
          <w:sz w:val="20"/>
          <w:szCs w:val="20"/>
        </w:rPr>
        <w:instrText xml:space="preserve"> </w:instrText>
      </w:r>
      <w:r w:rsidR="00B4061F" w:rsidRPr="00E9300D">
        <w:rPr>
          <w:rFonts w:ascii="Courier New" w:hAnsi="Courier New" w:cs="Courier New"/>
          <w:sz w:val="20"/>
          <w:szCs w:val="20"/>
        </w:rPr>
        <w:fldChar w:fldCharType="end"/>
      </w:r>
      <w:r w:rsidR="004C770C" w:rsidRPr="00E9300D">
        <w:rPr>
          <w:rFonts w:ascii="Courier New" w:hAnsi="Courier New" w:cs="Courier New"/>
          <w:sz w:val="20"/>
          <w:szCs w:val="20"/>
        </w:rPr>
        <w:t xml:space="preserve"> (</w:t>
      </w:r>
      <w:proofErr w:type="spellStart"/>
      <w:r w:rsidR="004C770C" w:rsidRPr="00E9300D">
        <w:rPr>
          <w:rFonts w:ascii="Courier New" w:hAnsi="Courier New" w:cs="Courier New"/>
          <w:sz w:val="20"/>
          <w:szCs w:val="20"/>
        </w:rPr>
        <w:t>No_Obsolescent_Features</w:t>
      </w:r>
      <w:proofErr w:type="spellEnd"/>
      <w:r w:rsidR="004C770C" w:rsidRPr="00E9300D">
        <w:rPr>
          <w:rFonts w:ascii="Courier New" w:hAnsi="Courier New" w:cs="Courier New"/>
          <w:sz w:val="20"/>
          <w:szCs w:val="20"/>
        </w:rPr>
        <w:t>)</w:t>
      </w:r>
      <w:r w:rsidR="004C770C">
        <w:t xml:space="preserve"> prohibits the use of any deprecated features. </w:t>
      </w:r>
    </w:p>
    <w:p w14:paraId="28EF578D" w14:textId="3638B768"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682462">
        <w:instrText>“</w:instrText>
      </w:r>
      <w:proofErr w:type="spellStart"/>
      <w:proofErr w:type="gramStart"/>
      <w:r w:rsidR="00F720AD" w:rsidRPr="003718F3">
        <w:rPr>
          <w:rFonts w:cs="Times New Roman"/>
          <w:kern w:val="32"/>
        </w:rPr>
        <w:instrText>Pragma:</w:instrText>
      </w:r>
      <w:r w:rsidR="00F720AD" w:rsidRPr="003718F3">
        <w:instrText>Suppress</w:instrText>
      </w:r>
      <w:proofErr w:type="spellEnd"/>
      <w:proofErr w:type="gramEnd"/>
      <w:r w:rsidR="00682462">
        <w:instrText>”</w:instrText>
      </w:r>
      <w:r w:rsidR="00F720AD" w:rsidRPr="003718F3">
        <w:instrText xml:space="preserve">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263848A3"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CB7315">
        <w:rPr>
          <w:rFonts w:ascii="Courier New" w:hAnsi="Courier New" w:cs="Courier New"/>
          <w:kern w:val="32"/>
          <w:sz w:val="20"/>
          <w:szCs w:val="16"/>
        </w:rPr>
        <w:t>n</w:t>
      </w:r>
      <w:proofErr w:type="spellEnd"/>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w:instrText>
      </w:r>
      <w:r w:rsidR="00682462">
        <w:rPr>
          <w:rFonts w:ascii="Courier New" w:hAnsi="Courier New" w:cs="Courier New"/>
          <w:kern w:val="32"/>
          <w:sz w:val="20"/>
          <w:szCs w:val="16"/>
        </w:rPr>
        <w:instrText>“</w:instrText>
      </w:r>
      <w:r w:rsidR="00CB7315">
        <w:rPr>
          <w:rFonts w:cs="Times New Roman"/>
          <w:b/>
          <w:kern w:val="32"/>
        </w:rPr>
        <w:instrText>Aspect</w:instrText>
      </w:r>
      <w:r w:rsidR="00CB7315">
        <w:rPr>
          <w:rFonts w:cs="Times New Roman"/>
          <w:b/>
          <w:kern w:val="32"/>
        </w:rPr>
        <w:instrText>:</w:instrText>
      </w:r>
      <w:r w:rsidR="00F720AD" w:rsidRPr="00E9300D">
        <w:rPr>
          <w:rFonts w:ascii="Courier New" w:hAnsi="Courier New" w:cs="Courier New"/>
          <w:kern w:val="32"/>
          <w:sz w:val="20"/>
          <w:szCs w:val="16"/>
        </w:rPr>
        <w:instrText xml:space="preserve"> Unchecked Union</w:instrText>
      </w:r>
      <w:r w:rsidR="00682462">
        <w:rPr>
          <w:rFonts w:ascii="Courier New" w:hAnsi="Courier New" w:cs="Courier New"/>
          <w:kern w:val="32"/>
          <w:sz w:val="20"/>
          <w:szCs w:val="16"/>
        </w:rPr>
        <w:instrText>”</w:instrText>
      </w:r>
      <w:r w:rsidR="00F720AD" w:rsidRPr="00E9300D">
        <w:rPr>
          <w:rFonts w:ascii="Courier New" w:hAnsi="Courier New" w:cs="Courier New"/>
          <w:kern w:val="32"/>
          <w:sz w:val="20"/>
          <w:szCs w:val="16"/>
        </w:rPr>
        <w:instrText xml:space="preserve">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40DE02C"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proofErr w:type="gramStart"/>
      <w:r w:rsidR="00682462">
        <w:instrText>“</w:instrText>
      </w:r>
      <w:r w:rsidR="00CB7315" w:rsidRPr="00CB7315">
        <w:rPr>
          <w:rFonts w:cs="Times New Roman"/>
          <w:b/>
          <w:kern w:val="32"/>
        </w:rPr>
        <w:instrText xml:space="preserve"> </w:instrText>
      </w:r>
      <w:r w:rsidR="00CB7315">
        <w:rPr>
          <w:rFonts w:cs="Times New Roman"/>
          <w:b/>
          <w:kern w:val="32"/>
        </w:rPr>
        <w:instrText>Aspect</w:instrText>
      </w:r>
      <w:proofErr w:type="gramEnd"/>
      <w:r w:rsidR="00CB7315">
        <w:rPr>
          <w:rFonts w:cs="Times New Roman"/>
          <w:b/>
          <w:kern w:val="32"/>
        </w:rPr>
        <w:instrText>:</w:instrText>
      </w:r>
      <w:r w:rsidR="00F720AD" w:rsidRPr="003718F3">
        <w:instrText xml:space="preserve"> Volatile</w:instrText>
      </w:r>
      <w:r w:rsidR="00682462">
        <w:instrText>”</w:instrText>
      </w:r>
      <w:r w:rsidR="00F720AD" w:rsidRPr="003718F3">
        <w:instrText xml:space="preserv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4C18A25B"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proofErr w:type="spellEnd"/>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proofErr w:type="gramStart"/>
      <w:r w:rsidR="00682462">
        <w:rPr>
          <w:rFonts w:ascii="Courier New" w:hAnsi="Courier New" w:cs="Courier New"/>
          <w:sz w:val="20"/>
          <w:szCs w:val="20"/>
        </w:rPr>
        <w:instrText>“</w:instrText>
      </w:r>
      <w:r w:rsidR="00CB7315" w:rsidRPr="00CB7315">
        <w:rPr>
          <w:rFonts w:cs="Times New Roman"/>
          <w:b/>
          <w:kern w:val="32"/>
        </w:rPr>
        <w:instrText xml:space="preserve"> </w:instrText>
      </w:r>
      <w:r w:rsidR="00CB7315">
        <w:rPr>
          <w:rFonts w:cs="Times New Roman"/>
          <w:b/>
          <w:kern w:val="32"/>
        </w:rPr>
        <w:instrText>Aspect</w:instrText>
      </w:r>
      <w:proofErr w:type="gramEnd"/>
      <w:r w:rsidR="00CB7315">
        <w:rPr>
          <w:rFonts w:cs="Times New Roman"/>
          <w:b/>
          <w:kern w:val="32"/>
        </w:rPr>
        <w:instrText>:</w:instrText>
      </w:r>
      <w:r w:rsidR="00EB0723" w:rsidRPr="00E9300D">
        <w:rPr>
          <w:rFonts w:ascii="Courier New" w:hAnsi="Courier New" w:cs="Courier New"/>
          <w:sz w:val="20"/>
          <w:szCs w:val="20"/>
        </w:rPr>
        <w:instrText xml:space="preserve"> </w:instrText>
      </w:r>
      <w:proofErr w:type="spellStart"/>
      <w:r w:rsidR="00EB0723" w:rsidRPr="00E9300D">
        <w:rPr>
          <w:rFonts w:ascii="Courier New" w:hAnsi="Courier New" w:cs="Courier New"/>
          <w:sz w:val="20"/>
          <w:szCs w:val="20"/>
        </w:rPr>
        <w:instrText>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Components</w:instrText>
      </w:r>
      <w:proofErr w:type="spellEnd"/>
      <w:r w:rsidR="00682462">
        <w:rPr>
          <w:rFonts w:ascii="Courier New" w:hAnsi="Courier New" w:cs="Courier New"/>
          <w:sz w:val="20"/>
          <w:szCs w:val="20"/>
        </w:rPr>
        <w:instrText>”</w:instrText>
      </w:r>
      <w:r w:rsidR="00F720AD" w:rsidRPr="00E9300D">
        <w:rPr>
          <w:rFonts w:ascii="Courier New" w:hAnsi="Courier New" w:cs="Courier New"/>
          <w:sz w:val="20"/>
          <w:szCs w:val="20"/>
        </w:rPr>
        <w:instrText xml:space="preserve">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2EABECCA"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w:instrText>
      </w:r>
      <w:r w:rsidR="00682462">
        <w:rPr>
          <w:b/>
          <w:bCs/>
        </w:rPr>
        <w:instrText>“</w:instrText>
      </w:r>
      <w:r w:rsidR="008F70AC" w:rsidRPr="00F62BB7">
        <w:rPr>
          <w:b/>
          <w:bCs/>
        </w:rPr>
        <w:instrText>Separate Compilation</w:instrText>
      </w:r>
      <w:r w:rsidR="00682462">
        <w:rPr>
          <w:b/>
          <w:bCs/>
        </w:rPr>
        <w:instrText>”</w:instrText>
      </w:r>
      <w:r w:rsidR="008F70AC" w:rsidRPr="00F62BB7">
        <w:rPr>
          <w:b/>
          <w:bCs/>
        </w:rPr>
        <w:instrText xml:space="preserve">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04502561"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w:instrText>
      </w:r>
      <w:r w:rsidR="00682462">
        <w:rPr>
          <w:b/>
          <w:bCs/>
        </w:rPr>
        <w:instrText>“</w:instrText>
      </w:r>
      <w:r w:rsidR="008F70AC" w:rsidRPr="00F62BB7">
        <w:rPr>
          <w:b/>
          <w:bCs/>
        </w:rPr>
        <w:instrText>Storage pool</w:instrText>
      </w:r>
      <w:r w:rsidR="00682462">
        <w:rPr>
          <w:b/>
          <w:bCs/>
        </w:rPr>
        <w:instrText>”</w:instrText>
      </w:r>
      <w:r w:rsidR="008F70AC" w:rsidRPr="00F62BB7">
        <w:rPr>
          <w:b/>
          <w:bCs/>
        </w:rPr>
        <w:instrText xml:space="preserve"> </w:instrText>
      </w:r>
      <w:r w:rsidR="008F70AC" w:rsidRPr="00F62BB7">
        <w:rPr>
          <w:b/>
          <w:bCs/>
        </w:rPr>
        <w:fldChar w:fldCharType="end"/>
      </w:r>
    </w:p>
    <w:p w14:paraId="6FC973C9" w14:textId="63333C94"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00682462">
        <w:instrText>“</w:instrText>
      </w:r>
      <w:r w:rsidRPr="004E3A24">
        <w:instrText>Exception</w:instrText>
      </w:r>
      <w:r w:rsidR="00682462">
        <w:instrText>”</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00682462">
        <w:instrText>“</w:instrText>
      </w:r>
      <w:r w:rsidRPr="00CC1C63">
        <w:instrText xml:space="preserve">Storage </w:instrText>
      </w:r>
      <w:proofErr w:type="spellStart"/>
      <w:r>
        <w:instrText>s</w:instrText>
      </w:r>
      <w:r w:rsidRPr="00CC1C63">
        <w:instrText>ubpool</w:instrText>
      </w:r>
      <w:proofErr w:type="spellEnd"/>
      <w:r w:rsidR="00682462">
        <w:instrText>”</w:instrText>
      </w:r>
      <w:r>
        <w:instrText xml:space="preserve"> </w:instrText>
      </w:r>
      <w:r>
        <w:rPr>
          <w:u w:val="single"/>
        </w:rPr>
        <w:fldChar w:fldCharType="end"/>
      </w:r>
      <w:r>
        <w:t>, to allow efficient reclamation of a portion of a storage pool.</w:t>
      </w:r>
    </w:p>
    <w:p w14:paraId="5328F651" w14:textId="4C1A6DFB" w:rsidR="008F70AC" w:rsidRDefault="00BD6AFB" w:rsidP="008F70AC">
      <w:r w:rsidRPr="007A21D7">
        <w:rPr>
          <w:rFonts w:cs="Courier New"/>
          <w:bCs/>
          <w:szCs w:val="24"/>
        </w:rPr>
        <w:t>The configuration 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Pr="00A173A3">
        <w:rPr>
          <w:rFonts w:ascii="Courier New" w:hAnsi="Courier New" w:cs="Courier New"/>
          <w:sz w:val="20"/>
          <w:szCs w:val="20"/>
        </w:rPr>
        <w:instrText>Pragma:pragma</w:instrText>
      </w:r>
      <w:proofErr w:type="spellEnd"/>
      <w:proofErr w:type="gramEnd"/>
      <w:r w:rsidRPr="00A173A3">
        <w:rPr>
          <w:rFonts w:ascii="Courier New" w:hAnsi="Courier New" w:cs="Courier New"/>
          <w:sz w:val="20"/>
          <w:szCs w:val="20"/>
        </w:rPr>
        <w:instrText xml:space="preserve"> </w:instrText>
      </w:r>
      <w:proofErr w:type="spellStart"/>
      <w:r w:rsidRPr="00A173A3">
        <w:rPr>
          <w:rFonts w:ascii="Courier New" w:hAnsi="Courier New" w:cs="Courier New"/>
          <w:sz w:val="20"/>
          <w:szCs w:val="20"/>
        </w:rPr>
        <w:instrText>Default_Storage_Pool</w:instrText>
      </w:r>
      <w:proofErr w:type="spellEnd"/>
      <w:r>
        <w:rPr>
          <w:rFonts w:ascii="Courier New" w:hAnsi="Courier New" w:cs="Courier New"/>
          <w:sz w:val="20"/>
          <w:szCs w:val="20"/>
        </w:rPr>
        <w:instrText>”</w:instrText>
      </w:r>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w:t>
      </w:r>
      <w:r>
        <w:rPr>
          <w:rFonts w:cstheme="minorHAnsi"/>
        </w:rPr>
        <w:t>can be used to prohibit</w:t>
      </w:r>
      <w:r w:rsidRPr="008768B0">
        <w:rPr>
          <w:rFonts w:cstheme="minorHAnsi"/>
        </w:rPr>
        <w:t xml:space="preserve"> allocators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r>
        <w:t xml:space="preserve"> In addition, t</w:t>
      </w:r>
      <w:r w:rsidR="008F70AC">
        <w:t xml:space="preserve">he following Ada restrictions </w:t>
      </w:r>
      <w:r>
        <w:t xml:space="preserve">disallow the </w:t>
      </w:r>
      <w:r w:rsidR="008F70AC">
        <w:t>us</w:t>
      </w:r>
      <w:r>
        <w:t>e of</w:t>
      </w:r>
      <w:r w:rsidR="008F70AC">
        <w:t xml:space="preserve"> allocators in various contexts:</w:t>
      </w:r>
    </w:p>
    <w:p w14:paraId="657E50EC" w14:textId="10FD7F94"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Pr="00A173A3">
        <w:rPr>
          <w:rFonts w:ascii="Courier New" w:hAnsi="Courier New" w:cs="Courier New"/>
          <w:sz w:val="20"/>
          <w:szCs w:val="20"/>
        </w:rPr>
        <w:instrText>Pragma:pragma</w:instrText>
      </w:r>
      <w:proofErr w:type="spellEnd"/>
      <w:proofErr w:type="gramEnd"/>
      <w:r w:rsidRPr="00A173A3">
        <w:rPr>
          <w:rFonts w:ascii="Courier New" w:hAnsi="Courier New" w:cs="Courier New"/>
          <w:sz w:val="20"/>
          <w:szCs w:val="20"/>
        </w:rPr>
        <w:instrText xml:space="preserve"> Restrictions</w:instrText>
      </w:r>
      <w:r w:rsidR="00682462">
        <w:rPr>
          <w:rFonts w:ascii="Courier New" w:hAnsi="Courier New" w:cs="Courier New"/>
          <w:sz w:val="20"/>
          <w:szCs w:val="20"/>
        </w:rPr>
        <w:instrText>”</w:instrText>
      </w:r>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639A48B1"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 xml:space="preserve">ragma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No_Standard_Allocators_After_Elaboration</w:t>
      </w:r>
      <w:proofErr w:type="spellEnd"/>
      <w:r w:rsidR="008F70AC" w:rsidRPr="00A173A3">
        <w:rPr>
          <w:rFonts w:ascii="Courier New" w:hAnsi="Courier New" w:cs="Courier New"/>
          <w:sz w:val="20"/>
          <w:szCs w:val="20"/>
        </w:rPr>
        <w:t>)</w:t>
      </w:r>
      <w:r w:rsidR="008F70AC">
        <w:t>: prevents the use of allocators after the main program has commenced.</w:t>
      </w:r>
    </w:p>
    <w:p w14:paraId="4932545A" w14:textId="2845EC93"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No_Local_Allocators</w:t>
      </w:r>
      <w:proofErr w:type="spellEnd"/>
      <w:r w:rsidR="008F70AC" w:rsidRPr="00A173A3">
        <w:rPr>
          <w:rFonts w:ascii="Courier New" w:hAnsi="Courier New" w:cs="Courier New"/>
          <w:sz w:val="20"/>
          <w:szCs w:val="20"/>
        </w:rPr>
        <w:t>)</w:t>
      </w:r>
      <w:r w:rsidR="008F70AC" w:rsidRPr="00432F6E">
        <w:t>:</w:t>
      </w:r>
      <w:r w:rsidR="008F70AC">
        <w:t xml:space="preserve"> prevents the use of allocators except within expressions that are evaluated as part of library-unit elaboration.</w:t>
      </w:r>
    </w:p>
    <w:p w14:paraId="2ADAE7F3" w14:textId="725092F9" w:rsid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No_Implicit_Heap_Allocations</w:t>
      </w:r>
      <w:proofErr w:type="spellEnd"/>
      <w:r w:rsidR="008F70AC" w:rsidRPr="00A173A3">
        <w:rPr>
          <w:rFonts w:ascii="Courier New" w:hAnsi="Courier New" w:cs="Courier New"/>
          <w:sz w:val="20"/>
          <w:szCs w:val="20"/>
        </w:rPr>
        <w:t>)</w:t>
      </w:r>
      <w:r w:rsidR="008F70AC">
        <w:t>:</w:t>
      </w:r>
      <w:r w:rsidR="008F70AC" w:rsidRPr="00DD4A35">
        <w:t xml:space="preserve"> </w:t>
      </w:r>
      <w:r w:rsidR="008F70AC">
        <w:t>prevents the implicit use of heap allocation by the Ada implementation, but allows explicit allocators.</w:t>
      </w:r>
      <w:r w:rsidR="008F70AC" w:rsidRPr="00D65435">
        <w:rPr>
          <w:b/>
          <w:u w:val="single"/>
        </w:rPr>
        <w:t xml:space="preserve"> </w:t>
      </w:r>
    </w:p>
    <w:p w14:paraId="2B01144B" w14:textId="1F70D61C"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No_Anonymous_Allocators</w:t>
      </w:r>
      <w:proofErr w:type="spellEnd"/>
      <w:r w:rsidR="008F70AC" w:rsidRPr="00613EA5">
        <w:rPr>
          <w:rFonts w:ascii="Courier New" w:hAnsi="Courier New" w:cs="Courier New"/>
          <w:sz w:val="20"/>
          <w:szCs w:val="20"/>
          <w:u w:val="single"/>
        </w:rPr>
        <w:t>)</w:t>
      </w:r>
      <w:r w:rsidR="008F70AC">
        <w:t>:</w:t>
      </w:r>
      <w:r w:rsidR="008F70AC" w:rsidRPr="00DD4A35">
        <w:t xml:space="preserve"> </w:t>
      </w:r>
      <w:r w:rsidR="008F70AC">
        <w:t>prevents the use of allocators having an anonymous type.</w:t>
      </w:r>
    </w:p>
    <w:p w14:paraId="637451DE" w14:textId="1BA5F46B"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No_Access_Parameter_Allocators</w:t>
      </w:r>
      <w:proofErr w:type="spellEnd"/>
      <w:r w:rsidR="008F70AC" w:rsidRPr="00A173A3">
        <w:t>)</w:t>
      </w:r>
      <w:r w:rsidR="008F70AC">
        <w:t>:</w:t>
      </w:r>
      <w:r w:rsidR="008F70AC" w:rsidRPr="00DD4A35">
        <w:t xml:space="preserve"> </w:t>
      </w:r>
      <w:r w:rsidR="008F70AC">
        <w:t>prevents the use of allocators as the actual parameter for an access parameter.</w:t>
      </w:r>
    </w:p>
    <w:p w14:paraId="00759C93" w14:textId="7E5BEE14"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No_Coextensions</w:t>
      </w:r>
      <w:proofErr w:type="spellEnd"/>
      <w:r w:rsidR="008F70AC" w:rsidRPr="00A173A3">
        <w:t>)</w:t>
      </w:r>
      <w:r w:rsidR="008F70AC">
        <w:t>:</w:t>
      </w:r>
      <w:r w:rsidR="008F70AC" w:rsidRPr="00DD4A35">
        <w:t xml:space="preserve"> </w:t>
      </w:r>
      <w:r w:rsidR="008F70AC">
        <w:t>prevents the use of allocators as the initial value for an access discriminant.</w:t>
      </w:r>
    </w:p>
    <w:p w14:paraId="6DCC56C0" w14:textId="0F0E8FD1" w:rsidR="008F70AC" w:rsidRDefault="00682462" w:rsidP="007A21D7">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No_Unchecked_Deallocations</w:t>
      </w:r>
      <w:proofErr w:type="spellEnd"/>
      <w:r w:rsidR="008F70AC" w:rsidRPr="00A173A3">
        <w:rPr>
          <w:rFonts w:ascii="Courier New" w:hAnsi="Courier New" w:cs="Courier New"/>
          <w:sz w:val="20"/>
          <w:szCs w:val="20"/>
        </w:rPr>
        <w:t>)</w:t>
      </w:r>
      <w:r w:rsidR="008F70AC">
        <w:t>: prevents allocated storage from being deallocated and hence effectively enforces storage pool</w:t>
      </w:r>
      <w:r w:rsidR="008F70AC">
        <w:rPr>
          <w:u w:val="single"/>
        </w:rPr>
        <w:fldChar w:fldCharType="begin"/>
      </w:r>
      <w:r w:rsidR="008F70AC">
        <w:instrText xml:space="preserve"> XE </w:instrText>
      </w:r>
      <w:r>
        <w:instrText>“</w:instrText>
      </w:r>
      <w:r w:rsidR="008F70AC">
        <w:instrText>Storage p</w:instrText>
      </w:r>
      <w:r w:rsidR="008F70AC" w:rsidRPr="00CC1C63">
        <w:instrText>ool</w:instrText>
      </w:r>
      <w:r>
        <w:instrText>”</w:instrText>
      </w:r>
      <w:r w:rsidR="008F70AC">
        <w:instrText xml:space="preserve"> </w:instrText>
      </w:r>
      <w:r w:rsidR="008F70AC">
        <w:rPr>
          <w:u w:val="single"/>
        </w:rPr>
        <w:fldChar w:fldCharType="end"/>
      </w:r>
      <w:r w:rsidR="008F70AC">
        <w:t xml:space="preserve"> memory approaches or a </w:t>
      </w:r>
      <w:r w:rsidR="008F70AC">
        <w:lastRenderedPageBreak/>
        <w:t>completely static approach to access types. Storage pools are not affected by this restriction as explicit routines to free memory for a storage pool can be created</w:t>
      </w:r>
    </w:p>
    <w:p w14:paraId="5A0333F2" w14:textId="45DF18D5"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w:instrText>
      </w:r>
      <w:r w:rsidR="00682462">
        <w:rPr>
          <w:b/>
          <w:bCs/>
        </w:rPr>
        <w:instrText>“</w:instrText>
      </w:r>
      <w:r w:rsidR="005B7982" w:rsidRPr="00F62BB7">
        <w:rPr>
          <w:b/>
          <w:bCs/>
        </w:rPr>
        <w:instrText>Unsafe Programming</w:instrText>
      </w:r>
      <w:r w:rsidR="00682462">
        <w:rPr>
          <w:b/>
          <w:bCs/>
        </w:rPr>
        <w:instrText>”</w:instrText>
      </w:r>
      <w:r w:rsidR="005B7982" w:rsidRPr="00F62BB7">
        <w:rPr>
          <w:b/>
          <w:bCs/>
        </w:rPr>
        <w:instrText xml:space="preserve"> </w:instrText>
      </w:r>
      <w:r w:rsidR="005B7982" w:rsidRPr="00F62BB7">
        <w:rPr>
          <w:b/>
          <w:bCs/>
        </w:rPr>
        <w:fldChar w:fldCharType="end"/>
      </w:r>
      <w:r w:rsidR="005B7982" w:rsidRPr="00F62BB7">
        <w:rPr>
          <w:b/>
          <w:bCs/>
        </w:rPr>
        <w:t xml:space="preserve"> </w:t>
      </w:r>
    </w:p>
    <w:p w14:paraId="5F970B0D" w14:textId="502C11F2" w:rsidR="00AC62D3" w:rsidRDefault="004C770C">
      <w:pPr>
        <w:rPr>
          <w:rFonts w:asciiTheme="majorHAnsi" w:eastAsiaTheme="majorEastAsia" w:hAnsiTheme="majorHAnsi"/>
          <w:b/>
          <w:sz w:val="26"/>
          <w:szCs w:val="26"/>
        </w:rPr>
      </w:pPr>
      <w:r>
        <w:rPr>
          <w:rFonts w:cs="Arial"/>
          <w:szCs w:val="20"/>
        </w:rPr>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682462">
        <w:instrText>“</w:instrText>
      </w:r>
      <w:proofErr w:type="spellStart"/>
      <w:r w:rsidR="00EB0723" w:rsidRPr="00432F6E">
        <w:rPr>
          <w:szCs w:val="20"/>
        </w:rPr>
        <w:instrText>Unchecked_Conversion</w:instrText>
      </w:r>
      <w:proofErr w:type="spellEnd"/>
      <w:r w:rsidR="00682462">
        <w:instrText>”</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w:instrText>
      </w:r>
      <w:r w:rsidR="00682462">
        <w:rPr>
          <w:rFonts w:ascii="Courier New" w:hAnsi="Courier New" w:cs="Courier New"/>
          <w:sz w:val="20"/>
          <w:szCs w:val="20"/>
          <w:u w:val="single"/>
        </w:rPr>
        <w:instrText>“</w:instrText>
      </w:r>
      <w:r w:rsidR="0013647A" w:rsidRPr="00613EA5">
        <w:rPr>
          <w:rFonts w:ascii="Courier New" w:hAnsi="Courier New" w:cs="Courier New"/>
          <w:sz w:val="20"/>
          <w:szCs w:val="20"/>
          <w:u w:val="single"/>
        </w:rPr>
        <w:instrText>Attribute:</w:instrText>
      </w:r>
      <w:r w:rsidR="00682462">
        <w:rPr>
          <w:rFonts w:ascii="Courier New" w:hAnsi="Courier New" w:cs="Courier New"/>
          <w:sz w:val="20"/>
          <w:szCs w:val="20"/>
          <w:u w:val="single"/>
        </w:rPr>
        <w:instrText>’</w:instrText>
      </w:r>
      <w:proofErr w:type="spellStart"/>
      <w:r w:rsidR="0013647A" w:rsidRPr="00613EA5">
        <w:rPr>
          <w:rFonts w:ascii="Courier New" w:hAnsi="Courier New" w:cs="Courier New"/>
          <w:sz w:val="20"/>
          <w:szCs w:val="20"/>
          <w:u w:val="single"/>
        </w:rPr>
        <w:instrText>Unchecked_Access</w:instrText>
      </w:r>
      <w:proofErr w:type="spellEnd"/>
      <w:r w:rsidR="00682462">
        <w:rPr>
          <w:rFonts w:ascii="Courier New" w:hAnsi="Courier New" w:cs="Courier New"/>
          <w:sz w:val="20"/>
          <w:szCs w:val="20"/>
          <w:u w:val="single"/>
        </w:rPr>
        <w:instrText>”</w:instrText>
      </w:r>
      <w:r w:rsidR="0013647A" w:rsidRPr="00613EA5">
        <w:rPr>
          <w:rFonts w:ascii="Courier New" w:hAnsi="Courier New" w:cs="Courier New"/>
          <w:sz w:val="20"/>
          <w:szCs w:val="20"/>
          <w:u w:val="single"/>
        </w:rPr>
        <w:instrText xml:space="preserve">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w:instrText>
      </w:r>
      <w:r w:rsidR="00682462">
        <w:instrText>“</w:instrText>
      </w:r>
      <w:proofErr w:type="spellStart"/>
      <w:proofErr w:type="gramStart"/>
      <w:r w:rsidR="00C904B6" w:rsidRPr="00432F6E">
        <w:instrText>Pragma:pragma</w:instrText>
      </w:r>
      <w:proofErr w:type="spellEnd"/>
      <w:proofErr w:type="gramEnd"/>
      <w:r w:rsidR="00C904B6" w:rsidRPr="00432F6E">
        <w:instrText xml:space="preserve"> Suppress</w:instrText>
      </w:r>
      <w:r w:rsidR="00682462">
        <w:instrText>”</w:instrText>
      </w:r>
      <w:r w:rsidR="00C904B6" w:rsidRPr="00432F6E">
        <w:instrText xml:space="preserve">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76"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61790EC3" w:rsidR="00874AA9" w:rsidRPr="002E4A79" w:rsidRDefault="008F351E" w:rsidP="00874AA9">
      <w:pPr>
        <w:rPr>
          <w:rFonts w:eastAsiaTheme="majorEastAsia" w:cs="Times New Roman"/>
        </w:rPr>
      </w:pPr>
      <w:r w:rsidRPr="00CA2EBC">
        <w:rPr>
          <w:rFonts w:cs="Times New Roman"/>
        </w:rPr>
        <w:t xml:space="preserve">The </w:t>
      </w:r>
      <w:del w:id="77" w:author="Stephen Michell" w:date="2024-02-25T22:29:00Z">
        <w:r w:rsidRPr="00CA2EBC" w:rsidDel="00EE6A98">
          <w:rPr>
            <w:rFonts w:cs="Times New Roman"/>
          </w:rPr>
          <w:delText xml:space="preserve">recommendations </w:delText>
        </w:r>
      </w:del>
      <w:ins w:id="78" w:author="Stephen Michell" w:date="2024-02-25T22:29:00Z">
        <w:r w:rsidR="00EE6A98">
          <w:rPr>
            <w:rFonts w:cs="Times New Roman"/>
          </w:rPr>
          <w:t>avoidance</w:t>
        </w:r>
      </w:ins>
      <w:ins w:id="79" w:author="Stephen Michell" w:date="2024-02-25T22:30:00Z">
        <w:r w:rsidR="00EE6A98">
          <w:rPr>
            <w:rFonts w:cs="Times New Roman"/>
          </w:rPr>
          <w:t xml:space="preserve"> </w:t>
        </w:r>
      </w:ins>
      <w:ins w:id="80" w:author="Stephen Michell" w:date="2024-02-25T22:29:00Z">
        <w:r w:rsidR="00EE6A98">
          <w:rPr>
            <w:rFonts w:cs="Times New Roman"/>
          </w:rPr>
          <w:t>mechanisms</w:t>
        </w:r>
        <w:r w:rsidR="00EE6A98" w:rsidRPr="00CA2EBC">
          <w:rPr>
            <w:rFonts w:cs="Times New Roman"/>
          </w:rPr>
          <w:t xml:space="preserve"> </w:t>
        </w:r>
      </w:ins>
      <w:r w:rsidRPr="00CA2EBC">
        <w:rPr>
          <w:rFonts w:cs="Times New Roman"/>
        </w:rPr>
        <w:t xml:space="preserve">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1 identifies the most relevant avoidance mechanisms to be used to prevent vulnerabilities in Ada</w:t>
      </w:r>
      <w:r w:rsidR="00874AA9" w:rsidRPr="002E4A79">
        <w:rPr>
          <w:rFonts w:eastAsiaTheme="majorEastAsia" w:cs="Times New Roman"/>
        </w:rPr>
        <w:t xml:space="preserve">. </w:t>
      </w:r>
    </w:p>
    <w:p w14:paraId="7D9E1EE1" w14:textId="217EBE8C" w:rsidR="00710E8C" w:rsidRDefault="00710E8C" w:rsidP="00710E8C">
      <w:pPr>
        <w:rPr>
          <w:rFonts w:eastAsiaTheme="majorEastAsia"/>
        </w:rPr>
      </w:pPr>
      <w:r w:rsidRPr="00E9300D">
        <w:t xml:space="preserve">In addition to the generic programming </w:t>
      </w:r>
      <w:del w:id="81" w:author="Stephen Michell" w:date="2024-02-25T22:30:00Z">
        <w:r w:rsidRPr="00E9300D" w:rsidDel="00EE6A98">
          <w:delText xml:space="preserve">rules </w:delText>
        </w:r>
      </w:del>
      <w:ins w:id="82" w:author="Stephen Michell" w:date="2024-02-25T22:30:00Z">
        <w:r w:rsidR="00EE6A98">
          <w:t>avoidance mechanisms</w:t>
        </w:r>
        <w:r w:rsidR="00EE6A98" w:rsidRPr="00E9300D">
          <w:t xml:space="preserve"> </w:t>
        </w:r>
      </w:ins>
      <w:r w:rsidRPr="00E9300D">
        <w:t xml:space="preserve">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w:t>
      </w:r>
      <w:del w:id="83" w:author="Stephen Michell" w:date="2024-02-25T22:30:00Z">
        <w:r w:rsidRPr="00E9300D" w:rsidDel="00EE6A98">
          <w:delText xml:space="preserve">rules </w:delText>
        </w:r>
      </w:del>
      <w:ins w:id="84" w:author="Stephen Michell" w:date="2024-02-25T22:30:00Z">
        <w:r w:rsidR="00EE6A98">
          <w:t>avoidance mechanisms</w:t>
        </w:r>
        <w:r w:rsidR="00EE6A98" w:rsidRPr="00E9300D">
          <w:t xml:space="preserve"> </w:t>
        </w:r>
      </w:ins>
      <w:r w:rsidRPr="00E9300D">
        <w:t xml:space="preserve">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w:t>
      </w:r>
      <w:r w:rsidR="00B42F5D">
        <w:rPr>
          <w:rFonts w:eastAsiaTheme="majorEastAsia"/>
        </w:rPr>
        <w:t>a</w:t>
      </w:r>
      <w:r w:rsidR="00387BB5">
        <w:rPr>
          <w:rFonts w:eastAsiaTheme="majorEastAsia"/>
        </w:rPr>
        <w:t xml:space="preserve">voidance mechanisms </w:t>
      </w:r>
      <w:r w:rsidR="006B2214">
        <w:rPr>
          <w:rFonts w:eastAsiaTheme="majorEastAsia"/>
        </w:rPr>
        <w:t>to</w:t>
      </w:r>
      <w:r w:rsidR="00387BB5">
        <w:rPr>
          <w:rFonts w:eastAsiaTheme="majorEastAsia"/>
        </w:rPr>
        <w:t xml:space="preserve"> </w:t>
      </w:r>
      <w:r w:rsidRPr="00255F3E">
        <w:rPr>
          <w:rFonts w:eastAsiaTheme="majorEastAsia"/>
        </w:rPr>
        <w:t>mitigate against known vulnerabilities in Ada.</w:t>
      </w:r>
    </w:p>
    <w:p w14:paraId="6DBE4010" w14:textId="4C99B9ED" w:rsidR="00387BB5" w:rsidRPr="00E9300D" w:rsidRDefault="00387BB5" w:rsidP="007A21D7">
      <w:pPr>
        <w:pStyle w:val="Subtitle"/>
        <w:jc w:val="center"/>
      </w:pPr>
      <w:r>
        <w:rPr>
          <w:i w:val="0"/>
          <w:iCs w:val="0"/>
        </w:rPr>
        <w:t>Table 1: Primary avoidance mechanisms for software developers</w:t>
      </w:r>
    </w:p>
    <w:tbl>
      <w:tblPr>
        <w:tblStyle w:val="TableGrid"/>
        <w:tblW w:w="0" w:type="auto"/>
        <w:tblLook w:val="04A0" w:firstRow="1" w:lastRow="0" w:firstColumn="1" w:lastColumn="0" w:noHBand="0" w:noVBand="1"/>
      </w:tblPr>
      <w:tblGrid>
        <w:gridCol w:w="1116"/>
        <w:gridCol w:w="5725"/>
        <w:gridCol w:w="3359"/>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3BC91288" w:rsidR="00317D7E" w:rsidRPr="008F351E" w:rsidRDefault="00541647" w:rsidP="007A21D7">
            <w:pPr>
              <w:spacing w:after="200" w:line="276" w:lineRule="auto"/>
              <w:jc w:val="center"/>
              <w:rPr>
                <w:rFonts w:asciiTheme="majorHAnsi" w:eastAsiaTheme="majorEastAsia" w:hAnsiTheme="majorHAnsi"/>
                <w:b/>
                <w:szCs w:val="26"/>
              </w:rPr>
            </w:pPr>
            <w:r>
              <w:rPr>
                <w:rFonts w:asciiTheme="majorHAnsi" w:eastAsiaTheme="majorEastAsia" w:hAnsiTheme="majorHAnsi"/>
                <w:b/>
                <w:szCs w:val="26"/>
              </w:rPr>
              <w:t>A</w:t>
            </w:r>
            <w:r w:rsidR="00BD2437">
              <w:rPr>
                <w:rFonts w:asciiTheme="majorHAnsi" w:eastAsiaTheme="majorEastAsia" w:hAnsiTheme="majorHAnsi"/>
                <w:b/>
                <w:szCs w:val="26"/>
              </w:rPr>
              <w:t>voidance mechanism</w:t>
            </w:r>
          </w:p>
        </w:tc>
        <w:tc>
          <w:tcPr>
            <w:tcW w:w="3476" w:type="dxa"/>
          </w:tcPr>
          <w:p w14:paraId="3D01E0A0" w14:textId="2BD8C52C" w:rsidR="00317D7E" w:rsidRPr="008F351E" w:rsidRDefault="00B42F5D">
            <w:pPr>
              <w:spacing w:after="200" w:line="276" w:lineRule="auto"/>
              <w:rPr>
                <w:rFonts w:asciiTheme="majorHAnsi" w:eastAsiaTheme="majorEastAsia" w:hAnsiTheme="majorHAnsi"/>
                <w:b/>
                <w:szCs w:val="26"/>
              </w:rPr>
            </w:pPr>
            <w:r>
              <w:rPr>
                <w:rFonts w:asciiTheme="majorHAnsi" w:eastAsiaTheme="majorEastAsia" w:hAnsiTheme="majorHAnsi"/>
                <w:b/>
                <w:szCs w:val="26"/>
              </w:rPr>
              <w:t>Applicable vulnerabilities</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43618473" w:rsidR="00317D7E" w:rsidRPr="0028191D" w:rsidRDefault="00541647">
            <w:pPr>
              <w:spacing w:after="200" w:line="276" w:lineRule="auto"/>
            </w:pPr>
            <w:r>
              <w:t xml:space="preserve">Prohibit the </w:t>
            </w:r>
            <w:r w:rsidR="00141FA8">
              <w:t>use</w:t>
            </w:r>
            <w:r>
              <w:t xml:space="preserve"> of </w:t>
            </w:r>
            <w:r w:rsidR="00141FA8">
              <w:t xml:space="preserve">features explicitly identified as unsafe, such as </w:t>
            </w:r>
            <w:proofErr w:type="spellStart"/>
            <w:r w:rsidR="00141FA8" w:rsidRPr="00613EA5">
              <w:rPr>
                <w:rFonts w:ascii="Courier New" w:hAnsi="Courier New" w:cs="Courier New"/>
                <w:sz w:val="20"/>
                <w:szCs w:val="20"/>
                <w:u w:val="single"/>
              </w:rPr>
              <w:t>Unchecked_Deallocation</w:t>
            </w:r>
            <w:proofErr w:type="spellEnd"/>
            <w:r w:rsidR="00141FA8">
              <w:t xml:space="preserve">, </w:t>
            </w:r>
            <w:proofErr w:type="spellStart"/>
            <w:r w:rsidR="00141FA8" w:rsidRPr="00613EA5">
              <w:rPr>
                <w:rFonts w:ascii="Courier New" w:hAnsi="Courier New" w:cs="Courier New"/>
                <w:sz w:val="20"/>
                <w:szCs w:val="20"/>
                <w:u w:val="single"/>
              </w:rPr>
              <w:lastRenderedPageBreak/>
              <w:t>Unchecked_Conversion</w:t>
            </w:r>
            <w:proofErr w:type="spellEnd"/>
            <w:r w:rsidR="00141FA8">
              <w:t xml:space="preserve">, or </w:t>
            </w:r>
            <w:proofErr w:type="spellStart"/>
            <w:r w:rsidR="00141FA8" w:rsidRPr="00613EA5">
              <w:rPr>
                <w:rFonts w:ascii="Courier New" w:hAnsi="Courier New" w:cs="Courier New"/>
                <w:sz w:val="20"/>
                <w:szCs w:val="20"/>
                <w:u w:val="single"/>
              </w:rPr>
              <w:t>Unchecked_Access</w:t>
            </w:r>
            <w:proofErr w:type="spellEnd"/>
            <w:r w:rsidR="00141FA8">
              <w:t xml:space="preserve">, unless </w:t>
            </w:r>
            <w:proofErr w:type="gramStart"/>
            <w:r w:rsidR="00141FA8">
              <w:t>absolutely necessary</w:t>
            </w:r>
            <w:proofErr w:type="gramEnd"/>
            <w:r w:rsidR="00141FA8">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lastRenderedPageBreak/>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lastRenderedPageBreak/>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lastRenderedPageBreak/>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proofErr w:type="gramStart"/>
            <w:r w:rsidRPr="005D3715">
              <w:rPr>
                <w:rFonts w:cs="Times New Roman"/>
                <w:kern w:val="32"/>
              </w:rPr>
              <w:t>Atomic</w:t>
            </w:r>
            <w:proofErr w:type="gramEnd"/>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44DA0AC2" w:rsidR="00317D7E" w:rsidRDefault="004C3BE3" w:rsidP="00252B44">
            <w:pPr>
              <w:spacing w:after="200" w:line="276" w:lineRule="auto"/>
              <w:rPr>
                <w:rFonts w:asciiTheme="majorHAnsi" w:eastAsiaTheme="majorEastAsia" w:hAnsiTheme="majorHAnsi"/>
                <w:b/>
                <w:sz w:val="26"/>
                <w:szCs w:val="26"/>
              </w:rPr>
            </w:pPr>
            <w:r>
              <w:t xml:space="preserve">Whenever possible, </w:t>
            </w:r>
            <w:r w:rsidR="00B42F5D">
              <w:t xml:space="preserve">use </w:t>
            </w:r>
            <w:r>
              <w:t xml:space="preserve">the </w:t>
            </w:r>
            <w:r w:rsidR="00682462">
              <w:rPr>
                <w:rFonts w:ascii="Courier New" w:hAnsi="Courier New" w:cs="Courier New"/>
                <w:sz w:val="20"/>
                <w:szCs w:val="20"/>
              </w:rPr>
              <w:t>‘</w:t>
            </w:r>
            <w:r w:rsidRPr="00E9300D">
              <w:rPr>
                <w:rFonts w:ascii="Courier New" w:hAnsi="Courier New" w:cs="Courier New"/>
                <w:sz w:val="20"/>
                <w:szCs w:val="20"/>
              </w:rPr>
              <w:t xml:space="preserve">First, </w:t>
            </w:r>
            <w:r w:rsidR="00682462">
              <w:rPr>
                <w:rFonts w:ascii="Courier New" w:hAnsi="Courier New" w:cs="Courier New"/>
                <w:sz w:val="20"/>
                <w:szCs w:val="20"/>
              </w:rPr>
              <w:t>‘</w:t>
            </w:r>
            <w:r w:rsidRPr="00E9300D">
              <w:rPr>
                <w:rFonts w:ascii="Courier New" w:hAnsi="Courier New" w:cs="Courier New"/>
                <w:sz w:val="20"/>
                <w:szCs w:val="20"/>
              </w:rPr>
              <w:t>Last</w:t>
            </w:r>
            <w:r w:rsidRPr="00621147">
              <w:t>,</w:t>
            </w:r>
            <w:r>
              <w:t xml:space="preserve"> and </w:t>
            </w:r>
            <w:r w:rsidR="00682462">
              <w:rPr>
                <w:rFonts w:ascii="Courier New" w:hAnsi="Courier New" w:cs="Courier New"/>
                <w:sz w:val="20"/>
                <w:szCs w:val="20"/>
              </w:rPr>
              <w:t>‘</w:t>
            </w:r>
            <w:r w:rsidRPr="00E9300D">
              <w:rPr>
                <w:rFonts w:ascii="Courier New" w:hAnsi="Courier New" w:cs="Courier New"/>
                <w:sz w:val="20"/>
                <w:szCs w:val="20"/>
              </w:rPr>
              <w:t>Range</w:t>
            </w:r>
            <w:r>
              <w:t xml:space="preserve"> attributes for loop termination. If the </w:t>
            </w:r>
            <w:r w:rsidR="00682462">
              <w:rPr>
                <w:rFonts w:ascii="Courier New" w:hAnsi="Courier New" w:cs="Courier New"/>
                <w:sz w:val="20"/>
                <w:szCs w:val="18"/>
              </w:rPr>
              <w:t>‘</w:t>
            </w:r>
            <w:r w:rsidRPr="00E9300D">
              <w:rPr>
                <w:rFonts w:ascii="Courier New" w:hAnsi="Courier New" w:cs="Courier New"/>
                <w:sz w:val="20"/>
                <w:szCs w:val="18"/>
              </w:rPr>
              <w:t>Length</w:t>
            </w:r>
            <w:r w:rsidRPr="00E9300D">
              <w:rPr>
                <w:sz w:val="20"/>
                <w:szCs w:val="18"/>
              </w:rPr>
              <w:t xml:space="preserve"> </w:t>
            </w:r>
            <w:r>
              <w:t xml:space="preserve">attribute </w:t>
            </w:r>
            <w:r w:rsidR="00B42F5D">
              <w:t xml:space="preserve">is </w:t>
            </w:r>
            <w:proofErr w:type="gramStart"/>
            <w:r w:rsidR="00B42F5D">
              <w:t>used</w:t>
            </w:r>
            <w:proofErr w:type="gramEnd"/>
            <w:r>
              <w:t xml:space="preserve"> then extra care </w:t>
            </w:r>
            <w:r w:rsidR="00B42F5D">
              <w:t xml:space="preserve">is necessary </w:t>
            </w:r>
            <w:r>
              <w:t>to ensure that the length expression considers the starting index value for the array.</w:t>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32093E6D" w:rsidR="0028191D" w:rsidRDefault="00541647" w:rsidP="00CA2EBC">
            <w:pPr>
              <w:spacing w:line="276" w:lineRule="auto"/>
              <w:rPr>
                <w:rFonts w:asciiTheme="majorHAnsi" w:eastAsiaTheme="majorEastAsia" w:hAnsiTheme="majorHAnsi"/>
                <w:b/>
                <w:sz w:val="26"/>
                <w:szCs w:val="26"/>
              </w:rPr>
            </w:pPr>
            <w:r>
              <w:rPr>
                <w:lang w:val="en-GB"/>
              </w:rPr>
              <w:t xml:space="preserve">Prohibit the </w:t>
            </w:r>
            <w:r w:rsidR="005D4B08">
              <w:rPr>
                <w:lang w:val="en-GB"/>
              </w:rPr>
              <w:t>suppress</w:t>
            </w:r>
            <w:r>
              <w:rPr>
                <w:lang w:val="en-GB"/>
              </w:rPr>
              <w:t xml:space="preserve">ion of </w:t>
            </w:r>
            <w:r w:rsidR="005D4B08">
              <w:rPr>
                <w:lang w:val="en-GB"/>
              </w:rPr>
              <w:t>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 xml:space="preserve">Language </w:instrText>
            </w:r>
            <w:proofErr w:type="spellStart"/>
            <w:r w:rsidRPr="00BB447F">
              <w:instrText>Vulnerabilities:Dead</w:instrText>
            </w:r>
            <w:proofErr w:type="spellEnd"/>
            <w:r w:rsidRPr="00BB447F">
              <w:instrText xml:space="preserve">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27ACA0C2" w:rsidR="0028191D" w:rsidRDefault="00301842" w:rsidP="00CA2EBC">
            <w:pPr>
              <w:spacing w:line="276" w:lineRule="auto"/>
              <w:rPr>
                <w:rFonts w:asciiTheme="majorHAnsi" w:eastAsiaTheme="majorEastAsia" w:hAnsiTheme="majorHAnsi"/>
                <w:b/>
                <w:sz w:val="26"/>
                <w:szCs w:val="26"/>
              </w:rPr>
            </w:pPr>
            <w:r w:rsidRPr="00B57098">
              <w:rPr>
                <w:lang w:val="en-GB"/>
              </w:rPr>
              <w:t>Use Ada</w:t>
            </w:r>
            <w:r w:rsidR="00682462">
              <w:rPr>
                <w:lang w:val="en-GB"/>
              </w:rPr>
              <w:t>’</w:t>
            </w:r>
            <w:r w:rsidRPr="00B57098">
              <w:rPr>
                <w:lang w:val="en-GB"/>
              </w:rPr>
              <w:t>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lastRenderedPageBreak/>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2FEC958E" w:rsidR="0028191D" w:rsidRDefault="00B42F5D" w:rsidP="00CA2EBC">
            <w:pPr>
              <w:spacing w:line="276" w:lineRule="auto"/>
              <w:rPr>
                <w:rFonts w:asciiTheme="majorHAnsi" w:eastAsiaTheme="majorEastAsia" w:hAnsiTheme="majorHAnsi"/>
                <w:b/>
                <w:sz w:val="26"/>
                <w:szCs w:val="26"/>
              </w:rPr>
            </w:pPr>
            <w:r>
              <w:rPr>
                <w:rFonts w:cs="Arial"/>
                <w:kern w:val="32"/>
                <w:szCs w:val="20"/>
                <w:lang w:val="en-GB" w:bidi="en-US"/>
              </w:rPr>
              <w:t>Avoid</w:t>
            </w:r>
            <w:r w:rsidR="00301842" w:rsidRPr="005D3715">
              <w:rPr>
                <w:rFonts w:cs="Arial"/>
                <w:kern w:val="32"/>
                <w:szCs w:val="20"/>
                <w:lang w:val="en-GB" w:bidi="en-US"/>
              </w:rPr>
              <w:t xml:space="preserve"> the </w:t>
            </w:r>
            <w:r w:rsidR="00301842" w:rsidRPr="00613EA5">
              <w:rPr>
                <w:rFonts w:ascii="Courier New" w:hAnsi="Courier New" w:cs="Courier New"/>
                <w:b/>
                <w:bCs/>
                <w:sz w:val="20"/>
                <w:szCs w:val="20"/>
                <w:lang w:val="en-GB" w:bidi="en-US"/>
              </w:rPr>
              <w:t>others</w:t>
            </w:r>
            <w:r w:rsidR="00301842" w:rsidRPr="005D3715">
              <w:rPr>
                <w:rFonts w:cs="Arial"/>
                <w:szCs w:val="20"/>
                <w:lang w:val="en-GB" w:bidi="en-US"/>
              </w:rPr>
              <w:t xml:space="preserve"> choice</w:t>
            </w:r>
            <w:r>
              <w:rPr>
                <w:rFonts w:cs="Arial"/>
                <w:szCs w:val="20"/>
                <w:lang w:val="en-GB" w:bidi="en-US"/>
              </w:rPr>
              <w:t xml:space="preserve"> in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w:t>
            </w:r>
            <w:r w:rsidR="00301842" w:rsidRPr="005D3715">
              <w:rPr>
                <w:rFonts w:cs="Arial"/>
                <w:szCs w:val="20"/>
                <w:lang w:val="en-GB" w:bidi="en-US"/>
              </w:rPr>
              <w:t>.</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329E212F" w:rsidR="000961FA" w:rsidDel="00EE6A98" w:rsidRDefault="00491F73">
      <w:pPr>
        <w:pStyle w:val="Heading4"/>
        <w:jc w:val="center"/>
        <w:rPr>
          <w:del w:id="85" w:author="Stephen Michell" w:date="2024-02-25T22:31:00Z"/>
        </w:rPr>
      </w:pPr>
      <w:del w:id="86" w:author="Stephen Michell" w:date="2024-02-25T22:31:00Z">
        <w:r w:rsidRPr="00491F73" w:rsidDel="00EE6A98">
          <w:rPr>
            <w:sz w:val="22"/>
            <w:szCs w:val="22"/>
          </w:rPr>
          <w:delText>Table 5-1 Most relevant avoidance mechanisms to be used to prevent vulnerabilities</w:delText>
        </w:r>
      </w:del>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7A879FA8" w:rsidR="00017A66" w:rsidRDefault="00017A66" w:rsidP="00017A66">
      <w:pPr>
        <w:pStyle w:val="Heading1"/>
      </w:pPr>
      <w:bookmarkStart w:id="87" w:name="_Toc85562614"/>
      <w:bookmarkStart w:id="88" w:name="_Toc86990520"/>
      <w:r w:rsidRPr="00017A66">
        <w:t xml:space="preserve">6 Specific </w:t>
      </w:r>
      <w:r w:rsidR="00B42F5D">
        <w:t>avoidance mechanisms</w:t>
      </w:r>
      <w:r w:rsidR="00387BB5" w:rsidRPr="00017A66">
        <w:t xml:space="preserve"> </w:t>
      </w:r>
      <w:r w:rsidRPr="00017A66">
        <w:t>for Ada</w:t>
      </w:r>
      <w:bookmarkEnd w:id="87"/>
      <w:bookmarkEnd w:id="88"/>
    </w:p>
    <w:p w14:paraId="15B3CD42" w14:textId="77777777" w:rsidR="00034852" w:rsidRDefault="00B50B51" w:rsidP="004C770C">
      <w:pPr>
        <w:pStyle w:val="Heading2"/>
      </w:pPr>
      <w:bookmarkStart w:id="89" w:name="_Toc85562615"/>
      <w:bookmarkStart w:id="90" w:name="_Toc86990521"/>
      <w:r>
        <w:t xml:space="preserve">6.1 </w:t>
      </w:r>
      <w:r w:rsidR="00656345">
        <w:t>General</w:t>
      </w:r>
      <w:bookmarkEnd w:id="89"/>
      <w:bookmarkEnd w:id="90"/>
      <w:r w:rsidR="00656345">
        <w:t xml:space="preserve"> </w:t>
      </w:r>
    </w:p>
    <w:p w14:paraId="2DD61EC4" w14:textId="47612D87" w:rsidR="00BF7FDF" w:rsidRPr="00BF7FDF" w:rsidRDefault="00B270A5" w:rsidP="0009389C">
      <w:r>
        <w:t xml:space="preserve">This </w:t>
      </w:r>
      <w:r w:rsidR="0083532B">
        <w:t>sub</w:t>
      </w:r>
      <w:r>
        <w:t xml:space="preserve">clause </w:t>
      </w:r>
      <w:r w:rsidR="00B42F5D">
        <w:t>provides information specific to the Ada programming language</w:t>
      </w:r>
      <w:r w:rsidR="00B42F5D" w:rsidDel="00B42F5D">
        <w:t xml:space="preserve"> </w:t>
      </w:r>
      <w:r>
        <w:t xml:space="preserve">about the possible presence of vulnerabilities as described in </w:t>
      </w:r>
      <w:r w:rsidR="00DC0859">
        <w:t>ISO/IEC 24772-1:20</w:t>
      </w:r>
      <w:r w:rsidR="006A34C2">
        <w:t>22</w:t>
      </w:r>
      <w:r w:rsidR="00461AC1">
        <w:t xml:space="preserve"> </w:t>
      </w:r>
      <w:r>
        <w:t xml:space="preserve">and provides specific </w:t>
      </w:r>
      <w:r w:rsidR="00B42F5D">
        <w:t>avoidance mechanisms for Ada code.</w:t>
      </w:r>
      <w:r>
        <w:t xml:space="preserve"> This </w:t>
      </w:r>
      <w:r w:rsidR="00A26F7C">
        <w:t>subclause</w:t>
      </w:r>
      <w:r>
        <w:t xml:space="preserve"> mirrors </w:t>
      </w:r>
      <w:r w:rsidR="00DC0859">
        <w:t>ISO/IEC 24772-1:</w:t>
      </w:r>
      <w:r w:rsidR="006A34C2">
        <w:t>202</w:t>
      </w:r>
      <w:r w:rsidR="00B42F5D">
        <w:t>4</w:t>
      </w:r>
      <w:r w:rsidR="006A34C2">
        <w:t xml:space="preserve"> </w:t>
      </w:r>
      <w:r>
        <w:t>clause 6 in that</w:t>
      </w:r>
      <w:r w:rsidR="00B42F5D">
        <w:t>, for example,</w:t>
      </w:r>
      <w:r>
        <w:t xml:space="preserve"> the vulnerability “Type System [IHN]” is found in </w:t>
      </w:r>
      <w:r w:rsidR="006A0100">
        <w:t>sub</w:t>
      </w:r>
      <w:r w:rsidR="00F24D44">
        <w:t xml:space="preserve">clause </w:t>
      </w:r>
      <w:r>
        <w:t>6.2 of</w:t>
      </w:r>
      <w:r w:rsidR="00682462">
        <w:t xml:space="preserve"> that document</w:t>
      </w:r>
      <w:r w:rsidR="00461AC1">
        <w:t>,</w:t>
      </w:r>
      <w:r>
        <w:t xml:space="preserve"> and </w:t>
      </w:r>
      <w:r w:rsidR="00B42F5D">
        <w:t xml:space="preserve">the matching </w:t>
      </w:r>
      <w:r>
        <w:t>Ada specific guidance</w:t>
      </w:r>
      <w:r w:rsidR="00B42F5D">
        <w:t xml:space="preserve"> </w:t>
      </w:r>
      <w:r>
        <w:t xml:space="preserve">is found in </w:t>
      </w:r>
      <w:r w:rsidR="006A0100">
        <w:t>sub</w:t>
      </w:r>
      <w:r>
        <w:t xml:space="preserve">clause 6.2 </w:t>
      </w:r>
      <w:r w:rsidR="00B42F5D">
        <w:t xml:space="preserve">of </w:t>
      </w:r>
      <w:r w:rsidR="004C28ED">
        <w:t xml:space="preserve">this </w:t>
      </w:r>
      <w:r w:rsidR="004735E7">
        <w:t>document</w:t>
      </w:r>
      <w:r w:rsidR="004C28ED">
        <w:t xml:space="preserve">. </w:t>
      </w:r>
    </w:p>
    <w:p w14:paraId="0A670B1D" w14:textId="264DB879" w:rsidR="004C770C" w:rsidRDefault="00B50B51" w:rsidP="004C770C">
      <w:pPr>
        <w:pStyle w:val="Heading2"/>
        <w:rPr>
          <w:iCs/>
        </w:rPr>
      </w:pPr>
      <w:bookmarkStart w:id="91" w:name="_Ref86271451"/>
      <w:bookmarkStart w:id="92" w:name="_Ref86272120"/>
      <w:bookmarkStart w:id="93" w:name="_Toc85562616"/>
      <w:bookmarkStart w:id="94" w:name="_Toc86990522"/>
      <w:r>
        <w:t>6</w:t>
      </w:r>
      <w:r w:rsidR="004C770C">
        <w:t>.</w:t>
      </w:r>
      <w:r w:rsidR="00034852">
        <w:t>2</w:t>
      </w:r>
      <w:r w:rsidR="00074057">
        <w:t xml:space="preserve"> </w:t>
      </w:r>
      <w:r w:rsidR="004C770C">
        <w:t xml:space="preserve">Type </w:t>
      </w:r>
      <w:r w:rsidR="005902BD">
        <w:t xml:space="preserve">system </w:t>
      </w:r>
      <w:r w:rsidR="004C770C">
        <w:t>[IHN]</w:t>
      </w:r>
      <w:bookmarkEnd w:id="76"/>
      <w:bookmarkEnd w:id="91"/>
      <w:bookmarkEnd w:id="92"/>
      <w:bookmarkEnd w:id="93"/>
      <w:bookmarkEnd w:id="94"/>
      <w:r w:rsidR="00B4061F">
        <w:fldChar w:fldCharType="begin"/>
      </w:r>
      <w:r w:rsidR="00FA3ECE">
        <w:instrText xml:space="preserve"> XE </w:instrText>
      </w:r>
      <w:r w:rsidR="00682462">
        <w:instrText>“</w:instrText>
      </w:r>
      <w:r w:rsidR="00FA3ECE" w:rsidRPr="00F26E20">
        <w:instrText>IHN</w:instrText>
      </w:r>
      <w:r w:rsidR="00080388">
        <w:instrText>–</w:instrText>
      </w:r>
      <w:r w:rsidR="00FA3ECE" w:rsidRPr="00F26E20">
        <w:instrText>Type Syste</w:instrText>
      </w:r>
      <w:r w:rsidR="00EB0723">
        <w:instrText>m</w:instrText>
      </w:r>
      <w:r w:rsidR="00682462">
        <w:instrText>”</w:instrText>
      </w:r>
      <w:r w:rsidR="00FA3ECE">
        <w:instrText xml:space="preserve"> </w:instrText>
      </w:r>
      <w:r w:rsidR="00B4061F">
        <w:fldChar w:fldCharType="end"/>
      </w:r>
      <w:r w:rsidR="00B4061F">
        <w:fldChar w:fldCharType="begin"/>
      </w:r>
      <w:r w:rsidR="00BA0DB5">
        <w:instrText xml:space="preserve"> XE </w:instrText>
      </w:r>
      <w:r w:rsidR="00682462">
        <w:instrText>“</w:instrText>
      </w:r>
      <w:r w:rsidR="00BA0DB5" w:rsidRPr="005D7AA8">
        <w:instrText xml:space="preserve">Language </w:instrText>
      </w:r>
      <w:proofErr w:type="spellStart"/>
      <w:proofErr w:type="gramStart"/>
      <w:r w:rsidR="00BA0DB5" w:rsidRPr="005D7AA8">
        <w:instrText>Vulnerabilities:Type</w:instrText>
      </w:r>
      <w:proofErr w:type="spellEnd"/>
      <w:proofErr w:type="gramEnd"/>
      <w:r w:rsidR="00BA0DB5" w:rsidRPr="005D7AA8">
        <w:instrText xml:space="preserve"> System [IHN]</w:instrText>
      </w:r>
      <w:r w:rsidR="00682462">
        <w:instrText>”</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7EA5A17E"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682462">
        <w:instrText>“</w:instrText>
      </w:r>
      <w:r w:rsidR="00EB0723">
        <w:rPr>
          <w:rFonts w:cs="Arial"/>
          <w:szCs w:val="20"/>
          <w:u w:val="single"/>
        </w:rPr>
        <w:instrText>Implicit conversions</w:instrText>
      </w:r>
      <w:r w:rsidR="00682462">
        <w:instrText>”</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682462">
        <w:instrText>“</w:instrText>
      </w:r>
      <w:r w:rsidR="00EB0723">
        <w:rPr>
          <w:rFonts w:cs="Arial"/>
        </w:rPr>
        <w:instrText>Exception</w:instrText>
      </w:r>
      <w:r w:rsidR="00682462">
        <w:instrText>”</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04BFB50E"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682462">
        <w:instrText>“</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682462">
        <w:instrText>”</w:instrText>
      </w:r>
      <w:r w:rsidR="00F720AD">
        <w:instrText xml:space="preserve"> </w:instrText>
      </w:r>
      <w:r w:rsidR="00B4061F">
        <w:rPr>
          <w:rFonts w:cs="Arial"/>
          <w:szCs w:val="20"/>
        </w:rPr>
        <w:fldChar w:fldCharType="end"/>
      </w:r>
      <w:r w:rsidRPr="00390B05">
        <w:rPr>
          <w:rFonts w:cs="Arial"/>
          <w:szCs w:val="20"/>
        </w:rPr>
        <w:t>.</w:t>
      </w:r>
    </w:p>
    <w:p w14:paraId="27C24BAD" w14:textId="78914DF2" w:rsidR="004C770C" w:rsidRDefault="004C770C" w:rsidP="004C770C">
      <w:pPr>
        <w:rPr>
          <w:ins w:id="95" w:author="Stephen Michell" w:date="2024-01-15T12:22:00Z"/>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79684222" w14:textId="24B710D7" w:rsidR="005F62E9" w:rsidRPr="00442D72" w:rsidRDefault="005F62E9" w:rsidP="00442D72">
      <w:pPr>
        <w:spacing w:before="120" w:after="120" w:line="240" w:lineRule="auto"/>
        <w:rPr>
          <w:rFonts w:cs="Arial"/>
          <w:szCs w:val="24"/>
        </w:rPr>
      </w:pPr>
      <w:ins w:id="96" w:author="Stephen Michell" w:date="2024-01-15T12:23:00Z">
        <w:r>
          <w:rPr>
            <w:rFonts w:cs="Arial"/>
            <w:szCs w:val="20"/>
          </w:rPr>
          <w:t>W</w:t>
        </w:r>
        <w:r>
          <w:rPr>
            <w:rFonts w:cs="Arial"/>
            <w:szCs w:val="20"/>
          </w:rPr>
          <w:t>hen interfacing with type-less systems or after</w:t>
        </w:r>
        <w:r>
          <w:rPr>
            <w:rFonts w:cs="Arial"/>
            <w:szCs w:val="20"/>
          </w:rPr>
          <w:t xml:space="preserve"> </w:t>
        </w:r>
        <w:proofErr w:type="gramStart"/>
        <w:r>
          <w:rPr>
            <w:rFonts w:cs="Arial"/>
            <w:szCs w:val="20"/>
          </w:rPr>
          <w:t xml:space="preserve">applying </w:t>
        </w:r>
        <w:r>
          <w:rPr>
            <w:rFonts w:cs="Arial"/>
            <w:szCs w:val="20"/>
          </w:rPr>
          <w:t xml:space="preserve"> </w:t>
        </w:r>
        <w:proofErr w:type="spellStart"/>
        <w:r w:rsidRPr="00A72DB0">
          <w:rPr>
            <w:rFonts w:ascii="Courier New" w:hAnsi="Courier New" w:cs="Courier New"/>
            <w:kern w:val="32"/>
            <w:sz w:val="20"/>
            <w:szCs w:val="20"/>
          </w:rPr>
          <w:t>Unchecked</w:t>
        </w:r>
        <w:proofErr w:type="gramEnd"/>
        <w:r w:rsidRPr="00A72DB0">
          <w:rPr>
            <w:rFonts w:ascii="Courier New" w:hAnsi="Courier New" w:cs="Courier New"/>
            <w:kern w:val="32"/>
            <w:sz w:val="20"/>
            <w:szCs w:val="20"/>
          </w:rPr>
          <w:t>_Conversion</w:t>
        </w:r>
        <w:proofErr w:type="spellEnd"/>
        <w:r w:rsidRPr="00A72DB0">
          <w:rPr>
            <w:rFonts w:ascii="Courier New" w:hAnsi="Courier New" w:cs="Courier New"/>
            <w:kern w:val="32"/>
            <w:sz w:val="20"/>
            <w:szCs w:val="20"/>
          </w:rPr>
          <w:fldChar w:fldCharType="begin"/>
        </w:r>
        <w:r w:rsidRPr="00A72DB0">
          <w:rPr>
            <w:rFonts w:ascii="Courier New" w:hAnsi="Courier New" w:cs="Courier New"/>
            <w:kern w:val="32"/>
            <w:sz w:val="20"/>
            <w:szCs w:val="20"/>
          </w:rPr>
          <w:instrText xml:space="preserve"> XE </w:instrText>
        </w:r>
        <w:r>
          <w:rPr>
            <w:rFonts w:ascii="Courier New" w:hAnsi="Courier New" w:cs="Courier New"/>
            <w:kern w:val="32"/>
            <w:sz w:val="20"/>
            <w:szCs w:val="20"/>
          </w:rPr>
          <w:instrText>“</w:instrText>
        </w:r>
        <w:proofErr w:type="spellStart"/>
        <w:r w:rsidRPr="00A72DB0">
          <w:rPr>
            <w:rFonts w:ascii="Courier New" w:hAnsi="Courier New" w:cs="Courier New"/>
            <w:kern w:val="32"/>
            <w:sz w:val="20"/>
            <w:szCs w:val="20"/>
          </w:rPr>
          <w:instrText>Unchecked_Conversion</w:instrText>
        </w:r>
        <w:proofErr w:type="spellEnd"/>
        <w:r>
          <w:rPr>
            <w:rFonts w:ascii="Courier New" w:hAnsi="Courier New" w:cs="Courier New"/>
            <w:kern w:val="32"/>
            <w:sz w:val="20"/>
            <w:szCs w:val="20"/>
          </w:rPr>
          <w:instrText>”</w:instrText>
        </w:r>
        <w:r w:rsidRPr="00A72DB0">
          <w:rPr>
            <w:rFonts w:ascii="Courier New" w:hAnsi="Courier New" w:cs="Courier New"/>
            <w:kern w:val="32"/>
            <w:sz w:val="20"/>
            <w:szCs w:val="20"/>
          </w:rPr>
          <w:instrText xml:space="preserve"> </w:instrText>
        </w:r>
        <w:r w:rsidRPr="00A72DB0">
          <w:rPr>
            <w:rFonts w:ascii="Courier New" w:hAnsi="Courier New" w:cs="Courier New"/>
            <w:kern w:val="32"/>
            <w:sz w:val="20"/>
            <w:szCs w:val="20"/>
          </w:rPr>
          <w:fldChar w:fldCharType="end"/>
        </w:r>
        <w:r>
          <w:rPr>
            <w:rFonts w:ascii="Courier New" w:hAnsi="Courier New" w:cs="Courier New"/>
            <w:kern w:val="32"/>
            <w:sz w:val="20"/>
            <w:szCs w:val="20"/>
          </w:rPr>
          <w:t xml:space="preserve">, </w:t>
        </w:r>
        <w:r w:rsidRPr="00442D72">
          <w:rPr>
            <w:rFonts w:cs="Courier New"/>
            <w:kern w:val="32"/>
            <w:szCs w:val="24"/>
          </w:rPr>
          <w:t xml:space="preserve">the </w:t>
        </w:r>
        <w:r w:rsidRPr="00442D72">
          <w:rPr>
            <w:rFonts w:ascii="Courier New" w:hAnsi="Courier New" w:cs="Courier New"/>
            <w:kern w:val="32"/>
            <w:sz w:val="21"/>
            <w:szCs w:val="21"/>
          </w:rPr>
          <w:t>‘Valid</w:t>
        </w:r>
        <w:r w:rsidRPr="00442D72">
          <w:rPr>
            <w:rFonts w:cs="Courier New"/>
            <w:kern w:val="32"/>
            <w:szCs w:val="24"/>
          </w:rPr>
          <w:t xml:space="preserve"> attribute can be used to ascertain the validity of ob</w:t>
        </w:r>
      </w:ins>
      <w:ins w:id="97" w:author="Stephen Michell" w:date="2024-01-15T12:24:00Z">
        <w:r w:rsidRPr="00442D72">
          <w:rPr>
            <w:rFonts w:cs="Courier New"/>
            <w:kern w:val="32"/>
            <w:szCs w:val="24"/>
          </w:rPr>
          <w:t>tained values.</w:t>
        </w:r>
      </w:ins>
    </w:p>
    <w:p w14:paraId="63DE00D1" w14:textId="71692E0A" w:rsidR="004C770C" w:rsidRDefault="004C770C" w:rsidP="004C770C">
      <w:pPr>
        <w:rPr>
          <w:rFonts w:cs="Arial"/>
          <w:iCs/>
          <w:kern w:val="32"/>
          <w:szCs w:val="20"/>
        </w:rPr>
      </w:pPr>
      <w:r>
        <w:rPr>
          <w:rFonts w:cs="Arial"/>
          <w:iCs/>
          <w:kern w:val="32"/>
          <w:szCs w:val="20"/>
        </w:rPr>
        <w:lastRenderedPageBreak/>
        <w:t>Failure to handle the exceptions</w:t>
      </w:r>
      <w:r w:rsidR="00B4061F">
        <w:rPr>
          <w:rFonts w:cs="Arial"/>
          <w:iCs/>
          <w:kern w:val="32"/>
          <w:szCs w:val="20"/>
        </w:rPr>
        <w:fldChar w:fldCharType="begin"/>
      </w:r>
      <w:r w:rsidR="00DA45B9">
        <w:instrText xml:space="preserve"> XE </w:instrText>
      </w:r>
      <w:r w:rsidR="00682462">
        <w:instrText>“</w:instrText>
      </w:r>
      <w:r w:rsidR="00EB0723">
        <w:rPr>
          <w:rFonts w:cs="Arial"/>
          <w:iCs/>
          <w:kern w:val="32"/>
        </w:rPr>
        <w:instrText>Exception</w:instrText>
      </w:r>
      <w:r w:rsidR="00682462">
        <w:instrText>”</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1A5A89FA"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682462">
        <w:instrText>“</w:instrText>
      </w:r>
      <w:r w:rsidR="00EB0723">
        <w:rPr>
          <w:rFonts w:cs="Arial"/>
          <w:szCs w:val="20"/>
          <w:u w:val="single"/>
        </w:rPr>
        <w:instrText>Unchecked conversions</w:instrText>
      </w:r>
      <w:r w:rsidR="00682462">
        <w:instrText>”</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3148DFEF" w:rsidR="004C770C" w:rsidRDefault="00726AF3" w:rsidP="00625740">
      <w:pPr>
        <w:pStyle w:val="Heading3"/>
      </w:pPr>
      <w:r>
        <w:t>6</w:t>
      </w:r>
      <w:r w:rsidR="004C770C">
        <w:t>.</w:t>
      </w:r>
      <w:r w:rsidR="00034852">
        <w:t>2</w:t>
      </w:r>
      <w:r w:rsidR="004C770C">
        <w:t>.2</w:t>
      </w:r>
      <w:r w:rsidR="00074057">
        <w:t xml:space="preserve"> </w:t>
      </w:r>
      <w:r w:rsidR="00387BB5">
        <w:t>Avoidance mechanisms for</w:t>
      </w:r>
      <w:r w:rsidR="004C770C">
        <w:t xml:space="preserve"> </w:t>
      </w:r>
      <w:r w:rsidR="004C770C" w:rsidRPr="00625740">
        <w:t>language</w:t>
      </w:r>
      <w:r w:rsidR="004C770C">
        <w:t xml:space="preserve"> users</w:t>
      </w:r>
    </w:p>
    <w:p w14:paraId="7E645CE3" w14:textId="476396D9" w:rsidR="00387BB5" w:rsidRPr="007A21D7" w:rsidRDefault="00541647" w:rsidP="007A21D7">
      <w:pPr>
        <w:pStyle w:val="NormBull"/>
        <w:numPr>
          <w:ilvl w:val="0"/>
          <w:numId w:val="0"/>
        </w:numPr>
        <w:rPr>
          <w:rFonts w:ascii="Cambria" w:hAnsi="Cambria"/>
        </w:rPr>
      </w:pPr>
      <w:del w:id="98" w:author="Stephen Michell" w:date="2024-02-13T16:07:00Z">
        <w:r w:rsidRPr="00170289" w:rsidDel="00E77A8D">
          <w:rPr>
            <w:rFonts w:ascii="Cambria" w:hAnsi="Cambria"/>
          </w:rPr>
          <w:delText xml:space="preserve">Ada </w:delText>
        </w:r>
        <w:r w:rsidRPr="00170289" w:rsidDel="00E77A8D">
          <w:rPr>
            <w:rFonts w:ascii="Cambria" w:hAnsi="Cambria"/>
            <w:szCs w:val="24"/>
          </w:rPr>
          <w:delText>s</w:delText>
        </w:r>
        <w:r w:rsidRPr="00170289" w:rsidDel="00E77A8D">
          <w:rPr>
            <w:rFonts w:ascii="Cambria" w:eastAsiaTheme="minorEastAsia" w:hAnsi="Cambria"/>
            <w:szCs w:val="24"/>
          </w:rPr>
          <w:delText xml:space="preserve">oftware developers can </w:delText>
        </w:r>
      </w:del>
      <w:ins w:id="99" w:author="Stephen Michell" w:date="2024-02-13T16:07:00Z">
        <w:r w:rsidR="00E77A8D">
          <w:rPr>
            <w:rFonts w:ascii="Cambria" w:hAnsi="Cambria"/>
          </w:rPr>
          <w:t xml:space="preserve">To </w:t>
        </w:r>
      </w:ins>
      <w:r w:rsidRPr="00170289">
        <w:rPr>
          <w:rFonts w:ascii="Cambria" w:eastAsiaTheme="minorEastAsia" w:hAnsi="Cambria"/>
          <w:szCs w:val="24"/>
        </w:rPr>
        <w:t xml:space="preserve">avoid the vulnerability or mitigate its ill effects </w:t>
      </w:r>
      <w:ins w:id="100" w:author="Stephen Michell" w:date="2024-02-13T16:07:00Z">
        <w:r w:rsidR="00E77A8D">
          <w:rPr>
            <w:rFonts w:ascii="Cambria" w:eastAsiaTheme="minorEastAsia" w:hAnsi="Cambria"/>
            <w:szCs w:val="24"/>
          </w:rPr>
          <w:t>Ada software developers can</w:t>
        </w:r>
      </w:ins>
      <w:ins w:id="101" w:author="Stephen Michell" w:date="2024-02-13T16:06:00Z">
        <w:r w:rsidR="00E77A8D">
          <w:rPr>
            <w:rFonts w:ascii="Cambria" w:eastAsiaTheme="minorEastAsia" w:hAnsi="Cambria"/>
            <w:szCs w:val="24"/>
          </w:rPr>
          <w:t>:</w:t>
        </w:r>
      </w:ins>
      <w:del w:id="102" w:author="Stephen Michell" w:date="2024-02-13T16:06:00Z">
        <w:r w:rsidRPr="00170289" w:rsidDel="00E77A8D">
          <w:rPr>
            <w:rFonts w:ascii="Cambria" w:eastAsiaTheme="minorEastAsia" w:hAnsi="Cambria"/>
            <w:szCs w:val="24"/>
          </w:rPr>
          <w:delText>in the following ways. They can:</w:delText>
        </w:r>
      </w:del>
    </w:p>
    <w:p w14:paraId="57A47ADB" w14:textId="350CAE0A" w:rsidR="0061285E" w:rsidRPr="0061285E" w:rsidRDefault="00541647" w:rsidP="00CF225A">
      <w:pPr>
        <w:numPr>
          <w:ilvl w:val="0"/>
          <w:numId w:val="287"/>
        </w:numPr>
        <w:spacing w:before="120" w:after="120" w:line="240" w:lineRule="auto"/>
        <w:rPr>
          <w:rFonts w:cs="Arial"/>
          <w:szCs w:val="20"/>
        </w:rPr>
      </w:pPr>
      <w:r>
        <w:t>Apply</w:t>
      </w:r>
      <w:r w:rsidR="003C44DE" w:rsidRPr="003C44DE">
        <w:t xml:space="preserve"> the mitigation mechanisms of subclause 6.2.5 of </w:t>
      </w:r>
      <w:r w:rsidR="00DC0859">
        <w:t>ISO/IEC 24772-1:</w:t>
      </w:r>
      <w:del w:id="103" w:author="Stephen Michell" w:date="2024-02-25T22:34:00Z">
        <w:r w:rsidR="00DC0859" w:rsidDel="00EE6A98">
          <w:delText>20</w:delText>
        </w:r>
        <w:r w:rsidR="006A34C2" w:rsidDel="00EE6A98">
          <w:delText>22</w:delText>
        </w:r>
      </w:del>
      <w:ins w:id="104" w:author="Stephen Michell" w:date="2024-02-25T22:34:00Z">
        <w:r w:rsidR="00EE6A98">
          <w:t>202</w:t>
        </w:r>
        <w:r w:rsidR="00EE6A98">
          <w:t>4</w:t>
        </w:r>
      </w:ins>
      <w:r w:rsidR="00DC0859">
        <w:t>.</w:t>
      </w:r>
    </w:p>
    <w:p w14:paraId="5C0A1466" w14:textId="12A07804"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82462">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F720AD" w:rsidRPr="00A72DB0">
        <w:rPr>
          <w:rFonts w:ascii="Courier New" w:hAnsi="Courier New" w:cs="Courier New"/>
          <w:sz w:val="20"/>
          <w:szCs w:val="20"/>
        </w:rPr>
        <w:instrText>Attribute:‘</w:instrText>
      </w:r>
      <w:proofErr w:type="gramEnd"/>
      <w:r w:rsidR="00F720AD" w:rsidRPr="00A72DB0">
        <w:rPr>
          <w:rFonts w:ascii="Courier New" w:hAnsi="Courier New" w:cs="Courier New"/>
          <w:sz w:val="20"/>
          <w:szCs w:val="20"/>
        </w:rPr>
        <w:instrText>Valid</w:instrText>
      </w:r>
      <w:proofErr w:type="spellEnd"/>
      <w:r w:rsidR="00682462">
        <w:rPr>
          <w:rFonts w:ascii="Courier New" w:hAnsi="Courier New" w:cs="Courier New"/>
          <w:sz w:val="20"/>
          <w:szCs w:val="20"/>
        </w:rPr>
        <w:instrText>”</w:instrText>
      </w:r>
      <w:r w:rsidR="00F720AD" w:rsidRPr="00A72DB0">
        <w:rPr>
          <w:rFonts w:ascii="Courier New" w:hAnsi="Courier New" w:cs="Courier New"/>
          <w:sz w:val="20"/>
          <w:szCs w:val="20"/>
        </w:rPr>
        <w:instrText xml:space="preserve"> </w:instrText>
      </w:r>
      <w:r w:rsidR="00B4061F" w:rsidRPr="00A72DB0">
        <w:rPr>
          <w:rFonts w:ascii="Courier New" w:hAnsi="Courier New" w:cs="Courier New"/>
          <w:sz w:val="20"/>
          <w:szCs w:val="20"/>
        </w:rPr>
        <w:fldChar w:fldCharType="end"/>
      </w:r>
      <w:r w:rsidR="004C770C">
        <w:rPr>
          <w:rFonts w:cs="Arial"/>
          <w:szCs w:val="20"/>
        </w:rPr>
        <w:t xml:space="preserve"> attribute for a given subtype</w:t>
      </w:r>
      <w:ins w:id="105" w:author="Stephen Michell" w:date="2024-02-13T16:08:00Z">
        <w:r w:rsidR="00E77A8D">
          <w:rPr>
            <w:rFonts w:cs="Arial"/>
            <w:szCs w:val="20"/>
          </w:rPr>
          <w:t xml:space="preserve"> and</w:t>
        </w:r>
      </w:ins>
      <w:r w:rsidR="004C770C">
        <w:rPr>
          <w:rFonts w:cs="Arial"/>
          <w:szCs w:val="20"/>
        </w:rPr>
        <w:t xml:space="preserve"> to any value </w:t>
      </w:r>
      <w:r>
        <w:rPr>
          <w:rFonts w:cs="Arial"/>
          <w:szCs w:val="20"/>
        </w:rPr>
        <w:t xml:space="preserve">as needed </w:t>
      </w:r>
      <w:r w:rsidR="004C770C">
        <w:rPr>
          <w:rFonts w:cs="Arial"/>
          <w:szCs w:val="20"/>
        </w:rPr>
        <w:t xml:space="preserve">to ascertain </w:t>
      </w:r>
      <w:del w:id="106" w:author="Stephen Michell" w:date="2024-01-15T12:25:00Z">
        <w:r w:rsidR="004C770C" w:rsidDel="005F62E9">
          <w:rPr>
            <w:rFonts w:cs="Arial"/>
            <w:szCs w:val="20"/>
          </w:rPr>
          <w:delText xml:space="preserve">if </w:delText>
        </w:r>
      </w:del>
      <w:ins w:id="107" w:author="Stephen Michell" w:date="2024-01-15T12:25:00Z">
        <w:r w:rsidR="005F62E9">
          <w:rPr>
            <w:rFonts w:cs="Arial"/>
            <w:szCs w:val="20"/>
          </w:rPr>
          <w:t>whether</w:t>
        </w:r>
        <w:r w:rsidR="005F62E9">
          <w:rPr>
            <w:rFonts w:cs="Arial"/>
            <w:szCs w:val="20"/>
          </w:rPr>
          <w:t xml:space="preserve"> </w:t>
        </w:r>
      </w:ins>
      <w:r w:rsidR="004C770C">
        <w:rPr>
          <w:rFonts w:cs="Arial"/>
          <w:szCs w:val="20"/>
        </w:rPr>
        <w:t xml:space="preserve">the value is </w:t>
      </w:r>
      <w:del w:id="108" w:author="Stephen Michell" w:date="2024-01-15T12:26:00Z">
        <w:r w:rsidR="004C770C" w:rsidDel="005F62E9">
          <w:rPr>
            <w:rFonts w:cs="Arial"/>
            <w:szCs w:val="20"/>
          </w:rPr>
          <w:delText xml:space="preserve">a </w:delText>
        </w:r>
      </w:del>
      <w:r w:rsidR="004C770C">
        <w:rPr>
          <w:rFonts w:cs="Arial"/>
          <w:szCs w:val="20"/>
        </w:rPr>
        <w:t xml:space="preserve">valid </w:t>
      </w:r>
      <w:del w:id="109" w:author="Stephen Michell" w:date="2024-01-15T12:26:00Z">
        <w:r w:rsidR="004C770C" w:rsidDel="005F62E9">
          <w:rPr>
            <w:rFonts w:cs="Arial"/>
            <w:szCs w:val="20"/>
          </w:rPr>
          <w:delText xml:space="preserve">value of </w:delText>
        </w:r>
      </w:del>
      <w:ins w:id="110" w:author="Stephen Michell" w:date="2024-01-15T12:26:00Z">
        <w:r w:rsidR="005F62E9">
          <w:rPr>
            <w:rFonts w:cs="Arial"/>
            <w:szCs w:val="20"/>
          </w:rPr>
          <w:t>for</w:t>
        </w:r>
        <w:r w:rsidR="005F62E9">
          <w:rPr>
            <w:rFonts w:cs="Arial"/>
            <w:szCs w:val="20"/>
          </w:rPr>
          <w:t xml:space="preserve"> </w:t>
        </w:r>
      </w:ins>
      <w:r w:rsidR="004C770C">
        <w:rPr>
          <w:rFonts w:cs="Arial"/>
          <w:szCs w:val="20"/>
        </w:rPr>
        <w:t xml:space="preserve">the subtype. </w:t>
      </w:r>
      <w:del w:id="111" w:author="Stephen Michell" w:date="2024-01-15T12:25:00Z">
        <w:r w:rsidR="004C770C" w:rsidDel="005F62E9">
          <w:rPr>
            <w:rFonts w:cs="Arial"/>
            <w:szCs w:val="20"/>
          </w:rPr>
          <w:delText xml:space="preserve">This is especially useful when interfacing with type-less systems or after </w:delText>
        </w:r>
        <w:r w:rsidR="004C770C" w:rsidRPr="00A72DB0" w:rsidDel="005F62E9">
          <w:rPr>
            <w:rFonts w:ascii="Courier New" w:hAnsi="Courier New" w:cs="Courier New"/>
            <w:kern w:val="32"/>
            <w:sz w:val="20"/>
            <w:szCs w:val="20"/>
          </w:rPr>
          <w:delText>Unchecked_Conversion</w:delText>
        </w:r>
        <w:r w:rsidR="00B4061F" w:rsidRPr="00A72DB0" w:rsidDel="005F62E9">
          <w:rPr>
            <w:rFonts w:ascii="Courier New" w:hAnsi="Courier New" w:cs="Courier New"/>
            <w:kern w:val="32"/>
            <w:sz w:val="20"/>
            <w:szCs w:val="20"/>
          </w:rPr>
          <w:fldChar w:fldCharType="begin"/>
        </w:r>
        <w:r w:rsidR="00E7056B" w:rsidRPr="00A72DB0" w:rsidDel="005F62E9">
          <w:rPr>
            <w:rFonts w:ascii="Courier New" w:hAnsi="Courier New" w:cs="Courier New"/>
            <w:kern w:val="32"/>
            <w:sz w:val="20"/>
            <w:szCs w:val="20"/>
          </w:rPr>
          <w:delInstrText xml:space="preserve"> XE </w:delInstrText>
        </w:r>
        <w:r w:rsidR="00682462" w:rsidDel="005F62E9">
          <w:rPr>
            <w:rFonts w:ascii="Courier New" w:hAnsi="Courier New" w:cs="Courier New"/>
            <w:kern w:val="32"/>
            <w:sz w:val="20"/>
            <w:szCs w:val="20"/>
          </w:rPr>
          <w:delInstrText>“</w:delInstrText>
        </w:r>
        <w:r w:rsidR="00EB0723" w:rsidRPr="00A72DB0" w:rsidDel="005F62E9">
          <w:rPr>
            <w:rFonts w:ascii="Courier New" w:hAnsi="Courier New" w:cs="Courier New"/>
            <w:kern w:val="32"/>
            <w:sz w:val="20"/>
            <w:szCs w:val="20"/>
          </w:rPr>
          <w:delInstrText>Unchecked_Conversion</w:delInstrText>
        </w:r>
        <w:r w:rsidR="00682462" w:rsidDel="005F62E9">
          <w:rPr>
            <w:rFonts w:ascii="Courier New" w:hAnsi="Courier New" w:cs="Courier New"/>
            <w:kern w:val="32"/>
            <w:sz w:val="20"/>
            <w:szCs w:val="20"/>
          </w:rPr>
          <w:delInstrText>”</w:delInstrText>
        </w:r>
        <w:r w:rsidR="00E7056B" w:rsidRPr="00A72DB0" w:rsidDel="005F62E9">
          <w:rPr>
            <w:rFonts w:ascii="Courier New" w:hAnsi="Courier New" w:cs="Courier New"/>
            <w:kern w:val="32"/>
            <w:sz w:val="20"/>
            <w:szCs w:val="20"/>
          </w:rPr>
          <w:delInstrText xml:space="preserve"> </w:delInstrText>
        </w:r>
        <w:r w:rsidR="00B4061F" w:rsidRPr="00A72DB0" w:rsidDel="005F62E9">
          <w:rPr>
            <w:rFonts w:ascii="Courier New" w:hAnsi="Courier New" w:cs="Courier New"/>
            <w:kern w:val="32"/>
            <w:sz w:val="20"/>
            <w:szCs w:val="20"/>
          </w:rPr>
          <w:fldChar w:fldCharType="end"/>
        </w:r>
        <w:r w:rsidR="004C770C" w:rsidRPr="00A72DB0" w:rsidDel="005F62E9">
          <w:rPr>
            <w:rFonts w:ascii="Courier New" w:hAnsi="Courier New" w:cs="Courier New"/>
            <w:kern w:val="32"/>
            <w:sz w:val="20"/>
            <w:szCs w:val="20"/>
          </w:rPr>
          <w:delText>.</w:delText>
        </w:r>
      </w:del>
    </w:p>
    <w:p w14:paraId="09BD7C07" w14:textId="33FCE98D"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del w:id="112" w:author="Stephen Michell" w:date="2024-01-15T12:26:00Z">
        <w:r w:rsidR="004C770C" w:rsidDel="005F62E9">
          <w:rPr>
            <w:rFonts w:cs="Arial"/>
            <w:szCs w:val="20"/>
          </w:rPr>
          <w:delText xml:space="preserve">effect </w:delText>
        </w:r>
      </w:del>
      <w:ins w:id="113" w:author="Stephen Michell" w:date="2024-02-26T12:19:00Z">
        <w:r w:rsidR="00442D72">
          <w:rPr>
            <w:rFonts w:cs="Arial"/>
            <w:szCs w:val="20"/>
          </w:rPr>
          <w:t>e</w:t>
        </w:r>
      </w:ins>
      <w:ins w:id="114" w:author="Stephen Michell" w:date="2024-01-15T12:26:00Z">
        <w:r w:rsidR="005F62E9">
          <w:rPr>
            <w:rFonts w:cs="Arial"/>
            <w:szCs w:val="20"/>
          </w:rPr>
          <w:t xml:space="preserve">ffect </w:t>
        </w:r>
      </w:ins>
      <w:r w:rsidR="004C770C">
        <w:rPr>
          <w:rFonts w:cs="Arial"/>
          <w:szCs w:val="20"/>
        </w:rPr>
        <w:t>the transition between unit systems</w:t>
      </w:r>
      <w:ins w:id="115" w:author="Stephen Michell" w:date="2024-02-26T12:20:00Z">
        <w:r w:rsidR="00442D72">
          <w:rPr>
            <w:rFonts w:cs="Arial"/>
            <w:szCs w:val="20"/>
          </w:rPr>
          <w:t xml:space="preserve">, and </w:t>
        </w:r>
      </w:ins>
      <w:del w:id="116" w:author="Stephen Michell" w:date="2024-02-26T12:20:00Z">
        <w:r w:rsidR="004C770C" w:rsidDel="00442D72">
          <w:rPr>
            <w:rFonts w:cs="Arial"/>
            <w:szCs w:val="20"/>
          </w:rPr>
          <w:delText xml:space="preserve">. </w:delText>
        </w:r>
        <w:r w:rsidDel="00442D72">
          <w:rPr>
            <w:rFonts w:cs="Arial"/>
            <w:szCs w:val="20"/>
          </w:rPr>
          <w:delText>R</w:delText>
        </w:r>
      </w:del>
      <w:ins w:id="117" w:author="Stephen Michell" w:date="2024-02-26T12:20:00Z">
        <w:r w:rsidR="00442D72">
          <w:rPr>
            <w:rFonts w:cs="Arial"/>
            <w:szCs w:val="20"/>
          </w:rPr>
          <w:t>r</w:t>
        </w:r>
      </w:ins>
      <w:r>
        <w:rPr>
          <w:rFonts w:cs="Arial"/>
          <w:szCs w:val="20"/>
        </w:rPr>
        <w:t>eview t</w:t>
      </w:r>
      <w:r w:rsidR="004C770C">
        <w:rPr>
          <w:rFonts w:cs="Arial"/>
          <w:szCs w:val="20"/>
        </w:rPr>
        <w:t>hese bodies critically for proper conversion factors.</w:t>
      </w:r>
    </w:p>
    <w:p w14:paraId="454BCC65" w14:textId="6E52EB00"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682462">
        <w:instrText>“</w:instrText>
      </w:r>
      <w:r w:rsidR="00EB0723">
        <w:rPr>
          <w:rFonts w:cs="Arial"/>
        </w:rPr>
        <w:instrText>Exception</w:instrText>
      </w:r>
      <w:r w:rsidR="00682462">
        <w:instrText>”</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47F51B11" w:rsidR="004C770C" w:rsidRDefault="00726AF3" w:rsidP="004C770C">
      <w:pPr>
        <w:pStyle w:val="Heading2"/>
        <w:rPr>
          <w:iCs/>
        </w:rPr>
      </w:pPr>
      <w:bookmarkStart w:id="118" w:name="_Toc358896487"/>
      <w:bookmarkStart w:id="119" w:name="_Ref86271482"/>
      <w:bookmarkStart w:id="120" w:name="_Ref86272028"/>
      <w:bookmarkStart w:id="121" w:name="_Toc85562617"/>
      <w:bookmarkStart w:id="122" w:name="_Toc86990523"/>
      <w:r>
        <w:t>6</w:t>
      </w:r>
      <w:r w:rsidR="004C770C">
        <w:t>.</w:t>
      </w:r>
      <w:r w:rsidR="00034852">
        <w:t>3</w:t>
      </w:r>
      <w:r w:rsidR="00074057">
        <w:t xml:space="preserve"> </w:t>
      </w:r>
      <w:r w:rsidR="004C770C">
        <w:t xml:space="preserve">Bit </w:t>
      </w:r>
      <w:r w:rsidR="005902BD">
        <w:t xml:space="preserve">representation </w:t>
      </w:r>
      <w:r w:rsidR="004C770C">
        <w:t>[STR]</w:t>
      </w:r>
      <w:bookmarkEnd w:id="118"/>
      <w:bookmarkEnd w:id="119"/>
      <w:bookmarkEnd w:id="120"/>
      <w:bookmarkEnd w:id="121"/>
      <w:bookmarkEnd w:id="122"/>
      <w:r w:rsidR="00B4061F">
        <w:fldChar w:fldCharType="begin"/>
      </w:r>
      <w:r w:rsidR="00080388">
        <w:instrText xml:space="preserve"> XE </w:instrText>
      </w:r>
      <w:r w:rsidR="00682462">
        <w:instrText>“</w:instrText>
      </w:r>
      <w:r w:rsidR="00080388" w:rsidRPr="002007CE">
        <w:instrText>STR</w:instrText>
      </w:r>
      <w:r w:rsidR="00080388">
        <w:instrText xml:space="preserve"> – </w:instrText>
      </w:r>
      <w:r w:rsidR="00080388" w:rsidRPr="002007CE">
        <w:instrText>Bit Representation</w:instrText>
      </w:r>
      <w:r w:rsidR="00682462">
        <w:instrText>”</w:instrText>
      </w:r>
      <w:r w:rsidR="00080388">
        <w:instrText xml:space="preserve"> </w:instrText>
      </w:r>
      <w:r w:rsidR="00B4061F">
        <w:fldChar w:fldCharType="end"/>
      </w:r>
      <w:r w:rsidR="00B4061F">
        <w:fldChar w:fldCharType="begin"/>
      </w:r>
      <w:r w:rsidR="00BA0DB5">
        <w:instrText xml:space="preserve"> XE </w:instrText>
      </w:r>
      <w:r w:rsidR="00682462">
        <w:instrText>“</w:instrText>
      </w:r>
      <w:r w:rsidR="00BA0DB5" w:rsidRPr="00B510AC">
        <w:instrText xml:space="preserve">Language </w:instrText>
      </w:r>
      <w:proofErr w:type="spellStart"/>
      <w:proofErr w:type="gramStart"/>
      <w:r w:rsidR="00BA0DB5" w:rsidRPr="00B510AC">
        <w:instrText>Vulnerabilities:Bit</w:instrText>
      </w:r>
      <w:proofErr w:type="spellEnd"/>
      <w:proofErr w:type="gramEnd"/>
      <w:r w:rsidR="00BA0DB5" w:rsidRPr="00B510AC">
        <w:instrText xml:space="preserve"> Representation [STR]</w:instrText>
      </w:r>
      <w:r w:rsidR="00682462">
        <w:instrText>”</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01FF1EF8" w:rsidR="006863E6" w:rsidRDefault="00F23C5E" w:rsidP="008174A7">
      <w:r>
        <w:t>With the exception of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w:t>
      </w:r>
      <w:proofErr w:type="gramStart"/>
      <w:r w:rsidR="00C46534">
        <w:t>type</w:t>
      </w:r>
      <w:proofErr w:type="gramEnd"/>
      <w:r w:rsidR="00C46534">
        <w:t xml:space="preserv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5C3C631C" w14:textId="2DD35D1D" w:rsidR="00387BB5" w:rsidRDefault="00726AF3" w:rsidP="00387BB5">
      <w:pPr>
        <w:pStyle w:val="Heading3"/>
      </w:pPr>
      <w:r>
        <w:t>6</w:t>
      </w:r>
      <w:r w:rsidR="009E501C">
        <w:t>.</w:t>
      </w:r>
      <w:r w:rsidR="00034852">
        <w:t>3</w:t>
      </w:r>
      <w:r w:rsidR="004C770C">
        <w:t>.2</w:t>
      </w:r>
      <w:r w:rsidR="00074057">
        <w:t xml:space="preserve"> </w:t>
      </w:r>
      <w:r w:rsidR="00387BB5">
        <w:t xml:space="preserve">Avoidance mechanisms for </w:t>
      </w:r>
      <w:r w:rsidR="004C770C">
        <w:t xml:space="preserve">language users </w:t>
      </w:r>
    </w:p>
    <w:p w14:paraId="08C0D02B" w14:textId="0C739687" w:rsidR="004C770C" w:rsidRPr="007A21D7" w:rsidRDefault="00E77A8D" w:rsidP="007A21D7">
      <w:pPr>
        <w:pStyle w:val="NormBull"/>
        <w:numPr>
          <w:ilvl w:val="0"/>
          <w:numId w:val="0"/>
        </w:numPr>
        <w:rPr>
          <w:rFonts w:ascii="Cambria" w:hAnsi="Cambria"/>
        </w:rPr>
      </w:pPr>
      <w:ins w:id="123" w:author="Stephen Michell" w:date="2024-02-13T16:0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24" w:author="Stephen Michell" w:date="2024-02-13T16:09:00Z">
        <w:r w:rsidR="00387BB5" w:rsidRPr="007A21D7" w:rsidDel="00E77A8D">
          <w:rPr>
            <w:rFonts w:ascii="Cambria" w:hAnsi="Cambria"/>
          </w:rPr>
          <w:delText xml:space="preserve">Ada </w:delText>
        </w:r>
        <w:r w:rsidR="00387BB5" w:rsidRPr="007A21D7" w:rsidDel="00E77A8D">
          <w:rPr>
            <w:rFonts w:ascii="Cambria" w:hAnsi="Cambria"/>
            <w:szCs w:val="24"/>
          </w:rPr>
          <w:delText>s</w:delText>
        </w:r>
        <w:r w:rsidR="00387BB5" w:rsidRPr="007A21D7" w:rsidDel="00E77A8D">
          <w:rPr>
            <w:rFonts w:ascii="Cambria" w:eastAsiaTheme="minorEastAsia" w:hAnsi="Cambria"/>
            <w:szCs w:val="24"/>
          </w:rPr>
          <w:delText xml:space="preserve">oftware developers can avoid the vulnerabilities </w:delText>
        </w:r>
        <w:r w:rsidR="00387BB5" w:rsidRPr="007A21D7" w:rsidDel="00E77A8D">
          <w:rPr>
            <w:rFonts w:ascii="Cambria" w:hAnsi="Cambria"/>
          </w:rPr>
          <w:delText>associated with the complexity of bit level programming</w:delText>
        </w:r>
        <w:r w:rsidR="00387BB5" w:rsidRPr="007A21D7" w:rsidDel="00E77A8D">
          <w:rPr>
            <w:rFonts w:ascii="Cambria" w:eastAsiaTheme="minorEastAsia" w:hAnsi="Cambria"/>
            <w:szCs w:val="24"/>
          </w:rPr>
          <w:delText xml:space="preserve"> or mitigate its ill effects in the following ways. They can:</w:delText>
        </w:r>
      </w:del>
    </w:p>
    <w:p w14:paraId="33EBD56F" w14:textId="20740330" w:rsidR="0061285E" w:rsidRPr="0061285E" w:rsidRDefault="00541647" w:rsidP="00CF225A">
      <w:pPr>
        <w:pStyle w:val="ListParagraph"/>
        <w:numPr>
          <w:ilvl w:val="0"/>
          <w:numId w:val="298"/>
        </w:numPr>
        <w:spacing w:before="120" w:after="120" w:line="240" w:lineRule="auto"/>
      </w:pPr>
      <w:r>
        <w:t>Apply</w:t>
      </w:r>
      <w:r w:rsidR="003C44DE" w:rsidRPr="003C44DE">
        <w:t xml:space="preserve">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lastRenderedPageBreak/>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1DAAFB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B42F5D">
        <w:rPr>
          <w:rFonts w:cstheme="minorHAnsi"/>
          <w:szCs w:val="20"/>
        </w:rPr>
        <w:t xml:space="preserve"> </w:t>
      </w:r>
      <w:r w:rsidR="008174A7" w:rsidRPr="00A26B3D">
        <w:rPr>
          <w:rFonts w:cstheme="minorHAnsi"/>
          <w:szCs w:val="20"/>
        </w:rPr>
        <w:t>system.</w:t>
      </w:r>
    </w:p>
    <w:p w14:paraId="01DAD368" w14:textId="5EC21285" w:rsidR="004C770C" w:rsidRPr="00044C59" w:rsidRDefault="00726AF3" w:rsidP="004C770C">
      <w:pPr>
        <w:pStyle w:val="Heading2"/>
        <w:rPr>
          <w:iCs/>
          <w:lang w:val="en-GB"/>
        </w:rPr>
      </w:pPr>
      <w:bookmarkStart w:id="125" w:name="_Ref336422984"/>
      <w:bookmarkStart w:id="126" w:name="_Toc358896488"/>
      <w:bookmarkStart w:id="127" w:name="_Toc85562618"/>
      <w:bookmarkStart w:id="128"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25"/>
      <w:bookmarkEnd w:id="126"/>
      <w:bookmarkEnd w:id="127"/>
      <w:bookmarkEnd w:id="128"/>
      <w:r w:rsidR="00B4061F">
        <w:rPr>
          <w:lang w:val="en-GB"/>
        </w:rPr>
        <w:fldChar w:fldCharType="begin"/>
      </w:r>
      <w:r w:rsidR="00080388">
        <w:instrText xml:space="preserve"> XE </w:instrText>
      </w:r>
      <w:r w:rsidR="00682462">
        <w:instrText>“</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682462">
        <w:instrText>”</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682462">
        <w:instrText>“</w:instrText>
      </w:r>
      <w:r w:rsidR="00DA45B9" w:rsidRPr="008419DF">
        <w:rPr>
          <w:lang w:val="en-GB"/>
        </w:rPr>
        <w:instrText xml:space="preserve">Language </w:instrText>
      </w:r>
      <w:proofErr w:type="gramStart"/>
      <w:r w:rsidR="00DA45B9" w:rsidRPr="008419DF">
        <w:rPr>
          <w:lang w:val="en-GB"/>
        </w:rPr>
        <w:instrText>Vulnerabilities:</w:instrText>
      </w:r>
      <w:r w:rsidR="00DA45B9" w:rsidRPr="008419DF">
        <w:instrText>Floating</w:instrText>
      </w:r>
      <w:proofErr w:type="gramEnd"/>
      <w:r w:rsidR="00DA45B9" w:rsidRPr="008419DF">
        <w:instrText>-point Arithmetic [PLF]</w:instrText>
      </w:r>
      <w:r w:rsidR="00682462">
        <w:instrText>”</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5EE65262" w14:textId="6D1067BF" w:rsidR="00387BB5"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r w:rsidR="00682462">
        <w:t xml:space="preserve"> For additional information on floating-point arithmetic, see [21].</w:t>
      </w:r>
    </w:p>
    <w:p w14:paraId="3DA58575" w14:textId="564D7333" w:rsidR="00387BB5" w:rsidRDefault="00726AF3" w:rsidP="00387BB5">
      <w:pPr>
        <w:pStyle w:val="Heading3"/>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74EA9E3" w14:textId="5A2000CB" w:rsidR="004C770C" w:rsidRPr="00442D72" w:rsidRDefault="00E77A8D" w:rsidP="007A21D7">
      <w:pPr>
        <w:pStyle w:val="NormBull"/>
        <w:numPr>
          <w:ilvl w:val="0"/>
          <w:numId w:val="0"/>
        </w:numPr>
        <w:rPr>
          <w:rFonts w:ascii="Cambria" w:hAnsi="Cambria"/>
        </w:rPr>
      </w:pPr>
      <w:ins w:id="129" w:author="Stephen Michell" w:date="2024-02-13T16:1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30" w:author="Stephen Michell" w:date="2024-02-13T16:10: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3A0010EF" w14:textId="14FDB011" w:rsidR="00407C55" w:rsidRPr="00407C55" w:rsidRDefault="00541647" w:rsidP="00A72DB0">
      <w:pPr>
        <w:pStyle w:val="ListParagraph"/>
        <w:numPr>
          <w:ilvl w:val="0"/>
          <w:numId w:val="323"/>
        </w:numPr>
        <w:spacing w:before="120" w:after="120" w:line="240" w:lineRule="auto"/>
        <w:rPr>
          <w:lang w:val="en-GB"/>
        </w:rPr>
      </w:pPr>
      <w:r>
        <w:t>Apply</w:t>
      </w:r>
      <w:r w:rsidR="003C44DE" w:rsidRPr="003C44DE">
        <w:t xml:space="preserve"> the mitigation mechanisms of subclause 6.4.5 of </w:t>
      </w:r>
      <w:r w:rsidR="00DC0859">
        <w:t>ISO/IEC</w:t>
      </w:r>
      <w:r w:rsidR="001613A5">
        <w:t xml:space="preserve"> </w:t>
      </w:r>
      <w:r w:rsidR="00DC0859">
        <w:t>24772-1:</w:t>
      </w:r>
      <w:r w:rsidR="006A34C2">
        <w:t>202</w:t>
      </w:r>
      <w:ins w:id="131" w:author="Stephen Michell" w:date="2024-02-25T22:34:00Z">
        <w:r w:rsidR="00EE6A98">
          <w:t>4</w:t>
        </w:r>
      </w:ins>
      <w:del w:id="132" w:author="Stephen Michell" w:date="2024-02-25T22:34:00Z">
        <w:r w:rsidR="006A34C2" w:rsidDel="00EE6A98">
          <w:delText>2</w:delText>
        </w:r>
      </w:del>
      <w:r w:rsidR="00DC0859">
        <w:t>.</w:t>
      </w:r>
    </w:p>
    <w:p w14:paraId="06D4566D" w14:textId="39560010"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w:t>
      </w:r>
      <w:r w:rsidR="00387BB5">
        <w:rPr>
          <w:lang w:val="en-GB"/>
        </w:rPr>
        <w:t>can</w:t>
      </w:r>
      <w:r w:rsidR="00387BB5" w:rsidRPr="00407C55">
        <w:rPr>
          <w:lang w:val="en-GB"/>
        </w:rPr>
        <w:t xml:space="preserve"> </w:t>
      </w:r>
      <w:r w:rsidRPr="00407C55">
        <w:rPr>
          <w:lang w:val="en-GB"/>
        </w:rPr>
        <w:t>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3806B6F2" w14:textId="334D3FF4" w:rsidR="00AE400A" w:rsidRPr="007A21D7" w:rsidRDefault="00541647" w:rsidP="00CF225A">
      <w:pPr>
        <w:pStyle w:val="ListParagraph"/>
        <w:numPr>
          <w:ilvl w:val="0"/>
          <w:numId w:val="323"/>
        </w:numPr>
        <w:spacing w:before="120" w:after="120" w:line="240" w:lineRule="auto"/>
        <w:rPr>
          <w:lang w:val="pt-BR"/>
        </w:rPr>
      </w:pPr>
      <w:r>
        <w:rPr>
          <w:lang w:val="en-GB"/>
        </w:rPr>
        <w:t>Forbid</w:t>
      </w:r>
      <w:r w:rsidRPr="00262A7C">
        <w:rPr>
          <w:lang w:val="en-GB"/>
        </w:rPr>
        <w:t xml:space="preserve"> </w:t>
      </w:r>
      <w:r w:rsidR="004C770C" w:rsidRPr="00262A7C">
        <w:rPr>
          <w:lang w:val="en-GB"/>
        </w:rPr>
        <w:t xml:space="preserve">comparing floating-point values for equality. Instead, use comparisons that account for the approximate results of computations. </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21E4D484" w:rsidR="004C770C" w:rsidRDefault="004C770C" w:rsidP="00CF225A">
      <w:pPr>
        <w:pStyle w:val="ListParagraph"/>
        <w:numPr>
          <w:ilvl w:val="0"/>
          <w:numId w:val="323"/>
        </w:numPr>
        <w:spacing w:before="120" w:after="120" w:line="240" w:lineRule="auto"/>
        <w:rPr>
          <w:lang w:val="en-GB"/>
        </w:rPr>
      </w:pPr>
      <w:r w:rsidRPr="00262A7C">
        <w:rPr>
          <w:lang w:val="en-GB"/>
        </w:rPr>
        <w:t>Use Ada</w:t>
      </w:r>
      <w:r w:rsidR="00682462">
        <w:rPr>
          <w:lang w:val="en-GB"/>
        </w:rPr>
        <w:t>’</w:t>
      </w:r>
      <w:r w:rsidRPr="00262A7C">
        <w:rPr>
          <w:lang w:val="en-GB"/>
        </w:rPr>
        <w:t>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042BF02D"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 xml:space="preserve">ISO/IEC </w:t>
      </w:r>
      <w:proofErr w:type="gramStart"/>
      <w:r w:rsidR="00491CBF">
        <w:t>8652</w:t>
      </w:r>
      <w:r w:rsidR="00B42F5D">
        <w:t xml:space="preserve"> </w:t>
      </w:r>
      <w:r w:rsidRPr="00262A7C">
        <w:rPr>
          <w:lang w:val="en-GB"/>
        </w:rPr>
        <w:t xml:space="preserve"> and</w:t>
      </w:r>
      <w:proofErr w:type="gramEnd"/>
      <w:r w:rsidRPr="00262A7C">
        <w:rPr>
          <w:lang w:val="en-GB"/>
        </w:rPr>
        <w:t xml:space="preserve"> employ the </w:t>
      </w:r>
      <w:r w:rsidR="00682462">
        <w:rPr>
          <w:lang w:val="en-GB"/>
        </w:rPr>
        <w:t>“</w:t>
      </w:r>
      <w:r w:rsidRPr="00262A7C">
        <w:rPr>
          <w:lang w:val="en-GB"/>
        </w:rPr>
        <w:t>strict mode</w:t>
      </w:r>
      <w:r w:rsidR="00682462">
        <w:rPr>
          <w:lang w:val="en-GB"/>
        </w:rPr>
        <w:t>”</w:t>
      </w:r>
      <w:r w:rsidRPr="00262A7C">
        <w:rPr>
          <w:lang w:val="en-GB"/>
        </w:rPr>
        <w:t xml:space="preserv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w:t>
      </w:r>
      <w:proofErr w:type="spellStart"/>
      <w:r w:rsidR="00B42F5D">
        <w:rPr>
          <w:lang w:val="en-GB"/>
        </w:rPr>
        <w:t>Numerics</w:t>
      </w:r>
      <w:proofErr w:type="spellEnd"/>
      <w:r w:rsidR="00B42F5D">
        <w:rPr>
          <w:lang w:val="en-GB"/>
        </w:rPr>
        <w:t xml:space="preserve"> </w:t>
      </w:r>
      <w:r w:rsidRPr="00262A7C">
        <w:rPr>
          <w:lang w:val="en-GB"/>
        </w:rPr>
        <w:t>Annex.</w:t>
      </w:r>
    </w:p>
    <w:p w14:paraId="7BC5FDF3" w14:textId="1ED91F21" w:rsidR="004C770C" w:rsidRDefault="00541647" w:rsidP="00CF225A">
      <w:pPr>
        <w:pStyle w:val="ListParagraph"/>
        <w:numPr>
          <w:ilvl w:val="0"/>
          <w:numId w:val="323"/>
        </w:numPr>
        <w:spacing w:before="120" w:after="120" w:line="240" w:lineRule="auto"/>
        <w:rPr>
          <w:lang w:val="en-GB"/>
        </w:rPr>
      </w:pPr>
      <w:r>
        <w:rPr>
          <w:lang w:val="en-GB"/>
        </w:rPr>
        <w:t>Forbid</w:t>
      </w:r>
      <w:r w:rsidRPr="00262A7C">
        <w:rPr>
          <w:lang w:val="en-GB"/>
        </w:rPr>
        <w:t xml:space="preserve"> </w:t>
      </w:r>
      <w:r w:rsidR="004C770C" w:rsidRPr="00262A7C">
        <w:rPr>
          <w:lang w:val="en-GB"/>
        </w:rPr>
        <w:t xml:space="preserve">direct manipulation of bit fields of floating-point </w:t>
      </w:r>
      <w:proofErr w:type="gramStart"/>
      <w:r w:rsidR="004C770C" w:rsidRPr="00262A7C">
        <w:rPr>
          <w:lang w:val="en-GB"/>
        </w:rPr>
        <w:t>values, since</w:t>
      </w:r>
      <w:proofErr w:type="gramEnd"/>
      <w:r w:rsidR="004C770C" w:rsidRPr="00262A7C">
        <w:rPr>
          <w:lang w:val="en-GB"/>
        </w:rPr>
        <w:t xml:space="preserve"> such operations are generally target-specific and error-prone. Instead, make use of Ada</w:t>
      </w:r>
      <w:r w:rsidR="00682462">
        <w:rPr>
          <w:lang w:val="en-GB"/>
        </w:rPr>
        <w:t>’</w:t>
      </w:r>
      <w:r w:rsidR="004C770C" w:rsidRPr="00262A7C">
        <w:rPr>
          <w:lang w:val="en-GB"/>
        </w:rPr>
        <w:t>s predefined floating-point attributes (</w:t>
      </w:r>
      <w:r w:rsidR="00883191">
        <w:rPr>
          <w:lang w:val="en-GB"/>
        </w:rPr>
        <w:t>such as</w:t>
      </w:r>
      <w:r w:rsidR="004C770C" w:rsidRPr="00262A7C">
        <w:rPr>
          <w:lang w:val="en-GB"/>
        </w:rPr>
        <w:t xml:space="preserve"> </w:t>
      </w:r>
      <w:r w:rsidR="00682462">
        <w:rPr>
          <w:rFonts w:ascii="Courier New" w:hAnsi="Courier New" w:cs="Courier New"/>
          <w:kern w:val="32"/>
          <w:sz w:val="20"/>
          <w:szCs w:val="20"/>
        </w:rPr>
        <w:t>‘</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w:instrText>
      </w:r>
      <w:r w:rsidR="00682462">
        <w:rPr>
          <w:rFonts w:ascii="Courier New" w:hAnsi="Courier New" w:cs="Courier New"/>
          <w:kern w:val="32"/>
          <w:sz w:val="20"/>
          <w:szCs w:val="20"/>
        </w:rPr>
        <w:instrText>“</w:instrText>
      </w:r>
      <w:proofErr w:type="spellStart"/>
      <w:r w:rsidR="00A40A11" w:rsidRPr="00A72DB0">
        <w:rPr>
          <w:rFonts w:ascii="Courier New" w:hAnsi="Courier New" w:cs="Courier New"/>
          <w:kern w:val="32"/>
          <w:sz w:val="20"/>
          <w:szCs w:val="20"/>
        </w:rPr>
        <w:instrText>Attribute:</w:instrText>
      </w:r>
      <w:r w:rsidR="00682462">
        <w:rPr>
          <w:rFonts w:ascii="Courier New" w:hAnsi="Courier New" w:cs="Courier New"/>
          <w:kern w:val="32"/>
          <w:sz w:val="20"/>
          <w:szCs w:val="20"/>
        </w:rPr>
        <w:instrText>’</w:instrText>
      </w:r>
      <w:r w:rsidR="00A40A11" w:rsidRPr="00A72DB0">
        <w:rPr>
          <w:rFonts w:ascii="Courier New" w:hAnsi="Courier New" w:cs="Courier New"/>
          <w:kern w:val="32"/>
          <w:sz w:val="20"/>
          <w:szCs w:val="20"/>
        </w:rPr>
        <w:instrText>Exponent</w:instrText>
      </w:r>
      <w:proofErr w:type="spellEnd"/>
      <w:r w:rsidR="00682462">
        <w:rPr>
          <w:rFonts w:ascii="Courier New" w:hAnsi="Courier New" w:cs="Courier New"/>
          <w:kern w:val="32"/>
          <w:sz w:val="20"/>
          <w:szCs w:val="20"/>
        </w:rPr>
        <w:instrText>”</w:instrText>
      </w:r>
      <w:r w:rsidR="00A40A11"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r w:rsidR="004C770C"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6C8202E2" w:rsidR="004C770C" w:rsidRDefault="00726AF3" w:rsidP="004C770C">
      <w:pPr>
        <w:pStyle w:val="Heading2"/>
        <w:rPr>
          <w:lang w:val="en-GB"/>
        </w:rPr>
      </w:pPr>
      <w:bookmarkStart w:id="133" w:name="_Ref336423044"/>
      <w:bookmarkStart w:id="134" w:name="_Toc358896489"/>
      <w:bookmarkStart w:id="135" w:name="_Toc85562619"/>
      <w:bookmarkStart w:id="136" w:name="_Toc86990525"/>
      <w:r>
        <w:rPr>
          <w:lang w:val="en-GB"/>
        </w:rPr>
        <w:lastRenderedPageBreak/>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33"/>
      <w:bookmarkEnd w:id="134"/>
      <w:bookmarkEnd w:id="135"/>
      <w:bookmarkEnd w:id="136"/>
      <w:r w:rsidR="00B4061F">
        <w:rPr>
          <w:lang w:val="en-GB"/>
        </w:rPr>
        <w:fldChar w:fldCharType="begin"/>
      </w:r>
      <w:r w:rsidR="00080388">
        <w:instrText xml:space="preserve"> XE </w:instrText>
      </w:r>
      <w:r w:rsidR="00682462">
        <w:instrText>“</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682462">
        <w:instrText>”</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682462">
        <w:instrText>“</w:instrText>
      </w:r>
      <w:r w:rsidR="00080388" w:rsidRPr="003423DC">
        <w:rPr>
          <w:lang w:val="en-GB"/>
        </w:rPr>
        <w:instrText xml:space="preserve">Language </w:instrText>
      </w:r>
      <w:proofErr w:type="gramStart"/>
      <w:r w:rsidR="00080388" w:rsidRPr="003423DC">
        <w:rPr>
          <w:lang w:val="en-GB"/>
        </w:rPr>
        <w:instrText>Vulnerabilities:</w:instrText>
      </w:r>
      <w:r w:rsidR="00080388" w:rsidRPr="003423DC">
        <w:instrText>Enumerator</w:instrText>
      </w:r>
      <w:proofErr w:type="gramEnd"/>
      <w:r w:rsidR="00080388" w:rsidRPr="003423DC">
        <w:instrText xml:space="preserve"> Issues [CCB]</w:instrText>
      </w:r>
      <w:r w:rsidR="00682462">
        <w:instrText>”</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32DF454E"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w:t>
      </w:r>
      <w:proofErr w:type="gramStart"/>
      <w:r w:rsidRPr="00A72DB0">
        <w:t xml:space="preserve">Open </w:t>
      </w:r>
      <w:r w:rsidR="00EE6A98">
        <w:t xml:space="preserve"> </w:t>
      </w:r>
      <w:r w:rsidRPr="00A72DB0">
        <w:t>=</w:t>
      </w:r>
      <w:proofErr w:type="gramEnd"/>
      <w:r w:rsidRPr="00A72DB0">
        <w:t xml:space="preserve">&gt; 1, Close =&gt; 2, </w:t>
      </w:r>
    </w:p>
    <w:p w14:paraId="2A5F57B2" w14:textId="39891C0F" w:rsidR="004C770C" w:rsidRPr="00A72DB0" w:rsidRDefault="00EE6A98" w:rsidP="00A72DB0">
      <w:pPr>
        <w:pStyle w:val="code"/>
      </w:pPr>
      <w:r>
        <w:rPr>
          <w:b/>
          <w:bCs/>
        </w:rPr>
        <w:t xml:space="preserve">                  </w:t>
      </w:r>
      <w:r w:rsidR="004C770C" w:rsidRPr="00A72DB0">
        <w:t>Read</w:t>
      </w:r>
      <w:r>
        <w:t xml:space="preserve">   </w:t>
      </w:r>
      <w:r w:rsidR="004C770C" w:rsidRPr="00A72DB0">
        <w:t xml:space="preserve"> =&gt; 4, Write =&gt; 8, </w:t>
      </w:r>
      <w:proofErr w:type="gramStart"/>
      <w:r w:rsidR="004C770C" w:rsidRPr="00A72DB0">
        <w:t xml:space="preserve">Sync </w:t>
      </w:r>
      <w:r>
        <w:t xml:space="preserve"> </w:t>
      </w:r>
      <w:r w:rsidR="004C770C" w:rsidRPr="00A72DB0">
        <w:t>=</w:t>
      </w:r>
      <w:proofErr w:type="gramEnd"/>
      <w:r w:rsidR="004C770C" w:rsidRPr="00A72DB0">
        <w:t>&gt; 16);</w:t>
      </w:r>
    </w:p>
    <w:p w14:paraId="26B40B40" w14:textId="65DBD2BA"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F526596" w14:textId="3D301D09" w:rsidR="00387BB5" w:rsidRDefault="00726AF3" w:rsidP="00387BB5">
      <w:pPr>
        <w:pStyle w:val="Heading3"/>
      </w:pPr>
      <w:r>
        <w:t>6</w:t>
      </w:r>
      <w:r w:rsidR="009E501C">
        <w:t>.</w:t>
      </w:r>
      <w:r w:rsidR="00034852">
        <w:t>5</w:t>
      </w:r>
      <w:r w:rsidR="004C770C">
        <w:t>.2</w:t>
      </w:r>
      <w:r w:rsidR="00074057">
        <w:t xml:space="preserve"> </w:t>
      </w:r>
      <w:r w:rsidR="00387BB5">
        <w:t>Avoidance mechanisms for</w:t>
      </w:r>
      <w:r w:rsidR="004C770C">
        <w:t xml:space="preserve"> language users </w:t>
      </w:r>
    </w:p>
    <w:p w14:paraId="642069F1" w14:textId="0FE95E15" w:rsidR="004C770C" w:rsidRPr="00442D72" w:rsidRDefault="00E77A8D" w:rsidP="007A21D7">
      <w:pPr>
        <w:pStyle w:val="NormBull"/>
        <w:numPr>
          <w:ilvl w:val="0"/>
          <w:numId w:val="0"/>
        </w:numPr>
        <w:rPr>
          <w:rFonts w:ascii="Cambria" w:hAnsi="Cambria"/>
        </w:rPr>
      </w:pPr>
      <w:ins w:id="137" w:author="Stephen Michell" w:date="2024-02-13T16:1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38" w:author="Stephen Michell" w:date="2024-02-13T16:10: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4A8D3EA2" w14:textId="53761A06" w:rsidR="0061285E" w:rsidRPr="0061285E" w:rsidRDefault="00541647" w:rsidP="00CF225A">
      <w:pPr>
        <w:pStyle w:val="ListParagraph"/>
        <w:numPr>
          <w:ilvl w:val="0"/>
          <w:numId w:val="339"/>
        </w:numPr>
        <w:spacing w:before="120" w:after="120" w:line="240" w:lineRule="auto"/>
        <w:rPr>
          <w:rFonts w:cs="Arial"/>
          <w:kern w:val="32"/>
          <w:szCs w:val="20"/>
        </w:rPr>
      </w:pPr>
      <w:r>
        <w:t>Apply</w:t>
      </w:r>
      <w:r w:rsidR="003C44DE" w:rsidRPr="003C44DE">
        <w:t xml:space="preserve"> the mitigation mechanisms of subclause 6.5.5 of </w:t>
      </w:r>
      <w:r w:rsidR="00DC0859">
        <w:t>ISO/IEC 24772-1:</w:t>
      </w:r>
      <w:r w:rsidR="006A34C2">
        <w:rPr>
          <w:lang w:val="en-GB"/>
        </w:rPr>
        <w:t>202</w:t>
      </w:r>
      <w:ins w:id="139" w:author="Stephen Michell" w:date="2024-02-25T22:34:00Z">
        <w:r w:rsidR="00EE6A98">
          <w:rPr>
            <w:lang w:val="en-GB"/>
          </w:rPr>
          <w:t>4</w:t>
        </w:r>
      </w:ins>
      <w:del w:id="140" w:author="Stephen Michell" w:date="2024-02-25T22:34:00Z">
        <w:r w:rsidR="006A34C2" w:rsidDel="00EE6A98">
          <w:rPr>
            <w:lang w:val="en-GB"/>
          </w:rPr>
          <w:delText>2</w:delText>
        </w:r>
      </w:del>
      <w:r w:rsidR="00387BB5">
        <w:t>;</w:t>
      </w:r>
    </w:p>
    <w:p w14:paraId="27A89EE6" w14:textId="089141B2" w:rsidR="004C770C" w:rsidRDefault="00B42F5D" w:rsidP="00CF225A">
      <w:pPr>
        <w:pStyle w:val="ListParagraph"/>
        <w:numPr>
          <w:ilvl w:val="0"/>
          <w:numId w:val="339"/>
        </w:numPr>
        <w:spacing w:before="120" w:after="120" w:line="240" w:lineRule="auto"/>
        <w:rPr>
          <w:rFonts w:cs="Arial"/>
          <w:kern w:val="32"/>
          <w:szCs w:val="20"/>
        </w:rPr>
      </w:pPr>
      <w:r>
        <w:rPr>
          <w:rFonts w:cs="Arial"/>
          <w:kern w:val="32"/>
          <w:szCs w:val="20"/>
          <w:lang w:bidi="en-US"/>
        </w:rPr>
        <w:t xml:space="preserve">Avoid </w:t>
      </w:r>
      <w:r w:rsidR="004C770C" w:rsidRPr="001426B4">
        <w:rPr>
          <w:rFonts w:cs="Arial"/>
          <w:kern w:val="32"/>
          <w:szCs w:val="20"/>
          <w:lang w:bidi="en-US"/>
        </w:rPr>
        <w:t xml:space="preserve">use the </w:t>
      </w:r>
      <w:r w:rsidR="004C770C" w:rsidRPr="00A72DB0">
        <w:rPr>
          <w:rStyle w:val="codeChar"/>
          <w:rFonts w:eastAsiaTheme="minorEastAsia"/>
        </w:rPr>
        <w:t>others</w:t>
      </w:r>
      <w:r w:rsidR="004C770C" w:rsidRPr="001426B4">
        <w:rPr>
          <w:rFonts w:cs="Arial"/>
          <w:szCs w:val="20"/>
          <w:lang w:bidi="en-US"/>
        </w:rPr>
        <w:t xml:space="preserve"> choice</w:t>
      </w:r>
      <w:r>
        <w:rPr>
          <w:rFonts w:cs="Arial"/>
          <w:szCs w:val="20"/>
          <w:lang w:bidi="en-US"/>
        </w:rPr>
        <w:t xml:space="preserve"> for</w:t>
      </w:r>
      <w:r w:rsidRPr="001426B4">
        <w:rPr>
          <w:rFonts w:cs="Arial"/>
          <w:kern w:val="32"/>
          <w:szCs w:val="20"/>
          <w:lang w:bidi="en-US"/>
        </w:rPr>
        <w:t xml:space="preserve"> </w:t>
      </w:r>
      <w:r w:rsidRPr="00A72DB0">
        <w:rPr>
          <w:rStyle w:val="codeChar"/>
          <w:rFonts w:eastAsiaTheme="minorEastAsia"/>
        </w:rPr>
        <w:t>case</w:t>
      </w:r>
      <w:r w:rsidRPr="001426B4">
        <w:rPr>
          <w:rFonts w:cs="Arial"/>
          <w:kern w:val="32"/>
          <w:szCs w:val="20"/>
          <w:lang w:bidi="en-US"/>
        </w:rPr>
        <w:t xml:space="preserve"> statements</w:t>
      </w:r>
      <w:r>
        <w:rPr>
          <w:u w:val="single"/>
        </w:rPr>
        <w:fldChar w:fldCharType="begin"/>
      </w:r>
      <w:r>
        <w:instrText xml:space="preserve"> XE </w:instrText>
      </w:r>
      <w:r w:rsidR="00682462">
        <w:instrText>“</w:instrText>
      </w:r>
      <w:r w:rsidRPr="004E4AEC">
        <w:instrText>Case statement</w:instrText>
      </w:r>
      <w:r w:rsidR="00682462">
        <w:instrText>”</w:instrText>
      </w:r>
      <w:r>
        <w:instrText xml:space="preserve"> </w:instrText>
      </w:r>
      <w:r>
        <w:rPr>
          <w:u w:val="single"/>
        </w:rPr>
        <w:fldChar w:fldCharType="end"/>
      </w:r>
      <w:r w:rsidRPr="001426B4">
        <w:rPr>
          <w:rFonts w:cs="Arial"/>
          <w:kern w:val="32"/>
          <w:szCs w:val="20"/>
          <w:lang w:bidi="en-US"/>
        </w:rPr>
        <w:t xml:space="preserve"> and </w:t>
      </w:r>
      <w:proofErr w:type="gramStart"/>
      <w:r w:rsidRPr="001426B4">
        <w:rPr>
          <w:rFonts w:cs="Arial"/>
          <w:kern w:val="32"/>
          <w:szCs w:val="20"/>
          <w:lang w:bidi="en-US"/>
        </w:rPr>
        <w:t>aggregates</w:t>
      </w:r>
      <w:r w:rsidR="00387BB5">
        <w:rPr>
          <w:rFonts w:cs="Arial"/>
          <w:szCs w:val="20"/>
          <w:lang w:bidi="en-US"/>
        </w:rPr>
        <w:t>;</w:t>
      </w:r>
      <w:proofErr w:type="gramEnd"/>
    </w:p>
    <w:p w14:paraId="0AE4B36D" w14:textId="48470D20"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416761EF" w:rsidR="004C770C" w:rsidRDefault="00726AF3" w:rsidP="004C770C">
      <w:pPr>
        <w:pStyle w:val="Heading2"/>
        <w:rPr>
          <w:lang w:val="en-GB"/>
        </w:rPr>
      </w:pPr>
      <w:bookmarkStart w:id="141" w:name="_Toc358896490"/>
      <w:bookmarkStart w:id="142" w:name="_Ref86271920"/>
      <w:bookmarkStart w:id="143" w:name="_Toc85562620"/>
      <w:bookmarkStart w:id="144"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41"/>
      <w:bookmarkEnd w:id="142"/>
      <w:bookmarkEnd w:id="143"/>
      <w:bookmarkEnd w:id="144"/>
      <w:r w:rsidR="003C51D3">
        <w:rPr>
          <w:lang w:val="en-GB"/>
        </w:rPr>
        <w:t xml:space="preserve"> </w:t>
      </w:r>
      <w:r w:rsidR="00B4061F">
        <w:rPr>
          <w:lang w:val="en-GB"/>
        </w:rPr>
        <w:fldChar w:fldCharType="begin"/>
      </w:r>
      <w:r w:rsidR="00E03AF0">
        <w:instrText xml:space="preserve"> XE </w:instrText>
      </w:r>
      <w:r w:rsidR="00682462">
        <w:instrText>“</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682462">
        <w:instrText>”</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682462">
        <w:instrText>“</w:instrText>
      </w:r>
      <w:r w:rsidR="00E03AF0" w:rsidRPr="001E05EA">
        <w:rPr>
          <w:lang w:val="en-GB"/>
        </w:rPr>
        <w:instrText xml:space="preserve">Language </w:instrText>
      </w:r>
      <w:proofErr w:type="gramStart"/>
      <w:r w:rsidR="00E03AF0" w:rsidRPr="001E05EA">
        <w:rPr>
          <w:lang w:val="en-GB"/>
        </w:rPr>
        <w:instrText>Vulnerabilities:</w:instrText>
      </w:r>
      <w:r w:rsidR="00E03AF0" w:rsidRPr="001E05EA">
        <w:instrText>Numeric</w:instrText>
      </w:r>
      <w:proofErr w:type="gramEnd"/>
      <w:r w:rsidR="00E03AF0" w:rsidRPr="001E05EA">
        <w:instrText xml:space="preserve"> Conversion Errors [FLC]</w:instrText>
      </w:r>
      <w:r w:rsidR="00682462">
        <w:instrText>”</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45" w:name="_Toc462231218"/>
      <w:r>
        <w:rPr>
          <w:lang w:val="en-GB"/>
        </w:rPr>
        <w:t>6.6</w:t>
      </w:r>
      <w:r w:rsidRPr="00262A7C">
        <w:rPr>
          <w:lang w:val="en-GB"/>
        </w:rPr>
        <w:t>.1</w:t>
      </w:r>
      <w:r>
        <w:rPr>
          <w:lang w:val="en-GB"/>
        </w:rPr>
        <w:t xml:space="preserve"> </w:t>
      </w:r>
      <w:r w:rsidRPr="00262A7C">
        <w:rPr>
          <w:lang w:val="en-GB"/>
        </w:rPr>
        <w:t>Applicability to language</w:t>
      </w:r>
      <w:bookmarkEnd w:id="145"/>
    </w:p>
    <w:p w14:paraId="6B08C856" w14:textId="40842B15" w:rsidR="00C978D2" w:rsidRDefault="004D39D1" w:rsidP="003C51D3">
      <w:proofErr w:type="gramStart"/>
      <w:r>
        <w:t>With the exception of</w:t>
      </w:r>
      <w:proofErr w:type="gramEnd"/>
      <w: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lastRenderedPageBreak/>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rsidP="007A21D7">
      <w:p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17CC153B" w14:textId="42E2C3BE" w:rsidR="00F128DF" w:rsidRDefault="003C51D3" w:rsidP="007A21D7">
      <w:r w:rsidRPr="00262A7C">
        <w:rPr>
          <w:lang w:val="en-GB"/>
        </w:rPr>
        <w:t xml:space="preserve">In the case of explicit conversions, </w:t>
      </w:r>
      <w:r w:rsidRPr="00675793">
        <w:rPr>
          <w:lang w:val="en-GB"/>
        </w:rPr>
        <w:t>Ada language rules prevent numeric conversion errors</w:t>
      </w:r>
      <w:r>
        <w:rPr>
          <w:lang w:val="en-GB"/>
        </w:rPr>
        <w:t xml:space="preserve"> by applying </w:t>
      </w:r>
      <w:r w:rsidR="00B42F5D">
        <w:t>r</w:t>
      </w:r>
      <w:r w:rsidRPr="0069562E">
        <w:t xml:space="preserve">ange bound checks, </w:t>
      </w:r>
      <w:r>
        <w:t xml:space="preserve">which raise </w:t>
      </w:r>
      <w:r w:rsidRPr="0069562E">
        <w:t>an exception</w:t>
      </w:r>
      <w:r w:rsidR="00B4061F" w:rsidRPr="009342EB">
        <w:rPr>
          <w:u w:val="single"/>
        </w:rPr>
        <w:fldChar w:fldCharType="begin"/>
      </w:r>
      <w:r>
        <w:instrText xml:space="preserve"> XE </w:instrText>
      </w:r>
      <w:r w:rsidR="00682462">
        <w:instrText>“</w:instrText>
      </w:r>
      <w:r w:rsidRPr="00CC1C63">
        <w:instrText>Exception</w:instrText>
      </w:r>
      <w:r w:rsidR="00682462">
        <w:instrText>”</w:instrText>
      </w:r>
      <w:r>
        <w:instrText xml:space="preserve"> </w:instrText>
      </w:r>
      <w:r w:rsidR="00B4061F" w:rsidRPr="009342EB">
        <w:rPr>
          <w:u w:val="single"/>
        </w:rPr>
        <w:fldChar w:fldCharType="end"/>
      </w:r>
      <w:r w:rsidRPr="0069562E">
        <w:t xml:space="preserve"> if the operand of the conversion exceeds the bounds </w:t>
      </w:r>
      <w:r>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19526161" w14:textId="107C1F4D" w:rsidR="00387BB5" w:rsidRDefault="003C51D3" w:rsidP="00387BB5">
      <w:pPr>
        <w:pStyle w:val="Heading3"/>
      </w:pPr>
      <w:bookmarkStart w:id="146" w:name="_Toc462231219"/>
      <w:r>
        <w:rPr>
          <w:lang w:val="pt-BR"/>
        </w:rPr>
        <w:t>6.6</w:t>
      </w:r>
      <w:r w:rsidRPr="00702929">
        <w:rPr>
          <w:lang w:val="pt-BR"/>
        </w:rPr>
        <w:t>.</w:t>
      </w:r>
      <w:r>
        <w:rPr>
          <w:lang w:val="pt-BR"/>
        </w:rPr>
        <w:t xml:space="preserve">2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146"/>
      <w:proofErr w:type="spellEnd"/>
    </w:p>
    <w:p w14:paraId="4A26A743" w14:textId="272F785E" w:rsidR="003C51D3" w:rsidRPr="007A21D7" w:rsidRDefault="00E77A8D" w:rsidP="007A21D7">
      <w:pPr>
        <w:pStyle w:val="NormBull"/>
        <w:numPr>
          <w:ilvl w:val="0"/>
          <w:numId w:val="0"/>
        </w:numPr>
      </w:pPr>
      <w:ins w:id="147" w:author="Stephen Michell" w:date="2024-02-13T16:11: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48" w:author="Stephen Michell" w:date="2024-02-13T16:11: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47EB8DAE" w14:textId="3FE2EB94" w:rsidR="00664585" w:rsidRPr="00664585" w:rsidRDefault="00541647" w:rsidP="003C51D3">
      <w:pPr>
        <w:pStyle w:val="ListParagraph"/>
        <w:numPr>
          <w:ilvl w:val="0"/>
          <w:numId w:val="326"/>
        </w:numPr>
        <w:spacing w:before="120" w:after="120" w:line="240" w:lineRule="auto"/>
        <w:rPr>
          <w:lang w:val="en-GB"/>
        </w:rPr>
      </w:pPr>
      <w:r>
        <w:t>Apply</w:t>
      </w:r>
      <w:r w:rsidR="003C44DE" w:rsidRPr="003C44DE">
        <w:t xml:space="preserve"> the mitigation mechanisms of subclause 6.6.5 of </w:t>
      </w:r>
      <w:r w:rsidR="00DC0859">
        <w:t>ISO/IEC 24772-1:</w:t>
      </w:r>
      <w:r w:rsidR="006A34C2">
        <w:rPr>
          <w:lang w:val="en-GB"/>
        </w:rPr>
        <w:t>202</w:t>
      </w:r>
      <w:ins w:id="149" w:author="Stephen Michell" w:date="2024-02-25T22:34:00Z">
        <w:r w:rsidR="00EE6A98">
          <w:rPr>
            <w:lang w:val="en-GB"/>
          </w:rPr>
          <w:t>4</w:t>
        </w:r>
      </w:ins>
      <w:del w:id="150" w:author="Stephen Michell" w:date="2024-02-25T22:34:00Z">
        <w:r w:rsidR="006A34C2" w:rsidDel="00EE6A98">
          <w:rPr>
            <w:lang w:val="en-GB"/>
          </w:rPr>
          <w:delText>2</w:delText>
        </w:r>
      </w:del>
      <w:r w:rsidR="00387BB5">
        <w:t>;</w:t>
      </w:r>
    </w:p>
    <w:p w14:paraId="32A72BF8" w14:textId="766B634B" w:rsidR="003C51D3" w:rsidRDefault="003C51D3" w:rsidP="003C51D3">
      <w:pPr>
        <w:pStyle w:val="ListParagraph"/>
        <w:numPr>
          <w:ilvl w:val="0"/>
          <w:numId w:val="326"/>
        </w:numPr>
        <w:spacing w:before="120" w:after="120" w:line="240" w:lineRule="auto"/>
        <w:rPr>
          <w:lang w:val="en-GB"/>
        </w:rPr>
      </w:pPr>
      <w:r w:rsidRPr="00262A7C">
        <w:rPr>
          <w:lang w:val="en-GB"/>
        </w:rPr>
        <w:t>Use Ada</w:t>
      </w:r>
      <w:r w:rsidR="00682462">
        <w:rPr>
          <w:lang w:val="en-GB"/>
        </w:rPr>
        <w:t>’</w:t>
      </w:r>
      <w:r w:rsidRPr="00262A7C">
        <w:rPr>
          <w:lang w:val="en-GB"/>
        </w:rPr>
        <w:t xml:space="preserve">s capabilities for user-defined scalar types and subtypes to avoid accidental mixing of logically incompatible value </w:t>
      </w:r>
      <w:proofErr w:type="gramStart"/>
      <w:r w:rsidRPr="00262A7C">
        <w:rPr>
          <w:lang w:val="en-GB"/>
        </w:rPr>
        <w:t>sets</w:t>
      </w:r>
      <w:r w:rsidR="00387BB5">
        <w:rPr>
          <w:lang w:val="en-GB"/>
        </w:rPr>
        <w:t>;</w:t>
      </w:r>
      <w:proofErr w:type="gramEnd"/>
    </w:p>
    <w:p w14:paraId="524EA82D" w14:textId="16D9D7C0" w:rsidR="003C51D3" w:rsidRDefault="00541647" w:rsidP="003C51D3">
      <w:pPr>
        <w:pStyle w:val="ListParagraph"/>
        <w:numPr>
          <w:ilvl w:val="0"/>
          <w:numId w:val="326"/>
        </w:numPr>
        <w:spacing w:before="120" w:after="120" w:line="240" w:lineRule="auto"/>
        <w:rPr>
          <w:lang w:val="en-GB"/>
        </w:rPr>
      </w:pPr>
      <w:r>
        <w:rPr>
          <w:lang w:val="en-GB"/>
        </w:rPr>
        <w:t>Forbid range check</w:t>
      </w:r>
      <w:r w:rsidR="003C51D3">
        <w:rPr>
          <w:lang w:val="en-GB"/>
        </w:rPr>
        <w:t xml:space="preserve"> suppress</w:t>
      </w:r>
      <w:r>
        <w:rPr>
          <w:lang w:val="en-GB"/>
        </w:rPr>
        <w:t>ion</w:t>
      </w:r>
      <w:r w:rsidR="003C51D3" w:rsidRPr="00262A7C">
        <w:rPr>
          <w:lang w:val="en-GB"/>
        </w:rPr>
        <w:t xml:space="preserve"> on conversions involving scalar types and subtypes to prevent generation of invalid </w:t>
      </w:r>
      <w:proofErr w:type="gramStart"/>
      <w:r w:rsidR="003C51D3" w:rsidRPr="00262A7C">
        <w:rPr>
          <w:lang w:val="en-GB"/>
        </w:rPr>
        <w:t>data</w:t>
      </w:r>
      <w:r w:rsidR="00387BB5">
        <w:rPr>
          <w:lang w:val="en-GB"/>
        </w:rPr>
        <w:t>;</w:t>
      </w:r>
      <w:proofErr w:type="gramEnd"/>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27D7E161" w:rsidR="004C770C" w:rsidRDefault="00726AF3" w:rsidP="004C770C">
      <w:pPr>
        <w:pStyle w:val="Heading2"/>
        <w:rPr>
          <w:lang w:val="en-GB"/>
        </w:rPr>
      </w:pPr>
      <w:bookmarkStart w:id="151" w:name="_6.7_String_Termination"/>
      <w:bookmarkStart w:id="152" w:name="_Ref336423082"/>
      <w:bookmarkStart w:id="153" w:name="_Toc358896491"/>
      <w:bookmarkStart w:id="154" w:name="_Toc85562621"/>
      <w:bookmarkStart w:id="155" w:name="_Toc86990527"/>
      <w:bookmarkEnd w:id="151"/>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52"/>
      <w:bookmarkEnd w:id="153"/>
      <w:bookmarkEnd w:id="154"/>
      <w:bookmarkEnd w:id="155"/>
      <w:r w:rsidR="00B4061F">
        <w:rPr>
          <w:lang w:val="en-GB"/>
        </w:rPr>
        <w:fldChar w:fldCharType="begin"/>
      </w:r>
      <w:r w:rsidR="00E03AF0">
        <w:instrText xml:space="preserve"> XE </w:instrText>
      </w:r>
      <w:r w:rsidR="00682462">
        <w:instrText>“</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682462">
        <w:instrText>”</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682462">
        <w:instrText>“</w:instrText>
      </w:r>
      <w:r w:rsidR="00E03AF0" w:rsidRPr="006855D9">
        <w:rPr>
          <w:lang w:val="en-GB"/>
        </w:rPr>
        <w:instrText xml:space="preserve">Language </w:instrText>
      </w:r>
      <w:proofErr w:type="gramStart"/>
      <w:r w:rsidR="00E03AF0" w:rsidRPr="006855D9">
        <w:rPr>
          <w:lang w:val="en-GB"/>
        </w:rPr>
        <w:instrText>Vulnerabilities:</w:instrText>
      </w:r>
      <w:r w:rsidR="00E03AF0" w:rsidRPr="006855D9">
        <w:instrText>String</w:instrText>
      </w:r>
      <w:proofErr w:type="gramEnd"/>
      <w:r w:rsidR="00E03AF0" w:rsidRPr="006855D9">
        <w:instrText xml:space="preserve"> Termination [CJM]</w:instrText>
      </w:r>
      <w:r w:rsidR="00682462">
        <w:instrText>”</w:instrText>
      </w:r>
      <w:r w:rsidR="00E03AF0">
        <w:instrText xml:space="preserve"> </w:instrText>
      </w:r>
      <w:r w:rsidR="00B4061F">
        <w:rPr>
          <w:lang w:val="en-GB"/>
        </w:rPr>
        <w:fldChar w:fldCharType="end"/>
      </w:r>
      <w:r w:rsidR="00E03AF0" w:rsidRPr="00E03AF0">
        <w:t xml:space="preserve"> </w:t>
      </w:r>
    </w:p>
    <w:p w14:paraId="13F43FA6" w14:textId="6803FCC8" w:rsidR="00B3624E" w:rsidRDefault="004C770C" w:rsidP="004C770C">
      <w:proofErr w:type="gramStart"/>
      <w:r w:rsidRPr="00262A7C">
        <w:rPr>
          <w:lang w:val="en-GB"/>
        </w:rPr>
        <w:t>With the exception of</w:t>
      </w:r>
      <w:proofErr w:type="gramEnd"/>
      <w:r w:rsidRPr="00262A7C">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r w:rsidR="00682462">
          <w:instrText>“</w:instrText>
        </w:r>
        <w:r w:rsidR="00F7037B">
          <w:instrText>Language concepts</w:instrText>
        </w:r>
        <w:r w:rsidR="00682462">
          <w:instrText>”</w:instrText>
        </w:r>
        <w:r w:rsidR="00F7037B">
          <w:instrText xml:space="preserve">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lastRenderedPageBreak/>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34CA31C3" w:rsidR="004C770C" w:rsidRDefault="00726AF3" w:rsidP="004C770C">
      <w:pPr>
        <w:pStyle w:val="Heading2"/>
        <w:rPr>
          <w:lang w:val="en-GB"/>
        </w:rPr>
      </w:pPr>
      <w:bookmarkStart w:id="156" w:name="_Toc358896492"/>
      <w:bookmarkStart w:id="157" w:name="_Toc86990528"/>
      <w:bookmarkStart w:id="158"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56"/>
      <w:bookmarkEnd w:id="157"/>
      <w:r w:rsidR="00B4061F">
        <w:rPr>
          <w:lang w:val="en-GB"/>
        </w:rPr>
        <w:fldChar w:fldCharType="begin"/>
      </w:r>
      <w:r w:rsidR="007E0144">
        <w:instrText xml:space="preserve"> XE </w:instrText>
      </w:r>
      <w:r w:rsidR="00682462">
        <w:instrText>“</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682462">
        <w:instrText>”</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682462">
        <w:instrText>“</w:instrText>
      </w:r>
      <w:r w:rsidR="007E0144" w:rsidRPr="00427610">
        <w:rPr>
          <w:lang w:val="en-GB"/>
        </w:rPr>
        <w:instrText xml:space="preserve">Language </w:instrText>
      </w:r>
      <w:proofErr w:type="gramStart"/>
      <w:r w:rsidR="007E0144" w:rsidRPr="00427610">
        <w:rPr>
          <w:lang w:val="en-GB"/>
        </w:rPr>
        <w:instrText>Vulnerabilities:</w:instrText>
      </w:r>
      <w:r w:rsidR="007E0144" w:rsidRPr="00427610">
        <w:instrText>Buffer</w:instrText>
      </w:r>
      <w:proofErr w:type="gramEnd"/>
      <w:r w:rsidR="007E0144" w:rsidRPr="00427610">
        <w:instrText xml:space="preserve"> Boundary Violation (Buffer Overflow) [HCB]</w:instrText>
      </w:r>
      <w:r w:rsidR="00682462">
        <w:instrText>”</w:instrText>
      </w:r>
      <w:r w:rsidR="007E0144">
        <w:instrText xml:space="preserve"> </w:instrText>
      </w:r>
      <w:r w:rsidR="00B4061F">
        <w:rPr>
          <w:lang w:val="en-GB"/>
        </w:rPr>
        <w:fldChar w:fldCharType="end"/>
      </w:r>
      <w:bookmarkEnd w:id="158"/>
    </w:p>
    <w:p w14:paraId="5BBAAC65" w14:textId="207163BF"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r w:rsidR="00682462">
          <w:instrText>“</w:instrText>
        </w:r>
        <w:r w:rsidR="00F7037B">
          <w:instrText>Language concepts</w:instrText>
        </w:r>
        <w:r w:rsidR="00682462">
          <w:instrText>”</w:instrText>
        </w:r>
        <w:r w:rsidR="00F7037B">
          <w:instrText xml:space="preserve">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41126B61" w:rsidR="004C770C" w:rsidRDefault="00726AF3" w:rsidP="004C770C">
      <w:pPr>
        <w:pStyle w:val="Heading2"/>
        <w:rPr>
          <w:lang w:val="en-GB"/>
        </w:rPr>
      </w:pPr>
      <w:bookmarkStart w:id="159" w:name="_Ref336413403"/>
      <w:bookmarkStart w:id="160" w:name="_Toc358896493"/>
      <w:bookmarkStart w:id="161" w:name="_Toc85562623"/>
      <w:bookmarkStart w:id="162"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59"/>
      <w:bookmarkEnd w:id="160"/>
      <w:bookmarkEnd w:id="161"/>
      <w:bookmarkEnd w:id="162"/>
      <w:r w:rsidR="00B4061F">
        <w:rPr>
          <w:lang w:val="en-GB"/>
        </w:rPr>
        <w:fldChar w:fldCharType="begin"/>
      </w:r>
      <w:r w:rsidR="007E0144">
        <w:instrText xml:space="preserve"> XE </w:instrText>
      </w:r>
      <w:r w:rsidR="00682462">
        <w:instrText>“</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682462">
        <w:instrText>”</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682462">
        <w:instrText>“</w:instrText>
      </w:r>
      <w:r w:rsidR="007E0144" w:rsidRPr="00D9300F">
        <w:rPr>
          <w:lang w:val="en-GB"/>
        </w:rPr>
        <w:instrText xml:space="preserve">Language </w:instrText>
      </w:r>
      <w:proofErr w:type="gramStart"/>
      <w:r w:rsidR="007E0144" w:rsidRPr="00D9300F">
        <w:rPr>
          <w:lang w:val="en-GB"/>
        </w:rPr>
        <w:instrText>Vulnerabilities:</w:instrText>
      </w:r>
      <w:r w:rsidR="007E0144" w:rsidRPr="00D9300F">
        <w:instrText>Unchecked</w:instrText>
      </w:r>
      <w:proofErr w:type="gramEnd"/>
      <w:r w:rsidR="007E0144" w:rsidRPr="00D9300F">
        <w:instrText xml:space="preserve"> Array Indexing [XYZ]</w:instrText>
      </w:r>
      <w:r w:rsidR="00682462">
        <w:instrText>”</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6F52A8AE" w:rsidR="001647EB" w:rsidRDefault="00B3624E" w:rsidP="004C770C">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082330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682462">
        <w:instrText>“</w:instrText>
      </w:r>
      <w:r w:rsidR="009F66D3" w:rsidRPr="00CC1C63">
        <w:instrText>Exception</w:instrText>
      </w:r>
      <w:r w:rsidR="00682462">
        <w:instrText>”</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6CAD3D00"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682462">
        <w:instrText>“</w:instrText>
      </w:r>
      <w:proofErr w:type="spellStart"/>
      <w:proofErr w:type="gramStart"/>
      <w:r w:rsidR="00C904B6" w:rsidRPr="00CE4582">
        <w:instrText>Pragma:pragma</w:instrText>
      </w:r>
      <w:proofErr w:type="spellEnd"/>
      <w:proofErr w:type="gramEnd"/>
      <w:r w:rsidR="00C904B6" w:rsidRPr="00CE4582">
        <w:instrText xml:space="preserve"> Suppress</w:instrText>
      </w:r>
      <w:r w:rsidR="00682462">
        <w:instrText>”</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29CFA761" w14:textId="4D0A29BA" w:rsidR="00387BB5" w:rsidRDefault="00726AF3" w:rsidP="00387BB5">
      <w:pPr>
        <w:pStyle w:val="Heading3"/>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984E91A" w14:textId="58654498" w:rsidR="004C770C" w:rsidRPr="007A21D7" w:rsidRDefault="00E77A8D" w:rsidP="007A21D7">
      <w:pPr>
        <w:pStyle w:val="NormBull"/>
        <w:numPr>
          <w:ilvl w:val="0"/>
          <w:numId w:val="0"/>
        </w:numPr>
        <w:rPr>
          <w:rFonts w:ascii="Cambria" w:hAnsi="Cambria"/>
        </w:rPr>
      </w:pPr>
      <w:ins w:id="163"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64" w:author="Stephen Michell" w:date="2024-02-13T16:12: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3AEF6CD4" w14:textId="6063DFFE" w:rsidR="00664585" w:rsidRPr="00664585" w:rsidRDefault="00541647" w:rsidP="00CF225A">
      <w:pPr>
        <w:pStyle w:val="ListParagraph"/>
        <w:numPr>
          <w:ilvl w:val="0"/>
          <w:numId w:val="327"/>
        </w:numPr>
        <w:spacing w:before="120" w:after="120" w:line="240" w:lineRule="auto"/>
        <w:rPr>
          <w:lang w:val="en-GB"/>
        </w:rPr>
      </w:pPr>
      <w:r>
        <w:t>Apply</w:t>
      </w:r>
      <w:r w:rsidR="003C44DE" w:rsidRPr="003C44DE">
        <w:t xml:space="preserve"> the mitigation mechanisms of subclause 6.9.5 of </w:t>
      </w:r>
      <w:r w:rsidR="00DC0859">
        <w:t>ISO/IEC 24772-1:20</w:t>
      </w:r>
      <w:r w:rsidR="006863E6">
        <w:t>2</w:t>
      </w:r>
      <w:ins w:id="165" w:author="Stephen Michell" w:date="2024-02-25T22:35:00Z">
        <w:r w:rsidR="00EE6A98">
          <w:t>4</w:t>
        </w:r>
      </w:ins>
      <w:del w:id="166" w:author="Stephen Michell" w:date="2024-02-25T22:35:00Z">
        <w:r w:rsidR="006863E6" w:rsidDel="00EE6A98">
          <w:delText>2</w:delText>
        </w:r>
      </w:del>
      <w:r w:rsidR="00387BB5">
        <w:t>;</w:t>
      </w:r>
    </w:p>
    <w:p w14:paraId="0E2EC774" w14:textId="71B26223" w:rsidR="004C770C" w:rsidRDefault="004C770C" w:rsidP="00CF225A">
      <w:pPr>
        <w:pStyle w:val="ListParagraph"/>
        <w:numPr>
          <w:ilvl w:val="0"/>
          <w:numId w:val="327"/>
        </w:numPr>
        <w:spacing w:before="120" w:after="120" w:line="240" w:lineRule="auto"/>
        <w:rPr>
          <w:lang w:val="en-GB"/>
        </w:rPr>
      </w:pPr>
      <w:r w:rsidRPr="00262A7C">
        <w:rPr>
          <w:lang w:val="en-GB"/>
        </w:rPr>
        <w:t>Use Ada</w:t>
      </w:r>
      <w:r w:rsidR="00682462">
        <w:rPr>
          <w:lang w:val="en-GB"/>
        </w:rPr>
        <w:t>’</w:t>
      </w:r>
      <w:r w:rsidRPr="00262A7C">
        <w:rPr>
          <w:lang w:val="en-GB"/>
        </w:rPr>
        <w:t xml:space="preserve">s support for whole-array operations, such as for assignment and comparison, plus aggregates for whole-array initialization, to reduce the use of </w:t>
      </w:r>
      <w:proofErr w:type="gramStart"/>
      <w:r w:rsidRPr="00262A7C">
        <w:rPr>
          <w:lang w:val="en-GB"/>
        </w:rPr>
        <w:t>indexing</w:t>
      </w:r>
      <w:r w:rsidR="00387BB5">
        <w:rPr>
          <w:lang w:val="en-GB"/>
        </w:rPr>
        <w:t>;</w:t>
      </w:r>
      <w:proofErr w:type="gramEnd"/>
    </w:p>
    <w:p w14:paraId="33A656BA" w14:textId="39AD154B"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Pr="00262A7C">
        <w:rPr>
          <w:lang w:val="en-GB"/>
        </w:rPr>
        <w:t xml:space="preserve"> for indexing out of bounds.</w:t>
      </w:r>
    </w:p>
    <w:p w14:paraId="0F59F025" w14:textId="1E8A6C88" w:rsidR="004C770C" w:rsidRDefault="00726AF3" w:rsidP="004C770C">
      <w:pPr>
        <w:pStyle w:val="Heading2"/>
        <w:rPr>
          <w:lang w:val="en-GB"/>
        </w:rPr>
      </w:pPr>
      <w:bookmarkStart w:id="167" w:name="_Ref336413426"/>
      <w:bookmarkStart w:id="168" w:name="_Toc358896494"/>
      <w:bookmarkStart w:id="169" w:name="_Toc85562624"/>
      <w:bookmarkStart w:id="170" w:name="_Toc86990530"/>
      <w:r>
        <w:rPr>
          <w:lang w:val="en-GB"/>
        </w:rPr>
        <w:lastRenderedPageBreak/>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167"/>
      <w:bookmarkEnd w:id="168"/>
      <w:bookmarkEnd w:id="169"/>
      <w:bookmarkEnd w:id="170"/>
      <w:r w:rsidR="00B4061F">
        <w:rPr>
          <w:lang w:val="en-GB"/>
        </w:rPr>
        <w:fldChar w:fldCharType="begin"/>
      </w:r>
      <w:r w:rsidR="008103D8">
        <w:instrText xml:space="preserve"> XE </w:instrText>
      </w:r>
      <w:r w:rsidR="00682462">
        <w:instrText>“</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682462">
        <w:instrText>”</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682462">
        <w:instrText>“</w:instrText>
      </w:r>
      <w:r w:rsidR="008103D8" w:rsidRPr="00184BD4">
        <w:rPr>
          <w:lang w:val="en-GB"/>
        </w:rPr>
        <w:instrText xml:space="preserve">Language </w:instrText>
      </w:r>
      <w:proofErr w:type="gramStart"/>
      <w:r w:rsidR="008103D8" w:rsidRPr="00184BD4">
        <w:rPr>
          <w:lang w:val="en-GB"/>
        </w:rPr>
        <w:instrText>Vulnerability:</w:instrText>
      </w:r>
      <w:r w:rsidR="008103D8" w:rsidRPr="00184BD4">
        <w:instrText>Unchecked</w:instrText>
      </w:r>
      <w:proofErr w:type="gramEnd"/>
      <w:r w:rsidR="008103D8" w:rsidRPr="00184BD4">
        <w:instrText xml:space="preserve"> Array Copying [XYW]</w:instrText>
      </w:r>
      <w:r w:rsidR="00682462">
        <w:instrText>”</w:instrText>
      </w:r>
      <w:r w:rsidR="008103D8">
        <w:instrText xml:space="preserve"> </w:instrText>
      </w:r>
      <w:r w:rsidR="00B4061F">
        <w:rPr>
          <w:lang w:val="en-GB"/>
        </w:rPr>
        <w:fldChar w:fldCharType="end"/>
      </w:r>
      <w:r w:rsidR="008103D8" w:rsidRPr="008103D8">
        <w:t xml:space="preserve"> </w:t>
      </w:r>
    </w:p>
    <w:p w14:paraId="16AA78DA" w14:textId="5658130E" w:rsidR="009B42C3"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682462">
          <w:instrText>“</w:instrText>
        </w:r>
        <w:r w:rsidR="00EB0723">
          <w:instrText>Language concepts</w:instrText>
        </w:r>
        <w:r w:rsidR="00682462">
          <w:instrText>”</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5E31AFCA" w:rsidR="004C770C" w:rsidRPr="00044C59" w:rsidRDefault="004C770C" w:rsidP="004C770C">
      <w:pPr>
        <w:rPr>
          <w:lang w:val="en-GB"/>
        </w:rPr>
      </w:pPr>
      <w:r w:rsidRPr="00262A7C">
        <w:rPr>
          <w:lang w:val="en-GB"/>
        </w:rPr>
        <w:t>Ada allows arrays to be copied by simple assignment (</w:t>
      </w:r>
      <w:proofErr w:type="gramStart"/>
      <w:r w:rsidR="00682462">
        <w:rPr>
          <w:lang w:val="en-GB"/>
        </w:rPr>
        <w:t>“</w:t>
      </w:r>
      <w:r w:rsidRPr="00A72DB0">
        <w:rPr>
          <w:rStyle w:val="codeChar"/>
          <w:rFonts w:eastAsiaTheme="minorEastAsia"/>
        </w:rPr>
        <w:t>:=</w:t>
      </w:r>
      <w:proofErr w:type="gramEnd"/>
      <w:r w:rsidR="00682462">
        <w:rPr>
          <w:lang w:val="en-GB"/>
        </w:rPr>
        <w:t>”</w:t>
      </w:r>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r w:rsidR="00682462">
        <w:rPr>
          <w:rStyle w:val="codeChar"/>
          <w:rFonts w:eastAsiaTheme="minorEastAsia"/>
        </w:rPr>
        <w:instrText>”</w:instrText>
      </w:r>
      <w:r w:rsidR="00986C8B" w:rsidRPr="00A72DB0">
        <w:rPr>
          <w:rStyle w:val="codeChar"/>
          <w:rFonts w:eastAsiaTheme="minorEastAsia"/>
        </w:rPr>
        <w:instrText xml:space="preserve">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C12ADC6" w:rsidR="004C770C" w:rsidRDefault="00726AF3" w:rsidP="004C770C">
      <w:pPr>
        <w:pStyle w:val="Heading2"/>
      </w:pPr>
      <w:bookmarkStart w:id="171" w:name="_Toc358896495"/>
      <w:bookmarkStart w:id="172" w:name="_Ref86272214"/>
      <w:bookmarkStart w:id="173" w:name="_Toc85562625"/>
      <w:bookmarkStart w:id="174"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71"/>
      <w:bookmarkEnd w:id="172"/>
      <w:bookmarkEnd w:id="173"/>
      <w:bookmarkEnd w:id="174"/>
      <w:r w:rsidR="00B4061F">
        <w:fldChar w:fldCharType="begin"/>
      </w:r>
      <w:r w:rsidR="008103D8">
        <w:instrText xml:space="preserve"> XE </w:instrText>
      </w:r>
      <w:r w:rsidR="00682462">
        <w:instrText>“</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682462">
        <w:instrText>”</w:instrText>
      </w:r>
      <w:r w:rsidR="008103D8">
        <w:instrText xml:space="preserve"> </w:instrText>
      </w:r>
      <w:r w:rsidR="00B4061F">
        <w:fldChar w:fldCharType="end"/>
      </w:r>
      <w:r w:rsidR="00B4061F">
        <w:fldChar w:fldCharType="begin"/>
      </w:r>
      <w:r w:rsidR="008103D8">
        <w:instrText xml:space="preserve"> XE </w:instrText>
      </w:r>
      <w:r w:rsidR="00682462">
        <w:instrText>“</w:instrText>
      </w:r>
      <w:r w:rsidR="008103D8" w:rsidRPr="006A7511">
        <w:instrText xml:space="preserve">Language </w:instrText>
      </w:r>
      <w:proofErr w:type="spellStart"/>
      <w:proofErr w:type="gramStart"/>
      <w:r w:rsidR="008103D8" w:rsidRPr="006A7511">
        <w:instrText>Vulnerabilities:Pointer</w:instrText>
      </w:r>
      <w:proofErr w:type="spellEnd"/>
      <w:proofErr w:type="gramEnd"/>
      <w:r w:rsidR="008103D8" w:rsidRPr="006A7511">
        <w:instrText xml:space="preserve"> Type Conversions [HFC]</w:instrText>
      </w:r>
      <w:r w:rsidR="00682462">
        <w:instrText>”</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508E762B" w:rsidR="004C770C" w:rsidRDefault="004A7570" w:rsidP="004C770C">
      <w:pPr>
        <w:rPr>
          <w:rFonts w:cs="Arial"/>
          <w:szCs w:val="20"/>
        </w:rPr>
      </w:pPr>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5E3307D5" w14:textId="04581D67" w:rsidR="00387BB5" w:rsidRDefault="00726AF3" w:rsidP="00387BB5">
      <w:pPr>
        <w:pStyle w:val="Heading3"/>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743A5A7A" w14:textId="32700491" w:rsidR="004C770C" w:rsidRPr="007A21D7" w:rsidRDefault="00E77A8D" w:rsidP="007A21D7">
      <w:pPr>
        <w:pStyle w:val="NormBull"/>
        <w:numPr>
          <w:ilvl w:val="0"/>
          <w:numId w:val="0"/>
        </w:numPr>
        <w:rPr>
          <w:rFonts w:ascii="Cambria" w:hAnsi="Cambria"/>
        </w:rPr>
      </w:pPr>
      <w:ins w:id="175"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76" w:author="Stephen Michell" w:date="2024-02-13T16:12:00Z">
        <w:r w:rsidR="00541647" w:rsidRPr="007A21D7" w:rsidDel="00E77A8D">
          <w:rPr>
            <w:rFonts w:ascii="Cambria" w:hAnsi="Cambria"/>
          </w:rPr>
          <w:delText xml:space="preserve">Ada </w:delText>
        </w:r>
        <w:r w:rsidR="00541647" w:rsidRPr="007A21D7" w:rsidDel="00E77A8D">
          <w:rPr>
            <w:rFonts w:ascii="Cambria" w:hAnsi="Cambria"/>
            <w:szCs w:val="24"/>
          </w:rPr>
          <w:delText>s</w:delText>
        </w:r>
        <w:r w:rsidR="00541647" w:rsidRPr="007A21D7" w:rsidDel="00E77A8D">
          <w:rPr>
            <w:rFonts w:ascii="Cambria" w:eastAsiaTheme="minorEastAsia" w:hAnsi="Cambria"/>
            <w:szCs w:val="24"/>
          </w:rPr>
          <w:delText>oftware developers can avoid the vulnerability or mitigate its ill effects in the following ways. They can:</w:delText>
        </w:r>
      </w:del>
    </w:p>
    <w:p w14:paraId="7DADE311" w14:textId="4B50A988" w:rsidR="00664585" w:rsidRDefault="00541647" w:rsidP="00CF225A">
      <w:pPr>
        <w:pStyle w:val="ListParagraph"/>
        <w:numPr>
          <w:ilvl w:val="0"/>
          <w:numId w:val="315"/>
        </w:numPr>
        <w:spacing w:before="120" w:after="120" w:line="240" w:lineRule="auto"/>
      </w:pPr>
      <w:r>
        <w:t>Apply</w:t>
      </w:r>
      <w:r w:rsidR="003C44DE" w:rsidRPr="003C44DE">
        <w:t xml:space="preserve"> the mitigation mechanisms of subclause 6.11.5 of </w:t>
      </w:r>
      <w:r w:rsidR="00DC0859">
        <w:t>ISO/IEC 24772-1:</w:t>
      </w:r>
      <w:r w:rsidR="00D4033C">
        <w:rPr>
          <w:lang w:val="en-GB"/>
        </w:rPr>
        <w:t>202</w:t>
      </w:r>
      <w:ins w:id="177" w:author="Stephen Michell" w:date="2024-02-25T22:36:00Z">
        <w:r w:rsidR="00EE6A98">
          <w:rPr>
            <w:lang w:val="en-GB"/>
          </w:rPr>
          <w:t>4</w:t>
        </w:r>
      </w:ins>
      <w:del w:id="178" w:author="Stephen Michell" w:date="2024-02-25T22:36:00Z">
        <w:r w:rsidR="00D4033C" w:rsidDel="00EE6A98">
          <w:rPr>
            <w:lang w:val="en-GB"/>
          </w:rPr>
          <w:delText>2</w:delText>
        </w:r>
      </w:del>
      <w:r w:rsidR="00387BB5">
        <w:t>;</w:t>
      </w:r>
    </w:p>
    <w:p w14:paraId="12ED00FC" w14:textId="6465DBB7" w:rsidR="004C770C" w:rsidRDefault="00541647" w:rsidP="00CF225A">
      <w:pPr>
        <w:pStyle w:val="ListParagraph"/>
        <w:numPr>
          <w:ilvl w:val="0"/>
          <w:numId w:val="315"/>
        </w:numPr>
        <w:spacing w:before="120" w:after="120" w:line="240" w:lineRule="auto"/>
      </w:pPr>
      <w:r>
        <w:t xml:space="preserve">Forbid the </w:t>
      </w:r>
      <w:r w:rsidR="009B5D6B">
        <w:t>use</w:t>
      </w:r>
      <w:r>
        <w:t xml:space="preserve"> of</w:t>
      </w:r>
      <w:r w:rsidR="004C770C">
        <w:t xml:space="preserve"> features explicitly identified as unsafe</w:t>
      </w:r>
      <w:proofErr w:type="gramStart"/>
      <w:r w:rsidR="004C770C">
        <w:t>.</w:t>
      </w:r>
      <w:r w:rsidR="00387BB5">
        <w:t>;</w:t>
      </w:r>
      <w:proofErr w:type="gramEnd"/>
    </w:p>
    <w:p w14:paraId="294B7620" w14:textId="4FAD09B1"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w:instrText>
      </w:r>
      <w:r w:rsidR="00682462">
        <w:rPr>
          <w:rFonts w:ascii="Courier New" w:hAnsi="Courier New" w:cs="Courier New"/>
          <w:sz w:val="20"/>
          <w:szCs w:val="18"/>
        </w:rPr>
        <w:instrText>“</w:instrText>
      </w:r>
      <w:proofErr w:type="spellStart"/>
      <w:proofErr w:type="gramStart"/>
      <w:r w:rsidR="0013647A" w:rsidRPr="00E9300D">
        <w:rPr>
          <w:rFonts w:ascii="Courier New" w:hAnsi="Courier New" w:cs="Courier New"/>
          <w:sz w:val="20"/>
          <w:szCs w:val="18"/>
        </w:rPr>
        <w:instrText>Attribute:‘</w:instrText>
      </w:r>
      <w:proofErr w:type="gramEnd"/>
      <w:r w:rsidR="0013647A" w:rsidRPr="00E9300D">
        <w:rPr>
          <w:rFonts w:ascii="Courier New" w:hAnsi="Courier New" w:cs="Courier New"/>
          <w:sz w:val="20"/>
          <w:szCs w:val="18"/>
        </w:rPr>
        <w:instrText>Access</w:instrText>
      </w:r>
      <w:proofErr w:type="spellEnd"/>
      <w:r w:rsidR="00682462">
        <w:rPr>
          <w:rFonts w:ascii="Courier New" w:hAnsi="Courier New" w:cs="Courier New"/>
          <w:sz w:val="20"/>
          <w:szCs w:val="18"/>
        </w:rPr>
        <w:instrText>”</w:instrText>
      </w:r>
      <w:r w:rsidR="0013647A" w:rsidRPr="00E9300D">
        <w:rPr>
          <w:rFonts w:ascii="Courier New" w:hAnsi="Courier New" w:cs="Courier New"/>
          <w:sz w:val="20"/>
          <w:szCs w:val="18"/>
        </w:rPr>
        <w:instrText xml:space="preserve">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r w:rsidR="00387BB5">
        <w:t>;</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7680F68E" w:rsidR="004C770C" w:rsidRDefault="00726AF3" w:rsidP="004C770C">
      <w:pPr>
        <w:pStyle w:val="Heading2"/>
      </w:pPr>
      <w:bookmarkStart w:id="179" w:name="_Toc358896496"/>
      <w:bookmarkStart w:id="180" w:name="_Toc86990532"/>
      <w:bookmarkStart w:id="181" w:name="_Toc85562626"/>
      <w:r>
        <w:lastRenderedPageBreak/>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79"/>
      <w:bookmarkEnd w:id="180"/>
      <w:r w:rsidR="00B4061F">
        <w:fldChar w:fldCharType="begin"/>
      </w:r>
      <w:r w:rsidR="00BD2448">
        <w:instrText xml:space="preserve"> XE </w:instrText>
      </w:r>
      <w:r w:rsidR="00682462">
        <w:instrText>“</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682462">
        <w:instrText>”</w:instrText>
      </w:r>
      <w:r w:rsidR="00BD2448">
        <w:instrText xml:space="preserve"> </w:instrText>
      </w:r>
      <w:r w:rsidR="00B4061F">
        <w:fldChar w:fldCharType="end"/>
      </w:r>
      <w:r w:rsidR="00B4061F">
        <w:fldChar w:fldCharType="begin"/>
      </w:r>
      <w:r w:rsidR="00BD2448">
        <w:instrText xml:space="preserve"> XE </w:instrText>
      </w:r>
      <w:r w:rsidR="00682462">
        <w:instrText>“</w:instrText>
      </w:r>
      <w:r w:rsidR="00BD2448" w:rsidRPr="00A91F25">
        <w:instrText xml:space="preserve">Language </w:instrText>
      </w:r>
      <w:proofErr w:type="spellStart"/>
      <w:proofErr w:type="gramStart"/>
      <w:r w:rsidR="00BD2448" w:rsidRPr="00A91F25">
        <w:instrText>Vulnerabilities:Pointer</w:instrText>
      </w:r>
      <w:proofErr w:type="spellEnd"/>
      <w:proofErr w:type="gramEnd"/>
      <w:r w:rsidR="00BD2448" w:rsidRPr="00A91F25">
        <w:instrText xml:space="preserve"> Arithmetic [RVG]</w:instrText>
      </w:r>
      <w:r w:rsidR="00682462">
        <w:instrText>”</w:instrText>
      </w:r>
      <w:r w:rsidR="00BD2448">
        <w:instrText xml:space="preserve"> </w:instrText>
      </w:r>
      <w:r w:rsidR="00B4061F">
        <w:fldChar w:fldCharType="end"/>
      </w:r>
      <w:r w:rsidR="00BD2448" w:rsidRPr="00BD2448">
        <w:t xml:space="preserve"> </w:t>
      </w:r>
      <w:bookmarkEnd w:id="181"/>
    </w:p>
    <w:p w14:paraId="2B0A8E60" w14:textId="5E7C0442" w:rsidR="00A101FB" w:rsidRDefault="00A713C0" w:rsidP="004C770C">
      <w:pPr>
        <w:rPr>
          <w:rFonts w:cs="Arial"/>
          <w:szCs w:val="20"/>
        </w:rPr>
      </w:pPr>
      <w:proofErr w:type="gramStart"/>
      <w:r>
        <w:rPr>
          <w:rFonts w:cs="Arial"/>
          <w:szCs w:val="20"/>
        </w:rPr>
        <w:t>With</w:t>
      </w:r>
      <w:r>
        <w:rPr>
          <w:lang w:val="en-GB"/>
        </w:rPr>
        <w:t xml:space="preserve">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82" w:name="_Toc358896497"/>
      <w:bookmarkStart w:id="183" w:name="_Toc85562627"/>
      <w:bookmarkStart w:id="184"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82"/>
      <w:bookmarkEnd w:id="183"/>
      <w:bookmarkEnd w:id="184"/>
    </w:p>
    <w:p w14:paraId="0AEA6AB0" w14:textId="77777777" w:rsidR="00DA7747" w:rsidRDefault="00DA7747" w:rsidP="00DA7747">
      <w:pPr>
        <w:pStyle w:val="Heading3"/>
      </w:pPr>
      <w:r>
        <w:t>6.13.1 Applicability to the language</w:t>
      </w:r>
    </w:p>
    <w:p w14:paraId="5E0B85FA" w14:textId="56582719" w:rsidR="00DA7747" w:rsidRPr="00B42F5D" w:rsidRDefault="004D39D1" w:rsidP="00B42F5D">
      <w:proofErr w:type="gramStart"/>
      <w:r w:rsidRPr="00B42F5D">
        <w:t>With the exception of</w:t>
      </w:r>
      <w:proofErr w:type="gramEnd"/>
      <w:r w:rsidRPr="00B42F5D">
        <w:t xml:space="preserve"> unsafe programming</w:t>
      </w:r>
      <w:r w:rsidRPr="007A21D7">
        <w:fldChar w:fldCharType="begin"/>
      </w:r>
      <w:r w:rsidRPr="00B42F5D">
        <w:instrText xml:space="preserve"> XE </w:instrText>
      </w:r>
      <w:r w:rsidR="00682462">
        <w:instrText>“</w:instrText>
      </w:r>
      <w:r w:rsidRPr="00B42F5D">
        <w:instrText>Unsafe Programming</w:instrText>
      </w:r>
      <w:r w:rsidR="00682462">
        <w:instrText>”</w:instrText>
      </w:r>
      <w:r w:rsidRPr="00B42F5D">
        <w:instrText xml:space="preserve"> </w:instrText>
      </w:r>
      <w:r w:rsidRPr="007A21D7">
        <w:fldChar w:fldCharType="end"/>
      </w:r>
      <w:r w:rsidRPr="00B42F5D">
        <w:t xml:space="preserve"> </w:t>
      </w:r>
      <w:r w:rsidRPr="007A21D7">
        <w:t xml:space="preserve">(see </w:t>
      </w:r>
      <w:hyperlink w:anchor="_5.1_General_Ada_1" w:history="1">
        <w:r w:rsidRPr="007A21D7">
          <w:t>5.1 Language concepts</w:t>
        </w:r>
        <w:r w:rsidRPr="007A21D7">
          <w:fldChar w:fldCharType="begin"/>
        </w:r>
        <w:r w:rsidRPr="00B42F5D">
          <w:instrText xml:space="preserve"> XE </w:instrText>
        </w:r>
        <w:r w:rsidR="00682462">
          <w:instrText>“</w:instrText>
        </w:r>
        <w:r w:rsidRPr="00B42F5D">
          <w:instrText>Language concepts</w:instrText>
        </w:r>
        <w:r w:rsidR="00682462">
          <w:instrText>”</w:instrText>
        </w:r>
        <w:r w:rsidRPr="00B42F5D">
          <w:instrText xml:space="preserve"> </w:instrText>
        </w:r>
        <w:r w:rsidRPr="007A21D7">
          <w:fldChar w:fldCharType="end"/>
        </w:r>
      </w:hyperlink>
      <w:r w:rsidRPr="007A21D7">
        <w:t>)</w:t>
      </w:r>
      <w:r w:rsidRPr="00B42F5D">
        <w:t>, t</w:t>
      </w:r>
      <w:r w:rsidR="00187123" w:rsidRPr="00B42F5D">
        <w:t xml:space="preserve">he vulnerability as described in </w:t>
      </w:r>
      <w:r w:rsidR="00B42F5D" w:rsidRPr="00B42F5D">
        <w:t xml:space="preserve">subclause 6.13 of </w:t>
      </w:r>
      <w:r w:rsidR="00187123" w:rsidRPr="00B42F5D">
        <w:t>ISO/IEC 24772-1 is mitigated by Ada. The</w:t>
      </w:r>
      <w:r w:rsidR="00DA7747" w:rsidRPr="00B42F5D">
        <w:t xml:space="preserve"> vulnerability is mitigated by compile-time or run-time checks that ensure that no null</w:t>
      </w:r>
      <w:r w:rsidR="008E5B03" w:rsidRPr="00B42F5D">
        <w:t xml:space="preserve"> </w:t>
      </w:r>
      <w:r w:rsidR="00DA7747" w:rsidRPr="00B42F5D">
        <w:t xml:space="preserve">value can be dereferenced. </w:t>
      </w:r>
      <w:r w:rsidR="00774F63" w:rsidRPr="00B42F5D">
        <w:t>Any attempt to dereference a null pointer results in</w:t>
      </w:r>
      <w:r w:rsidR="00DA7747" w:rsidRPr="00B42F5D">
        <w:t xml:space="preserve"> the </w:t>
      </w:r>
      <w:proofErr w:type="spellStart"/>
      <w:r w:rsidR="00DA7747" w:rsidRPr="007A21D7">
        <w:t>Constraint_Error</w:t>
      </w:r>
      <w:proofErr w:type="spellEnd"/>
      <w:r w:rsidR="00DA7747" w:rsidRPr="00B42F5D">
        <w:t xml:space="preserve"> exception </w:t>
      </w:r>
      <w:r w:rsidR="00774F63" w:rsidRPr="00B42F5D">
        <w:t xml:space="preserve">being </w:t>
      </w:r>
      <w:r w:rsidR="00DA7747" w:rsidRPr="00B42F5D">
        <w:t>implicitly raised</w:t>
      </w:r>
      <w:r w:rsidR="00774F63" w:rsidRPr="00B42F5D">
        <w:t xml:space="preserve">. Vulnerabilities associated with </w:t>
      </w:r>
      <w:r w:rsidR="007530B5" w:rsidRPr="00B42F5D">
        <w:t xml:space="preserve">unhandled </w:t>
      </w:r>
      <w:r w:rsidR="00774F63" w:rsidRPr="00B42F5D">
        <w:t>exception</w:t>
      </w:r>
      <w:r w:rsidR="007530B5" w:rsidRPr="00B42F5D">
        <w:t>s</w:t>
      </w:r>
      <w:r w:rsidR="00774F63" w:rsidRPr="00B42F5D">
        <w:t xml:space="preserve"> are addressed in</w:t>
      </w:r>
      <w:r w:rsidR="00187123" w:rsidRPr="00B42F5D">
        <w:t xml:space="preserve"> 6.36</w:t>
      </w:r>
      <w:r w:rsidR="00B42F5D" w:rsidRPr="00B42F5D">
        <w:t xml:space="preserve"> </w:t>
      </w:r>
      <w:r w:rsidR="00B42F5D" w:rsidRPr="007A21D7">
        <w:rPr>
          <w:i/>
          <w:iCs/>
        </w:rPr>
        <w:t>Ignored error status and unhandled exceptions [OYB]</w:t>
      </w:r>
      <w:r w:rsidR="00B42F5D" w:rsidRPr="00B42F5D">
        <w:fldChar w:fldCharType="begin"/>
      </w:r>
      <w:r w:rsidR="00B42F5D" w:rsidRPr="00B42F5D">
        <w:instrText xml:space="preserve"> XE </w:instrText>
      </w:r>
      <w:r w:rsidR="00682462">
        <w:instrText>“</w:instrText>
      </w:r>
      <w:r w:rsidR="00B42F5D" w:rsidRPr="00B42F5D">
        <w:instrText>OYB – Ignored Error Status and Unhandled Exceptions</w:instrText>
      </w:r>
      <w:r w:rsidR="00682462">
        <w:instrText>”</w:instrText>
      </w:r>
      <w:r w:rsidR="00B42F5D" w:rsidRPr="00B42F5D">
        <w:instrText xml:space="preserve"> </w:instrText>
      </w:r>
      <w:r w:rsidR="00B42F5D" w:rsidRPr="00B42F5D">
        <w:fldChar w:fldCharType="end"/>
      </w:r>
      <w:r w:rsidR="00B42F5D" w:rsidRPr="00B42F5D">
        <w:fldChar w:fldCharType="begin"/>
      </w:r>
      <w:r w:rsidR="00B42F5D" w:rsidRPr="00B42F5D">
        <w:instrText xml:space="preserve"> XE </w:instrText>
      </w:r>
      <w:r w:rsidR="00682462">
        <w:instrText>“</w:instrText>
      </w:r>
      <w:r w:rsidR="00B42F5D" w:rsidRPr="00B42F5D">
        <w:instrText xml:space="preserve">Language </w:instrText>
      </w:r>
      <w:proofErr w:type="spellStart"/>
      <w:proofErr w:type="gramStart"/>
      <w:r w:rsidR="00B42F5D" w:rsidRPr="00B42F5D">
        <w:instrText>Vulnerabilities:Ignored</w:instrText>
      </w:r>
      <w:proofErr w:type="spellEnd"/>
      <w:proofErr w:type="gramEnd"/>
      <w:r w:rsidR="00B42F5D" w:rsidRPr="00B42F5D">
        <w:instrText xml:space="preserve"> Error Status and Unhandled Exceptions [OYB]</w:instrText>
      </w:r>
      <w:r w:rsidR="00682462">
        <w:instrText>”</w:instrText>
      </w:r>
      <w:r w:rsidR="00B42F5D" w:rsidRPr="00B42F5D">
        <w:instrText xml:space="preserve"> </w:instrText>
      </w:r>
      <w:r w:rsidR="00B42F5D" w:rsidRPr="00B42F5D">
        <w:fldChar w:fldCharType="end"/>
      </w:r>
      <w:r w:rsidR="00187123" w:rsidRPr="00B42F5D">
        <w:t>.</w:t>
      </w:r>
    </w:p>
    <w:p w14:paraId="2A0FD5CB" w14:textId="0EE0CFC3" w:rsidR="00387BB5" w:rsidRDefault="00DA7747" w:rsidP="00387BB5">
      <w:pPr>
        <w:pStyle w:val="Heading3"/>
      </w:pPr>
      <w:r>
        <w:t xml:space="preserve">6.13.2 </w:t>
      </w:r>
      <w:r w:rsidR="00387BB5">
        <w:t>Avoidance mechanisms for</w:t>
      </w:r>
      <w:r>
        <w:t xml:space="preserve"> language users</w:t>
      </w:r>
    </w:p>
    <w:p w14:paraId="7B1FAFD1" w14:textId="51D51D35" w:rsidR="00DA7747" w:rsidRPr="00B42F5D" w:rsidRDefault="00E77A8D" w:rsidP="007A21D7">
      <w:pPr>
        <w:pStyle w:val="NormBull"/>
        <w:numPr>
          <w:ilvl w:val="0"/>
          <w:numId w:val="0"/>
        </w:numPr>
      </w:pPr>
      <w:ins w:id="185"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86" w:author="Stephen Michell" w:date="2024-02-13T16:12: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09A8E9A1" w14:textId="60698880" w:rsidR="00664585" w:rsidRDefault="00541647" w:rsidP="00DA7747">
      <w:pPr>
        <w:pStyle w:val="ListParagraph"/>
        <w:numPr>
          <w:ilvl w:val="0"/>
          <w:numId w:val="594"/>
        </w:numPr>
        <w:spacing w:before="120" w:after="120"/>
      </w:pPr>
      <w:r>
        <w:t>Apply</w:t>
      </w:r>
      <w:r w:rsidR="003C44DE" w:rsidRPr="003C44DE">
        <w:t xml:space="preserve"> the mitigation mechanisms of subclause 6.13.5 of </w:t>
      </w:r>
      <w:r w:rsidR="00DC0859">
        <w:t>ISO/IEC</w:t>
      </w:r>
      <w:r w:rsidR="00C978D2">
        <w:t xml:space="preserve"> </w:t>
      </w:r>
      <w:r w:rsidR="00DC0859">
        <w:t>24772-1:2</w:t>
      </w:r>
      <w:r w:rsidR="00774F63">
        <w:t>02</w:t>
      </w:r>
      <w:ins w:id="187" w:author="Stephen Michell" w:date="2024-02-25T22:37:00Z">
        <w:r w:rsidR="00EE6A98">
          <w:t>4</w:t>
        </w:r>
      </w:ins>
      <w:del w:id="188" w:author="Stephen Michell" w:date="2024-02-25T22:37:00Z">
        <w:r w:rsidR="00774F63" w:rsidDel="00EE6A98">
          <w:delText>2</w:delText>
        </w:r>
      </w:del>
      <w:r w:rsidR="00387BB5">
        <w:t>;</w:t>
      </w:r>
    </w:p>
    <w:p w14:paraId="30176CFA" w14:textId="4E3EEF3F" w:rsidR="001E7E4E" w:rsidRDefault="00DA7747" w:rsidP="00322C8B">
      <w:pPr>
        <w:pStyle w:val="ListParagraph"/>
        <w:numPr>
          <w:ilvl w:val="0"/>
          <w:numId w:val="594"/>
        </w:numPr>
        <w:spacing w:before="120" w:after="120"/>
      </w:pPr>
      <w:r>
        <w:t xml:space="preserve">Use non-null access types where </w:t>
      </w:r>
      <w:proofErr w:type="gramStart"/>
      <w:r>
        <w:t>possible</w:t>
      </w:r>
      <w:r w:rsidR="00387BB5">
        <w:t>;</w:t>
      </w:r>
      <w:proofErr w:type="gramEnd"/>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0482CDB2" w:rsidR="004C770C" w:rsidRDefault="00726AF3" w:rsidP="004C770C">
      <w:pPr>
        <w:pStyle w:val="Heading2"/>
      </w:pPr>
      <w:bookmarkStart w:id="189" w:name="_Toc358896498"/>
      <w:bookmarkStart w:id="190" w:name="_Ref86270750"/>
      <w:bookmarkStart w:id="191" w:name="_Ref86272362"/>
      <w:bookmarkStart w:id="192" w:name="_Toc85562628"/>
      <w:bookmarkStart w:id="193"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89"/>
      <w:bookmarkEnd w:id="190"/>
      <w:bookmarkEnd w:id="191"/>
      <w:bookmarkEnd w:id="192"/>
      <w:bookmarkEnd w:id="193"/>
      <w:r w:rsidR="00B4061F">
        <w:fldChar w:fldCharType="begin"/>
      </w:r>
      <w:r w:rsidR="00BD2448">
        <w:instrText xml:space="preserve"> XE </w:instrText>
      </w:r>
      <w:r w:rsidR="00682462">
        <w:instrText>“</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682462">
        <w:instrText>”</w:instrText>
      </w:r>
      <w:r w:rsidR="00BD2448">
        <w:instrText xml:space="preserve"> </w:instrText>
      </w:r>
      <w:r w:rsidR="00B4061F">
        <w:fldChar w:fldCharType="end"/>
      </w:r>
      <w:r w:rsidR="00B4061F">
        <w:fldChar w:fldCharType="begin"/>
      </w:r>
      <w:r w:rsidR="00BD2448">
        <w:instrText xml:space="preserve"> XE </w:instrText>
      </w:r>
      <w:r w:rsidR="00682462">
        <w:instrText>“</w:instrText>
      </w:r>
      <w:r w:rsidR="00BD2448" w:rsidRPr="00706C6E">
        <w:instrText xml:space="preserve">Language </w:instrText>
      </w:r>
      <w:proofErr w:type="spellStart"/>
      <w:proofErr w:type="gramStart"/>
      <w:r w:rsidR="00BD2448" w:rsidRPr="00706C6E">
        <w:instrText>Vulnerabilities:Dangling</w:instrText>
      </w:r>
      <w:proofErr w:type="spellEnd"/>
      <w:proofErr w:type="gramEnd"/>
      <w:r w:rsidR="00BD2448" w:rsidRPr="00706C6E">
        <w:instrText xml:space="preserve"> Reference to Heap [XYK]</w:instrText>
      </w:r>
      <w:r w:rsidR="00682462">
        <w:instrText>”</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2919CFC7"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B42F5D" w:rsidRPr="00A72DB0">
        <w:rPr>
          <w:rStyle w:val="codeChar"/>
          <w:rFonts w:eastAsiaTheme="minorEastAsia"/>
        </w:rPr>
        <w:t>Unchecked_Deallocation</w:t>
      </w:r>
      <w:proofErr w:type="spellEnd"/>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C22595B" w14:textId="5E44BBEA" w:rsidR="00387BB5" w:rsidRDefault="00726AF3" w:rsidP="00387BB5">
      <w:pPr>
        <w:pStyle w:val="Heading3"/>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2AEAFEB7" w14:textId="1C524CF3" w:rsidR="004C770C" w:rsidRPr="007A21D7" w:rsidRDefault="00E77A8D" w:rsidP="007A21D7">
      <w:pPr>
        <w:pStyle w:val="NormBull"/>
        <w:numPr>
          <w:ilvl w:val="0"/>
          <w:numId w:val="0"/>
        </w:numPr>
        <w:rPr>
          <w:rFonts w:ascii="Cambria" w:hAnsi="Cambria"/>
        </w:rPr>
      </w:pPr>
      <w:ins w:id="194" w:author="Stephen Michell" w:date="2024-02-13T16:13:00Z">
        <w:r>
          <w:rPr>
            <w:rFonts w:ascii="Cambria" w:hAnsi="Cambria"/>
          </w:rPr>
          <w:lastRenderedPageBreak/>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95" w:author="Stephen Michell" w:date="2024-02-13T16:13: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143A73E5" w14:textId="15FC71D3" w:rsidR="00664585" w:rsidRPr="00664585" w:rsidRDefault="00541647" w:rsidP="00CF225A">
      <w:pPr>
        <w:pStyle w:val="ListParagraph"/>
        <w:numPr>
          <w:ilvl w:val="0"/>
          <w:numId w:val="299"/>
        </w:numPr>
        <w:spacing w:before="120" w:after="120" w:line="240" w:lineRule="auto"/>
      </w:pPr>
      <w:r>
        <w:t>Apply</w:t>
      </w:r>
      <w:r w:rsidR="003C44DE" w:rsidRPr="003C44DE">
        <w:t xml:space="preserve"> the mitigation mechanisms of </w:t>
      </w:r>
      <w:del w:id="196" w:author="Stephen Michell" w:date="2024-02-26T12:22:00Z">
        <w:r w:rsidR="003C44DE" w:rsidRPr="003C44DE" w:rsidDel="00442D72">
          <w:delText>subclause 6.</w:delText>
        </w:r>
        <w:r w:rsidR="00664585" w:rsidDel="00442D72">
          <w:delText>14</w:delText>
        </w:r>
        <w:r w:rsidR="003C44DE" w:rsidRPr="003C44DE" w:rsidDel="00442D72">
          <w:delText xml:space="preserve">.5 of </w:delText>
        </w:r>
      </w:del>
      <w:r w:rsidR="00DC0859">
        <w:t>ISO/IEC</w:t>
      </w:r>
      <w:r w:rsidR="00C978D2">
        <w:t xml:space="preserve"> </w:t>
      </w:r>
      <w:r w:rsidR="00DC0859">
        <w:t>24772-1:</w:t>
      </w:r>
      <w:del w:id="197" w:author="Stephen Michell" w:date="2024-02-25T22:37:00Z">
        <w:r w:rsidR="001613A5" w:rsidDel="00EE6A98">
          <w:rPr>
            <w:lang w:val="en-GB"/>
          </w:rPr>
          <w:delText>2</w:delText>
        </w:r>
        <w:r w:rsidR="00D4033C" w:rsidDel="00EE6A98">
          <w:rPr>
            <w:lang w:val="en-GB"/>
          </w:rPr>
          <w:delText>022</w:delText>
        </w:r>
      </w:del>
      <w:ins w:id="198" w:author="Stephen Michell" w:date="2024-02-25T22:37:00Z">
        <w:r w:rsidR="00EE6A98">
          <w:rPr>
            <w:lang w:val="en-GB"/>
          </w:rPr>
          <w:t>202</w:t>
        </w:r>
        <w:r w:rsidR="00EE6A98">
          <w:rPr>
            <w:lang w:val="en-GB"/>
          </w:rPr>
          <w:t>4</w:t>
        </w:r>
      </w:ins>
      <w:ins w:id="199" w:author="Stephen Michell" w:date="2024-02-26T12:22:00Z">
        <w:r w:rsidR="00442D72">
          <w:rPr>
            <w:lang w:val="en-GB"/>
          </w:rPr>
          <w:t xml:space="preserve"> </w:t>
        </w:r>
        <w:proofErr w:type="gramStart"/>
        <w:r w:rsidR="00442D72" w:rsidRPr="003C44DE">
          <w:t>6.</w:t>
        </w:r>
        <w:r w:rsidR="00442D72">
          <w:t>14</w:t>
        </w:r>
        <w:r w:rsidR="00442D72" w:rsidRPr="003C44DE">
          <w:t>.5</w:t>
        </w:r>
      </w:ins>
      <w:r w:rsidR="00387BB5">
        <w:t>;</w:t>
      </w:r>
      <w:proofErr w:type="gramEnd"/>
    </w:p>
    <w:p w14:paraId="217CE1A0" w14:textId="6EC2E7F6" w:rsidR="004C770C" w:rsidRDefault="004C770C" w:rsidP="00CF225A">
      <w:pPr>
        <w:pStyle w:val="ListParagraph"/>
        <w:numPr>
          <w:ilvl w:val="0"/>
          <w:numId w:val="299"/>
        </w:numPr>
        <w:spacing w:before="120" w:after="120" w:line="240" w:lineRule="auto"/>
      </w:pPr>
      <w:r>
        <w:t xml:space="preserve">Use local access types where </w:t>
      </w:r>
      <w:proofErr w:type="gramStart"/>
      <w:r>
        <w:t>possible</w:t>
      </w:r>
      <w:r w:rsidR="00387BB5">
        <w:t>;</w:t>
      </w:r>
      <w:proofErr w:type="gramEnd"/>
    </w:p>
    <w:p w14:paraId="4EE86AE6" w14:textId="78894215" w:rsidR="004C770C" w:rsidRDefault="00541647" w:rsidP="00CF225A">
      <w:pPr>
        <w:pStyle w:val="ListParagraph"/>
        <w:numPr>
          <w:ilvl w:val="0"/>
          <w:numId w:val="299"/>
        </w:numPr>
        <w:spacing w:before="120" w:after="120" w:line="240" w:lineRule="auto"/>
      </w:pPr>
      <w:r>
        <w:t>Avoid</w:t>
      </w:r>
      <w:r w:rsidR="003A09D2">
        <w:t xml:space="preserve"> </w:t>
      </w:r>
      <w:proofErr w:type="spellStart"/>
      <w:r w:rsidR="004C770C" w:rsidRPr="00A72DB0">
        <w:rPr>
          <w:rStyle w:val="codeChar"/>
          <w:rFonts w:eastAsiaTheme="minorEastAsia"/>
        </w:rPr>
        <w:t>Unchecked_Deallocation</w:t>
      </w:r>
      <w:proofErr w:type="spellEnd"/>
      <w:r w:rsidR="008174A7">
        <w:t xml:space="preserve"> </w:t>
      </w:r>
      <w:r w:rsidR="003A09D2">
        <w:rPr>
          <w:rFonts w:cstheme="minorHAnsi"/>
        </w:rPr>
        <w:t xml:space="preserve">and </w:t>
      </w:r>
      <w:r w:rsidR="008174A7">
        <w:rPr>
          <w:rFonts w:cstheme="minorHAnsi"/>
        </w:rPr>
        <w:t>apply</w:t>
      </w:r>
      <w:r w:rsidR="00B42F5D">
        <w:rPr>
          <w:rFonts w:cstheme="minorHAnsi"/>
        </w:rPr>
        <w:br/>
        <w:t xml:space="preserve">    </w:t>
      </w:r>
      <w:r w:rsidR="00B42F5D" w:rsidRPr="007A21D7">
        <w:rPr>
          <w:rStyle w:val="codeChar"/>
          <w:rFonts w:eastAsiaTheme="minorEastAsia"/>
        </w:rPr>
        <w:t>pragma R</w:t>
      </w:r>
      <w:r w:rsidR="008174A7" w:rsidRPr="007A21D7">
        <w:rPr>
          <w:rStyle w:val="codeChar"/>
          <w:rFonts w:eastAsiaTheme="minorEastAsia"/>
        </w:rPr>
        <w:t>estriction</w:t>
      </w:r>
      <w:r w:rsidR="008174A7">
        <w:rPr>
          <w:rFonts w:cstheme="minorHAnsi"/>
        </w:rPr>
        <w:t xml:space="preserve"> </w:t>
      </w:r>
      <w:r w:rsidR="00B42F5D">
        <w:rPr>
          <w:rFonts w:cstheme="minorHAnsi"/>
        </w:rPr>
        <w:t>(</w:t>
      </w:r>
      <w:proofErr w:type="spellStart"/>
      <w:r w:rsidR="008174A7" w:rsidRPr="00A72DB0">
        <w:rPr>
          <w:rStyle w:val="codeChar"/>
          <w:rFonts w:eastAsiaTheme="minorEastAsia"/>
        </w:rPr>
        <w:t>No_Unchecked_Deallocation</w:t>
      </w:r>
      <w:proofErr w:type="spellEnd"/>
      <w:r w:rsidR="00B42F5D">
        <w:rPr>
          <w:rStyle w:val="codeChar"/>
          <w:rFonts w:eastAsiaTheme="minorEastAsia"/>
        </w:rPr>
        <w:t>)</w:t>
      </w:r>
      <w:r w:rsidR="008174A7">
        <w:rPr>
          <w:rFonts w:cstheme="minorHAnsi"/>
        </w:rPr>
        <w:t xml:space="preserve"> to enforce </w:t>
      </w:r>
      <w:proofErr w:type="gramStart"/>
      <w:r w:rsidR="008174A7">
        <w:rPr>
          <w:rFonts w:cstheme="minorHAnsi"/>
        </w:rPr>
        <w:t>this</w:t>
      </w:r>
      <w:r w:rsidR="00387BB5">
        <w:t>;</w:t>
      </w:r>
      <w:proofErr w:type="gramEnd"/>
    </w:p>
    <w:p w14:paraId="4559E71A" w14:textId="44B9109F" w:rsidR="004C770C" w:rsidRDefault="004C770C" w:rsidP="00CF225A">
      <w:pPr>
        <w:pStyle w:val="ListParagraph"/>
        <w:numPr>
          <w:ilvl w:val="0"/>
          <w:numId w:val="299"/>
        </w:numPr>
        <w:spacing w:before="120" w:after="120" w:line="240" w:lineRule="auto"/>
      </w:pPr>
      <w:r>
        <w:t xml:space="preserve">Use </w:t>
      </w:r>
      <w:r w:rsidR="005D4B08">
        <w:t>c</w:t>
      </w:r>
      <w:r>
        <w:t xml:space="preserve">ontrolled types and reference </w:t>
      </w:r>
      <w:proofErr w:type="gramStart"/>
      <w:r>
        <w:t>counting</w:t>
      </w:r>
      <w:r w:rsidR="00387BB5">
        <w:t>;</w:t>
      </w:r>
      <w:proofErr w:type="gramEnd"/>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4EC375FD" w:rsidR="004C770C" w:rsidRDefault="00726AF3" w:rsidP="004C770C">
      <w:pPr>
        <w:pStyle w:val="Heading2"/>
      </w:pPr>
      <w:bookmarkStart w:id="200" w:name="_Ref336423281"/>
      <w:bookmarkStart w:id="201" w:name="_Toc358896499"/>
      <w:bookmarkStart w:id="202" w:name="_Toc85562629"/>
      <w:bookmarkStart w:id="203" w:name="_Toc8699053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200"/>
      <w:bookmarkEnd w:id="201"/>
      <w:bookmarkEnd w:id="202"/>
      <w:bookmarkEnd w:id="203"/>
      <w:r w:rsidR="00B4061F">
        <w:fldChar w:fldCharType="begin"/>
      </w:r>
      <w:r w:rsidR="008A3818">
        <w:instrText xml:space="preserve"> XE </w:instrText>
      </w:r>
      <w:r w:rsidR="00682462">
        <w:instrText>“</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392743">
        <w:instrText xml:space="preserve">Language </w:instrText>
      </w:r>
      <w:proofErr w:type="spellStart"/>
      <w:proofErr w:type="gramStart"/>
      <w:r w:rsidR="008A3818" w:rsidRPr="00392743">
        <w:instrText>Vulnerabilities:Arithmetic</w:instrText>
      </w:r>
      <w:proofErr w:type="spellEnd"/>
      <w:proofErr w:type="gramEnd"/>
      <w:r w:rsidR="008A3818" w:rsidRPr="00392743">
        <w:instrText xml:space="preserve"> Wrap-around Error [FIF]</w:instrText>
      </w:r>
      <w:r w:rsidR="00682462">
        <w:instrText>”</w:instrText>
      </w:r>
      <w:r w:rsidR="008A3818">
        <w:instrText xml:space="preserve"> </w:instrText>
      </w:r>
      <w:r w:rsidR="00B4061F">
        <w:fldChar w:fldCharType="end"/>
      </w:r>
    </w:p>
    <w:p w14:paraId="39BAA9E7" w14:textId="11C525F4" w:rsidR="004C770C" w:rsidRDefault="004C770C" w:rsidP="004C770C">
      <w:proofErr w:type="gramStart"/>
      <w:r>
        <w:t>With the exception of</w:t>
      </w:r>
      <w:proofErr w:type="gramEnd"/>
      <w: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clause 6.1</w:t>
      </w:r>
      <w:r w:rsidR="00103DBB">
        <w:t>5</w:t>
      </w:r>
      <w:r w:rsidR="00187123">
        <w:t xml:space="preserve">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F520E2E" w14:textId="31FF4268" w:rsidR="00DF71A8" w:rsidRDefault="00DF71A8" w:rsidP="00DF71A8">
      <w:r>
        <w:t>The vulnerability associated with inappropriate shifts does not exist in Ada since there is no confusion between</w:t>
      </w:r>
      <w:r>
        <w:t xml:space="preserve"> logical and arithmetic shifts. </w:t>
      </w:r>
    </w:p>
    <w:p w14:paraId="62925D2E" w14:textId="44D05078" w:rsidR="00E90118"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r w:rsidR="00682462">
        <w:rPr>
          <w:rStyle w:val="codeChar"/>
          <w:rFonts w:eastAsiaTheme="minorEastAsia"/>
        </w:rPr>
        <w:instrText>”</w:instrText>
      </w:r>
      <w:r w:rsidR="00986C8B" w:rsidRPr="00A72DB0">
        <w:rPr>
          <w:rStyle w:val="codeChar"/>
          <w:rFonts w:eastAsiaTheme="minorEastAsia"/>
        </w:rPr>
        <w:instrText xml:space="preserve">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w:t>
      </w:r>
      <w:r w:rsidR="00DF71A8">
        <w:t xml:space="preserve"> </w:t>
      </w:r>
      <w:r w:rsidR="00DF71A8" w:rsidRPr="00B42F5D">
        <w:t xml:space="preserve">Vulnerabilities associated with unhandled exceptions are addressed in 6.36 </w:t>
      </w:r>
      <w:ins w:id="204" w:author="Stephen Michell" w:date="2024-02-13T16:18:00Z">
        <w:r w:rsidR="005B42E6">
          <w:t>“</w:t>
        </w:r>
      </w:ins>
      <w:r w:rsidR="00DF71A8" w:rsidRPr="00442D72">
        <w:t>Ignored error status and unhandled exceptions [OYB</w:t>
      </w:r>
      <w:ins w:id="205" w:author="Stephen Michell" w:date="2024-02-13T16:18:00Z">
        <w:r w:rsidR="005B42E6">
          <w:t>”</w:t>
        </w:r>
      </w:ins>
      <w:r w:rsidR="00DF71A8" w:rsidRPr="00442D72">
        <w:t>]</w:t>
      </w:r>
      <w:r w:rsidR="00DF71A8" w:rsidRPr="00B42F5D">
        <w:fldChar w:fldCharType="begin"/>
      </w:r>
      <w:r w:rsidR="00DF71A8" w:rsidRPr="00B42F5D">
        <w:instrText xml:space="preserve"> XE </w:instrText>
      </w:r>
      <w:r w:rsidR="00DF71A8">
        <w:instrText>“</w:instrText>
      </w:r>
      <w:r w:rsidR="00DF71A8" w:rsidRPr="00B42F5D">
        <w:instrText>OYB – Ignored Error Status and Unhandled Exceptions</w:instrText>
      </w:r>
      <w:r w:rsidR="00DF71A8">
        <w:instrText>”</w:instrText>
      </w:r>
      <w:r w:rsidR="00DF71A8" w:rsidRPr="00B42F5D">
        <w:instrText xml:space="preserve"> </w:instrText>
      </w:r>
      <w:r w:rsidR="00DF71A8" w:rsidRPr="00B42F5D">
        <w:fldChar w:fldCharType="end"/>
      </w:r>
      <w:r w:rsidR="00DF71A8" w:rsidRPr="00B42F5D">
        <w:fldChar w:fldCharType="begin"/>
      </w:r>
      <w:r w:rsidR="00DF71A8" w:rsidRPr="00B42F5D">
        <w:instrText xml:space="preserve"> XE </w:instrText>
      </w:r>
      <w:r w:rsidR="00DF71A8">
        <w:instrText>“</w:instrText>
      </w:r>
      <w:r w:rsidR="00DF71A8" w:rsidRPr="00B42F5D">
        <w:instrText xml:space="preserve">Language </w:instrText>
      </w:r>
      <w:proofErr w:type="spellStart"/>
      <w:proofErr w:type="gramStart"/>
      <w:r w:rsidR="00DF71A8" w:rsidRPr="00B42F5D">
        <w:instrText>Vulnerabilities:Ignored</w:instrText>
      </w:r>
      <w:proofErr w:type="spellEnd"/>
      <w:proofErr w:type="gramEnd"/>
      <w:r w:rsidR="00DF71A8" w:rsidRPr="00B42F5D">
        <w:instrText xml:space="preserve"> Error Status and Unhandled Exceptions [OYB]</w:instrText>
      </w:r>
      <w:r w:rsidR="00DF71A8">
        <w:instrText>”</w:instrText>
      </w:r>
      <w:r w:rsidR="00DF71A8" w:rsidRPr="00B42F5D">
        <w:instrText xml:space="preserve"> </w:instrText>
      </w:r>
      <w:r w:rsidR="00DF71A8" w:rsidRPr="00B42F5D">
        <w:fldChar w:fldCharType="end"/>
      </w:r>
      <w:r w:rsidR="00DF71A8">
        <w:t>.</w:t>
      </w:r>
      <w:r w:rsidR="00E90118">
        <w:rPr>
          <w:kern w:val="32"/>
        </w:rPr>
        <w:t>The exception can be generally avoided by using arbitrary precision arithmetic</w:t>
      </w:r>
      <w:r w:rsidR="00DF71A8">
        <w:rPr>
          <w:kern w:val="32"/>
        </w:rPr>
        <w:t xml:space="preserve"> from the subsystem </w:t>
      </w:r>
      <w:proofErr w:type="spellStart"/>
      <w:r w:rsidR="00DF71A8" w:rsidRPr="007A21D7">
        <w:rPr>
          <w:rFonts w:ascii="Courier New" w:hAnsi="Courier New" w:cs="Courier New"/>
          <w:kern w:val="32"/>
          <w:sz w:val="21"/>
          <w:szCs w:val="21"/>
        </w:rPr>
        <w:t>Ada.Numerics.Big_Numbers</w:t>
      </w:r>
      <w:proofErr w:type="spellEnd"/>
      <w:r w:rsidR="00E90118">
        <w:rPr>
          <w:kern w:val="32"/>
        </w:rPr>
        <w:t>.</w:t>
      </w:r>
      <w:r>
        <w:t xml:space="preserve"> </w:t>
      </w:r>
    </w:p>
    <w:p w14:paraId="08E70C59" w14:textId="7CE09A10" w:rsidR="00E90118" w:rsidRDefault="00E90118" w:rsidP="004C770C"/>
    <w:p w14:paraId="3D7791E7" w14:textId="426DA042" w:rsidR="004C770C" w:rsidRDefault="00726AF3" w:rsidP="004C770C">
      <w:pPr>
        <w:pStyle w:val="Heading2"/>
      </w:pPr>
      <w:bookmarkStart w:id="206" w:name="_Ref336424688"/>
      <w:bookmarkStart w:id="207" w:name="_Toc358896500"/>
      <w:bookmarkStart w:id="208" w:name="_Toc85562630"/>
      <w:bookmarkStart w:id="209"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206"/>
      <w:bookmarkEnd w:id="207"/>
      <w:bookmarkEnd w:id="208"/>
      <w:bookmarkEnd w:id="209"/>
      <w:r w:rsidR="00B4061F">
        <w:fldChar w:fldCharType="begin"/>
      </w:r>
      <w:r w:rsidR="008A3818">
        <w:instrText xml:space="preserve"> XE </w:instrText>
      </w:r>
      <w:r w:rsidR="00682462">
        <w:instrText>“</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7E5935">
        <w:instrText xml:space="preserve">Language </w:instrText>
      </w:r>
      <w:proofErr w:type="spellStart"/>
      <w:proofErr w:type="gramStart"/>
      <w:r w:rsidR="008A3818" w:rsidRPr="007E5935">
        <w:instrText>Vulnerabilities:Using</w:instrText>
      </w:r>
      <w:proofErr w:type="spellEnd"/>
      <w:proofErr w:type="gramEnd"/>
      <w:r w:rsidR="008A3818" w:rsidRPr="007E5935">
        <w:instrText xml:space="preserve"> Shift Operations for Multiplication and Division [PIK]</w:instrText>
      </w:r>
      <w:r w:rsidR="00682462">
        <w:instrText>”</w:instrText>
      </w:r>
      <w:r w:rsidR="008A3818">
        <w:instrText xml:space="preserve"> </w:instrText>
      </w:r>
      <w:r w:rsidR="00B4061F">
        <w:fldChar w:fldCharType="end"/>
      </w:r>
    </w:p>
    <w:p w14:paraId="2F2525BB" w14:textId="12850DA4" w:rsidR="004C770C" w:rsidRPr="007739F2" w:rsidRDefault="004C770C" w:rsidP="004C770C">
      <w:bookmarkStart w:id="210" w:name="_Hlk81890256"/>
      <w:r>
        <w:t>With the exception of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497346">
        <w:rPr>
          <w:lang w:val="en-GB"/>
        </w:rPr>
        <w:t>)</w:t>
      </w:r>
      <w:r>
        <w:t xml:space="preserve">, </w:t>
      </w:r>
      <w:bookmarkEnd w:id="210"/>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r w:rsidR="00DF71A8">
        <w:t xml:space="preserve"> </w:t>
      </w:r>
    </w:p>
    <w:p w14:paraId="3F255678" w14:textId="5AF19482" w:rsidR="004C770C" w:rsidRDefault="00726AF3" w:rsidP="004C770C">
      <w:pPr>
        <w:pStyle w:val="Heading2"/>
      </w:pPr>
      <w:bookmarkStart w:id="211" w:name="_Ref336423311"/>
      <w:bookmarkStart w:id="212" w:name="_Toc358896502"/>
      <w:bookmarkStart w:id="213" w:name="_Toc85562631"/>
      <w:bookmarkStart w:id="214"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211"/>
      <w:bookmarkEnd w:id="212"/>
      <w:bookmarkEnd w:id="213"/>
      <w:bookmarkEnd w:id="214"/>
      <w:r w:rsidR="00B4061F">
        <w:fldChar w:fldCharType="begin"/>
      </w:r>
      <w:r w:rsidR="008A3818">
        <w:instrText xml:space="preserve"> XE </w:instrText>
      </w:r>
      <w:r w:rsidR="00682462">
        <w:instrText>“</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816C16">
        <w:instrText xml:space="preserve">Language </w:instrText>
      </w:r>
      <w:proofErr w:type="spellStart"/>
      <w:proofErr w:type="gramStart"/>
      <w:r w:rsidR="008A3818" w:rsidRPr="00816C16">
        <w:instrText>Vulnerabilities:Choice</w:instrText>
      </w:r>
      <w:proofErr w:type="spellEnd"/>
      <w:proofErr w:type="gramEnd"/>
      <w:r w:rsidR="008A3818" w:rsidRPr="00816C16">
        <w:instrText xml:space="preserve"> of Clear Names [NAI]</w:instrText>
      </w:r>
      <w:r w:rsidR="00682462">
        <w:instrText>”</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lastRenderedPageBreak/>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74822320"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682462">
        <w:instrText>“</w:instrText>
      </w:r>
      <w:r w:rsidR="00017A66" w:rsidRPr="00017A66">
        <w:instrText>Mixed casing</w:instrText>
      </w:r>
      <w:r w:rsidR="00682462">
        <w:instrText>”</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C0CA74B"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682462">
        <w:instrText>“</w:instrText>
      </w:r>
      <w:r w:rsidR="00017A66" w:rsidRPr="00017A66">
        <w:instrText>Underscores and periods</w:instrText>
      </w:r>
      <w:r w:rsidR="00682462">
        <w:instrText>”</w:instrText>
      </w:r>
      <w:r w:rsidR="00A11743">
        <w:instrText xml:space="preserve"> </w:instrText>
      </w:r>
      <w:r w:rsidR="00B4061F">
        <w:rPr>
          <w:u w:val="single"/>
        </w:rPr>
        <w:fldChar w:fldCharType="end"/>
      </w:r>
      <w:r>
        <w:t xml:space="preserve">. Ada permits single underscores in </w:t>
      </w:r>
      <w:proofErr w:type="gramStart"/>
      <w:r>
        <w:t>identifiers</w:t>
      </w:r>
      <w:proofErr w:type="gramEnd"/>
      <w:r>
        <w:t xml:space="preserve">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1AEAC962"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682462">
        <w:instrText>“</w:instrText>
      </w:r>
      <w:r w:rsidR="00017A66" w:rsidRPr="00017A66">
        <w:instrText>Singular/plural forms</w:instrText>
      </w:r>
      <w:r w:rsidR="00682462">
        <w:instrText>”</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87F4A3F"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682462">
        <w:instrText>“</w:instrText>
      </w:r>
      <w:r w:rsidR="00017A66" w:rsidRPr="00017A66">
        <w:instrText>International character sets</w:instrText>
      </w:r>
      <w:r w:rsidR="00682462">
        <w:instrText>”</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13C3FD58"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682462">
        <w:instrText>“</w:instrText>
      </w:r>
      <w:r w:rsidR="00017A66" w:rsidRPr="00017A66">
        <w:instrText>Identifier length</w:instrText>
      </w:r>
      <w:r w:rsidR="00682462">
        <w:instrText>”</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w:t>
      </w:r>
      <w:proofErr w:type="gramStart"/>
      <w:r>
        <w:t>length</w:t>
      </w:r>
      <w:proofErr w:type="gramEnd"/>
      <w:r>
        <w:t xml:space="preserve"> and this is guaranteed by the language standard to be no less than 200.</w:t>
      </w:r>
    </w:p>
    <w:p w14:paraId="516EAA76" w14:textId="44102C87"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387BB5">
        <w:t xml:space="preserve">can </w:t>
      </w:r>
      <w:r>
        <w:t xml:space="preserve">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w:t>
      </w:r>
      <w:proofErr w:type="gramStart"/>
      <w:r w:rsidRPr="00E9300D">
        <w:rPr>
          <w:rFonts w:eastAsia="Times New Roman" w:cs="Arial"/>
          <w:color w:val="222222"/>
          <w:szCs w:val="24"/>
          <w:shd w:val="clear" w:color="auto" w:fill="FFFFFF"/>
        </w:rPr>
        <w:t>types, but</w:t>
      </w:r>
      <w:proofErr w:type="gramEnd"/>
      <w:r w:rsidRPr="00E9300D">
        <w:rPr>
          <w:rFonts w:eastAsia="Times New Roman" w:cs="Arial"/>
          <w:color w:val="222222"/>
          <w:szCs w:val="24"/>
          <w:shd w:val="clear" w:color="auto" w:fill="FFFFFF"/>
        </w:rPr>
        <w:t xml:space="preserve">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5839D93D" w14:textId="135F6B07" w:rsidR="00387BB5" w:rsidRDefault="00726AF3" w:rsidP="00387BB5">
      <w:pPr>
        <w:pStyle w:val="Heading3"/>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387BB5">
        <w:rPr>
          <w:kern w:val="32"/>
        </w:rPr>
        <w:t xml:space="preserve">Avoidance mechanisms for </w:t>
      </w:r>
      <w:r w:rsidR="004C770C">
        <w:rPr>
          <w:kern w:val="32"/>
        </w:rPr>
        <w:t xml:space="preserve">language users </w:t>
      </w:r>
    </w:p>
    <w:p w14:paraId="7536E60C" w14:textId="5B72D6CA" w:rsidR="004C770C" w:rsidRPr="007A21D7" w:rsidRDefault="005B42E6" w:rsidP="007A21D7">
      <w:pPr>
        <w:pStyle w:val="NormBull"/>
        <w:numPr>
          <w:ilvl w:val="0"/>
          <w:numId w:val="0"/>
        </w:numPr>
        <w:rPr>
          <w:rFonts w:ascii="Cambria" w:hAnsi="Cambria"/>
        </w:rPr>
      </w:pPr>
      <w:ins w:id="215" w:author="Stephen Michell" w:date="2024-02-13T16:1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16" w:author="Stephen Michell" w:date="2024-02-13T16:19:00Z">
        <w:r w:rsidR="00387BB5" w:rsidRPr="007A21D7" w:rsidDel="005B42E6">
          <w:rPr>
            <w:rFonts w:ascii="Cambria" w:hAnsi="Cambria"/>
          </w:rPr>
          <w:delText xml:space="preserve">Ada </w:delText>
        </w:r>
        <w:r w:rsidR="00387BB5" w:rsidRPr="007A21D7" w:rsidDel="005B42E6">
          <w:rPr>
            <w:rFonts w:ascii="Cambria" w:hAnsi="Cambria"/>
            <w:szCs w:val="24"/>
          </w:rPr>
          <w:delText>s</w:delText>
        </w:r>
        <w:r w:rsidR="00387BB5" w:rsidRPr="007A21D7" w:rsidDel="005B42E6">
          <w:rPr>
            <w:rFonts w:ascii="Cambria" w:eastAsiaTheme="minorEastAsia" w:hAnsi="Cambria"/>
            <w:szCs w:val="24"/>
          </w:rPr>
          <w:delText>oftware developers can avoid the vulnerability or mitigate its ill effects in the following ways. They can:</w:delText>
        </w:r>
      </w:del>
    </w:p>
    <w:p w14:paraId="562445BB" w14:textId="5CD740EC" w:rsidR="009D5248" w:rsidRDefault="00541647" w:rsidP="00CF225A">
      <w:pPr>
        <w:pStyle w:val="ListParagraph"/>
        <w:numPr>
          <w:ilvl w:val="0"/>
          <w:numId w:val="331"/>
        </w:numPr>
        <w:spacing w:before="120" w:after="120" w:line="240" w:lineRule="auto"/>
      </w:pPr>
      <w:r>
        <w:lastRenderedPageBreak/>
        <w:t>Apply</w:t>
      </w:r>
      <w:r w:rsidR="009D5248" w:rsidRPr="009739AB">
        <w:t xml:space="preserve"> the mitigation mechanisms of </w:t>
      </w:r>
      <w:del w:id="217" w:author="Stephen Michell" w:date="2024-02-26T12:23:00Z">
        <w:r w:rsidR="009D5248" w:rsidRPr="009739AB" w:rsidDel="00442D72">
          <w:delText>subclause 6.</w:delText>
        </w:r>
        <w:r w:rsidR="009D5248" w:rsidDel="00442D72">
          <w:delText>17</w:delText>
        </w:r>
        <w:r w:rsidR="009D5248" w:rsidRPr="009739AB" w:rsidDel="00442D72">
          <w:delText xml:space="preserve">.5 of </w:delText>
        </w:r>
      </w:del>
      <w:r w:rsidR="00DC0859">
        <w:t>ISO/IE</w:t>
      </w:r>
      <w:r w:rsidR="008861BB">
        <w:t>C</w:t>
      </w:r>
      <w:r w:rsidR="00C978D2">
        <w:t xml:space="preserve"> </w:t>
      </w:r>
      <w:r w:rsidR="00DC0859">
        <w:t>24772-1:</w:t>
      </w:r>
      <w:commentRangeStart w:id="218"/>
      <w:del w:id="219" w:author="Stephen Michell" w:date="2024-02-25T22:39:00Z">
        <w:r w:rsidR="00D4033C" w:rsidDel="00EE6A98">
          <w:rPr>
            <w:lang w:val="en-GB"/>
          </w:rPr>
          <w:delText>2022</w:delText>
        </w:r>
      </w:del>
      <w:ins w:id="220" w:author="Stephen Michell" w:date="2024-02-25T22:39:00Z">
        <w:r w:rsidR="00EE6A98">
          <w:rPr>
            <w:lang w:val="en-GB"/>
          </w:rPr>
          <w:t>202</w:t>
        </w:r>
        <w:r w:rsidR="00EE6A98">
          <w:rPr>
            <w:lang w:val="en-GB"/>
          </w:rPr>
          <w:t>4</w:t>
        </w:r>
      </w:ins>
      <w:ins w:id="221" w:author="Stephen Michell" w:date="2024-02-26T12:23:00Z">
        <w:r w:rsidR="00442D72">
          <w:rPr>
            <w:lang w:val="en-GB"/>
          </w:rPr>
          <w:t xml:space="preserve"> </w:t>
        </w:r>
        <w:r w:rsidR="00442D72" w:rsidRPr="009739AB">
          <w:t>6.</w:t>
        </w:r>
        <w:r w:rsidR="00442D72">
          <w:t>17</w:t>
        </w:r>
        <w:r w:rsidR="00442D72" w:rsidRPr="009739AB">
          <w:t>.5</w:t>
        </w:r>
        <w:commentRangeEnd w:id="218"/>
        <w:r w:rsidR="00442D72">
          <w:rPr>
            <w:rStyle w:val="CommentReference"/>
          </w:rPr>
          <w:commentReference w:id="218"/>
        </w:r>
      </w:ins>
      <w:r w:rsidR="00387BB5">
        <w:t>;</w:t>
      </w:r>
    </w:p>
    <w:p w14:paraId="4893FC03" w14:textId="5D9CD41A" w:rsidR="004C770C" w:rsidRDefault="004C770C" w:rsidP="00CF225A">
      <w:pPr>
        <w:pStyle w:val="ListParagraph"/>
        <w:numPr>
          <w:ilvl w:val="0"/>
          <w:numId w:val="331"/>
        </w:numPr>
        <w:spacing w:before="120" w:after="120" w:line="240" w:lineRule="auto"/>
      </w:pPr>
      <w:r>
        <w:t>Avoid the use of similar names to denote different objects of the same type</w:t>
      </w:r>
      <w:proofErr w:type="gramStart"/>
      <w:r>
        <w:t>.</w:t>
      </w:r>
      <w:r w:rsidR="00387BB5">
        <w:t>;</w:t>
      </w:r>
      <w:proofErr w:type="gramEnd"/>
    </w:p>
    <w:p w14:paraId="7037DA33" w14:textId="5F8C697B" w:rsidR="004C770C" w:rsidRDefault="004C770C" w:rsidP="00CF225A">
      <w:pPr>
        <w:pStyle w:val="ListParagraph"/>
        <w:numPr>
          <w:ilvl w:val="0"/>
          <w:numId w:val="331"/>
        </w:numPr>
        <w:spacing w:before="120" w:after="120" w:line="240" w:lineRule="auto"/>
      </w:pPr>
      <w:r>
        <w:t xml:space="preserve">Adopt a project convention for dealing with similar </w:t>
      </w:r>
      <w:proofErr w:type="gramStart"/>
      <w:r>
        <w:t>names</w:t>
      </w:r>
      <w:r w:rsidR="00387BB5">
        <w:t>;</w:t>
      </w:r>
      <w:proofErr w:type="gramEnd"/>
    </w:p>
    <w:p w14:paraId="29BAD1F0" w14:textId="6481D15E" w:rsidR="004C770C" w:rsidRDefault="00B42F5D" w:rsidP="00CF225A">
      <w:pPr>
        <w:pStyle w:val="ListParagraph"/>
        <w:numPr>
          <w:ilvl w:val="0"/>
          <w:numId w:val="331"/>
        </w:numPr>
        <w:spacing w:before="120" w:after="120" w:line="240" w:lineRule="auto"/>
      </w:pPr>
      <w:r>
        <w:t xml:space="preserve">Follow </w:t>
      </w:r>
      <w:r w:rsidR="004C770C">
        <w:t>the Ada Quality and Style Guide</w:t>
      </w:r>
      <w:r w:rsidR="00A6065F">
        <w:t xml:space="preserve"> [1]</w:t>
      </w:r>
      <w:r w:rsidR="004C770C">
        <w:t>.</w:t>
      </w:r>
    </w:p>
    <w:p w14:paraId="7F149DF4" w14:textId="279545AB" w:rsidR="004C770C" w:rsidRDefault="00726AF3" w:rsidP="004C770C">
      <w:pPr>
        <w:pStyle w:val="Heading2"/>
      </w:pPr>
      <w:bookmarkStart w:id="222" w:name="_Toc358896503"/>
      <w:bookmarkStart w:id="223" w:name="_Toc86990538"/>
      <w:bookmarkStart w:id="224" w:name="_Ref86272430"/>
      <w:bookmarkStart w:id="225" w:name="_Toc85562632"/>
      <w:r>
        <w:t>6</w:t>
      </w:r>
      <w:r w:rsidR="009E501C">
        <w:t>.</w:t>
      </w:r>
      <w:r w:rsidR="003427F7">
        <w:t>1</w:t>
      </w:r>
      <w:r w:rsidR="00015334">
        <w:t>8</w:t>
      </w:r>
      <w:r w:rsidR="00074057">
        <w:t xml:space="preserve"> </w:t>
      </w:r>
      <w:r w:rsidR="004C770C">
        <w:t>Dead store [WXQ]</w:t>
      </w:r>
      <w:bookmarkEnd w:id="222"/>
      <w:bookmarkEnd w:id="223"/>
      <w:r w:rsidR="00B4061F">
        <w:fldChar w:fldCharType="begin"/>
      </w:r>
      <w:r w:rsidR="008A3818">
        <w:instrText xml:space="preserve"> XE </w:instrText>
      </w:r>
      <w:r w:rsidR="00682462">
        <w:instrText>“</w:instrText>
      </w:r>
      <w:r w:rsidR="008A3818" w:rsidRPr="009F6736">
        <w:instrText>WXQ</w:instrText>
      </w:r>
      <w:r w:rsidR="00EB0723">
        <w:instrText xml:space="preserve"> </w:instrText>
      </w:r>
      <w:r w:rsidR="008A3818">
        <w:instrText>–</w:instrText>
      </w:r>
      <w:r w:rsidR="008A3818" w:rsidRPr="009F6736">
        <w:instrText xml:space="preserve"> Dead store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BB447F">
        <w:instrText xml:space="preserve">Language </w:instrText>
      </w:r>
      <w:proofErr w:type="spellStart"/>
      <w:proofErr w:type="gramStart"/>
      <w:r w:rsidR="008A3818" w:rsidRPr="00BB447F">
        <w:instrText>Vulnerabilities:Dead</w:instrText>
      </w:r>
      <w:proofErr w:type="spellEnd"/>
      <w:proofErr w:type="gramEnd"/>
      <w:r w:rsidR="008A3818" w:rsidRPr="00BB447F">
        <w:instrText xml:space="preserve"> store [WXQ]</w:instrText>
      </w:r>
      <w:r w:rsidR="00682462">
        <w:instrText>”</w:instrText>
      </w:r>
      <w:r w:rsidR="008A3818">
        <w:instrText xml:space="preserve"> </w:instrText>
      </w:r>
      <w:r w:rsidR="00B4061F">
        <w:fldChar w:fldCharType="end"/>
      </w:r>
      <w:bookmarkEnd w:id="224"/>
      <w:bookmarkEnd w:id="225"/>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4808272D" w:rsidR="004C770C" w:rsidRDefault="004C770C" w:rsidP="004C770C">
      <w:r w:rsidRPr="007739F2">
        <w:t>Ada compilers 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0CAC0BC7" w14:textId="7BD3C295" w:rsidR="00387BB5" w:rsidRDefault="00726AF3" w:rsidP="00387BB5">
      <w:pPr>
        <w:pStyle w:val="Heading3"/>
      </w:pPr>
      <w:r>
        <w:t>6</w:t>
      </w:r>
      <w:r w:rsidR="009E501C">
        <w:t>.</w:t>
      </w:r>
      <w:r w:rsidR="003427F7">
        <w:t>1</w:t>
      </w:r>
      <w:r w:rsidR="00015334">
        <w:t>8</w:t>
      </w:r>
      <w:r w:rsidR="004C770C" w:rsidRPr="00F445B8">
        <w:t>.</w:t>
      </w:r>
      <w:r w:rsidR="004C770C">
        <w:t>2</w:t>
      </w:r>
      <w:r w:rsidR="004C770C" w:rsidRPr="00F445B8">
        <w:t xml:space="preserve"> </w:t>
      </w:r>
      <w:r w:rsidR="00387BB5">
        <w:t xml:space="preserve">Avoidance mechanisms </w:t>
      </w:r>
      <w:proofErr w:type="gramStart"/>
      <w:r w:rsidR="00387BB5">
        <w:t xml:space="preserve">for </w:t>
      </w:r>
      <w:r w:rsidR="004C770C" w:rsidRPr="00F445B8">
        <w:t xml:space="preserve"> Language</w:t>
      </w:r>
      <w:proofErr w:type="gramEnd"/>
      <w:r w:rsidR="004C770C" w:rsidRPr="00F445B8">
        <w:t xml:space="preserve"> Users</w:t>
      </w:r>
    </w:p>
    <w:p w14:paraId="2A8589C0" w14:textId="1D8AAD79" w:rsidR="004C770C" w:rsidRDefault="005B42E6" w:rsidP="007A21D7">
      <w:pPr>
        <w:pStyle w:val="NormBull"/>
        <w:numPr>
          <w:ilvl w:val="0"/>
          <w:numId w:val="0"/>
        </w:numPr>
      </w:pPr>
      <w:ins w:id="226" w:author="Stephen Michell" w:date="2024-02-13T16:1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27" w:author="Stephen Michell" w:date="2024-02-13T16:19: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60026749" w14:textId="02AC315C" w:rsidR="00AE40E0" w:rsidRDefault="00541647">
      <w:pPr>
        <w:numPr>
          <w:ilvl w:val="0"/>
          <w:numId w:val="336"/>
        </w:numPr>
        <w:spacing w:after="0" w:line="240" w:lineRule="auto"/>
      </w:pPr>
      <w:r>
        <w:t>Apply</w:t>
      </w:r>
      <w:r w:rsidR="009739AB" w:rsidRPr="009739AB">
        <w:t xml:space="preserve"> the mitigation mechanisms of subclause 6.18.5 of </w:t>
      </w:r>
      <w:r w:rsidR="00DC0859">
        <w:t>ISO/IEC 24772-1</w:t>
      </w:r>
      <w:ins w:id="228" w:author="Stephen Michell" w:date="2024-02-25T22:39:00Z">
        <w:r w:rsidR="00EE6A98">
          <w:t>:</w:t>
        </w:r>
        <w:proofErr w:type="gramStart"/>
        <w:r w:rsidR="00EE6A98">
          <w:t>2024</w:t>
        </w:r>
      </w:ins>
      <w:r w:rsidR="00387BB5">
        <w:t>;</w:t>
      </w:r>
      <w:proofErr w:type="gramEnd"/>
    </w:p>
    <w:p w14:paraId="574141DF" w14:textId="21C57199" w:rsidR="00AE40E0" w:rsidRDefault="004C770C">
      <w:pPr>
        <w:numPr>
          <w:ilvl w:val="0"/>
          <w:numId w:val="336"/>
        </w:numPr>
        <w:spacing w:after="0" w:line="240" w:lineRule="auto"/>
      </w:pPr>
      <w:r>
        <w:t xml:space="preserve">Use Ada compilers that detect and generate compiler warnings for </w:t>
      </w:r>
      <w:r w:rsidR="00DA7747">
        <w:t xml:space="preserve">dead </w:t>
      </w:r>
      <w:proofErr w:type="gramStart"/>
      <w:r w:rsidR="00DA7747">
        <w:t>stores</w:t>
      </w:r>
      <w:r w:rsidR="00387BB5">
        <w:t>;</w:t>
      </w:r>
      <w:proofErr w:type="gramEnd"/>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4EBA1928" w:rsidR="004C770C" w:rsidRDefault="00726AF3" w:rsidP="004C770C">
      <w:pPr>
        <w:pStyle w:val="Heading2"/>
      </w:pPr>
      <w:bookmarkStart w:id="229" w:name="_Ref336423432"/>
      <w:bookmarkStart w:id="230" w:name="_Toc358896504"/>
      <w:bookmarkStart w:id="231" w:name="_Toc85562633"/>
      <w:bookmarkStart w:id="232" w:name="_Toc86990539"/>
      <w:r>
        <w:t>6</w:t>
      </w:r>
      <w:r w:rsidR="009E501C">
        <w:t>.</w:t>
      </w:r>
      <w:r w:rsidR="00015334">
        <w:t>19</w:t>
      </w:r>
      <w:r w:rsidR="00074057">
        <w:t xml:space="preserve"> </w:t>
      </w:r>
      <w:r w:rsidR="004C770C">
        <w:t xml:space="preserve">Unused </w:t>
      </w:r>
      <w:r w:rsidR="005902BD">
        <w:t xml:space="preserve">variable </w:t>
      </w:r>
      <w:r w:rsidR="004C770C">
        <w:t>[YZS]</w:t>
      </w:r>
      <w:bookmarkEnd w:id="229"/>
      <w:bookmarkEnd w:id="230"/>
      <w:bookmarkEnd w:id="231"/>
      <w:bookmarkEnd w:id="232"/>
      <w:r w:rsidR="00B4061F">
        <w:fldChar w:fldCharType="begin"/>
      </w:r>
      <w:r w:rsidR="008A3818">
        <w:instrText xml:space="preserve"> XE </w:instrText>
      </w:r>
      <w:r w:rsidR="00682462">
        <w:instrText>“</w:instrText>
      </w:r>
      <w:proofErr w:type="gramStart"/>
      <w:r w:rsidR="008A3818" w:rsidRPr="00CD6BF4">
        <w:instrText>YZS</w:instrText>
      </w:r>
      <w:r w:rsidR="00EB0723">
        <w:instrText xml:space="preserve"> </w:instrText>
      </w:r>
      <w:r w:rsidR="008A3818" w:rsidRPr="008A3818">
        <w:instrText xml:space="preserve"> </w:instrText>
      </w:r>
      <w:r w:rsidR="008A3818">
        <w:instrText>–</w:instrText>
      </w:r>
      <w:proofErr w:type="gramEnd"/>
      <w:r w:rsidR="008A3818" w:rsidRPr="00CD6BF4">
        <w:instrText xml:space="preserve"> Unused Variable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CB7827">
        <w:instrText xml:space="preserve">Language </w:instrText>
      </w:r>
      <w:proofErr w:type="spellStart"/>
      <w:r w:rsidR="008A3818" w:rsidRPr="00CB7827">
        <w:instrText>Vulnerabilities:Unused</w:instrText>
      </w:r>
      <w:proofErr w:type="spellEnd"/>
      <w:r w:rsidR="008A3818" w:rsidRPr="00CB7827">
        <w:instrText xml:space="preserve"> Variable [YZS]</w:instrText>
      </w:r>
      <w:r w:rsidR="00682462">
        <w:instrText>”</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2AFD08A5" w14:textId="5463ED12" w:rsidR="00387BB5" w:rsidRDefault="00726AF3" w:rsidP="00387BB5">
      <w:pPr>
        <w:pStyle w:val="Heading3"/>
      </w:pPr>
      <w:r>
        <w:rPr>
          <w:kern w:val="32"/>
        </w:rPr>
        <w:t>6</w:t>
      </w:r>
      <w:r w:rsidR="009E501C">
        <w:rPr>
          <w:kern w:val="32"/>
        </w:rPr>
        <w:t>.</w:t>
      </w:r>
      <w:r w:rsidR="00015334">
        <w:rPr>
          <w:kern w:val="32"/>
        </w:rPr>
        <w:t>19</w:t>
      </w:r>
      <w:r w:rsidR="004C770C">
        <w:rPr>
          <w:kern w:val="32"/>
        </w:rPr>
        <w:t>.2</w:t>
      </w:r>
      <w:r w:rsidR="00074057">
        <w:rPr>
          <w:kern w:val="32"/>
        </w:rPr>
        <w:t xml:space="preserve"> </w:t>
      </w:r>
      <w:r w:rsidR="00387BB5">
        <w:rPr>
          <w:kern w:val="32"/>
        </w:rPr>
        <w:t xml:space="preserve">Avoidance mechanisms </w:t>
      </w:r>
      <w:proofErr w:type="gramStart"/>
      <w:r w:rsidR="00387BB5">
        <w:rPr>
          <w:kern w:val="32"/>
        </w:rPr>
        <w:t xml:space="preserve">for </w:t>
      </w:r>
      <w:r w:rsidR="004C770C">
        <w:rPr>
          <w:kern w:val="32"/>
        </w:rPr>
        <w:t xml:space="preserve"> language</w:t>
      </w:r>
      <w:proofErr w:type="gramEnd"/>
      <w:r w:rsidR="004C770C">
        <w:rPr>
          <w:kern w:val="32"/>
        </w:rPr>
        <w:t xml:space="preserve"> users</w:t>
      </w:r>
    </w:p>
    <w:p w14:paraId="632790B3" w14:textId="008A1963" w:rsidR="004C770C" w:rsidRPr="007A21D7" w:rsidRDefault="005B42E6" w:rsidP="007A21D7">
      <w:pPr>
        <w:pStyle w:val="NormBull"/>
        <w:numPr>
          <w:ilvl w:val="0"/>
          <w:numId w:val="0"/>
        </w:numPr>
        <w:rPr>
          <w:rFonts w:ascii="Cambria" w:hAnsi="Cambria"/>
        </w:rPr>
      </w:pPr>
      <w:ins w:id="233" w:author="Stephen Michell" w:date="2024-02-13T16:2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34" w:author="Stephen Michell" w:date="2024-02-13T16:20:00Z">
        <w:r w:rsidR="00387BB5" w:rsidRPr="007A21D7" w:rsidDel="005B42E6">
          <w:rPr>
            <w:rFonts w:ascii="Cambria" w:hAnsi="Cambria"/>
          </w:rPr>
          <w:delText xml:space="preserve">Ada </w:delText>
        </w:r>
        <w:r w:rsidR="00387BB5" w:rsidRPr="007A21D7" w:rsidDel="005B42E6">
          <w:rPr>
            <w:rFonts w:ascii="Cambria" w:hAnsi="Cambria"/>
            <w:szCs w:val="24"/>
          </w:rPr>
          <w:delText>s</w:delText>
        </w:r>
        <w:r w:rsidR="00387BB5" w:rsidRPr="007A21D7" w:rsidDel="005B42E6">
          <w:rPr>
            <w:rFonts w:ascii="Cambria" w:eastAsiaTheme="minorEastAsia" w:hAnsi="Cambria"/>
            <w:szCs w:val="24"/>
          </w:rPr>
          <w:delText>oftware developers can avoid the vulnerability or mitigate its ill effects in the following ways. They can:</w:delText>
        </w:r>
      </w:del>
    </w:p>
    <w:p w14:paraId="7FE717C3" w14:textId="43D6529B" w:rsidR="002041CE" w:rsidRDefault="00541647" w:rsidP="00DA7747">
      <w:pPr>
        <w:pStyle w:val="ListParagraph"/>
        <w:numPr>
          <w:ilvl w:val="0"/>
          <w:numId w:val="328"/>
        </w:numPr>
        <w:spacing w:before="120" w:after="120" w:line="240" w:lineRule="auto"/>
      </w:pPr>
      <w:r>
        <w:t>Apply</w:t>
      </w:r>
      <w:r w:rsidR="003C44DE" w:rsidRPr="003C44DE">
        <w:t xml:space="preserve"> the mitigation mechanisms of </w:t>
      </w:r>
      <w:del w:id="235" w:author="Stephen Michell" w:date="2024-02-13T16:20:00Z">
        <w:r w:rsidR="003C44DE" w:rsidRPr="003C44DE" w:rsidDel="005B42E6">
          <w:delText xml:space="preserve">subclause 6.19.5 of </w:delText>
        </w:r>
      </w:del>
      <w:r w:rsidR="00DC0859">
        <w:t>ISO/IEC 24772-1:</w:t>
      </w:r>
      <w:del w:id="236" w:author="Stephen Michell" w:date="2024-02-25T22:40:00Z">
        <w:r w:rsidR="00D4033C" w:rsidDel="00EE6A98">
          <w:rPr>
            <w:lang w:val="en-GB"/>
          </w:rPr>
          <w:delText>2022</w:delText>
        </w:r>
      </w:del>
      <w:ins w:id="237" w:author="Stephen Michell" w:date="2024-02-25T22:40:00Z">
        <w:r w:rsidR="00EE6A98">
          <w:rPr>
            <w:lang w:val="en-GB"/>
          </w:rPr>
          <w:t>202</w:t>
        </w:r>
        <w:r w:rsidR="00EE6A98">
          <w:rPr>
            <w:lang w:val="en-GB"/>
          </w:rPr>
          <w:t>4</w:t>
        </w:r>
      </w:ins>
      <w:ins w:id="238" w:author="Stephen Michell" w:date="2024-02-13T16:21:00Z">
        <w:r w:rsidR="005B42E6" w:rsidRPr="003C44DE">
          <w:t xml:space="preserve"> </w:t>
        </w:r>
        <w:proofErr w:type="gramStart"/>
        <w:r w:rsidR="005B42E6" w:rsidRPr="003C44DE">
          <w:t>6.19.5</w:t>
        </w:r>
      </w:ins>
      <w:r w:rsidR="00387BB5">
        <w:t>;</w:t>
      </w:r>
      <w:proofErr w:type="gramEnd"/>
    </w:p>
    <w:p w14:paraId="5F8793E4" w14:textId="76BE9DFA" w:rsidR="004C770C" w:rsidRDefault="00541647" w:rsidP="00CA2EBC">
      <w:pPr>
        <w:pStyle w:val="ListParagraph"/>
        <w:numPr>
          <w:ilvl w:val="0"/>
          <w:numId w:val="328"/>
        </w:numPr>
        <w:spacing w:before="120" w:after="120" w:line="240" w:lineRule="auto"/>
      </w:pPr>
      <w:r>
        <w:t xml:space="preserve">Avoid the </w:t>
      </w:r>
      <w:r w:rsidR="004C770C">
        <w:t>declar</w:t>
      </w:r>
      <w:r>
        <w:t xml:space="preserve">ation </w:t>
      </w:r>
      <w:proofErr w:type="gramStart"/>
      <w:r>
        <w:t xml:space="preserve">of </w:t>
      </w:r>
      <w:r w:rsidR="004C770C">
        <w:t xml:space="preserve"> variables</w:t>
      </w:r>
      <w:proofErr w:type="gramEnd"/>
      <w:r w:rsidR="004C770C">
        <w:t xml:space="preserve"> of the same type with similar names</w:t>
      </w:r>
      <w:r w:rsidR="00387BB5">
        <w:t>; instead use</w:t>
      </w:r>
      <w:r w:rsidR="004C770C">
        <w:t xml:space="preserve"> distinctive identifiers and the strong typing of Ada (for example through declaring specific types </w:t>
      </w:r>
      <w:r w:rsidR="00024027">
        <w:t xml:space="preserve">as in </w:t>
      </w:r>
      <w:r w:rsidR="004C770C">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004C770C" w:rsidRPr="0014584B">
        <w:rPr>
          <w:rStyle w:val="codeChar"/>
          <w:rFonts w:eastAsiaTheme="minorEastAsia"/>
        </w:rPr>
        <w:t>Pig_Counter</w:t>
      </w:r>
      <w:proofErr w:type="spellEnd"/>
      <w:r w:rsidR="004C770C" w:rsidRPr="0014584B">
        <w:rPr>
          <w:rStyle w:val="codeChar"/>
          <w:rFonts w:eastAsiaTheme="minorEastAsia"/>
        </w:rPr>
        <w:t xml:space="preserve"> </w:t>
      </w:r>
      <w:r w:rsidR="004C770C" w:rsidRPr="0014584B">
        <w:rPr>
          <w:rStyle w:val="codeChar"/>
          <w:rFonts w:eastAsiaTheme="minorEastAsia"/>
          <w:b/>
        </w:rPr>
        <w:t>is</w:t>
      </w:r>
      <w:r w:rsidR="004C770C" w:rsidRPr="0014584B">
        <w:rPr>
          <w:rStyle w:val="codeChar"/>
          <w:rFonts w:eastAsiaTheme="minorEastAsia"/>
        </w:rPr>
        <w:t xml:space="preserve"> </w:t>
      </w:r>
      <w:r w:rsidR="004C770C" w:rsidRPr="0014584B">
        <w:rPr>
          <w:rStyle w:val="codeChar"/>
          <w:rFonts w:eastAsiaTheme="minorEastAsia"/>
          <w:b/>
        </w:rPr>
        <w:t>range</w:t>
      </w:r>
      <w:r w:rsidR="004C770C" w:rsidRPr="0014584B">
        <w:rPr>
          <w:rStyle w:val="codeChar"/>
          <w:rFonts w:eastAsiaTheme="minorEastAsia"/>
        </w:rPr>
        <w:t xml:space="preserve"> 0 .. 1000</w:t>
      </w:r>
      <w:r w:rsidR="004C770C" w:rsidRPr="00552FE8">
        <w:t>;</w:t>
      </w:r>
      <w:r w:rsidR="004C770C">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rsidR="004C770C">
        <w:t xml:space="preserve">rather than just </w:t>
      </w:r>
      <w:r w:rsidR="0014584B">
        <w:br/>
      </w:r>
      <w:r w:rsidR="0014584B" w:rsidRPr="00CA2EBC">
        <w:rPr>
          <w:rStyle w:val="codeChar"/>
          <w:rFonts w:eastAsiaTheme="minorEastAsia"/>
        </w:rPr>
        <w:t xml:space="preserve">   </w:t>
      </w:r>
      <w:r w:rsidR="004C770C" w:rsidRPr="00CA2EBC">
        <w:rPr>
          <w:rStyle w:val="codeChar"/>
          <w:rFonts w:eastAsiaTheme="minorEastAsia"/>
        </w:rPr>
        <w:t>Pig: Integer</w:t>
      </w:r>
      <w:r w:rsidR="004C770C" w:rsidRPr="00552FE8">
        <w:t>;</w:t>
      </w:r>
      <w:r w:rsidR="00B42F5D">
        <w:br/>
      </w:r>
      <w:r w:rsidR="004C770C">
        <w:t>) to reduce the number of variables of the same type</w:t>
      </w:r>
      <w:r w:rsidR="00387BB5">
        <w:t>;</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6A4849FC" w:rsidR="004C770C" w:rsidRDefault="00726AF3" w:rsidP="004C770C">
      <w:pPr>
        <w:pStyle w:val="Heading2"/>
      </w:pPr>
      <w:bookmarkStart w:id="239" w:name="_Ref336414331"/>
      <w:bookmarkStart w:id="240" w:name="_Toc358896505"/>
      <w:bookmarkStart w:id="241" w:name="_Toc85562634"/>
      <w:bookmarkStart w:id="242" w:name="_Toc8699054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239"/>
      <w:bookmarkEnd w:id="240"/>
      <w:bookmarkEnd w:id="241"/>
      <w:bookmarkEnd w:id="242"/>
      <w:r w:rsidR="00B4061F">
        <w:fldChar w:fldCharType="begin"/>
      </w:r>
      <w:r w:rsidR="008A3818">
        <w:instrText xml:space="preserve"> XE </w:instrText>
      </w:r>
      <w:r w:rsidR="00682462">
        <w:instrText>“</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37227D">
        <w:instrText xml:space="preserve">Language </w:instrText>
      </w:r>
      <w:proofErr w:type="spellStart"/>
      <w:proofErr w:type="gramStart"/>
      <w:r w:rsidR="008A3818" w:rsidRPr="0037227D">
        <w:instrText>Vulnerabilities:Identifier</w:instrText>
      </w:r>
      <w:proofErr w:type="spellEnd"/>
      <w:proofErr w:type="gramEnd"/>
      <w:r w:rsidR="008A3818" w:rsidRPr="0037227D">
        <w:instrText xml:space="preserve"> Name Reuse [YOW]</w:instrText>
      </w:r>
      <w:r w:rsidR="00682462">
        <w:instrText>”</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4A082ACB"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65E9992" w14:textId="0AC8C2D0" w:rsidR="00B42F5D" w:rsidRDefault="00B42F5D" w:rsidP="004C770C">
      <w:r>
        <w:t>Ada names exist within the context of larger regions, such as packages, and can often be referenced using the simple name, or by a name that includes the name of the enclosing scope, called the expanded name.</w:t>
      </w:r>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51E47CED" w14:textId="4B19379B" w:rsidR="00387BB5" w:rsidRDefault="00726AF3" w:rsidP="00387BB5">
      <w:pPr>
        <w:pStyle w:val="Heading3"/>
      </w:pPr>
      <w:r>
        <w:t>6</w:t>
      </w:r>
      <w:r w:rsidR="009E501C">
        <w:t>.</w:t>
      </w:r>
      <w:r w:rsidR="004C770C">
        <w:t>2</w:t>
      </w:r>
      <w:r w:rsidR="00015334">
        <w:t>0</w:t>
      </w:r>
      <w:r w:rsidR="004C770C">
        <w:t>.2</w:t>
      </w:r>
      <w:r w:rsidR="00074057">
        <w:t xml:space="preserve"> </w:t>
      </w:r>
      <w:r w:rsidR="00387BB5">
        <w:t xml:space="preserve">Avoidance mechanisms for </w:t>
      </w:r>
      <w:r w:rsidR="004C770C">
        <w:t>language users</w:t>
      </w:r>
    </w:p>
    <w:p w14:paraId="34341D9E" w14:textId="4CCC4044" w:rsidR="004C770C" w:rsidRPr="00442D72" w:rsidRDefault="005B42E6" w:rsidP="007A21D7">
      <w:pPr>
        <w:pStyle w:val="NormBull"/>
        <w:numPr>
          <w:ilvl w:val="0"/>
          <w:numId w:val="0"/>
        </w:numPr>
        <w:rPr>
          <w:rFonts w:ascii="Cambria" w:hAnsi="Cambria"/>
        </w:rPr>
      </w:pPr>
      <w:ins w:id="243" w:author="Stephen Michell" w:date="2024-02-13T16:2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44" w:author="Stephen Michell" w:date="2024-02-13T16:22: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E6108AB" w14:textId="261A4179" w:rsidR="00AE40E0" w:rsidRDefault="00541647">
      <w:pPr>
        <w:numPr>
          <w:ilvl w:val="0"/>
          <w:numId w:val="337"/>
        </w:numPr>
        <w:spacing w:after="0" w:line="240" w:lineRule="auto"/>
      </w:pPr>
      <w:r>
        <w:t>Apply</w:t>
      </w:r>
      <w:r w:rsidR="003C44DE" w:rsidRPr="003C44DE">
        <w:t xml:space="preserve"> the mitigation mechanisms of subclause 6.20.5 of </w:t>
      </w:r>
      <w:r w:rsidR="00DC0859">
        <w:t>ISO/IEC 24772-1:</w:t>
      </w:r>
      <w:del w:id="245" w:author="Stephen Michell" w:date="2024-02-25T22:40:00Z">
        <w:r w:rsidR="00DC0859" w:rsidDel="00EE6A98">
          <w:delText>20</w:delText>
        </w:r>
        <w:r w:rsidR="00774F63" w:rsidDel="00EE6A98">
          <w:delText>22</w:delText>
        </w:r>
      </w:del>
      <w:proofErr w:type="gramStart"/>
      <w:ins w:id="246" w:author="Stephen Michell" w:date="2024-02-25T22:40:00Z">
        <w:r w:rsidR="00EE6A98">
          <w:t>202</w:t>
        </w:r>
        <w:r w:rsidR="00EE6A98">
          <w:t>4</w:t>
        </w:r>
      </w:ins>
      <w:r w:rsidR="00387BB5">
        <w:t>;</w:t>
      </w:r>
      <w:proofErr w:type="gramEnd"/>
    </w:p>
    <w:p w14:paraId="7B9672E4" w14:textId="4994BF87" w:rsidR="00AE40E0" w:rsidRDefault="004C770C">
      <w:pPr>
        <w:numPr>
          <w:ilvl w:val="0"/>
          <w:numId w:val="337"/>
        </w:numPr>
        <w:spacing w:after="0" w:line="240" w:lineRule="auto"/>
      </w:pPr>
      <w:r>
        <w:t xml:space="preserve">Use </w:t>
      </w:r>
      <w:r w:rsidRPr="007A21D7">
        <w:t>expanded names</w:t>
      </w:r>
      <w:r>
        <w:t xml:space="preserve"> whenever confusion </w:t>
      </w:r>
      <w:r w:rsidR="006140D3">
        <w:t xml:space="preserve">is </w:t>
      </w:r>
      <w:proofErr w:type="gramStart"/>
      <w:r w:rsidR="006140D3">
        <w:t>possible</w:t>
      </w:r>
      <w:r w:rsidR="00387BB5">
        <w:t>;</w:t>
      </w:r>
      <w:proofErr w:type="gramEnd"/>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407501F7" w:rsidR="004C770C" w:rsidRDefault="00726AF3" w:rsidP="004C770C">
      <w:pPr>
        <w:pStyle w:val="Heading2"/>
      </w:pPr>
      <w:bookmarkStart w:id="247" w:name="_Ref336423347"/>
      <w:bookmarkStart w:id="248" w:name="_Toc358896506"/>
      <w:bookmarkStart w:id="249" w:name="_Toc85562635"/>
      <w:bookmarkStart w:id="250"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247"/>
      <w:bookmarkEnd w:id="248"/>
      <w:bookmarkEnd w:id="249"/>
      <w:bookmarkEnd w:id="250"/>
      <w:r w:rsidR="00B4061F">
        <w:fldChar w:fldCharType="begin"/>
      </w:r>
      <w:r w:rsidR="008A3818">
        <w:instrText xml:space="preserve"> XE </w:instrText>
      </w:r>
      <w:r w:rsidR="00682462">
        <w:instrText>“</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4278C2">
        <w:instrText xml:space="preserve">Language </w:instrText>
      </w:r>
      <w:proofErr w:type="spellStart"/>
      <w:proofErr w:type="gramStart"/>
      <w:r w:rsidR="008A3818" w:rsidRPr="004278C2">
        <w:instrText>Vulnerabilities:Namespace</w:instrText>
      </w:r>
      <w:proofErr w:type="spellEnd"/>
      <w:proofErr w:type="gramEnd"/>
      <w:r w:rsidR="008A3818" w:rsidRPr="004278C2">
        <w:instrText xml:space="preserve"> Issues [BJL]</w:instrText>
      </w:r>
      <w:r w:rsidR="00682462">
        <w:instrText>”</w:instrText>
      </w:r>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0F86BF13" w:rsidR="004C770C" w:rsidRDefault="00726AF3" w:rsidP="004C770C">
      <w:pPr>
        <w:pStyle w:val="Heading2"/>
      </w:pPr>
      <w:bookmarkStart w:id="251" w:name="_6.22_Initialization_of"/>
      <w:bookmarkStart w:id="252" w:name="_Ref336414149"/>
      <w:bookmarkStart w:id="253" w:name="_Toc358896507"/>
      <w:bookmarkStart w:id="254" w:name="_Toc85562636"/>
      <w:bookmarkStart w:id="255" w:name="_Toc86990542"/>
      <w:bookmarkEnd w:id="251"/>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252"/>
      <w:bookmarkEnd w:id="253"/>
      <w:bookmarkEnd w:id="254"/>
      <w:bookmarkEnd w:id="255"/>
      <w:r w:rsidR="00B4061F">
        <w:fldChar w:fldCharType="begin"/>
      </w:r>
      <w:r w:rsidR="008A3818">
        <w:instrText xml:space="preserve"> XE </w:instrText>
      </w:r>
      <w:r w:rsidR="00682462">
        <w:instrText>“</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EF71A2">
        <w:instrText xml:space="preserve">Language </w:instrText>
      </w:r>
      <w:proofErr w:type="spellStart"/>
      <w:proofErr w:type="gramStart"/>
      <w:r w:rsidR="008A3818" w:rsidRPr="00EF71A2">
        <w:instrText>Vulnerabilities:Initialization</w:instrText>
      </w:r>
      <w:proofErr w:type="spellEnd"/>
      <w:proofErr w:type="gramEnd"/>
      <w:r w:rsidR="008A3818" w:rsidRPr="00EF71A2">
        <w:instrText xml:space="preserve"> of Variables [LAV]</w:instrText>
      </w:r>
      <w:r w:rsidR="00682462">
        <w:instrText>”</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w:t>
      </w:r>
      <w:r w:rsidR="004C770C">
        <w:rPr>
          <w:kern w:val="32"/>
          <w:lang w:val="en-GB"/>
        </w:rPr>
        <w:lastRenderedPageBreak/>
        <w:t>However, as described below, Ada prevents some of the most harmful possible effects of using the value.</w:t>
      </w:r>
    </w:p>
    <w:p w14:paraId="789E3318" w14:textId="6A07DD0A"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682462">
        <w:instrText>“</w:instrText>
      </w:r>
      <w:r w:rsidR="002A55F1" w:rsidRPr="009926EF">
        <w:rPr>
          <w:rFonts w:cs="Arial"/>
          <w:kern w:val="32"/>
          <w:szCs w:val="20"/>
          <w:u w:val="single"/>
        </w:rPr>
        <w:instrText>Pointer</w:instrText>
      </w:r>
      <w:r w:rsidR="00682462">
        <w:instrText>”</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163C8C0D"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w:instrText>
      </w:r>
      <w:r w:rsidR="00682462">
        <w:instrText>“</w:instrText>
      </w:r>
      <w:r w:rsidR="00983B57" w:rsidRPr="00801F11">
        <w:instrText>Exception</w:instrText>
      </w:r>
      <w:r w:rsidR="00682462">
        <w:instrText>”</w:instrText>
      </w:r>
      <w:r w:rsidR="00983B57" w:rsidRPr="00801F11">
        <w:instrText xml:space="preserve">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256" w:name="_Hlk81889924"/>
      <w:r w:rsidR="00DF71A8" w:rsidRPr="00B42F5D">
        <w:t xml:space="preserve">Vulnerabilities associated with unhandled exceptions are addressed in 6.36 </w:t>
      </w:r>
      <w:r w:rsidR="00DF71A8" w:rsidRPr="00D661D8">
        <w:rPr>
          <w:i/>
          <w:iCs/>
        </w:rPr>
        <w:t>Ignored error status and unhandled exceptions [OYB]</w:t>
      </w:r>
      <w:r w:rsidR="00DF71A8" w:rsidRPr="00B42F5D">
        <w:fldChar w:fldCharType="begin"/>
      </w:r>
      <w:r w:rsidR="00DF71A8" w:rsidRPr="00B42F5D">
        <w:instrText xml:space="preserve"> XE </w:instrText>
      </w:r>
      <w:r w:rsidR="00DF71A8">
        <w:instrText>“</w:instrText>
      </w:r>
      <w:r w:rsidR="00DF71A8" w:rsidRPr="00B42F5D">
        <w:instrText>OYB – Ignored Error Status and Unhandled Exceptions</w:instrText>
      </w:r>
      <w:r w:rsidR="00DF71A8">
        <w:instrText>”</w:instrText>
      </w:r>
      <w:r w:rsidR="00DF71A8" w:rsidRPr="00B42F5D">
        <w:instrText xml:space="preserve"> </w:instrText>
      </w:r>
      <w:r w:rsidR="00DF71A8" w:rsidRPr="00B42F5D">
        <w:fldChar w:fldCharType="end"/>
      </w:r>
      <w:r w:rsidR="00DF71A8" w:rsidRPr="00B42F5D">
        <w:fldChar w:fldCharType="begin"/>
      </w:r>
      <w:r w:rsidR="00DF71A8" w:rsidRPr="00B42F5D">
        <w:instrText xml:space="preserve"> XE </w:instrText>
      </w:r>
      <w:r w:rsidR="00DF71A8">
        <w:instrText>“</w:instrText>
      </w:r>
      <w:r w:rsidR="00DF71A8" w:rsidRPr="00B42F5D">
        <w:instrText xml:space="preserve">Language </w:instrText>
      </w:r>
      <w:proofErr w:type="spellStart"/>
      <w:proofErr w:type="gramStart"/>
      <w:r w:rsidR="00DF71A8" w:rsidRPr="00B42F5D">
        <w:instrText>Vulnerabilities:Ignored</w:instrText>
      </w:r>
      <w:proofErr w:type="spellEnd"/>
      <w:proofErr w:type="gramEnd"/>
      <w:r w:rsidR="00DF71A8" w:rsidRPr="00B42F5D">
        <w:instrText xml:space="preserve"> Error Status and Unhandled Exceptions [OYB]</w:instrText>
      </w:r>
      <w:r w:rsidR="00DF71A8">
        <w:instrText>”</w:instrText>
      </w:r>
      <w:r w:rsidR="00DF71A8" w:rsidRPr="00B42F5D">
        <w:instrText xml:space="preserve"> </w:instrText>
      </w:r>
      <w:r w:rsidR="00DF71A8" w:rsidRPr="00B42F5D">
        <w:fldChar w:fldCharType="end"/>
      </w:r>
      <w:r w:rsidR="00DF71A8">
        <w:t>.</w:t>
      </w:r>
      <w:r w:rsidR="00DF71A8" w:rsidRPr="00B91A36">
        <w:rPr>
          <w:kern w:val="32"/>
        </w:rPr>
        <w:t xml:space="preserve"> </w:t>
      </w:r>
      <w:bookmarkEnd w:id="256"/>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387BB5">
        <w:rPr>
          <w:rFonts w:asciiTheme="majorHAnsi" w:eastAsia="Times New Roman" w:hAnsiTheme="majorHAnsi" w:cs="Arial"/>
          <w:szCs w:val="24"/>
        </w:rPr>
        <w:t>can</w:t>
      </w:r>
      <w:r w:rsidR="00387BB5" w:rsidRPr="00E9300D">
        <w:rPr>
          <w:rFonts w:asciiTheme="majorHAnsi" w:eastAsia="Times New Roman" w:hAnsiTheme="majorHAnsi" w:cs="Arial"/>
          <w:szCs w:val="24"/>
        </w:rPr>
        <w:t xml:space="preserve"> </w:t>
      </w:r>
      <w:r w:rsidR="00256ED1" w:rsidRPr="00E9300D">
        <w:rPr>
          <w:rFonts w:asciiTheme="majorHAnsi" w:eastAsia="Times New Roman" w:hAnsiTheme="majorHAnsi" w:cs="Arial"/>
          <w:szCs w:val="24"/>
        </w:rPr>
        <w:t xml:space="preserve">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proofErr w:type="gramStart"/>
      <w:r w:rsidR="005B4D1E" w:rsidRPr="00E9300D">
        <w:rPr>
          <w:rFonts w:asciiTheme="majorHAnsi" w:eastAsia="Times New Roman" w:hAnsiTheme="majorHAnsi" w:cs="Arial"/>
          <w:szCs w:val="24"/>
        </w:rPr>
        <w:t>objects, and</w:t>
      </w:r>
      <w:proofErr w:type="gramEnd"/>
      <w:r w:rsidR="00256ED1" w:rsidRPr="00E9300D">
        <w:rPr>
          <w:rFonts w:asciiTheme="majorHAnsi" w:eastAsia="Times New Roman" w:hAnsiTheme="majorHAnsi" w:cs="Arial"/>
          <w:szCs w:val="24"/>
        </w:rPr>
        <w:t xml:space="preserve"> will not lead to wild jumps when used as the selecting value of a </w:t>
      </w:r>
      <w:r w:rsidR="00256ED1" w:rsidRPr="007A21D7">
        <w:rPr>
          <w:rStyle w:val="codeChar"/>
          <w:rFonts w:eastAsiaTheme="minorEastAsia"/>
          <w:sz w:val="21"/>
          <w:szCs w:val="21"/>
        </w:rPr>
        <w:t>case</w:t>
      </w:r>
      <w:r w:rsidR="00256ED1" w:rsidRPr="00CE7A73">
        <w:rPr>
          <w:rStyle w:val="codeChar"/>
          <w:rFonts w:eastAsiaTheme="minorEastAsia"/>
          <w:b/>
          <w:bCs/>
        </w:rPr>
        <w:t xml:space="preserve"> </w:t>
      </w:r>
      <w:r w:rsidR="00256ED1" w:rsidRPr="00E9300D">
        <w:rPr>
          <w:rFonts w:asciiTheme="majorHAnsi" w:eastAsia="Times New Roman" w:hAnsiTheme="majorHAnsi" w:cs="Arial"/>
          <w:szCs w:val="24"/>
        </w:rPr>
        <w:t xml:space="preserve">statement or </w:t>
      </w:r>
      <w:r w:rsidR="00256ED1" w:rsidRPr="007A21D7">
        <w:rPr>
          <w:rStyle w:val="codeChar"/>
          <w:rFonts w:eastAsiaTheme="minorEastAsia"/>
          <w:sz w:val="21"/>
          <w:szCs w:val="21"/>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3BCACF5A"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r w:rsidR="00682462">
        <w:rPr>
          <w:rStyle w:val="codeChar"/>
          <w:rFonts w:eastAsiaTheme="minorEastAsia"/>
        </w:rPr>
        <w:instrText>”</w:instrText>
      </w:r>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50845C56" w14:textId="6E817E25" w:rsidR="00AE400A" w:rsidRDefault="00AE400A" w:rsidP="004C770C">
      <w:pPr>
        <w:rPr>
          <w:lang w:val="en-GB"/>
        </w:rPr>
      </w:pPr>
      <w:r>
        <w:rPr>
          <w:lang w:val="en-GB"/>
        </w:rPr>
        <w:t>I</w:t>
      </w:r>
      <w:r w:rsidRPr="00541647">
        <w:rPr>
          <w:lang w:val="en-GB"/>
        </w:rPr>
        <w:t>nitializing a variable with an inappropriate default value</w:t>
      </w:r>
      <w:r>
        <w:rPr>
          <w:lang w:val="en-GB"/>
        </w:rPr>
        <w:t xml:space="preserve"> (specious initialization)</w:t>
      </w:r>
      <w:r w:rsidRPr="00541647">
        <w:rPr>
          <w:lang w:val="en-GB"/>
        </w:rPr>
        <w:t xml:space="preserve"> such as zero can result in hiding underlying problems, because the compiler or other static analysis tools will then be unable to detect that the variable has been used prior to receiving a correctly computed value.</w:t>
      </w:r>
    </w:p>
    <w:p w14:paraId="730A7EBA" w14:textId="0C7BCF36"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682462">
        <w:instrText>“</w:instrText>
      </w:r>
      <w:proofErr w:type="spellStart"/>
      <w:r w:rsidR="0013647A" w:rsidRPr="00521B91">
        <w:rPr>
          <w:rFonts w:cs="Times New Roman"/>
          <w:kern w:val="32"/>
          <w:lang w:val="en-GB"/>
        </w:rPr>
        <w:instrText>Attribute:</w:instrText>
      </w:r>
      <w:r w:rsidR="0013647A" w:rsidRPr="00E9300D">
        <w:rPr>
          <w:rFonts w:cs="Times New Roman"/>
          <w:kern w:val="32"/>
          <w:lang w:val="en-GB"/>
        </w:rPr>
        <w:instrText>’Valid</w:instrText>
      </w:r>
      <w:proofErr w:type="spellEnd"/>
      <w:r w:rsidR="00682462">
        <w:instrText>”</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w:t>
      </w:r>
      <w:r>
        <w:rPr>
          <w:kern w:val="32"/>
          <w:lang w:val="en-GB"/>
        </w:rPr>
        <w:lastRenderedPageBreak/>
        <w:t>false otherwise. Thus, the user can protect against the use of out-of-bounds uninitialized or otherwise corrupted scalar values.</w:t>
      </w:r>
    </w:p>
    <w:p w14:paraId="623B8A5D" w14:textId="04C91447" w:rsidR="00387BB5" w:rsidRDefault="00726AF3" w:rsidP="00387BB5">
      <w:pPr>
        <w:pStyle w:val="Heading3"/>
      </w:pPr>
      <w:r>
        <w:t>6</w:t>
      </w:r>
      <w:r w:rsidR="009E501C">
        <w:t>.</w:t>
      </w:r>
      <w:r w:rsidR="004C770C">
        <w:t>2</w:t>
      </w:r>
      <w:r w:rsidR="00015334">
        <w:t>2</w:t>
      </w:r>
      <w:r w:rsidR="004C770C">
        <w:t>.2</w:t>
      </w:r>
      <w:r w:rsidR="00074057">
        <w:t xml:space="preserve"> </w:t>
      </w:r>
      <w:r w:rsidR="00387BB5">
        <w:t xml:space="preserve">Avoidance mechanisms </w:t>
      </w:r>
      <w:proofErr w:type="gramStart"/>
      <w:r w:rsidR="00387BB5">
        <w:t xml:space="preserve">for </w:t>
      </w:r>
      <w:r w:rsidR="004C770C">
        <w:t xml:space="preserve"> language</w:t>
      </w:r>
      <w:proofErr w:type="gramEnd"/>
      <w:r w:rsidR="004C770C">
        <w:t xml:space="preserve"> users</w:t>
      </w:r>
    </w:p>
    <w:p w14:paraId="74ACA2D9" w14:textId="3B05A4F8" w:rsidR="004C770C" w:rsidRPr="00442D72" w:rsidRDefault="005B42E6" w:rsidP="007A21D7">
      <w:pPr>
        <w:pStyle w:val="NormBull"/>
        <w:numPr>
          <w:ilvl w:val="0"/>
          <w:numId w:val="0"/>
        </w:numPr>
        <w:rPr>
          <w:rFonts w:ascii="Cambria" w:hAnsi="Cambria"/>
        </w:rPr>
      </w:pPr>
      <w:ins w:id="257" w:author="Stephen Michell" w:date="2024-02-13T16:2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58" w:author="Stephen Michell" w:date="2024-02-13T16:23: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1DF053A6" w14:textId="19AE7575" w:rsidR="001D1C27" w:rsidRDefault="00541647" w:rsidP="00CF225A">
      <w:pPr>
        <w:pStyle w:val="ListParagraph"/>
        <w:numPr>
          <w:ilvl w:val="0"/>
          <w:numId w:val="332"/>
        </w:numPr>
        <w:spacing w:before="120" w:after="120" w:line="240" w:lineRule="auto"/>
      </w:pPr>
      <w:r>
        <w:t>Apply</w:t>
      </w:r>
      <w:r w:rsidR="001D1C27" w:rsidRPr="009739AB">
        <w:t xml:space="preserve"> the mitigation mechanisms</w:t>
      </w:r>
      <w:del w:id="259" w:author="Stephen Michell" w:date="2024-02-13T16:24:00Z">
        <w:r w:rsidR="001D1C27" w:rsidRPr="009739AB" w:rsidDel="005B42E6">
          <w:delText xml:space="preserve"> </w:delText>
        </w:r>
      </w:del>
      <w:ins w:id="260" w:author="Stephen Michell" w:date="2024-02-13T16:24:00Z">
        <w:r w:rsidR="005B42E6">
          <w:t xml:space="preserve"> </w:t>
        </w:r>
      </w:ins>
      <w:del w:id="261" w:author="Stephen Michell" w:date="2024-02-13T16:24:00Z">
        <w:r w:rsidR="001D1C27" w:rsidRPr="009739AB" w:rsidDel="005B42E6">
          <w:delText>of subclause 6.</w:delText>
        </w:r>
        <w:r w:rsidR="001D1C27" w:rsidDel="005B42E6">
          <w:delText>22</w:delText>
        </w:r>
        <w:r w:rsidR="001D1C27" w:rsidRPr="009739AB" w:rsidDel="005B42E6">
          <w:delText xml:space="preserve">.5 </w:delText>
        </w:r>
      </w:del>
      <w:r w:rsidR="001D1C27" w:rsidRPr="009739AB">
        <w:t xml:space="preserve">of </w:t>
      </w:r>
      <w:r w:rsidR="00DC0859">
        <w:t>ISO/IEC</w:t>
      </w:r>
      <w:r w:rsidR="008861BB">
        <w:t xml:space="preserve"> </w:t>
      </w:r>
      <w:r w:rsidR="00DC0859">
        <w:t>24772-1</w:t>
      </w:r>
      <w:ins w:id="262" w:author="Stephen Michell" w:date="2024-02-25T22:41:00Z">
        <w:r w:rsidR="00EE6A98">
          <w:t>:2024</w:t>
        </w:r>
      </w:ins>
      <w:ins w:id="263" w:author="Stephen Michell" w:date="2024-02-13T16:24:00Z">
        <w:r w:rsidR="005B42E6">
          <w:t xml:space="preserve"> </w:t>
        </w:r>
        <w:r w:rsidR="005B42E6" w:rsidRPr="009739AB">
          <w:t>6.</w:t>
        </w:r>
        <w:r w:rsidR="005B42E6">
          <w:t>22</w:t>
        </w:r>
        <w:r w:rsidR="005B42E6" w:rsidRPr="009739AB">
          <w:t>.5</w:t>
        </w:r>
      </w:ins>
      <w:del w:id="264" w:author="Stephen Michell" w:date="2024-02-13T16:23:00Z">
        <w:r w:rsidR="00DC0859" w:rsidDel="005B42E6">
          <w:delText>:20</w:delText>
        </w:r>
        <w:r w:rsidR="00C41FE6" w:rsidDel="005B42E6">
          <w:delText>22</w:delText>
        </w:r>
      </w:del>
      <w:r w:rsidR="00387BB5">
        <w:t>;</w:t>
      </w:r>
    </w:p>
    <w:p w14:paraId="27C5C1AD" w14:textId="1FA06D84" w:rsidR="004C770C" w:rsidRDefault="004C770C" w:rsidP="00CF225A">
      <w:pPr>
        <w:pStyle w:val="ListParagraph"/>
        <w:numPr>
          <w:ilvl w:val="0"/>
          <w:numId w:val="332"/>
        </w:numPr>
        <w:spacing w:before="120" w:after="120" w:line="240" w:lineRule="auto"/>
      </w:pPr>
      <w:r>
        <w:t xml:space="preserve">If the compiler has a mode that detects use before initialization, </w:t>
      </w:r>
      <w:r w:rsidR="001574D7">
        <w:t xml:space="preserve">enable </w:t>
      </w:r>
      <w:r>
        <w:t xml:space="preserve">this mode and </w:t>
      </w:r>
      <w:r w:rsidR="001574D7">
        <w:t xml:space="preserve">treat </w:t>
      </w:r>
      <w:r>
        <w:t xml:space="preserve">any such warnings as </w:t>
      </w:r>
      <w:proofErr w:type="gramStart"/>
      <w:r>
        <w:t>errors</w:t>
      </w:r>
      <w:r w:rsidR="00387BB5">
        <w:t>;</w:t>
      </w:r>
      <w:proofErr w:type="gramEnd"/>
    </w:p>
    <w:p w14:paraId="68A3D06E" w14:textId="645D864F" w:rsidR="004C770C" w:rsidRDefault="004C770C" w:rsidP="00387BB5">
      <w:pPr>
        <w:pStyle w:val="ListParagraph"/>
        <w:numPr>
          <w:ilvl w:val="0"/>
          <w:numId w:val="332"/>
        </w:numPr>
        <w:spacing w:before="120" w:after="120" w:line="240" w:lineRule="auto"/>
      </w:pPr>
      <w:r>
        <w:t xml:space="preserve">Where appropriate, </w:t>
      </w:r>
      <w:r w:rsidR="001574D7">
        <w:t xml:space="preserve">specify </w:t>
      </w:r>
      <w:r>
        <w:t>explic</w:t>
      </w:r>
      <w:r w:rsidR="00B42F5D">
        <w:t>i</w:t>
      </w:r>
      <w:r>
        <w:t xml:space="preserve">t initializations or default </w:t>
      </w:r>
      <w:proofErr w:type="gramStart"/>
      <w:r>
        <w:t>initializations</w:t>
      </w:r>
      <w:r w:rsidR="00387BB5">
        <w:t>;</w:t>
      </w:r>
      <w:proofErr w:type="gramEnd"/>
    </w:p>
    <w:p w14:paraId="6F7FE9D8" w14:textId="264D1331"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r w:rsidR="00682462">
        <w:rPr>
          <w:rStyle w:val="codeChar"/>
          <w:rFonts w:eastAsiaTheme="minorEastAsia"/>
        </w:rPr>
        <w:instrText>”</w:instrText>
      </w:r>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r w:rsidR="00387BB5">
        <w:t>;</w:t>
      </w:r>
    </w:p>
    <w:p w14:paraId="46282A3D" w14:textId="24F61FB5" w:rsidR="00541647"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w:instrText>
      </w:r>
      <w:r w:rsidR="00682462">
        <w:rPr>
          <w:rStyle w:val="codeChar"/>
          <w:rFonts w:eastAsiaTheme="minorEastAsia"/>
        </w:rPr>
        <w:instrText>“</w:instrText>
      </w:r>
      <w:r w:rsidR="00F720AD" w:rsidRPr="0014584B">
        <w:rPr>
          <w:rStyle w:val="codeChar"/>
          <w:rFonts w:eastAsiaTheme="minorEastAsia"/>
        </w:rPr>
        <w:instrText>Attribute:</w:instrText>
      </w:r>
      <w:r w:rsidR="00FF78C8">
        <w:instrText>’V</w:instrText>
      </w:r>
      <w:r w:rsidR="00F720AD" w:rsidRPr="00E9300D">
        <w:instrText>alid</w:instrText>
      </w:r>
      <w:r w:rsidR="00682462">
        <w:rPr>
          <w:rStyle w:val="codeChar"/>
          <w:rFonts w:eastAsiaTheme="minorEastAsia"/>
        </w:rPr>
        <w:instrText>”</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680F7D59" w:rsidR="004C770C" w:rsidRPr="00541647" w:rsidRDefault="00541647" w:rsidP="007A21D7">
      <w:pPr>
        <w:pStyle w:val="ListParagraph"/>
        <w:numPr>
          <w:ilvl w:val="0"/>
          <w:numId w:val="332"/>
        </w:numPr>
        <w:spacing w:before="120" w:after="120" w:line="240" w:lineRule="auto"/>
        <w:rPr>
          <w:b/>
          <w:bCs/>
          <w:lang w:val="en-GB"/>
        </w:rPr>
      </w:pPr>
      <w:r>
        <w:rPr>
          <w:kern w:val="32"/>
          <w:lang w:val="en-GB"/>
        </w:rPr>
        <w:t>Consider avoiding</w:t>
      </w:r>
      <w:r w:rsidR="004C770C" w:rsidRPr="00541647">
        <w:rPr>
          <w:kern w:val="32"/>
          <w:lang w:val="en-GB"/>
        </w:rPr>
        <w:t xml:space="preserve"> </w:t>
      </w:r>
      <w:r w:rsidR="00AE400A">
        <w:rPr>
          <w:kern w:val="32"/>
          <w:lang w:val="en-GB"/>
        </w:rPr>
        <w:t>specious</w:t>
      </w:r>
      <w:r w:rsidR="00AE400A" w:rsidRPr="00541647">
        <w:rPr>
          <w:kern w:val="32"/>
          <w:lang w:val="en-GB"/>
        </w:rPr>
        <w:t xml:space="preserve"> </w:t>
      </w:r>
      <w:r w:rsidR="004C770C" w:rsidRPr="00541647">
        <w:rPr>
          <w:kern w:val="32"/>
          <w:lang w:val="en-GB"/>
        </w:rPr>
        <w:t>initialization of variables</w:t>
      </w:r>
      <w:r w:rsidR="00AE400A">
        <w:rPr>
          <w:kern w:val="32"/>
          <w:lang w:val="en-GB"/>
        </w:rPr>
        <w:t>.</w:t>
      </w:r>
    </w:p>
    <w:p w14:paraId="2544CB8E" w14:textId="024E8434" w:rsidR="004C770C" w:rsidRDefault="00726AF3" w:rsidP="004C770C">
      <w:pPr>
        <w:pStyle w:val="Heading2"/>
      </w:pPr>
      <w:bookmarkStart w:id="265" w:name="_Ref336423389"/>
      <w:bookmarkStart w:id="266" w:name="_Toc358896508"/>
      <w:bookmarkStart w:id="267" w:name="_Toc85562637"/>
      <w:bookmarkStart w:id="268" w:name="_Toc86990543"/>
      <w:r>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265"/>
      <w:bookmarkEnd w:id="266"/>
      <w:bookmarkEnd w:id="267"/>
      <w:bookmarkEnd w:id="268"/>
      <w:r w:rsidR="00B4061F">
        <w:fldChar w:fldCharType="begin"/>
      </w:r>
      <w:r w:rsidR="00AF6101">
        <w:instrText xml:space="preserve"> XE </w:instrText>
      </w:r>
      <w:r w:rsidR="00682462">
        <w:instrText>“</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AD5A1D">
        <w:instrText xml:space="preserve">Language </w:instrText>
      </w:r>
      <w:proofErr w:type="spellStart"/>
      <w:proofErr w:type="gramStart"/>
      <w:r w:rsidR="00AF6101" w:rsidRPr="00AD5A1D">
        <w:instrText>Vulnerabilities:Operator</w:instrText>
      </w:r>
      <w:proofErr w:type="spellEnd"/>
      <w:proofErr w:type="gramEnd"/>
      <w:r w:rsidR="00AF6101" w:rsidRPr="00AD5A1D">
        <w:instrText xml:space="preserve"> Precedence/Order of Evaluation [JCW]</w:instrText>
      </w:r>
      <w:r w:rsidR="00682462">
        <w:instrText>”</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1657A49"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 xml:space="preserve">Since this vulnerability is about </w:t>
      </w:r>
      <w:r w:rsidR="00682462">
        <w:t>“</w:t>
      </w:r>
      <w:r w:rsidR="004C770C">
        <w:t>incorrect beliefs</w:t>
      </w:r>
      <w:r w:rsidR="00682462">
        <w:t>”</w:t>
      </w:r>
      <w:r w:rsidR="004C770C">
        <w:t xml:space="preserve">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73ECF150"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xml:space="preserve">, </w:t>
      </w:r>
      <w:r w:rsidR="00682462">
        <w:t>“</w:t>
      </w:r>
      <w:r w:rsidRPr="0014584B">
        <w:rPr>
          <w:rStyle w:val="codeChar"/>
          <w:rFonts w:eastAsiaTheme="minorEastAsia"/>
        </w:rPr>
        <w:t>A or B or C</w:t>
      </w:r>
      <w:r w:rsidR="00682462">
        <w:t>”</w:t>
      </w:r>
      <w:r>
        <w:t xml:space="preserve"> is valid, as well as </w:t>
      </w:r>
      <w:r w:rsidR="00682462">
        <w:t>“</w:t>
      </w:r>
      <w:r w:rsidRPr="0014584B">
        <w:rPr>
          <w:rStyle w:val="codeChar"/>
          <w:rFonts w:eastAsiaTheme="minorEastAsia"/>
        </w:rPr>
        <w:t>A and B and C</w:t>
      </w:r>
      <w:r w:rsidR="00682462">
        <w:t>”</w:t>
      </w:r>
      <w:r>
        <w:t xml:space="preserve">, but </w:t>
      </w:r>
      <w:r w:rsidR="00682462">
        <w:t>“</w:t>
      </w:r>
      <w:r w:rsidRPr="0014584B">
        <w:rPr>
          <w:rStyle w:val="codeChar"/>
          <w:rFonts w:eastAsiaTheme="minorEastAsia"/>
        </w:rPr>
        <w:t>A and B or C</w:t>
      </w:r>
      <w:r w:rsidR="00682462">
        <w:t>”</w:t>
      </w:r>
      <w:r>
        <w:t xml:space="preserve"> is not</w:t>
      </w:r>
      <w:r w:rsidR="006D2531">
        <w:t>;</w:t>
      </w:r>
      <w:r>
        <w:t xml:space="preserve"> </w:t>
      </w:r>
      <w:r w:rsidR="00A26B3D">
        <w:t xml:space="preserve">the user </w:t>
      </w:r>
      <w:r>
        <w:t xml:space="preserve">must write </w:t>
      </w:r>
      <w:r w:rsidR="00682462">
        <w:rPr>
          <w:rStyle w:val="codeChar"/>
          <w:rFonts w:eastAsiaTheme="minorEastAsia"/>
        </w:rPr>
        <w:t>“</w:t>
      </w:r>
      <w:r w:rsidR="00017A66" w:rsidRPr="0014584B">
        <w:rPr>
          <w:rStyle w:val="codeChar"/>
          <w:rFonts w:eastAsiaTheme="minorEastAsia"/>
        </w:rPr>
        <w:t>(A and B) or C</w:t>
      </w:r>
      <w:r w:rsidR="00682462">
        <w:t>”</w:t>
      </w:r>
      <w:r>
        <w:t xml:space="preserve"> or </w:t>
      </w:r>
      <w:r w:rsidR="00682462">
        <w:t>“</w:t>
      </w:r>
      <w:r w:rsidR="00017A66" w:rsidRPr="0014584B">
        <w:rPr>
          <w:rStyle w:val="codeChar"/>
          <w:rFonts w:eastAsiaTheme="minorEastAsia"/>
        </w:rPr>
        <w:t>A and (B or C)</w:t>
      </w:r>
      <w:r w:rsidR="00682462">
        <w:t>”</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1C31E3DF" w14:textId="687BBDCC" w:rsidR="00387BB5" w:rsidRDefault="00726AF3" w:rsidP="00387BB5">
      <w:pPr>
        <w:pStyle w:val="Heading3"/>
      </w:pPr>
      <w:r>
        <w:t>6</w:t>
      </w:r>
      <w:r w:rsidR="009E501C">
        <w:t>.</w:t>
      </w:r>
      <w:r w:rsidR="004C770C">
        <w:t>2</w:t>
      </w:r>
      <w:r w:rsidR="00015334">
        <w:t>3</w:t>
      </w:r>
      <w:r w:rsidR="004C770C">
        <w:t>.2</w:t>
      </w:r>
      <w:r w:rsidR="00074057">
        <w:t xml:space="preserve"> </w:t>
      </w:r>
      <w:r w:rsidR="00387BB5">
        <w:t xml:space="preserve">Avoidance mechanisms for </w:t>
      </w:r>
      <w:r w:rsidR="004C770C">
        <w:t>language users</w:t>
      </w:r>
    </w:p>
    <w:p w14:paraId="40C6E940" w14:textId="749B33A5" w:rsidR="00B4061F" w:rsidRDefault="005B42E6" w:rsidP="007A21D7">
      <w:pPr>
        <w:pStyle w:val="NormBull"/>
        <w:numPr>
          <w:ilvl w:val="0"/>
          <w:numId w:val="0"/>
        </w:numPr>
      </w:pPr>
      <w:ins w:id="269" w:author="Stephen Michell" w:date="2024-02-13T16:2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70" w:author="Stephen Michell" w:date="2024-02-13T16:25: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r w:rsidR="00541647">
        <w:rPr>
          <w:rFonts w:ascii="Cambria" w:eastAsiaTheme="minorEastAsia" w:hAnsi="Cambria"/>
          <w:szCs w:val="24"/>
        </w:rPr>
        <w:t xml:space="preserve"> </w:t>
      </w:r>
      <w:r w:rsidR="00387BB5" w:rsidRPr="007A21D7">
        <w:rPr>
          <w:rFonts w:ascii="Cambria" w:hAnsi="Cambria"/>
        </w:rPr>
        <w:t>f</w:t>
      </w:r>
      <w:r w:rsidR="003C44DE" w:rsidRPr="007A21D7">
        <w:rPr>
          <w:rFonts w:ascii="Cambria" w:hAnsi="Cambria"/>
        </w:rPr>
        <w:t xml:space="preserve">ollow the mitigation mechanisms of </w:t>
      </w:r>
      <w:del w:id="271" w:author="Stephen Michell" w:date="2024-02-25T22:41:00Z">
        <w:r w:rsidR="003C44DE" w:rsidRPr="007A21D7" w:rsidDel="00EE6A98">
          <w:rPr>
            <w:rFonts w:ascii="Cambria" w:hAnsi="Cambria"/>
          </w:rPr>
          <w:delText xml:space="preserve">subclause 6.23.5 of </w:delText>
        </w:r>
      </w:del>
      <w:r w:rsidR="00DC0859" w:rsidRPr="007A21D7">
        <w:rPr>
          <w:rFonts w:ascii="Cambria" w:hAnsi="Cambria"/>
        </w:rPr>
        <w:t>ISO/IEC 24772-1</w:t>
      </w:r>
      <w:ins w:id="272" w:author="Stephen Michell" w:date="2024-02-25T22:41:00Z">
        <w:r w:rsidR="00EE6A98">
          <w:rPr>
            <w:rFonts w:ascii="Cambria" w:hAnsi="Cambria"/>
          </w:rPr>
          <w:t xml:space="preserve">:2024 </w:t>
        </w:r>
        <w:r w:rsidR="00EE6A98" w:rsidRPr="007A21D7">
          <w:rPr>
            <w:rFonts w:ascii="Cambria" w:hAnsi="Cambria"/>
          </w:rPr>
          <w:t>6.23.5</w:t>
        </w:r>
      </w:ins>
      <w:del w:id="273" w:author="Stephen Michell" w:date="2024-02-13T16:25:00Z">
        <w:r w:rsidR="00DC0859" w:rsidRPr="007A21D7" w:rsidDel="005B42E6">
          <w:rPr>
            <w:rFonts w:ascii="Cambria" w:hAnsi="Cambria"/>
          </w:rPr>
          <w:delText>:</w:delText>
        </w:r>
        <w:r w:rsidR="00D4033C" w:rsidRPr="007A21D7" w:rsidDel="005B42E6">
          <w:rPr>
            <w:rFonts w:ascii="Cambria" w:hAnsi="Cambria"/>
          </w:rPr>
          <w:delText>2022</w:delText>
        </w:r>
      </w:del>
      <w:r w:rsidR="00DC0859" w:rsidRPr="007A21D7">
        <w:rPr>
          <w:rFonts w:ascii="Cambria" w:hAnsi="Cambria"/>
        </w:rPr>
        <w:t>.</w:t>
      </w:r>
    </w:p>
    <w:p w14:paraId="29EF1830" w14:textId="6E971E3F" w:rsidR="004C770C" w:rsidRDefault="00726AF3" w:rsidP="004C770C">
      <w:pPr>
        <w:pStyle w:val="Heading2"/>
      </w:pPr>
      <w:bookmarkStart w:id="274" w:name="_6.24_Side-effects_and"/>
      <w:bookmarkStart w:id="275" w:name="_Ref336414351"/>
      <w:bookmarkStart w:id="276" w:name="_Toc358896509"/>
      <w:bookmarkStart w:id="277" w:name="_Toc85562638"/>
      <w:bookmarkStart w:id="278" w:name="_Toc86990544"/>
      <w:bookmarkEnd w:id="274"/>
      <w:r>
        <w:lastRenderedPageBreak/>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275"/>
      <w:bookmarkEnd w:id="276"/>
      <w:bookmarkEnd w:id="277"/>
      <w:bookmarkEnd w:id="278"/>
      <w:r w:rsidR="00B4061F">
        <w:fldChar w:fldCharType="begin"/>
      </w:r>
      <w:r w:rsidR="00AF6101">
        <w:instrText xml:space="preserve"> XE </w:instrText>
      </w:r>
      <w:r w:rsidR="00682462">
        <w:instrText>“</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F3145D">
        <w:instrText xml:space="preserve">Language </w:instrText>
      </w:r>
      <w:proofErr w:type="spellStart"/>
      <w:proofErr w:type="gramStart"/>
      <w:r w:rsidR="00AF6101" w:rsidRPr="00F3145D">
        <w:instrText>Vulnerabilities:Side</w:instrText>
      </w:r>
      <w:proofErr w:type="gramEnd"/>
      <w:r w:rsidR="00AF6101" w:rsidRPr="00F3145D">
        <w:instrText>-effects</w:instrText>
      </w:r>
      <w:proofErr w:type="spellEnd"/>
      <w:r w:rsidR="00AF6101" w:rsidRPr="00F3145D">
        <w:instrText xml:space="preserve"> and Order of Evaluation [SAM]</w:instrText>
      </w:r>
      <w:r w:rsidR="00682462">
        <w:instrText>”</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673516A4" w:rsidR="004C770C" w:rsidRDefault="004C770C" w:rsidP="004C770C">
      <w:r>
        <w:t xml:space="preserve">There is the possibility though to have side effects through function calls in expressions where the function modifies globally visible variables </w:t>
      </w:r>
      <w:r w:rsidR="00100109">
        <w:t xml:space="preserve">or </w:t>
      </w:r>
      <w:r w:rsidR="00017A66" w:rsidRPr="007A21D7">
        <w:rPr>
          <w:rStyle w:val="codeChar"/>
          <w:rFonts w:eastAsiaTheme="minorEastAsia"/>
          <w:bCs/>
          <w:sz w:val="21"/>
          <w:szCs w:val="21"/>
        </w:rPr>
        <w:t>in out</w:t>
      </w:r>
      <w:r w:rsidR="00100109">
        <w:t xml:space="preserve"> or </w:t>
      </w:r>
      <w:r w:rsidR="00017A66" w:rsidRPr="007A21D7">
        <w:rPr>
          <w:rStyle w:val="codeChar"/>
          <w:rFonts w:eastAsiaTheme="minorEastAsia"/>
          <w:bCs/>
          <w:sz w:val="21"/>
          <w:szCs w:val="21"/>
        </w:rPr>
        <w:t>out</w:t>
      </w:r>
      <w:r w:rsidR="00100109">
        <w:t xml:space="preserve"> parameters. Ada disallows multiple uses of the same variable within a single expression if one or more of the uses are as </w:t>
      </w:r>
      <w:r w:rsidR="00017A66" w:rsidRPr="007A21D7">
        <w:rPr>
          <w:rStyle w:val="codeChar"/>
          <w:rFonts w:eastAsiaTheme="minorEastAsia"/>
          <w:bCs/>
          <w:sz w:val="21"/>
          <w:szCs w:val="21"/>
        </w:rPr>
        <w:t>in ou</w:t>
      </w:r>
      <w:r w:rsidR="00B42F5D">
        <w:rPr>
          <w:rStyle w:val="codeChar"/>
          <w:rFonts w:eastAsiaTheme="minorEastAsia"/>
          <w:bCs/>
          <w:sz w:val="21"/>
          <w:szCs w:val="21"/>
        </w:rPr>
        <w:t>t</w:t>
      </w:r>
      <w:r w:rsidR="00100109">
        <w:t xml:space="preserve"> or </w:t>
      </w:r>
      <w:r w:rsidR="00017A66" w:rsidRPr="007A21D7">
        <w:rPr>
          <w:rStyle w:val="codeChar"/>
          <w:rFonts w:eastAsiaTheme="minorEastAsia"/>
          <w:bCs/>
          <w:sz w:val="21"/>
          <w:szCs w:val="21"/>
        </w:rPr>
        <w:t>out</w:t>
      </w:r>
      <w:r w:rsidR="00100109">
        <w:t xml:space="preserve"> parameters. </w:t>
      </w:r>
      <w:r>
        <w:t>Operators in Ada are functions</w:t>
      </w:r>
      <w:r w:rsidR="00100109">
        <w:t xml:space="preserve"> with only </w:t>
      </w:r>
      <w:r w:rsidR="00017A66" w:rsidRPr="007A21D7">
        <w:rPr>
          <w:rStyle w:val="codeChar"/>
          <w:rFonts w:eastAsiaTheme="minorEastAsia"/>
          <w:sz w:val="21"/>
          <w:szCs w:val="21"/>
        </w:rPr>
        <w:t>in</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68DF7110" w14:textId="7AB27E25" w:rsidR="00387BB5" w:rsidRDefault="00726AF3" w:rsidP="00387BB5">
      <w:pPr>
        <w:pStyle w:val="Heading3"/>
      </w:pPr>
      <w:r>
        <w:t>6</w:t>
      </w:r>
      <w:r w:rsidR="009E501C">
        <w:t>.</w:t>
      </w:r>
      <w:r w:rsidR="004C770C">
        <w:t>2</w:t>
      </w:r>
      <w:r w:rsidR="00015334">
        <w:t>4</w:t>
      </w:r>
      <w:r w:rsidR="004C770C">
        <w:t>.2</w:t>
      </w:r>
      <w:r w:rsidR="00074057">
        <w:t xml:space="preserve"> </w:t>
      </w:r>
      <w:r w:rsidR="00387BB5">
        <w:t xml:space="preserve">Avoidance mechanisms </w:t>
      </w:r>
      <w:proofErr w:type="gramStart"/>
      <w:r w:rsidR="00387BB5">
        <w:t xml:space="preserve">for </w:t>
      </w:r>
      <w:r w:rsidR="004C770C">
        <w:t xml:space="preserve"> language</w:t>
      </w:r>
      <w:proofErr w:type="gramEnd"/>
      <w:r w:rsidR="004C770C">
        <w:t xml:space="preserve"> users</w:t>
      </w:r>
    </w:p>
    <w:p w14:paraId="09BD9DAE" w14:textId="6A9EBA41" w:rsidR="004C770C" w:rsidRDefault="005B42E6" w:rsidP="007A21D7">
      <w:pPr>
        <w:pStyle w:val="NormBull"/>
        <w:numPr>
          <w:ilvl w:val="0"/>
          <w:numId w:val="0"/>
        </w:numPr>
      </w:pPr>
      <w:ins w:id="279" w:author="Stephen Michell" w:date="2024-02-13T16:2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80" w:author="Stephen Michell" w:date="2024-02-13T16:25: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A56E4D1" w14:textId="0B71D15F" w:rsidR="00A81DE7" w:rsidRDefault="00541647" w:rsidP="003B5D87">
      <w:pPr>
        <w:pStyle w:val="ListParagraph"/>
        <w:numPr>
          <w:ilvl w:val="0"/>
          <w:numId w:val="318"/>
        </w:numPr>
        <w:spacing w:before="120" w:after="120" w:line="240" w:lineRule="auto"/>
      </w:pPr>
      <w:r>
        <w:t>Apply</w:t>
      </w:r>
      <w:r w:rsidR="003C44DE" w:rsidRPr="003C44DE">
        <w:t xml:space="preserve"> the mitigation mechanisms of </w:t>
      </w:r>
      <w:del w:id="281" w:author="Stephen Michell" w:date="2024-02-25T22:41:00Z">
        <w:r w:rsidR="003C44DE" w:rsidRPr="003C44DE" w:rsidDel="00EE6A98">
          <w:delText xml:space="preserve">subclause </w:delText>
        </w:r>
      </w:del>
      <w:del w:id="282" w:author="Stephen Michell" w:date="2024-02-25T22:42:00Z">
        <w:r w:rsidR="003C44DE" w:rsidRPr="003C44DE" w:rsidDel="00EE6A98">
          <w:delText>6.24.5</w:delText>
        </w:r>
      </w:del>
      <w:r w:rsidR="003C44DE" w:rsidRPr="003C44DE">
        <w:t xml:space="preserve"> </w:t>
      </w:r>
      <w:proofErr w:type="spellStart"/>
      <w:r w:rsidR="003C44DE" w:rsidRPr="003C44DE">
        <w:t>of</w:t>
      </w:r>
      <w:proofErr w:type="spellEnd"/>
      <w:r w:rsidR="003C44DE" w:rsidRPr="003C44DE">
        <w:t xml:space="preserve"> </w:t>
      </w:r>
      <w:r w:rsidR="00DC0859">
        <w:t>ISO/IEC</w:t>
      </w:r>
      <w:r w:rsidR="00C978D2">
        <w:t xml:space="preserve"> </w:t>
      </w:r>
      <w:r w:rsidR="00DC0859">
        <w:t>24772-1:</w:t>
      </w:r>
      <w:del w:id="283" w:author="Stephen Michell" w:date="2024-02-25T22:42:00Z">
        <w:r w:rsidR="00DC0859" w:rsidDel="00EE6A98">
          <w:delText>20</w:delText>
        </w:r>
        <w:r w:rsidR="00C41FE6" w:rsidDel="00EE6A98">
          <w:delText>22</w:delText>
        </w:r>
      </w:del>
      <w:ins w:id="284" w:author="Stephen Michell" w:date="2024-02-25T22:42:00Z">
        <w:r w:rsidR="00EE6A98">
          <w:t>202</w:t>
        </w:r>
        <w:r w:rsidR="00EE6A98">
          <w:t xml:space="preserve">4 </w:t>
        </w:r>
        <w:proofErr w:type="gramStart"/>
        <w:r w:rsidR="00EE6A98" w:rsidRPr="003C44DE">
          <w:t>6.24.5</w:t>
        </w:r>
      </w:ins>
      <w:r w:rsidR="00387BB5">
        <w:t>;</w:t>
      </w:r>
      <w:proofErr w:type="gramEnd"/>
    </w:p>
    <w:p w14:paraId="02950025" w14:textId="3928604E"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state, and can be enforced by static </w:t>
      </w:r>
      <w:proofErr w:type="gramStart"/>
      <w:r>
        <w:t>analysis</w:t>
      </w:r>
      <w:r w:rsidR="00387BB5">
        <w:t>;</w:t>
      </w:r>
      <w:proofErr w:type="gramEnd"/>
    </w:p>
    <w:p w14:paraId="2933333B" w14:textId="0C82FEC7" w:rsidR="00605066" w:rsidRDefault="00100109" w:rsidP="003B5D87">
      <w:pPr>
        <w:pStyle w:val="ListParagraph"/>
        <w:numPr>
          <w:ilvl w:val="0"/>
          <w:numId w:val="318"/>
        </w:numPr>
        <w:spacing w:before="120" w:after="120" w:line="240" w:lineRule="auto"/>
      </w:pPr>
      <w:r>
        <w:t xml:space="preserve">Minimize use of </w:t>
      </w:r>
      <w:r w:rsidR="00017A66" w:rsidRPr="007A21D7">
        <w:rPr>
          <w:rStyle w:val="codeChar"/>
          <w:rFonts w:eastAsiaTheme="minorEastAsia"/>
          <w:sz w:val="21"/>
          <w:szCs w:val="21"/>
        </w:rPr>
        <w:t>in out</w:t>
      </w:r>
      <w:r>
        <w:t xml:space="preserve"> and </w:t>
      </w:r>
      <w:r w:rsidR="00017A66" w:rsidRPr="007A21D7">
        <w:rPr>
          <w:rStyle w:val="codeChar"/>
          <w:rFonts w:eastAsiaTheme="minorEastAsia"/>
          <w:sz w:val="21"/>
          <w:szCs w:val="21"/>
        </w:rPr>
        <w:t>out</w:t>
      </w:r>
      <w:r>
        <w:t xml:space="preserve"> parameters for </w:t>
      </w:r>
      <w:proofErr w:type="gramStart"/>
      <w:r>
        <w:t>functions</w:t>
      </w:r>
      <w:r w:rsidR="00387BB5">
        <w:t>;</w:t>
      </w:r>
      <w:proofErr w:type="gramEnd"/>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0CC1FAD7" w:rsidR="004C770C" w:rsidRDefault="00726AF3" w:rsidP="004C770C">
      <w:pPr>
        <w:pStyle w:val="Heading2"/>
      </w:pPr>
      <w:bookmarkStart w:id="285" w:name="_Ref336424769"/>
      <w:bookmarkStart w:id="286" w:name="_Toc358896510"/>
      <w:bookmarkStart w:id="287" w:name="_Toc85562639"/>
      <w:bookmarkStart w:id="288"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285"/>
      <w:bookmarkEnd w:id="286"/>
      <w:bookmarkEnd w:id="287"/>
      <w:bookmarkEnd w:id="288"/>
      <w:r w:rsidR="00B4061F">
        <w:fldChar w:fldCharType="begin"/>
      </w:r>
      <w:r w:rsidR="00AF6101">
        <w:instrText xml:space="preserve"> XE </w:instrText>
      </w:r>
      <w:r w:rsidR="00682462">
        <w:instrText>“</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815F6F">
        <w:instrText xml:space="preserve">Language </w:instrText>
      </w:r>
      <w:proofErr w:type="spellStart"/>
      <w:proofErr w:type="gramStart"/>
      <w:r w:rsidR="00AF6101" w:rsidRPr="00815F6F">
        <w:instrText>Vulnerabilities:Likely</w:instrText>
      </w:r>
      <w:proofErr w:type="spellEnd"/>
      <w:proofErr w:type="gramEnd"/>
      <w:r w:rsidR="00AF6101" w:rsidRPr="00815F6F">
        <w:instrText xml:space="preserve"> Incorrect Expression [KOA]</w:instrText>
      </w:r>
      <w:r w:rsidR="00682462">
        <w:instrText>”</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7824D9B3" w:rsidR="004C770C" w:rsidRDefault="00E2629C" w:rsidP="004C770C">
      <w:r>
        <w:t>The vulnerability as described in ISO/IEC 24772-1</w:t>
      </w:r>
      <w:ins w:id="289" w:author="Stephen Michell" w:date="2024-02-25T22:42:00Z">
        <w:r w:rsidR="00EE6A98">
          <w:t>:2024</w:t>
        </w:r>
      </w:ins>
      <w:r>
        <w:t xml:space="preserve"> </w:t>
      </w:r>
      <w:del w:id="290" w:author="Stephen Michell" w:date="2024-02-25T22:42:00Z">
        <w:r w:rsidR="0083532B" w:rsidDel="00EE6A98">
          <w:delText>sub</w:delText>
        </w:r>
        <w:r w:rsidDel="00EE6A98">
          <w:delText xml:space="preserve">clause </w:delText>
        </w:r>
      </w:del>
      <w:r>
        <w:t xml:space="preserve">6.25 </w:t>
      </w:r>
      <w:r w:rsidR="00096160">
        <w:t>applies</w:t>
      </w:r>
      <w:r>
        <w:t xml:space="preserve"> to Ada. </w:t>
      </w:r>
      <w:r w:rsidR="004C770C">
        <w:t xml:space="preserve">An instance of this vulnerability consists of two syntactically similar constructs such that the inadvertent substitution </w:t>
      </w:r>
      <w:r w:rsidR="004C770C">
        <w:lastRenderedPageBreak/>
        <w:t xml:space="preserve">of one for the other </w:t>
      </w:r>
      <w:r w:rsidR="00622F9F">
        <w:t>can</w:t>
      </w:r>
      <w:r w:rsidR="004C770C">
        <w:t xml:space="preserve"> result in a program which is accepted by the compiler but does not reflect the intent of the author.</w:t>
      </w:r>
    </w:p>
    <w:p w14:paraId="68EF3168" w14:textId="65E099FF" w:rsidR="004C770C" w:rsidRDefault="004C770C" w:rsidP="004C770C">
      <w:r>
        <w:t xml:space="preserve">The examples given in </w:t>
      </w:r>
      <w:del w:id="291" w:author="Stephen Michell" w:date="2024-02-25T22:42:00Z">
        <w:r w:rsidR="004712FA" w:rsidDel="00EE6A98">
          <w:delText>s</w:delText>
        </w:r>
        <w:r w:rsidR="009C600D" w:rsidDel="00EE6A98">
          <w:delText xml:space="preserve">ubclause </w:delText>
        </w:r>
        <w:r w:rsidR="00A0425E" w:rsidDel="00EE6A98">
          <w:delText>6.25 of</w:delText>
        </w:r>
      </w:del>
      <w:r w:rsidR="00A0425E">
        <w:t xml:space="preserve"> </w:t>
      </w:r>
      <w:r w:rsidR="00DC0859">
        <w:t>ISO/IEC</w:t>
      </w:r>
      <w:r w:rsidR="00C978D2">
        <w:t xml:space="preserve"> </w:t>
      </w:r>
      <w:r w:rsidR="00DC0859">
        <w:t>24772-1:</w:t>
      </w:r>
      <w:del w:id="292" w:author="Stephen Michell" w:date="2024-02-25T22:42:00Z">
        <w:r w:rsidR="00DC0859" w:rsidDel="00EE6A98">
          <w:delText>20</w:delText>
        </w:r>
        <w:r w:rsidR="00C41FE6" w:rsidDel="00EE6A98">
          <w:delText>22</w:delText>
        </w:r>
        <w:r w:rsidR="00461AC1" w:rsidDel="00EE6A98">
          <w:delText xml:space="preserve"> </w:delText>
        </w:r>
      </w:del>
      <w:ins w:id="293" w:author="Stephen Michell" w:date="2024-02-25T22:42:00Z">
        <w:r w:rsidR="00EE6A98">
          <w:t>202</w:t>
        </w:r>
        <w:r w:rsidR="00EE6A98">
          <w:t>4</w:t>
        </w:r>
      </w:ins>
      <w:ins w:id="294" w:author="Stephen Michell" w:date="2024-02-25T22:43:00Z">
        <w:r w:rsidR="00EE6A98">
          <w:t xml:space="preserve"> </w:t>
        </w:r>
        <w:r w:rsidR="00EE6A98">
          <w:t>6.25</w:t>
        </w:r>
      </w:ins>
      <w:ins w:id="295" w:author="Stephen Michell" w:date="2024-02-25T22:42:00Z">
        <w:r w:rsidR="00EE6A98">
          <w:t xml:space="preserve"> </w:t>
        </w:r>
      </w:ins>
      <w:r w:rsidR="00A0425E">
        <w:t>a</w:t>
      </w:r>
      <w:r>
        <w:t>re not problems in Ada because of Ada</w:t>
      </w:r>
      <w:r w:rsidR="00682462">
        <w:t>’</w:t>
      </w:r>
      <w:r>
        <w:t>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63F3DD49" w:rsidR="004C770C" w:rsidRPr="007A21D7" w:rsidRDefault="004C770C" w:rsidP="0014584B">
      <w:pPr>
        <w:pStyle w:val="code"/>
        <w:rPr>
          <w:sz w:val="21"/>
          <w:szCs w:val="21"/>
        </w:rPr>
      </w:pPr>
      <w:proofErr w:type="spellStart"/>
      <w:r w:rsidRPr="007A21D7">
        <w:rPr>
          <w:sz w:val="21"/>
          <w:szCs w:val="21"/>
        </w:rPr>
        <w:t>Type_Name</w:t>
      </w:r>
      <w:proofErr w:type="spellEnd"/>
      <w:r w:rsidRPr="007A21D7">
        <w:rPr>
          <w:sz w:val="21"/>
          <w:szCs w:val="21"/>
        </w:rPr>
        <w:t xml:space="preserve"> (Expression) </w:t>
      </w:r>
      <w:r w:rsidR="00682462">
        <w:rPr>
          <w:sz w:val="21"/>
          <w:szCs w:val="21"/>
        </w:rPr>
        <w:t>–</w:t>
      </w:r>
      <w:r w:rsidRPr="007A21D7">
        <w:rPr>
          <w:sz w:val="21"/>
          <w:szCs w:val="21"/>
        </w:rPr>
        <w:t xml:space="preserve"> a </w:t>
      </w:r>
      <w:r w:rsidR="00915EE8" w:rsidRPr="007A21D7">
        <w:rPr>
          <w:sz w:val="21"/>
          <w:szCs w:val="21"/>
        </w:rPr>
        <w:t>type</w:t>
      </w:r>
      <w:r w:rsidR="00A23B99" w:rsidRPr="007A21D7">
        <w:rPr>
          <w:sz w:val="21"/>
          <w:szCs w:val="21"/>
        </w:rPr>
        <w:t xml:space="preserve"> </w:t>
      </w:r>
      <w:r w:rsidRPr="007A21D7">
        <w:rPr>
          <w:sz w:val="21"/>
          <w:szCs w:val="21"/>
        </w:rPr>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627940CC" w:rsidR="00250662" w:rsidRDefault="004C770C" w:rsidP="00CA2EBC">
      <w:pPr>
        <w:pStyle w:val="code"/>
      </w:pPr>
      <w:proofErr w:type="spellStart"/>
      <w:r w:rsidRPr="00291046">
        <w:t>Type_Name</w:t>
      </w:r>
      <w:proofErr w:type="spellEnd"/>
      <w:r w:rsidR="00682462">
        <w:t>’</w:t>
      </w:r>
      <w:r w:rsidRPr="00291046">
        <w:t xml:space="preserve">(Expression) </w:t>
      </w:r>
      <w:r w:rsidR="00682462">
        <w:t>–</w:t>
      </w:r>
      <w:r w:rsidRPr="00291046">
        <w:t xml:space="preserve">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52AA61C9"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r w:rsidR="00682462">
        <w:t>“</w:t>
      </w:r>
      <w:r w:rsidRPr="0014584B">
        <w:rPr>
          <w:rStyle w:val="codeChar"/>
          <w:rFonts w:eastAsiaTheme="minorEastAsia"/>
          <w:b/>
        </w:rPr>
        <w:t>else</w:t>
      </w:r>
      <w:r w:rsidR="00682462">
        <w:t>”</w:t>
      </w:r>
      <w:r>
        <w:t xml:space="preserve"> vs </w:t>
      </w:r>
      <w:r w:rsidR="00682462">
        <w:t>“</w:t>
      </w:r>
      <w:r w:rsidRPr="0014584B">
        <w:rPr>
          <w:rStyle w:val="codeChar"/>
          <w:rFonts w:eastAsiaTheme="minorEastAsia"/>
          <w:b/>
        </w:rPr>
        <w:t>or</w:t>
      </w:r>
      <w:r w:rsidR="00682462">
        <w:t>”</w:t>
      </w:r>
      <w:r>
        <w:t xml:space="preserve"> (or even </w:t>
      </w:r>
      <w:r w:rsidR="00682462">
        <w:t>“</w:t>
      </w:r>
      <w:r w:rsidRPr="0014584B">
        <w:rPr>
          <w:rStyle w:val="codeChar"/>
          <w:rFonts w:eastAsiaTheme="minorEastAsia"/>
          <w:b/>
        </w:rPr>
        <w:t>then abort</w:t>
      </w:r>
      <w:r w:rsidR="00B4061F">
        <w:rPr>
          <w:b/>
          <w:bCs/>
        </w:rPr>
        <w:fldChar w:fldCharType="begin"/>
      </w:r>
      <w:r w:rsidR="00466177">
        <w:instrText xml:space="preserve"> XE </w:instrText>
      </w:r>
      <w:r w:rsidR="00682462">
        <w:instrText>“</w:instrText>
      </w:r>
      <w:r w:rsidR="00017A66" w:rsidRPr="00017A66">
        <w:rPr>
          <w:rFonts w:cs="Times New Roman"/>
          <w:b/>
        </w:rPr>
        <w:instrText>abort</w:instrText>
      </w:r>
      <w:r w:rsidR="00682462">
        <w:instrText>”</w:instrText>
      </w:r>
      <w:r w:rsidR="00466177">
        <w:instrText xml:space="preserve"> </w:instrText>
      </w:r>
      <w:r w:rsidR="00B4061F">
        <w:rPr>
          <w:b/>
          <w:bCs/>
        </w:rPr>
        <w:fldChar w:fldCharType="end"/>
      </w:r>
      <w:r w:rsidR="00682462">
        <w:t>”</w:t>
      </w:r>
      <w:r>
        <w:t xml:space="preserve"> in the case of a</w:t>
      </w:r>
      <w:r w:rsidR="00006274">
        <w:t>n</w:t>
      </w:r>
      <w:r>
        <w:t xml:space="preserve"> </w:t>
      </w:r>
      <w:proofErr w:type="spellStart"/>
      <w:r w:rsidRPr="00291046">
        <w:t>asynchronous_select</w:t>
      </w:r>
      <w:proofErr w:type="spellEnd"/>
      <w:r>
        <w:t xml:space="preserve"> statement). </w:t>
      </w:r>
    </w:p>
    <w:p w14:paraId="3BB0C25B" w14:textId="32F2B386"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xml:space="preserve">, </w:t>
      </w:r>
      <w:r w:rsidR="00682462">
        <w:t>“</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rsidR="00682462">
        <w:t>”</w:t>
      </w:r>
      <w:r>
        <w:t xml:space="preserve"> and </w:t>
      </w:r>
      <w:r w:rsidR="00682462">
        <w:t>“</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rsidR="00682462">
        <w:t>”</w:t>
      </w:r>
      <w:r>
        <w:t xml:space="preserve"> vs</w:t>
      </w:r>
      <w:r w:rsidR="00044AA5">
        <w:t xml:space="preserve"> </w:t>
      </w:r>
      <w:r w:rsidRPr="007A21D7">
        <w:rPr>
          <w:rStyle w:val="codeChar"/>
          <w:rFonts w:eastAsiaTheme="minorEastAsia"/>
          <w:b/>
          <w:bCs/>
          <w:sz w:val="21"/>
          <w:szCs w:val="21"/>
        </w:rPr>
        <w:t>and</w:t>
      </w:r>
      <w:r>
        <w:t xml:space="preserve"> and </w:t>
      </w:r>
      <w:r w:rsidRPr="007A21D7">
        <w:rPr>
          <w:rStyle w:val="codeChar"/>
          <w:rFonts w:eastAsiaTheme="minorEastAsia"/>
          <w:b/>
          <w:bCs/>
          <w:sz w:val="21"/>
          <w:szCs w:val="21"/>
        </w:rPr>
        <w:t>or</w:t>
      </w:r>
      <w:r>
        <w:t>), as in</w:t>
      </w:r>
    </w:p>
    <w:p w14:paraId="071CF63A" w14:textId="62C26E00" w:rsidR="004C770C" w:rsidRPr="00291046" w:rsidRDefault="004C770C" w:rsidP="0014584B">
      <w:pPr>
        <w:pStyle w:val="code"/>
      </w:pPr>
      <w:commentRangeStart w:id="296"/>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13E48F38" w:rsidR="004C770C" w:rsidRDefault="004C770C" w:rsidP="0014584B">
      <w:pPr>
        <w:pStyle w:val="code"/>
      </w:pPr>
      <w:r w:rsidRPr="00291046">
        <w:t xml:space="preserve">-- should have used </w:t>
      </w:r>
      <w:r w:rsidR="00682462">
        <w:t>“</w:t>
      </w:r>
      <w:r w:rsidRPr="00291046">
        <w:rPr>
          <w:b/>
          <w:bCs/>
        </w:rPr>
        <w:t>and then</w:t>
      </w:r>
      <w:r w:rsidR="00682462">
        <w:t>”</w:t>
      </w:r>
      <w:r w:rsidRPr="00291046">
        <w:t xml:space="preserve"> to avoid dereferencing null</w:t>
      </w:r>
      <w:commentRangeEnd w:id="296"/>
      <w:r w:rsidR="003E6E3B">
        <w:rPr>
          <w:rStyle w:val="CommentReference"/>
          <w:rFonts w:ascii="Cambria" w:eastAsiaTheme="minorEastAsia" w:hAnsi="Cambria" w:cstheme="minorBidi"/>
          <w:kern w:val="0"/>
          <w:lang w:val="en-US"/>
        </w:rPr>
        <w:commentReference w:id="296"/>
      </w:r>
    </w:p>
    <w:p w14:paraId="639D9FFE" w14:textId="77777777" w:rsidR="003E6E3B" w:rsidRDefault="003E6E3B" w:rsidP="003E6E3B"/>
    <w:p w14:paraId="498D5CA5" w14:textId="25294904" w:rsidR="003E6E3B" w:rsidRDefault="003E6E3B" w:rsidP="007A21D7">
      <w:r>
        <w:t>Errors resulting from the incorrect use of short-circuit forms are much less common, but it can make it more difficult to express the distinction between the cases where short-circuited evaluation is known to be needed (either for correctness or for performance) and those where it is not.</w:t>
      </w:r>
    </w:p>
    <w:p w14:paraId="31AA26DE" w14:textId="77777777" w:rsidR="00A867F1" w:rsidRDefault="00A867F1" w:rsidP="0014584B">
      <w:pPr>
        <w:pStyle w:val="code"/>
      </w:pPr>
    </w:p>
    <w:p w14:paraId="6186A0AA" w14:textId="42570354" w:rsidR="00387BB5" w:rsidRDefault="00726AF3" w:rsidP="00387BB5">
      <w:pPr>
        <w:pStyle w:val="Heading3"/>
      </w:pPr>
      <w:r>
        <w:t>6</w:t>
      </w:r>
      <w:r w:rsidR="009E501C">
        <w:t>.</w:t>
      </w:r>
      <w:r w:rsidR="004C770C">
        <w:t>2</w:t>
      </w:r>
      <w:r w:rsidR="00015334">
        <w:t>5</w:t>
      </w:r>
      <w:r w:rsidR="004C770C">
        <w:t>.2</w:t>
      </w:r>
      <w:r w:rsidR="00074057">
        <w:t xml:space="preserve"> </w:t>
      </w:r>
      <w:r w:rsidR="00387BB5">
        <w:t>Avoidance mechanisms for</w:t>
      </w:r>
      <w:r w:rsidR="004C770C">
        <w:t xml:space="preserve"> language users</w:t>
      </w:r>
    </w:p>
    <w:p w14:paraId="20FA7C72" w14:textId="33E60024" w:rsidR="00F128DF" w:rsidRDefault="005B42E6" w:rsidP="007A21D7">
      <w:pPr>
        <w:pStyle w:val="NormBull"/>
        <w:numPr>
          <w:ilvl w:val="0"/>
          <w:numId w:val="0"/>
        </w:numPr>
      </w:pPr>
      <w:commentRangeStart w:id="297"/>
      <w:ins w:id="298" w:author="Stephen Michell" w:date="2024-02-13T16:26: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commentRangeEnd w:id="297"/>
      <w:ins w:id="299" w:author="Stephen Michell" w:date="2024-02-26T12:29:00Z">
        <w:r w:rsidR="00442D72">
          <w:rPr>
            <w:rStyle w:val="CommentReference"/>
            <w:rFonts w:ascii="Cambria" w:eastAsiaTheme="minorEastAsia" w:hAnsi="Cambria"/>
            <w:lang w:val="en-US"/>
          </w:rPr>
          <w:commentReference w:id="297"/>
        </w:r>
      </w:ins>
      <w:del w:id="300" w:author="Stephen Michell" w:date="2024-02-13T16:26: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484EC44" w14:textId="412A5828" w:rsidR="00B4061F" w:rsidRDefault="00541647" w:rsidP="00795368">
      <w:pPr>
        <w:pStyle w:val="ListParagraph"/>
        <w:numPr>
          <w:ilvl w:val="0"/>
          <w:numId w:val="606"/>
        </w:numPr>
        <w:spacing w:before="120" w:after="120" w:line="240" w:lineRule="auto"/>
      </w:pPr>
      <w:r>
        <w:t>Apply</w:t>
      </w:r>
      <w:r w:rsidR="00F26EA8" w:rsidRPr="009739AB">
        <w:t xml:space="preserve"> the mitigat</w:t>
      </w:r>
      <w:r w:rsidR="00F26EA8">
        <w:t xml:space="preserve">ion mechanisms of </w:t>
      </w:r>
      <w:del w:id="301" w:author="Stephen Michell" w:date="2024-02-25T22:43:00Z">
        <w:r w:rsidR="00F26EA8" w:rsidDel="00EE6A98">
          <w:delText>subclause 6.25.</w:delText>
        </w:r>
        <w:r w:rsidR="00F26EA8" w:rsidRPr="009739AB" w:rsidDel="00EE6A98">
          <w:delText xml:space="preserve">5 of </w:delText>
        </w:r>
      </w:del>
      <w:r w:rsidR="00C978D2">
        <w:t>ISO/IEC 24772</w:t>
      </w:r>
      <w:r w:rsidR="00DC0859">
        <w:t>-1</w:t>
      </w:r>
      <w:ins w:id="302" w:author="Stephen Michell" w:date="2024-02-13T16:27:00Z">
        <w:r w:rsidR="005B42E6">
          <w:t xml:space="preserve"> 6.25.5</w:t>
        </w:r>
      </w:ins>
      <w:del w:id="303" w:author="Stephen Michell" w:date="2024-02-13T16:27:00Z">
        <w:r w:rsidR="00DC0859" w:rsidDel="005B42E6">
          <w:delText>:20</w:delText>
        </w:r>
        <w:r w:rsidR="00C41FE6" w:rsidDel="005B42E6">
          <w:delText>22</w:delText>
        </w:r>
      </w:del>
      <w:r w:rsidR="00387BB5">
        <w:t>;</w:t>
      </w:r>
    </w:p>
    <w:p w14:paraId="3A68D827" w14:textId="44A1FEB6"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w:t>
      </w:r>
    </w:p>
    <w:p w14:paraId="633915C6" w14:textId="5302E645" w:rsidR="004C770C" w:rsidRDefault="00726AF3" w:rsidP="004C770C">
      <w:pPr>
        <w:pStyle w:val="Heading2"/>
      </w:pPr>
      <w:bookmarkStart w:id="304" w:name="_Ref336424817"/>
      <w:bookmarkStart w:id="305" w:name="_Toc358896511"/>
      <w:bookmarkStart w:id="306" w:name="_Toc85562640"/>
      <w:bookmarkStart w:id="307" w:name="_Toc86990546"/>
      <w:r>
        <w:lastRenderedPageBreak/>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304"/>
      <w:bookmarkEnd w:id="305"/>
      <w:bookmarkEnd w:id="306"/>
      <w:bookmarkEnd w:id="307"/>
      <w:r w:rsidR="00B4061F">
        <w:fldChar w:fldCharType="begin"/>
      </w:r>
      <w:r w:rsidR="00AF6101">
        <w:instrText xml:space="preserve"> XE </w:instrText>
      </w:r>
      <w:r w:rsidR="00682462">
        <w:instrText>“</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EE2177">
        <w:instrText xml:space="preserve">Language </w:instrText>
      </w:r>
      <w:proofErr w:type="spellStart"/>
      <w:proofErr w:type="gramStart"/>
      <w:r w:rsidR="00AF6101" w:rsidRPr="00EE2177">
        <w:instrText>Vulnerabilities:Dead</w:instrText>
      </w:r>
      <w:proofErr w:type="spellEnd"/>
      <w:proofErr w:type="gramEnd"/>
      <w:r w:rsidR="00AF6101" w:rsidRPr="00EE2177">
        <w:instrText xml:space="preserve"> and Deactivated Code [XYQ]</w:instrText>
      </w:r>
      <w:r w:rsidR="00682462">
        <w:instrText>”</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0FE30E09"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5C54A638" w14:textId="7C1A299A" w:rsidR="00387BB5" w:rsidRDefault="00682462" w:rsidP="007A21D7">
      <w:r>
        <w:t xml:space="preserve">In some cases, pragmas such as </w:t>
      </w:r>
      <w:r w:rsidRPr="00387BB5">
        <w:rPr>
          <w:rStyle w:val="codeChar"/>
          <w:rFonts w:eastAsiaTheme="minorEastAsia"/>
        </w:rPr>
        <w:t>Restrictions</w:t>
      </w:r>
      <w:r>
        <w:t xml:space="preserve">, </w:t>
      </w:r>
      <w:r w:rsidRPr="00387BB5">
        <w:rPr>
          <w:rStyle w:val="codeChar"/>
          <w:rFonts w:eastAsiaTheme="minorEastAsia"/>
        </w:rPr>
        <w:t>Suppress</w:t>
      </w:r>
      <w:r>
        <w:t xml:space="preserve">, or </w:t>
      </w:r>
      <w:proofErr w:type="spellStart"/>
      <w:r w:rsidRPr="00387BB5">
        <w:rPr>
          <w:rStyle w:val="codeChar"/>
          <w:rFonts w:eastAsiaTheme="minorEastAsia"/>
        </w:rPr>
        <w:t>Discard_Names</w:t>
      </w:r>
      <w:proofErr w:type="spellEnd"/>
      <w:r>
        <w:t xml:space="preserve"> can be used to inform the compiler that some code whose generation would normally be required for certain constructs would be dead because of properties of the overall system, and that therefore the code need not be generated. </w:t>
      </w:r>
      <w:r w:rsidR="00387BB5">
        <w:t>For example:</w:t>
      </w:r>
    </w:p>
    <w:p w14:paraId="36799C38" w14:textId="77777777" w:rsidR="00387BB5" w:rsidRDefault="00387BB5" w:rsidP="00387BB5">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726ADD11" w14:textId="77777777" w:rsidR="00387BB5" w:rsidRDefault="00387BB5" w:rsidP="00387BB5">
      <w:pPr>
        <w:pStyle w:val="code"/>
      </w:pPr>
      <w:r>
        <w:rPr>
          <w:b/>
        </w:rPr>
        <w:t xml:space="preserve">  </w:t>
      </w: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08AFD562" w14:textId="77777777" w:rsidR="00387BB5" w:rsidRDefault="00387BB5" w:rsidP="00387BB5">
      <w:pPr>
        <w:pStyle w:val="code"/>
      </w:pPr>
      <w:r>
        <w:rPr>
          <w:b/>
        </w:rPr>
        <w:t xml:space="preserve">  </w:t>
      </w: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5C99BBFC" w14:textId="77777777" w:rsidR="00387BB5" w:rsidRDefault="00387BB5" w:rsidP="00387BB5">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10CD92E8" w14:textId="77777777" w:rsidR="00387BB5" w:rsidRDefault="00387BB5" w:rsidP="00387BB5">
      <w:pPr>
        <w:pStyle w:val="code"/>
      </w:pPr>
    </w:p>
    <w:p w14:paraId="149E29CB" w14:textId="6D882CBE" w:rsidR="00387BB5" w:rsidRDefault="00387BB5" w:rsidP="00387BB5">
      <w:r>
        <w:t xml:space="preserve">If </w:t>
      </w:r>
      <w:proofErr w:type="spellStart"/>
      <w:r w:rsidRPr="0014584B">
        <w:rPr>
          <w:rStyle w:val="codeChar"/>
          <w:rFonts w:eastAsiaTheme="minorEastAsia"/>
        </w:rPr>
        <w:t>Pkg.Enum</w:t>
      </w:r>
      <w:r w:rsidR="00682462">
        <w:rPr>
          <w:rStyle w:val="codeChar"/>
          <w:rFonts w:eastAsiaTheme="minorEastAsia"/>
        </w:rPr>
        <w:t>’</w:t>
      </w:r>
      <w:r w:rsidRPr="0014584B">
        <w:rPr>
          <w:rStyle w:val="codeChar"/>
          <w:rFonts w:eastAsiaTheme="minorEastAsia"/>
        </w:rPr>
        <w:t>Image</w:t>
      </w:r>
      <w:proofErr w:type="spellEnd"/>
      <w:r w:rsidRPr="0014584B">
        <w:rPr>
          <w:rStyle w:val="codeChar"/>
          <w:rFonts w:eastAsiaTheme="minorEastAsia"/>
        </w:rPr>
        <w:fldChar w:fldCharType="begin"/>
      </w:r>
      <w:r w:rsidRPr="0014584B">
        <w:rPr>
          <w:rStyle w:val="codeChar"/>
          <w:rFonts w:eastAsiaTheme="minorEastAsia"/>
        </w:rPr>
        <w:instrText xml:space="preserve"> XE </w:instrText>
      </w:r>
      <w:r w:rsidR="00682462">
        <w:rPr>
          <w:rStyle w:val="codeChar"/>
          <w:rFonts w:eastAsiaTheme="minorEastAsia"/>
        </w:rPr>
        <w:instrText>“</w:instrText>
      </w:r>
      <w:proofErr w:type="spellStart"/>
      <w:r w:rsidRPr="0014584B">
        <w:rPr>
          <w:rStyle w:val="codeChar"/>
          <w:rFonts w:eastAsiaTheme="minorEastAsia"/>
        </w:rPr>
        <w:instrText>Attribute:</w:instrText>
      </w:r>
      <w:r w:rsidR="00682462">
        <w:rPr>
          <w:rStyle w:val="codeChar"/>
          <w:rFonts w:eastAsiaTheme="minorEastAsia"/>
        </w:rPr>
        <w:instrText>’</w:instrText>
      </w:r>
      <w:r w:rsidRPr="0014584B">
        <w:rPr>
          <w:rStyle w:val="codeChar"/>
          <w:rFonts w:eastAsiaTheme="minorEastAsia"/>
        </w:rPr>
        <w:instrText>Image</w:instrText>
      </w:r>
      <w:proofErr w:type="spellEnd"/>
      <w:r w:rsidR="00682462">
        <w:rPr>
          <w:rStyle w:val="codeChar"/>
          <w:rFonts w:eastAsiaTheme="minorEastAsia"/>
        </w:rPr>
        <w:instrText>”</w:instrText>
      </w:r>
      <w:r w:rsidRPr="0014584B">
        <w:rPr>
          <w:rStyle w:val="codeChar"/>
          <w:rFonts w:eastAsiaTheme="minorEastAsia"/>
        </w:rPr>
        <w:instrText xml:space="preserve"> </w:instrText>
      </w:r>
      <w:r w:rsidRPr="0014584B">
        <w:rPr>
          <w:rStyle w:val="codeChar"/>
          <w:rFonts w:eastAsiaTheme="minorEastAsia"/>
        </w:rPr>
        <w:fldChar w:fldCharType="end"/>
      </w:r>
      <w:r>
        <w:t xml:space="preserve"> and related attributes (e.g.,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Pr="0014584B">
        <w:rPr>
          <w:rStyle w:val="codeChar"/>
          <w:rFonts w:eastAsiaTheme="minorEastAsia"/>
        </w:rPr>
        <w:t xml:space="preserve">Enum </w:t>
      </w:r>
      <w:r>
        <w:t xml:space="preserve">are never used, and if the implementation normally builds a table of the enumeration literals, then the </w:t>
      </w:r>
      <w:r w:rsidRPr="0014584B">
        <w:rPr>
          <w:rFonts w:ascii="Courier New" w:hAnsi="Courier New" w:cs="Courier New"/>
          <w:b/>
          <w:sz w:val="20"/>
          <w:szCs w:val="20"/>
        </w:rPr>
        <w:t>pragma</w:t>
      </w:r>
      <w:r>
        <w:t xml:space="preserve"> allows the elimination of the table.</w:t>
      </w:r>
    </w:p>
    <w:p w14:paraId="1D5C4101" w14:textId="1C296532" w:rsidR="00387BB5" w:rsidRDefault="00726AF3" w:rsidP="00387BB5">
      <w:pPr>
        <w:pStyle w:val="Heading3"/>
      </w:pPr>
      <w:r>
        <w:t>6</w:t>
      </w:r>
      <w:r w:rsidR="009E501C">
        <w:t>.</w:t>
      </w:r>
      <w:r w:rsidR="004C770C">
        <w:t>2</w:t>
      </w:r>
      <w:r w:rsidR="00015334">
        <w:t>6</w:t>
      </w:r>
      <w:r w:rsidR="004C770C">
        <w:t>.2</w:t>
      </w:r>
      <w:r w:rsidR="00074057">
        <w:t xml:space="preserve"> </w:t>
      </w:r>
      <w:r w:rsidR="00387BB5">
        <w:t>Avoidance mechanisms for</w:t>
      </w:r>
      <w:r w:rsidR="004C770C">
        <w:t xml:space="preserve"> language users</w:t>
      </w:r>
    </w:p>
    <w:p w14:paraId="2C4606E5" w14:textId="1501E4D3" w:rsidR="004C770C" w:rsidRDefault="005B42E6" w:rsidP="007A21D7">
      <w:pPr>
        <w:pStyle w:val="NormBull"/>
        <w:numPr>
          <w:ilvl w:val="0"/>
          <w:numId w:val="0"/>
        </w:numPr>
      </w:pPr>
      <w:ins w:id="308" w:author="Stephen Michell" w:date="2024-02-13T16:27: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09" w:author="Stephen Michell" w:date="2024-02-13T16:27: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158342B4" w14:textId="40FC6213" w:rsidR="00F128DF" w:rsidRDefault="00541647">
      <w:pPr>
        <w:pStyle w:val="ListParagraph"/>
        <w:numPr>
          <w:ilvl w:val="0"/>
          <w:numId w:val="603"/>
        </w:numPr>
      </w:pPr>
      <w:r>
        <w:t>Apply</w:t>
      </w:r>
      <w:r w:rsidR="00AE40E0" w:rsidRPr="009739AB">
        <w:t xml:space="preserve"> the mitigation mechanisms of </w:t>
      </w:r>
      <w:del w:id="310" w:author="Stephen Michell" w:date="2024-02-13T16:27:00Z">
        <w:r w:rsidR="00AE40E0" w:rsidRPr="009739AB" w:rsidDel="005B42E6">
          <w:delText>subclause 6.</w:delText>
        </w:r>
        <w:r w:rsidR="00AE40E0" w:rsidDel="005B42E6">
          <w:delText>26</w:delText>
        </w:r>
        <w:r w:rsidR="00AE40E0" w:rsidRPr="009739AB" w:rsidDel="005B42E6">
          <w:delText xml:space="preserve">.5 </w:delText>
        </w:r>
      </w:del>
      <w:del w:id="311" w:author="Stephen Michell" w:date="2024-02-25T22:43:00Z">
        <w:r w:rsidR="00AE40E0" w:rsidRPr="009739AB" w:rsidDel="00EE6A98">
          <w:delText xml:space="preserve">of </w:delText>
        </w:r>
      </w:del>
      <w:r w:rsidR="00C978D2">
        <w:t>ISO/IEC 24772</w:t>
      </w:r>
      <w:r w:rsidR="00DC0859">
        <w:t>-1</w:t>
      </w:r>
      <w:del w:id="312" w:author="Stephen Michell" w:date="2024-02-13T16:28:00Z">
        <w:r w:rsidR="00DC0859" w:rsidDel="005B42E6">
          <w:delText>:20</w:delText>
        </w:r>
        <w:r w:rsidR="00C41FE6" w:rsidDel="005B42E6">
          <w:delText>22</w:delText>
        </w:r>
      </w:del>
      <w:ins w:id="313" w:author="Stephen Michell" w:date="2024-02-13T16:28:00Z">
        <w:r w:rsidR="005B42E6">
          <w:t xml:space="preserve"> </w:t>
        </w:r>
        <w:proofErr w:type="gramStart"/>
        <w:r w:rsidR="005B42E6">
          <w:t>6.26.5</w:t>
        </w:r>
      </w:ins>
      <w:r w:rsidR="00387BB5">
        <w:t>;</w:t>
      </w:r>
      <w:proofErr w:type="gramEnd"/>
    </w:p>
    <w:p w14:paraId="06AC9D84" w14:textId="7359BEEF" w:rsidR="00682462" w:rsidRDefault="00682462">
      <w:pPr>
        <w:pStyle w:val="ListParagraph"/>
        <w:numPr>
          <w:ilvl w:val="0"/>
          <w:numId w:val="603"/>
        </w:numPr>
      </w:pPr>
      <w:r>
        <w:t>Apply pragmas to inform the compiler that some code is dead because of properties of the overall system, and that therefore the code need not be generated.</w:t>
      </w:r>
    </w:p>
    <w:p w14:paraId="58FD8BFF" w14:textId="1CB3B4CE" w:rsidR="00F128DF" w:rsidRDefault="001574D7" w:rsidP="007A21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w:t>
      </w:r>
    </w:p>
    <w:p w14:paraId="11F0A7FC" w14:textId="22EFFDC3" w:rsidR="004C770C" w:rsidRDefault="00726AF3" w:rsidP="004C770C">
      <w:pPr>
        <w:pStyle w:val="Heading2"/>
      </w:pPr>
      <w:bookmarkStart w:id="314" w:name="_Ref336424846"/>
      <w:bookmarkStart w:id="315" w:name="_Toc358896512"/>
      <w:bookmarkStart w:id="316" w:name="_Toc85562641"/>
      <w:bookmarkStart w:id="317"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314"/>
      <w:bookmarkEnd w:id="315"/>
      <w:bookmarkEnd w:id="316"/>
      <w:bookmarkEnd w:id="317"/>
      <w:r w:rsidR="00B4061F">
        <w:fldChar w:fldCharType="begin"/>
      </w:r>
      <w:r w:rsidR="00AF6101">
        <w:instrText xml:space="preserve"> XE </w:instrText>
      </w:r>
      <w:r w:rsidR="00682462">
        <w:instrText>“</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DA0F4E">
        <w:instrText xml:space="preserve">Language </w:instrText>
      </w:r>
      <w:proofErr w:type="spellStart"/>
      <w:proofErr w:type="gramStart"/>
      <w:r w:rsidR="00AF6101" w:rsidRPr="00DA0F4E">
        <w:instrText>Vulnerabilities:Switch</w:instrText>
      </w:r>
      <w:proofErr w:type="spellEnd"/>
      <w:proofErr w:type="gramEnd"/>
      <w:r w:rsidR="00AF6101" w:rsidRPr="00DA0F4E">
        <w:instrText xml:space="preserve"> Statements and Static Analysis [CLL]</w:instrText>
      </w:r>
      <w:r w:rsidR="00682462">
        <w:instrText>”</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4AEE9BDC" w:rsidR="001F40C2" w:rsidRDefault="004C770C" w:rsidP="004C770C">
      <w:pPr>
        <w:rPr>
          <w:lang w:val="en-GB"/>
        </w:rPr>
      </w:pPr>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6D4415EC"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expression</w:t>
      </w:r>
      <w:r w:rsidR="00682462">
        <w:rPr>
          <w:lang w:val="en-GB"/>
        </w:rPr>
        <w:t>’</w:t>
      </w:r>
      <w:r>
        <w:rPr>
          <w:lang w:val="en-GB"/>
        </w:rPr>
        <w:t xml:space="preserve">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w:t>
      </w:r>
      <w:r>
        <w:rPr>
          <w:szCs w:val="20"/>
          <w:lang w:val="en-GB"/>
        </w:rPr>
        <w:lastRenderedPageBreak/>
        <w:t xml:space="preserve">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w:t>
      </w:r>
      <w:r w:rsidR="00682462">
        <w:rPr>
          <w:lang w:val="en-GB"/>
        </w:rPr>
        <w:t>can</w:t>
      </w:r>
      <w:r w:rsidR="00387BB5">
        <w:rPr>
          <w:lang w:val="en-GB"/>
        </w:rPr>
        <w:t xml:space="preserve"> </w:t>
      </w:r>
      <w:r w:rsidR="0086400D">
        <w:rPr>
          <w:lang w:val="en-GB"/>
        </w:rPr>
        <w:t>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14584B">
        <w:rPr>
          <w:rStyle w:val="codeChar"/>
          <w:rFonts w:eastAsiaTheme="minorEastAsia"/>
        </w:rPr>
        <w:instrText>Exception:Constraint</w:instrText>
      </w:r>
      <w:proofErr w:type="gramEnd"/>
      <w:r w:rsidR="00986C8B" w:rsidRPr="0014584B">
        <w:rPr>
          <w:rStyle w:val="codeChar"/>
          <w:rFonts w:eastAsiaTheme="minorEastAsia"/>
        </w:rPr>
        <w:instrText>_Error</w:instrText>
      </w:r>
      <w:proofErr w:type="spellEnd"/>
      <w:r w:rsidR="00682462">
        <w:rPr>
          <w:rStyle w:val="codeChar"/>
          <w:rFonts w:eastAsiaTheme="minorEastAsia"/>
        </w:rPr>
        <w:instrText>”</w:instrText>
      </w:r>
      <w:r w:rsidR="00986C8B"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6263907C" w:rsidR="004C770C" w:rsidRDefault="00726AF3" w:rsidP="004C770C">
      <w:pPr>
        <w:pStyle w:val="Heading3"/>
      </w:pPr>
      <w:r>
        <w:t>6</w:t>
      </w:r>
      <w:r w:rsidR="009E501C">
        <w:t>.</w:t>
      </w:r>
      <w:r w:rsidR="004C770C">
        <w:t>2</w:t>
      </w:r>
      <w:r w:rsidR="00015334">
        <w:t>7</w:t>
      </w:r>
      <w:r w:rsidR="004C770C">
        <w:t>.2</w:t>
      </w:r>
      <w:r w:rsidR="00074057">
        <w:t xml:space="preserve"> </w:t>
      </w:r>
      <w:r w:rsidR="00387BB5">
        <w:t xml:space="preserve">Avoidance mechanisms for </w:t>
      </w:r>
      <w:r w:rsidR="004C770C">
        <w:t>language users</w:t>
      </w:r>
    </w:p>
    <w:p w14:paraId="436D6DF9" w14:textId="41C9899B" w:rsidR="00387BB5" w:rsidRPr="00387BB5" w:rsidRDefault="00D527D7" w:rsidP="007A21D7">
      <w:pPr>
        <w:pStyle w:val="NormBull"/>
        <w:numPr>
          <w:ilvl w:val="0"/>
          <w:numId w:val="0"/>
        </w:numPr>
      </w:pPr>
      <w:ins w:id="318" w:author="Stephen Michell" w:date="2024-02-13T16:28: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19" w:author="Stephen Michell" w:date="2024-02-13T16:28: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0EDC1DA4" w14:textId="253E05A8" w:rsidR="004C770C" w:rsidRDefault="004C770C" w:rsidP="003B5D87">
      <w:pPr>
        <w:pStyle w:val="ListParagraph"/>
        <w:numPr>
          <w:ilvl w:val="0"/>
          <w:numId w:val="334"/>
        </w:numPr>
        <w:spacing w:before="120" w:after="120" w:line="240" w:lineRule="auto"/>
        <w:rPr>
          <w:kern w:val="32"/>
          <w:lang w:val="en-GB"/>
        </w:rPr>
      </w:pPr>
      <w:commentRangeStart w:id="320"/>
      <w:del w:id="321" w:author="Stephen Michell" w:date="2024-02-13T16:29:00Z">
        <w:r w:rsidDel="00D527D7">
          <w:rPr>
            <w:kern w:val="32"/>
            <w:lang w:val="en-GB"/>
          </w:rPr>
          <w:delText xml:space="preserve">For </w:delText>
        </w:r>
        <w:r w:rsidR="00017A66" w:rsidRPr="008D5F4D" w:rsidDel="00D527D7">
          <w:rPr>
            <w:rStyle w:val="codeChar"/>
            <w:rFonts w:eastAsiaTheme="minorEastAsia"/>
            <w:b/>
          </w:rPr>
          <w:delText>case</w:delText>
        </w:r>
        <w:r w:rsidDel="00D527D7">
          <w:rPr>
            <w:kern w:val="32"/>
            <w:lang w:val="en-GB"/>
          </w:rPr>
          <w:delText xml:space="preserve"> statements</w:delText>
        </w:r>
        <w:r w:rsidR="00006E51" w:rsidDel="00D527D7">
          <w:rPr>
            <w:kern w:val="32"/>
            <w:lang w:val="en-GB"/>
          </w:rPr>
          <w:delText xml:space="preserve">, </w:delText>
        </w:r>
        <w:r w:rsidR="00006E51" w:rsidRPr="008D5F4D" w:rsidDel="00D527D7">
          <w:rPr>
            <w:rStyle w:val="codeChar"/>
            <w:rFonts w:eastAsiaTheme="minorEastAsia"/>
            <w:b/>
          </w:rPr>
          <w:delText>case</w:delText>
        </w:r>
        <w:r w:rsidR="00006E51" w:rsidDel="00D527D7">
          <w:rPr>
            <w:kern w:val="32"/>
            <w:lang w:val="en-GB"/>
          </w:rPr>
          <w:delText xml:space="preserve"> expressions</w:delText>
        </w:r>
        <w:r w:rsidDel="00D527D7">
          <w:rPr>
            <w:kern w:val="32"/>
            <w:lang w:val="en-GB"/>
          </w:rPr>
          <w:delText xml:space="preserve"> and</w:delText>
        </w:r>
        <w:r w:rsidR="00006E51" w:rsidDel="00D527D7">
          <w:rPr>
            <w:kern w:val="32"/>
            <w:lang w:val="en-GB"/>
          </w:rPr>
          <w:delText xml:space="preserve"> </w:delText>
        </w:r>
        <w:r w:rsidDel="00D527D7">
          <w:rPr>
            <w:kern w:val="32"/>
            <w:lang w:val="en-GB"/>
          </w:rPr>
          <w:delText>aggregates, a</w:delText>
        </w:r>
      </w:del>
      <w:ins w:id="322" w:author="Stephen Michell" w:date="2024-02-13T16:29:00Z">
        <w:r w:rsidR="00D527D7">
          <w:rPr>
            <w:kern w:val="32"/>
            <w:lang w:val="en-GB"/>
          </w:rPr>
          <w:t>A</w:t>
        </w:r>
      </w:ins>
      <w:r>
        <w:rPr>
          <w:kern w:val="32"/>
          <w:lang w:val="en-GB"/>
        </w:rPr>
        <w:t xml:space="preserve">void the use of the </w:t>
      </w:r>
      <w:r w:rsidR="00017A66" w:rsidRPr="008D5F4D">
        <w:rPr>
          <w:rStyle w:val="codeChar"/>
          <w:rFonts w:eastAsiaTheme="minorEastAsia"/>
          <w:b/>
        </w:rPr>
        <w:t>others</w:t>
      </w:r>
      <w:r>
        <w:rPr>
          <w:lang w:val="en-GB"/>
        </w:rPr>
        <w:t xml:space="preserve"> choice</w:t>
      </w:r>
      <w:ins w:id="323" w:author="Stephen Michell" w:date="2024-02-13T16:29:00Z">
        <w:r w:rsidR="00D527D7">
          <w:rPr>
            <w:lang w:val="en-GB"/>
          </w:rPr>
          <w:t xml:space="preserve"> </w:t>
        </w:r>
        <w:r w:rsidR="00D527D7">
          <w:rPr>
            <w:kern w:val="32"/>
            <w:lang w:val="en-GB"/>
          </w:rPr>
          <w:t>f</w:t>
        </w:r>
        <w:r w:rsidR="00D527D7">
          <w:rPr>
            <w:kern w:val="32"/>
            <w:lang w:val="en-GB"/>
          </w:rPr>
          <w:t xml:space="preserve">or </w:t>
        </w:r>
        <w:r w:rsidR="00D527D7" w:rsidRPr="008D5F4D">
          <w:rPr>
            <w:rStyle w:val="codeChar"/>
            <w:rFonts w:eastAsiaTheme="minorEastAsia"/>
            <w:b/>
          </w:rPr>
          <w:t>case</w:t>
        </w:r>
        <w:r w:rsidR="00D527D7">
          <w:rPr>
            <w:kern w:val="32"/>
            <w:lang w:val="en-GB"/>
          </w:rPr>
          <w:t xml:space="preserve"> statements, </w:t>
        </w:r>
        <w:r w:rsidR="00D527D7" w:rsidRPr="008D5F4D">
          <w:rPr>
            <w:rStyle w:val="codeChar"/>
            <w:rFonts w:eastAsiaTheme="minorEastAsia"/>
            <w:b/>
          </w:rPr>
          <w:t>case</w:t>
        </w:r>
        <w:r w:rsidR="00D527D7">
          <w:rPr>
            <w:kern w:val="32"/>
            <w:lang w:val="en-GB"/>
          </w:rPr>
          <w:t xml:space="preserve"> expressions and </w:t>
        </w:r>
        <w:proofErr w:type="gramStart"/>
        <w:r w:rsidR="00D527D7">
          <w:rPr>
            <w:kern w:val="32"/>
            <w:lang w:val="en-GB"/>
          </w:rPr>
          <w:t>aggregates</w:t>
        </w:r>
      </w:ins>
      <w:r w:rsidR="00387BB5">
        <w:rPr>
          <w:lang w:val="en-GB"/>
        </w:rPr>
        <w:t>;</w:t>
      </w:r>
      <w:proofErr w:type="gramEnd"/>
    </w:p>
    <w:p w14:paraId="2D69D9F2" w14:textId="4C01AF14" w:rsidR="004C770C" w:rsidRDefault="004C770C" w:rsidP="003B5D87">
      <w:pPr>
        <w:pStyle w:val="ListParagraph"/>
        <w:numPr>
          <w:ilvl w:val="0"/>
          <w:numId w:val="334"/>
        </w:numPr>
        <w:autoSpaceDE w:val="0"/>
        <w:spacing w:before="120" w:after="120" w:line="240" w:lineRule="auto"/>
        <w:rPr>
          <w:ins w:id="324" w:author="Stephen Michell" w:date="2024-02-25T22:45:00Z"/>
          <w:kern w:val="32"/>
          <w:lang w:val="en-GB"/>
        </w:rPr>
      </w:pPr>
      <w:del w:id="325" w:author="Stephen Michell" w:date="2024-02-13T16:30:00Z">
        <w:r w:rsidDel="00D527D7">
          <w:rPr>
            <w:lang w:val="en-GB"/>
          </w:rPr>
          <w:delText xml:space="preserve">For </w:delText>
        </w:r>
        <w:r w:rsidR="00017A66" w:rsidRPr="008D5F4D" w:rsidDel="00D527D7">
          <w:rPr>
            <w:rStyle w:val="codeChar"/>
            <w:rFonts w:eastAsiaTheme="minorEastAsia"/>
            <w:b/>
          </w:rPr>
          <w:delText>case</w:delText>
        </w:r>
        <w:r w:rsidDel="00D527D7">
          <w:rPr>
            <w:kern w:val="32"/>
            <w:lang w:val="en-GB"/>
          </w:rPr>
          <w:delText xml:space="preserve"> statements</w:delText>
        </w:r>
        <w:r w:rsidR="00006E51" w:rsidDel="00D527D7">
          <w:rPr>
            <w:kern w:val="32"/>
            <w:lang w:val="en-GB"/>
          </w:rPr>
          <w:delText xml:space="preserve">, </w:delText>
        </w:r>
        <w:r w:rsidR="00006E51" w:rsidRPr="008D5F4D" w:rsidDel="00D527D7">
          <w:rPr>
            <w:rStyle w:val="codeChar"/>
            <w:rFonts w:eastAsiaTheme="minorEastAsia"/>
            <w:b/>
          </w:rPr>
          <w:delText>case</w:delText>
        </w:r>
        <w:r w:rsidR="00006E51" w:rsidDel="00D527D7">
          <w:rPr>
            <w:kern w:val="32"/>
            <w:lang w:val="en-GB"/>
          </w:rPr>
          <w:delText xml:space="preserve"> expressions</w:delText>
        </w:r>
        <w:r w:rsidDel="00D527D7">
          <w:rPr>
            <w:kern w:val="32"/>
            <w:lang w:val="en-GB"/>
          </w:rPr>
          <w:delText xml:space="preserve"> and aggregates, m</w:delText>
        </w:r>
      </w:del>
      <w:ins w:id="326" w:author="Stephen Michell" w:date="2024-02-13T16:30:00Z">
        <w:r w:rsidR="00D527D7">
          <w:rPr>
            <w:lang w:val="en-GB"/>
          </w:rPr>
          <w:t>M</w:t>
        </w:r>
      </w:ins>
      <w:r>
        <w:rPr>
          <w:kern w:val="32"/>
          <w:lang w:val="en-GB"/>
        </w:rPr>
        <w:t>istrust</w:t>
      </w:r>
      <w:ins w:id="327" w:author="Stephen Michell" w:date="2024-02-26T12:35:00Z">
        <w:r w:rsidR="00442D72">
          <w:rPr>
            <w:kern w:val="32"/>
            <w:lang w:val="en-GB"/>
          </w:rPr>
          <w:t xml:space="preserve"> enumeration</w:t>
        </w:r>
      </w:ins>
      <w:r>
        <w:rPr>
          <w:kern w:val="32"/>
          <w:lang w:val="en-GB"/>
        </w:rPr>
        <w:t xml:space="preserve"> subranges as choices after enumeration literals have been added anywhere but the beginning or the end of the enumeration type definition</w:t>
      </w:r>
      <w:ins w:id="328" w:author="Stephen Michell" w:date="2024-02-26T12:34:00Z">
        <w:r w:rsidR="00442D72">
          <w:rPr>
            <w:kern w:val="32"/>
            <w:lang w:val="en-GB"/>
          </w:rPr>
          <w:t>.</w:t>
        </w:r>
      </w:ins>
      <w:ins w:id="329" w:author="Stephen Michell" w:date="2024-02-25T22:45:00Z">
        <w:r w:rsidR="00EE6A98" w:rsidDel="00EE6A98">
          <w:rPr>
            <w:kern w:val="32"/>
            <w:lang w:val="en-GB"/>
          </w:rPr>
          <w:t xml:space="preserve"> </w:t>
        </w:r>
      </w:ins>
      <w:del w:id="330" w:author="Stephen Michell" w:date="2024-02-25T22:45:00Z">
        <w:r w:rsidDel="00EE6A98">
          <w:rPr>
            <w:kern w:val="32"/>
            <w:lang w:val="en-GB"/>
          </w:rPr>
          <w:delText>.</w:delText>
        </w:r>
        <w:r w:rsidDel="00EE6A98">
          <w:rPr>
            <w:rFonts w:ascii="ZWAdobeF" w:hAnsi="ZWAdobeF" w:cs="ZWAdobeF"/>
            <w:kern w:val="32"/>
            <w:sz w:val="2"/>
            <w:szCs w:val="2"/>
            <w:lang w:val="en-GB"/>
          </w:rPr>
          <w:delText>1</w:delText>
        </w:r>
      </w:del>
      <w:del w:id="331" w:author="Stephen Michell" w:date="2024-02-26T12:34:00Z">
        <w:r w:rsidDel="00442D72">
          <w:rPr>
            <w:rFonts w:ascii="ZWAdobeF" w:hAnsi="ZWAdobeF" w:cs="ZWAdobeF"/>
            <w:kern w:val="32"/>
            <w:sz w:val="2"/>
            <w:szCs w:val="2"/>
            <w:lang w:val="en-GB"/>
          </w:rPr>
          <w:delText>5</w:delText>
        </w:r>
      </w:del>
      <w:del w:id="332" w:author="Stephen Michell" w:date="2024-02-25T22:45:00Z">
        <w:r w:rsidDel="00EE6A98">
          <w:rPr>
            <w:rFonts w:ascii="ZWAdobeF" w:hAnsi="ZWAdobeF" w:cs="ZWAdobeF"/>
            <w:kern w:val="32"/>
            <w:sz w:val="2"/>
            <w:szCs w:val="2"/>
            <w:lang w:val="en-GB"/>
          </w:rPr>
          <w:delText>F</w:delText>
        </w:r>
        <w:r w:rsidDel="00EE6A98">
          <w:rPr>
            <w:rStyle w:val="FootnoteReference"/>
            <w:rFonts w:ascii="Arial" w:hAnsi="Arial" w:cs="Arial"/>
            <w:kern w:val="32"/>
            <w:szCs w:val="20"/>
            <w:lang w:val="en-GB"/>
          </w:rPr>
          <w:footnoteReference w:id="2"/>
        </w:r>
      </w:del>
    </w:p>
    <w:commentRangeEnd w:id="320"/>
    <w:p w14:paraId="46D1ADF5" w14:textId="6446FD0D" w:rsidR="00EE6A98" w:rsidDel="00442D72" w:rsidRDefault="00442D72" w:rsidP="00442D72">
      <w:pPr>
        <w:pStyle w:val="ListParagraph"/>
        <w:autoSpaceDE w:val="0"/>
        <w:spacing w:before="120" w:after="120" w:line="240" w:lineRule="auto"/>
        <w:rPr>
          <w:del w:id="335" w:author="Stephen Michell" w:date="2024-02-26T12:32:00Z"/>
          <w:kern w:val="32"/>
          <w:lang w:val="en-GB"/>
        </w:rPr>
      </w:pPr>
      <w:ins w:id="336" w:author="Stephen Michell" w:date="2024-02-26T12:32:00Z">
        <w:r>
          <w:rPr>
            <w:rStyle w:val="CommentReference"/>
            <w:b/>
          </w:rPr>
          <w:commentReference w:id="320"/>
        </w:r>
      </w:ins>
    </w:p>
    <w:p w14:paraId="73D73C89" w14:textId="77777777" w:rsidR="00442D72" w:rsidRDefault="00442D72" w:rsidP="004C770C">
      <w:pPr>
        <w:pStyle w:val="Heading2"/>
        <w:rPr>
          <w:ins w:id="337" w:author="Stephen Michell" w:date="2024-02-26T12:32:00Z"/>
        </w:rPr>
      </w:pPr>
      <w:bookmarkStart w:id="338" w:name="_Ref336424940"/>
      <w:bookmarkStart w:id="339" w:name="_Toc358896513"/>
      <w:bookmarkStart w:id="340" w:name="_Toc85562642"/>
      <w:bookmarkStart w:id="341" w:name="_Toc86990548"/>
    </w:p>
    <w:p w14:paraId="50DAE9B0" w14:textId="36C10F1B" w:rsidR="004C770C" w:rsidRDefault="00726AF3" w:rsidP="004C770C">
      <w:pPr>
        <w:pStyle w:val="Heading2"/>
      </w:pPr>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338"/>
      <w:bookmarkEnd w:id="339"/>
      <w:bookmarkEnd w:id="340"/>
      <w:bookmarkEnd w:id="341"/>
      <w:r w:rsidR="00B4061F">
        <w:fldChar w:fldCharType="begin"/>
      </w:r>
      <w:r w:rsidR="00AF6101">
        <w:instrText xml:space="preserve"> XE </w:instrText>
      </w:r>
      <w:r w:rsidR="00682462">
        <w:instrText>“</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7E4398">
        <w:instrText xml:space="preserve">Language </w:instrText>
      </w:r>
      <w:proofErr w:type="spellStart"/>
      <w:proofErr w:type="gramStart"/>
      <w:r w:rsidR="00AF6101" w:rsidRPr="007E4398">
        <w:instrText>Vulnerabilities:Demarcation</w:instrText>
      </w:r>
      <w:proofErr w:type="spellEnd"/>
      <w:proofErr w:type="gramEnd"/>
      <w:r w:rsidR="00AF6101" w:rsidRPr="007E4398">
        <w:instrText xml:space="preserve"> of Control Flow [EOJ]</w:instrText>
      </w:r>
      <w:r w:rsidR="00682462">
        <w:instrText>”</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694A675E" w:rsidR="004C770C" w:rsidRDefault="00726AF3" w:rsidP="004C770C">
      <w:pPr>
        <w:pStyle w:val="Heading2"/>
        <w:rPr>
          <w:lang w:val="es-ES"/>
        </w:rPr>
      </w:pPr>
      <w:bookmarkStart w:id="342" w:name="_Ref336424963"/>
      <w:bookmarkStart w:id="343" w:name="_Toc358896514"/>
      <w:bookmarkStart w:id="344" w:name="_Toc85562643"/>
      <w:bookmarkStart w:id="345"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342"/>
      <w:bookmarkEnd w:id="343"/>
      <w:bookmarkEnd w:id="344"/>
      <w:bookmarkEnd w:id="345"/>
      <w:r w:rsidR="00B4061F">
        <w:rPr>
          <w:lang w:val="es-ES"/>
        </w:rPr>
        <w:fldChar w:fldCharType="begin"/>
      </w:r>
      <w:r w:rsidR="00AF6101">
        <w:instrText xml:space="preserve"> XE </w:instrText>
      </w:r>
      <w:r w:rsidR="00682462">
        <w:instrText>“</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w:instrText>
      </w:r>
      <w:proofErr w:type="spellStart"/>
      <w:r w:rsidR="00AF6101" w:rsidRPr="00155792">
        <w:rPr>
          <w:lang w:val="es-ES"/>
        </w:rPr>
        <w:instrText>Loop</w:instrText>
      </w:r>
      <w:proofErr w:type="spellEnd"/>
      <w:r w:rsidR="00AF6101" w:rsidRPr="00155792">
        <w:rPr>
          <w:lang w:val="es-ES"/>
        </w:rPr>
        <w:instrText xml:space="preserve"> Control Variables</w:instrText>
      </w:r>
      <w:r w:rsidR="00682462">
        <w:instrText>”</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682462">
        <w:instrText>“</w:instrText>
      </w:r>
      <w:proofErr w:type="spellStart"/>
      <w:r w:rsidR="00AF6101" w:rsidRPr="009C2E79">
        <w:rPr>
          <w:lang w:val="es-ES"/>
        </w:rPr>
        <w:instrText>Language</w:instrText>
      </w:r>
      <w:proofErr w:type="spellEnd"/>
      <w:r w:rsidR="00AF6101" w:rsidRPr="009C2E79">
        <w:rPr>
          <w:lang w:val="es-ES"/>
        </w:rPr>
        <w:instrText xml:space="preserve"> </w:instrText>
      </w:r>
      <w:proofErr w:type="spellStart"/>
      <w:proofErr w:type="gramStart"/>
      <w:r w:rsidR="00AF6101" w:rsidRPr="009C2E79">
        <w:rPr>
          <w:lang w:val="es-ES"/>
        </w:rPr>
        <w:instrText>Vulnerabilities</w:instrText>
      </w:r>
      <w:proofErr w:type="spellEnd"/>
      <w:r w:rsidR="00AF6101" w:rsidRPr="009C2E79">
        <w:rPr>
          <w:lang w:val="es-ES"/>
        </w:rPr>
        <w:instrText>:</w:instrText>
      </w:r>
      <w:r w:rsidR="00AF6101" w:rsidRPr="009C2E79">
        <w:instrText>Loop</w:instrText>
      </w:r>
      <w:proofErr w:type="gramEnd"/>
      <w:r w:rsidR="00AF6101" w:rsidRPr="009C2E79">
        <w:instrText xml:space="preserve"> Control Variables [TEX]</w:instrText>
      </w:r>
      <w:r w:rsidR="00682462">
        <w:instrText>”</w:instrText>
      </w:r>
      <w:r w:rsidR="00AF6101">
        <w:instrText xml:space="preserve"> </w:instrText>
      </w:r>
      <w:r w:rsidR="00B4061F">
        <w:rPr>
          <w:lang w:val="es-ES"/>
        </w:rPr>
        <w:fldChar w:fldCharType="end"/>
      </w:r>
    </w:p>
    <w:p w14:paraId="0A1BD8D7" w14:textId="4CBE0810"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682462">
        <w:instrText>“</w:instrText>
      </w:r>
      <w:r w:rsidR="004A4E05" w:rsidRPr="00E559DA">
        <w:rPr>
          <w:rFonts w:cs="Arial"/>
          <w:szCs w:val="20"/>
        </w:rPr>
        <w:instrText>Unsafe Programming</w:instrText>
      </w:r>
      <w:r w:rsidR="00682462">
        <w:instrText>”</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he vulnerability as described in ISO/IEC 24772-1</w:t>
      </w:r>
      <w:ins w:id="346" w:author="Stephen Michell" w:date="2024-02-25T22:46:00Z">
        <w:r w:rsidR="00EE6A98">
          <w:t>:2024</w:t>
        </w:r>
      </w:ins>
      <w:r w:rsidR="00E2629C">
        <w:t xml:space="preserve"> </w:t>
      </w:r>
      <w:del w:id="347" w:author="Stephen Michell" w:date="2024-02-25T22:46:00Z">
        <w:r w:rsidR="0083532B" w:rsidDel="00EE6A98">
          <w:delText>sub</w:delText>
        </w:r>
        <w:r w:rsidR="00E2629C" w:rsidDel="00EE6A98">
          <w:delText xml:space="preserve">clause </w:delText>
        </w:r>
      </w:del>
      <w:r w:rsidR="00E2629C">
        <w:t xml:space="preserve">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1C7D7867" w:rsidR="004C770C" w:rsidRDefault="00726AF3" w:rsidP="004C770C">
      <w:pPr>
        <w:pStyle w:val="Heading2"/>
      </w:pPr>
      <w:bookmarkStart w:id="348" w:name="_Ref336424988"/>
      <w:bookmarkStart w:id="349" w:name="_Toc358896515"/>
      <w:bookmarkStart w:id="350" w:name="_Toc85562644"/>
      <w:bookmarkStart w:id="351" w:name="_Toc86990550"/>
      <w:r>
        <w:lastRenderedPageBreak/>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348"/>
      <w:bookmarkEnd w:id="349"/>
      <w:bookmarkEnd w:id="350"/>
      <w:bookmarkEnd w:id="351"/>
      <w:r w:rsidR="00B4061F">
        <w:fldChar w:fldCharType="begin"/>
      </w:r>
      <w:r w:rsidR="00AF6101">
        <w:instrText xml:space="preserve"> XE </w:instrText>
      </w:r>
      <w:r w:rsidR="00682462">
        <w:instrText>“</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A771B5">
        <w:instrText xml:space="preserve">Language </w:instrText>
      </w:r>
      <w:proofErr w:type="spellStart"/>
      <w:proofErr w:type="gramStart"/>
      <w:r w:rsidR="00AF6101" w:rsidRPr="00A771B5">
        <w:instrText>Vulnerabilities:Off</w:instrText>
      </w:r>
      <w:proofErr w:type="gramEnd"/>
      <w:r w:rsidR="00AF6101" w:rsidRPr="00A771B5">
        <w:instrText>-by-one</w:instrText>
      </w:r>
      <w:proofErr w:type="spellEnd"/>
      <w:r w:rsidR="00AF6101" w:rsidRPr="00A771B5">
        <w:instrText xml:space="preserve"> Error [XZH]</w:instrText>
      </w:r>
      <w:r w:rsidR="00682462">
        <w:instrText>”</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7407611F" w:rsidR="00E2629C" w:rsidRPr="00E2629C" w:rsidRDefault="00E2629C" w:rsidP="00F62BB7">
      <w:r>
        <w:t>The vulnerability as described in ISO/IEC 24772-1</w:t>
      </w:r>
      <w:ins w:id="352" w:author="Stephen Michell" w:date="2024-02-25T22:46:00Z">
        <w:r w:rsidR="00EE6A98">
          <w:t>:2024</w:t>
        </w:r>
      </w:ins>
      <w:r>
        <w:t xml:space="preserve"> </w:t>
      </w:r>
      <w:del w:id="353" w:author="Stephen Michell" w:date="2024-02-25T22:46:00Z">
        <w:r w:rsidR="0083532B" w:rsidDel="00EE6A98">
          <w:delText>sub</w:delText>
        </w:r>
        <w:r w:rsidDel="00EE6A98">
          <w:delText xml:space="preserve">clause </w:delText>
        </w:r>
      </w:del>
      <w:r>
        <w:t>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223F55D2" w:rsidR="004C770C" w:rsidRDefault="004C770C" w:rsidP="004C770C">
      <w:pPr>
        <w:ind w:left="806"/>
      </w:pPr>
      <w:r>
        <w:t xml:space="preserve">Care should be taken when using the </w:t>
      </w:r>
      <w:r w:rsidR="00682462">
        <w:rPr>
          <w:rStyle w:val="codeChar"/>
          <w:rFonts w:eastAsiaTheme="minorEastAsia"/>
        </w:rPr>
        <w:t>‘</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Length</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in the loop termination expression. The expression should generally be relative to the </w:t>
      </w:r>
      <w:r w:rsidR="00682462">
        <w:rPr>
          <w:rStyle w:val="codeChar"/>
          <w:rFonts w:eastAsiaTheme="minorEastAsia"/>
        </w:rPr>
        <w:t>‘</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First</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value.</w:t>
      </w:r>
    </w:p>
    <w:p w14:paraId="0B707CDC" w14:textId="1B294BD3"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5794BD72" w:rsidR="004C770C" w:rsidRDefault="00726AF3" w:rsidP="004C770C">
      <w:pPr>
        <w:pStyle w:val="Heading3"/>
      </w:pPr>
      <w:r>
        <w:t>6</w:t>
      </w:r>
      <w:r w:rsidR="009E501C">
        <w:t>.</w:t>
      </w:r>
      <w:r w:rsidR="004C770C">
        <w:t>3</w:t>
      </w:r>
      <w:r w:rsidR="00015334">
        <w:t>0</w:t>
      </w:r>
      <w:r w:rsidR="004C770C">
        <w:t>.2</w:t>
      </w:r>
      <w:r w:rsidR="00074057">
        <w:t xml:space="preserve"> </w:t>
      </w:r>
      <w:r w:rsidR="00387BB5">
        <w:t xml:space="preserve">Avoidance mechanisms for </w:t>
      </w:r>
      <w:r w:rsidR="004C770C">
        <w:t>language users</w:t>
      </w:r>
    </w:p>
    <w:p w14:paraId="5EE00390" w14:textId="4FDAFB37" w:rsidR="00387BB5" w:rsidRPr="00387BB5" w:rsidRDefault="00D527D7" w:rsidP="007A21D7">
      <w:pPr>
        <w:pStyle w:val="NormBull"/>
        <w:numPr>
          <w:ilvl w:val="0"/>
          <w:numId w:val="0"/>
        </w:numPr>
      </w:pPr>
      <w:ins w:id="354" w:author="Stephen Michell" w:date="2024-02-13T16:31: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55" w:author="Stephen Michell" w:date="2024-02-13T16:31: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288587A3" w14:textId="3B056DC5" w:rsidR="00A81DE7" w:rsidRDefault="00541647" w:rsidP="003B5D87">
      <w:pPr>
        <w:pStyle w:val="ListParagraph"/>
        <w:numPr>
          <w:ilvl w:val="0"/>
          <w:numId w:val="302"/>
        </w:numPr>
        <w:spacing w:before="120" w:after="120" w:line="240" w:lineRule="auto"/>
      </w:pPr>
      <w:r>
        <w:t>Apply</w:t>
      </w:r>
      <w:r w:rsidR="009739AB" w:rsidRPr="009739AB">
        <w:t xml:space="preserve"> the mitigation mechanisms of</w:t>
      </w:r>
      <w:del w:id="356" w:author="Stephen Michell" w:date="2024-02-25T22:47:00Z">
        <w:r w:rsidR="009739AB" w:rsidRPr="009739AB" w:rsidDel="00EE6A98">
          <w:delText xml:space="preserve"> </w:delText>
        </w:r>
      </w:del>
      <w:del w:id="357" w:author="Stephen Michell" w:date="2024-02-25T22:46:00Z">
        <w:r w:rsidR="009739AB" w:rsidRPr="009739AB" w:rsidDel="00EE6A98">
          <w:delText xml:space="preserve">subclause </w:delText>
        </w:r>
      </w:del>
      <w:del w:id="358" w:author="Stephen Michell" w:date="2024-02-25T22:47:00Z">
        <w:r w:rsidR="009739AB" w:rsidRPr="009739AB" w:rsidDel="00EE6A98">
          <w:delText>6.30.5</w:delText>
        </w:r>
      </w:del>
      <w:r w:rsidR="009739AB" w:rsidRPr="009739AB">
        <w:t xml:space="preserve"> </w:t>
      </w:r>
      <w:proofErr w:type="spellStart"/>
      <w:r w:rsidR="009739AB" w:rsidRPr="009739AB">
        <w:t>of</w:t>
      </w:r>
      <w:proofErr w:type="spellEnd"/>
      <w:r w:rsidR="009739AB" w:rsidRPr="009739AB">
        <w:t xml:space="preserve"> </w:t>
      </w:r>
      <w:r w:rsidR="00C978D2">
        <w:t>ISO/IEC 24772</w:t>
      </w:r>
      <w:r w:rsidR="00DC0859">
        <w:t>-1</w:t>
      </w:r>
      <w:ins w:id="359" w:author="Stephen Michell" w:date="2024-02-25T22:47:00Z">
        <w:r w:rsidR="00EE6A98">
          <w:t xml:space="preserve">:2024 </w:t>
        </w:r>
        <w:proofErr w:type="gramStart"/>
        <w:r w:rsidR="00EE6A98" w:rsidRPr="009739AB">
          <w:t>6.30.5</w:t>
        </w:r>
      </w:ins>
      <w:r w:rsidR="00387BB5">
        <w:t>;</w:t>
      </w:r>
      <w:proofErr w:type="gramEnd"/>
    </w:p>
    <w:p w14:paraId="25B1300A" w14:textId="2BD308AD"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proofErr w:type="gramStart"/>
      <w:r w:rsidRPr="008D5F4D">
        <w:rPr>
          <w:rStyle w:val="codeChar"/>
          <w:rFonts w:eastAsiaTheme="minorEastAsia"/>
          <w:b/>
        </w:rPr>
        <w:t>loop</w:t>
      </w:r>
      <w:r w:rsidR="00387BB5">
        <w:t>;</w:t>
      </w:r>
      <w:proofErr w:type="gramEnd"/>
    </w:p>
    <w:p w14:paraId="7DDAA402" w14:textId="5A0096B5"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w:t>
      </w:r>
      <w:proofErr w:type="gramStart"/>
      <w:r>
        <w:t>expressions</w:t>
      </w:r>
      <w:r w:rsidR="00387BB5">
        <w:t>;</w:t>
      </w:r>
      <w:proofErr w:type="gramEnd"/>
    </w:p>
    <w:p w14:paraId="198CAF79" w14:textId="63A290FE"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w:t>
      </w:r>
      <w:proofErr w:type="gramStart"/>
      <w:r w:rsidR="00A44331">
        <w:t>more</w:t>
      </w:r>
      <w:r w:rsidR="00387BB5">
        <w:t>;</w:t>
      </w:r>
      <w:proofErr w:type="gramEnd"/>
    </w:p>
    <w:p w14:paraId="45348581" w14:textId="7BDBDD91" w:rsidR="00A44331" w:rsidRDefault="00A44331" w:rsidP="003B5D87">
      <w:pPr>
        <w:pStyle w:val="ListParagraph"/>
        <w:numPr>
          <w:ilvl w:val="0"/>
          <w:numId w:val="302"/>
        </w:numPr>
        <w:spacing w:before="120" w:after="120" w:line="240" w:lineRule="auto"/>
      </w:pPr>
      <w:r>
        <w:lastRenderedPageBreak/>
        <w:t>When indices are necessary,</w:t>
      </w:r>
      <w:r w:rsidR="001F178D">
        <w:t xml:space="preserve"> </w:t>
      </w:r>
      <w:r w:rsidR="00CF591C">
        <w:t xml:space="preserve">use </w:t>
      </w:r>
      <w:r w:rsidR="004C770C">
        <w:t xml:space="preserve">the </w:t>
      </w:r>
      <w:r w:rsidR="00682462">
        <w:rPr>
          <w:rStyle w:val="codeChar"/>
          <w:rFonts w:eastAsiaTheme="minorEastAsia"/>
        </w:rPr>
        <w:t>‘</w:t>
      </w:r>
      <w:r w:rsidR="004C770C" w:rsidRPr="008D5F4D">
        <w:rPr>
          <w:rStyle w:val="codeChar"/>
          <w:rFonts w:eastAsiaTheme="minorEastAsia"/>
        </w:rPr>
        <w:t>First</w:t>
      </w:r>
      <w:r w:rsidR="00B4061F">
        <w:fldChar w:fldCharType="begin"/>
      </w:r>
      <w:r w:rsidR="0013647A">
        <w:instrText xml:space="preserve"> XE </w:instrText>
      </w:r>
      <w:r w:rsidR="00682462">
        <w:instrText>“</w:instrText>
      </w:r>
      <w:proofErr w:type="spellStart"/>
      <w:r w:rsidR="0013647A" w:rsidRPr="007B38CD">
        <w:instrText>Attribute:</w:instrText>
      </w:r>
      <w:r w:rsidR="00682462">
        <w:instrText>’</w:instrText>
      </w:r>
      <w:r w:rsidR="0013647A" w:rsidRPr="007B38CD">
        <w:instrText>First</w:instrText>
      </w:r>
      <w:proofErr w:type="spellEnd"/>
      <w:r w:rsidR="00682462">
        <w:instrText>”</w:instrText>
      </w:r>
      <w:r w:rsidR="0013647A">
        <w:instrText xml:space="preserve"> </w:instrText>
      </w:r>
      <w:r w:rsidR="00B4061F">
        <w:fldChar w:fldCharType="end"/>
      </w:r>
      <w:r w:rsidR="004C770C">
        <w:t xml:space="preserve">, </w:t>
      </w:r>
      <w:r w:rsidR="00682462">
        <w:rPr>
          <w:rStyle w:val="codeChar"/>
          <w:rFonts w:eastAsiaTheme="minorEastAsia"/>
        </w:rPr>
        <w:t>‘</w:t>
      </w:r>
      <w:r w:rsidR="004C770C" w:rsidRPr="008D5F4D">
        <w:rPr>
          <w:rStyle w:val="codeChar"/>
          <w:rFonts w:eastAsiaTheme="minorEastAsia"/>
        </w:rPr>
        <w:t>Last</w:t>
      </w:r>
      <w:r w:rsidR="00B4061F">
        <w:fldChar w:fldCharType="begin"/>
      </w:r>
      <w:r w:rsidR="0013647A">
        <w:instrText xml:space="preserve"> XE </w:instrText>
      </w:r>
      <w:r w:rsidR="00682462">
        <w:instrText>“</w:instrText>
      </w:r>
      <w:proofErr w:type="spellStart"/>
      <w:r w:rsidR="0013647A" w:rsidRPr="002C613E">
        <w:instrText>Attribute:</w:instrText>
      </w:r>
      <w:r w:rsidR="00682462">
        <w:instrText>’</w:instrText>
      </w:r>
      <w:r w:rsidR="0013647A" w:rsidRPr="002C613E">
        <w:instrText>Last</w:instrText>
      </w:r>
      <w:proofErr w:type="spellEnd"/>
      <w:r w:rsidR="00682462">
        <w:instrText>”</w:instrText>
      </w:r>
      <w:r w:rsidR="0013647A">
        <w:instrText xml:space="preserve"> </w:instrText>
      </w:r>
      <w:r w:rsidR="00B4061F">
        <w:fldChar w:fldCharType="end"/>
      </w:r>
      <w:r w:rsidR="004C770C">
        <w:t xml:space="preserve">, and </w:t>
      </w:r>
      <w:r w:rsidR="00682462">
        <w:rPr>
          <w:rStyle w:val="codeChar"/>
          <w:rFonts w:eastAsiaTheme="minorEastAsia"/>
        </w:rPr>
        <w:t>‘</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Range</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w:t>
      </w:r>
      <w:r w:rsidR="00682462">
        <w:rPr>
          <w:rStyle w:val="codeChar"/>
          <w:rFonts w:eastAsiaTheme="minorEastAsia"/>
        </w:rPr>
        <w:t>’</w:t>
      </w:r>
      <w:r w:rsidR="00677DE9" w:rsidRPr="008D5F4D">
        <w:rPr>
          <w:rStyle w:val="codeChar"/>
          <w:rFonts w:eastAsiaTheme="minorEastAsia"/>
        </w:rPr>
        <w:t>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387BB5">
        <w:rPr>
          <w:rStyle w:val="codeChar"/>
          <w:rFonts w:eastAsiaTheme="minorEastAsia"/>
        </w:rPr>
        <w:t>;</w:t>
      </w:r>
    </w:p>
    <w:p w14:paraId="0AF289D2" w14:textId="411C538F" w:rsidR="004C770C" w:rsidRDefault="004C770C" w:rsidP="003B5D87">
      <w:pPr>
        <w:pStyle w:val="ListParagraph"/>
        <w:numPr>
          <w:ilvl w:val="0"/>
          <w:numId w:val="302"/>
        </w:numPr>
        <w:spacing w:before="120" w:after="120" w:line="240" w:lineRule="auto"/>
      </w:pPr>
      <w:r>
        <w:t xml:space="preserve">If the </w:t>
      </w:r>
      <w:r w:rsidR="00682462">
        <w:rPr>
          <w:rStyle w:val="codeChar"/>
          <w:rFonts w:eastAsiaTheme="minorEastAsia"/>
        </w:rPr>
        <w:t>‘</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Length</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w:t>
      </w:r>
      <w:r w:rsidR="00CA2EBC">
        <w:t xml:space="preserve">is </w:t>
      </w:r>
      <w:r>
        <w:t xml:space="preserve">used, ensure that the </w:t>
      </w:r>
      <w:r w:rsidR="00A44331">
        <w:t>index</w:t>
      </w:r>
      <w:r>
        <w:t xml:space="preserve"> </w:t>
      </w:r>
      <w:r w:rsidR="00A44331">
        <w:t>computation</w:t>
      </w:r>
      <w:r>
        <w:t xml:space="preserve"> considers the starting index value for the array.</w:t>
      </w:r>
    </w:p>
    <w:p w14:paraId="159DFC9B" w14:textId="2D3A5D79" w:rsidR="004C770C" w:rsidRDefault="00726AF3" w:rsidP="004C770C">
      <w:pPr>
        <w:pStyle w:val="Heading2"/>
      </w:pPr>
      <w:bookmarkStart w:id="360" w:name="_Ref336414195"/>
      <w:bookmarkStart w:id="361" w:name="_Toc358896516"/>
      <w:bookmarkStart w:id="362" w:name="_Toc85562645"/>
      <w:bookmarkStart w:id="363" w:name="_Toc8699055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360"/>
      <w:bookmarkEnd w:id="361"/>
      <w:bookmarkEnd w:id="362"/>
      <w:bookmarkEnd w:id="363"/>
      <w:r w:rsidR="00B4061F">
        <w:fldChar w:fldCharType="begin"/>
      </w:r>
      <w:r w:rsidR="00AF6101">
        <w:instrText xml:space="preserve"> XE </w:instrText>
      </w:r>
      <w:r w:rsidR="00682462">
        <w:instrText>“</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625588">
        <w:instrText xml:space="preserve">Language </w:instrText>
      </w:r>
      <w:proofErr w:type="spellStart"/>
      <w:proofErr w:type="gramStart"/>
      <w:r w:rsidR="00AF6101" w:rsidRPr="00625588">
        <w:instrText>Vulnerabilities:Structured</w:instrText>
      </w:r>
      <w:proofErr w:type="spellEnd"/>
      <w:proofErr w:type="gramEnd"/>
      <w:r w:rsidR="00AF6101" w:rsidRPr="00625588">
        <w:instrText xml:space="preserve"> Programming [EWD]</w:instrText>
      </w:r>
      <w:r w:rsidR="00682462">
        <w:instrText>”</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2725E8E1" w:rsidR="004C770C" w:rsidRDefault="00B74322" w:rsidP="004C770C">
      <w:r>
        <w:t>The vulnerability as described in ISO/IEC 24772-1</w:t>
      </w:r>
      <w:ins w:id="364" w:author="Stephen Michell" w:date="2024-02-25T22:47:00Z">
        <w:r w:rsidR="00EE6A98">
          <w:t>:2024</w:t>
        </w:r>
      </w:ins>
      <w:r>
        <w:t xml:space="preserve"> </w:t>
      </w:r>
      <w:del w:id="365" w:author="Stephen Michell" w:date="2024-02-25T22:47:00Z">
        <w:r w:rsidR="0083532B" w:rsidDel="00EE6A98">
          <w:delText>sub</w:delText>
        </w:r>
        <w:r w:rsidDel="00EE6A98">
          <w:delText xml:space="preserve">clause </w:delText>
        </w:r>
      </w:del>
      <w:r>
        <w:t xml:space="preserve">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0AA37DDD" w:rsidR="004C770C" w:rsidRDefault="00726AF3" w:rsidP="004C770C">
      <w:pPr>
        <w:pStyle w:val="Heading3"/>
      </w:pPr>
      <w:r>
        <w:t>6</w:t>
      </w:r>
      <w:r w:rsidR="009E501C">
        <w:t>.</w:t>
      </w:r>
      <w:r w:rsidR="004C770C">
        <w:t>3</w:t>
      </w:r>
      <w:r w:rsidR="00015334">
        <w:t>1</w:t>
      </w:r>
      <w:r w:rsidR="004C770C">
        <w:t>.2</w:t>
      </w:r>
      <w:r w:rsidR="00074057">
        <w:t xml:space="preserve"> </w:t>
      </w:r>
      <w:r w:rsidR="00387BB5">
        <w:t xml:space="preserve">Avoidance mechanisms for </w:t>
      </w:r>
      <w:r w:rsidR="004C770C">
        <w:t>language users</w:t>
      </w:r>
    </w:p>
    <w:p w14:paraId="75BED56A" w14:textId="240676D9" w:rsidR="00B4061F" w:rsidRDefault="00D527D7" w:rsidP="007A21D7">
      <w:pPr>
        <w:pStyle w:val="NormBull"/>
        <w:numPr>
          <w:ilvl w:val="0"/>
          <w:numId w:val="0"/>
        </w:numPr>
      </w:pPr>
      <w:ins w:id="366"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67" w:author="Stephen Michell" w:date="2024-02-13T16:33: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r w:rsidR="00387BB5" w:rsidRPr="007A21D7">
        <w:rPr>
          <w:rFonts w:ascii="Cambria" w:hAnsi="Cambria"/>
          <w:szCs w:val="24"/>
        </w:rPr>
        <w:t xml:space="preserve"> f</w:t>
      </w:r>
      <w:r w:rsidR="00F26EA8" w:rsidRPr="007A21D7">
        <w:rPr>
          <w:rFonts w:ascii="Cambria" w:hAnsi="Cambria"/>
        </w:rPr>
        <w:t xml:space="preserve">ollow the mitigation mechanisms of </w:t>
      </w:r>
      <w:del w:id="368" w:author="Stephen Michell" w:date="2024-02-25T22:47:00Z">
        <w:r w:rsidR="00F26EA8" w:rsidRPr="007A21D7" w:rsidDel="00EE6A98">
          <w:rPr>
            <w:rFonts w:ascii="Cambria" w:hAnsi="Cambria"/>
          </w:rPr>
          <w:delText xml:space="preserve">subclause 6.31.5 of </w:delText>
        </w:r>
      </w:del>
      <w:r w:rsidR="00C978D2" w:rsidRPr="007A21D7">
        <w:rPr>
          <w:rFonts w:ascii="Cambria" w:hAnsi="Cambria"/>
        </w:rPr>
        <w:t>ISO/IEC 24772</w:t>
      </w:r>
      <w:r w:rsidR="00DC0859" w:rsidRPr="007A21D7">
        <w:rPr>
          <w:rFonts w:ascii="Cambria" w:hAnsi="Cambria"/>
        </w:rPr>
        <w:t>-1:</w:t>
      </w:r>
      <w:del w:id="369" w:author="Stephen Michell" w:date="2024-02-25T22:47:00Z">
        <w:r w:rsidR="00D4033C" w:rsidRPr="007A21D7" w:rsidDel="00EE6A98">
          <w:rPr>
            <w:rFonts w:ascii="Cambria" w:hAnsi="Cambria"/>
          </w:rPr>
          <w:delText>2022</w:delText>
        </w:r>
      </w:del>
      <w:ins w:id="370" w:author="Stephen Michell" w:date="2024-02-25T22:47:00Z">
        <w:r w:rsidR="00EE6A98" w:rsidRPr="007A21D7">
          <w:rPr>
            <w:rFonts w:ascii="Cambria" w:hAnsi="Cambria"/>
          </w:rPr>
          <w:t>202</w:t>
        </w:r>
        <w:r w:rsidR="00EE6A98">
          <w:rPr>
            <w:rFonts w:ascii="Cambria" w:hAnsi="Cambria"/>
          </w:rPr>
          <w:t xml:space="preserve">4 </w:t>
        </w:r>
        <w:r w:rsidR="00EE6A98" w:rsidRPr="007A21D7">
          <w:rPr>
            <w:rFonts w:ascii="Cambria" w:hAnsi="Cambria"/>
          </w:rPr>
          <w:t>6.31.5</w:t>
        </w:r>
      </w:ins>
      <w:r w:rsidR="00DC0859" w:rsidRPr="007A21D7">
        <w:rPr>
          <w:rFonts w:ascii="Cambria" w:hAnsi="Cambria"/>
        </w:rPr>
        <w:t>.</w:t>
      </w:r>
    </w:p>
    <w:p w14:paraId="350E3793" w14:textId="0F2A7EF5" w:rsidR="004C770C" w:rsidRDefault="00726AF3" w:rsidP="004C770C">
      <w:pPr>
        <w:pStyle w:val="Heading2"/>
      </w:pPr>
      <w:bookmarkStart w:id="371" w:name="_Toc358896517"/>
      <w:bookmarkStart w:id="372" w:name="_Ref86271223"/>
      <w:bookmarkStart w:id="373" w:name="_Toc85562646"/>
      <w:bookmarkStart w:id="374"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371"/>
      <w:bookmarkEnd w:id="372"/>
      <w:bookmarkEnd w:id="373"/>
      <w:bookmarkEnd w:id="374"/>
      <w:r w:rsidR="00B4061F">
        <w:fldChar w:fldCharType="begin"/>
      </w:r>
      <w:r w:rsidR="005324E3">
        <w:instrText xml:space="preserve"> XE </w:instrText>
      </w:r>
      <w:r w:rsidR="00682462">
        <w:instrText>“</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703140">
        <w:instrText xml:space="preserve">Language </w:instrText>
      </w:r>
      <w:proofErr w:type="spellStart"/>
      <w:proofErr w:type="gramStart"/>
      <w:r w:rsidR="005324E3" w:rsidRPr="00703140">
        <w:instrText>Vulnerabilities:Passing</w:instrText>
      </w:r>
      <w:proofErr w:type="spellEnd"/>
      <w:proofErr w:type="gramEnd"/>
      <w:r w:rsidR="005324E3" w:rsidRPr="00703140">
        <w:instrText xml:space="preserve"> Parameters and Return Values [CSJ]</w:instrText>
      </w:r>
      <w:r w:rsidR="00682462">
        <w:instrText>”</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6C5529A9" w:rsidR="004C770C" w:rsidRDefault="00726AF3" w:rsidP="004C770C">
      <w:pPr>
        <w:pStyle w:val="Heading3"/>
      </w:pPr>
      <w:r>
        <w:t>6</w:t>
      </w:r>
      <w:r w:rsidR="009E501C">
        <w:t>.</w:t>
      </w:r>
      <w:r w:rsidR="004C770C">
        <w:t>3</w:t>
      </w:r>
      <w:r w:rsidR="00015334">
        <w:t>2</w:t>
      </w:r>
      <w:r w:rsidR="004C770C">
        <w:t>.2</w:t>
      </w:r>
      <w:r w:rsidR="00074057">
        <w:t xml:space="preserve"> </w:t>
      </w:r>
      <w:r w:rsidR="00387BB5">
        <w:t>Avoidance mechanisms for</w:t>
      </w:r>
      <w:r w:rsidR="004C770C">
        <w:t xml:space="preserve"> language users</w:t>
      </w:r>
    </w:p>
    <w:p w14:paraId="617BD6B5" w14:textId="4F92A8D3" w:rsidR="00B4061F" w:rsidRPr="007A21D7" w:rsidRDefault="00D527D7" w:rsidP="007A21D7">
      <w:pPr>
        <w:pStyle w:val="NormBull"/>
        <w:numPr>
          <w:ilvl w:val="0"/>
          <w:numId w:val="0"/>
        </w:numPr>
        <w:rPr>
          <w:rFonts w:asciiTheme="majorHAnsi" w:hAnsiTheme="majorHAnsi"/>
        </w:rPr>
      </w:pPr>
      <w:ins w:id="375"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76" w:author="Stephen Michell" w:date="2024-02-13T16:33:00Z">
        <w:r w:rsidR="00387BB5" w:rsidRPr="007A21D7" w:rsidDel="00D527D7">
          <w:rPr>
            <w:rFonts w:asciiTheme="majorHAnsi" w:hAnsiTheme="majorHAnsi"/>
          </w:rPr>
          <w:delText xml:space="preserve">Ada </w:delText>
        </w:r>
        <w:r w:rsidR="00387BB5" w:rsidRPr="007A21D7" w:rsidDel="00D527D7">
          <w:rPr>
            <w:rFonts w:asciiTheme="majorHAnsi" w:hAnsiTheme="majorHAnsi"/>
            <w:szCs w:val="24"/>
          </w:rPr>
          <w:delText>s</w:delText>
        </w:r>
        <w:r w:rsidR="00387BB5" w:rsidRPr="007A21D7" w:rsidDel="00D527D7">
          <w:rPr>
            <w:rFonts w:asciiTheme="majorHAnsi" w:eastAsiaTheme="minorEastAsia" w:hAnsiTheme="majorHAnsi"/>
            <w:szCs w:val="24"/>
          </w:rPr>
          <w:delText>oftware developers can avoid the vulnerability or mitigate its ill effects in the following ways. They can</w:delText>
        </w:r>
      </w:del>
      <w:r w:rsidR="00387BB5" w:rsidRPr="007A21D7">
        <w:rPr>
          <w:rFonts w:asciiTheme="majorHAnsi" w:eastAsiaTheme="minorEastAsia" w:hAnsiTheme="majorHAnsi"/>
          <w:szCs w:val="24"/>
        </w:rPr>
        <w:t xml:space="preserve"> </w:t>
      </w:r>
      <w:r w:rsidR="00387BB5" w:rsidRPr="007A21D7">
        <w:rPr>
          <w:rFonts w:asciiTheme="majorHAnsi" w:hAnsiTheme="majorHAnsi"/>
        </w:rPr>
        <w:t xml:space="preserve">follow the </w:t>
      </w:r>
      <w:r w:rsidR="00C81A92" w:rsidRPr="007A21D7">
        <w:rPr>
          <w:rFonts w:asciiTheme="majorHAnsi" w:hAnsiTheme="majorHAnsi"/>
        </w:rPr>
        <w:t>mitigation mechanisms of</w:t>
      </w:r>
      <w:del w:id="377" w:author="Stephen Michell" w:date="2024-02-25T22:48:00Z">
        <w:r w:rsidR="00E979A2" w:rsidRPr="007A21D7" w:rsidDel="00EE6A98">
          <w:rPr>
            <w:rFonts w:asciiTheme="majorHAnsi" w:hAnsiTheme="majorHAnsi"/>
          </w:rPr>
          <w:delText xml:space="preserve"> </w:delText>
        </w:r>
        <w:r w:rsidR="004712FA" w:rsidRPr="007A21D7" w:rsidDel="00EE6A98">
          <w:rPr>
            <w:rFonts w:asciiTheme="majorHAnsi" w:hAnsiTheme="majorHAnsi"/>
          </w:rPr>
          <w:delText xml:space="preserve">subclause </w:delText>
        </w:r>
        <w:r w:rsidR="00A0425E" w:rsidRPr="007A21D7" w:rsidDel="00EE6A98">
          <w:rPr>
            <w:rFonts w:asciiTheme="majorHAnsi" w:hAnsiTheme="majorHAnsi"/>
          </w:rPr>
          <w:delText>6.32</w:delText>
        </w:r>
        <w:r w:rsidR="00AE40E0" w:rsidRPr="007A21D7" w:rsidDel="00EE6A98">
          <w:rPr>
            <w:rFonts w:asciiTheme="majorHAnsi" w:hAnsiTheme="majorHAnsi"/>
          </w:rPr>
          <w:delText>.5</w:delText>
        </w:r>
        <w:r w:rsidR="00A0425E" w:rsidRPr="007A21D7" w:rsidDel="00EE6A98">
          <w:rPr>
            <w:rFonts w:asciiTheme="majorHAnsi" w:hAnsiTheme="majorHAnsi"/>
          </w:rPr>
          <w:delText xml:space="preserve"> of</w:delText>
        </w:r>
      </w:del>
      <w:r w:rsidR="00A0425E" w:rsidRPr="007A21D7">
        <w:rPr>
          <w:rFonts w:asciiTheme="majorHAnsi" w:hAnsiTheme="majorHAnsi"/>
        </w:rPr>
        <w:t xml:space="preserve"> </w:t>
      </w:r>
      <w:r w:rsidR="00C978D2" w:rsidRPr="007A21D7">
        <w:rPr>
          <w:rFonts w:asciiTheme="majorHAnsi" w:hAnsiTheme="majorHAnsi"/>
        </w:rPr>
        <w:t>ISO/IEC 24772</w:t>
      </w:r>
      <w:r w:rsidR="00DC0859" w:rsidRPr="007A21D7">
        <w:rPr>
          <w:rFonts w:asciiTheme="majorHAnsi" w:hAnsiTheme="majorHAnsi"/>
        </w:rPr>
        <w:t>-1:</w:t>
      </w:r>
      <w:del w:id="378" w:author="Stephen Michell" w:date="2024-02-25T22:48:00Z">
        <w:r w:rsidR="00DC0859" w:rsidRPr="007A21D7" w:rsidDel="00EE6A98">
          <w:rPr>
            <w:rFonts w:asciiTheme="majorHAnsi" w:hAnsiTheme="majorHAnsi"/>
          </w:rPr>
          <w:delText>20</w:delText>
        </w:r>
        <w:r w:rsidR="00C41FE6" w:rsidRPr="007A21D7" w:rsidDel="00EE6A98">
          <w:rPr>
            <w:rFonts w:asciiTheme="majorHAnsi" w:hAnsiTheme="majorHAnsi"/>
          </w:rPr>
          <w:delText>22</w:delText>
        </w:r>
      </w:del>
      <w:ins w:id="379" w:author="Stephen Michell" w:date="2024-02-25T22:48:00Z">
        <w:r w:rsidR="00EE6A98" w:rsidRPr="007A21D7">
          <w:rPr>
            <w:rFonts w:asciiTheme="majorHAnsi" w:hAnsiTheme="majorHAnsi"/>
          </w:rPr>
          <w:t>202</w:t>
        </w:r>
        <w:r w:rsidR="00EE6A98">
          <w:rPr>
            <w:rFonts w:asciiTheme="majorHAnsi" w:hAnsiTheme="majorHAnsi"/>
          </w:rPr>
          <w:t xml:space="preserve">4 </w:t>
        </w:r>
        <w:r w:rsidR="00EE6A98" w:rsidRPr="007A21D7">
          <w:rPr>
            <w:rFonts w:asciiTheme="majorHAnsi" w:hAnsiTheme="majorHAnsi"/>
          </w:rPr>
          <w:t>6.32.5</w:t>
        </w:r>
      </w:ins>
      <w:r w:rsidR="00DC0859" w:rsidRPr="007A21D7">
        <w:rPr>
          <w:rFonts w:asciiTheme="majorHAnsi" w:hAnsiTheme="majorHAnsi"/>
        </w:rPr>
        <w:t>.</w:t>
      </w:r>
    </w:p>
    <w:p w14:paraId="66E8CD05" w14:textId="58352914" w:rsidR="004C770C" w:rsidRDefault="00726AF3" w:rsidP="004C770C">
      <w:pPr>
        <w:pStyle w:val="Heading2"/>
      </w:pPr>
      <w:bookmarkStart w:id="380" w:name="_Ref336414367"/>
      <w:bookmarkStart w:id="381" w:name="_Toc358896518"/>
      <w:bookmarkStart w:id="382" w:name="_Toc85562647"/>
      <w:bookmarkStart w:id="383"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380"/>
      <w:bookmarkEnd w:id="381"/>
      <w:bookmarkEnd w:id="382"/>
      <w:bookmarkEnd w:id="383"/>
      <w:r w:rsidR="00B4061F">
        <w:fldChar w:fldCharType="begin"/>
      </w:r>
      <w:r w:rsidR="005324E3">
        <w:instrText xml:space="preserve"> XE </w:instrText>
      </w:r>
      <w:r w:rsidR="00682462">
        <w:instrText>“</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485A02">
        <w:instrText xml:space="preserve">Language </w:instrText>
      </w:r>
      <w:proofErr w:type="spellStart"/>
      <w:proofErr w:type="gramStart"/>
      <w:r w:rsidR="005324E3" w:rsidRPr="00485A02">
        <w:instrText>Vulnerabilities:Dangling</w:instrText>
      </w:r>
      <w:proofErr w:type="spellEnd"/>
      <w:proofErr w:type="gramEnd"/>
      <w:r w:rsidR="005324E3" w:rsidRPr="00485A02">
        <w:instrText xml:space="preserve"> References to Stack Frames [DCM]</w:instrText>
      </w:r>
      <w:r w:rsidR="00682462">
        <w:instrText>”</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4E4276EE" w:rsidR="00E2629C" w:rsidRDefault="00E2629C" w:rsidP="004C770C">
      <w:r>
        <w:t>The vulnerability as described in ISO/IEC 24772-1</w:t>
      </w:r>
      <w:ins w:id="384" w:author="Stephen Michell" w:date="2024-02-25T22:48:00Z">
        <w:r w:rsidR="00EE6A98">
          <w:t>:2024</w:t>
        </w:r>
      </w:ins>
      <w:r>
        <w:t xml:space="preserve"> </w:t>
      </w:r>
      <w:del w:id="385" w:author="Stephen Michell" w:date="2024-02-25T22:48:00Z">
        <w:r w:rsidR="0083532B" w:rsidDel="00EE6A98">
          <w:delText>sub</w:delText>
        </w:r>
        <w:r w:rsidDel="00EE6A98">
          <w:delText xml:space="preserve">clause </w:delText>
        </w:r>
      </w:del>
      <w:r>
        <w:t>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62E85652" w:rsidR="004C770C" w:rsidRPr="00804BB2" w:rsidRDefault="004C770C" w:rsidP="004C770C">
      <w:r w:rsidRPr="009233EA">
        <w:lastRenderedPageBreak/>
        <w:t xml:space="preserve">In Ada, the attribute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rsidRPr="009233EA">
        <w:t xml:space="preserve"> yields a value of some system-specific type that is not equivalent to a pointer. The attribute </w:t>
      </w:r>
      <w:r w:rsidR="00682462">
        <w:rPr>
          <w:rStyle w:val="codeChar"/>
          <w:rFonts w:eastAsiaTheme="minorEastAsia"/>
        </w:rPr>
        <w:t>‘</w:t>
      </w:r>
      <w:r w:rsidRPr="008D5F4D">
        <w:rPr>
          <w:rStyle w:val="codeChar"/>
          <w:rFonts w:eastAsiaTheme="minorEastAsia"/>
        </w:rPr>
        <w:t>Access</w:t>
      </w:r>
      <w:r w:rsidR="00B4061F">
        <w:fldChar w:fldCharType="begin"/>
      </w:r>
      <w:r w:rsidR="0013647A">
        <w:instrText xml:space="preserve"> XE </w:instrText>
      </w:r>
      <w:r w:rsidR="00682462">
        <w:instrText>“</w:instrText>
      </w:r>
      <w:proofErr w:type="spellStart"/>
      <w:r w:rsidR="0013647A" w:rsidRPr="009167F8">
        <w:instrText>Attribute:</w:instrText>
      </w:r>
      <w:r w:rsidR="00682462">
        <w:instrText>’</w:instrText>
      </w:r>
      <w:r w:rsidR="0013647A" w:rsidRPr="009167F8">
        <w:instrText>Access</w:instrText>
      </w:r>
      <w:proofErr w:type="spellEnd"/>
      <w:r w:rsidR="00682462">
        <w:instrText>”</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2AFB6298" w:rsidR="004C770C" w:rsidRDefault="004C770C" w:rsidP="004C770C">
      <w:r>
        <w:t xml:space="preserve">As in other languages, it is possible to apply the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t xml:space="preserve"> attribute to a local variable, and to make use of the resulting value outside of the lifetime of the variable. However,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t xml:space="preserve"> is very rarely used in this fashion in Ada. Most commonly, programs use </w:t>
      </w:r>
      <w:r w:rsidR="00682462">
        <w:rPr>
          <w:rStyle w:val="codeChar"/>
          <w:rFonts w:eastAsiaTheme="minorEastAsia"/>
        </w:rPr>
        <w:t>‘</w:t>
      </w:r>
      <w:r w:rsidRPr="008D5F4D">
        <w:rPr>
          <w:rStyle w:val="codeChar"/>
          <w:rFonts w:eastAsiaTheme="minorEastAsia"/>
        </w:rPr>
        <w:t>Access</w:t>
      </w:r>
      <w:r w:rsidR="00B4061F">
        <w:fldChar w:fldCharType="begin"/>
      </w:r>
      <w:r w:rsidR="0013647A">
        <w:instrText xml:space="preserve"> XE </w:instrText>
      </w:r>
      <w:r w:rsidR="00682462">
        <w:instrText>“</w:instrText>
      </w:r>
      <w:proofErr w:type="spellStart"/>
      <w:r w:rsidR="0013647A" w:rsidRPr="009167F8">
        <w:instrText>Attribute:</w:instrText>
      </w:r>
      <w:r w:rsidR="00682462">
        <w:instrText>’</w:instrText>
      </w:r>
      <w:r w:rsidR="0013647A" w:rsidRPr="009167F8">
        <w:instrText>Access</w:instrText>
      </w:r>
      <w:proofErr w:type="spellEnd"/>
      <w:r w:rsidR="00682462">
        <w:instrText>”</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0BA6F573"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t xml:space="preserve"> produces values that are exempt from accessibility checks.</w:t>
      </w:r>
    </w:p>
    <w:p w14:paraId="4D304BF7" w14:textId="1D617D04" w:rsidR="004C770C" w:rsidRDefault="00726AF3" w:rsidP="004C770C">
      <w:pPr>
        <w:pStyle w:val="Heading3"/>
      </w:pPr>
      <w:r>
        <w:t>6</w:t>
      </w:r>
      <w:r w:rsidR="009E501C">
        <w:t>.</w:t>
      </w:r>
      <w:r w:rsidR="004C770C">
        <w:t>3</w:t>
      </w:r>
      <w:r w:rsidR="00015334">
        <w:t>3</w:t>
      </w:r>
      <w:r w:rsidR="004C770C">
        <w:t>.2</w:t>
      </w:r>
      <w:r w:rsidR="00074057">
        <w:t xml:space="preserve"> </w:t>
      </w:r>
      <w:r w:rsidR="00387BB5">
        <w:t xml:space="preserve">Avoidance mechanisms for </w:t>
      </w:r>
      <w:r w:rsidR="004C770C">
        <w:t>language users</w:t>
      </w:r>
    </w:p>
    <w:p w14:paraId="508BEBD8" w14:textId="35EB4C62" w:rsidR="00387BB5" w:rsidRPr="00387BB5" w:rsidRDefault="00D527D7" w:rsidP="007A21D7">
      <w:pPr>
        <w:pStyle w:val="NormBull"/>
        <w:numPr>
          <w:ilvl w:val="0"/>
          <w:numId w:val="0"/>
        </w:numPr>
      </w:pPr>
      <w:ins w:id="386"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87" w:author="Stephen Michell" w:date="2024-02-13T16:33: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50DF2243" w14:textId="15AF73FB" w:rsidR="00540736" w:rsidRDefault="00541647" w:rsidP="003B5D87">
      <w:pPr>
        <w:pStyle w:val="ListParagraph"/>
        <w:numPr>
          <w:ilvl w:val="0"/>
          <w:numId w:val="303"/>
        </w:numPr>
        <w:spacing w:before="120" w:after="120" w:line="240" w:lineRule="auto"/>
      </w:pPr>
      <w:r>
        <w:t>Apply</w:t>
      </w:r>
      <w:r w:rsidR="00540736" w:rsidRPr="009739AB">
        <w:t xml:space="preserve"> the mitigation mechanisms of </w:t>
      </w:r>
      <w:del w:id="388" w:author="Stephen Michell" w:date="2024-02-13T16:34:00Z">
        <w:r w:rsidR="00540736" w:rsidRPr="009739AB" w:rsidDel="00D527D7">
          <w:delText>subclause 6.3</w:delText>
        </w:r>
        <w:r w:rsidR="00540736" w:rsidDel="00D527D7">
          <w:delText>3</w:delText>
        </w:r>
        <w:r w:rsidR="00540736" w:rsidRPr="009739AB" w:rsidDel="00D527D7">
          <w:delText xml:space="preserve">.5 of </w:delText>
        </w:r>
      </w:del>
      <w:r w:rsidR="00C978D2">
        <w:t>ISO/IEC 24772</w:t>
      </w:r>
      <w:r w:rsidR="00DC0859">
        <w:t>-1</w:t>
      </w:r>
      <w:ins w:id="389" w:author="Stephen Michell" w:date="2024-02-25T22:49:00Z">
        <w:r w:rsidR="00EE6A98">
          <w:t>:2024</w:t>
        </w:r>
      </w:ins>
      <w:ins w:id="390" w:author="Stephen Michell" w:date="2024-02-13T16:34:00Z">
        <w:r w:rsidR="00D527D7">
          <w:t xml:space="preserve"> 6.33.5;</w:t>
        </w:r>
      </w:ins>
      <w:del w:id="391" w:author="Stephen Michell" w:date="2024-02-13T16:34:00Z">
        <w:r w:rsidR="00DC0859" w:rsidDel="00D527D7">
          <w:delText>:</w:delText>
        </w:r>
        <w:r w:rsidR="00D4033C" w:rsidDel="00D527D7">
          <w:rPr>
            <w:lang w:val="en-GB"/>
          </w:rPr>
          <w:delText>2022</w:delText>
        </w:r>
        <w:r w:rsidR="00387BB5" w:rsidDel="00D527D7">
          <w:delText>;</w:delText>
        </w:r>
      </w:del>
    </w:p>
    <w:p w14:paraId="1B3254E2" w14:textId="47E6E288" w:rsidR="004C770C" w:rsidRDefault="00D527D7" w:rsidP="003B5D87">
      <w:pPr>
        <w:pStyle w:val="ListParagraph"/>
        <w:numPr>
          <w:ilvl w:val="0"/>
          <w:numId w:val="303"/>
        </w:numPr>
        <w:spacing w:before="120" w:after="120" w:line="240" w:lineRule="auto"/>
      </w:pPr>
      <w:ins w:id="392" w:author="Stephen Michell" w:date="2024-02-13T16:34:00Z">
        <w:r>
          <w:t xml:space="preserve">Use </w:t>
        </w:r>
      </w:ins>
      <w:del w:id="393" w:author="Stephen Michell" w:date="2024-02-26T12:07:00Z">
        <w:r w:rsidR="004C770C" w:rsidRPr="009233EA" w:rsidDel="00442D72">
          <w:delText>O</w:delText>
        </w:r>
      </w:del>
      <w:ins w:id="394" w:author="Stephen Michell" w:date="2024-02-26T12:07:00Z">
        <w:r w:rsidR="00442D72">
          <w:t>o</w:t>
        </w:r>
      </w:ins>
      <w:r w:rsidR="004C770C" w:rsidRPr="009233EA">
        <w:t>nly</w:t>
      </w:r>
      <w:del w:id="395" w:author="Stephen Michell" w:date="2024-02-13T16:34:00Z">
        <w:r w:rsidR="004C770C" w:rsidRPr="009233EA" w:rsidDel="00D527D7">
          <w:delText xml:space="preserve"> use</w:delText>
        </w:r>
      </w:del>
      <w:r w:rsidR="00A2277D">
        <w:t xml:space="preserve"> the</w:t>
      </w:r>
      <w:r w:rsidR="004C770C" w:rsidRPr="009233EA">
        <w:t xml:space="preserve"> </w:t>
      </w:r>
      <w:r w:rsidR="00682462">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Address</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t xml:space="preserve"> attribut</w:t>
      </w:r>
      <w:r w:rsidR="004C770C" w:rsidRPr="009233EA">
        <w:t>e on static objects (</w:t>
      </w:r>
      <w:r w:rsidR="00142871">
        <w:t>for example</w:t>
      </w:r>
      <w:r w:rsidR="004C770C">
        <w:t>,</w:t>
      </w:r>
      <w:r w:rsidR="004C770C" w:rsidRPr="009233EA">
        <w:t xml:space="preserve"> a register address</w:t>
      </w:r>
      <w:proofErr w:type="gramStart"/>
      <w:r w:rsidR="004C770C" w:rsidRPr="009233EA">
        <w:t>)</w:t>
      </w:r>
      <w:r w:rsidR="00387BB5">
        <w:t>;</w:t>
      </w:r>
      <w:proofErr w:type="gramEnd"/>
      <w:r w:rsidR="004C770C" w:rsidRPr="009233EA">
        <w:t xml:space="preserve"> </w:t>
      </w:r>
    </w:p>
    <w:p w14:paraId="74EF3532" w14:textId="681D5F00" w:rsidR="004C770C" w:rsidRDefault="00682462" w:rsidP="003B5D87">
      <w:pPr>
        <w:pStyle w:val="ListParagraph"/>
        <w:numPr>
          <w:ilvl w:val="0"/>
          <w:numId w:val="303"/>
        </w:numPr>
        <w:spacing w:before="120" w:after="120" w:line="240" w:lineRule="auto"/>
      </w:pPr>
      <w:r>
        <w:t>Prohibit</w:t>
      </w:r>
      <w:r w:rsidR="00541647">
        <w:t xml:space="preserve"> the </w:t>
      </w:r>
      <w:r w:rsidR="004C770C" w:rsidRPr="009233EA">
        <w:t>use</w:t>
      </w:r>
      <w:r w:rsidR="00541647">
        <w:t xml:space="preserve"> of</w:t>
      </w:r>
      <w:r w:rsidR="004C770C" w:rsidRPr="009233EA">
        <w:t xml:space="preserve"> </w:t>
      </w:r>
      <w:r>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Pr>
          <w:rStyle w:val="codeChar"/>
          <w:rFonts w:eastAsiaTheme="minorEastAsia"/>
        </w:rPr>
        <w:instrText>“</w:instrText>
      </w:r>
      <w:proofErr w:type="spellStart"/>
      <w:r w:rsidR="0013647A" w:rsidRPr="008D5F4D">
        <w:rPr>
          <w:rStyle w:val="codeChar"/>
          <w:rFonts w:eastAsiaTheme="minorEastAsia"/>
        </w:rPr>
        <w:instrText>Attribute:</w:instrText>
      </w:r>
      <w:r>
        <w:rPr>
          <w:rStyle w:val="codeChar"/>
          <w:rFonts w:eastAsiaTheme="minorEastAsia"/>
        </w:rPr>
        <w:instrText>’</w:instrText>
      </w:r>
      <w:r w:rsidR="0013647A" w:rsidRPr="008D5F4D">
        <w:rPr>
          <w:rStyle w:val="codeChar"/>
          <w:rFonts w:eastAsiaTheme="minorEastAsia"/>
        </w:rPr>
        <w:instrText>Address</w:instrText>
      </w:r>
      <w:proofErr w:type="spellEnd"/>
      <w:r>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rsidRPr="009233EA">
        <w:t xml:space="preserve"> to provide indirect untyped access to an </w:t>
      </w:r>
      <w:proofErr w:type="gramStart"/>
      <w:r w:rsidR="004C770C" w:rsidRPr="009233EA">
        <w:t>object</w:t>
      </w:r>
      <w:r w:rsidR="00387BB5">
        <w:t>;</w:t>
      </w:r>
      <w:proofErr w:type="gramEnd"/>
    </w:p>
    <w:p w14:paraId="17D8A9DD" w14:textId="321EE9B6" w:rsidR="004C770C" w:rsidRDefault="00682462" w:rsidP="003B5D87">
      <w:pPr>
        <w:pStyle w:val="ListParagraph"/>
        <w:numPr>
          <w:ilvl w:val="0"/>
          <w:numId w:val="303"/>
        </w:numPr>
        <w:spacing w:before="120" w:after="120" w:line="240" w:lineRule="auto"/>
      </w:pPr>
      <w:r>
        <w:t>Prohibit</w:t>
      </w:r>
      <w:r w:rsidR="00541647">
        <w:t xml:space="preserve"> the </w:t>
      </w:r>
      <w:r w:rsidR="00541647" w:rsidRPr="009233EA">
        <w:t>conver</w:t>
      </w:r>
      <w:r w:rsidR="00541647">
        <w:t>sion</w:t>
      </w:r>
      <w:r w:rsidR="00541647" w:rsidRPr="009233EA">
        <w:t xml:space="preserve"> </w:t>
      </w:r>
      <w:r w:rsidR="004C770C" w:rsidRPr="009233EA">
        <w:t>between</w:t>
      </w:r>
      <w:r w:rsidR="00A2277D" w:rsidRPr="009233EA">
        <w:t xml:space="preserve"> </w:t>
      </w:r>
      <w:r>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Pr>
          <w:rStyle w:val="codeChar"/>
          <w:rFonts w:eastAsiaTheme="minorEastAsia"/>
        </w:rPr>
        <w:instrText>“</w:instrText>
      </w:r>
      <w:proofErr w:type="spellStart"/>
      <w:r w:rsidR="0013647A" w:rsidRPr="008D5F4D">
        <w:rPr>
          <w:rStyle w:val="codeChar"/>
          <w:rFonts w:eastAsiaTheme="minorEastAsia"/>
        </w:rPr>
        <w:instrText>Attribute:</w:instrText>
      </w:r>
      <w:r>
        <w:rPr>
          <w:rStyle w:val="codeChar"/>
          <w:rFonts w:eastAsiaTheme="minorEastAsia"/>
        </w:rPr>
        <w:instrText>’</w:instrText>
      </w:r>
      <w:r w:rsidR="0013647A" w:rsidRPr="008D5F4D">
        <w:rPr>
          <w:rStyle w:val="codeChar"/>
          <w:rFonts w:eastAsiaTheme="minorEastAsia"/>
        </w:rPr>
        <w:instrText>Address</w:instrText>
      </w:r>
      <w:proofErr w:type="spellEnd"/>
      <w:r>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rsidRPr="009233EA">
        <w:t xml:space="preserve"> and access </w:t>
      </w:r>
      <w:proofErr w:type="gramStart"/>
      <w:r w:rsidR="004C770C" w:rsidRPr="009233EA">
        <w:t>types</w:t>
      </w:r>
      <w:r w:rsidR="00387BB5">
        <w:t>;</w:t>
      </w:r>
      <w:proofErr w:type="gramEnd"/>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15534EA" w:rsidR="004C770C" w:rsidRDefault="00682462" w:rsidP="003B5D87">
      <w:pPr>
        <w:pStyle w:val="ListParagraph"/>
        <w:numPr>
          <w:ilvl w:val="0"/>
          <w:numId w:val="303"/>
        </w:numPr>
        <w:spacing w:before="120" w:after="120" w:line="240" w:lineRule="auto"/>
      </w:pPr>
      <w:r>
        <w:t>Prohibit</w:t>
      </w:r>
      <w:r w:rsidR="00541647">
        <w:t xml:space="preserve"> the</w:t>
      </w:r>
      <w:r w:rsidR="004C770C" w:rsidRPr="009233EA">
        <w:t xml:space="preserve"> suppress</w:t>
      </w:r>
      <w:r w:rsidR="00541647">
        <w:t xml:space="preserve">ion </w:t>
      </w:r>
      <w:proofErr w:type="gramStart"/>
      <w:r w:rsidR="00541647">
        <w:t xml:space="preserve">of </w:t>
      </w:r>
      <w:r w:rsidR="004C770C" w:rsidRPr="009233EA">
        <w:t xml:space="preserve"> accessibility</w:t>
      </w:r>
      <w:proofErr w:type="gramEnd"/>
      <w:r w:rsidR="004C770C" w:rsidRPr="009233EA">
        <w:t xml:space="preserve"> </w:t>
      </w:r>
      <w:r w:rsidR="004C770C">
        <w:t>checks</w:t>
      </w:r>
      <w:r w:rsidR="00387BB5">
        <w:t>;</w:t>
      </w:r>
    </w:p>
    <w:p w14:paraId="12D67E65" w14:textId="33DE1789" w:rsidR="004C770C" w:rsidRDefault="004C770C" w:rsidP="003B5D87">
      <w:pPr>
        <w:pStyle w:val="ListParagraph"/>
        <w:numPr>
          <w:ilvl w:val="0"/>
          <w:numId w:val="303"/>
        </w:numPr>
        <w:spacing w:before="120" w:after="120" w:line="240" w:lineRule="auto"/>
      </w:pPr>
      <w:r w:rsidRPr="009233EA">
        <w:t xml:space="preserve">Avoid use of the attribute </w:t>
      </w:r>
      <w:r w:rsidR="00682462">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rsidR="00387BB5">
        <w:t>;</w:t>
      </w:r>
    </w:p>
    <w:p w14:paraId="49BBA948" w14:textId="1D0F071E" w:rsidR="003B5D87" w:rsidRDefault="004C770C" w:rsidP="003B5D87">
      <w:pPr>
        <w:pStyle w:val="ListParagraph"/>
        <w:numPr>
          <w:ilvl w:val="0"/>
          <w:numId w:val="303"/>
        </w:numPr>
        <w:spacing w:before="120" w:after="120" w:line="240" w:lineRule="auto"/>
      </w:pPr>
      <w:r>
        <w:t xml:space="preserve">Use </w:t>
      </w:r>
      <w:r w:rsidR="0068246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682462">
        <w:rPr>
          <w:rFonts w:cs="Times New Roman"/>
        </w:rPr>
        <w:instrText>“</w:instrText>
      </w:r>
      <w:proofErr w:type="spellStart"/>
      <w:proofErr w:type="gramStart"/>
      <w:r w:rsidR="0013647A" w:rsidRPr="00AE40E0">
        <w:rPr>
          <w:rFonts w:cs="Times New Roman"/>
        </w:rPr>
        <w:instrText>Attribute:</w:instrText>
      </w:r>
      <w:r w:rsidR="003C44DE" w:rsidRPr="003C44DE">
        <w:rPr>
          <w:rFonts w:cs="Times New Roman"/>
        </w:rPr>
        <w:instrText>‘</w:instrText>
      </w:r>
      <w:proofErr w:type="gramEnd"/>
      <w:r w:rsidR="003C44DE" w:rsidRPr="003C44DE">
        <w:rPr>
          <w:rFonts w:cs="Times New Roman"/>
        </w:rPr>
        <w:instrText>Access</w:instrText>
      </w:r>
      <w:proofErr w:type="spellEnd"/>
      <w:r w:rsidR="00682462">
        <w:rPr>
          <w:rFonts w:cs="Times New Roman"/>
        </w:rPr>
        <w:instrText>”</w:instrText>
      </w:r>
      <w:r w:rsidR="003C44DE" w:rsidRPr="003C44DE">
        <w:rPr>
          <w:rFonts w:cs="Times New Roman"/>
        </w:rPr>
        <w:instrText xml:space="preserve"> </w:instrText>
      </w:r>
      <w:r w:rsidR="00B4061F" w:rsidRPr="003C44DE">
        <w:rPr>
          <w:rFonts w:cs="Times New Roman"/>
        </w:rPr>
        <w:fldChar w:fldCharType="end"/>
      </w:r>
      <w:r>
        <w:t xml:space="preserve"> attribute in preference to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rsidR="00387BB5">
        <w:t>;</w:t>
      </w:r>
    </w:p>
    <w:p w14:paraId="3F59F8A9" w14:textId="230257EA"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00682462">
        <w:rPr>
          <w:rStyle w:val="codeChar"/>
          <w:rFonts w:eastAsiaTheme="minorEastAsia"/>
        </w:rPr>
        <w:t>‘</w:t>
      </w:r>
      <w:r w:rsidRPr="008D5F4D">
        <w:rPr>
          <w:rStyle w:val="codeChar"/>
          <w:rFonts w:eastAsiaTheme="minorEastAsia"/>
        </w:rPr>
        <w:t>Address</w:t>
      </w:r>
      <w:r w:rsidR="00387BB5">
        <w:rPr>
          <w:rStyle w:val="codeChar"/>
          <w:rFonts w:eastAsiaTheme="minorEastAsia"/>
        </w:rPr>
        <w:t>;</w:t>
      </w:r>
    </w:p>
    <w:p w14:paraId="79A54C80" w14:textId="36D3197B"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682462">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w:t>
      </w:r>
      <w:proofErr w:type="gramStart"/>
      <w:r w:rsidRPr="003B5D87">
        <w:rPr>
          <w:rFonts w:cstheme="minorHAnsi"/>
        </w:rPr>
        <w:t>used</w:t>
      </w:r>
      <w:r w:rsidR="00387BB5">
        <w:rPr>
          <w:rFonts w:cstheme="minorHAnsi"/>
        </w:rPr>
        <w:t>;</w:t>
      </w:r>
      <w:proofErr w:type="gramEnd"/>
    </w:p>
    <w:p w14:paraId="5574B3EC" w14:textId="2711E6E8" w:rsidR="004C770C" w:rsidRDefault="00726AF3" w:rsidP="004C770C">
      <w:pPr>
        <w:pStyle w:val="Heading2"/>
      </w:pPr>
      <w:bookmarkStart w:id="396" w:name="_Ref336425045"/>
      <w:bookmarkStart w:id="397" w:name="_Toc358896519"/>
      <w:bookmarkStart w:id="398" w:name="_Toc85562648"/>
      <w:bookmarkStart w:id="399"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396"/>
      <w:bookmarkEnd w:id="397"/>
      <w:bookmarkEnd w:id="398"/>
      <w:bookmarkEnd w:id="399"/>
      <w:r w:rsidR="00B4061F">
        <w:fldChar w:fldCharType="begin"/>
      </w:r>
      <w:r w:rsidR="005324E3">
        <w:instrText xml:space="preserve"> XE </w:instrText>
      </w:r>
      <w:r w:rsidR="00682462">
        <w:instrText>“</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14100">
        <w:instrText xml:space="preserve">Language </w:instrText>
      </w:r>
      <w:proofErr w:type="spellStart"/>
      <w:proofErr w:type="gramStart"/>
      <w:r w:rsidR="005324E3" w:rsidRPr="00914100">
        <w:instrText>Vulnerabilities:Subprogram</w:instrText>
      </w:r>
      <w:proofErr w:type="spellEnd"/>
      <w:proofErr w:type="gramEnd"/>
      <w:r w:rsidR="005324E3" w:rsidRPr="00914100">
        <w:instrText xml:space="preserve"> Signature Mismatch [OTR]</w:instrText>
      </w:r>
      <w:r w:rsidR="00682462">
        <w:instrText>”</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lastRenderedPageBreak/>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4D414F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2E03F248" w14:textId="5F6D8DF8" w:rsidR="00387BB5" w:rsidRPr="007A21D7" w:rsidRDefault="00D527D7" w:rsidP="007A21D7">
      <w:pPr>
        <w:pStyle w:val="NormBull"/>
        <w:numPr>
          <w:ilvl w:val="0"/>
          <w:numId w:val="0"/>
        </w:numPr>
      </w:pPr>
      <w:ins w:id="400" w:author="Stephen Michell" w:date="2024-02-13T16:3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01" w:author="Stephen Michell" w:date="2024-02-13T16:35: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D123212" w14:textId="6682EA64" w:rsidR="00E06F1F" w:rsidRDefault="00541647" w:rsidP="003B5D87">
      <w:pPr>
        <w:pStyle w:val="ListParagraph"/>
        <w:numPr>
          <w:ilvl w:val="0"/>
          <w:numId w:val="304"/>
        </w:numPr>
        <w:spacing w:before="120" w:after="120" w:line="240" w:lineRule="auto"/>
      </w:pPr>
      <w:r>
        <w:t>Apply</w:t>
      </w:r>
      <w:r w:rsidR="00E06F1F" w:rsidRPr="009739AB">
        <w:t xml:space="preserve"> the mitigation mechanisms of</w:t>
      </w:r>
      <w:del w:id="402" w:author="Stephen Michell" w:date="2024-02-13T16:35:00Z">
        <w:r w:rsidR="00E06F1F" w:rsidRPr="009739AB" w:rsidDel="00D527D7">
          <w:delText xml:space="preserve"> subclause 6.3</w:delText>
        </w:r>
        <w:r w:rsidR="00E06F1F" w:rsidDel="00D527D7">
          <w:delText>4</w:delText>
        </w:r>
        <w:r w:rsidR="00E06F1F" w:rsidRPr="009739AB" w:rsidDel="00D527D7">
          <w:delText>.5 of</w:delText>
        </w:r>
      </w:del>
      <w:r w:rsidR="00E06F1F" w:rsidRPr="009739AB">
        <w:t xml:space="preserve"> </w:t>
      </w:r>
      <w:r w:rsidR="00C978D2">
        <w:t>ISO/IEC 24772</w:t>
      </w:r>
      <w:r w:rsidR="00DC0859">
        <w:t>-1</w:t>
      </w:r>
      <w:ins w:id="403" w:author="Stephen Michell" w:date="2024-02-25T22:49:00Z">
        <w:r w:rsidR="00EE6A98">
          <w:t>:2024</w:t>
        </w:r>
      </w:ins>
      <w:ins w:id="404" w:author="Stephen Michell" w:date="2024-02-13T16:35:00Z">
        <w:r w:rsidR="00D527D7">
          <w:t xml:space="preserve"> 6.34.5</w:t>
        </w:r>
      </w:ins>
      <w:del w:id="405" w:author="Stephen Michell" w:date="2024-02-13T16:35:00Z">
        <w:r w:rsidR="00DC0859" w:rsidDel="00D527D7">
          <w:delText>:</w:delText>
        </w:r>
        <w:r w:rsidR="00D4033C" w:rsidDel="00D527D7">
          <w:rPr>
            <w:lang w:val="en-GB"/>
          </w:rPr>
          <w:delText>2022</w:delText>
        </w:r>
      </w:del>
      <w:r w:rsidR="00387BB5">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0F146EEB" w:rsidR="004C770C" w:rsidRDefault="00726AF3" w:rsidP="004C770C">
      <w:pPr>
        <w:pStyle w:val="Heading2"/>
      </w:pPr>
      <w:bookmarkStart w:id="406" w:name="_Toc358896520"/>
      <w:bookmarkStart w:id="407" w:name="_Toc85562649"/>
      <w:bookmarkStart w:id="408" w:name="_Toc86990555"/>
      <w:r>
        <w:t>6</w:t>
      </w:r>
      <w:r w:rsidR="009E501C">
        <w:t>.</w:t>
      </w:r>
      <w:r w:rsidR="004C770C">
        <w:t>3</w:t>
      </w:r>
      <w:r w:rsidR="00015334">
        <w:t>5</w:t>
      </w:r>
      <w:r w:rsidR="00074057">
        <w:t xml:space="preserve"> </w:t>
      </w:r>
      <w:r w:rsidR="004C770C">
        <w:t>Recursion [GDL]</w:t>
      </w:r>
      <w:bookmarkEnd w:id="406"/>
      <w:bookmarkEnd w:id="407"/>
      <w:bookmarkEnd w:id="408"/>
      <w:r w:rsidR="00B4061F">
        <w:fldChar w:fldCharType="begin"/>
      </w:r>
      <w:r w:rsidR="005324E3">
        <w:instrText xml:space="preserve"> XE </w:instrText>
      </w:r>
      <w:r w:rsidR="00682462">
        <w:instrText>“</w:instrText>
      </w:r>
      <w:r w:rsidR="005324E3" w:rsidRPr="00533D68">
        <w:instrText>GDL</w:instrText>
      </w:r>
      <w:r w:rsidR="00EB0723">
        <w:instrText xml:space="preserve"> </w:instrText>
      </w:r>
      <w:r w:rsidR="005324E3">
        <w:instrText>–</w:instrText>
      </w:r>
      <w:r w:rsidR="005324E3" w:rsidRPr="00533D68">
        <w:instrText xml:space="preserve"> Recursion</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B22606">
        <w:instrText xml:space="preserve">Language </w:instrText>
      </w:r>
      <w:proofErr w:type="spellStart"/>
      <w:proofErr w:type="gramStart"/>
      <w:r w:rsidR="005324E3" w:rsidRPr="00B22606">
        <w:instrText>Vulnerabilities:Recursion</w:instrText>
      </w:r>
      <w:proofErr w:type="spellEnd"/>
      <w:proofErr w:type="gramEnd"/>
      <w:r w:rsidR="005324E3" w:rsidRPr="00B22606">
        <w:instrText xml:space="preserve"> [GDL]</w:instrText>
      </w:r>
      <w:r w:rsidR="00682462">
        <w:instrText>”</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0CE99B1"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w:instrText>
      </w:r>
      <w:r w:rsidR="00682462">
        <w:rPr>
          <w:rStyle w:val="codeChar"/>
          <w:rFonts w:eastAsiaTheme="minorEastAsia"/>
        </w:rPr>
        <w:instrText>“</w:instrText>
      </w:r>
      <w:proofErr w:type="spellStart"/>
      <w:r w:rsidR="00986C8B" w:rsidRPr="008D5F4D">
        <w:rPr>
          <w:rStyle w:val="codeChar"/>
          <w:rFonts w:eastAsiaTheme="minorEastAsia"/>
        </w:rPr>
        <w:instrText>Exception:Storage_Error</w:instrText>
      </w:r>
      <w:proofErr w:type="spellEnd"/>
      <w:r w:rsidR="00682462">
        <w:rPr>
          <w:rStyle w:val="codeChar"/>
          <w:rFonts w:eastAsiaTheme="minorEastAsia"/>
        </w:rPr>
        <w:instrText>”</w:instrText>
      </w:r>
      <w:r w:rsidR="00986C8B" w:rsidRPr="008D5F4D">
        <w:rPr>
          <w:rStyle w:val="codeChar"/>
          <w:rFonts w:eastAsiaTheme="minorEastAsia"/>
        </w:rPr>
        <w:instrText xml:space="preserve">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40EB1968"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11952382" w14:textId="7E3C63F0" w:rsidR="00387BB5" w:rsidRPr="007A21D7" w:rsidRDefault="00D527D7" w:rsidP="007A21D7">
      <w:pPr>
        <w:pStyle w:val="NormBull"/>
        <w:numPr>
          <w:ilvl w:val="0"/>
          <w:numId w:val="0"/>
        </w:numPr>
      </w:pPr>
      <w:ins w:id="409" w:author="Stephen Michell" w:date="2024-02-13T16:36: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10" w:author="Stephen Michell" w:date="2024-02-13T16:36: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759ED33" w14:textId="423990A8" w:rsidR="00E06F1F" w:rsidRDefault="00541647" w:rsidP="003B5D87">
      <w:pPr>
        <w:pStyle w:val="ListParagraph"/>
        <w:numPr>
          <w:ilvl w:val="0"/>
          <w:numId w:val="320"/>
        </w:numPr>
        <w:spacing w:before="120" w:after="120" w:line="240" w:lineRule="auto"/>
      </w:pPr>
      <w:r>
        <w:lastRenderedPageBreak/>
        <w:t>Apply</w:t>
      </w:r>
      <w:r w:rsidR="00E06F1F" w:rsidRPr="009739AB">
        <w:t xml:space="preserve"> the mitigation mechanisms of</w:t>
      </w:r>
      <w:del w:id="411" w:author="Stephen Michell" w:date="2024-02-13T16:37:00Z">
        <w:r w:rsidR="00E06F1F" w:rsidRPr="009739AB" w:rsidDel="00D527D7">
          <w:delText xml:space="preserve"> subclause 6.3</w:delText>
        </w:r>
        <w:r w:rsidR="00E06F1F" w:rsidDel="00D527D7">
          <w:delText>5</w:delText>
        </w:r>
        <w:r w:rsidR="00E06F1F" w:rsidRPr="009739AB" w:rsidDel="00D527D7">
          <w:delText>.5 of</w:delText>
        </w:r>
      </w:del>
      <w:r w:rsidR="00E06F1F" w:rsidRPr="009739AB">
        <w:t xml:space="preserve"> </w:t>
      </w:r>
      <w:r w:rsidR="00C978D2">
        <w:t>ISO/IEC 24772</w:t>
      </w:r>
      <w:r w:rsidR="00DC0859">
        <w:t>-</w:t>
      </w:r>
      <w:ins w:id="412" w:author="Stephen Michell" w:date="2024-02-25T22:50:00Z">
        <w:r w:rsidR="00EE6A98">
          <w:t>1</w:t>
        </w:r>
      </w:ins>
      <w:ins w:id="413" w:author="Stephen Michell" w:date="2024-02-25T22:49:00Z">
        <w:r w:rsidR="00EE6A98">
          <w:t>:2</w:t>
        </w:r>
      </w:ins>
      <w:ins w:id="414" w:author="Stephen Michell" w:date="2024-02-25T22:50:00Z">
        <w:r w:rsidR="00EE6A98">
          <w:t>024</w:t>
        </w:r>
      </w:ins>
      <w:del w:id="415" w:author="Stephen Michell" w:date="2024-02-25T22:50:00Z">
        <w:r w:rsidR="00DC0859" w:rsidDel="00EE6A98">
          <w:delText>1</w:delText>
        </w:r>
      </w:del>
      <w:ins w:id="416" w:author="Stephen Michell" w:date="2024-02-13T16:36:00Z">
        <w:r w:rsidR="00D527D7">
          <w:t xml:space="preserve"> 6.35.5</w:t>
        </w:r>
      </w:ins>
      <w:del w:id="417" w:author="Stephen Michell" w:date="2024-02-13T16:36:00Z">
        <w:r w:rsidR="00DC0859" w:rsidDel="00D527D7">
          <w:delText>:20</w:delText>
        </w:r>
        <w:r w:rsidR="00C41FE6" w:rsidDel="00D527D7">
          <w:delText>22</w:delText>
        </w:r>
      </w:del>
      <w:r w:rsidR="00387BB5">
        <w:t>;</w:t>
      </w:r>
    </w:p>
    <w:p w14:paraId="0FED82FD" w14:textId="0AF68477" w:rsidR="004C770C" w:rsidRDefault="004C770C" w:rsidP="003B5D87">
      <w:pPr>
        <w:pStyle w:val="ListParagraph"/>
        <w:numPr>
          <w:ilvl w:val="0"/>
          <w:numId w:val="320"/>
        </w:numPr>
        <w:spacing w:before="120" w:after="120" w:line="240" w:lineRule="auto"/>
      </w:pPr>
      <w:r>
        <w:t xml:space="preserve">If recursion is used, then </w:t>
      </w:r>
      <w:r w:rsidR="00682462">
        <w:t xml:space="preserve">add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2507E9">
        <w:rPr>
          <w:rStyle w:val="codeChar"/>
          <w:rFonts w:eastAsiaTheme="minorEastAsia"/>
        </w:rPr>
        <w:instrText>Exception:Storage</w:instrText>
      </w:r>
      <w:proofErr w:type="gramEnd"/>
      <w:r w:rsidR="00986C8B" w:rsidRPr="002507E9">
        <w:rPr>
          <w:rStyle w:val="codeChar"/>
          <w:rFonts w:eastAsiaTheme="minorEastAsia"/>
        </w:rPr>
        <w:instrText>_Error</w:instrText>
      </w:r>
      <w:proofErr w:type="spellEnd"/>
      <w:r w:rsidR="00682462">
        <w:rPr>
          <w:rStyle w:val="codeChar"/>
          <w:rFonts w:eastAsiaTheme="minorEastAsia"/>
        </w:rPr>
        <w:instrText>”</w:instrText>
      </w:r>
      <w:r w:rsidR="00986C8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exception handler to handle insufficient storage</w:t>
      </w:r>
      <w:ins w:id="418" w:author="Stephen Michell" w:date="2024-02-25T22:50:00Z">
        <w:r w:rsidR="00EE6A98">
          <w:t xml:space="preserve"> errors</w:t>
        </w:r>
      </w:ins>
      <w:r>
        <w:t xml:space="preserve"> due to recur</w:t>
      </w:r>
      <w:r w:rsidR="00C02A6B">
        <w:t>sive</w:t>
      </w:r>
      <w:r>
        <w:t xml:space="preserve"> execution</w:t>
      </w:r>
      <w:r w:rsidR="00387BB5">
        <w:t>;</w:t>
      </w:r>
    </w:p>
    <w:p w14:paraId="2D0705FA" w14:textId="6994144B"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put a limit on recursion depth (for example raising an exception if the check fails</w:t>
      </w:r>
      <w:proofErr w:type="gramStart"/>
      <w:r w:rsidRPr="00414BF9">
        <w:rPr>
          <w:rFonts w:cs="Arial"/>
        </w:rPr>
        <w:t>)</w:t>
      </w:r>
      <w:r w:rsidR="00387BB5">
        <w:rPr>
          <w:rFonts w:cs="Arial"/>
        </w:rPr>
        <w:t>;</w:t>
      </w:r>
      <w:proofErr w:type="gramEnd"/>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2ABE1452" w:rsidR="004C770C" w:rsidRDefault="00726AF3" w:rsidP="004C770C">
      <w:pPr>
        <w:pStyle w:val="Heading2"/>
      </w:pPr>
      <w:bookmarkStart w:id="419" w:name="_6.36_Ignored_Error"/>
      <w:bookmarkStart w:id="420" w:name="_Toc358896521"/>
      <w:bookmarkStart w:id="421" w:name="_Ref447978130"/>
      <w:bookmarkStart w:id="422" w:name="_Ref86272852"/>
      <w:bookmarkStart w:id="423" w:name="_Toc85562650"/>
      <w:bookmarkStart w:id="424" w:name="_Toc86990556"/>
      <w:bookmarkEnd w:id="419"/>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420"/>
      <w:bookmarkEnd w:id="421"/>
      <w:bookmarkEnd w:id="422"/>
      <w:bookmarkEnd w:id="423"/>
      <w:bookmarkEnd w:id="424"/>
      <w:r w:rsidR="00B4061F">
        <w:fldChar w:fldCharType="begin"/>
      </w:r>
      <w:r w:rsidR="005324E3">
        <w:instrText xml:space="preserve"> XE </w:instrText>
      </w:r>
      <w:r w:rsidR="00682462">
        <w:instrText>“</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414CD">
        <w:instrText xml:space="preserve">Language </w:instrText>
      </w:r>
      <w:proofErr w:type="spellStart"/>
      <w:proofErr w:type="gramStart"/>
      <w:r w:rsidR="005324E3" w:rsidRPr="009414CD">
        <w:instrText>Vulnerabilities:Ignored</w:instrText>
      </w:r>
      <w:proofErr w:type="spellEnd"/>
      <w:proofErr w:type="gramEnd"/>
      <w:r w:rsidR="005324E3" w:rsidRPr="009414CD">
        <w:instrText xml:space="preserve"> Error Status and Unhandled Exceptions [OYB]</w:instrText>
      </w:r>
      <w:r w:rsidR="00682462">
        <w:instrText>”</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3A1E693" w:rsidR="00B2335E" w:rsidRDefault="00E2629C" w:rsidP="004C770C">
      <w:r>
        <w:t xml:space="preserve">The vulnerability as described in ISO/IEC 24772-1 </w:t>
      </w:r>
      <w:del w:id="425" w:author="Stephen Michell" w:date="2024-02-26T10:47:00Z">
        <w:r w:rsidR="0083532B" w:rsidDel="00442D72">
          <w:delText>sub</w:delText>
        </w:r>
        <w:r w:rsidDel="00442D72">
          <w:delText xml:space="preserve">clause </w:delText>
        </w:r>
      </w:del>
      <w:r>
        <w:t xml:space="preserve">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4E5A91EE" w:rsidR="004C770C" w:rsidRDefault="00726AF3" w:rsidP="004C770C">
      <w:pPr>
        <w:pStyle w:val="Heading3"/>
        <w:widowControl w:val="0"/>
        <w:numPr>
          <w:ilvl w:val="2"/>
          <w:numId w:val="0"/>
        </w:numPr>
        <w:tabs>
          <w:tab w:val="num" w:pos="0"/>
        </w:tabs>
        <w:suppressAutoHyphens/>
        <w:spacing w:after="120"/>
        <w:rPr>
          <w:kern w:val="32"/>
        </w:rPr>
      </w:pPr>
      <w:bookmarkStart w:id="426"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387BB5">
        <w:rPr>
          <w:kern w:val="32"/>
        </w:rPr>
        <w:t xml:space="preserve">Avoidance mechanisms for </w:t>
      </w:r>
      <w:r w:rsidR="004C770C">
        <w:rPr>
          <w:kern w:val="32"/>
        </w:rPr>
        <w:t>language users</w:t>
      </w:r>
      <w:bookmarkEnd w:id="426"/>
    </w:p>
    <w:p w14:paraId="67C03396" w14:textId="59593092" w:rsidR="0029350B" w:rsidRPr="007A21D7" w:rsidRDefault="00D527D7" w:rsidP="007A21D7">
      <w:pPr>
        <w:pStyle w:val="NormBull"/>
        <w:numPr>
          <w:ilvl w:val="0"/>
          <w:numId w:val="0"/>
        </w:numPr>
      </w:pPr>
      <w:ins w:id="427" w:author="Stephen Michell" w:date="2024-02-13T16:37: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28" w:author="Stephen Michell" w:date="2024-02-13T16:37: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C50ED2C" w14:textId="2433AAFC" w:rsidR="002E62C7" w:rsidRDefault="00541647" w:rsidP="004C770C">
      <w:pPr>
        <w:pStyle w:val="ListParagraph"/>
        <w:numPr>
          <w:ilvl w:val="0"/>
          <w:numId w:val="319"/>
        </w:numPr>
        <w:spacing w:before="120" w:after="120" w:line="240" w:lineRule="auto"/>
      </w:pPr>
      <w:r>
        <w:t>Apply</w:t>
      </w:r>
      <w:r w:rsidR="007A2612" w:rsidRPr="009739AB">
        <w:t xml:space="preserve"> the mitigation mechanisms of</w:t>
      </w:r>
      <w:del w:id="429" w:author="Stephen Michell" w:date="2024-02-13T16:38:00Z">
        <w:r w:rsidR="007A2612" w:rsidRPr="009739AB" w:rsidDel="00D527D7">
          <w:delText xml:space="preserve"> subclause 6.3</w:delText>
        </w:r>
        <w:r w:rsidR="009D5248" w:rsidDel="00D527D7">
          <w:delText>6</w:delText>
        </w:r>
        <w:r w:rsidR="007A2612" w:rsidRPr="009739AB" w:rsidDel="00D527D7">
          <w:delText>.5 of</w:delText>
        </w:r>
      </w:del>
      <w:r w:rsidR="007A2612" w:rsidRPr="009739AB">
        <w:t xml:space="preserve"> </w:t>
      </w:r>
      <w:r w:rsidR="00C978D2">
        <w:t>ISO/IEC 24772</w:t>
      </w:r>
      <w:r w:rsidR="00DC0859">
        <w:t>-1</w:t>
      </w:r>
      <w:ins w:id="430" w:author="Stephen Michell" w:date="2024-02-13T16:37:00Z">
        <w:r w:rsidR="00D527D7">
          <w:t xml:space="preserve"> 6.36.</w:t>
        </w:r>
      </w:ins>
      <w:ins w:id="431" w:author="Stephen Michell" w:date="2024-02-13T16:38:00Z">
        <w:r w:rsidR="00D527D7">
          <w:t>5</w:t>
        </w:r>
      </w:ins>
      <w:del w:id="432" w:author="Stephen Michell" w:date="2024-02-13T16:37:00Z">
        <w:r w:rsidR="00DC0859" w:rsidDel="00D527D7">
          <w:delText>:20</w:delText>
        </w:r>
        <w:r w:rsidR="00C41FE6" w:rsidDel="00D527D7">
          <w:delText>22</w:delText>
        </w:r>
      </w:del>
      <w:r w:rsidR="0029350B">
        <w:t>;</w:t>
      </w:r>
    </w:p>
    <w:p w14:paraId="0C746DBD" w14:textId="7B7D5CFC" w:rsidR="004C770C" w:rsidRDefault="007A2612">
      <w:pPr>
        <w:pStyle w:val="ListParagraph"/>
        <w:numPr>
          <w:ilvl w:val="0"/>
          <w:numId w:val="319"/>
        </w:numPr>
        <w:spacing w:before="120" w:after="120" w:line="240" w:lineRule="auto"/>
      </w:pPr>
      <w:r>
        <w:t>Use the result of the</w:t>
      </w:r>
      <w:r w:rsidRPr="007A2612">
        <w:t xml:space="preserve"> </w:t>
      </w:r>
      <w:r w:rsidR="00682462">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682462">
        <w:instrText>“</w:instrText>
      </w:r>
      <w:proofErr w:type="spellStart"/>
      <w:r w:rsidR="00B96F51">
        <w:instrText>attribute:</w:instrText>
      </w:r>
      <w:r w:rsidR="00682462">
        <w:rPr>
          <w:kern w:val="32"/>
        </w:rPr>
        <w:instrText>’</w:instrText>
      </w:r>
      <w:r w:rsidR="00FF78C8" w:rsidRPr="00FF78C8">
        <w:instrText>Valid</w:instrText>
      </w:r>
      <w:proofErr w:type="spellEnd"/>
      <w:r w:rsidR="00682462">
        <w:instrText>”</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w:t>
      </w:r>
      <w:proofErr w:type="gramStart"/>
      <w:r w:rsidR="004C770C">
        <w:t>use</w:t>
      </w:r>
      <w:r w:rsidR="0029350B">
        <w:t>;</w:t>
      </w:r>
      <w:proofErr w:type="gramEnd"/>
    </w:p>
    <w:p w14:paraId="0E8E0335" w14:textId="13653080" w:rsidR="00957AFD" w:rsidRDefault="00A1048F" w:rsidP="004C770C">
      <w:pPr>
        <w:pStyle w:val="ListParagraph"/>
        <w:numPr>
          <w:ilvl w:val="0"/>
          <w:numId w:val="319"/>
        </w:numPr>
        <w:spacing w:before="120" w:after="120" w:line="240" w:lineRule="auto"/>
      </w:pPr>
      <w:r>
        <w:t xml:space="preserve">Consider using the call </w:t>
      </w:r>
      <w:r w:rsidR="002507E9">
        <w:br/>
      </w:r>
      <w:r w:rsidR="00682462">
        <w:t xml:space="preserve">  </w:t>
      </w:r>
      <w:r w:rsidR="002507E9">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xml:space="preserve">, including due to exception </w:t>
      </w:r>
      <w:proofErr w:type="gramStart"/>
      <w:r w:rsidR="002E62C7">
        <w:t>propagation</w:t>
      </w:r>
      <w:r w:rsidR="0029350B">
        <w:t>;</w:t>
      </w:r>
      <w:proofErr w:type="gramEnd"/>
    </w:p>
    <w:p w14:paraId="5540178D" w14:textId="2C026934"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 xml:space="preserve">task body to use as a last-chance exception </w:t>
      </w:r>
      <w:proofErr w:type="gramStart"/>
      <w:r>
        <w:t>handler</w:t>
      </w:r>
      <w:r w:rsidR="0029350B">
        <w:t>;</w:t>
      </w:r>
      <w:proofErr w:type="gramEnd"/>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303C7E0F" w:rsidR="004C770C" w:rsidRDefault="00726AF3" w:rsidP="004C770C">
      <w:pPr>
        <w:pStyle w:val="Heading2"/>
      </w:pPr>
      <w:bookmarkStart w:id="433" w:name="_Ref336413236"/>
      <w:bookmarkStart w:id="434" w:name="_Toc358896523"/>
      <w:bookmarkStart w:id="435" w:name="_Toc85562651"/>
      <w:bookmarkStart w:id="436" w:name="_Toc8699055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433"/>
      <w:bookmarkEnd w:id="434"/>
      <w:bookmarkEnd w:id="435"/>
      <w:bookmarkEnd w:id="436"/>
      <w:r w:rsidR="00B4061F">
        <w:fldChar w:fldCharType="begin"/>
      </w:r>
      <w:r w:rsidR="005324E3">
        <w:instrText xml:space="preserve"> XE </w:instrText>
      </w:r>
      <w:r w:rsidR="00682462">
        <w:instrText>“</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A42934">
        <w:instrText xml:space="preserve">Language </w:instrText>
      </w:r>
      <w:proofErr w:type="spellStart"/>
      <w:proofErr w:type="gramStart"/>
      <w:r w:rsidR="005324E3" w:rsidRPr="00A42934">
        <w:instrText>Vulnerabilities:Type</w:instrText>
      </w:r>
      <w:proofErr w:type="gramEnd"/>
      <w:r w:rsidR="005324E3" w:rsidRPr="00A42934">
        <w:instrText>-breaking</w:instrText>
      </w:r>
      <w:proofErr w:type="spellEnd"/>
      <w:r w:rsidR="005324E3" w:rsidRPr="00A42934">
        <w:instrText xml:space="preserve"> Reinterpretation of Data [AMV]</w:instrText>
      </w:r>
      <w:r w:rsidR="00682462">
        <w:instrText>”</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1168CA04" w:rsidR="009C481D" w:rsidRDefault="00D80C0D" w:rsidP="00017A66">
      <w:pPr>
        <w:spacing w:before="120" w:after="120" w:line="240" w:lineRule="auto"/>
      </w:pPr>
      <w:r>
        <w:lastRenderedPageBreak/>
        <w:t xml:space="preserve">The vulnerability as described in ISO/IEC 24772-1 </w:t>
      </w:r>
      <w:del w:id="437" w:author="Stephen Michell" w:date="2024-02-26T10:45:00Z">
        <w:r w:rsidR="0083532B" w:rsidDel="00442D72">
          <w:delText>sub</w:delText>
        </w:r>
        <w:r w:rsidDel="00442D72">
          <w:delText xml:space="preserve">clause </w:delText>
        </w:r>
      </w:del>
      <w:r>
        <w:t xml:space="preserve">6.37 </w:t>
      </w:r>
      <w:ins w:id="438" w:author="Stephen Michell" w:date="2024-02-26T10:45:00Z">
        <w:r w:rsidR="00442D72">
          <w:t>only</w:t>
        </w:r>
      </w:ins>
      <w:ins w:id="439" w:author="Stephen Michell" w:date="2024-02-26T10:46:00Z">
        <w:r w:rsidR="00442D72">
          <w:t xml:space="preserve"> </w:t>
        </w:r>
      </w:ins>
      <w:r w:rsidR="00096160">
        <w:t xml:space="preserve">applies to </w:t>
      </w:r>
      <w:r w:rsidR="00E2629C">
        <w:t>Ada</w:t>
      </w:r>
      <w:r w:rsidR="00744D66">
        <w:t xml:space="preserve"> </w:t>
      </w:r>
      <w:del w:id="440" w:author="Stephen Michell" w:date="2024-02-26T10:46:00Z">
        <w:r w:rsidR="00744D66" w:rsidDel="00442D72">
          <w:delText xml:space="preserve">but only </w:delText>
        </w:r>
      </w:del>
      <w:r w:rsidR="00744D66">
        <w:t xml:space="preserve">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w:instrText>
        </w:r>
        <w:r w:rsidR="00682462">
          <w:instrText>“</w:instrText>
        </w:r>
        <w:r w:rsidR="00687C87">
          <w:instrText>Language concepts</w:instrText>
        </w:r>
        <w:r w:rsidR="00682462">
          <w:instrText>”</w:instrText>
        </w:r>
        <w:r w:rsidR="00687C87">
          <w:instrText xml:space="preserve">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0A617A06" w:rsidR="00017A66" w:rsidRDefault="004C770C" w:rsidP="00017A66">
      <w:pPr>
        <w:spacing w:before="120" w:after="120" w:line="240" w:lineRule="auto"/>
        <w:rPr>
          <w:ins w:id="441" w:author="Stephen Michell" w:date="2024-01-15T12:07:00Z"/>
        </w:rPr>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682462">
        <w:rPr>
          <w:rStyle w:val="codeChar"/>
          <w:rFonts w:eastAsiaTheme="minorEastAsia"/>
        </w:rPr>
        <w:instrText>“</w:instrText>
      </w:r>
      <w:proofErr w:type="spellStart"/>
      <w:r w:rsidR="00EB0723" w:rsidRPr="002507E9">
        <w:rPr>
          <w:rStyle w:val="codeChar"/>
          <w:rFonts w:eastAsiaTheme="minorEastAsia"/>
        </w:rPr>
        <w:instrText>Unchecked_Conversion</w:instrText>
      </w:r>
      <w:proofErr w:type="spellEnd"/>
      <w:r w:rsidR="00682462">
        <w:rPr>
          <w:rStyle w:val="codeChar"/>
          <w:rFonts w:eastAsiaTheme="minorEastAsia"/>
        </w:rPr>
        <w:instrText>”</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5892EA15" w14:textId="3A8599E8" w:rsidR="007A21D7" w:rsidRDefault="007A21D7" w:rsidP="00017A66">
      <w:pPr>
        <w:spacing w:before="120" w:after="120" w:line="240" w:lineRule="auto"/>
      </w:pPr>
      <w:ins w:id="442" w:author="Stephen Michell" w:date="2024-01-15T12:07:00Z">
        <w:r>
          <w:t>Similarly, address overl</w:t>
        </w:r>
      </w:ins>
      <w:ins w:id="443" w:author="Stephen Michell" w:date="2024-01-15T12:08:00Z">
        <w:r>
          <w:t>ays achieved by means of address clauses can be abused to reinterpret data unsafely</w:t>
        </w:r>
      </w:ins>
      <w:ins w:id="444" w:author="Stephen Michell" w:date="2024-01-15T12:12:00Z">
        <w:r w:rsidR="001937FD">
          <w:t>.</w:t>
        </w:r>
      </w:ins>
      <w:ins w:id="445" w:author="Stephen Michell" w:date="2024-01-15T12:14:00Z">
        <w:r w:rsidR="001937FD">
          <w:t xml:space="preserve"> </w:t>
        </w:r>
      </w:ins>
      <w:ins w:id="446" w:author="Stephen Michell" w:date="2024-02-26T12:10:00Z">
        <w:r w:rsidR="00442D72">
          <w:t xml:space="preserve">If the types of the objects are the same, a renaming declaration is </w:t>
        </w:r>
        <w:r w:rsidR="00442D72">
          <w:t xml:space="preserve">safe, and therefore </w:t>
        </w:r>
        <w:r w:rsidR="00442D72">
          <w:t xml:space="preserve">preferable. </w:t>
        </w:r>
        <w:commentRangeStart w:id="447"/>
        <w:commentRangeEnd w:id="447"/>
        <w:r w:rsidR="00442D72">
          <w:rPr>
            <w:rStyle w:val="CommentReference"/>
          </w:rPr>
          <w:commentReference w:id="447"/>
        </w:r>
        <w:r w:rsidR="00442D72">
          <w:t>;</w:t>
        </w:r>
      </w:ins>
    </w:p>
    <w:p w14:paraId="0D2E2265" w14:textId="2E54D88F" w:rsidR="007A21D7" w:rsidDel="007A21D7" w:rsidRDefault="004C770C" w:rsidP="004C770C">
      <w:pPr>
        <w:rPr>
          <w:del w:id="448" w:author="Stephen Michell" w:date="2024-01-15T12:07:00Z"/>
        </w:rPr>
      </w:pPr>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ins w:id="449" w:author="Stephen Michell" w:date="2024-01-15T12:11:00Z">
        <w:r w:rsidR="007A21D7">
          <w:t xml:space="preserve"> It also provides the pragma Restriction</w:t>
        </w:r>
        <w:r w:rsidR="001937FD">
          <w:t xml:space="preserve"> to</w:t>
        </w:r>
      </w:ins>
      <w:ins w:id="450" w:author="Stephen Michell" w:date="2024-01-15T12:12:00Z">
        <w:r w:rsidR="001937FD">
          <w:t xml:space="preserve"> prevent the use of unsafe mechanisms.</w:t>
        </w:r>
      </w:ins>
    </w:p>
    <w:p w14:paraId="26BDEA64" w14:textId="77777777" w:rsidR="0029350B" w:rsidRDefault="0029350B" w:rsidP="004C770C"/>
    <w:p w14:paraId="1A88AACC" w14:textId="4314AD34" w:rsidR="004C770C" w:rsidRDefault="00726AF3" w:rsidP="004C770C">
      <w:pPr>
        <w:pStyle w:val="Heading3"/>
      </w:pPr>
      <w:r>
        <w:t>6</w:t>
      </w:r>
      <w:r w:rsidR="009E501C">
        <w:t>.</w:t>
      </w:r>
      <w:r w:rsidR="007C6E67">
        <w:t>37</w:t>
      </w:r>
      <w:r w:rsidR="004C770C">
        <w:t>.2</w:t>
      </w:r>
      <w:r w:rsidR="00074057">
        <w:t xml:space="preserve"> </w:t>
      </w:r>
      <w:r w:rsidR="00387BB5">
        <w:t xml:space="preserve">Avoidance mechanisms for </w:t>
      </w:r>
      <w:r w:rsidR="004C770C" w:rsidRPr="007E24B2">
        <w:t>language users</w:t>
      </w:r>
    </w:p>
    <w:p w14:paraId="0A3A3546" w14:textId="4A070CD7" w:rsidR="0029350B" w:rsidRPr="0029350B" w:rsidRDefault="00D50FC9" w:rsidP="007A21D7">
      <w:pPr>
        <w:pStyle w:val="NormBull"/>
        <w:numPr>
          <w:ilvl w:val="0"/>
          <w:numId w:val="0"/>
        </w:numPr>
      </w:pPr>
      <w:ins w:id="451" w:author="Stephen Michell" w:date="2024-02-13T16:3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52" w:author="Stephen Michell" w:date="2024-02-13T16:39: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080D0BEF" w14:textId="5D9E7A77" w:rsidR="00C56B60" w:rsidRDefault="00541647" w:rsidP="003B5D87">
      <w:pPr>
        <w:pStyle w:val="ListParagraph"/>
        <w:numPr>
          <w:ilvl w:val="0"/>
          <w:numId w:val="306"/>
        </w:numPr>
        <w:spacing w:before="120" w:after="120" w:line="240" w:lineRule="auto"/>
      </w:pPr>
      <w:r>
        <w:t>Apply</w:t>
      </w:r>
      <w:r w:rsidR="00C56B60" w:rsidRPr="009739AB">
        <w:t xml:space="preserve"> the mitigation mechanisms of subclause 6.3</w:t>
      </w:r>
      <w:r w:rsidR="00C56B60">
        <w:t>7</w:t>
      </w:r>
      <w:r w:rsidR="00C56B60" w:rsidRPr="009739AB">
        <w:t xml:space="preserve">.5 of </w:t>
      </w:r>
      <w:r w:rsidR="00C978D2">
        <w:t xml:space="preserve">ISO/IEC </w:t>
      </w:r>
      <w:proofErr w:type="gramStart"/>
      <w:r w:rsidR="00C978D2">
        <w:t>24772</w:t>
      </w:r>
      <w:r w:rsidR="00DC0859">
        <w:t>-1</w:t>
      </w:r>
      <w:r w:rsidR="0029350B">
        <w:t>;</w:t>
      </w:r>
      <w:proofErr w:type="gramEnd"/>
    </w:p>
    <w:p w14:paraId="778F8FA9" w14:textId="4B89753F"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w:t>
      </w:r>
      <w:proofErr w:type="gramStart"/>
      <w:r w:rsidR="004C770C">
        <w:t xml:space="preserve">. </w:t>
      </w:r>
      <w:r w:rsidR="0029350B">
        <w:t>;</w:t>
      </w:r>
      <w:proofErr w:type="gramEnd"/>
      <w:ins w:id="453" w:author="Stephen Michell" w:date="2024-01-15T12:08:00Z">
        <w:r w:rsidR="007A21D7">
          <w:t xml:space="preserve"> </w:t>
        </w:r>
      </w:ins>
      <w:ins w:id="454" w:author="Stephen Michell" w:date="2024-01-15T12:09:00Z">
        <w:r w:rsidR="007A21D7">
          <w:t>o</w:t>
        </w:r>
      </w:ins>
      <w:r w:rsidR="004C770C">
        <w:t xml:space="preserve">therwise the use of discriminated types prevents </w:t>
      </w:r>
      <w:r w:rsidR="00682462">
        <w:t>“</w:t>
      </w:r>
      <w:r w:rsidR="004C770C">
        <w:t>punning</w:t>
      </w:r>
      <w:r w:rsidR="00682462">
        <w:t>”</w:t>
      </w:r>
      <w:r w:rsidR="004C770C">
        <w:t xml:space="preserve"> between values of two distinct types that happen to share storage</w:t>
      </w:r>
      <w:r w:rsidR="0029350B">
        <w:t>;</w:t>
      </w:r>
    </w:p>
    <w:p w14:paraId="59873D4E" w14:textId="29C02C1D" w:rsidR="004C770C" w:rsidRDefault="00682462" w:rsidP="00682462">
      <w:pPr>
        <w:pStyle w:val="ListParagraph"/>
        <w:numPr>
          <w:ilvl w:val="0"/>
          <w:numId w:val="306"/>
        </w:numPr>
        <w:spacing w:before="120" w:after="120" w:line="240" w:lineRule="auto"/>
      </w:pPr>
      <w:r>
        <w:t>Prohibit</w:t>
      </w:r>
      <w:r w:rsidR="00541647">
        <w:t xml:space="preserve"> the use of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w:t>
      </w:r>
      <w:del w:id="455" w:author="Stephen Michell" w:date="2024-02-26T12:10:00Z">
        <w:r w:rsidR="00442D72" w:rsidDel="00442D72">
          <w:delText xml:space="preserve">If the types of the objects are the same, then a renaming declaration is preferable. </w:delText>
        </w:r>
      </w:del>
      <w:del w:id="456" w:author="Stephen Michell" w:date="2024-01-15T12:16:00Z">
        <w:r w:rsidR="00442D72" w:rsidDel="001937FD">
          <w:delText xml:space="preserve">Otherwise, the </w:delText>
        </w:r>
        <w:r w:rsidR="00442D72" w:rsidRPr="00682462" w:rsidDel="001937FD">
          <w:rPr>
            <w:rStyle w:val="codeChar"/>
            <w:rFonts w:eastAsiaTheme="minorEastAsia"/>
            <w:b/>
            <w:bCs/>
          </w:rPr>
          <w:delText>pragma</w:delText>
        </w:r>
        <w:r w:rsidR="00442D72" w:rsidRPr="00682462" w:rsidDel="001937FD">
          <w:rPr>
            <w:rStyle w:val="codeChar"/>
            <w:rFonts w:eastAsiaTheme="minorEastAsia"/>
          </w:rPr>
          <w:delText xml:space="preserve"> Import</w:delText>
        </w:r>
        <w:r w:rsidR="00442D72" w:rsidRPr="00682462" w:rsidDel="001937FD">
          <w:rPr>
            <w:rStyle w:val="codeChar"/>
            <w:rFonts w:eastAsiaTheme="minorEastAsia"/>
          </w:rPr>
          <w:fldChar w:fldCharType="begin"/>
        </w:r>
        <w:r w:rsidR="00442D72" w:rsidRPr="00682462" w:rsidDel="001937FD">
          <w:rPr>
            <w:rStyle w:val="codeChar"/>
            <w:rFonts w:eastAsiaTheme="minorEastAsia"/>
          </w:rPr>
          <w:delInstrText xml:space="preserve"> XE </w:delInstrText>
        </w:r>
        <w:r w:rsidR="00442D72" w:rsidDel="001937FD">
          <w:rPr>
            <w:rStyle w:val="codeChar"/>
            <w:rFonts w:eastAsiaTheme="minorEastAsia"/>
          </w:rPr>
          <w:delInstrText>“</w:delInstrText>
        </w:r>
        <w:r w:rsidR="00442D72" w:rsidRPr="00682462" w:rsidDel="001937FD">
          <w:rPr>
            <w:rStyle w:val="codeChar"/>
            <w:rFonts w:eastAsiaTheme="minorEastAsia"/>
          </w:rPr>
          <w:delInstrText>Pragma:pragma Import</w:delInstrText>
        </w:r>
        <w:r w:rsidR="00442D72" w:rsidDel="001937FD">
          <w:rPr>
            <w:rStyle w:val="codeChar"/>
            <w:rFonts w:eastAsiaTheme="minorEastAsia"/>
          </w:rPr>
          <w:delInstrText>”</w:delInstrText>
        </w:r>
        <w:r w:rsidR="00442D72" w:rsidRPr="00682462" w:rsidDel="001937FD">
          <w:rPr>
            <w:rStyle w:val="codeChar"/>
            <w:rFonts w:eastAsiaTheme="minorEastAsia"/>
          </w:rPr>
          <w:delInstrText xml:space="preserve"> </w:delInstrText>
        </w:r>
        <w:r w:rsidR="00442D72" w:rsidRPr="00682462" w:rsidDel="001937FD">
          <w:rPr>
            <w:rStyle w:val="codeChar"/>
            <w:rFonts w:eastAsiaTheme="minorEastAsia"/>
          </w:rPr>
          <w:fldChar w:fldCharType="end"/>
        </w:r>
        <w:r w:rsidR="00442D72" w:rsidRPr="00682462" w:rsidDel="001937FD">
          <w:rPr>
            <w:sz w:val="22"/>
            <w:szCs w:val="20"/>
          </w:rPr>
          <w:delText xml:space="preserve"> can be used </w:delText>
        </w:r>
        <w:r w:rsidR="00442D72" w:rsidDel="001937FD">
          <w:delText>to inhibit the initialization of one of the entities so that it does not interfere with the initialization of the other one.</w:delText>
        </w:r>
      </w:del>
      <w:del w:id="457" w:author="Stephen Michell" w:date="2024-02-26T12:10:00Z">
        <w:r w:rsidR="0029350B" w:rsidDel="00442D72">
          <w:delText>;</w:delText>
        </w:r>
      </w:del>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458" w:name="_6.38_Deep_vs."/>
      <w:bookmarkStart w:id="459" w:name="_Toc85562652"/>
      <w:bookmarkStart w:id="460" w:name="_Toc86990558"/>
      <w:bookmarkStart w:id="461" w:name="_Ref336414390"/>
      <w:bookmarkStart w:id="462" w:name="_Toc358896524"/>
      <w:bookmarkEnd w:id="458"/>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459"/>
      <w:bookmarkEnd w:id="460"/>
    </w:p>
    <w:p w14:paraId="7663B555" w14:textId="77777777" w:rsidR="00150630" w:rsidRPr="009342EB" w:rsidRDefault="003C44DE" w:rsidP="00150630">
      <w:pPr>
        <w:pStyle w:val="Heading3"/>
      </w:pPr>
      <w:r w:rsidRPr="003C44DE">
        <w:t>6.38.1 Applicability to language</w:t>
      </w:r>
    </w:p>
    <w:p w14:paraId="6A307F0E" w14:textId="01BE08C0" w:rsidR="00AA1DBA" w:rsidRPr="00123F9A" w:rsidRDefault="00AA1DBA" w:rsidP="00AA1DBA">
      <w:r w:rsidRPr="00123F9A">
        <w:t xml:space="preserve">The vulnerability described in </w:t>
      </w:r>
      <w:del w:id="463" w:author="Stephen Michell" w:date="2024-02-26T10:46:00Z">
        <w:r w:rsidR="004712FA" w:rsidDel="00442D72">
          <w:delText>s</w:delText>
        </w:r>
        <w:r w:rsidR="009C600D" w:rsidDel="00442D72">
          <w:delText xml:space="preserve">ubclause </w:delText>
        </w:r>
        <w:r w:rsidR="00A0425E" w:rsidDel="00442D72">
          <w:delText>6.38</w:delText>
        </w:r>
      </w:del>
      <w:del w:id="464" w:author="Stephen Michell" w:date="2024-02-26T10:47:00Z">
        <w:r w:rsidR="00A0425E" w:rsidDel="00442D72">
          <w:delText xml:space="preserve"> </w:delText>
        </w:r>
      </w:del>
      <w:r w:rsidR="00A0425E" w:rsidRPr="00A0425E">
        <w:t xml:space="preserve">of </w:t>
      </w:r>
      <w:r w:rsidR="00C978D2">
        <w:t>ISO/IEC 24772</w:t>
      </w:r>
      <w:r w:rsidR="00DC0859">
        <w:t>-1</w:t>
      </w:r>
      <w:r w:rsidR="00C41FE6">
        <w:t xml:space="preserve"> </w:t>
      </w:r>
      <w:ins w:id="465" w:author="Stephen Michell" w:date="2024-02-26T10:46:00Z">
        <w:r w:rsidR="00442D72">
          <w:t>6.38</w:t>
        </w:r>
        <w:r w:rsidR="00442D72">
          <w:t xml:space="preserve"> </w:t>
        </w:r>
      </w:ins>
      <w:r w:rsidRPr="00123F9A">
        <w:t xml:space="preserve">applies to Ada. </w:t>
      </w:r>
      <w:moveToRangeStart w:id="466" w:author="Stephen Michell" w:date="2024-02-13T16:40:00Z" w:name="move158734875"/>
      <w:moveTo w:id="467" w:author="Stephen Michell" w:date="2024-02-13T16:40:00Z">
        <w:r w:rsidR="00D50FC9" w:rsidRPr="00123F9A">
          <w:t>The default semantics of assignment create a shallow copy, when applied to the root of a graph structure.</w:t>
        </w:r>
      </w:moveTo>
      <w:moveToRangeEnd w:id="466"/>
      <w:ins w:id="468" w:author="Stephen Michell" w:date="2024-02-13T16:41:00Z">
        <w:r w:rsidR="00D50FC9">
          <w:t xml:space="preserve"> </w:t>
        </w:r>
      </w:ins>
      <w:ins w:id="469" w:author="Stephen Michell" w:date="2024-02-13T16:39:00Z">
        <w:r w:rsidR="00D50FC9">
          <w:t xml:space="preserve">Ada provides </w:t>
        </w:r>
      </w:ins>
      <w:del w:id="470" w:author="Stephen Michell" w:date="2024-02-13T16:39:00Z">
        <w:r w:rsidRPr="00123F9A" w:rsidDel="00D50FC9">
          <w:delText xml:space="preserve">It can </w:delText>
        </w:r>
        <w:r w:rsidDel="00D50FC9">
          <w:delText xml:space="preserve">be </w:delText>
        </w:r>
      </w:del>
      <w:r w:rsidRPr="00123F9A">
        <w:t>mitigat</w:t>
      </w:r>
      <w:ins w:id="471" w:author="Stephen Michell" w:date="2024-02-13T16:40:00Z">
        <w:r w:rsidR="00D50FC9">
          <w:t>ions</w:t>
        </w:r>
      </w:ins>
      <w:del w:id="472" w:author="Stephen Michell" w:date="2024-02-13T16:40:00Z">
        <w:r w:rsidRPr="00123F9A" w:rsidDel="00D50FC9">
          <w:delText>ed somewhat</w:delText>
        </w:r>
      </w:del>
      <w:r w:rsidRPr="00123F9A">
        <w:t xml:space="preserve"> </w:t>
      </w:r>
      <w:del w:id="473" w:author="Stephen Michell" w:date="2024-02-13T16:40:00Z">
        <w:r w:rsidRPr="00123F9A" w:rsidDel="00D50FC9">
          <w:delText xml:space="preserve">by </w:delText>
        </w:r>
      </w:del>
      <w:ins w:id="474" w:author="Stephen Michell" w:date="2024-02-13T16:40:00Z">
        <w:r w:rsidR="00D50FC9">
          <w:t>such as</w:t>
        </w:r>
        <w:r w:rsidR="00D50FC9" w:rsidRPr="00123F9A">
          <w:t xml:space="preserve"> </w:t>
        </w:r>
      </w:ins>
      <w:r w:rsidRPr="00123F9A">
        <w:t xml:space="preserve">language constructs that allow the creation of abstractions and the addition of user-defined copying operations, such that inadvertent aliasing problems can be contained within the abstraction. </w:t>
      </w:r>
      <w:moveFromRangeStart w:id="475" w:author="Stephen Michell" w:date="2024-02-13T16:40:00Z" w:name="move158734875"/>
      <w:moveFrom w:id="476" w:author="Stephen Michell" w:date="2024-02-13T16:40:00Z">
        <w:r w:rsidRPr="00123F9A" w:rsidDel="00D50FC9">
          <w:t>The default semantics of assignment create a shallow copy, when applied to the root of a graph structure.</w:t>
        </w:r>
      </w:moveFrom>
      <w:moveFromRangeEnd w:id="475"/>
    </w:p>
    <w:p w14:paraId="61871B9E" w14:textId="6C5A63F4" w:rsidR="00150630" w:rsidRDefault="003C44DE" w:rsidP="00150630">
      <w:pPr>
        <w:pStyle w:val="Heading3"/>
      </w:pPr>
      <w:r w:rsidRPr="003C44DE">
        <w:lastRenderedPageBreak/>
        <w:t xml:space="preserve">6.38.2 </w:t>
      </w:r>
      <w:r w:rsidR="00387BB5">
        <w:t>Avoidance mechanisms for</w:t>
      </w:r>
      <w:r w:rsidRPr="003C44DE">
        <w:t xml:space="preserve"> language users</w:t>
      </w:r>
    </w:p>
    <w:p w14:paraId="33ECB9E2" w14:textId="1D4C486C" w:rsidR="0029350B" w:rsidRPr="0029350B" w:rsidRDefault="00D50FC9" w:rsidP="007A21D7">
      <w:pPr>
        <w:pStyle w:val="NormBull"/>
        <w:numPr>
          <w:ilvl w:val="0"/>
          <w:numId w:val="0"/>
        </w:numPr>
      </w:pPr>
      <w:ins w:id="477" w:author="Stephen Michell" w:date="2024-02-13T16:41: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78" w:author="Stephen Michell" w:date="2024-02-13T16:41: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173B6CF2" w14:textId="1150B7D0" w:rsidR="00B41DC5" w:rsidRDefault="00541647" w:rsidP="00AA1DBA">
      <w:pPr>
        <w:pStyle w:val="ListParagraph"/>
        <w:numPr>
          <w:ilvl w:val="0"/>
          <w:numId w:val="597"/>
        </w:numPr>
      </w:pPr>
      <w:r>
        <w:t>Apply</w:t>
      </w:r>
      <w:r w:rsidR="00B41DC5" w:rsidRPr="009739AB">
        <w:t xml:space="preserve"> the mitigation mechanisms of </w:t>
      </w:r>
      <w:del w:id="479" w:author="Stephen Michell" w:date="2024-02-13T16:42:00Z">
        <w:r w:rsidR="00B41DC5" w:rsidRPr="009739AB" w:rsidDel="00D50FC9">
          <w:delText>subclause 6.3</w:delText>
        </w:r>
        <w:r w:rsidR="00C44F2A" w:rsidDel="00D50FC9">
          <w:delText>8</w:delText>
        </w:r>
        <w:r w:rsidR="00B41DC5" w:rsidRPr="009739AB" w:rsidDel="00D50FC9">
          <w:delText xml:space="preserve">.5 of </w:delText>
        </w:r>
      </w:del>
      <w:r w:rsidR="00C978D2">
        <w:t>ISO/IEC 24772</w:t>
      </w:r>
      <w:r w:rsidR="00DC0859">
        <w:t>-1</w:t>
      </w:r>
      <w:ins w:id="480" w:author="Stephen Michell" w:date="2024-02-13T16:41:00Z">
        <w:r w:rsidR="00D50FC9">
          <w:t xml:space="preserve"> </w:t>
        </w:r>
        <w:proofErr w:type="gramStart"/>
        <w:r w:rsidR="00D50FC9">
          <w:t>6.38.5</w:t>
        </w:r>
      </w:ins>
      <w:r w:rsidR="0029350B">
        <w:t>;</w:t>
      </w:r>
      <w:proofErr w:type="gramEnd"/>
    </w:p>
    <w:p w14:paraId="5DCF2CA5" w14:textId="49DA9EAB"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 xml:space="preserve">peration to create deep copies when </w:t>
      </w:r>
      <w:proofErr w:type="gramStart"/>
      <w:r w:rsidRPr="00123F9A">
        <w:t>needed</w:t>
      </w:r>
      <w:r w:rsidR="0029350B">
        <w:t>;</w:t>
      </w:r>
      <w:proofErr w:type="gramEnd"/>
    </w:p>
    <w:p w14:paraId="6FF0A0A3" w14:textId="6305D552"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w:t>
      </w:r>
      <w:r w:rsidR="00682462">
        <w:t>graphs</w:t>
      </w:r>
      <w:r w:rsidRPr="003C44DE">
        <w:t>.</w:t>
      </w:r>
    </w:p>
    <w:p w14:paraId="7D4F803A" w14:textId="50380092" w:rsidR="004C770C" w:rsidRDefault="00726AF3" w:rsidP="004C770C">
      <w:pPr>
        <w:pStyle w:val="Heading2"/>
      </w:pPr>
      <w:bookmarkStart w:id="481" w:name="_Ref86271054"/>
      <w:bookmarkStart w:id="482" w:name="_Toc85562653"/>
      <w:bookmarkStart w:id="483"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461"/>
      <w:bookmarkEnd w:id="462"/>
      <w:bookmarkEnd w:id="481"/>
      <w:bookmarkEnd w:id="482"/>
      <w:bookmarkEnd w:id="483"/>
      <w:r w:rsidR="00B4061F">
        <w:fldChar w:fldCharType="begin"/>
      </w:r>
      <w:r w:rsidR="005324E3">
        <w:instrText xml:space="preserve"> XE </w:instrText>
      </w:r>
      <w:r w:rsidR="00682462">
        <w:instrText>“</w:instrText>
      </w:r>
      <w:r w:rsidR="005324E3" w:rsidRPr="00C61CF6">
        <w:instrText>XYL</w:instrText>
      </w:r>
      <w:r w:rsidR="00EB0723">
        <w:instrText xml:space="preserve"> </w:instrText>
      </w:r>
      <w:r w:rsidR="005324E3">
        <w:instrText>–</w:instrText>
      </w:r>
      <w:r w:rsidR="005324E3" w:rsidRPr="00C61CF6">
        <w:instrText xml:space="preserve"> Memory Leak</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F0F49">
        <w:instrText xml:space="preserve">Language </w:instrText>
      </w:r>
      <w:proofErr w:type="spellStart"/>
      <w:proofErr w:type="gramStart"/>
      <w:r w:rsidR="005324E3" w:rsidRPr="009F0F49">
        <w:instrText>Vulnerabilities:Memory</w:instrText>
      </w:r>
      <w:proofErr w:type="spellEnd"/>
      <w:proofErr w:type="gramEnd"/>
      <w:r w:rsidR="005324E3" w:rsidRPr="009F0F49">
        <w:instrText xml:space="preserve"> Leak [XYL]</w:instrText>
      </w:r>
      <w:r w:rsidR="00682462">
        <w:instrText>”</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EA59244" w:rsidR="004C770C" w:rsidRDefault="00D80C0D" w:rsidP="004C770C">
      <w:r>
        <w:t xml:space="preserve">The vulnerability as described in ISO/IEC 24772-1 </w:t>
      </w:r>
      <w:del w:id="484" w:author="Stephen Michell" w:date="2024-02-26T10:47:00Z">
        <w:r w:rsidR="0083532B" w:rsidDel="00442D72">
          <w:delText>sub</w:delText>
        </w:r>
        <w:r w:rsidDel="00442D72">
          <w:delText xml:space="preserve">clause </w:delText>
        </w:r>
      </w:del>
      <w:r>
        <w:t xml:space="preserve">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w:instrText>
      </w:r>
      <w:r w:rsidR="00682462">
        <w:instrText>“</w:instrText>
      </w:r>
      <w:r w:rsidR="00E12E52">
        <w:instrText>Storage p</w:instrText>
      </w:r>
      <w:r w:rsidR="00E12E52" w:rsidRPr="00CC1C63">
        <w:instrText>ool</w:instrText>
      </w:r>
      <w:r w:rsidR="00682462">
        <w:instrText>”</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682462">
        <w:instrText>“</w:instrText>
      </w:r>
      <w:r w:rsidR="00E12E52" w:rsidRPr="00CC1C63">
        <w:instrText xml:space="preserve">Storage </w:instrText>
      </w:r>
      <w:proofErr w:type="spellStart"/>
      <w:r w:rsidR="00E12E52">
        <w:instrText>s</w:instrText>
      </w:r>
      <w:r w:rsidR="00E12E52" w:rsidRPr="00CC1C63">
        <w:instrText>ubpool</w:instrText>
      </w:r>
      <w:proofErr w:type="spellEnd"/>
      <w:r w:rsidR="00682462">
        <w:instrText>”</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41701578" w:rsidR="004C770C" w:rsidRDefault="00726AF3" w:rsidP="004C770C">
      <w:pPr>
        <w:pStyle w:val="Heading3"/>
      </w:pPr>
      <w:r>
        <w:t>6</w:t>
      </w:r>
      <w:r w:rsidR="009E501C">
        <w:t>.</w:t>
      </w:r>
      <w:r w:rsidR="007C6E67">
        <w:t>39</w:t>
      </w:r>
      <w:r w:rsidR="004C770C">
        <w:t>.2</w:t>
      </w:r>
      <w:r w:rsidR="00074057">
        <w:t xml:space="preserve"> </w:t>
      </w:r>
      <w:r w:rsidR="00387BB5">
        <w:t>Avoidance mechanisms for</w:t>
      </w:r>
      <w:r w:rsidR="004C770C">
        <w:t xml:space="preserve"> language users</w:t>
      </w:r>
    </w:p>
    <w:p w14:paraId="61E2B4C0" w14:textId="590BBB09" w:rsidR="0029350B" w:rsidRPr="0029350B" w:rsidRDefault="00D50FC9" w:rsidP="007A21D7">
      <w:pPr>
        <w:pStyle w:val="NormBull"/>
        <w:numPr>
          <w:ilvl w:val="0"/>
          <w:numId w:val="0"/>
        </w:numPr>
      </w:pPr>
      <w:ins w:id="485" w:author="Stephen Michell" w:date="2024-02-13T16:4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86" w:author="Stephen Michell" w:date="2024-02-13T16:42: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7C2516FC" w14:textId="063E2751" w:rsidR="008844F3" w:rsidRDefault="00541647" w:rsidP="003B5D87">
      <w:pPr>
        <w:pStyle w:val="ListParagraph"/>
        <w:numPr>
          <w:ilvl w:val="0"/>
          <w:numId w:val="307"/>
        </w:numPr>
        <w:spacing w:before="120" w:after="120" w:line="240" w:lineRule="auto"/>
      </w:pPr>
      <w:r>
        <w:t>Apply</w:t>
      </w:r>
      <w:r w:rsidR="008844F3" w:rsidRPr="009739AB">
        <w:t xml:space="preserve"> the mitigation mechanisms of</w:t>
      </w:r>
      <w:del w:id="487" w:author="Stephen Michell" w:date="2024-02-13T16:43:00Z">
        <w:r w:rsidR="008844F3" w:rsidRPr="009739AB" w:rsidDel="00D50FC9">
          <w:delText xml:space="preserve"> subclause 6.3</w:delText>
        </w:r>
        <w:r w:rsidR="008844F3" w:rsidDel="00D50FC9">
          <w:delText>9</w:delText>
        </w:r>
        <w:r w:rsidR="008844F3" w:rsidRPr="009739AB" w:rsidDel="00D50FC9">
          <w:delText>.5 of</w:delText>
        </w:r>
      </w:del>
      <w:r w:rsidR="008844F3" w:rsidRPr="009739AB">
        <w:t xml:space="preserve"> </w:t>
      </w:r>
      <w:r w:rsidR="00C978D2">
        <w:t>ISO/IEC 24772</w:t>
      </w:r>
      <w:r w:rsidR="00DC0859">
        <w:t>-1</w:t>
      </w:r>
      <w:del w:id="488" w:author="Stephen Michell" w:date="2024-02-13T16:42:00Z">
        <w:r w:rsidR="00DC0859" w:rsidDel="00D50FC9">
          <w:delText>:20</w:delText>
        </w:r>
        <w:r w:rsidR="00C41FE6" w:rsidDel="00D50FC9">
          <w:delText>22</w:delText>
        </w:r>
      </w:del>
      <w:ins w:id="489" w:author="Stephen Michell" w:date="2024-02-13T16:42:00Z">
        <w:r w:rsidR="00D50FC9">
          <w:t xml:space="preserve"> </w:t>
        </w:r>
        <w:proofErr w:type="gramStart"/>
        <w:r w:rsidR="00D50FC9">
          <w:t>6.39.5</w:t>
        </w:r>
      </w:ins>
      <w:r w:rsidR="0029350B">
        <w:t>;</w:t>
      </w:r>
      <w:proofErr w:type="gramEnd"/>
    </w:p>
    <w:p w14:paraId="35EFC426" w14:textId="79DA4652"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w:t>
      </w:r>
      <w:proofErr w:type="gramStart"/>
      <w:r>
        <w:t>leaks</w:t>
      </w:r>
      <w:r w:rsidR="0029350B">
        <w:t>;</w:t>
      </w:r>
      <w:proofErr w:type="gramEnd"/>
    </w:p>
    <w:p w14:paraId="4A44B05C" w14:textId="45C8BC7D" w:rsidR="00EA4501" w:rsidRDefault="00EA4501" w:rsidP="003B5D87">
      <w:pPr>
        <w:pStyle w:val="ListParagraph"/>
        <w:numPr>
          <w:ilvl w:val="0"/>
          <w:numId w:val="307"/>
        </w:numPr>
        <w:spacing w:before="120" w:after="120" w:line="240" w:lineRule="auto"/>
      </w:pPr>
      <w:r>
        <w:t xml:space="preserve">Declare access types in a nested scope where </w:t>
      </w:r>
      <w:proofErr w:type="gramStart"/>
      <w:r>
        <w:t>possible</w:t>
      </w:r>
      <w:r w:rsidR="0029350B">
        <w:t>;</w:t>
      </w:r>
      <w:proofErr w:type="gramEnd"/>
    </w:p>
    <w:p w14:paraId="2E517A1D" w14:textId="40F3D543" w:rsidR="00B55E45" w:rsidRDefault="00B55E45" w:rsidP="003B5D87">
      <w:pPr>
        <w:pStyle w:val="ListParagraph"/>
        <w:numPr>
          <w:ilvl w:val="0"/>
          <w:numId w:val="307"/>
        </w:numPr>
        <w:spacing w:before="120" w:after="120" w:line="240" w:lineRule="auto"/>
      </w:pPr>
      <w:r>
        <w:t xml:space="preserve">Consider the use of predefined container libraries where </w:t>
      </w:r>
      <w:proofErr w:type="gramStart"/>
      <w:r>
        <w:t>possible</w:t>
      </w:r>
      <w:r w:rsidR="0029350B">
        <w:t>;</w:t>
      </w:r>
      <w:proofErr w:type="gramEnd"/>
    </w:p>
    <w:p w14:paraId="57DBCDCA" w14:textId="65493A9D"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proofErr w:type="gramStart"/>
      <w:r>
        <w:t>subpools</w:t>
      </w:r>
      <w:proofErr w:type="spellEnd"/>
      <w:r w:rsidR="0029350B">
        <w:t>;</w:t>
      </w:r>
      <w:proofErr w:type="gramEnd"/>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3224AC3A" w:rsidR="004C770C" w:rsidRDefault="003C44DE" w:rsidP="004C770C">
      <w:pPr>
        <w:pStyle w:val="Heading2"/>
      </w:pPr>
      <w:bookmarkStart w:id="490" w:name="_Toc358896525"/>
      <w:bookmarkStart w:id="491" w:name="_Toc85562654"/>
      <w:bookmarkStart w:id="492" w:name="_Toc86990560"/>
      <w:r w:rsidRPr="003C44DE">
        <w:lastRenderedPageBreak/>
        <w:t xml:space="preserve">6.40 Templates and </w:t>
      </w:r>
      <w:r w:rsidR="003A2984">
        <w:t>g</w:t>
      </w:r>
      <w:r w:rsidR="003A2984" w:rsidRPr="003C44DE">
        <w:t xml:space="preserve">enerics </w:t>
      </w:r>
      <w:r w:rsidRPr="003C44DE">
        <w:t>[SYM]</w:t>
      </w:r>
      <w:bookmarkEnd w:id="490"/>
      <w:bookmarkEnd w:id="491"/>
      <w:bookmarkEnd w:id="492"/>
      <w:r w:rsidR="00B4061F" w:rsidRPr="003C44DE">
        <w:fldChar w:fldCharType="begin"/>
      </w:r>
      <w:r w:rsidRPr="003C44DE">
        <w:instrText xml:space="preserve"> XE </w:instrText>
      </w:r>
      <w:r w:rsidR="00682462">
        <w:instrText>“</w:instrText>
      </w:r>
      <w:r w:rsidRPr="003C44DE">
        <w:instrText>SYM – Templates and Generics</w:instrText>
      </w:r>
      <w:r w:rsidR="00682462">
        <w:instrText>”</w:instrText>
      </w:r>
      <w:r w:rsidRPr="003C44DE">
        <w:instrText xml:space="preserve"> </w:instrText>
      </w:r>
      <w:r w:rsidR="00B4061F" w:rsidRPr="003C44DE">
        <w:fldChar w:fldCharType="end"/>
      </w:r>
      <w:r w:rsidR="00B4061F" w:rsidRPr="003C44DE">
        <w:fldChar w:fldCharType="begin"/>
      </w:r>
      <w:r w:rsidRPr="003C44DE">
        <w:instrText xml:space="preserve"> XE </w:instrText>
      </w:r>
      <w:r w:rsidR="00682462">
        <w:instrText>“</w:instrText>
      </w:r>
      <w:r w:rsidRPr="003C44DE">
        <w:instrText xml:space="preserve">Language </w:instrText>
      </w:r>
      <w:proofErr w:type="spellStart"/>
      <w:proofErr w:type="gramStart"/>
      <w:r w:rsidRPr="003C44DE">
        <w:instrText>Vulnerabilities:Templates</w:instrText>
      </w:r>
      <w:proofErr w:type="spellEnd"/>
      <w:proofErr w:type="gramEnd"/>
      <w:r w:rsidRPr="003C44DE">
        <w:instrText xml:space="preserve"> and Generics [SYM]</w:instrText>
      </w:r>
      <w:r w:rsidR="00682462">
        <w:instrText>”</w:instrText>
      </w:r>
      <w:r w:rsidRPr="003C44DE">
        <w:instrText xml:space="preserve"> </w:instrText>
      </w:r>
      <w:r w:rsidR="00B4061F" w:rsidRPr="003C44DE">
        <w:fldChar w:fldCharType="end"/>
      </w:r>
    </w:p>
    <w:p w14:paraId="0F6CF876" w14:textId="275184D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682462">
        <w:instrText>“</w:instrText>
      </w:r>
      <w:r w:rsidR="004A4E05" w:rsidRPr="00E559DA">
        <w:rPr>
          <w:rFonts w:cs="Arial"/>
          <w:szCs w:val="20"/>
        </w:rPr>
        <w:instrText>Unsafe Programming</w:instrText>
      </w:r>
      <w:r w:rsidR="00682462">
        <w:instrText>”</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D62CD1A" w:rsidR="004C770C" w:rsidRPr="006065E7" w:rsidRDefault="004C770C" w:rsidP="004C770C">
      <w:r w:rsidRPr="006065E7">
        <w:t xml:space="preserve">Therefore, the compiler </w:t>
      </w:r>
      <w:r w:rsidR="00682462">
        <w:t>can</w:t>
      </w:r>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26FBAA0F" w:rsidR="004C770C" w:rsidRDefault="00726AF3" w:rsidP="004C770C">
      <w:pPr>
        <w:pStyle w:val="Heading2"/>
      </w:pPr>
      <w:bookmarkStart w:id="493" w:name="_Ref336414406"/>
      <w:bookmarkStart w:id="494" w:name="_Toc358896526"/>
      <w:bookmarkStart w:id="495" w:name="_Toc85562655"/>
      <w:bookmarkStart w:id="496" w:name="_Toc86990561"/>
      <w:r>
        <w:t>6</w:t>
      </w:r>
      <w:r w:rsidR="009E501C">
        <w:t>.</w:t>
      </w:r>
      <w:r w:rsidR="004C770C">
        <w:t>4</w:t>
      </w:r>
      <w:r w:rsidR="001E7506">
        <w:t>1</w:t>
      </w:r>
      <w:r w:rsidR="00074057">
        <w:t xml:space="preserve"> </w:t>
      </w:r>
      <w:r w:rsidR="004C770C">
        <w:t>Inheritance [RIP]</w:t>
      </w:r>
      <w:bookmarkEnd w:id="493"/>
      <w:bookmarkEnd w:id="494"/>
      <w:bookmarkEnd w:id="495"/>
      <w:bookmarkEnd w:id="496"/>
      <w:r w:rsidR="00B4061F">
        <w:fldChar w:fldCharType="begin"/>
      </w:r>
      <w:r w:rsidR="005324E3">
        <w:instrText xml:space="preserve"> XE </w:instrText>
      </w:r>
      <w:r w:rsidR="00682462">
        <w:instrText>“</w:instrText>
      </w:r>
      <w:r w:rsidR="005324E3" w:rsidRPr="00AE61E5">
        <w:instrText>RIP</w:instrText>
      </w:r>
      <w:r w:rsidR="00EB0723">
        <w:instrText xml:space="preserve"> </w:instrText>
      </w:r>
      <w:r w:rsidR="005324E3">
        <w:instrText>–</w:instrText>
      </w:r>
      <w:r w:rsidR="005324E3" w:rsidRPr="00AE61E5">
        <w:instrText xml:space="preserve"> Inheritance</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D11EAA">
        <w:instrText xml:space="preserve">Language </w:instrText>
      </w:r>
      <w:proofErr w:type="spellStart"/>
      <w:proofErr w:type="gramStart"/>
      <w:r w:rsidR="005324E3" w:rsidRPr="00D11EAA">
        <w:instrText>Vulnerabilities:Inheritance</w:instrText>
      </w:r>
      <w:proofErr w:type="spellEnd"/>
      <w:proofErr w:type="gramEnd"/>
      <w:r w:rsidR="005324E3" w:rsidRPr="00D11EAA">
        <w:instrText xml:space="preserve"> [RIP]</w:instrText>
      </w:r>
      <w:r w:rsidR="00682462">
        <w:instrText>”</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1832C3C2" w:rsidR="004C770C" w:rsidRDefault="004C770C" w:rsidP="004C770C">
      <w:r>
        <w:t xml:space="preserve">The vulnerability documented in </w:t>
      </w:r>
      <w:r w:rsidR="00C978D2">
        <w:t>ISO/IEC 24772</w:t>
      </w:r>
      <w:r w:rsidR="00DC0859">
        <w:t>-1</w:t>
      </w:r>
      <w:r w:rsidR="00461AC1">
        <w:t xml:space="preserve"> </w:t>
      </w:r>
      <w:del w:id="497" w:author="Stephen Michell" w:date="2024-02-26T10:48:00Z">
        <w:r w:rsidR="0083532B" w:rsidDel="00442D72">
          <w:delText>sub</w:delText>
        </w:r>
        <w:r w:rsidR="009579D6" w:rsidDel="00442D72">
          <w:delText xml:space="preserve">clause </w:delText>
        </w:r>
      </w:del>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1FB7DB5E" w:rsidR="004C770C" w:rsidRDefault="00726AF3" w:rsidP="004C770C">
      <w:pPr>
        <w:pStyle w:val="Heading3"/>
      </w:pPr>
      <w:r>
        <w:t>6</w:t>
      </w:r>
      <w:r w:rsidR="009E501C">
        <w:t>.</w:t>
      </w:r>
      <w:r w:rsidR="004C770C">
        <w:t>4</w:t>
      </w:r>
      <w:r w:rsidR="001E7506">
        <w:t>1</w:t>
      </w:r>
      <w:r w:rsidR="004C770C">
        <w:t>.2</w:t>
      </w:r>
      <w:r w:rsidR="00074057">
        <w:t xml:space="preserve"> </w:t>
      </w:r>
      <w:r w:rsidR="00387BB5">
        <w:t>Avoidance mechanisms for</w:t>
      </w:r>
      <w:r w:rsidR="004C770C">
        <w:t xml:space="preserve"> language users </w:t>
      </w:r>
    </w:p>
    <w:p w14:paraId="01D6108D" w14:textId="2C137638" w:rsidR="0029350B" w:rsidRPr="0029350B" w:rsidRDefault="00D50FC9" w:rsidP="007A21D7">
      <w:pPr>
        <w:pStyle w:val="NormBull"/>
        <w:numPr>
          <w:ilvl w:val="0"/>
          <w:numId w:val="0"/>
        </w:numPr>
      </w:pPr>
      <w:ins w:id="498" w:author="Stephen Michell" w:date="2024-02-13T16:4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99" w:author="Stephen Michell" w:date="2024-02-13T16:43: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5DF32091" w14:textId="1DA0FBC4" w:rsidR="00652505" w:rsidRDefault="00541647" w:rsidP="004569F6">
      <w:pPr>
        <w:pStyle w:val="ListParagraph"/>
        <w:numPr>
          <w:ilvl w:val="0"/>
          <w:numId w:val="308"/>
        </w:numPr>
        <w:spacing w:before="120" w:after="120" w:line="240" w:lineRule="auto"/>
      </w:pPr>
      <w:r>
        <w:t>Apply</w:t>
      </w:r>
      <w:r w:rsidR="00652505" w:rsidRPr="009739AB">
        <w:t xml:space="preserve"> the mitigation mechanisms of </w:t>
      </w:r>
      <w:del w:id="500" w:author="Stephen Michell" w:date="2024-02-13T16:44:00Z">
        <w:r w:rsidR="00652505" w:rsidRPr="009739AB" w:rsidDel="00D50FC9">
          <w:delText>subclause 6.</w:delText>
        </w:r>
        <w:r w:rsidR="00652505" w:rsidDel="00D50FC9">
          <w:delText>41</w:delText>
        </w:r>
        <w:r w:rsidR="00652505" w:rsidRPr="009739AB" w:rsidDel="00D50FC9">
          <w:delText xml:space="preserve">.5 of </w:delText>
        </w:r>
      </w:del>
      <w:r w:rsidR="00C978D2">
        <w:t>ISO/IEC 24772</w:t>
      </w:r>
      <w:r w:rsidR="00DC0859">
        <w:t>-1</w:t>
      </w:r>
      <w:ins w:id="501" w:author="Stephen Michell" w:date="2024-02-13T16:43:00Z">
        <w:r w:rsidR="00D50FC9">
          <w:t xml:space="preserve"> </w:t>
        </w:r>
        <w:proofErr w:type="gramStart"/>
        <w:r w:rsidR="00D50FC9">
          <w:t>6.</w:t>
        </w:r>
      </w:ins>
      <w:ins w:id="502" w:author="Stephen Michell" w:date="2024-02-13T16:44:00Z">
        <w:r w:rsidR="00D50FC9">
          <w:t>41.5</w:t>
        </w:r>
      </w:ins>
      <w:r w:rsidR="0029350B">
        <w:t>;</w:t>
      </w:r>
      <w:proofErr w:type="gramEnd"/>
    </w:p>
    <w:p w14:paraId="5335491F" w14:textId="3ADE4712"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w:t>
      </w:r>
      <w:proofErr w:type="gramStart"/>
      <w:r>
        <w:t>parent</w:t>
      </w:r>
      <w:r w:rsidR="0029350B">
        <w:t>;</w:t>
      </w:r>
      <w:proofErr w:type="gramEnd"/>
    </w:p>
    <w:p w14:paraId="3E42FA10" w14:textId="368AED32" w:rsidR="005F1B14" w:rsidRDefault="005F1B14" w:rsidP="005F1B14">
      <w:pPr>
        <w:pStyle w:val="ListParagraph"/>
        <w:numPr>
          <w:ilvl w:val="0"/>
          <w:numId w:val="308"/>
        </w:numPr>
        <w:spacing w:before="120" w:after="120" w:line="240" w:lineRule="auto"/>
      </w:pPr>
      <w:r>
        <w:t xml:space="preserve">Specify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proofErr w:type="spellStart"/>
      <w:r w:rsidR="002507E9">
        <w:rPr>
          <w:rStyle w:val="codeChar"/>
          <w:rFonts w:eastAsiaTheme="minorEastAsia"/>
        </w:rPr>
        <w:t>P</w:t>
      </w:r>
      <w:r w:rsidRPr="002507E9">
        <w:rPr>
          <w:rStyle w:val="codeChar"/>
          <w:rFonts w:eastAsiaTheme="minorEastAsia"/>
        </w:rPr>
        <w:t>ost’Class</w:t>
      </w:r>
      <w:proofErr w:type="spellEnd"/>
      <w:r>
        <w:t xml:space="preserve"> </w:t>
      </w:r>
      <w:r w:rsidR="00682462">
        <w:t>aspects</w:t>
      </w:r>
      <w:r>
        <w:t xml:space="preserve">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E87FD78" w:rsidR="00821DD0" w:rsidRPr="002C6DEF" w:rsidRDefault="003C44DE" w:rsidP="00821DD0">
      <w:pPr>
        <w:pStyle w:val="Heading2"/>
      </w:pPr>
      <w:bookmarkStart w:id="503" w:name="_Toc85562656"/>
      <w:bookmarkStart w:id="504" w:name="_Toc86990562"/>
      <w:bookmarkStart w:id="505" w:name="_Ref336425131"/>
      <w:bookmarkStart w:id="506" w:name="_Toc358896527"/>
      <w:r w:rsidRPr="003C44DE">
        <w:lastRenderedPageBreak/>
        <w:t xml:space="preserve">6.42 Violations of the Liskov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503"/>
      <w:bookmarkEnd w:id="504"/>
      <w:r w:rsidR="00B4061F" w:rsidRPr="003C44DE">
        <w:fldChar w:fldCharType="begin"/>
      </w:r>
      <w:r w:rsidRPr="003C44DE">
        <w:instrText xml:space="preserve"> XE </w:instrText>
      </w:r>
      <w:r w:rsidR="00682462">
        <w:instrText>“</w:instrText>
      </w:r>
      <w:r w:rsidRPr="003C44DE">
        <w:instrText>TRJ – Argument Passing to Library Functions</w:instrText>
      </w:r>
      <w:r w:rsidR="00682462">
        <w:instrText>”</w:instrText>
      </w:r>
      <w:r w:rsidRPr="003C44DE">
        <w:instrText xml:space="preserve"> </w:instrText>
      </w:r>
      <w:r w:rsidR="00B4061F" w:rsidRPr="003C44DE">
        <w:fldChar w:fldCharType="end"/>
      </w:r>
      <w:r w:rsidR="00B4061F" w:rsidRPr="003C44DE">
        <w:fldChar w:fldCharType="begin"/>
      </w:r>
      <w:r w:rsidRPr="003C44DE">
        <w:instrText xml:space="preserve"> XE </w:instrText>
      </w:r>
      <w:r w:rsidR="00682462">
        <w:instrText>“</w:instrText>
      </w:r>
      <w:r w:rsidRPr="003C44DE">
        <w:instrText xml:space="preserve">Language </w:instrText>
      </w:r>
      <w:proofErr w:type="spellStart"/>
      <w:proofErr w:type="gramStart"/>
      <w:r w:rsidRPr="003C44DE">
        <w:instrText>Vulnerabilities:Argument</w:instrText>
      </w:r>
      <w:proofErr w:type="spellEnd"/>
      <w:proofErr w:type="gramEnd"/>
      <w:r w:rsidRPr="003C44DE">
        <w:instrText xml:space="preserve"> Passing to Library Functions [TRJ]</w:instrText>
      </w:r>
      <w:r w:rsidR="00682462">
        <w:instrText>”</w:instrText>
      </w:r>
      <w:r w:rsidRPr="003C44DE">
        <w:instrText xml:space="preserve">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0C93032D" w:rsidR="002C6DEF" w:rsidRDefault="00D80C0D" w:rsidP="002C6DEF">
      <w:r>
        <w:t xml:space="preserve">The vulnerability as described in ISO/IEC 24772-1 </w:t>
      </w:r>
      <w:del w:id="507" w:author="Stephen Michell" w:date="2024-02-26T10:48:00Z">
        <w:r w:rsidR="0083532B" w:rsidDel="00442D72">
          <w:delText>sub</w:delText>
        </w:r>
        <w:r w:rsidDel="00442D72">
          <w:delText xml:space="preserve">clause </w:delText>
        </w:r>
      </w:del>
      <w:r>
        <w:t xml:space="preserve">6.42 </w:t>
      </w:r>
      <w:r w:rsidR="006940DE">
        <w:t>applies to</w:t>
      </w:r>
      <w:r>
        <w:t xml:space="preserve"> Ada</w:t>
      </w:r>
      <w:r w:rsidR="006940DE">
        <w:t xml:space="preserve">. The vulnerabilities </w:t>
      </w:r>
      <w:r w:rsidR="00387BB5">
        <w:t xml:space="preserve">can </w:t>
      </w:r>
      <w:r w:rsidR="006940DE">
        <w:t>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3ED22C04" w:rsidR="00821DD0" w:rsidRDefault="003C44DE" w:rsidP="00C05E6C">
      <w:pPr>
        <w:pStyle w:val="Heading3"/>
      </w:pPr>
      <w:r w:rsidRPr="003C44DE">
        <w:t xml:space="preserve">6.42.2 </w:t>
      </w:r>
      <w:r w:rsidR="00387BB5">
        <w:t xml:space="preserve">Avoidance mechanisms for </w:t>
      </w:r>
      <w:r w:rsidR="00541647">
        <w:t>l</w:t>
      </w:r>
      <w:r w:rsidRPr="003C44DE">
        <w:t xml:space="preserve">anguage </w:t>
      </w:r>
      <w:r w:rsidR="00541647">
        <w:t>u</w:t>
      </w:r>
      <w:r w:rsidR="00541647" w:rsidRPr="003C44DE">
        <w:t>sers</w:t>
      </w:r>
      <w:r w:rsidR="00541647" w:rsidRPr="002C6DEF">
        <w:t xml:space="preserve"> </w:t>
      </w:r>
    </w:p>
    <w:p w14:paraId="4BB25CD2" w14:textId="18287146" w:rsidR="00541647" w:rsidRPr="00541647" w:rsidRDefault="00D50FC9" w:rsidP="007A21D7">
      <w:pPr>
        <w:pStyle w:val="NormBull"/>
        <w:numPr>
          <w:ilvl w:val="0"/>
          <w:numId w:val="0"/>
        </w:numPr>
      </w:pPr>
      <w:ins w:id="508" w:author="Stephen Michell" w:date="2024-02-13T16:44: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509" w:author="Stephen Michell" w:date="2024-02-13T16:44: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107F05D9" w14:textId="735673C9" w:rsidR="00652505" w:rsidRDefault="00541647" w:rsidP="002C6DEF">
      <w:pPr>
        <w:pStyle w:val="ListParagraph"/>
        <w:numPr>
          <w:ilvl w:val="0"/>
          <w:numId w:val="599"/>
        </w:numPr>
      </w:pPr>
      <w:r>
        <w:t>Apply</w:t>
      </w:r>
      <w:r w:rsidR="00652505" w:rsidRPr="009739AB">
        <w:t xml:space="preserve"> the mitigation mechanisms of </w:t>
      </w:r>
      <w:del w:id="510" w:author="Stephen Michell" w:date="2024-02-13T16:44:00Z">
        <w:r w:rsidR="00652505" w:rsidRPr="009739AB" w:rsidDel="00D50FC9">
          <w:delText>subclause 6.</w:delText>
        </w:r>
        <w:r w:rsidR="00652505" w:rsidDel="00D50FC9">
          <w:delText>42</w:delText>
        </w:r>
        <w:r w:rsidR="00652505" w:rsidRPr="009739AB" w:rsidDel="00D50FC9">
          <w:delText xml:space="preserve">.5 of </w:delText>
        </w:r>
      </w:del>
      <w:r w:rsidR="00C978D2">
        <w:t>ISO/IEC 24772</w:t>
      </w:r>
      <w:r w:rsidR="00DC0859">
        <w:t>-1</w:t>
      </w:r>
      <w:ins w:id="511" w:author="Stephen Michell" w:date="2024-02-13T16:44:00Z">
        <w:r w:rsidR="00D50FC9">
          <w:t xml:space="preserve"> 6.42.5</w:t>
        </w:r>
      </w:ins>
      <w:del w:id="512" w:author="Stephen Michell" w:date="2024-02-13T16:44:00Z">
        <w:r w:rsidR="00DC0859" w:rsidDel="00D50FC9">
          <w:delText>:20</w:delText>
        </w:r>
        <w:r w:rsidR="003C6461" w:rsidDel="00D50FC9">
          <w:delText>22</w:delText>
        </w:r>
      </w:del>
      <w:r w:rsidR="00DC0859">
        <w:t>.</w:t>
      </w:r>
    </w:p>
    <w:p w14:paraId="740FFFDD" w14:textId="6F3A4C90"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w:t>
      </w:r>
      <w:r w:rsidR="00682462">
        <w:t xml:space="preserve">aspects </w:t>
      </w:r>
      <w:r>
        <w:t>for all primitive operations of tagged types.</w:t>
      </w:r>
    </w:p>
    <w:p w14:paraId="24D7BDAB" w14:textId="77777777" w:rsidR="00821DD0" w:rsidRPr="00B21803" w:rsidRDefault="003C44DE" w:rsidP="00821DD0">
      <w:pPr>
        <w:pStyle w:val="Heading2"/>
      </w:pPr>
      <w:bookmarkStart w:id="513" w:name="_Toc85562657"/>
      <w:bookmarkStart w:id="514" w:name="_Toc86990563"/>
      <w:r w:rsidRPr="003C44DE">
        <w:t xml:space="preserve">6.43 </w:t>
      </w:r>
      <w:proofErr w:type="spellStart"/>
      <w:r w:rsidRPr="003C44DE">
        <w:t>Redispatching</w:t>
      </w:r>
      <w:proofErr w:type="spellEnd"/>
      <w:r w:rsidRPr="003C44DE">
        <w:t xml:space="preserve"> [PPH]</w:t>
      </w:r>
      <w:bookmarkEnd w:id="513"/>
      <w:bookmarkEnd w:id="51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40D7F30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w:t>
      </w:r>
      <w:r w:rsidR="00387BB5">
        <w:t>can</w:t>
      </w:r>
      <w:r w:rsidR="00387BB5" w:rsidRPr="003C44DE">
        <w:t xml:space="preserve"> </w:t>
      </w:r>
      <w:r w:rsidR="003C44DE" w:rsidRPr="003C44DE">
        <w:t>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w:t>
      </w:r>
      <w:r>
        <w:lastRenderedPageBreak/>
        <w:t>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34EB2855" w:rsidR="00821DD0" w:rsidRDefault="003C44DE" w:rsidP="00C05E6C">
      <w:pPr>
        <w:pStyle w:val="Heading3"/>
      </w:pPr>
      <w:r w:rsidRPr="003C44DE">
        <w:t xml:space="preserve">6.43.2 </w:t>
      </w:r>
      <w:r w:rsidR="00387BB5">
        <w:t xml:space="preserve">Avoidance mechanisms for </w:t>
      </w:r>
      <w:r w:rsidR="00541647">
        <w:t>l</w:t>
      </w:r>
      <w:r w:rsidRPr="003C44DE">
        <w:t xml:space="preserve">anguage </w:t>
      </w:r>
      <w:r w:rsidR="00541647">
        <w:t>u</w:t>
      </w:r>
      <w:r w:rsidR="00541647" w:rsidRPr="003C44DE">
        <w:t>sers</w:t>
      </w:r>
      <w:r w:rsidR="00541647" w:rsidRPr="00B21803">
        <w:t xml:space="preserve"> </w:t>
      </w:r>
    </w:p>
    <w:p w14:paraId="0ADC3AF8" w14:textId="7AFCBAFA" w:rsidR="00541647" w:rsidRPr="00541647" w:rsidRDefault="00D50FC9" w:rsidP="007A21D7">
      <w:pPr>
        <w:pStyle w:val="NormBull"/>
        <w:numPr>
          <w:ilvl w:val="0"/>
          <w:numId w:val="0"/>
        </w:numPr>
      </w:pPr>
      <w:ins w:id="515" w:author="Stephen Michell" w:date="2024-02-13T16:4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516" w:author="Stephen Michell" w:date="2024-02-13T16:45: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3EC88D80" w14:textId="234D39B8" w:rsidR="00F128DF" w:rsidRDefault="00541647" w:rsidP="00C46C06">
      <w:pPr>
        <w:pStyle w:val="ListParagraph"/>
        <w:numPr>
          <w:ilvl w:val="0"/>
          <w:numId w:val="600"/>
        </w:numPr>
      </w:pPr>
      <w:r>
        <w:t>Apply</w:t>
      </w:r>
      <w:r w:rsidR="00652505" w:rsidRPr="009739AB">
        <w:t xml:space="preserve"> the mitigation mechanisms of </w:t>
      </w:r>
      <w:del w:id="517" w:author="Stephen Michell" w:date="2024-02-13T16:46:00Z">
        <w:r w:rsidR="00652505" w:rsidRPr="009739AB" w:rsidDel="00D50FC9">
          <w:delText>subclause 6.</w:delText>
        </w:r>
        <w:r w:rsidR="00652505" w:rsidDel="00D50FC9">
          <w:delText>43</w:delText>
        </w:r>
        <w:r w:rsidR="00652505" w:rsidRPr="009739AB" w:rsidDel="00D50FC9">
          <w:delText xml:space="preserve">.5 of </w:delText>
        </w:r>
      </w:del>
      <w:r w:rsidR="00C978D2">
        <w:t>ISO/IEC 24772</w:t>
      </w:r>
      <w:r w:rsidR="00461AC1">
        <w:t>-1</w:t>
      </w:r>
      <w:ins w:id="518" w:author="Stephen Michell" w:date="2024-02-13T16:45:00Z">
        <w:r w:rsidR="00D50FC9">
          <w:t xml:space="preserve"> 6.43.5</w:t>
        </w:r>
      </w:ins>
      <w:del w:id="519" w:author="Stephen Michell" w:date="2024-02-13T16:45:00Z">
        <w:r w:rsidR="00461AC1" w:rsidDel="00D50FC9">
          <w:delText>:20</w:delText>
        </w:r>
        <w:r w:rsidR="003C6461" w:rsidDel="00D50FC9">
          <w:delText>22</w:delText>
        </w:r>
      </w:del>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520" w:name="_6.44_Polymorphic_variables"/>
      <w:bookmarkStart w:id="521" w:name="_Ref86271730"/>
      <w:bookmarkStart w:id="522" w:name="_Toc85562658"/>
      <w:bookmarkStart w:id="523" w:name="_Toc86990564"/>
      <w:bookmarkEnd w:id="520"/>
      <w:r w:rsidRPr="003C44DE">
        <w:t>6.44 Polymorphic variables [BKK]</w:t>
      </w:r>
      <w:bookmarkEnd w:id="521"/>
      <w:bookmarkEnd w:id="522"/>
      <w:bookmarkEnd w:id="523"/>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F520EF7"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387BB5">
        <w:t xml:space="preserve">can </w:t>
      </w:r>
      <w:r>
        <w:t xml:space="preserve">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671211AD" w:rsidR="00821DD0" w:rsidRPr="00A57A04" w:rsidRDefault="003C44DE" w:rsidP="00C05E6C">
      <w:pPr>
        <w:pStyle w:val="Heading3"/>
      </w:pPr>
      <w:r w:rsidRPr="003C44DE">
        <w:t xml:space="preserve">6.44.2 </w:t>
      </w:r>
      <w:r w:rsidR="00387BB5">
        <w:t xml:space="preserve">Avoidance mechanisms for </w:t>
      </w:r>
      <w:r w:rsidR="00541647">
        <w:t>l</w:t>
      </w:r>
      <w:r w:rsidRPr="003C44DE">
        <w:t>anguage Users</w:t>
      </w:r>
      <w:r w:rsidR="00821DD0" w:rsidRPr="00A57A04">
        <w:t xml:space="preserve"> </w:t>
      </w:r>
    </w:p>
    <w:p w14:paraId="0D2455E2" w14:textId="66CF2FAA" w:rsidR="00B4061F" w:rsidRDefault="00D50FC9" w:rsidP="006940DE">
      <w:ins w:id="524" w:author="Stephen Michell" w:date="2024-02-13T16:46:00Z">
        <w:r>
          <w:t xml:space="preserve">To </w:t>
        </w:r>
        <w:r w:rsidRPr="00170289">
          <w:rPr>
            <w:szCs w:val="24"/>
          </w:rPr>
          <w:t xml:space="preserve">avoid the vulnerability or mitigate its ill effects </w:t>
        </w:r>
        <w:r>
          <w:rPr>
            <w:szCs w:val="24"/>
          </w:rPr>
          <w:t>Ada software developers can</w:t>
        </w:r>
      </w:ins>
      <w:del w:id="525" w:author="Stephen Michell" w:date="2024-02-13T16:46: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r w:rsidR="00541647">
        <w:rPr>
          <w:szCs w:val="24"/>
        </w:rPr>
        <w:t xml:space="preserve"> </w:t>
      </w:r>
      <w:r w:rsidR="00541647">
        <w:t>f</w:t>
      </w:r>
      <w:r w:rsidR="00541647" w:rsidRPr="009739AB">
        <w:t xml:space="preserve">ollow </w:t>
      </w:r>
      <w:r w:rsidR="00C86C87" w:rsidRPr="009739AB">
        <w:t xml:space="preserve">the mitigation mechanisms </w:t>
      </w:r>
      <w:del w:id="526" w:author="Stephen Michell" w:date="2024-02-13T16:47:00Z">
        <w:r w:rsidR="00C86C87" w:rsidRPr="009739AB" w:rsidDel="00D50FC9">
          <w:delText>of subclause 6.</w:delText>
        </w:r>
        <w:r w:rsidR="00C86C87" w:rsidDel="00D50FC9">
          <w:delText>44</w:delText>
        </w:r>
        <w:r w:rsidR="00C86C87" w:rsidRPr="009739AB" w:rsidDel="00D50FC9">
          <w:delText xml:space="preserve">.5 </w:delText>
        </w:r>
      </w:del>
      <w:r w:rsidR="00C86C87" w:rsidRPr="009739AB">
        <w:t xml:space="preserve">of </w:t>
      </w:r>
      <w:r w:rsidR="00C978D2">
        <w:t>ISO/IEC 24772</w:t>
      </w:r>
      <w:r w:rsidR="00461AC1">
        <w:t>-1</w:t>
      </w:r>
      <w:ins w:id="527" w:author="Stephen Michell" w:date="2024-02-13T16:46:00Z">
        <w:r>
          <w:t xml:space="preserve"> 6.44.5</w:t>
        </w:r>
      </w:ins>
      <w:del w:id="528" w:author="Stephen Michell" w:date="2024-02-13T16:46:00Z">
        <w:r w:rsidR="00461AC1" w:rsidDel="00D50FC9">
          <w:delText>:20</w:delText>
        </w:r>
        <w:r w:rsidR="003C6461" w:rsidDel="00D50FC9">
          <w:delText>22</w:delText>
        </w:r>
      </w:del>
      <w:r w:rsidR="00461AC1">
        <w:t>.</w:t>
      </w:r>
    </w:p>
    <w:p w14:paraId="45FF7D84" w14:textId="1976E1EB" w:rsidR="004C770C" w:rsidRDefault="00726AF3" w:rsidP="004C770C">
      <w:pPr>
        <w:pStyle w:val="Heading2"/>
      </w:pPr>
      <w:bookmarkStart w:id="529" w:name="_Toc85562659"/>
      <w:bookmarkStart w:id="530" w:name="_Toc8699056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505"/>
      <w:bookmarkEnd w:id="506"/>
      <w:bookmarkEnd w:id="529"/>
      <w:bookmarkEnd w:id="53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 xml:space="preserve">Extra </w:instrText>
      </w:r>
      <w:proofErr w:type="spellStart"/>
      <w:r w:rsidR="00EB0723">
        <w:instrText>Intrinsics</w:instrText>
      </w:r>
      <w:proofErr w:type="spellEnd"/>
      <w:r w:rsidR="003B0E71">
        <w:instrText xml:space="preserve">" </w:instrText>
      </w:r>
      <w:r w:rsidR="00B4061F">
        <w:fldChar w:fldCharType="end"/>
      </w:r>
      <w:r w:rsidR="00B4061F">
        <w:fldChar w:fldCharType="begin"/>
      </w:r>
      <w:r w:rsidR="005324E3">
        <w:instrText xml:space="preserve"> XE "</w:instrText>
      </w:r>
      <w:r w:rsidR="005324E3" w:rsidRPr="000E43B9">
        <w:instrText xml:space="preserve">Language </w:instrText>
      </w:r>
      <w:proofErr w:type="spellStart"/>
      <w:proofErr w:type="gramStart"/>
      <w:r w:rsidR="005324E3" w:rsidRPr="000E43B9">
        <w:instrText>Vulnerabilities:Extra</w:instrText>
      </w:r>
      <w:proofErr w:type="spellEnd"/>
      <w:proofErr w:type="gramEnd"/>
      <w:r w:rsidR="005324E3" w:rsidRPr="000E43B9">
        <w:instrText xml:space="preserve"> </w:instrText>
      </w:r>
      <w:proofErr w:type="spellStart"/>
      <w:r w:rsidR="005324E3" w:rsidRPr="000E43B9">
        <w:instrText>Intrinsics</w:instrText>
      </w:r>
      <w:proofErr w:type="spellEnd"/>
      <w:r w:rsidR="005324E3" w:rsidRPr="000E43B9">
        <w:instrText xml:space="preserve"> [LRM]</w:instrText>
      </w:r>
      <w:r w:rsidR="005324E3">
        <w:instrText xml:space="preserve">" </w:instrText>
      </w:r>
      <w:r w:rsidR="00B4061F">
        <w:fldChar w:fldCharType="end"/>
      </w:r>
    </w:p>
    <w:p w14:paraId="757F168E" w14:textId="4225F371" w:rsidR="004C770C" w:rsidRDefault="00D80C0D" w:rsidP="004C770C">
      <w:r>
        <w:t xml:space="preserve">The vulnerability as described in ISO/IEC 24772-1 </w:t>
      </w:r>
      <w:del w:id="531" w:author="Stephen Michell" w:date="2024-02-26T10:49:00Z">
        <w:r w:rsidR="0083532B" w:rsidDel="00442D72">
          <w:delText>sub</w:delText>
        </w:r>
        <w:r w:rsidDel="00442D72">
          <w:delText xml:space="preserve">clause </w:delText>
        </w:r>
      </w:del>
      <w:r>
        <w:t xml:space="preserve">6.45 </w:t>
      </w:r>
      <w:r w:rsidR="004C770C">
        <w:t>does not apply to Ada</w:t>
      </w:r>
      <w:r w:rsidR="00EA4448">
        <w:t>. In Ada,</w:t>
      </w:r>
      <w:r w:rsidR="004C770C">
        <w:t xml:space="preserve"> all subprograms, whether intrinsic or not, belong to the same name space. </w:t>
      </w:r>
      <w:r w:rsidR="00602D37">
        <w:t xml:space="preserve">Ada specifies that all </w:t>
      </w:r>
      <w:r w:rsidR="00602D37">
        <w:lastRenderedPageBreak/>
        <w:t xml:space="preserve">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532" w:name="_Ref336414420"/>
      <w:bookmarkStart w:id="533" w:name="_Toc358896528"/>
      <w:bookmarkStart w:id="534" w:name="_Toc85562660"/>
      <w:bookmarkStart w:id="535"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532"/>
      <w:bookmarkEnd w:id="533"/>
      <w:bookmarkEnd w:id="534"/>
      <w:bookmarkEnd w:id="535"/>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 xml:space="preserve">Language </w:instrText>
      </w:r>
      <w:proofErr w:type="spellStart"/>
      <w:proofErr w:type="gramStart"/>
      <w:r w:rsidR="003B0E71" w:rsidRPr="00A6773B">
        <w:instrText>Vulnerabilities:Argument</w:instrText>
      </w:r>
      <w:proofErr w:type="spellEnd"/>
      <w:proofErr w:type="gramEnd"/>
      <w:r w:rsidR="003B0E71" w:rsidRPr="00A6773B">
        <w:instrText xml:space="preserve">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075A8848" w:rsidR="004C770C" w:rsidRDefault="004C770C" w:rsidP="00074163">
      <w:r>
        <w:t xml:space="preserve">The vulnerability </w:t>
      </w:r>
      <w:r w:rsidR="00D80C0D">
        <w:t xml:space="preserve">as described in </w:t>
      </w:r>
      <w:r w:rsidR="00DC0859">
        <w:t xml:space="preserve">ISO/IEC 24772-1 </w:t>
      </w:r>
      <w:ins w:id="536" w:author="Stephen Michell" w:date="2024-02-26T10:49:00Z">
        <w:r w:rsidR="00442D72">
          <w:t xml:space="preserve">6.46 </w:t>
        </w:r>
      </w:ins>
      <w:r>
        <w:t>applies to Ada</w:t>
      </w:r>
      <w:r w:rsidR="00EA4448">
        <w:t>.</w:t>
      </w:r>
      <w:r w:rsidR="006940DE">
        <w:t xml:space="preserve"> Ada parameters </w:t>
      </w:r>
      <w:r w:rsidR="00387BB5">
        <w:t xml:space="preserve">can </w:t>
      </w:r>
      <w:r w:rsidR="006940DE">
        <w:t>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33E9133A" w:rsidR="004C770C" w:rsidRDefault="00726AF3" w:rsidP="004C770C">
      <w:pPr>
        <w:pStyle w:val="Heading3"/>
      </w:pPr>
      <w:r>
        <w:t>6</w:t>
      </w:r>
      <w:r w:rsidR="009E501C">
        <w:t>.</w:t>
      </w:r>
      <w:r w:rsidR="004C770C">
        <w:t>4</w:t>
      </w:r>
      <w:r w:rsidR="001E7506">
        <w:t>6</w:t>
      </w:r>
      <w:r w:rsidR="004C770C">
        <w:t>.2</w:t>
      </w:r>
      <w:r w:rsidR="00074057">
        <w:t xml:space="preserve"> </w:t>
      </w:r>
      <w:r w:rsidR="00387BB5">
        <w:t>Avoidance mechanisms for</w:t>
      </w:r>
      <w:r w:rsidR="004C770C">
        <w:t xml:space="preserve"> language users</w:t>
      </w:r>
    </w:p>
    <w:p w14:paraId="2A431C61" w14:textId="7B4200DD" w:rsidR="00541647" w:rsidRPr="00541647" w:rsidRDefault="00D50FC9" w:rsidP="007A21D7">
      <w:ins w:id="537" w:author="Stephen Michell" w:date="2024-02-13T16:47:00Z">
        <w:r>
          <w:t xml:space="preserve">To </w:t>
        </w:r>
        <w:r w:rsidRPr="00170289">
          <w:rPr>
            <w:szCs w:val="24"/>
          </w:rPr>
          <w:t xml:space="preserve">avoid the vulnerability or mitigate its ill effects </w:t>
        </w:r>
        <w:r>
          <w:rPr>
            <w:szCs w:val="24"/>
          </w:rPr>
          <w:t>Ada software developers can:</w:t>
        </w:r>
      </w:ins>
      <w:del w:id="538" w:author="Stephen Michell" w:date="2024-02-13T16:47: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p>
    <w:p w14:paraId="3FD1B5B0" w14:textId="6A7EA9F0" w:rsidR="002070C0" w:rsidRDefault="00541647" w:rsidP="003B5D87">
      <w:pPr>
        <w:pStyle w:val="ListParagraph"/>
        <w:numPr>
          <w:ilvl w:val="0"/>
          <w:numId w:val="309"/>
        </w:numPr>
        <w:spacing w:before="120" w:after="120" w:line="240" w:lineRule="auto"/>
      </w:pPr>
      <w:r>
        <w:t>Apply</w:t>
      </w:r>
      <w:r w:rsidR="002070C0" w:rsidRPr="009739AB">
        <w:t xml:space="preserve"> the mitigation mechanisms of </w:t>
      </w:r>
      <w:del w:id="539" w:author="Stephen Michell" w:date="2024-02-13T16:48:00Z">
        <w:r w:rsidR="002070C0" w:rsidRPr="009739AB" w:rsidDel="00D50FC9">
          <w:delText>subclause 6.</w:delText>
        </w:r>
        <w:r w:rsidR="002070C0" w:rsidDel="00D50FC9">
          <w:delText>46</w:delText>
        </w:r>
        <w:r w:rsidR="002070C0" w:rsidRPr="009739AB" w:rsidDel="00D50FC9">
          <w:delText xml:space="preserve">.5 of </w:delText>
        </w:r>
      </w:del>
      <w:r w:rsidR="00C978D2">
        <w:t>ISO/IEC 24772</w:t>
      </w:r>
      <w:r w:rsidR="00461AC1">
        <w:t>-1</w:t>
      </w:r>
      <w:ins w:id="540" w:author="Stephen Michell" w:date="2024-02-13T16:47:00Z">
        <w:r w:rsidR="00D50FC9">
          <w:t xml:space="preserve"> 6.46.5</w:t>
        </w:r>
      </w:ins>
      <w:del w:id="541" w:author="Stephen Michell" w:date="2024-02-13T16:47:00Z">
        <w:r w:rsidR="00461AC1" w:rsidDel="00D50FC9">
          <w:delText>:20</w:delText>
        </w:r>
        <w:r w:rsidR="003C6461" w:rsidDel="00D50FC9">
          <w:delText>22</w:delText>
        </w:r>
      </w:del>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542" w:name="_Ref336425160"/>
      <w:bookmarkStart w:id="543" w:name="_Toc358896529"/>
      <w:bookmarkStart w:id="544" w:name="_Toc85562661"/>
      <w:bookmarkStart w:id="545" w:name="_Toc8699056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542"/>
      <w:bookmarkEnd w:id="543"/>
      <w:bookmarkEnd w:id="544"/>
      <w:bookmarkEnd w:id="545"/>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 xml:space="preserve">Language </w:instrText>
      </w:r>
      <w:proofErr w:type="spellStart"/>
      <w:proofErr w:type="gramStart"/>
      <w:r w:rsidR="003B0E71" w:rsidRPr="00B04D0E">
        <w:instrText>Vulnerabilities:Inter</w:instrText>
      </w:r>
      <w:proofErr w:type="gramEnd"/>
      <w:r w:rsidR="003B0E71" w:rsidRPr="00B04D0E">
        <w:instrText>-language</w:instrText>
      </w:r>
      <w:proofErr w:type="spellEnd"/>
      <w:r w:rsidR="003B0E71" w:rsidRPr="00B04D0E">
        <w:instrText xml:space="preserv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9D95A4F" w:rsidR="004C770C" w:rsidRDefault="00D80C0D" w:rsidP="004C770C">
      <w:r>
        <w:lastRenderedPageBreak/>
        <w:t xml:space="preserve">The vulnerability as described in ISO/IEC 24772-1 </w:t>
      </w:r>
      <w:del w:id="546" w:author="Stephen Michell" w:date="2024-02-26T10:49:00Z">
        <w:r w:rsidR="0083532B" w:rsidDel="00442D72">
          <w:delText>sub</w:delText>
        </w:r>
        <w:r w:rsidDel="00442D72">
          <w:delText xml:space="preserve">clause </w:delText>
        </w:r>
      </w:del>
      <w:r>
        <w:t xml:space="preserve">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321AE3E2" w14:textId="77777777" w:rsidR="00682462" w:rsidRDefault="00682462" w:rsidP="004C770C"/>
    <w:p w14:paraId="4FC19C54" w14:textId="6D71D22E"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387BB5">
        <w:t xml:space="preserve">Avoidance mechanisms for </w:t>
      </w:r>
      <w:r w:rsidR="00541647">
        <w:t>l</w:t>
      </w:r>
      <w:r w:rsidR="004C770C" w:rsidRPr="005B781F">
        <w:t xml:space="preserve">anguage </w:t>
      </w:r>
      <w:r w:rsidR="00541647">
        <w:t>u</w:t>
      </w:r>
      <w:r w:rsidR="00541647" w:rsidRPr="005B781F">
        <w:t>sers</w:t>
      </w:r>
    </w:p>
    <w:p w14:paraId="7D36B7F2" w14:textId="6114B71F" w:rsidR="00541647" w:rsidRPr="00541647" w:rsidRDefault="00D50FC9" w:rsidP="007A21D7">
      <w:ins w:id="547" w:author="Stephen Michell" w:date="2024-02-13T16:48:00Z">
        <w:r>
          <w:t xml:space="preserve">To </w:t>
        </w:r>
        <w:r w:rsidRPr="00170289">
          <w:rPr>
            <w:szCs w:val="24"/>
          </w:rPr>
          <w:t xml:space="preserve">avoid the vulnerability or mitigate its ill effects </w:t>
        </w:r>
        <w:r>
          <w:rPr>
            <w:szCs w:val="24"/>
          </w:rPr>
          <w:t>Ada software developers can:</w:t>
        </w:r>
      </w:ins>
      <w:del w:id="548" w:author="Stephen Michell" w:date="2024-02-13T16:48: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p>
    <w:p w14:paraId="5197324F" w14:textId="5348E080" w:rsidR="00F128DF" w:rsidRDefault="00541647">
      <w:pPr>
        <w:pStyle w:val="ListParagraph"/>
        <w:numPr>
          <w:ilvl w:val="0"/>
          <w:numId w:val="309"/>
        </w:numPr>
        <w:spacing w:before="120" w:after="120" w:line="240" w:lineRule="auto"/>
      </w:pPr>
      <w:r>
        <w:t>Apply</w:t>
      </w:r>
      <w:r w:rsidR="0030164F" w:rsidRPr="009739AB">
        <w:t xml:space="preserve"> the mitigation mechanisms of </w:t>
      </w:r>
      <w:del w:id="549" w:author="Stephen Michell" w:date="2024-02-13T16:48:00Z">
        <w:r w:rsidR="0030164F" w:rsidRPr="009739AB" w:rsidDel="00D50FC9">
          <w:delText>subclause 6.</w:delText>
        </w:r>
        <w:r w:rsidR="0030164F" w:rsidDel="00D50FC9">
          <w:delText>47</w:delText>
        </w:r>
        <w:r w:rsidR="0030164F" w:rsidRPr="009739AB" w:rsidDel="00D50FC9">
          <w:delText xml:space="preserve">.5 of </w:delText>
        </w:r>
      </w:del>
      <w:r w:rsidR="00C978D2">
        <w:t>ISO/IEC 24772</w:t>
      </w:r>
      <w:r w:rsidR="00461AC1">
        <w:t>-1</w:t>
      </w:r>
      <w:ins w:id="550" w:author="Stephen Michell" w:date="2024-02-13T16:48:00Z">
        <w:r w:rsidR="00D50FC9">
          <w:t xml:space="preserve"> 6.47.5</w:t>
        </w:r>
      </w:ins>
      <w:del w:id="551" w:author="Stephen Michell" w:date="2024-02-13T16:48:00Z">
        <w:r w:rsidR="00461AC1" w:rsidDel="00D50FC9">
          <w:delText>:</w:delText>
        </w:r>
        <w:r w:rsidR="003C6461" w:rsidDel="00D50FC9">
          <w:delText>2022</w:delText>
        </w:r>
      </w:del>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proofErr w:type="spellStart"/>
      <w:r w:rsidRPr="003C44DE">
        <w:instrText>Attribute:</w:instrText>
      </w:r>
      <w:r w:rsidR="0013647A" w:rsidRPr="00507F53">
        <w:instrText>'Valid</w:instrText>
      </w:r>
      <w:proofErr w:type="spellEnd"/>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51383D41" w:rsidR="00F128DF" w:rsidRDefault="00047C5C">
      <w:pPr>
        <w:pStyle w:val="ListParagraph"/>
        <w:numPr>
          <w:ilvl w:val="0"/>
          <w:numId w:val="309"/>
        </w:numPr>
        <w:spacing w:before="120" w:after="120" w:line="240" w:lineRule="auto"/>
      </w:pPr>
      <w:r>
        <w:t>Consider handling any exceptions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552" w:name="_Ref336425206"/>
      <w:bookmarkStart w:id="553" w:name="_Toc358896530"/>
      <w:bookmarkStart w:id="554" w:name="_Toc85562662"/>
      <w:bookmarkStart w:id="555"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552"/>
      <w:bookmarkEnd w:id="553"/>
      <w:bookmarkEnd w:id="554"/>
      <w:bookmarkEnd w:id="555"/>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 xml:space="preserve">Language </w:instrText>
      </w:r>
      <w:proofErr w:type="spellStart"/>
      <w:proofErr w:type="gramStart"/>
      <w:r w:rsidR="003B0E71" w:rsidRPr="00692E33">
        <w:instrText>Vulnerabilities:Dynamically</w:instrText>
      </w:r>
      <w:proofErr w:type="gramEnd"/>
      <w:r w:rsidR="003B0E71" w:rsidRPr="00692E33">
        <w:instrText>-linked</w:instrText>
      </w:r>
      <w:proofErr w:type="spellEnd"/>
      <w:r w:rsidR="003B0E71" w:rsidRPr="00692E33">
        <w:instrText xml:space="preserve"> Code and Self-modifying Code [NYY]</w:instrText>
      </w:r>
      <w:r w:rsidR="003B0E71">
        <w:instrText xml:space="preserve">" </w:instrText>
      </w:r>
      <w:r w:rsidR="00B4061F">
        <w:fldChar w:fldCharType="end"/>
      </w:r>
    </w:p>
    <w:p w14:paraId="08A5AA64" w14:textId="2AFE6EFC"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del w:id="556" w:author="Stephen Michell" w:date="2024-02-26T10:50:00Z">
        <w:r w:rsidR="0083532B" w:rsidDel="00442D72">
          <w:delText>sub</w:delText>
        </w:r>
        <w:r w:rsidR="00D80C0D" w:rsidDel="00442D72">
          <w:delText xml:space="preserve">clause </w:delText>
        </w:r>
      </w:del>
      <w:r w:rsidR="00D80C0D">
        <w:t xml:space="preserve">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557" w:name="_Ref336414438"/>
      <w:bookmarkStart w:id="558" w:name="_Ref336425269"/>
      <w:bookmarkStart w:id="559" w:name="_Toc358896531"/>
      <w:bookmarkStart w:id="560" w:name="_Toc85562663"/>
      <w:bookmarkStart w:id="561"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557"/>
      <w:bookmarkEnd w:id="558"/>
      <w:bookmarkEnd w:id="559"/>
      <w:bookmarkEnd w:id="560"/>
      <w:bookmarkEnd w:id="561"/>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 xml:space="preserve">Language </w:instrText>
      </w:r>
      <w:proofErr w:type="spellStart"/>
      <w:proofErr w:type="gramStart"/>
      <w:r w:rsidR="003B0E71" w:rsidRPr="0029461C">
        <w:instrText>Vulnerabilities:Library</w:instrText>
      </w:r>
      <w:proofErr w:type="spellEnd"/>
      <w:proofErr w:type="gramEnd"/>
      <w:r w:rsidR="003B0E71" w:rsidRPr="0029461C">
        <w:instrText xml:space="preserve">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407F517A" w:rsidR="004C770C" w:rsidRDefault="00DE0FB4" w:rsidP="004C770C">
      <w:r>
        <w:t xml:space="preserve">The vulnerability as described in ISO/IEC 24772-1 </w:t>
      </w:r>
      <w:del w:id="562" w:author="Stephen Michell" w:date="2024-02-26T10:52:00Z">
        <w:r w:rsidR="0083532B" w:rsidDel="00442D72">
          <w:delText>sub</w:delText>
        </w:r>
        <w:r w:rsidDel="00442D72">
          <w:delText xml:space="preserve">clause </w:delText>
        </w:r>
      </w:del>
      <w:r>
        <w:t xml:space="preserve">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proofErr w:type="spellStart"/>
      <w:proofErr w:type="gramStart"/>
      <w:r w:rsidR="00017A66" w:rsidRPr="00017A66">
        <w:rPr>
          <w:rFonts w:cs="Times New Roman"/>
        </w:rPr>
        <w:instrText>Pragma</w:instrText>
      </w:r>
      <w:r w:rsidR="0013647A" w:rsidRPr="00572DEF">
        <w:rPr>
          <w:rFonts w:cs="Times New Roman"/>
        </w:rPr>
        <w:instrText>:</w:instrText>
      </w:r>
      <w:r w:rsidR="0013647A" w:rsidRPr="00572DEF">
        <w:instrText>pragma</w:instrText>
      </w:r>
      <w:proofErr w:type="spellEnd"/>
      <w:proofErr w:type="gramEnd"/>
      <w:r w:rsidR="0013647A" w:rsidRPr="00572DEF">
        <w:instrText xml:space="preserve">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176649BC" w:rsidR="004C770C" w:rsidRDefault="004C770C" w:rsidP="004C770C">
      <w:r>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proofErr w:type="spellStart"/>
      <w:proofErr w:type="gramStart"/>
      <w:r w:rsidR="009B4ED4" w:rsidRPr="00017A66">
        <w:rPr>
          <w:rFonts w:cs="Times New Roman"/>
        </w:rPr>
        <w:instrText>Pragma</w:instrText>
      </w:r>
      <w:r w:rsidR="009B4ED4" w:rsidRPr="00572DEF">
        <w:rPr>
          <w:rFonts w:cs="Times New Roman"/>
        </w:rPr>
        <w:instrText>:</w:instrText>
      </w:r>
      <w:r w:rsidR="009B4ED4" w:rsidRPr="00572DEF">
        <w:instrText>pragma</w:instrText>
      </w:r>
      <w:proofErr w:type="spellEnd"/>
      <w:proofErr w:type="gramEnd"/>
      <w:r w:rsidR="009B4ED4" w:rsidRPr="00572DEF">
        <w:instrText xml:space="preserve">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Convention" </w:instrText>
      </w:r>
      <w:r w:rsidR="009B4ED4" w:rsidRPr="009B4ED4">
        <w:rPr>
          <w:rStyle w:val="codeChar"/>
          <w:rFonts w:eastAsiaTheme="minorEastAsia"/>
        </w:rPr>
        <w:fldChar w:fldCharType="end"/>
      </w:r>
      <w:r w:rsidR="009B4ED4">
        <w:t xml:space="preserve"> </w:t>
      </w:r>
      <w:r>
        <w:t xml:space="preserve">the vulnerabilities stated in </w:t>
      </w:r>
      <w:del w:id="563" w:author="Stephen Michell" w:date="2024-02-26T10:53:00Z">
        <w:r w:rsidR="009C600D" w:rsidDel="00442D72">
          <w:lastRenderedPageBreak/>
          <w:delText xml:space="preserve">subclause </w:delText>
        </w:r>
        <w:r w:rsidDel="00442D72">
          <w:delText>6.</w:delText>
        </w:r>
        <w:r w:rsidR="001E7506" w:rsidDel="00442D72">
          <w:delText>49</w:delText>
        </w:r>
        <w:r w:rsidDel="00442D72">
          <w:delText xml:space="preserve"> </w:delText>
        </w:r>
        <w:r w:rsidR="00A0425E" w:rsidDel="00442D72">
          <w:delText xml:space="preserve">of </w:delText>
        </w:r>
      </w:del>
      <w:r w:rsidR="00C978D2">
        <w:t>ISO/IEC 24772</w:t>
      </w:r>
      <w:r w:rsidR="00DC0859">
        <w:t>-1:20</w:t>
      </w:r>
      <w:r w:rsidR="003C6461">
        <w:t>2</w:t>
      </w:r>
      <w:ins w:id="564" w:author="Stephen Michell" w:date="2024-02-26T10:53:00Z">
        <w:r w:rsidR="00442D72">
          <w:t xml:space="preserve">4 </w:t>
        </w:r>
        <w:r w:rsidR="00442D72">
          <w:t>6.49</w:t>
        </w:r>
      </w:ins>
      <w:del w:id="565" w:author="Stephen Michell" w:date="2024-02-26T10:53:00Z">
        <w:r w:rsidR="003C6461" w:rsidDel="00442D72">
          <w:delText>2</w:delText>
        </w:r>
      </w:del>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19B47667" w:rsidR="004C770C" w:rsidRDefault="00726AF3" w:rsidP="004C770C">
      <w:pPr>
        <w:pStyle w:val="Heading3"/>
      </w:pPr>
      <w:r>
        <w:t>6</w:t>
      </w:r>
      <w:r w:rsidR="009E501C">
        <w:t>.</w:t>
      </w:r>
      <w:r w:rsidR="001E7506">
        <w:t>49</w:t>
      </w:r>
      <w:r w:rsidR="004C770C">
        <w:t>.2</w:t>
      </w:r>
      <w:r w:rsidR="00074057">
        <w:t xml:space="preserve"> </w:t>
      </w:r>
      <w:r w:rsidR="00387BB5">
        <w:t xml:space="preserve">Avoidance mechanisms for </w:t>
      </w:r>
      <w:r w:rsidR="004C770C">
        <w:t>language users</w:t>
      </w:r>
    </w:p>
    <w:p w14:paraId="3AA288B7" w14:textId="1095F58C" w:rsidR="00B4061F" w:rsidRDefault="00F62325" w:rsidP="007A21D7">
      <w:ins w:id="566" w:author="Stephen Michell" w:date="2024-02-13T16:50:00Z">
        <w:r>
          <w:t xml:space="preserve">To </w:t>
        </w:r>
        <w:r w:rsidRPr="00170289">
          <w:rPr>
            <w:szCs w:val="24"/>
          </w:rPr>
          <w:t xml:space="preserve">avoid the vulnerability or mitigate its ill effects </w:t>
        </w:r>
        <w:r>
          <w:rPr>
            <w:szCs w:val="24"/>
          </w:rPr>
          <w:t>Ada software developers can</w:t>
        </w:r>
      </w:ins>
      <w:del w:id="567" w:author="Stephen Michell" w:date="2024-02-13T16:50:00Z">
        <w:r w:rsidR="00541647" w:rsidRPr="00170289" w:rsidDel="00F62325">
          <w:delText xml:space="preserve">Ada </w:delText>
        </w:r>
        <w:r w:rsidR="00541647" w:rsidRPr="00170289" w:rsidDel="00F62325">
          <w:rPr>
            <w:szCs w:val="24"/>
          </w:rPr>
          <w:delText>software developers can avoid the vulnerability or mitigate its ill effects in the following ways. They can</w:delText>
        </w:r>
      </w:del>
      <w:r w:rsidR="00541647">
        <w:rPr>
          <w:szCs w:val="24"/>
        </w:rPr>
        <w:t xml:space="preserve"> </w:t>
      </w:r>
      <w:r w:rsidR="00541647">
        <w:t>f</w:t>
      </w:r>
      <w:r w:rsidR="003C44DE" w:rsidRPr="003C44DE">
        <w:t xml:space="preserve">ollow the mitigation mechanisms of </w:t>
      </w:r>
      <w:del w:id="568" w:author="Stephen Michell" w:date="2024-02-13T16:50:00Z">
        <w:r w:rsidR="003C44DE" w:rsidRPr="003C44DE" w:rsidDel="00F62325">
          <w:delText xml:space="preserve">subclause 6.49.5 of </w:delText>
        </w:r>
      </w:del>
      <w:r w:rsidR="00C978D2">
        <w:t>ISO/IEC 24772</w:t>
      </w:r>
      <w:r w:rsidR="00461AC1">
        <w:t>-1</w:t>
      </w:r>
      <w:ins w:id="569" w:author="Stephen Michell" w:date="2024-02-13T16:50:00Z">
        <w:r>
          <w:t xml:space="preserve"> 6.49.5</w:t>
        </w:r>
      </w:ins>
      <w:del w:id="570" w:author="Stephen Michell" w:date="2024-02-13T16:50:00Z">
        <w:r w:rsidR="00461AC1" w:rsidDel="00F62325">
          <w:delText>:</w:delText>
        </w:r>
        <w:r w:rsidR="003C6461" w:rsidDel="00F62325">
          <w:delText>2022</w:delText>
        </w:r>
      </w:del>
      <w:r w:rsidR="00461AC1">
        <w:t>.</w:t>
      </w:r>
    </w:p>
    <w:p w14:paraId="0863A183" w14:textId="6AA1C311" w:rsidR="004C770C" w:rsidRDefault="00726AF3" w:rsidP="004C770C">
      <w:pPr>
        <w:pStyle w:val="Heading2"/>
      </w:pPr>
      <w:bookmarkStart w:id="571" w:name="_Ref336425300"/>
      <w:bookmarkStart w:id="572" w:name="_Toc358896532"/>
      <w:bookmarkStart w:id="573" w:name="_Toc85562664"/>
      <w:bookmarkStart w:id="574"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571"/>
      <w:bookmarkEnd w:id="572"/>
      <w:bookmarkEnd w:id="573"/>
      <w:bookmarkEnd w:id="574"/>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 xml:space="preserve">Language </w:instrText>
      </w:r>
      <w:proofErr w:type="spellStart"/>
      <w:proofErr w:type="gramStart"/>
      <w:r w:rsidR="00681F84" w:rsidRPr="00A46914">
        <w:instrText>Vulnerabilities:Unanticipated</w:instrText>
      </w:r>
      <w:proofErr w:type="spellEnd"/>
      <w:proofErr w:type="gramEnd"/>
      <w:r w:rsidR="00681F84" w:rsidRPr="00A46914">
        <w:instrText xml:space="preserve">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5B7B68F5" w:rsidR="004C770C" w:rsidRDefault="00A90342" w:rsidP="004C770C">
      <w:pPr>
        <w:pStyle w:val="Heading3"/>
      </w:pPr>
      <w:r>
        <w:t>6</w:t>
      </w:r>
      <w:r w:rsidR="009E501C">
        <w:t>.</w:t>
      </w:r>
      <w:r w:rsidR="001E7506">
        <w:t>50</w:t>
      </w:r>
      <w:r w:rsidR="004C770C">
        <w:t>.2</w:t>
      </w:r>
      <w:r w:rsidR="00074057">
        <w:t xml:space="preserve"> </w:t>
      </w:r>
      <w:r w:rsidR="00387BB5">
        <w:t xml:space="preserve">Avoidance mechanisms for </w:t>
      </w:r>
      <w:r w:rsidR="004C770C">
        <w:t>language users</w:t>
      </w:r>
    </w:p>
    <w:p w14:paraId="0D18F6FA" w14:textId="5C5CEA0F" w:rsidR="00541647" w:rsidRPr="00541647" w:rsidRDefault="00E37A74" w:rsidP="007A21D7">
      <w:ins w:id="575" w:author="Stephen Michell" w:date="2024-02-13T16:52:00Z">
        <w:r>
          <w:t xml:space="preserve">To </w:t>
        </w:r>
        <w:r w:rsidRPr="00170289">
          <w:rPr>
            <w:szCs w:val="24"/>
          </w:rPr>
          <w:t xml:space="preserve">avoid the vulnerability or mitigate its ill effects </w:t>
        </w:r>
        <w:r>
          <w:rPr>
            <w:szCs w:val="24"/>
          </w:rPr>
          <w:t>Ada software developers can:</w:t>
        </w:r>
      </w:ins>
      <w:del w:id="576" w:author="Stephen Michell" w:date="2024-02-13T16:52:00Z">
        <w:r w:rsidR="00541647" w:rsidRPr="00170289" w:rsidDel="00E37A74">
          <w:delText xml:space="preserve">Ada </w:delText>
        </w:r>
        <w:r w:rsidR="00541647" w:rsidRPr="00170289" w:rsidDel="00E37A74">
          <w:rPr>
            <w:szCs w:val="24"/>
          </w:rPr>
          <w:delText>software developers can avoid the vulnerability or mitigate its ill effects in the following ways. They can:</w:delText>
        </w:r>
      </w:del>
    </w:p>
    <w:p w14:paraId="3387F43F" w14:textId="4E3A2E27" w:rsidR="00C46096" w:rsidRPr="0030164F" w:rsidRDefault="00541647" w:rsidP="00C46096">
      <w:pPr>
        <w:pStyle w:val="ListParagraph"/>
        <w:numPr>
          <w:ilvl w:val="0"/>
          <w:numId w:val="310"/>
        </w:numPr>
        <w:spacing w:before="120" w:after="120" w:line="240" w:lineRule="auto"/>
      </w:pPr>
      <w:r>
        <w:t>Apply</w:t>
      </w:r>
      <w:r w:rsidR="00C46096" w:rsidRPr="009739AB">
        <w:t xml:space="preserve"> the mitigation mechanisms of </w:t>
      </w:r>
      <w:del w:id="577" w:author="Stephen Michell" w:date="2024-02-13T16:52:00Z">
        <w:r w:rsidR="00C46096" w:rsidRPr="009739AB" w:rsidDel="00E37A74">
          <w:delText>subclause 6.</w:delText>
        </w:r>
        <w:r w:rsidR="00C46096" w:rsidDel="00E37A74">
          <w:delText>50</w:delText>
        </w:r>
        <w:r w:rsidR="00C46096" w:rsidRPr="009739AB" w:rsidDel="00E37A74">
          <w:delText xml:space="preserve">.5 of </w:delText>
        </w:r>
      </w:del>
      <w:r w:rsidR="00C978D2">
        <w:t>ISO/IEC 24772</w:t>
      </w:r>
      <w:r w:rsidR="00461AC1">
        <w:t>-1</w:t>
      </w:r>
      <w:ins w:id="578" w:author="Stephen Michell" w:date="2024-02-13T16:52:00Z">
        <w:r w:rsidR="00E37A74">
          <w:t xml:space="preserve"> 6.50.5</w:t>
        </w:r>
      </w:ins>
      <w:del w:id="579" w:author="Stephen Michell" w:date="2024-02-13T16:52:00Z">
        <w:r w:rsidR="00461AC1" w:rsidDel="00E37A74">
          <w:delText>:</w:delText>
        </w:r>
        <w:r w:rsidR="003C6461" w:rsidDel="00E37A74">
          <w:delText>2022</w:delText>
        </w:r>
      </w:del>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6E48FDE3" w:rsidR="004C770C" w:rsidRPr="00047C5C" w:rsidRDefault="004C770C" w:rsidP="003B5D87">
      <w:pPr>
        <w:pStyle w:val="ListParagraph"/>
        <w:numPr>
          <w:ilvl w:val="0"/>
          <w:numId w:val="310"/>
        </w:numPr>
        <w:spacing w:before="120" w:after="120" w:line="240" w:lineRule="auto"/>
        <w:rPr>
          <w:color w:val="000000"/>
        </w:rPr>
      </w:pPr>
      <w:r>
        <w:t>Put appropriate exception</w:t>
      </w:r>
      <w:del w:id="580" w:author="Stephen Michell" w:date="2024-02-13T16:52:00Z">
        <w:r w:rsidR="00B4061F" w:rsidDel="00E37A74">
          <w:rPr>
            <w:u w:val="single"/>
          </w:rPr>
          <w:fldChar w:fldCharType="begin"/>
        </w:r>
        <w:r w:rsidR="00983B57" w:rsidDel="00E37A74">
          <w:delInstrText xml:space="preserve"> XE "</w:delInstrText>
        </w:r>
        <w:r w:rsidR="00983B57" w:rsidRPr="00CC1C63" w:rsidDel="00E37A74">
          <w:delInstrText>Exception</w:delInstrText>
        </w:r>
        <w:r w:rsidR="00983B57" w:rsidDel="00E37A74">
          <w:delInstrText xml:space="preserve">" </w:delInstrText>
        </w:r>
        <w:r w:rsidR="00B4061F" w:rsidDel="00E37A74">
          <w:rPr>
            <w:u w:val="single"/>
          </w:rPr>
          <w:fldChar w:fldCharType="end"/>
        </w:r>
      </w:del>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2F2EDBB7" w:rsidR="00047C5C" w:rsidRPr="00047C5C" w:rsidRDefault="00047C5C" w:rsidP="003B5D87">
      <w:pPr>
        <w:pStyle w:val="ListParagraph"/>
        <w:numPr>
          <w:ilvl w:val="0"/>
          <w:numId w:val="310"/>
        </w:numPr>
        <w:spacing w:before="120" w:after="120" w:line="240" w:lineRule="auto"/>
        <w:rPr>
          <w:color w:val="000000"/>
        </w:rPr>
      </w:pPr>
      <w:r>
        <w:t>Put appropriate exception</w:t>
      </w:r>
      <w:del w:id="581" w:author="Stephen Michell" w:date="2024-02-13T16:53:00Z">
        <w:r w:rsidR="00B4061F" w:rsidDel="00E37A74">
          <w:rPr>
            <w:u w:val="single"/>
          </w:rPr>
          <w:fldChar w:fldCharType="begin"/>
        </w:r>
        <w:r w:rsidDel="00E37A74">
          <w:delInstrText xml:space="preserve"> XE "</w:delInstrText>
        </w:r>
        <w:r w:rsidRPr="00CC1C63" w:rsidDel="00E37A74">
          <w:delInstrText>Exception</w:delInstrText>
        </w:r>
        <w:r w:rsidDel="00E37A74">
          <w:delInstrText xml:space="preserve">" </w:delInstrText>
        </w:r>
        <w:r w:rsidR="00B4061F" w:rsidDel="00E37A74">
          <w:rPr>
            <w:u w:val="single"/>
          </w:rPr>
          <w:fldChar w:fldCharType="end"/>
        </w:r>
      </w:del>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58969661"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del w:id="582" w:author="Stephen Michell" w:date="2024-02-13T16:53:00Z">
        <w:r w:rsidR="00B4061F" w:rsidDel="00E37A74">
          <w:rPr>
            <w:u w:val="single"/>
          </w:rPr>
          <w:fldChar w:fldCharType="begin"/>
        </w:r>
        <w:r w:rsidR="00983B57" w:rsidDel="00E37A74">
          <w:delInstrText xml:space="preserve"> XE "</w:delInstrText>
        </w:r>
        <w:r w:rsidR="00983B57" w:rsidRPr="00CC1C63" w:rsidDel="00E37A74">
          <w:delInstrText>Exception</w:delInstrText>
        </w:r>
        <w:r w:rsidR="00983B57" w:rsidDel="00E37A74">
          <w:delInstrText xml:space="preserve">" </w:delInstrText>
        </w:r>
        <w:r w:rsidR="00B4061F" w:rsidDel="00E37A74">
          <w:rPr>
            <w:u w:val="single"/>
          </w:rPr>
          <w:fldChar w:fldCharType="end"/>
        </w:r>
      </w:del>
      <w:r w:rsidRPr="00B63EC0">
        <w:rPr>
          <w:color w:val="000000"/>
        </w:rPr>
        <w:t xml:space="preserve"> raised by any Ada units being used as library routines. </w:t>
      </w:r>
    </w:p>
    <w:p w14:paraId="6E1E2DEA" w14:textId="15483F2C" w:rsidR="004C770C" w:rsidRDefault="00A90342" w:rsidP="004C770C">
      <w:pPr>
        <w:pStyle w:val="Heading2"/>
        <w:rPr>
          <w:lang w:val="pt-BR"/>
        </w:rPr>
      </w:pPr>
      <w:bookmarkStart w:id="583" w:name="_Ref336425330"/>
      <w:bookmarkStart w:id="584" w:name="_Toc358896533"/>
      <w:bookmarkStart w:id="585" w:name="_Toc85562665"/>
      <w:bookmarkStart w:id="586" w:name="_Toc86990571"/>
      <w:r>
        <w:rPr>
          <w:lang w:val="pt-BR"/>
        </w:rPr>
        <w:lastRenderedPageBreak/>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583"/>
      <w:bookmarkEnd w:id="584"/>
      <w:bookmarkEnd w:id="585"/>
      <w:bookmarkEnd w:id="586"/>
      <w:r w:rsidR="00682462" w:rsidRPr="00682462">
        <w:t xml:space="preserve"> </w:t>
      </w:r>
      <w:r w:rsidR="00682462">
        <w:fldChar w:fldCharType="begin"/>
      </w:r>
      <w:r w:rsidR="00682462">
        <w:instrText xml:space="preserve"> XE "NMP</w:instrText>
      </w:r>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proofErr w:type="spellEnd"/>
      <w:r w:rsidR="00682462">
        <w:instrText xml:space="preserve"> " </w:instrText>
      </w:r>
      <w:r w:rsidR="00682462">
        <w:fldChar w:fldCharType="end"/>
      </w:r>
      <w:r w:rsidR="00682462">
        <w:fldChar w:fldCharType="begin"/>
      </w:r>
      <w:r w:rsidR="00682462">
        <w:instrText xml:space="preserve"> XE "</w:instrText>
      </w:r>
      <w:r w:rsidR="00682462" w:rsidRPr="00CC1FF0">
        <w:instrText>Language Vulnerabilities:</w:instrText>
      </w:r>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proofErr w:type="spellEnd"/>
      <w:r w:rsidR="00682462" w:rsidRPr="00CC1FF0">
        <w:instrText xml:space="preserve"> [</w:instrText>
      </w:r>
      <w:r w:rsidR="00682462">
        <w:instrText>NMP</w:instrText>
      </w:r>
      <w:r w:rsidR="00682462" w:rsidRPr="00CC1FF0">
        <w:instrText>]</w:instrText>
      </w:r>
      <w:r w:rsidR="00682462">
        <w:instrText xml:space="preserve">" </w:instrText>
      </w:r>
      <w:r w:rsidR="00682462">
        <w:fldChar w:fldCharType="end"/>
      </w:r>
    </w:p>
    <w:p w14:paraId="16D45FB9" w14:textId="2417BE05" w:rsidR="004C770C" w:rsidRDefault="00D80C0D" w:rsidP="004C770C">
      <w:r>
        <w:t xml:space="preserve">The vulnerability as described in ISO/IEC 24772-1 </w:t>
      </w:r>
      <w:del w:id="587" w:author="Stephen Michell" w:date="2024-02-26T10:54:00Z">
        <w:r w:rsidR="0083532B" w:rsidDel="00442D72">
          <w:delText>sub</w:delText>
        </w:r>
        <w:r w:rsidDel="00442D72">
          <w:delText xml:space="preserve">clause </w:delText>
        </w:r>
      </w:del>
      <w:r>
        <w:t xml:space="preserve">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588" w:name="_Toc358896534"/>
      <w:bookmarkStart w:id="589" w:name="_Ref86272910"/>
      <w:bookmarkStart w:id="590" w:name="_Toc85562666"/>
      <w:bookmarkStart w:id="591" w:name="_Toc8699057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588"/>
      <w:bookmarkEnd w:id="589"/>
      <w:bookmarkEnd w:id="590"/>
      <w:bookmarkEnd w:id="591"/>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 xml:space="preserve">Language </w:instrText>
      </w:r>
      <w:proofErr w:type="spellStart"/>
      <w:proofErr w:type="gramStart"/>
      <w:r w:rsidR="00681F84" w:rsidRPr="00CC1FF0">
        <w:instrText>Vulnerabilities:Suppression</w:instrText>
      </w:r>
      <w:proofErr w:type="spellEnd"/>
      <w:proofErr w:type="gramEnd"/>
      <w:r w:rsidR="00681F84" w:rsidRPr="00CC1FF0">
        <w:instrText xml:space="preserve">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386838FE" w:rsidR="004C770C" w:rsidRDefault="00D80C0D" w:rsidP="004C770C">
      <w:r>
        <w:t xml:space="preserve">The vulnerability as described in ISO/IEC 24772-1 </w:t>
      </w:r>
      <w:del w:id="592" w:author="Stephen Michell" w:date="2024-02-26T10:54:00Z">
        <w:r w:rsidR="0083532B" w:rsidDel="00442D72">
          <w:delText>sub</w:delText>
        </w:r>
        <w:r w:rsidDel="00442D72">
          <w:delText xml:space="preserve">clause </w:delText>
        </w:r>
      </w:del>
      <w:r>
        <w:t>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w:instrText>
      </w:r>
      <w:proofErr w:type="spellStart"/>
      <w:r w:rsidR="00C904B6" w:rsidRPr="009B4ED4">
        <w:rPr>
          <w:rStyle w:val="codeChar"/>
          <w:rFonts w:eastAsiaTheme="minorEastAsia"/>
        </w:rPr>
        <w:instrText>Pragma:pragma</w:instrText>
      </w:r>
      <w:proofErr w:type="spellEnd"/>
      <w:r w:rsidR="00C904B6" w:rsidRPr="009B4ED4">
        <w:rPr>
          <w:rStyle w:val="codeChar"/>
          <w:rFonts w:eastAsiaTheme="minorEastAsia"/>
        </w:rPr>
        <w:instrText xml:space="preserve">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12668772" w:rsidR="004C770C" w:rsidRDefault="00A90342" w:rsidP="004C770C">
      <w:pPr>
        <w:pStyle w:val="Heading3"/>
      </w:pPr>
      <w:r>
        <w:t>6</w:t>
      </w:r>
      <w:r w:rsidR="009E501C">
        <w:t>.</w:t>
      </w:r>
      <w:r w:rsidR="00435669">
        <w:t>5</w:t>
      </w:r>
      <w:r w:rsidR="001E7506">
        <w:t>2</w:t>
      </w:r>
      <w:r w:rsidR="004C770C">
        <w:t>.2</w:t>
      </w:r>
      <w:r w:rsidR="00074057">
        <w:t xml:space="preserve"> </w:t>
      </w:r>
      <w:r w:rsidR="00387BB5">
        <w:t xml:space="preserve">Avoidance mechanisms for </w:t>
      </w:r>
      <w:r w:rsidR="00541647">
        <w:t>l</w:t>
      </w:r>
      <w:r w:rsidR="004C770C">
        <w:t xml:space="preserve">anguage </w:t>
      </w:r>
      <w:r w:rsidR="00541647">
        <w:t>users</w:t>
      </w:r>
    </w:p>
    <w:p w14:paraId="2FF70566" w14:textId="242A6446" w:rsidR="00B4061F" w:rsidRDefault="00E37A74" w:rsidP="007A21D7">
      <w:ins w:id="593" w:author="Stephen Michell" w:date="2024-02-13T16:53:00Z">
        <w:r>
          <w:t xml:space="preserve">To </w:t>
        </w:r>
        <w:r w:rsidRPr="00170289">
          <w:rPr>
            <w:szCs w:val="24"/>
          </w:rPr>
          <w:t xml:space="preserve">avoid the vulnerability or mitigate its ill effects </w:t>
        </w:r>
        <w:r>
          <w:rPr>
            <w:szCs w:val="24"/>
          </w:rPr>
          <w:t>Ada software developers can</w:t>
        </w:r>
      </w:ins>
      <w:del w:id="594" w:author="Stephen Michell" w:date="2024-02-13T16:53:00Z">
        <w:r w:rsidR="00541647" w:rsidRPr="00170289" w:rsidDel="00E37A74">
          <w:delText xml:space="preserve">Ada </w:delText>
        </w:r>
        <w:r w:rsidR="00541647" w:rsidRPr="00170289" w:rsidDel="00E37A74">
          <w:rPr>
            <w:szCs w:val="24"/>
          </w:rPr>
          <w:delText>software developers can avoid the vulnerability or mitigate its ill effects in the following ways. They can</w:delText>
        </w:r>
      </w:del>
      <w:r w:rsidR="00541647">
        <w:rPr>
          <w:szCs w:val="24"/>
        </w:rPr>
        <w:t xml:space="preserve"> </w:t>
      </w:r>
      <w:r w:rsidR="00541647">
        <w:t>apply</w:t>
      </w:r>
      <w:r w:rsidR="00C46096" w:rsidRPr="009739AB">
        <w:t xml:space="preserve"> the mitigation mechanisms of </w:t>
      </w:r>
      <w:del w:id="595" w:author="Stephen Michell" w:date="2024-02-13T16:54:00Z">
        <w:r w:rsidR="00C46096" w:rsidRPr="009739AB" w:rsidDel="00E37A74">
          <w:delText>subclause 6.</w:delText>
        </w:r>
        <w:r w:rsidR="00C46096" w:rsidDel="00E37A74">
          <w:delText>52</w:delText>
        </w:r>
        <w:r w:rsidR="00C46096" w:rsidRPr="009739AB" w:rsidDel="00E37A74">
          <w:delText xml:space="preserve">.5 of </w:delText>
        </w:r>
      </w:del>
      <w:r w:rsidR="00C978D2">
        <w:t>ISO/IEC 24772</w:t>
      </w:r>
      <w:r w:rsidR="00461AC1">
        <w:t>-1</w:t>
      </w:r>
      <w:ins w:id="596" w:author="Stephen Michell" w:date="2024-02-13T16:54:00Z">
        <w:r>
          <w:t xml:space="preserve"> 6.52.5</w:t>
        </w:r>
      </w:ins>
      <w:del w:id="597" w:author="Stephen Michell" w:date="2024-02-13T16:54:00Z">
        <w:r w:rsidR="00461AC1" w:rsidDel="00E37A74">
          <w:delText>:</w:delText>
        </w:r>
        <w:r w:rsidR="003C6461" w:rsidDel="00E37A74">
          <w:delText>2022</w:delText>
        </w:r>
      </w:del>
      <w:r w:rsidR="00461AC1">
        <w:t>.</w:t>
      </w:r>
    </w:p>
    <w:p w14:paraId="3296D4F3" w14:textId="3C0F5C1C" w:rsidR="004C770C" w:rsidRDefault="00A90342" w:rsidP="004C770C">
      <w:pPr>
        <w:pStyle w:val="Heading2"/>
      </w:pPr>
      <w:bookmarkStart w:id="598" w:name="_Ref336425360"/>
      <w:bookmarkStart w:id="599" w:name="_Toc358896535"/>
      <w:bookmarkStart w:id="600" w:name="_Toc85562667"/>
      <w:bookmarkStart w:id="601"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598"/>
      <w:bookmarkEnd w:id="599"/>
      <w:bookmarkEnd w:id="600"/>
      <w:bookmarkEnd w:id="601"/>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 xml:space="preserve">Language </w:instrText>
      </w:r>
      <w:proofErr w:type="spellStart"/>
      <w:proofErr w:type="gramStart"/>
      <w:r w:rsidR="003B1FEF" w:rsidRPr="007E2E84">
        <w:instrText>Vulnerabilities:Provision</w:instrText>
      </w:r>
      <w:proofErr w:type="spellEnd"/>
      <w:proofErr w:type="gramEnd"/>
      <w:r w:rsidR="003B1FEF" w:rsidRPr="007E2E84">
        <w:instrText xml:space="preserve">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C2B112D" w:rsidR="004C770C" w:rsidRDefault="00D80C0D" w:rsidP="004C770C">
      <w:r>
        <w:t xml:space="preserve">The vulnerability as described in ISO/IEC 24772-1 </w:t>
      </w:r>
      <w:del w:id="602" w:author="Stephen Michell" w:date="2024-02-26T10:54:00Z">
        <w:r w:rsidR="0083532B" w:rsidDel="00442D72">
          <w:delText>sub</w:delText>
        </w:r>
        <w:r w:rsidDel="00442D72">
          <w:delText xml:space="preserve">clause </w:delText>
        </w:r>
      </w:del>
      <w:r>
        <w:t xml:space="preserve">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EB0723" w:rsidRPr="00FC407C">
        <w:rPr>
          <w:rFonts w:ascii="Courier New" w:hAnsi="Courier New" w:cs="Courier New"/>
          <w:sz w:val="20"/>
          <w:szCs w:val="20"/>
        </w:rPr>
        <w:instrText>Unchecked_Conversion</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w:instrText>
      </w:r>
      <w:proofErr w:type="spellStart"/>
      <w:r w:rsidR="0013647A" w:rsidRPr="00FC407C">
        <w:rPr>
          <w:rFonts w:ascii="Courier New" w:hAnsi="Courier New" w:cs="Courier New"/>
          <w:sz w:val="20"/>
          <w:szCs w:val="20"/>
        </w:rPr>
        <w:instrText>Unchecked_Access</w:instrText>
      </w:r>
      <w:proofErr w:type="spellEnd"/>
      <w:r w:rsidR="0013647A"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t xml:space="preserve"> attribute.</w:t>
      </w:r>
    </w:p>
    <w:p w14:paraId="314C8355" w14:textId="71BE7D8E"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 xml:space="preserve">.2 </w:t>
      </w:r>
      <w:r w:rsidR="00387BB5">
        <w:rPr>
          <w:kern w:val="32"/>
        </w:rPr>
        <w:t>Avoidance mechanisms for</w:t>
      </w:r>
      <w:r>
        <w:rPr>
          <w:kern w:val="32"/>
        </w:rPr>
        <w:t xml:space="preserve"> language users</w:t>
      </w:r>
    </w:p>
    <w:p w14:paraId="4D68F099" w14:textId="48C6BD12" w:rsidR="00541647" w:rsidRPr="007A21D7" w:rsidRDefault="00541647" w:rsidP="007A21D7">
      <w:r w:rsidRPr="00170289">
        <w:t xml:space="preserve">Ada </w:t>
      </w:r>
      <w:r w:rsidRPr="00170289">
        <w:rPr>
          <w:szCs w:val="24"/>
        </w:rPr>
        <w:t>software developers can avoid the vulnerability or mitigate its ill effects in the following ways. They can:</w:t>
      </w:r>
    </w:p>
    <w:p w14:paraId="5F571C42" w14:textId="323811C8" w:rsidR="00F128DF" w:rsidRDefault="00541647">
      <w:pPr>
        <w:pStyle w:val="ListParagraph"/>
        <w:numPr>
          <w:ilvl w:val="0"/>
          <w:numId w:val="310"/>
        </w:numPr>
        <w:spacing w:before="120" w:after="120" w:line="240" w:lineRule="auto"/>
      </w:pPr>
      <w:r>
        <w:lastRenderedPageBreak/>
        <w:t>Apply</w:t>
      </w:r>
      <w:r w:rsidR="00BE4568" w:rsidRPr="009739AB">
        <w:t xml:space="preserve"> the mitigation mechanisms of </w:t>
      </w:r>
      <w:del w:id="603" w:author="Stephen Michell" w:date="2024-02-26T10:54:00Z">
        <w:r w:rsidR="00BE4568" w:rsidRPr="009739AB" w:rsidDel="00442D72">
          <w:delText>subclause 6.</w:delText>
        </w:r>
        <w:r w:rsidR="00BE4568" w:rsidDel="00442D72">
          <w:delText>53</w:delText>
        </w:r>
        <w:r w:rsidR="00BE4568" w:rsidRPr="009739AB" w:rsidDel="00442D72">
          <w:delText xml:space="preserve">.5 </w:delText>
        </w:r>
      </w:del>
      <w:proofErr w:type="spellStart"/>
      <w:r w:rsidR="00BE4568" w:rsidRPr="009739AB">
        <w:t>of</w:t>
      </w:r>
      <w:proofErr w:type="spellEnd"/>
      <w:r w:rsidR="00BE4568" w:rsidRPr="009739AB">
        <w:t xml:space="preserve"> </w:t>
      </w:r>
      <w:r w:rsidR="00C978D2">
        <w:t>ISO/IEC 24772</w:t>
      </w:r>
      <w:r w:rsidR="00461AC1">
        <w:t>-1:</w:t>
      </w:r>
      <w:del w:id="604" w:author="Stephen Michell" w:date="2024-02-26T10:54:00Z">
        <w:r w:rsidR="003C6461" w:rsidDel="00442D72">
          <w:delText>2022</w:delText>
        </w:r>
      </w:del>
      <w:ins w:id="605" w:author="Stephen Michell" w:date="2024-02-26T10:54:00Z">
        <w:r w:rsidR="00442D72">
          <w:t>202</w:t>
        </w:r>
        <w:r w:rsidR="00442D72">
          <w:t xml:space="preserve">4 </w:t>
        </w:r>
      </w:ins>
      <w:ins w:id="606" w:author="Stephen Michell" w:date="2024-02-26T10:55:00Z">
        <w:r w:rsidR="00442D72" w:rsidRPr="009739AB">
          <w:t>6.</w:t>
        </w:r>
        <w:r w:rsidR="00442D72">
          <w:t>53</w:t>
        </w:r>
        <w:r w:rsidR="00442D72" w:rsidRPr="009739AB">
          <w:t>.5</w:t>
        </w:r>
      </w:ins>
      <w:r w:rsidR="00461AC1">
        <w:t>.</w:t>
      </w:r>
    </w:p>
    <w:p w14:paraId="6439E9D1" w14:textId="622880CE" w:rsidR="00F128DF" w:rsidRDefault="00682462" w:rsidP="00682462">
      <w:pPr>
        <w:pStyle w:val="ListParagraph"/>
        <w:numPr>
          <w:ilvl w:val="0"/>
          <w:numId w:val="310"/>
        </w:numPr>
        <w:spacing w:before="120" w:after="120" w:line="240" w:lineRule="auto"/>
      </w:pPr>
      <w:r>
        <w:t>Prohibit</w:t>
      </w:r>
      <w:r w:rsidR="00246C75">
        <w:t xml:space="preserve"> the use of unsafe programming practices</w:t>
      </w:r>
      <w:r>
        <w:t xml:space="preserve"> by</w:t>
      </w:r>
      <w:r w:rsidR="00F45B38">
        <w:t xml:space="preserve"> </w:t>
      </w:r>
      <w:bookmarkStart w:id="607" w:name="here"/>
      <w:bookmarkEnd w:id="607"/>
      <w:r>
        <w:t xml:space="preserve">using </w:t>
      </w:r>
      <w:r w:rsidR="00246C75">
        <w:t xml:space="preserve">the </w:t>
      </w:r>
      <w:r w:rsidR="002928D4" w:rsidRPr="00682462">
        <w:rPr>
          <w:rStyle w:val="codeChar"/>
          <w:rFonts w:eastAsia="Helvetica"/>
          <w:b/>
        </w:rPr>
        <w:t>pragma</w:t>
      </w:r>
      <w:r w:rsidR="002928D4" w:rsidRPr="00682462">
        <w:rPr>
          <w:rStyle w:val="codeChar"/>
          <w:rFonts w:eastAsia="Helvetica"/>
        </w:rPr>
        <w:t xml:space="preserve"> </w:t>
      </w:r>
      <w:proofErr w:type="gramStart"/>
      <w:r w:rsidR="002928D4" w:rsidRPr="00682462">
        <w:rPr>
          <w:rStyle w:val="codeChar"/>
          <w:rFonts w:eastAsia="Helvetica"/>
        </w:rPr>
        <w:t>Restrictions</w:t>
      </w:r>
      <w:r w:rsidR="009B4ED4" w:rsidRPr="00682462">
        <w:rPr>
          <w:rStyle w:val="codeChar"/>
          <w:rFonts w:eastAsia="Helvetica"/>
        </w:rPr>
        <w:t>(</w:t>
      </w:r>
      <w:proofErr w:type="gramEnd"/>
      <w:r w:rsidR="009B4ED4" w:rsidRPr="00682462">
        <w:rPr>
          <w:rStyle w:val="codeChar"/>
          <w:rFonts w:eastAsia="Helvetica"/>
        </w:rPr>
        <w:t>)</w:t>
      </w:r>
      <w:r w:rsidR="00B4061F" w:rsidRPr="00682462">
        <w:rPr>
          <w:rFonts w:eastAsia="Helvetica" w:cs="Helvetica"/>
          <w:color w:val="000000"/>
        </w:rPr>
        <w:fldChar w:fldCharType="begin"/>
      </w:r>
      <w:r w:rsidR="002928D4" w:rsidRPr="00682462">
        <w:rPr>
          <w:rFonts w:eastAsia="Helvetica" w:cs="Helvetica"/>
          <w:color w:val="000000"/>
        </w:rPr>
        <w:instrText xml:space="preserve"> XE "</w:instrText>
      </w:r>
      <w:proofErr w:type="spellStart"/>
      <w:r w:rsidR="002928D4" w:rsidRPr="00682462">
        <w:rPr>
          <w:rFonts w:eastAsia="Helvetica" w:cs="Helvetica"/>
          <w:color w:val="000000"/>
        </w:rPr>
        <w:instrText>Pragma:pragma</w:instrText>
      </w:r>
      <w:proofErr w:type="spellEnd"/>
      <w:r w:rsidR="002928D4" w:rsidRPr="00682462">
        <w:rPr>
          <w:rFonts w:eastAsia="Helvetica" w:cs="Helvetica"/>
          <w:color w:val="000000"/>
        </w:rPr>
        <w:instrText xml:space="preserve"> Restrictions" </w:instrText>
      </w:r>
      <w:r w:rsidR="00B4061F" w:rsidRPr="00682462">
        <w:rPr>
          <w:rFonts w:eastAsia="Helvetica" w:cs="Helvetica"/>
          <w:color w:val="000000"/>
        </w:rPr>
        <w:fldChar w:fldCharType="end"/>
      </w:r>
      <w:r w:rsidR="002928D4" w:rsidRPr="00682462">
        <w:rPr>
          <w:rFonts w:eastAsia="Helvetica" w:cs="Helvetica"/>
          <w:color w:val="000000"/>
        </w:rPr>
        <w:t xml:space="preserve"> </w:t>
      </w:r>
      <w:r w:rsidR="00246C75">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608" w:name="_Toc358896536"/>
      <w:bookmarkStart w:id="609" w:name="_Toc85562668"/>
      <w:bookmarkStart w:id="610"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608"/>
      <w:bookmarkEnd w:id="609"/>
      <w:bookmarkEnd w:id="610"/>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 xml:space="preserve">Language </w:instrText>
      </w:r>
      <w:proofErr w:type="spellStart"/>
      <w:proofErr w:type="gramStart"/>
      <w:r w:rsidR="003B1FEF" w:rsidRPr="00297423">
        <w:instrText>Vulnerabilities:Obscure</w:instrText>
      </w:r>
      <w:proofErr w:type="spellEnd"/>
      <w:proofErr w:type="gramEnd"/>
      <w:r w:rsidR="003B1FEF" w:rsidRPr="00297423">
        <w:instrText xml:space="preserv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24E7AB1D" w:rsidR="004C770C" w:rsidRPr="00FC407C" w:rsidRDefault="00D80C0D" w:rsidP="004C770C">
      <w:pPr>
        <w:rPr>
          <w:rFonts w:cs="Times New Roman"/>
        </w:rPr>
      </w:pPr>
      <w:r>
        <w:t>The vulnerability as described in ISO/IEC 24772-1</w:t>
      </w:r>
      <w:ins w:id="611" w:author="Stephen Michell" w:date="2024-02-26T10:55:00Z">
        <w:r w:rsidR="00442D72">
          <w:t>:2024</w:t>
        </w:r>
      </w:ins>
      <w:r>
        <w:t xml:space="preserve"> </w:t>
      </w:r>
      <w:del w:id="612" w:author="Stephen Michell" w:date="2024-02-26T10:55:00Z">
        <w:r w:rsidR="0083532B" w:rsidDel="00442D72">
          <w:delText>sub</w:delText>
        </w:r>
        <w:r w:rsidDel="00442D72">
          <w:delText xml:space="preserve">clause </w:delText>
        </w:r>
      </w:del>
      <w:r>
        <w:t>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46E241AB"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175F48BB" w14:textId="0794D648" w:rsidR="00541647" w:rsidRPr="007A21D7" w:rsidRDefault="00541647" w:rsidP="007A21D7">
      <w:r w:rsidRPr="00170289">
        <w:t xml:space="preserve">Ada </w:t>
      </w:r>
      <w:r w:rsidRPr="00170289">
        <w:rPr>
          <w:szCs w:val="24"/>
        </w:rPr>
        <w:t>software developers can avoid the vulnerability or mitigate its ill effects in the following ways. They can:</w:t>
      </w:r>
    </w:p>
    <w:p w14:paraId="72DC9E3F" w14:textId="47E9212C" w:rsidR="00F128DF" w:rsidRDefault="00541647">
      <w:pPr>
        <w:pStyle w:val="ListParagraph"/>
        <w:numPr>
          <w:ilvl w:val="0"/>
          <w:numId w:val="310"/>
        </w:numPr>
        <w:spacing w:before="120" w:after="120" w:line="240" w:lineRule="auto"/>
      </w:pPr>
      <w:r>
        <w:t>Apply</w:t>
      </w:r>
      <w:r w:rsidR="002928D4" w:rsidRPr="009739AB">
        <w:t xml:space="preserve"> the mitigation mechanisms </w:t>
      </w:r>
      <w:del w:id="613" w:author="Stephen Michell" w:date="2024-02-26T10:55:00Z">
        <w:r w:rsidR="002928D4" w:rsidRPr="009739AB" w:rsidDel="00442D72">
          <w:delText>of subclause 6.</w:delText>
        </w:r>
        <w:r w:rsidR="002928D4" w:rsidDel="00442D72">
          <w:delText>54</w:delText>
        </w:r>
        <w:r w:rsidR="002928D4" w:rsidRPr="009739AB" w:rsidDel="00442D72">
          <w:delText xml:space="preserve">.5 </w:delText>
        </w:r>
      </w:del>
      <w:r w:rsidR="002928D4" w:rsidRPr="009739AB">
        <w:t xml:space="preserve">of </w:t>
      </w:r>
      <w:r w:rsidR="00C978D2">
        <w:t>ISO/IEC 24772</w:t>
      </w:r>
      <w:r w:rsidR="00461AC1">
        <w:t>-1:</w:t>
      </w:r>
      <w:del w:id="614" w:author="Stephen Michell" w:date="2024-02-26T10:55:00Z">
        <w:r w:rsidR="003C6461" w:rsidDel="00442D72">
          <w:delText>2022</w:delText>
        </w:r>
      </w:del>
      <w:ins w:id="615" w:author="Stephen Michell" w:date="2024-02-26T10:55:00Z">
        <w:r w:rsidR="00442D72">
          <w:t>202</w:t>
        </w:r>
        <w:r w:rsidR="00442D72">
          <w:t xml:space="preserve">4 </w:t>
        </w:r>
        <w:r w:rsidR="00442D72" w:rsidRPr="009739AB">
          <w:t>6.</w:t>
        </w:r>
        <w:r w:rsidR="00442D72">
          <w:t>54</w:t>
        </w:r>
        <w:r w:rsidR="00442D72" w:rsidRPr="009739AB">
          <w:t>.5</w:t>
        </w:r>
      </w:ins>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w:instrText>
      </w:r>
      <w:proofErr w:type="spellStart"/>
      <w:r w:rsidR="00BD17B8" w:rsidRPr="009B4ED4">
        <w:rPr>
          <w:rStyle w:val="codeChar"/>
          <w:rFonts w:eastAsia="Helvetica"/>
        </w:rPr>
        <w:instrText>Pragma:pragma</w:instrText>
      </w:r>
      <w:proofErr w:type="spellEnd"/>
      <w:r w:rsidR="00BD17B8" w:rsidRPr="009B4ED4">
        <w:rPr>
          <w:rStyle w:val="codeChar"/>
          <w:rFonts w:eastAsia="Helvetica"/>
        </w:rPr>
        <w:instrText xml:space="preserve">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5C5F6896" w:rsidR="00F128DF" w:rsidRDefault="00541647">
      <w:pPr>
        <w:pStyle w:val="ListParagraph"/>
        <w:numPr>
          <w:ilvl w:val="0"/>
          <w:numId w:val="310"/>
        </w:numPr>
        <w:spacing w:before="120" w:after="120" w:line="240" w:lineRule="auto"/>
      </w:pPr>
      <w:r>
        <w:t>A</w:t>
      </w:r>
      <w:r w:rsidR="003C44DE" w:rsidRPr="003C44DE">
        <w:t xml:space="preserve">void features in a Specialized Needs Annex of </w:t>
      </w:r>
      <w:r w:rsidR="00491CBF">
        <w:t>ISO/IEC 8652</w:t>
      </w:r>
      <w:r w:rsidR="00BD17B8">
        <w:t xml:space="preserve"> </w:t>
      </w:r>
      <w:r w:rsidR="003C44DE" w:rsidRPr="003C44DE">
        <w:t>unless the application area concerned is well-understood.</w:t>
      </w:r>
    </w:p>
    <w:p w14:paraId="60E733E4" w14:textId="435A0316" w:rsidR="00F128DF" w:rsidRDefault="00541647">
      <w:pPr>
        <w:pStyle w:val="ListParagraph"/>
        <w:numPr>
          <w:ilvl w:val="0"/>
          <w:numId w:val="310"/>
        </w:numPr>
        <w:spacing w:before="120" w:after="120" w:line="240" w:lineRule="auto"/>
      </w:pPr>
      <w:r>
        <w:t>Apply t</w:t>
      </w:r>
      <w:r w:rsidRPr="00CA779F">
        <w:t xml:space="preserve">he </w:t>
      </w:r>
      <w:r w:rsidR="00CA779F" w:rsidRPr="00CA779F">
        <w:t>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t xml:space="preserve">to </w:t>
      </w:r>
      <w:r w:rsidR="00CA779F" w:rsidRPr="00CA779F">
        <w:t>prevent the use of specified pre-defined or user-defined libraries.</w:t>
      </w:r>
    </w:p>
    <w:p w14:paraId="20BE94F6" w14:textId="1ADBE71B" w:rsidR="004C770C" w:rsidRDefault="00A90342" w:rsidP="004C770C">
      <w:pPr>
        <w:pStyle w:val="Heading2"/>
      </w:pPr>
      <w:bookmarkStart w:id="616" w:name="_Ref336414226"/>
      <w:bookmarkStart w:id="617" w:name="_Toc358896537"/>
      <w:bookmarkStart w:id="618" w:name="_Toc85562669"/>
      <w:bookmarkStart w:id="619"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616"/>
      <w:bookmarkEnd w:id="617"/>
      <w:bookmarkEnd w:id="618"/>
      <w:bookmarkEnd w:id="619"/>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 xml:space="preserve">Language </w:instrText>
      </w:r>
      <w:proofErr w:type="spellStart"/>
      <w:proofErr w:type="gramStart"/>
      <w:r w:rsidR="003B1FEF" w:rsidRPr="00165BCF">
        <w:instrText>Vulnerabilities:Unspecified</w:instrText>
      </w:r>
      <w:proofErr w:type="spellEnd"/>
      <w:proofErr w:type="gramEnd"/>
      <w:r w:rsidR="003B1FEF" w:rsidRPr="00165BCF">
        <w:instrText xml:space="preserve">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29167C2C" w:rsidR="004C770C" w:rsidRDefault="00D80C0D" w:rsidP="004C770C">
      <w:pPr>
        <w:rPr>
          <w:rFonts w:cs="Arial"/>
          <w:kern w:val="32"/>
          <w:szCs w:val="20"/>
        </w:rPr>
      </w:pPr>
      <w:r>
        <w:t xml:space="preserve">The vulnerability as described in ISO/IEC 24772-1 </w:t>
      </w:r>
      <w:del w:id="620" w:author="Stephen Michell" w:date="2024-02-26T10:55:00Z">
        <w:r w:rsidR="0083532B" w:rsidDel="00442D72">
          <w:delText>sub</w:delText>
        </w:r>
        <w:r w:rsidDel="00442D72">
          <w:delText xml:space="preserve">clause </w:delText>
        </w:r>
      </w:del>
      <w:r>
        <w:t>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proofErr w:type="spellStart"/>
      <w:proofErr w:type="gramStart"/>
      <w:r w:rsidR="00986C8B" w:rsidRPr="00753F84">
        <w:instrText>Exception:Program</w:instrText>
      </w:r>
      <w:proofErr w:type="gramEnd"/>
      <w:r w:rsidR="00986C8B" w:rsidRPr="00753F84">
        <w:instrText>_Error</w:instrText>
      </w:r>
      <w:proofErr w:type="spellEnd"/>
      <w:r w:rsidR="00986C8B">
        <w:instrText xml:space="preserve">" </w:instrText>
      </w:r>
      <w:r w:rsidR="00B4061F">
        <w:rPr>
          <w:rFonts w:cs="Arial"/>
          <w:kern w:val="32"/>
          <w:szCs w:val="20"/>
        </w:rPr>
        <w:fldChar w:fldCharType="end"/>
      </w:r>
      <w:r w:rsidR="004C770C">
        <w:rPr>
          <w:rFonts w:cs="Arial"/>
          <w:kern w:val="32"/>
          <w:szCs w:val="20"/>
        </w:rPr>
        <w:t>).</w:t>
      </w:r>
    </w:p>
    <w:p w14:paraId="11EB6716" w14:textId="68DE83E0"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387BB5">
        <w:rPr>
          <w:rFonts w:cs="Arial"/>
          <w:kern w:val="32"/>
          <w:szCs w:val="20"/>
        </w:rPr>
        <w:t xml:space="preserve">can </w:t>
      </w:r>
      <w:r>
        <w:rPr>
          <w:rFonts w:cs="Arial"/>
          <w:kern w:val="32"/>
          <w:szCs w:val="20"/>
        </w:rPr>
        <w:t>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lastRenderedPageBreak/>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3B761CE4" w:rsidR="004C770C" w:rsidRPr="00D3259A" w:rsidRDefault="004C770C" w:rsidP="004C770C">
      <w:pPr>
        <w:rPr>
          <w:rFonts w:cs="Arial"/>
          <w:kern w:val="32"/>
          <w:szCs w:val="20"/>
        </w:rPr>
      </w:pPr>
      <w:r>
        <w:rPr>
          <w:rFonts w:cs="Arial"/>
          <w:kern w:val="32"/>
          <w:szCs w:val="20"/>
        </w:rPr>
        <w:t xml:space="preserve">The index entry in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39132622" w:rsidR="004C770C" w:rsidRDefault="00A90342" w:rsidP="004C770C">
      <w:pPr>
        <w:pStyle w:val="Heading3"/>
      </w:pPr>
      <w:r>
        <w:t>6</w:t>
      </w:r>
      <w:r w:rsidR="009E501C">
        <w:t>.</w:t>
      </w:r>
      <w:r w:rsidR="00435669">
        <w:t>5</w:t>
      </w:r>
      <w:r w:rsidR="003A390E">
        <w:t>5</w:t>
      </w:r>
      <w:r w:rsidR="004C770C">
        <w:t>.2</w:t>
      </w:r>
      <w:r w:rsidR="00074057">
        <w:t xml:space="preserve"> </w:t>
      </w:r>
      <w:r w:rsidR="00387BB5">
        <w:t>Avoidance mechanisms for</w:t>
      </w:r>
      <w:r w:rsidR="004C770C">
        <w:t xml:space="preserve"> language users</w:t>
      </w:r>
    </w:p>
    <w:p w14:paraId="26117D05" w14:textId="7BE6791D"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30E06769" w14:textId="1E18BF14" w:rsidR="00FF06AC" w:rsidRPr="0030164F" w:rsidRDefault="00541647" w:rsidP="00FF06AC">
      <w:pPr>
        <w:pStyle w:val="ListParagraph"/>
        <w:numPr>
          <w:ilvl w:val="0"/>
          <w:numId w:val="312"/>
        </w:numPr>
        <w:spacing w:before="120" w:after="120" w:line="240" w:lineRule="auto"/>
      </w:pPr>
      <w:r>
        <w:t>Apply</w:t>
      </w:r>
      <w:r w:rsidRPr="009739AB">
        <w:t xml:space="preserve"> </w:t>
      </w:r>
      <w:r w:rsidR="00FF06AC" w:rsidRPr="009739AB">
        <w:t xml:space="preserve">the mitigation mechanisms of </w:t>
      </w:r>
      <w:del w:id="621" w:author="Stephen Michell" w:date="2024-02-26T10:56:00Z">
        <w:r w:rsidR="00FF06AC" w:rsidRPr="009739AB" w:rsidDel="00442D72">
          <w:delText>subclause 6.</w:delText>
        </w:r>
        <w:r w:rsidR="00FF06AC" w:rsidDel="00442D72">
          <w:delText>55</w:delText>
        </w:r>
        <w:r w:rsidR="00FF06AC" w:rsidRPr="009739AB" w:rsidDel="00442D72">
          <w:delText xml:space="preserve">.5 of </w:delText>
        </w:r>
      </w:del>
      <w:r w:rsidR="00C978D2">
        <w:t>ISO/IEC 24772</w:t>
      </w:r>
      <w:r w:rsidR="00461AC1">
        <w:t>-1:</w:t>
      </w:r>
      <w:del w:id="622" w:author="Stephen Michell" w:date="2024-02-26T10:56:00Z">
        <w:r w:rsidR="003C6461" w:rsidDel="00442D72">
          <w:delText>2022</w:delText>
        </w:r>
      </w:del>
      <w:ins w:id="623" w:author="Stephen Michell" w:date="2024-02-26T10:56:00Z">
        <w:r w:rsidR="00442D72">
          <w:t>202</w:t>
        </w:r>
        <w:r w:rsidR="00442D72">
          <w:t xml:space="preserve">4 </w:t>
        </w:r>
        <w:r w:rsidR="00442D72" w:rsidRPr="009739AB">
          <w:t>6.</w:t>
        </w:r>
        <w:r w:rsidR="00442D72">
          <w:t>55</w:t>
        </w:r>
        <w:r w:rsidR="00442D72" w:rsidRPr="009739AB">
          <w:t>.5</w:t>
        </w:r>
      </w:ins>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689BBDF6"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624" w:name="_Ref336414272"/>
      <w:bookmarkStart w:id="625" w:name="_Toc358896538"/>
      <w:bookmarkStart w:id="626" w:name="_Toc85562670"/>
      <w:bookmarkStart w:id="627"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624"/>
      <w:bookmarkEnd w:id="625"/>
      <w:bookmarkEnd w:id="626"/>
      <w:bookmarkEnd w:id="62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 xml:space="preserve">Language </w:instrText>
      </w:r>
      <w:proofErr w:type="spellStart"/>
      <w:proofErr w:type="gramStart"/>
      <w:r w:rsidR="003B1FEF" w:rsidRPr="007C125D">
        <w:instrText>Vulnerabilities:Undefined</w:instrText>
      </w:r>
      <w:proofErr w:type="spellEnd"/>
      <w:proofErr w:type="gramEnd"/>
      <w:r w:rsidR="003B1FEF" w:rsidRPr="007C125D">
        <w:instrText xml:space="preserve">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77B398F2" w:rsidR="004C770C" w:rsidRDefault="00D80C0D" w:rsidP="004C770C">
      <w:pPr>
        <w:rPr>
          <w:rFonts w:cs="Arial"/>
          <w:kern w:val="32"/>
          <w:szCs w:val="20"/>
        </w:rPr>
      </w:pPr>
      <w:r>
        <w:t xml:space="preserve">The vulnerability as described in ISO/IEC 24772-1 </w:t>
      </w:r>
      <w:del w:id="628" w:author="Stephen Michell" w:date="2024-02-26T10:56:00Z">
        <w:r w:rsidR="0083532B" w:rsidDel="00442D72">
          <w:delText>sub</w:delText>
        </w:r>
        <w:r w:rsidDel="00442D72">
          <w:delText xml:space="preserve">clause </w:delText>
        </w:r>
      </w:del>
      <w:r>
        <w:t>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proofErr w:type="spellStart"/>
      <w:r w:rsidR="00EB0723">
        <w:rPr>
          <w:szCs w:val="20"/>
        </w:rPr>
        <w:instrText>Unchecked_Conversion</w:instrText>
      </w:r>
      <w:proofErr w:type="spellEnd"/>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64C6E97F" w14:textId="7F94269A" w:rsidR="007B18BD" w:rsidRPr="007B18BD" w:rsidRDefault="004C770C" w:rsidP="007B18BD">
      <w:pPr>
        <w:rPr>
          <w:rFonts w:ascii="Times New Roman" w:eastAsia="Times New Roman" w:hAnsi="Times New Roman" w:cs="Times New Roman"/>
          <w:szCs w:val="24"/>
          <w:lang w:val="en-CA"/>
        </w:rPr>
      </w:pPr>
      <w:r>
        <w:rPr>
          <w:rFonts w:cs="Arial"/>
          <w:iCs/>
          <w:kern w:val="32"/>
          <w:szCs w:val="20"/>
        </w:rPr>
        <w:t xml:space="preserve">Any occurrence of erroneous execution represents a failure situation, as the results are unpredictable, </w:t>
      </w:r>
      <w:r w:rsidR="00387BB5">
        <w:rPr>
          <w:rFonts w:cs="Arial"/>
          <w:iCs/>
          <w:kern w:val="32"/>
          <w:szCs w:val="20"/>
        </w:rPr>
        <w:t>such as</w:t>
      </w:r>
      <w:r>
        <w:rPr>
          <w:rFonts w:cs="Arial"/>
          <w:iCs/>
          <w:kern w:val="32"/>
          <w:szCs w:val="20"/>
        </w:rPr>
        <w:t xml:space="preserve"> overwriting of memory, jumping to unintended locations within memory, </w:t>
      </w:r>
      <w:r w:rsidR="00142871">
        <w:rPr>
          <w:rFonts w:cs="Arial"/>
          <w:iCs/>
          <w:kern w:val="32"/>
          <w:szCs w:val="20"/>
        </w:rPr>
        <w:t>and other uncontrolled events</w:t>
      </w:r>
      <w:r>
        <w:rPr>
          <w:rFonts w:cs="Arial"/>
          <w:iCs/>
          <w:kern w:val="32"/>
          <w:szCs w:val="20"/>
        </w:rPr>
        <w:t>.</w:t>
      </w:r>
      <w:r w:rsidR="00682462">
        <w:rPr>
          <w:rFonts w:cs="Arial"/>
          <w:iCs/>
          <w:kern w:val="32"/>
          <w:szCs w:val="20"/>
        </w:rPr>
        <w:t xml:space="preserve"> </w:t>
      </w:r>
      <w:r w:rsidR="007B18BD" w:rsidRPr="007A21D7">
        <w:rPr>
          <w:rFonts w:eastAsia="Times New Roman" w:cs="Times New Roman"/>
          <w:color w:val="000000"/>
          <w:szCs w:val="24"/>
          <w:lang w:val="en-CA"/>
        </w:rPr>
        <w:t xml:space="preserve">All erroneous execution situations are to be avoided, but care should be exercised particularly when using </w:t>
      </w:r>
      <w:r w:rsidR="007B18BD">
        <w:rPr>
          <w:rFonts w:eastAsia="Times New Roman" w:cs="Times New Roman"/>
          <w:color w:val="000000"/>
          <w:szCs w:val="24"/>
          <w:lang w:val="en-CA"/>
        </w:rPr>
        <w:t>the following</w:t>
      </w:r>
      <w:r w:rsidR="007B18BD" w:rsidRPr="007A21D7">
        <w:rPr>
          <w:rFonts w:eastAsia="Times New Roman" w:cs="Times New Roman"/>
          <w:color w:val="000000"/>
          <w:szCs w:val="24"/>
          <w:lang w:val="en-CA"/>
        </w:rPr>
        <w:t xml:space="preserve"> features</w:t>
      </w:r>
    </w:p>
    <w:p w14:paraId="6510A983" w14:textId="77777777" w:rsidR="00682462" w:rsidRDefault="00682462" w:rsidP="00682462">
      <w:pPr>
        <w:pStyle w:val="ListParagraph"/>
        <w:numPr>
          <w:ilvl w:val="0"/>
          <w:numId w:val="314"/>
        </w:numPr>
        <w:spacing w:before="120" w:after="120" w:line="240" w:lineRule="auto"/>
      </w:pPr>
      <w:r w:rsidRPr="00442D72">
        <w:rPr>
          <w:rStyle w:val="codeChar"/>
          <w:rFonts w:eastAsiaTheme="minorEastAsia"/>
          <w:b/>
          <w:bCs/>
          <w:sz w:val="21"/>
          <w:szCs w:val="21"/>
        </w:rPr>
        <w:t>abort</w:t>
      </w:r>
      <w:r>
        <w:rPr>
          <w:rFonts w:cs="Times New Roman"/>
          <w:b/>
          <w:kern w:val="32"/>
        </w:rPr>
        <w:fldChar w:fldCharType="begin"/>
      </w:r>
      <w:r>
        <w:instrText xml:space="preserve"> XE "</w:instrText>
      </w:r>
      <w:r w:rsidRPr="00017A66">
        <w:rPr>
          <w:rFonts w:cs="Times New Roman"/>
          <w:b/>
        </w:rPr>
        <w:instrText>abort</w:instrText>
      </w:r>
      <w:r>
        <w:instrText xml:space="preserve">" </w:instrText>
      </w:r>
      <w:r>
        <w:rPr>
          <w:rFonts w:cs="Times New Roman"/>
          <w:b/>
          <w:kern w:val="32"/>
        </w:rPr>
        <w:fldChar w:fldCharType="end"/>
      </w:r>
      <w:r w:rsidRPr="00B63EC0">
        <w:rPr>
          <w:kern w:val="32"/>
        </w:rPr>
        <w:t xml:space="preserve">; </w:t>
      </w:r>
    </w:p>
    <w:p w14:paraId="4B43EBD1" w14:textId="77777777" w:rsidR="00682462" w:rsidRDefault="00682462" w:rsidP="00682462">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Pr>
          <w:rFonts w:cs="Times New Roman"/>
          <w:kern w:val="32"/>
        </w:rPr>
        <w:fldChar w:fldCharType="begin"/>
      </w:r>
      <w:r>
        <w:instrText xml:space="preserve"> XE "</w:instrText>
      </w:r>
      <w:proofErr w:type="spellStart"/>
      <w:r>
        <w:rPr>
          <w:szCs w:val="20"/>
        </w:rPr>
        <w:instrText>Unchecked_Conversion</w:instrText>
      </w:r>
      <w:proofErr w:type="spellEnd"/>
      <w:r>
        <w:instrText xml:space="preserve">" </w:instrText>
      </w:r>
      <w:r>
        <w:rPr>
          <w:rFonts w:cs="Times New Roman"/>
          <w:kern w:val="32"/>
        </w:rPr>
        <w:fldChar w:fldCharType="end"/>
      </w:r>
      <w:r w:rsidRPr="00B63EC0">
        <w:rPr>
          <w:kern w:val="32"/>
        </w:rPr>
        <w:t xml:space="preserve">; </w:t>
      </w:r>
    </w:p>
    <w:p w14:paraId="07BA99FB" w14:textId="77777777" w:rsidR="00682462" w:rsidRDefault="00682462" w:rsidP="00682462">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Pr="00B63EC0">
        <w:rPr>
          <w:kern w:val="32"/>
        </w:rPr>
        <w:t>;</w:t>
      </w:r>
      <w:proofErr w:type="gramEnd"/>
      <w:r w:rsidRPr="00B63EC0">
        <w:rPr>
          <w:kern w:val="32"/>
        </w:rPr>
        <w:t xml:space="preserve"> </w:t>
      </w:r>
    </w:p>
    <w:p w14:paraId="1CB1D8A0" w14:textId="77777777" w:rsidR="00682462" w:rsidRDefault="00682462" w:rsidP="00682462">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6DD02C91" w14:textId="77777777" w:rsidR="00682462" w:rsidRDefault="00682462" w:rsidP="00682462">
      <w:pPr>
        <w:pStyle w:val="ListParagraph"/>
        <w:numPr>
          <w:ilvl w:val="0"/>
          <w:numId w:val="314"/>
        </w:numPr>
        <w:spacing w:before="120" w:after="120" w:line="240" w:lineRule="auto"/>
        <w:rPr>
          <w:rFonts w:cs="Arial"/>
          <w:kern w:val="32"/>
          <w:szCs w:val="20"/>
        </w:rPr>
      </w:pPr>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p>
    <w:p w14:paraId="58A1F259" w14:textId="77777777" w:rsidR="00682462" w:rsidRDefault="00682462" w:rsidP="004C770C">
      <w:pPr>
        <w:rPr>
          <w:rFonts w:cs="Arial"/>
          <w:kern w:val="32"/>
          <w:szCs w:val="20"/>
        </w:rPr>
      </w:pPr>
    </w:p>
    <w:p w14:paraId="3CA52400" w14:textId="24BC5E60" w:rsidR="004C770C" w:rsidRDefault="00A90342" w:rsidP="004C770C">
      <w:pPr>
        <w:pStyle w:val="Heading3"/>
      </w:pPr>
      <w:r>
        <w:t>6</w:t>
      </w:r>
      <w:r w:rsidR="00B50B51">
        <w:t>.</w:t>
      </w:r>
      <w:r w:rsidR="00435669">
        <w:t>5</w:t>
      </w:r>
      <w:r w:rsidR="003A390E">
        <w:t>6</w:t>
      </w:r>
      <w:r w:rsidR="004C770C">
        <w:t>.2</w:t>
      </w:r>
      <w:r w:rsidR="00074057">
        <w:t xml:space="preserve"> </w:t>
      </w:r>
      <w:r w:rsidR="00387BB5">
        <w:t>Avoidance mechanisms for</w:t>
      </w:r>
      <w:r w:rsidR="004C770C">
        <w:t xml:space="preserve"> language users</w:t>
      </w:r>
    </w:p>
    <w:p w14:paraId="3777DF73" w14:textId="192C6FFF"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2662F123" w14:textId="7F55234C" w:rsidR="00E2505E" w:rsidRPr="0030164F" w:rsidRDefault="00541647" w:rsidP="00E2505E">
      <w:pPr>
        <w:pStyle w:val="ListParagraph"/>
        <w:numPr>
          <w:ilvl w:val="0"/>
          <w:numId w:val="310"/>
        </w:numPr>
        <w:spacing w:before="120" w:after="120" w:line="240" w:lineRule="auto"/>
      </w:pPr>
      <w:r>
        <w:t>Apply</w:t>
      </w:r>
      <w:r w:rsidR="00E2505E" w:rsidRPr="009739AB">
        <w:t xml:space="preserve"> the mitigation mechanisms of </w:t>
      </w:r>
      <w:del w:id="629" w:author="Stephen Michell" w:date="2024-02-26T10:56:00Z">
        <w:r w:rsidR="00E2505E" w:rsidRPr="009739AB" w:rsidDel="00442D72">
          <w:delText>subclause 6.</w:delText>
        </w:r>
        <w:r w:rsidR="00E2505E" w:rsidDel="00442D72">
          <w:delText>56</w:delText>
        </w:r>
        <w:r w:rsidR="00E2505E" w:rsidRPr="009739AB" w:rsidDel="00442D72">
          <w:delText xml:space="preserve">.5 of </w:delText>
        </w:r>
      </w:del>
      <w:r w:rsidR="00C978D2">
        <w:t>ISO/IEC 24772</w:t>
      </w:r>
      <w:r w:rsidR="00461AC1">
        <w:t>-1:</w:t>
      </w:r>
      <w:del w:id="630" w:author="Stephen Michell" w:date="2024-02-26T10:57:00Z">
        <w:r w:rsidR="003C6461" w:rsidDel="00442D72">
          <w:delText>2022</w:delText>
        </w:r>
      </w:del>
      <w:ins w:id="631" w:author="Stephen Michell" w:date="2024-02-26T10:57:00Z">
        <w:r w:rsidR="00442D72">
          <w:t>202</w:t>
        </w:r>
        <w:r w:rsidR="00442D72">
          <w:t xml:space="preserve">4 </w:t>
        </w:r>
        <w:r w:rsidR="00442D72" w:rsidRPr="009739AB">
          <w:t>6.</w:t>
        </w:r>
        <w:r w:rsidR="00442D72">
          <w:t>56</w:t>
        </w:r>
        <w:r w:rsidR="00442D72" w:rsidRPr="009739AB">
          <w:t>.5</w:t>
        </w:r>
      </w:ins>
      <w:r w:rsidR="00461AC1">
        <w:t>.</w:t>
      </w:r>
    </w:p>
    <w:p w14:paraId="3CC99D16" w14:textId="16390D62"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777D47C9" w14:textId="30AA9E0A" w:rsidR="00682462" w:rsidRPr="007A21D7" w:rsidRDefault="00CA779F" w:rsidP="00541647">
      <w:pPr>
        <w:pStyle w:val="ListParagraph"/>
        <w:numPr>
          <w:ilvl w:val="0"/>
          <w:numId w:val="313"/>
        </w:numPr>
        <w:spacing w:before="120" w:after="120" w:line="240" w:lineRule="auto"/>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w:instrText>
      </w:r>
      <w:proofErr w:type="spellStart"/>
      <w:proofErr w:type="gramStart"/>
      <w:r w:rsidR="00C904B6" w:rsidRPr="00185038">
        <w:rPr>
          <w:rStyle w:val="codeChar"/>
          <w:rFonts w:eastAsiaTheme="minorEastAsia"/>
        </w:rPr>
        <w:instrText>Pragma:pragma</w:instrText>
      </w:r>
      <w:proofErr w:type="spellEnd"/>
      <w:proofErr w:type="gramEnd"/>
      <w:r w:rsidR="00C904B6" w:rsidRPr="00185038">
        <w:rPr>
          <w:rStyle w:val="codeChar"/>
          <w:rFonts w:eastAsiaTheme="minorEastAsia"/>
        </w:rPr>
        <w:instrText xml:space="preserve">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w:t>
      </w:r>
      <w:r w:rsidR="00682462">
        <w:rPr>
          <w:kern w:val="32"/>
        </w:rPr>
        <w:t>;</w:t>
      </w:r>
    </w:p>
    <w:p w14:paraId="0D3EA1B9" w14:textId="5DA0628E" w:rsidR="00F128DF" w:rsidRPr="00682462" w:rsidRDefault="00682462" w:rsidP="00541647">
      <w:pPr>
        <w:pStyle w:val="ListParagraph"/>
        <w:numPr>
          <w:ilvl w:val="0"/>
          <w:numId w:val="313"/>
        </w:numPr>
        <w:spacing w:before="120" w:after="120" w:line="240" w:lineRule="auto"/>
      </w:pPr>
      <w:r>
        <w:t>Ensure the absence of erroneous execution.</w:t>
      </w:r>
    </w:p>
    <w:p w14:paraId="79AE39CC" w14:textId="77777777" w:rsidR="00682462" w:rsidRDefault="00682462" w:rsidP="004C770C">
      <w:pPr>
        <w:pStyle w:val="Heading2"/>
      </w:pPr>
      <w:bookmarkStart w:id="632" w:name="_Ref336414530"/>
      <w:bookmarkStart w:id="633" w:name="_Toc358896539"/>
      <w:bookmarkStart w:id="634" w:name="_Toc85562671"/>
      <w:bookmarkStart w:id="635" w:name="_Toc86990577"/>
    </w:p>
    <w:p w14:paraId="4BE84393" w14:textId="259C5679" w:rsidR="004C770C" w:rsidRDefault="00A90342" w:rsidP="004C770C">
      <w:pPr>
        <w:pStyle w:val="Heading2"/>
      </w:pPr>
      <w:r>
        <w:t>6.</w:t>
      </w:r>
      <w:r w:rsidR="004C770C">
        <w:t>5</w:t>
      </w:r>
      <w:r w:rsidR="003A390E">
        <w:t>7</w:t>
      </w:r>
      <w:r w:rsidR="00074057">
        <w:t xml:space="preserve"> </w:t>
      </w:r>
      <w:r w:rsidR="004C770C">
        <w:t>Implementation-</w:t>
      </w:r>
      <w:r w:rsidR="003A2984">
        <w:t xml:space="preserve">defined behaviour </w:t>
      </w:r>
      <w:r w:rsidR="004C770C">
        <w:t>[FAB]</w:t>
      </w:r>
      <w:bookmarkEnd w:id="632"/>
      <w:bookmarkEnd w:id="633"/>
      <w:bookmarkEnd w:id="634"/>
      <w:bookmarkEnd w:id="635"/>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 xml:space="preserve">Language </w:instrText>
      </w:r>
      <w:proofErr w:type="spellStart"/>
      <w:proofErr w:type="gramStart"/>
      <w:r w:rsidR="003B1FEF" w:rsidRPr="00FA29A1">
        <w:instrText>Vulnerabilities:Implementation</w:instrText>
      </w:r>
      <w:proofErr w:type="gramEnd"/>
      <w:r w:rsidR="003B1FEF" w:rsidRPr="00FA29A1">
        <w:instrText>-Defined</w:instrText>
      </w:r>
      <w:proofErr w:type="spellEnd"/>
      <w:r w:rsidR="003B1FEF" w:rsidRPr="00FA29A1">
        <w:instrText xml:space="preserve">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6E0D3C02" w:rsidR="004C770C" w:rsidRDefault="00D80C0D" w:rsidP="004C770C">
      <w:pPr>
        <w:rPr>
          <w:rFonts w:cs="Arial"/>
          <w:kern w:val="32"/>
          <w:szCs w:val="20"/>
        </w:rPr>
      </w:pPr>
      <w:r>
        <w:t>The vulnerability as described in ISO/IEC 24772-1</w:t>
      </w:r>
      <w:ins w:id="636" w:author="Stephen Michell" w:date="2024-02-26T10:57:00Z">
        <w:r w:rsidR="00442D72">
          <w:t>:2024</w:t>
        </w:r>
      </w:ins>
      <w:r>
        <w:t xml:space="preserve"> </w:t>
      </w:r>
      <w:del w:id="637" w:author="Stephen Michell" w:date="2024-02-26T10:57:00Z">
        <w:r w:rsidR="0083532B" w:rsidDel="00442D72">
          <w:delText>sub</w:delText>
        </w:r>
        <w:r w:rsidDel="00442D72">
          <w:delText xml:space="preserve">clause </w:delText>
        </w:r>
      </w:del>
      <w:r>
        <w:t>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xml:space="preserve">, and </w:t>
      </w:r>
      <w:r w:rsidR="004C770C">
        <w:rPr>
          <w:rFonts w:cs="Arial"/>
          <w:kern w:val="32"/>
          <w:szCs w:val="20"/>
        </w:rPr>
        <w:lastRenderedPageBreak/>
        <w:t>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w:instrText>
      </w:r>
      <w:proofErr w:type="spellStart"/>
      <w:proofErr w:type="gramStart"/>
      <w:r w:rsidR="00986C8B" w:rsidRPr="00185038">
        <w:rPr>
          <w:rStyle w:val="codeChar"/>
          <w:rFonts w:eastAsiaTheme="minorEastAsia"/>
        </w:rPr>
        <w:instrText>Exception:Constraint</w:instrText>
      </w:r>
      <w:proofErr w:type="gramEnd"/>
      <w:r w:rsidR="00986C8B" w:rsidRPr="00185038">
        <w:rPr>
          <w:rStyle w:val="codeChar"/>
          <w:rFonts w:eastAsiaTheme="minorEastAsia"/>
        </w:rPr>
        <w:instrText>_Error</w:instrText>
      </w:r>
      <w:proofErr w:type="spellEnd"/>
      <w:r w:rsidR="00986C8B"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is raised.</w:t>
      </w:r>
    </w:p>
    <w:p w14:paraId="2C46C80F" w14:textId="649091E3"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387BB5">
        <w:rPr>
          <w:rFonts w:cs="Arial"/>
          <w:iCs/>
          <w:kern w:val="32"/>
          <w:szCs w:val="20"/>
        </w:rPr>
        <w:t xml:space="preserve">can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387BB5">
        <w:rPr>
          <w:rFonts w:cs="Arial"/>
          <w:iCs/>
          <w:kern w:val="32"/>
          <w:szCs w:val="20"/>
        </w:rPr>
        <w:t>can result in</w:t>
      </w:r>
      <w:r>
        <w:rPr>
          <w:rFonts w:cs="Arial"/>
          <w:iCs/>
          <w:kern w:val="32"/>
          <w:szCs w:val="20"/>
        </w:rPr>
        <w:t xml:space="preserve">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Attribute:'First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Attribute:'Last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19398B15" w:rsidR="00017A66" w:rsidRDefault="00A90342" w:rsidP="00E862CA">
      <w:pPr>
        <w:pStyle w:val="Heading3"/>
      </w:pPr>
      <w:r>
        <w:t>6.</w:t>
      </w:r>
      <w:r w:rsidR="004C770C">
        <w:t>5</w:t>
      </w:r>
      <w:r w:rsidR="003A390E">
        <w:t>7</w:t>
      </w:r>
      <w:r w:rsidR="004C770C">
        <w:t>.2</w:t>
      </w:r>
      <w:r w:rsidR="00074057">
        <w:t xml:space="preserve"> </w:t>
      </w:r>
      <w:r w:rsidR="00387BB5">
        <w:t>Avoidance mechanisms for</w:t>
      </w:r>
      <w:r w:rsidR="004C770C">
        <w:t xml:space="preserve"> language users </w:t>
      </w:r>
    </w:p>
    <w:p w14:paraId="0A8502A8" w14:textId="13D67D9B"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2E79E8C6" w14:textId="21953ACF" w:rsidR="00F128DF" w:rsidRDefault="00541647">
      <w:pPr>
        <w:pStyle w:val="ListParagraph"/>
        <w:numPr>
          <w:ilvl w:val="0"/>
          <w:numId w:val="321"/>
        </w:numPr>
        <w:spacing w:before="120" w:after="120" w:line="240" w:lineRule="auto"/>
        <w:rPr>
          <w:kern w:val="32"/>
        </w:rPr>
      </w:pPr>
      <w:r>
        <w:rPr>
          <w:kern w:val="32"/>
        </w:rPr>
        <w:t>Apply</w:t>
      </w:r>
      <w:r w:rsidRPr="003C44DE">
        <w:rPr>
          <w:kern w:val="32"/>
        </w:rPr>
        <w:t xml:space="preserve"> </w:t>
      </w:r>
      <w:r w:rsidR="003C44DE" w:rsidRPr="003C44DE">
        <w:rPr>
          <w:kern w:val="32"/>
        </w:rPr>
        <w:t xml:space="preserve">the mitigation mechanisms </w:t>
      </w:r>
      <w:del w:id="638" w:author="Stephen Michell" w:date="2024-02-26T10:57:00Z">
        <w:r w:rsidR="003C44DE" w:rsidRPr="003C44DE" w:rsidDel="00442D72">
          <w:rPr>
            <w:kern w:val="32"/>
          </w:rPr>
          <w:delText>of subclause 6.57.5</w:delText>
        </w:r>
      </w:del>
      <w:r w:rsidR="003C44DE" w:rsidRPr="003C44DE">
        <w:rPr>
          <w:kern w:val="32"/>
        </w:rPr>
        <w:t xml:space="preserve"> of </w:t>
      </w:r>
      <w:r w:rsidR="00C978D2">
        <w:rPr>
          <w:kern w:val="32"/>
        </w:rPr>
        <w:t>ISO/IEC 24772</w:t>
      </w:r>
      <w:r w:rsidR="00461AC1">
        <w:rPr>
          <w:kern w:val="32"/>
        </w:rPr>
        <w:t>-1:</w:t>
      </w:r>
      <w:del w:id="639" w:author="Stephen Michell" w:date="2024-02-26T10:57:00Z">
        <w:r w:rsidR="003C6461" w:rsidDel="00442D72">
          <w:rPr>
            <w:kern w:val="32"/>
          </w:rPr>
          <w:delText>2022</w:delText>
        </w:r>
      </w:del>
      <w:ins w:id="640" w:author="Stephen Michell" w:date="2024-02-26T10:57:00Z">
        <w:r w:rsidR="00442D72">
          <w:rPr>
            <w:kern w:val="32"/>
          </w:rPr>
          <w:t>202</w:t>
        </w:r>
        <w:r w:rsidR="00442D72">
          <w:rPr>
            <w:kern w:val="32"/>
          </w:rPr>
          <w:t xml:space="preserve">4 </w:t>
        </w:r>
        <w:r w:rsidR="00442D72" w:rsidRPr="003C44DE">
          <w:rPr>
            <w:kern w:val="32"/>
          </w:rPr>
          <w:t>6.57.5</w:t>
        </w:r>
      </w:ins>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6FCC7F28" w:rsidR="00F128DF" w:rsidRDefault="00274963">
      <w:pPr>
        <w:pStyle w:val="ListParagraph"/>
        <w:numPr>
          <w:ilvl w:val="0"/>
          <w:numId w:val="321"/>
        </w:numPr>
        <w:spacing w:before="120" w:after="120" w:line="240" w:lineRule="auto"/>
        <w:rPr>
          <w:kern w:val="32"/>
        </w:rPr>
      </w:pPr>
      <w:r>
        <w:rPr>
          <w:kern w:val="32"/>
        </w:rPr>
        <w:lastRenderedPageBreak/>
        <w:t>M</w:t>
      </w:r>
      <w:r w:rsidR="004C770C" w:rsidRPr="009705BD">
        <w:rPr>
          <w:kern w:val="32"/>
        </w:rPr>
        <w:t>inimize use of any predefined numeric types, as the ranges and precisions of these are all implementation defined</w:t>
      </w:r>
      <w:r w:rsidR="00541647">
        <w:rPr>
          <w:kern w:val="32"/>
        </w:rPr>
        <w:t xml:space="preserve"> and</w:t>
      </w:r>
      <w:r w:rsidR="004C770C" w:rsidRPr="009705BD">
        <w:rPr>
          <w:kern w:val="32"/>
        </w:rPr>
        <w:t xml:space="preserve"> </w:t>
      </w:r>
      <w:r w:rsidR="00541647">
        <w:rPr>
          <w:kern w:val="32"/>
        </w:rPr>
        <w:t>i</w:t>
      </w:r>
      <w:r w:rsidR="00541647" w:rsidRPr="009705BD">
        <w:rPr>
          <w:kern w:val="32"/>
        </w:rPr>
        <w:t>nstead</w:t>
      </w:r>
      <w:r w:rsidR="004C770C" w:rsidRPr="009705BD">
        <w:rPr>
          <w:kern w:val="32"/>
        </w:rPr>
        <w:t xml:space="preserve"> declare </w:t>
      </w:r>
      <w:r w:rsidR="00541647">
        <w:rPr>
          <w:kern w:val="32"/>
        </w:rPr>
        <w:t>explicit</w:t>
      </w:r>
      <w:r w:rsidR="004C770C" w:rsidRPr="009705BD">
        <w:rPr>
          <w:kern w:val="32"/>
        </w:rPr>
        <w:t xml:space="preserve"> numeric types to match </w:t>
      </w:r>
      <w:r w:rsidR="00541647">
        <w:rPr>
          <w:kern w:val="32"/>
        </w:rPr>
        <w:t>the</w:t>
      </w:r>
      <w:r w:rsidR="00541647"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641" w:name="_Ref336425434"/>
      <w:bookmarkStart w:id="642" w:name="_Toc358896540"/>
      <w:bookmarkStart w:id="643" w:name="_Toc85562672"/>
      <w:bookmarkStart w:id="644"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641"/>
      <w:bookmarkEnd w:id="642"/>
      <w:bookmarkEnd w:id="643"/>
      <w:bookmarkEnd w:id="644"/>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 xml:space="preserve">Language </w:instrText>
      </w:r>
      <w:proofErr w:type="spellStart"/>
      <w:proofErr w:type="gramStart"/>
      <w:r w:rsidR="003B1FEF" w:rsidRPr="00A61E9E">
        <w:instrText>Vulnerabilities:Deprecated</w:instrText>
      </w:r>
      <w:proofErr w:type="spellEnd"/>
      <w:proofErr w:type="gramEnd"/>
      <w:r w:rsidR="003B1FEF" w:rsidRPr="00A61E9E">
        <w:instrText xml:space="preserve">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6A74A47C" w:rsidR="004C770C" w:rsidRDefault="00D80C0D" w:rsidP="004C770C">
      <w:r>
        <w:t xml:space="preserve">The vulnerability as described in ISO/IEC 24772-1 </w:t>
      </w:r>
      <w:del w:id="645" w:author="Stephen Michell" w:date="2024-02-26T10:58:00Z">
        <w:r w:rsidDel="00442D72">
          <w:delText xml:space="preserve">clause </w:delText>
        </w:r>
      </w:del>
      <w:r>
        <w:t xml:space="preserve">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4577B6A6" w:rsidR="004C770C" w:rsidRDefault="00A90342" w:rsidP="004C770C">
      <w:pPr>
        <w:pStyle w:val="Heading3"/>
        <w:spacing w:after="120"/>
      </w:pPr>
      <w:r>
        <w:t>6.</w:t>
      </w:r>
      <w:r w:rsidR="004C770C">
        <w:t>5</w:t>
      </w:r>
      <w:r w:rsidR="003A390E">
        <w:t>8</w:t>
      </w:r>
      <w:r w:rsidR="004C770C">
        <w:t>.2</w:t>
      </w:r>
      <w:r w:rsidR="00074057">
        <w:t xml:space="preserve"> </w:t>
      </w:r>
      <w:r w:rsidR="00387BB5">
        <w:t xml:space="preserve">Avoidance mechanisms for </w:t>
      </w:r>
      <w:r w:rsidR="004C770C">
        <w:t xml:space="preserve">language users </w:t>
      </w:r>
    </w:p>
    <w:p w14:paraId="08C9D847" w14:textId="32C81516"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4ACE6CFF" w14:textId="06AABA40"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w:t>
      </w:r>
      <w:del w:id="646" w:author="Stephen Michell" w:date="2024-02-26T10:58:00Z">
        <w:r w:rsidR="003C44DE" w:rsidRPr="003C44DE" w:rsidDel="00442D72">
          <w:rPr>
            <w:kern w:val="32"/>
          </w:rPr>
          <w:delText xml:space="preserve">subclause 6.58.5 of </w:delText>
        </w:r>
      </w:del>
      <w:r w:rsidR="00C978D2">
        <w:rPr>
          <w:kern w:val="32"/>
        </w:rPr>
        <w:t>ISO/IEC 24772</w:t>
      </w:r>
      <w:r w:rsidR="00DC0859">
        <w:rPr>
          <w:kern w:val="32"/>
        </w:rPr>
        <w:t>-1:</w:t>
      </w:r>
      <w:del w:id="647" w:author="Stephen Michell" w:date="2024-02-26T10:58:00Z">
        <w:r w:rsidR="003C6461" w:rsidDel="00442D72">
          <w:rPr>
            <w:kern w:val="32"/>
          </w:rPr>
          <w:delText>2022</w:delText>
        </w:r>
      </w:del>
      <w:ins w:id="648" w:author="Stephen Michell" w:date="2024-02-26T10:58:00Z">
        <w:r w:rsidR="00442D72">
          <w:rPr>
            <w:kern w:val="32"/>
          </w:rPr>
          <w:t>202</w:t>
        </w:r>
        <w:r w:rsidR="00442D72">
          <w:rPr>
            <w:kern w:val="32"/>
          </w:rPr>
          <w:t xml:space="preserve">4 </w:t>
        </w:r>
        <w:r w:rsidR="00442D72" w:rsidRPr="003C44DE">
          <w:rPr>
            <w:kern w:val="32"/>
          </w:rPr>
          <w:t>6.58.5</w:t>
        </w:r>
      </w:ins>
      <w:r w:rsidR="003C44DE"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649" w:name="_Toc358896436"/>
      <w:bookmarkStart w:id="650" w:name="_Toc86990579"/>
      <w:bookmarkStart w:id="651" w:name="_Toc85562673"/>
      <w:bookmarkStart w:id="652" w:name="_Ref336425443"/>
      <w:bookmarkStart w:id="653" w:name="_Toc358896541"/>
      <w:r>
        <w:t>6.</w:t>
      </w:r>
      <w:r w:rsidR="003A390E">
        <w:t>59</w:t>
      </w:r>
      <w:r w:rsidR="00A90342">
        <w:t xml:space="preserve"> Concurrency – Activation [CGA]</w:t>
      </w:r>
      <w:bookmarkEnd w:id="649"/>
      <w:bookmarkEnd w:id="650"/>
      <w:r w:rsidR="00B4061F">
        <w:fldChar w:fldCharType="begin"/>
      </w:r>
      <w:r w:rsidR="00A90342">
        <w:instrText xml:space="preserve"> XE "</w:instrText>
      </w:r>
      <w:r w:rsidR="00A90342" w:rsidRPr="00B53360">
        <w:instrText>Language</w:instrText>
      </w:r>
      <w:r w:rsidR="00A90342" w:rsidRPr="00DF260F">
        <w:instrText xml:space="preserve"> </w:instrText>
      </w:r>
      <w:proofErr w:type="spellStart"/>
      <w:proofErr w:type="gramStart"/>
      <w:r w:rsidR="00A90342" w:rsidRPr="00DF260F">
        <w:instrText>Vulnerabilities:Concurrency</w:instrText>
      </w:r>
      <w:proofErr w:type="spellEnd"/>
      <w:proofErr w:type="gramEnd"/>
      <w:r w:rsidR="00A90342" w:rsidRPr="00DF260F">
        <w:instrText xml:space="preserve">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651"/>
    </w:p>
    <w:p w14:paraId="12886746" w14:textId="77777777" w:rsidR="00A90342" w:rsidRDefault="00274B3D" w:rsidP="00625740">
      <w:pPr>
        <w:pStyle w:val="Heading3"/>
      </w:pPr>
      <w:r>
        <w:t>6.</w:t>
      </w:r>
      <w:r w:rsidR="003A390E">
        <w:t>59</w:t>
      </w:r>
      <w:r w:rsidR="00A90342">
        <w:t>.1 Applicability to language</w:t>
      </w:r>
    </w:p>
    <w:p w14:paraId="15EE917E" w14:textId="186D7F3F" w:rsidR="002D2018" w:rsidRPr="00784622" w:rsidRDefault="00D80C0D" w:rsidP="002D2018">
      <w:r>
        <w:t>The vulnerability as described in ISO/IEC 24772-1</w:t>
      </w:r>
      <w:ins w:id="654" w:author="Stephen Michell" w:date="2024-02-26T10:59:00Z">
        <w:r w:rsidR="00442D72">
          <w:t>:2024</w:t>
        </w:r>
      </w:ins>
      <w:r>
        <w:t xml:space="preserve"> </w:t>
      </w:r>
      <w:del w:id="655" w:author="Stephen Michell" w:date="2024-02-26T10:58:00Z">
        <w:r w:rsidR="0083532B" w:rsidDel="00442D72">
          <w:delText>sub</w:delText>
        </w:r>
        <w:r w:rsidDel="00442D72">
          <w:delText xml:space="preserve">clause </w:delText>
        </w:r>
      </w:del>
      <w:r>
        <w:t xml:space="preserve">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proofErr w:type="spellStart"/>
      <w:proofErr w:type="gramStart"/>
      <w:r w:rsidR="00986C8B" w:rsidRPr="00516E77">
        <w:instrText>Exception:Tasking</w:instrText>
      </w:r>
      <w:proofErr w:type="gramEnd"/>
      <w:r w:rsidR="00986C8B" w:rsidRPr="00516E77">
        <w:instrText>_Error</w:instrText>
      </w:r>
      <w:proofErr w:type="spellEnd"/>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44F8D50F" w:rsidR="00A90342" w:rsidRDefault="00274B3D" w:rsidP="00A90342">
      <w:pPr>
        <w:pStyle w:val="Heading3"/>
      </w:pPr>
      <w:r>
        <w:t>6.</w:t>
      </w:r>
      <w:r w:rsidR="003A390E">
        <w:t>59</w:t>
      </w:r>
      <w:r w:rsidR="00A90342">
        <w:t xml:space="preserve">.2 </w:t>
      </w:r>
      <w:r w:rsidR="00387BB5">
        <w:t>Avoidance mechanisms for</w:t>
      </w:r>
      <w:r w:rsidR="00A90342">
        <w:t xml:space="preserve"> language users</w:t>
      </w:r>
    </w:p>
    <w:p w14:paraId="3123BF3B" w14:textId="645F79C3"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w:t>
      </w:r>
      <w:del w:id="656" w:author="Stephen Michell" w:date="2024-02-26T10:58:00Z">
        <w:r w:rsidR="003C44DE" w:rsidRPr="003C44DE" w:rsidDel="00442D72">
          <w:rPr>
            <w:kern w:val="32"/>
          </w:rPr>
          <w:delText xml:space="preserve">subclause 6.59.5 of </w:delText>
        </w:r>
      </w:del>
      <w:r w:rsidR="00C978D2">
        <w:rPr>
          <w:kern w:val="32"/>
        </w:rPr>
        <w:t>ISO/IEC 24772</w:t>
      </w:r>
      <w:r w:rsidR="00DC0859">
        <w:rPr>
          <w:kern w:val="32"/>
        </w:rPr>
        <w:t>-1:</w:t>
      </w:r>
      <w:del w:id="657" w:author="Stephen Michell" w:date="2024-02-26T10:59:00Z">
        <w:r w:rsidR="003C6461" w:rsidDel="00442D72">
          <w:rPr>
            <w:kern w:val="32"/>
          </w:rPr>
          <w:delText>2022</w:delText>
        </w:r>
      </w:del>
      <w:ins w:id="658" w:author="Stephen Michell" w:date="2024-02-26T10:59:00Z">
        <w:r w:rsidR="00442D72">
          <w:rPr>
            <w:kern w:val="32"/>
          </w:rPr>
          <w:t>202</w:t>
        </w:r>
        <w:r w:rsidR="00442D72">
          <w:rPr>
            <w:kern w:val="32"/>
          </w:rPr>
          <w:t xml:space="preserve">4 </w:t>
        </w:r>
        <w:r w:rsidR="00442D72" w:rsidRPr="003C44DE">
          <w:rPr>
            <w:kern w:val="32"/>
          </w:rPr>
          <w:t>6.59.5</w:t>
        </w:r>
      </w:ins>
      <w:r w:rsidR="003C44DE"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229FA3D"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w:t>
      </w:r>
      <w:r w:rsidR="00541647">
        <w:t xml:space="preserve">chanisms </w:t>
      </w:r>
      <w:r w:rsidR="00643C7F">
        <w:t>to verify successful activation.</w:t>
      </w:r>
    </w:p>
    <w:p w14:paraId="40A90CD7" w14:textId="2D937205" w:rsidR="00A90342" w:rsidRDefault="00274B3D" w:rsidP="004C770C">
      <w:pPr>
        <w:pStyle w:val="Heading2"/>
      </w:pPr>
      <w:bookmarkStart w:id="659" w:name="_Toc358896437"/>
      <w:bookmarkStart w:id="660" w:name="_Ref411808169"/>
      <w:bookmarkStart w:id="661" w:name="_Ref411809401"/>
      <w:bookmarkStart w:id="662" w:name="_Ref86271119"/>
      <w:bookmarkStart w:id="663" w:name="_Toc85562674"/>
      <w:bookmarkStart w:id="664" w:name="_Toc86990580"/>
      <w:r>
        <w:rPr>
          <w:lang w:val="en-CA"/>
        </w:rPr>
        <w:lastRenderedPageBreak/>
        <w:t>6.</w:t>
      </w:r>
      <w:r w:rsidR="00F91F29">
        <w:rPr>
          <w:lang w:val="en-CA"/>
        </w:rPr>
        <w:t>6</w:t>
      </w:r>
      <w:r w:rsidR="003A390E">
        <w:rPr>
          <w:lang w:val="en-CA"/>
        </w:rPr>
        <w:t>0</w:t>
      </w:r>
      <w:r w:rsidR="00A90342">
        <w:rPr>
          <w:lang w:val="en-CA"/>
        </w:rPr>
        <w:t xml:space="preserve"> Concurrency – Directed termination [CGT]</w:t>
      </w:r>
      <w:bookmarkEnd w:id="659"/>
      <w:bookmarkEnd w:id="660"/>
      <w:bookmarkEnd w:id="661"/>
      <w:bookmarkEnd w:id="662"/>
      <w:bookmarkEnd w:id="663"/>
      <w:bookmarkEnd w:id="664"/>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 xml:space="preserve">Language </w:instrText>
      </w:r>
      <w:proofErr w:type="gramStart"/>
      <w:r w:rsidR="00C32627" w:rsidRPr="00D2022C">
        <w:rPr>
          <w:lang w:val="en-CA"/>
        </w:rPr>
        <w:instrText>Vulnerabilities:</w:instrText>
      </w:r>
      <w:r w:rsidR="00C32627" w:rsidRPr="00D2022C">
        <w:instrText>Concurrency</w:instrText>
      </w:r>
      <w:proofErr w:type="gramEnd"/>
      <w:r w:rsidR="00C32627" w:rsidRPr="00D2022C">
        <w:instrText xml:space="preserve">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365F3DE4" w:rsidR="00017A66" w:rsidRDefault="00D80C0D" w:rsidP="00017A66">
      <w:r>
        <w:t>The vulnerability as described in ISO/IEC 24772-1</w:t>
      </w:r>
      <w:ins w:id="665" w:author="Stephen Michell" w:date="2024-02-26T10:59:00Z">
        <w:r w:rsidR="00442D72">
          <w:t>:2024</w:t>
        </w:r>
      </w:ins>
      <w:r>
        <w:t xml:space="preserve"> </w:t>
      </w:r>
      <w:del w:id="666" w:author="Stephen Michell" w:date="2024-02-26T10:59:00Z">
        <w:r w:rsidR="0083532B" w:rsidDel="00442D72">
          <w:delText>sub</w:delText>
        </w:r>
        <w:r w:rsidDel="00442D72">
          <w:delText xml:space="preserve">clause </w:delText>
        </w:r>
      </w:del>
      <w:r>
        <w:t xml:space="preserve">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w:t>
      </w:r>
      <w:r w:rsidR="00387BB5">
        <w:t xml:space="preserve">even if the </w:t>
      </w:r>
      <w:r w:rsidR="002D2018">
        <w:t>abort</w:t>
      </w:r>
      <w:r w:rsidR="00387BB5">
        <w:t xml:space="preserve"> is not</w:t>
      </w:r>
      <w:r w:rsidR="002D2018">
        <w:t xml:space="preserve"> immediate</w:t>
      </w:r>
      <w:r w:rsidR="00387BB5">
        <w:t>, it</w:t>
      </w:r>
      <w:r w:rsidR="002D2018">
        <w:t xml:space="preserve"> will be before any synchronization (dispatching) point.</w:t>
      </w:r>
    </w:p>
    <w:p w14:paraId="56FBAF2F" w14:textId="43B37B6F" w:rsidR="00A90342" w:rsidRDefault="00274B3D" w:rsidP="0009389C">
      <w:pPr>
        <w:pStyle w:val="Heading3"/>
      </w:pPr>
      <w:r>
        <w:t>6.</w:t>
      </w:r>
      <w:r w:rsidR="00F91F29">
        <w:t>6</w:t>
      </w:r>
      <w:r w:rsidR="003A390E">
        <w:t>0</w:t>
      </w:r>
      <w:r w:rsidR="00A90342">
        <w:t xml:space="preserve">.2 </w:t>
      </w:r>
      <w:r w:rsidR="00387BB5">
        <w:t xml:space="preserve">Avoidance mechanisms for </w:t>
      </w:r>
      <w:r w:rsidR="00A90342">
        <w:t>language users</w:t>
      </w:r>
    </w:p>
    <w:p w14:paraId="6E788360" w14:textId="714998A0"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107C7AFD" w14:textId="3D92BF5A"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w:t>
      </w:r>
      <w:del w:id="667" w:author="Stephen Michell" w:date="2024-02-26T10:59:00Z">
        <w:r w:rsidR="003C44DE" w:rsidRPr="003C44DE" w:rsidDel="00442D72">
          <w:rPr>
            <w:kern w:val="32"/>
          </w:rPr>
          <w:delText>subclause 6.60.5 of</w:delText>
        </w:r>
      </w:del>
      <w:r w:rsidR="003C44DE" w:rsidRPr="003C44DE">
        <w:rPr>
          <w:kern w:val="32"/>
        </w:rPr>
        <w:t xml:space="preserve"> </w:t>
      </w:r>
      <w:r w:rsidR="00C978D2">
        <w:rPr>
          <w:kern w:val="32"/>
        </w:rPr>
        <w:t>ISO/IEC 24772</w:t>
      </w:r>
      <w:r w:rsidR="00DC0859">
        <w:rPr>
          <w:kern w:val="32"/>
        </w:rPr>
        <w:t>-1:</w:t>
      </w:r>
      <w:del w:id="668" w:author="Stephen Michell" w:date="2024-02-26T10:59:00Z">
        <w:r w:rsidR="003C6461" w:rsidDel="00442D72">
          <w:rPr>
            <w:kern w:val="32"/>
          </w:rPr>
          <w:delText>2022</w:delText>
        </w:r>
      </w:del>
      <w:ins w:id="669" w:author="Stephen Michell" w:date="2024-02-26T10:59:00Z">
        <w:r w:rsidR="00442D72">
          <w:rPr>
            <w:kern w:val="32"/>
          </w:rPr>
          <w:t>202</w:t>
        </w:r>
        <w:r w:rsidR="00442D72">
          <w:rPr>
            <w:kern w:val="32"/>
          </w:rPr>
          <w:t xml:space="preserve">4 </w:t>
        </w:r>
        <w:r w:rsidR="00442D72" w:rsidRPr="003C44DE">
          <w:rPr>
            <w:kern w:val="32"/>
          </w:rPr>
          <w:t>6.60.5</w:t>
        </w:r>
      </w:ins>
      <w:r w:rsidR="003C44DE"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670" w:name="_Toc358896438"/>
      <w:bookmarkStart w:id="671" w:name="_Ref358977270"/>
      <w:bookmarkStart w:id="672" w:name="_Ref86271629"/>
      <w:bookmarkStart w:id="673" w:name="_Toc85562675"/>
      <w:bookmarkStart w:id="674"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670"/>
      <w:bookmarkEnd w:id="671"/>
      <w:bookmarkEnd w:id="672"/>
      <w:bookmarkEnd w:id="673"/>
      <w:bookmarkEnd w:id="674"/>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 xml:space="preserve">ge </w:instrText>
      </w:r>
      <w:proofErr w:type="spellStart"/>
      <w:proofErr w:type="gramStart"/>
      <w:r w:rsidR="00C32627" w:rsidRPr="001D7F3B">
        <w:instrText>Vulnerabilities:Concurrent</w:instrText>
      </w:r>
      <w:proofErr w:type="spellEnd"/>
      <w:proofErr w:type="gramEnd"/>
      <w:r w:rsidR="00C32627" w:rsidRPr="001D7F3B">
        <w:instrText xml:space="preserve">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1A7174F5" w:rsidR="00017A66" w:rsidRDefault="00D80C0D" w:rsidP="00017A66">
      <w:r>
        <w:t>The vulnerability as described in ISO/IEC 24772-1</w:t>
      </w:r>
      <w:ins w:id="675" w:author="Stephen Michell" w:date="2024-02-26T10:59:00Z">
        <w:r w:rsidR="00442D72">
          <w:t>:2024</w:t>
        </w:r>
      </w:ins>
      <w:r>
        <w:t xml:space="preserve"> </w:t>
      </w:r>
      <w:del w:id="676" w:author="Stephen Michell" w:date="2024-02-26T10:59:00Z">
        <w:r w:rsidR="0083532B" w:rsidDel="00442D72">
          <w:delText>sub</w:delText>
        </w:r>
        <w:r w:rsidDel="00442D72">
          <w:delText xml:space="preserve">clause </w:delText>
        </w:r>
      </w:del>
      <w:r>
        <w:t xml:space="preserve">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2AA307E" w:rsidR="00A90342" w:rsidRDefault="00274B3D" w:rsidP="00A90342">
      <w:pPr>
        <w:pStyle w:val="Heading3"/>
      </w:pPr>
      <w:r>
        <w:t>6.</w:t>
      </w:r>
      <w:r w:rsidR="00F91F29">
        <w:t>6</w:t>
      </w:r>
      <w:r w:rsidR="003A390E">
        <w:t>1</w:t>
      </w:r>
      <w:r w:rsidR="00A90342">
        <w:t xml:space="preserve">.2 </w:t>
      </w:r>
      <w:r w:rsidR="00387BB5">
        <w:t xml:space="preserve">Avoidance mechanisms for </w:t>
      </w:r>
      <w:r w:rsidR="00A90342">
        <w:t>language users</w:t>
      </w:r>
    </w:p>
    <w:p w14:paraId="32A15CDA" w14:textId="00BFBEEF"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05ACD912" w14:textId="06134A56"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6.61.5 of </w:t>
      </w:r>
      <w:r w:rsidR="00C978D2">
        <w:rPr>
          <w:kern w:val="32"/>
        </w:rPr>
        <w:t>ISO/IEC 24772</w:t>
      </w:r>
      <w:r w:rsidR="00DC0859">
        <w:rPr>
          <w:kern w:val="32"/>
        </w:rPr>
        <w:t>-1:</w:t>
      </w:r>
      <w:r w:rsidR="003C6461">
        <w:rPr>
          <w:kern w:val="32"/>
        </w:rPr>
        <w:t>2022</w:t>
      </w:r>
      <w:r w:rsidR="003C44DE"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677" w:name="_Toc358896439"/>
      <w:bookmarkStart w:id="678" w:name="_Ref411808187"/>
      <w:bookmarkStart w:id="679" w:name="_Ref411808224"/>
      <w:bookmarkStart w:id="680" w:name="_Ref411809438"/>
    </w:p>
    <w:p w14:paraId="6ADF7A87" w14:textId="719E2692" w:rsidR="00473586" w:rsidRDefault="00473586" w:rsidP="00473586">
      <w:pPr>
        <w:pStyle w:val="ListParagraph"/>
        <w:numPr>
          <w:ilvl w:val="0"/>
          <w:numId w:val="321"/>
        </w:numPr>
        <w:spacing w:before="120" w:after="120" w:line="240" w:lineRule="auto"/>
      </w:pPr>
      <w:r>
        <w:lastRenderedPageBreak/>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Atomic</w:instrText>
      </w:r>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Atomic_Components</w:instrText>
      </w:r>
      <w:proofErr w:type="spellEnd"/>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r w:rsidRPr="00185038">
        <w:rPr>
          <w:rStyle w:val="codeChar"/>
          <w:rFonts w:eastAsiaTheme="minorEastAsia"/>
        </w:rPr>
        <w:instrText>Atomic</w:instrText>
      </w:r>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to ensure that all </w:t>
      </w:r>
      <w:r w:rsidR="008D3CFA">
        <w:t xml:space="preserve">accesses </w:t>
      </w:r>
      <w:r>
        <w:t xml:space="preserve">to </w:t>
      </w:r>
      <w:r w:rsidR="00541647">
        <w:t xml:space="preserve">shared </w:t>
      </w:r>
      <w:r>
        <w:t>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Volatile_Components</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681" w:name="_Ref86271159"/>
      <w:bookmarkStart w:id="682" w:name="_Ref86273214"/>
      <w:bookmarkStart w:id="683" w:name="_Toc85562676"/>
      <w:bookmarkStart w:id="684"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677"/>
      <w:bookmarkEnd w:id="678"/>
      <w:bookmarkEnd w:id="679"/>
      <w:bookmarkEnd w:id="680"/>
      <w:bookmarkEnd w:id="681"/>
      <w:bookmarkEnd w:id="682"/>
      <w:bookmarkEnd w:id="683"/>
      <w:bookmarkEnd w:id="684"/>
      <w:r w:rsidR="00B4061F" w:rsidRPr="00445546">
        <w:rPr>
          <w:lang w:val="en-CA"/>
        </w:rPr>
        <w:fldChar w:fldCharType="begin"/>
      </w:r>
      <w:r w:rsidR="00017A66" w:rsidRPr="00017A66">
        <w:rPr>
          <w:lang w:val="en-CA"/>
        </w:rPr>
        <w:instrText xml:space="preserve"> XE "Language </w:instrText>
      </w:r>
      <w:proofErr w:type="spellStart"/>
      <w:proofErr w:type="gramStart"/>
      <w:r w:rsidR="00017A66" w:rsidRPr="00017A66">
        <w:rPr>
          <w:lang w:val="en-CA"/>
        </w:rPr>
        <w:instrText>Vulnerabilities:Concurrency</w:instrText>
      </w:r>
      <w:proofErr w:type="spellEnd"/>
      <w:proofErr w:type="gramEnd"/>
      <w:r w:rsidR="00017A66" w:rsidRPr="00017A66">
        <w:rPr>
          <w:lang w:val="en-CA"/>
        </w:rPr>
        <w:instrText xml:space="preserve">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5B3AA101" w:rsidR="00017A66" w:rsidRDefault="00274B3D" w:rsidP="00C05E6C">
      <w:pPr>
        <w:pStyle w:val="Heading3"/>
      </w:pPr>
      <w:r>
        <w:t>6.</w:t>
      </w:r>
      <w:r w:rsidR="00F91F29">
        <w:t>6</w:t>
      </w:r>
      <w:r w:rsidR="003A390E">
        <w:t>2</w:t>
      </w:r>
      <w:r w:rsidR="00365064">
        <w:t xml:space="preserve">.2 </w:t>
      </w:r>
      <w:r w:rsidR="00387BB5">
        <w:t>Avoidance mechanisms for</w:t>
      </w:r>
      <w:r w:rsidR="00365064">
        <w:t xml:space="preserve"> language users</w:t>
      </w:r>
    </w:p>
    <w:p w14:paraId="23B06BCE" w14:textId="69C4E6BA"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5AE236DE" w14:textId="733F87D7"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4AF7FB2D" w:rsidR="00F128DF" w:rsidRDefault="00541647">
      <w:pPr>
        <w:pStyle w:val="ListParagraph"/>
        <w:numPr>
          <w:ilvl w:val="0"/>
          <w:numId w:val="321"/>
        </w:numPr>
        <w:spacing w:before="120" w:after="120" w:line="240" w:lineRule="auto"/>
        <w:rPr>
          <w:kern w:val="32"/>
        </w:rPr>
      </w:pPr>
      <w:r>
        <w:rPr>
          <w:kern w:val="32"/>
        </w:rPr>
        <w:t>Ensure that a</w:t>
      </w:r>
      <w:r w:rsidR="003C44DE" w:rsidRPr="003C44DE">
        <w:rPr>
          <w:kern w:val="32"/>
        </w:rPr>
        <w:t>ll tasks contain an exception</w:t>
      </w:r>
      <w:r w:rsidR="00B4061F" w:rsidRPr="003C44DE">
        <w:rPr>
          <w:kern w:val="32"/>
        </w:rPr>
        <w:fldChar w:fldCharType="begin"/>
      </w:r>
      <w:r w:rsidR="003C44DE" w:rsidRPr="003C44DE">
        <w:rPr>
          <w:kern w:val="32"/>
        </w:rPr>
        <w:instrText xml:space="preserve"> XE "Exception" </w:instrText>
      </w:r>
      <w:r w:rsidR="00B4061F" w:rsidRPr="003C44DE">
        <w:rPr>
          <w:kern w:val="32"/>
        </w:rPr>
        <w:fldChar w:fldCharType="end"/>
      </w:r>
      <w:r w:rsidR="003C44DE"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266BCA69" w:rsidR="008D3CFA" w:rsidRDefault="00103D4B">
      <w:pPr>
        <w:pStyle w:val="ListParagraph"/>
        <w:numPr>
          <w:ilvl w:val="0"/>
          <w:numId w:val="321"/>
        </w:numPr>
        <w:spacing w:before="120" w:after="120" w:line="240" w:lineRule="auto"/>
        <w:rPr>
          <w:kern w:val="32"/>
        </w:rPr>
      </w:pPr>
      <w:r>
        <w:rPr>
          <w:kern w:val="32"/>
        </w:rPr>
        <w:t xml:space="preserve">Ensure that all accesses and updates to data that </w:t>
      </w:r>
      <w:r w:rsidR="00541647">
        <w:rPr>
          <w:kern w:val="32"/>
        </w:rPr>
        <w:t>are</w:t>
      </w:r>
      <w:r>
        <w:rPr>
          <w:kern w:val="32"/>
        </w:rPr>
        <w:t xml:space="preserve">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685" w:name="_Toc358896440"/>
      <w:bookmarkStart w:id="686" w:name="_Toc85562677"/>
      <w:bookmarkStart w:id="687" w:name="_Toc8699058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685"/>
      <w:bookmarkEnd w:id="686"/>
      <w:bookmarkEnd w:id="687"/>
      <w:r w:rsidR="00B4061F">
        <w:rPr>
          <w:lang w:val="en-CA"/>
        </w:rPr>
        <w:fldChar w:fldCharType="begin"/>
      </w:r>
      <w:r w:rsidR="00365064">
        <w:instrText xml:space="preserve"> XE "</w:instrText>
      </w:r>
      <w:r w:rsidR="00365064" w:rsidRPr="00B53360">
        <w:instrText>Language</w:instrText>
      </w:r>
      <w:r w:rsidR="00365064" w:rsidRPr="00771AF9">
        <w:instrText xml:space="preserve"> </w:instrText>
      </w:r>
      <w:proofErr w:type="spellStart"/>
      <w:proofErr w:type="gramStart"/>
      <w:r w:rsidR="00365064" w:rsidRPr="00771AF9">
        <w:instrText>Vulnerabilities:</w:instrText>
      </w:r>
      <w:r w:rsidR="00365064">
        <w:instrText>Protoco</w:instrText>
      </w:r>
      <w:r w:rsidR="00365064" w:rsidRPr="00771AF9">
        <w:instrText>l</w:instrText>
      </w:r>
      <w:proofErr w:type="spellEnd"/>
      <w:proofErr w:type="gramEnd"/>
      <w:r w:rsidR="00365064" w:rsidRPr="00771AF9">
        <w:instrText xml:space="preserve">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 xml:space="preserve">Locks are implicit in Ada protected objects, and explicit locks (like semaphores or mutexes) can be implemented by coding protected objects or tasks with explicit “lock” and “unlock” operations. For explicitly coded locks, any of the well-known lock protocol </w:t>
      </w:r>
      <w:r>
        <w:lastRenderedPageBreak/>
        <w:t>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1040E88D"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w:t>
      </w:r>
      <w:r w:rsidR="00387BB5">
        <w:t xml:space="preserve">can </w:t>
      </w:r>
      <w:r>
        <w:t xml:space="preserve">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44471842" w:rsidR="00365064" w:rsidRDefault="00274B3D" w:rsidP="0009389C">
      <w:pPr>
        <w:pStyle w:val="Heading3"/>
      </w:pPr>
      <w:r>
        <w:t>6.6</w:t>
      </w:r>
      <w:r w:rsidR="003A390E">
        <w:t>3</w:t>
      </w:r>
      <w:r w:rsidR="00365064">
        <w:t xml:space="preserve">.2 </w:t>
      </w:r>
      <w:r w:rsidR="00387BB5">
        <w:t xml:space="preserve">Avoidance mechanisms for </w:t>
      </w:r>
      <w:r w:rsidR="00365064">
        <w:t>language users</w:t>
      </w:r>
    </w:p>
    <w:p w14:paraId="261182CB" w14:textId="70A82060"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4DE086F2" w14:textId="767A69C0" w:rsidR="00F128DF" w:rsidRDefault="00541647">
      <w:pPr>
        <w:pStyle w:val="ListParagraph"/>
        <w:numPr>
          <w:ilvl w:val="0"/>
          <w:numId w:val="321"/>
        </w:numPr>
        <w:spacing w:before="120" w:after="120" w:line="240" w:lineRule="auto"/>
        <w:rPr>
          <w:kern w:val="32"/>
        </w:rPr>
      </w:pPr>
      <w:r>
        <w:rPr>
          <w:kern w:val="32"/>
        </w:rPr>
        <w:t>Apply</w:t>
      </w:r>
      <w:r w:rsidRPr="003C44DE">
        <w:rPr>
          <w:kern w:val="32"/>
        </w:rPr>
        <w:t xml:space="preserve"> </w:t>
      </w:r>
      <w:r w:rsidR="003C44DE" w:rsidRPr="003C44DE">
        <w:rPr>
          <w:kern w:val="32"/>
        </w:rPr>
        <w:t xml:space="preserve">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0DB77E36" w14:textId="77777777" w:rsidR="00541647"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p>
    <w:p w14:paraId="543A4A59" w14:textId="5137D96B" w:rsidR="00F128DF" w:rsidRDefault="00682462">
      <w:pPr>
        <w:pStyle w:val="ListParagraph"/>
        <w:numPr>
          <w:ilvl w:val="0"/>
          <w:numId w:val="321"/>
        </w:numPr>
        <w:spacing w:before="120" w:after="120" w:line="240" w:lineRule="auto"/>
      </w:pPr>
      <w:r>
        <w:t>Prohibit</w:t>
      </w:r>
      <w:r w:rsidR="00541647">
        <w:t xml:space="preserve"> the</w:t>
      </w:r>
      <w:r w:rsidR="00445546">
        <w:t xml:space="preserve"> use </w:t>
      </w:r>
      <w:r w:rsidR="00541647">
        <w:t xml:space="preserve">of </w:t>
      </w:r>
      <w:r w:rsidR="00445546">
        <w:t>unprotected shared data for synchronization between tasks.</w:t>
      </w:r>
    </w:p>
    <w:p w14:paraId="5B4329C6" w14:textId="47D9EA4D" w:rsidR="00A90342" w:rsidRPr="00A90342" w:rsidRDefault="00274B3D" w:rsidP="00E524E8">
      <w:pPr>
        <w:pStyle w:val="Heading2"/>
      </w:pPr>
      <w:bookmarkStart w:id="688" w:name="_Toc85562678"/>
      <w:bookmarkStart w:id="689" w:name="_Toc86990584"/>
      <w:bookmarkStart w:id="690" w:name="_Toc358896443"/>
      <w:r>
        <w:rPr>
          <w:rFonts w:eastAsia="MS PGothic"/>
          <w:lang w:eastAsia="ja-JP"/>
        </w:rPr>
        <w:lastRenderedPageBreak/>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688"/>
      <w:bookmarkEnd w:id="689"/>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690"/>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5599C1DE" w:rsidR="00D80C0D" w:rsidRDefault="00D80C0D" w:rsidP="00D80C0D">
      <w:pPr>
        <w:pStyle w:val="Heading2"/>
      </w:pPr>
      <w:bookmarkStart w:id="691" w:name="_Toc85562679"/>
      <w:bookmarkStart w:id="692" w:name="_Toc86990585"/>
      <w:r>
        <w:t xml:space="preserve">6.65 Modifying </w:t>
      </w:r>
      <w:r w:rsidRPr="00D80C0D">
        <w:t>constants</w:t>
      </w:r>
      <w:r>
        <w:t xml:space="preserve"> [UJO]</w:t>
      </w:r>
      <w:bookmarkEnd w:id="691"/>
      <w:bookmarkEnd w:id="692"/>
      <w:r w:rsidR="00682462" w:rsidRPr="00682462">
        <w:rPr>
          <w:rFonts w:eastAsia="MS PGothic"/>
          <w:b w:val="0"/>
          <w:lang w:eastAsia="ja-JP"/>
        </w:rPr>
        <w:t xml:space="preserve"> </w:t>
      </w:r>
      <w:r w:rsidR="00682462">
        <w:rPr>
          <w:rFonts w:eastAsia="MS PGothic"/>
          <w:b w:val="0"/>
          <w:lang w:eastAsia="ja-JP"/>
        </w:rPr>
        <w:fldChar w:fldCharType="begin"/>
      </w:r>
      <w:r w:rsidR="00682462">
        <w:instrText xml:space="preserve"> XE "</w:instrText>
      </w:r>
      <w:r w:rsidR="00682462" w:rsidRPr="00B53360">
        <w:instrText>Language</w:instrText>
      </w:r>
      <w:r w:rsidR="00682462" w:rsidRPr="00C21FB4">
        <w:instrText xml:space="preserve"> </w:instrText>
      </w:r>
      <w:r w:rsidR="00682462" w:rsidRPr="008516FF">
        <w:instrText>Vulnerabilities</w:instrText>
      </w:r>
      <w:r w:rsidR="00682462" w:rsidRPr="00C21FB4">
        <w:instrText>:</w:instrText>
      </w:r>
      <w:r w:rsidR="00682462">
        <w:instrText xml:space="preserve"> Modifying </w:instrText>
      </w:r>
      <w:r w:rsidR="00682462" w:rsidRPr="00D80C0D">
        <w:instrText>constants</w:instrText>
      </w:r>
      <w:r w:rsidR="00682462">
        <w:instrText xml:space="preserve"> [UJO]" </w:instrText>
      </w:r>
      <w:r w:rsidR="00682462">
        <w:rPr>
          <w:rFonts w:eastAsia="MS PGothic"/>
          <w:b w:val="0"/>
          <w:lang w:eastAsia="ja-JP"/>
        </w:rPr>
        <w:fldChar w:fldCharType="end"/>
      </w:r>
      <w:r w:rsidR="00682462">
        <w:rPr>
          <w:rFonts w:eastAsia="MS PGothic"/>
          <w:b w:val="0"/>
          <w:lang w:eastAsia="ja-JP"/>
        </w:rPr>
        <w:fldChar w:fldCharType="begin"/>
      </w:r>
      <w:r w:rsidR="00682462">
        <w:instrText xml:space="preserve"> XE "UJO</w:instrText>
      </w:r>
      <w:r w:rsidR="00682462" w:rsidRPr="00886DD6">
        <w:instrText xml:space="preserve"> </w:instrText>
      </w:r>
      <w:r w:rsidR="00682462">
        <w:instrText xml:space="preserve">– Modifying </w:instrText>
      </w:r>
      <w:r w:rsidR="00682462" w:rsidRPr="00D80C0D">
        <w:instrText>constants</w:instrText>
      </w:r>
      <w:r w:rsidR="00682462">
        <w:instrText xml:space="preserve"> " </w:instrText>
      </w:r>
      <w:r w:rsidR="00682462">
        <w:rPr>
          <w:rFonts w:eastAsia="MS PGothic"/>
          <w:b w:val="0"/>
          <w:lang w:eastAsia="ja-JP"/>
        </w:rPr>
        <w:fldChar w:fldCharType="end"/>
      </w:r>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669CC2A6" w:rsidR="00D80C0D" w:rsidRDefault="00D80C0D" w:rsidP="00D80C0D">
      <w:pPr>
        <w:pStyle w:val="Heading3"/>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00387BB5">
        <w:t>Avoidance mechanisms for</w:t>
      </w:r>
      <w:r w:rsidRPr="00EA4448">
        <w:t xml:space="preserve"> language users</w:t>
      </w:r>
    </w:p>
    <w:p w14:paraId="38000B1A" w14:textId="60C09039"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670D20E6" w14:textId="26E43FE9" w:rsidR="00D80C0D" w:rsidRPr="001613A5" w:rsidRDefault="00541647"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Apply</w:t>
      </w:r>
      <w:r w:rsidRPr="001613A5">
        <w:rPr>
          <w:rFonts w:eastAsia="Times New Roman" w:cs="Times New Roman"/>
          <w:color w:val="000000"/>
          <w:szCs w:val="24"/>
          <w:lang w:val="en-CA"/>
        </w:rPr>
        <w:t xml:space="preserve"> </w:t>
      </w:r>
      <w:r w:rsidR="00D80C0D" w:rsidRPr="001613A5">
        <w:rPr>
          <w:rFonts w:eastAsia="Times New Roman" w:cs="Times New Roman"/>
          <w:color w:val="000000"/>
          <w:szCs w:val="24"/>
          <w:lang w:val="en-CA"/>
        </w:rPr>
        <w:t xml:space="preserve">the mitigation mechanisms of subclause 6.65.5 of </w:t>
      </w:r>
      <w:r w:rsidR="00C978D2" w:rsidRPr="001613A5">
        <w:rPr>
          <w:rFonts w:eastAsia="Times New Roman" w:cs="Times New Roman"/>
          <w:color w:val="000000"/>
          <w:szCs w:val="24"/>
          <w:lang w:val="en-CA"/>
        </w:rPr>
        <w:t>ISO/IEC 24772</w:t>
      </w:r>
      <w:r w:rsidR="00D80C0D"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00D80C0D" w:rsidRPr="001613A5">
        <w:rPr>
          <w:rFonts w:eastAsia="Times New Roman" w:cs="Times New Roman"/>
          <w:color w:val="000000"/>
          <w:szCs w:val="24"/>
          <w:lang w:val="en-CA"/>
        </w:rPr>
        <w:t>.</w:t>
      </w:r>
    </w:p>
    <w:p w14:paraId="7DB3F729" w14:textId="1D748CD0" w:rsidR="00D80C0D" w:rsidRPr="001613A5" w:rsidRDefault="00682462"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Prohibit</w:t>
      </w:r>
      <w:r w:rsidR="00541647">
        <w:rPr>
          <w:rFonts w:eastAsia="Times New Roman" w:cs="Times New Roman"/>
          <w:color w:val="000000"/>
          <w:szCs w:val="24"/>
          <w:lang w:val="en-CA"/>
        </w:rPr>
        <w:t xml:space="preserve"> the</w:t>
      </w:r>
      <w:r w:rsidR="00D80C0D" w:rsidRPr="001613A5">
        <w:rPr>
          <w:rFonts w:eastAsia="Times New Roman" w:cs="Times New Roman"/>
          <w:color w:val="000000"/>
          <w:szCs w:val="24"/>
          <w:lang w:val="en-CA"/>
        </w:rPr>
        <w:t xml:space="preserve"> use</w:t>
      </w:r>
      <w:r w:rsidR="00541647">
        <w:rPr>
          <w:rFonts w:eastAsia="Times New Roman" w:cs="Times New Roman"/>
          <w:color w:val="000000"/>
          <w:szCs w:val="24"/>
          <w:lang w:val="en-CA"/>
        </w:rPr>
        <w:t xml:space="preserve"> of</w:t>
      </w:r>
      <w:r w:rsidR="00D80C0D" w:rsidRPr="001613A5">
        <w:rPr>
          <w:rFonts w:eastAsia="Times New Roman" w:cs="Times New Roman"/>
          <w:color w:val="000000"/>
          <w:szCs w:val="24"/>
          <w:lang w:val="en-CA"/>
        </w:rPr>
        <w:t xml:space="preserve"> the </w:t>
      </w:r>
      <w:r w:rsidR="00D80C0D" w:rsidRPr="001613A5">
        <w:rPr>
          <w:rStyle w:val="codeChar"/>
          <w:rFonts w:eastAsiaTheme="minorEastAsia"/>
        </w:rPr>
        <w:t>Access</w:t>
      </w:r>
      <w:r w:rsidR="00D80C0D"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00D80C0D" w:rsidRPr="001613A5">
        <w:rPr>
          <w:rFonts w:eastAsia="Times New Roman" w:cs="Times New Roman"/>
          <w:color w:val="000000"/>
          <w:szCs w:val="24"/>
          <w:lang w:val="en-CA"/>
        </w:rPr>
        <w:t>reference with update access when initializing an immutably limited type.</w:t>
      </w:r>
    </w:p>
    <w:p w14:paraId="7C1DD767" w14:textId="1B4ABFC3" w:rsidR="00D80C0D" w:rsidRPr="001613A5" w:rsidRDefault="00682462"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Prohibit</w:t>
      </w:r>
      <w:r w:rsidR="00541647">
        <w:rPr>
          <w:rFonts w:eastAsia="Times New Roman" w:cs="Times New Roman"/>
          <w:color w:val="000000"/>
          <w:szCs w:val="24"/>
          <w:lang w:val="en-CA"/>
        </w:rPr>
        <w:t xml:space="preserve"> the </w:t>
      </w:r>
      <w:r w:rsidR="00D80C0D" w:rsidRPr="001613A5">
        <w:rPr>
          <w:rFonts w:eastAsia="Times New Roman" w:cs="Times New Roman"/>
          <w:color w:val="000000"/>
          <w:szCs w:val="24"/>
          <w:lang w:val="en-CA"/>
        </w:rPr>
        <w:t xml:space="preserve">use </w:t>
      </w:r>
      <w:r w:rsidR="00541647">
        <w:rPr>
          <w:rFonts w:eastAsia="Times New Roman" w:cs="Times New Roman"/>
          <w:color w:val="000000"/>
          <w:szCs w:val="24"/>
          <w:lang w:val="en-CA"/>
        </w:rPr>
        <w:t xml:space="preserve">of </w:t>
      </w:r>
      <w:r w:rsidR="00D80C0D" w:rsidRPr="001613A5">
        <w:rPr>
          <w:rFonts w:eastAsia="Times New Roman" w:cs="Times New Roman"/>
          <w:color w:val="000000"/>
          <w:szCs w:val="24"/>
          <w:lang w:val="en-CA"/>
        </w:rPr>
        <w:t xml:space="preserve">the </w:t>
      </w:r>
      <w:proofErr w:type="spellStart"/>
      <w:r w:rsidR="00D80C0D" w:rsidRPr="001613A5">
        <w:rPr>
          <w:rStyle w:val="codeChar"/>
          <w:rFonts w:eastAsiaTheme="minorEastAsia"/>
        </w:rPr>
        <w:t>Unchecked_Access</w:t>
      </w:r>
      <w:proofErr w:type="spellEnd"/>
      <w:r w:rsidR="00D80C0D"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31C86F92"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type, ensure that all primitive operations of the type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r w:rsidR="00541647">
        <w:rPr>
          <w:rFonts w:eastAsia="Times New Roman" w:cs="Times New Roman"/>
          <w:color w:val="000000"/>
          <w:szCs w:val="24"/>
          <w:lang w:val="en-CA"/>
        </w:rPr>
        <w:t xml:space="preserve"> to</w:t>
      </w:r>
      <w:r w:rsidRPr="001613A5">
        <w:rPr>
          <w:rFonts w:eastAsia="Times New Roman" w:cs="Times New Roman"/>
          <w:color w:val="000000"/>
          <w:szCs w:val="24"/>
          <w:lang w:val="en-CA"/>
        </w:rPr>
        <w:t xml:space="preserve"> ensure that constants are not inadvertently altered by such a primitive operation.</w:t>
      </w:r>
    </w:p>
    <w:p w14:paraId="3FFA5CDE" w14:textId="77777777" w:rsidR="0083371B" w:rsidRPr="0083371B" w:rsidRDefault="0083371B" w:rsidP="0083371B"/>
    <w:p w14:paraId="41CED9DB" w14:textId="59877A70" w:rsidR="004C770C" w:rsidRDefault="00682462" w:rsidP="004C770C">
      <w:pPr>
        <w:pStyle w:val="Heading2"/>
      </w:pPr>
      <w:bookmarkStart w:id="693" w:name="_Toc85562681"/>
      <w:bookmarkStart w:id="694" w:name="_Toc86990587"/>
      <w:r>
        <w:t>7</w:t>
      </w:r>
      <w:r w:rsidR="00C91E8E">
        <w:t xml:space="preserve"> </w:t>
      </w:r>
      <w:r w:rsidR="004C770C">
        <w:t>Implications for standardization</w:t>
      </w:r>
      <w:bookmarkEnd w:id="652"/>
      <w:bookmarkEnd w:id="653"/>
      <w:bookmarkEnd w:id="693"/>
      <w:bookmarkEnd w:id="694"/>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5968A41F"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w:instrText>
      </w:r>
      <w:proofErr w:type="spellStart"/>
      <w:proofErr w:type="gramStart"/>
      <w:r w:rsidR="00466177" w:rsidRPr="00185038">
        <w:rPr>
          <w:rStyle w:val="codeChar"/>
          <w:rFonts w:eastAsiaTheme="minorEastAsia"/>
        </w:rPr>
        <w:instrText>Pragma:pragma</w:instrText>
      </w:r>
      <w:proofErr w:type="spellEnd"/>
      <w:proofErr w:type="gramEnd"/>
      <w:r w:rsidR="00466177" w:rsidRPr="00185038">
        <w:rPr>
          <w:rStyle w:val="codeChar"/>
          <w:rFonts w:eastAsiaTheme="minorEastAsia"/>
        </w:rPr>
        <w:instrText xml:space="preserve"> Restrictions" </w:instrText>
      </w:r>
      <w:r w:rsidR="00B4061F" w:rsidRPr="00185038">
        <w:rPr>
          <w:rStyle w:val="codeChar"/>
          <w:rFonts w:eastAsiaTheme="minorEastAsia"/>
        </w:rPr>
        <w:fldChar w:fldCharType="end"/>
      </w:r>
      <w:r>
        <w:t xml:space="preserve"> </w:t>
      </w:r>
      <w:r w:rsidR="00682462">
        <w:t>can</w:t>
      </w:r>
      <w:r w:rsidR="00387BB5">
        <w:t xml:space="preserve"> </w:t>
      </w:r>
      <w:r>
        <w:t xml:space="preserve">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1E6D272F"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w:t>
      </w:r>
      <w:r>
        <w:lastRenderedPageBreak/>
        <w:t xml:space="preserve">the order of evaluation </w:t>
      </w:r>
      <w:r w:rsidR="00387BB5">
        <w:t>can</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w:instrText>
      </w:r>
      <w:proofErr w:type="spellStart"/>
      <w:proofErr w:type="gramStart"/>
      <w:r w:rsidR="00F720AD" w:rsidRPr="00625740">
        <w:rPr>
          <w:rStyle w:val="codeChar"/>
          <w:rFonts w:eastAsiaTheme="minorEastAsia"/>
        </w:rPr>
        <w:instrText>Pragma:pragma</w:instrText>
      </w:r>
      <w:proofErr w:type="spellEnd"/>
      <w:proofErr w:type="gramEnd"/>
      <w:r w:rsidR="00F720AD" w:rsidRPr="00625740">
        <w:rPr>
          <w:rStyle w:val="codeChar"/>
          <w:rFonts w:eastAsiaTheme="minorEastAsia"/>
        </w:rPr>
        <w:instrText xml:space="preserve">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w:instrText>
      </w:r>
      <w:proofErr w:type="spellStart"/>
      <w:proofErr w:type="gramStart"/>
      <w:r w:rsidR="00466177" w:rsidRPr="00625740">
        <w:rPr>
          <w:rStyle w:val="codeChar"/>
          <w:rFonts w:eastAsiaTheme="minorEastAsia"/>
        </w:rPr>
        <w:instrText>Pragma:pragma</w:instrText>
      </w:r>
      <w:proofErr w:type="spellEnd"/>
      <w:proofErr w:type="gramEnd"/>
      <w:r w:rsidR="00466177" w:rsidRPr="00625740">
        <w:rPr>
          <w:rStyle w:val="codeChar"/>
          <w:rFonts w:eastAsiaTheme="minorEastAsia"/>
        </w:rPr>
        <w:instrText xml:space="preserve">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proofErr w:type="spellStart"/>
      <w:r w:rsidR="0013647A" w:rsidRPr="00054C51">
        <w:instrText>Attribute:'Address</w:instrText>
      </w:r>
      <w:proofErr w:type="spellEnd"/>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695" w:name="_Toc443470372"/>
      <w:bookmarkStart w:id="696"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697" w:name="_Toc358896893"/>
      <w:bookmarkStart w:id="698" w:name="_Toc85562682"/>
      <w:bookmarkStart w:id="699" w:name="_Toc86990588"/>
      <w:r>
        <w:t>Bibliography</w:t>
      </w:r>
      <w:bookmarkEnd w:id="695"/>
      <w:bookmarkEnd w:id="696"/>
      <w:bookmarkEnd w:id="697"/>
      <w:bookmarkEnd w:id="698"/>
      <w:bookmarkEnd w:id="699"/>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Del="005F62E9" w:rsidRDefault="008004A5" w:rsidP="008004A5">
      <w:pPr>
        <w:pStyle w:val="Bibliography1"/>
        <w:rPr>
          <w:del w:id="700" w:author="Stephen Michell" w:date="2024-01-15T12:29:00Z"/>
        </w:rPr>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4D30CBEF" w:rsidR="008004A5" w:rsidRDefault="008004A5" w:rsidP="005F62E9">
      <w:pPr>
        <w:pStyle w:val="Bibliography1"/>
      </w:pP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2157499B" w14:textId="7B06EE4A"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G</w:t>
      </w:r>
      <w:r w:rsidR="00682462">
        <w:t>e</w:t>
      </w:r>
      <w:r w:rsidR="00F97AE5">
        <w:t xml:space="preserve">rard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183C5EDD" w14:textId="098C8A00" w:rsidR="00A32382" w:rsidRPr="003E4B94" w:rsidRDefault="0009638C" w:rsidP="0007501B">
      <w:pPr>
        <w:pStyle w:val="Bibliography1"/>
        <w:ind w:left="0" w:firstLine="0"/>
        <w:rPr>
          <w:sz w:val="19"/>
          <w:szCs w:val="19"/>
        </w:rPr>
      </w:pPr>
      <w:r>
        <w:t>[</w:t>
      </w:r>
      <w:commentRangeStart w:id="701"/>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Ada programming language in high integrity systems</w:t>
      </w:r>
      <w:commentRangeEnd w:id="701"/>
      <w:r w:rsidR="00682462">
        <w:rPr>
          <w:rStyle w:val="CommentReference"/>
        </w:rPr>
        <w:commentReference w:id="701"/>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6B2A92D5" w:rsidR="004735E7" w:rsidDel="005F62E9" w:rsidRDefault="004735E7" w:rsidP="004735E7">
      <w:pPr>
        <w:pStyle w:val="Bibliography1"/>
        <w:rPr>
          <w:del w:id="702" w:author="Stephen Michell" w:date="2024-01-15T12:28:00Z"/>
        </w:rPr>
      </w:pPr>
    </w:p>
    <w:p w14:paraId="7FEA11B9" w14:textId="19854E82" w:rsidR="00A32382" w:rsidRDefault="00A32382" w:rsidP="00442D72">
      <w:pPr>
        <w:pStyle w:val="Bibliography1"/>
        <w:ind w:left="0" w:firstLine="0"/>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773682FF" w14:textId="2CD85B17" w:rsidR="00F97AE5" w:rsidRDefault="0009638C" w:rsidP="008A2D49">
      <w:pPr>
        <w:pStyle w:val="Bibliography1"/>
      </w:pPr>
      <w:r>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32C88181" w14:textId="408B87B9" w:rsidR="00741C0D" w:rsidRDefault="005E35D3" w:rsidP="008216A8">
      <w:pPr>
        <w:pStyle w:val="Bibliography1"/>
      </w:pPr>
      <w:r>
        <w:lastRenderedPageBreak/>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703" w:name="_Toc358896894"/>
      <w:bookmarkStart w:id="704" w:name="_Toc85562683"/>
      <w:bookmarkStart w:id="705" w:name="_Toc86990589"/>
      <w:r w:rsidRPr="00AB6756">
        <w:lastRenderedPageBreak/>
        <w:t>Index</w:t>
      </w:r>
      <w:bookmarkEnd w:id="703"/>
      <w:bookmarkEnd w:id="704"/>
      <w:bookmarkEnd w:id="705"/>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tephen Michell" w:date="2023-12-04T10:07:00Z" w:initials="SM">
    <w:p w14:paraId="164C4B8C" w14:textId="77777777" w:rsidR="00B42F5D" w:rsidRDefault="00B42F5D" w:rsidP="00DF6272">
      <w:r>
        <w:rPr>
          <w:rStyle w:val="CommentReference"/>
        </w:rPr>
        <w:annotationRef/>
      </w:r>
      <w:r>
        <w:rPr>
          <w:color w:val="000000"/>
        </w:rPr>
        <w:t xml:space="preserve">Include 6.65 and changes made in clause 7 </w:t>
      </w:r>
    </w:p>
  </w:comment>
  <w:comment w:id="10" w:author="Stephen Michell" w:date="2024-02-26T12:44:00Z" w:initials="SM">
    <w:p w14:paraId="78A5885A" w14:textId="77777777" w:rsidR="00442D72" w:rsidRDefault="00442D72" w:rsidP="00D91D04">
      <w:r>
        <w:rPr>
          <w:rStyle w:val="CommentReference"/>
        </w:rPr>
        <w:annotationRef/>
      </w:r>
      <w:r>
        <w:rPr>
          <w:color w:val="000000"/>
        </w:rPr>
        <w:t>Resolved</w:t>
      </w:r>
    </w:p>
  </w:comment>
  <w:comment w:id="17" w:author="Stephen Michell" w:date="2024-01-14T20:47:00Z" w:initials="SM">
    <w:p w14:paraId="19EA35C3" w14:textId="016CED72" w:rsidR="00BD2437" w:rsidRDefault="00BD2437" w:rsidP="00060D3F">
      <w:r>
        <w:rPr>
          <w:rStyle w:val="CommentReference"/>
        </w:rPr>
        <w:annotationRef/>
      </w:r>
      <w:r>
        <w:rPr>
          <w:color w:val="000000"/>
        </w:rPr>
        <w:t>From SB: p.1</w:t>
      </w:r>
    </w:p>
    <w:p w14:paraId="491D2958" w14:textId="77777777" w:rsidR="00BD2437" w:rsidRDefault="00BD2437" w:rsidP="00060D3F">
      <w:r>
        <w:rPr>
          <w:color w:val="000000"/>
        </w:rPr>
        <w:t>  "Avoidance mechanisms for avoiding vulnerabilities ..." sounds redundant.</w:t>
      </w:r>
    </w:p>
    <w:p w14:paraId="7EC7F4F3" w14:textId="77777777" w:rsidR="00BD2437" w:rsidRDefault="00BD2437" w:rsidP="00060D3F">
      <w:r>
        <w:rPr>
          <w:color w:val="000000"/>
        </w:rPr>
        <w:t>    </w:t>
      </w:r>
    </w:p>
    <w:p w14:paraId="580D0244" w14:textId="77777777" w:rsidR="00BD2437" w:rsidRDefault="00BD2437" w:rsidP="00060D3F">
      <w:r>
        <w:rPr>
          <w:color w:val="000000"/>
        </w:rPr>
        <w:t>p. 18</w:t>
      </w:r>
    </w:p>
    <w:p w14:paraId="061CCB70" w14:textId="77777777" w:rsidR="00BD2437" w:rsidRDefault="00BD2437" w:rsidP="00060D3F">
      <w:r>
        <w:rPr>
          <w:color w:val="000000"/>
        </w:rPr>
        <w:t>  For Detect_Blocking, we get rid of "A configuration pragma that", but</w:t>
      </w:r>
    </w:p>
    <w:p w14:paraId="19B54E46" w14:textId="77777777" w:rsidR="00BD2437" w:rsidRDefault="00BD2437" w:rsidP="00060D3F">
      <w:r>
        <w:rPr>
          <w:color w:val="000000"/>
        </w:rPr>
        <w:t xml:space="preserve">  for Restrictions we add that same text. That seems odd, but not wrong. </w:t>
      </w:r>
    </w:p>
    <w:p w14:paraId="5B888AF3" w14:textId="77777777" w:rsidR="00BD2437" w:rsidRDefault="00BD2437" w:rsidP="00060D3F"/>
    <w:p w14:paraId="20477CF9" w14:textId="77777777" w:rsidR="00BD2437" w:rsidRDefault="00BD2437" w:rsidP="00060D3F">
      <w:r>
        <w:rPr>
          <w:color w:val="000000"/>
        </w:rPr>
        <w:t>p.20</w:t>
      </w:r>
    </w:p>
    <w:p w14:paraId="71921720" w14:textId="77777777" w:rsidR="00BD2437" w:rsidRDefault="00BD2437" w:rsidP="00060D3F">
      <w:r>
        <w:rPr>
          <w:color w:val="000000"/>
        </w:rPr>
        <w:t>   We use the term "avoidance mechanism" all over the place (including in</w:t>
      </w:r>
    </w:p>
    <w:p w14:paraId="0C8E0916" w14:textId="77777777" w:rsidR="00BD2437" w:rsidRDefault="00BD2437" w:rsidP="00060D3F">
      <w:r>
        <w:rPr>
          <w:color w:val="000000"/>
        </w:rPr>
        <w:t>   the title of the document), but we shy away from it ithe heading for the</w:t>
      </w:r>
    </w:p>
    <w:p w14:paraId="3FFF382E" w14:textId="77777777" w:rsidR="00BD2437" w:rsidRDefault="00BD2437" w:rsidP="00060D3F">
      <w:r>
        <w:rPr>
          <w:color w:val="000000"/>
        </w:rPr>
        <w:t>   middle column of the table. Why?</w:t>
      </w:r>
    </w:p>
    <w:p w14:paraId="3D1B167A" w14:textId="77777777" w:rsidR="00BD2437" w:rsidRDefault="00BD2437" w:rsidP="00060D3F"/>
    <w:p w14:paraId="533A1106" w14:textId="77777777" w:rsidR="00BD2437" w:rsidRDefault="00BD2437" w:rsidP="00060D3F"/>
    <w:p w14:paraId="75ABF0B0" w14:textId="77777777" w:rsidR="00BD2437" w:rsidRDefault="00BD2437" w:rsidP="00060D3F">
      <w:r>
        <w:rPr>
          <w:color w:val="000000"/>
        </w:rPr>
        <w:t>p. 24</w:t>
      </w:r>
    </w:p>
    <w:p w14:paraId="603D8426" w14:textId="77777777" w:rsidR="00BD2437" w:rsidRDefault="00BD2437" w:rsidP="00060D3F">
      <w:r>
        <w:rPr>
          <w:color w:val="000000"/>
        </w:rPr>
        <w:t>   Looks like a typo: Consult a numeric analyst 24 hen</w:t>
      </w:r>
    </w:p>
    <w:p w14:paraId="33039B85" w14:textId="77777777" w:rsidR="00BD2437" w:rsidRDefault="00BD2437" w:rsidP="00060D3F"/>
    <w:p w14:paraId="2C71FE81" w14:textId="77777777" w:rsidR="00BD2437" w:rsidRDefault="00BD2437" w:rsidP="00060D3F">
      <w:r>
        <w:rPr>
          <w:color w:val="000000"/>
        </w:rPr>
        <w:t>p.33</w:t>
      </w:r>
    </w:p>
    <w:p w14:paraId="2C3D75C1" w14:textId="77777777" w:rsidR="00BD2437" w:rsidRDefault="00BD2437" w:rsidP="00060D3F">
      <w:r>
        <w:rPr>
          <w:color w:val="000000"/>
        </w:rPr>
        <w:t>  Maybe some text still needs to be written? [discuss 'junk initialization']</w:t>
      </w:r>
    </w:p>
    <w:p w14:paraId="4CDB2D40" w14:textId="77777777" w:rsidR="00BD2437" w:rsidRDefault="00BD2437" w:rsidP="00060D3F">
      <w:r>
        <w:rPr>
          <w:color w:val="000000"/>
        </w:rPr>
        <w:t>  More about this on the next page:</w:t>
      </w:r>
    </w:p>
    <w:p w14:paraId="0F63DCAD" w14:textId="77777777" w:rsidR="00BD2437" w:rsidRDefault="00BD2437" w:rsidP="00060D3F">
      <w:r>
        <w:rPr>
          <w:color w:val="000000"/>
        </w:rPr>
        <w:t>    [move rationale for junk initialization avoidance to 6.22.1]</w:t>
      </w:r>
    </w:p>
    <w:p w14:paraId="051585F5" w14:textId="77777777" w:rsidR="00BD2437" w:rsidRDefault="00BD2437" w:rsidP="00060D3F"/>
    <w:p w14:paraId="25C0C8D2" w14:textId="77777777" w:rsidR="00BD2437" w:rsidRDefault="00BD2437" w:rsidP="00060D3F">
      <w:r>
        <w:rPr>
          <w:color w:val="000000"/>
        </w:rPr>
        <w:t>p.40</w:t>
      </w:r>
    </w:p>
    <w:p w14:paraId="6FE4D855" w14:textId="77777777" w:rsidR="00BD2437" w:rsidRDefault="00BD2437" w:rsidP="00060D3F">
      <w:r>
        <w:rPr>
          <w:color w:val="000000"/>
        </w:rPr>
        <w:t>   Do we care about inconsistent decisions about whether to replace</w:t>
      </w:r>
    </w:p>
    <w:p w14:paraId="394C2FFD" w14:textId="77777777" w:rsidR="00BD2437" w:rsidRDefault="00BD2437" w:rsidP="00060D3F">
      <w:r>
        <w:rPr>
          <w:color w:val="000000"/>
        </w:rPr>
        <w:t>  "Follow" with "follow", vs. just replacing "F" with "f" and leaving</w:t>
      </w:r>
    </w:p>
    <w:p w14:paraId="3AD9C12C" w14:textId="77777777" w:rsidR="00BD2437" w:rsidRDefault="00BD2437" w:rsidP="00060D3F">
      <w:r>
        <w:rPr>
          <w:color w:val="000000"/>
        </w:rPr>
        <w:t>  the "ollow" unchanged? Probably unimportant, but it caught my eye</w:t>
      </w:r>
    </w:p>
    <w:p w14:paraId="4ED47AAB" w14:textId="77777777" w:rsidR="00BD2437" w:rsidRDefault="00BD2437" w:rsidP="00060D3F">
      <w:r>
        <w:rPr>
          <w:color w:val="000000"/>
        </w:rPr>
        <w:t>  when done both ways on the same page.</w:t>
      </w:r>
    </w:p>
    <w:p w14:paraId="4872C91D" w14:textId="77777777" w:rsidR="00BD2437" w:rsidRDefault="00BD2437" w:rsidP="00060D3F"/>
    <w:p w14:paraId="769A32F3" w14:textId="77777777" w:rsidR="00BD2437" w:rsidRDefault="00BD2437" w:rsidP="00060D3F">
      <w:r>
        <w:rPr>
          <w:color w:val="000000"/>
        </w:rPr>
        <w:t>p.54</w:t>
      </w:r>
    </w:p>
    <w:p w14:paraId="14A1972E" w14:textId="77777777" w:rsidR="00BD2437" w:rsidRDefault="00BD2437" w:rsidP="00060D3F">
      <w:r>
        <w:rPr>
          <w:color w:val="000000"/>
        </w:rPr>
        <w:t>  This new wording seems awkward:</w:t>
      </w:r>
    </w:p>
    <w:p w14:paraId="16317FC7" w14:textId="77777777" w:rsidR="00BD2437" w:rsidRDefault="00BD2437" w:rsidP="00060D3F">
      <w:r>
        <w:rPr>
          <w:color w:val="000000"/>
        </w:rPr>
        <w:t>     Some erroneous execution situations are less common, but clearly in any</w:t>
      </w:r>
    </w:p>
    <w:p w14:paraId="03FFB463" w14:textId="77777777" w:rsidR="00BD2437" w:rsidRDefault="00BD2437" w:rsidP="00060D3F">
      <w:r>
        <w:rPr>
          <w:color w:val="000000"/>
        </w:rPr>
        <w:t>     given Ada application, care is required when using features such as</w:t>
      </w:r>
    </w:p>
    <w:p w14:paraId="03B7EB32" w14:textId="77777777" w:rsidR="00BD2437" w:rsidRDefault="00BD2437" w:rsidP="00060D3F"/>
    <w:p w14:paraId="41C69D9A" w14:textId="77777777" w:rsidR="00BD2437" w:rsidRDefault="00BD2437" w:rsidP="00060D3F">
      <w:r>
        <w:rPr>
          <w:color w:val="000000"/>
        </w:rPr>
        <w:t>  Perhaps</w:t>
      </w:r>
    </w:p>
    <w:p w14:paraId="7B98FEE0" w14:textId="77777777" w:rsidR="00BD2437" w:rsidRDefault="00BD2437" w:rsidP="00060D3F">
      <w:r>
        <w:rPr>
          <w:color w:val="000000"/>
        </w:rPr>
        <w:t>     All erroneous execution situations are to be avoided, but special</w:t>
      </w:r>
    </w:p>
    <w:p w14:paraId="3776C0BA" w14:textId="77777777" w:rsidR="00BD2437" w:rsidRDefault="00BD2437" w:rsidP="00060D3F">
      <w:r>
        <w:rPr>
          <w:color w:val="000000"/>
        </w:rPr>
        <w:t>     care should be exercised particularly when using these features:</w:t>
      </w:r>
    </w:p>
    <w:p w14:paraId="61CC6208" w14:textId="77777777" w:rsidR="00BD2437" w:rsidRDefault="00BD2437" w:rsidP="00060D3F">
      <w:r>
        <w:rPr>
          <w:color w:val="000000"/>
        </w:rPr>
        <w:t>  ?</w:t>
      </w:r>
    </w:p>
  </w:comment>
  <w:comment w:id="18" w:author="Stephen Michell" w:date="2024-02-26T12:04:00Z" w:initials="SM">
    <w:p w14:paraId="42B77431" w14:textId="77777777" w:rsidR="00442D72" w:rsidRDefault="00442D72" w:rsidP="007059CF">
      <w:r>
        <w:rPr>
          <w:rStyle w:val="CommentReference"/>
        </w:rPr>
        <w:annotationRef/>
      </w:r>
      <w:r>
        <w:rPr>
          <w:color w:val="000000"/>
        </w:rPr>
        <w:t>Finished.</w:t>
      </w:r>
    </w:p>
  </w:comment>
  <w:comment w:id="38" w:author="Stephen Michell" w:date="2024-01-14T21:03:00Z" w:initials="SM">
    <w:p w14:paraId="70E413CF" w14:textId="12F14C6D" w:rsidR="00B462E6" w:rsidRDefault="00B462E6" w:rsidP="00B869D7">
      <w:r>
        <w:rPr>
          <w:rStyle w:val="CommentReference"/>
        </w:rPr>
        <w:annotationRef/>
      </w:r>
      <w:r>
        <w:rPr>
          <w:color w:val="000000"/>
        </w:rPr>
        <w:t>From TT:</w:t>
      </w:r>
    </w:p>
    <w:p w14:paraId="78D8ED99" w14:textId="77777777" w:rsidR="00B462E6" w:rsidRDefault="00B462E6" w:rsidP="00B869D7">
      <w:r>
        <w:rPr>
          <w:color w:val="000000"/>
        </w:rPr>
        <w:t>On Fri, Dec 22, 2023 at 5:22 PM Stephen Baird &lt;</w:t>
      </w:r>
      <w:hyperlink r:id="rId1" w:history="1">
        <w:r w:rsidRPr="00B869D7">
          <w:rPr>
            <w:rStyle w:val="Hyperlink"/>
          </w:rPr>
          <w:t>baird@adacore.com</w:t>
        </w:r>
      </w:hyperlink>
      <w:r>
        <w:rPr>
          <w:color w:val="000000"/>
        </w:rPr>
        <w:t>&gt; wrote:</w:t>
      </w:r>
    </w:p>
    <w:p w14:paraId="351FFB19" w14:textId="77777777" w:rsidR="00B462E6" w:rsidRDefault="00B462E6" w:rsidP="00B869D7">
      <w:r>
        <w:rPr>
          <w:color w:val="000000"/>
        </w:rPr>
        <w:t>...</w:t>
      </w:r>
    </w:p>
    <w:p w14:paraId="26F0B2F1" w14:textId="77777777" w:rsidR="00B462E6" w:rsidRDefault="00B462E6" w:rsidP="00B869D7">
      <w:r>
        <w:rPr>
          <w:color w:val="000000"/>
        </w:rPr>
        <w:t>p.1</w:t>
      </w:r>
    </w:p>
    <w:p w14:paraId="7B0D9E9D" w14:textId="77777777" w:rsidR="00B462E6" w:rsidRDefault="00B462E6" w:rsidP="00B869D7">
      <w:r>
        <w:rPr>
          <w:color w:val="000000"/>
        </w:rPr>
        <w:t>  "Avoidance mechanisms for avoiding vulnerabilities ..." sounds redundant.</w:t>
      </w:r>
    </w:p>
    <w:p w14:paraId="548AEFC9" w14:textId="77777777" w:rsidR="00B462E6" w:rsidRDefault="00B462E6" w:rsidP="00B869D7"/>
    <w:p w14:paraId="711DCA82" w14:textId="77777777" w:rsidR="00B462E6" w:rsidRDefault="00B462E6" w:rsidP="00B869D7">
      <w:r>
        <w:rPr>
          <w:color w:val="000000"/>
        </w:rPr>
        <w:t>Agreed.  How about simply: Mechanisms for avoiding vulnerabilities ..." </w:t>
      </w:r>
    </w:p>
    <w:p w14:paraId="1EEECAED" w14:textId="77777777" w:rsidR="00B462E6" w:rsidRDefault="00B462E6" w:rsidP="00B869D7"/>
    <w:p w14:paraId="49EB9693" w14:textId="77777777" w:rsidR="00B462E6" w:rsidRDefault="00B462E6" w:rsidP="00B869D7">
      <w:r>
        <w:rPr>
          <w:color w:val="000000"/>
        </w:rPr>
        <w:t>Or if you want the term "avoidance mechanisms" in the title, then perhaps:</w:t>
      </w:r>
    </w:p>
    <w:p w14:paraId="6DFC733F" w14:textId="77777777" w:rsidR="00B462E6" w:rsidRDefault="00B462E6" w:rsidP="00B869D7"/>
    <w:p w14:paraId="08DE1CAB" w14:textId="77777777" w:rsidR="00B462E6" w:rsidRDefault="00B462E6" w:rsidP="00B869D7">
      <w:r>
        <w:rPr>
          <w:color w:val="000000"/>
        </w:rPr>
        <w:t>"Avoidance mechanisms for mitigating vulnerabilities ..."</w:t>
      </w:r>
    </w:p>
    <w:p w14:paraId="4BFE8B6F" w14:textId="77777777" w:rsidR="00B462E6" w:rsidRDefault="00B462E6" w:rsidP="00B869D7">
      <w:r>
        <w:rPr>
          <w:color w:val="000000"/>
        </w:rPr>
        <w:t>  or</w:t>
      </w:r>
    </w:p>
    <w:p w14:paraId="7F380DD1" w14:textId="77777777" w:rsidR="00B462E6" w:rsidRDefault="00B462E6" w:rsidP="00B869D7"/>
    <w:p w14:paraId="24770BBB" w14:textId="77777777" w:rsidR="00B462E6" w:rsidRDefault="00B462E6" w:rsidP="00B869D7">
      <w:r>
        <w:rPr>
          <w:color w:val="000000"/>
        </w:rPr>
        <w:t>"Avoidance mechanisms for addressing vulnerabilities ..."</w:t>
      </w:r>
    </w:p>
    <w:p w14:paraId="0609C1B4" w14:textId="77777777" w:rsidR="00B462E6" w:rsidRDefault="00B462E6" w:rsidP="00B869D7"/>
    <w:p w14:paraId="3F58D5C8" w14:textId="77777777" w:rsidR="00B462E6" w:rsidRDefault="00B462E6" w:rsidP="00B869D7">
      <w:r>
        <w:rPr>
          <w:color w:val="000000"/>
        </w:rPr>
        <w:t>  or</w:t>
      </w:r>
    </w:p>
    <w:p w14:paraId="4E0E26C2" w14:textId="77777777" w:rsidR="00B462E6" w:rsidRDefault="00B462E6" w:rsidP="00B869D7"/>
    <w:p w14:paraId="0FF1B6CC" w14:textId="77777777" w:rsidR="00B462E6" w:rsidRDefault="00B462E6" w:rsidP="00B869D7">
      <w:r>
        <w:rPr>
          <w:color w:val="000000"/>
        </w:rPr>
        <w:t>"Avoidance mechanisms applicable to vulnerabilities ..."</w:t>
      </w:r>
    </w:p>
    <w:p w14:paraId="46FE6D2D" w14:textId="77777777" w:rsidR="00B462E6" w:rsidRDefault="00B462E6" w:rsidP="00B869D7"/>
    <w:p w14:paraId="29AF329D" w14:textId="77777777" w:rsidR="00B462E6" w:rsidRDefault="00B462E6" w:rsidP="00B869D7">
      <w:r>
        <w:rPr>
          <w:color w:val="000000"/>
        </w:rPr>
        <w:t>    </w:t>
      </w:r>
    </w:p>
    <w:p w14:paraId="41356DA7" w14:textId="77777777" w:rsidR="00B462E6" w:rsidRDefault="00B462E6" w:rsidP="00B869D7">
      <w:r>
        <w:rPr>
          <w:color w:val="000000"/>
        </w:rPr>
        <w:t>p. 18</w:t>
      </w:r>
    </w:p>
    <w:p w14:paraId="39BC777C" w14:textId="77777777" w:rsidR="00B462E6" w:rsidRDefault="00B462E6" w:rsidP="00B869D7">
      <w:r>
        <w:rPr>
          <w:color w:val="000000"/>
        </w:rPr>
        <w:t>  For Detect_Blocking, we get rid of "A configuration pragma that", but</w:t>
      </w:r>
    </w:p>
    <w:p w14:paraId="0E40A565" w14:textId="77777777" w:rsidR="00B462E6" w:rsidRDefault="00B462E6" w:rsidP="00B869D7">
      <w:r>
        <w:rPr>
          <w:color w:val="000000"/>
        </w:rPr>
        <w:t xml:space="preserve">  for Restrictions we add that same text. That seems odd, but not wrong. </w:t>
      </w:r>
    </w:p>
    <w:p w14:paraId="6115C2E5" w14:textId="77777777" w:rsidR="00B462E6" w:rsidRDefault="00B462E6" w:rsidP="00B869D7"/>
    <w:p w14:paraId="1AE2B5AB" w14:textId="77777777" w:rsidR="00B462E6" w:rsidRDefault="00B462E6" w:rsidP="00B869D7">
      <w:r>
        <w:rPr>
          <w:color w:val="000000"/>
        </w:rPr>
        <w:t>And Normalize_Scalars also still says "A configuration pragma that ...".  Is there a rhyme or reason for the inconsistency?</w:t>
      </w:r>
    </w:p>
    <w:p w14:paraId="066018DF" w14:textId="77777777" w:rsidR="00B462E6" w:rsidRDefault="00B462E6" w:rsidP="00B869D7">
      <w:r>
        <w:rPr>
          <w:color w:val="000000"/>
        </w:rPr>
        <w:t> </w:t>
      </w:r>
    </w:p>
    <w:p w14:paraId="2FA6DBE2" w14:textId="77777777" w:rsidR="00B462E6" w:rsidRDefault="00B462E6" w:rsidP="00B869D7"/>
    <w:p w14:paraId="2F4E41C6" w14:textId="77777777" w:rsidR="00B462E6" w:rsidRDefault="00B462E6" w:rsidP="00B869D7">
      <w:r>
        <w:rPr>
          <w:color w:val="000000"/>
        </w:rPr>
        <w:t>p.20</w:t>
      </w:r>
    </w:p>
    <w:p w14:paraId="683E0625" w14:textId="77777777" w:rsidR="00B462E6" w:rsidRDefault="00B462E6" w:rsidP="00B869D7">
      <w:r>
        <w:rPr>
          <w:color w:val="000000"/>
        </w:rPr>
        <w:t>   We use the term "avoidance mechanism" all over the place (including in</w:t>
      </w:r>
    </w:p>
    <w:p w14:paraId="2E7EA2A4" w14:textId="77777777" w:rsidR="00B462E6" w:rsidRDefault="00B462E6" w:rsidP="00B869D7">
      <w:r>
        <w:rPr>
          <w:color w:val="000000"/>
        </w:rPr>
        <w:t>   the title of the document), but we shy away from it ithe heading for the</w:t>
      </w:r>
    </w:p>
    <w:p w14:paraId="4B324851" w14:textId="77777777" w:rsidR="00B462E6" w:rsidRDefault="00B462E6" w:rsidP="00B869D7">
      <w:r>
        <w:rPr>
          <w:color w:val="000000"/>
        </w:rPr>
        <w:t>   middle column of the table. Why?</w:t>
      </w:r>
    </w:p>
    <w:p w14:paraId="630D23FD" w14:textId="77777777" w:rsidR="00B462E6" w:rsidRDefault="00B462E6" w:rsidP="00B869D7"/>
    <w:p w14:paraId="0A2A9594" w14:textId="77777777" w:rsidR="00B462E6" w:rsidRDefault="00B462E6" w:rsidP="00B869D7">
      <w:r>
        <w:rPr>
          <w:color w:val="000000"/>
        </w:rPr>
        <w:t>Furthermore, the term is used in the caption for the table itself.</w:t>
      </w:r>
    </w:p>
    <w:p w14:paraId="1EB8FB20" w14:textId="77777777" w:rsidR="00B462E6" w:rsidRDefault="00B462E6" w:rsidP="00B869D7">
      <w:r>
        <w:rPr>
          <w:color w:val="000000"/>
        </w:rPr>
        <w:t> </w:t>
      </w:r>
    </w:p>
    <w:p w14:paraId="3986C27B" w14:textId="77777777" w:rsidR="00B462E6" w:rsidRDefault="00B462E6" w:rsidP="00B869D7"/>
    <w:p w14:paraId="01DFC9F2" w14:textId="77777777" w:rsidR="00B462E6" w:rsidRDefault="00B462E6" w:rsidP="00B869D7">
      <w:r>
        <w:rPr>
          <w:color w:val="000000"/>
        </w:rPr>
        <w:t>p. 24</w:t>
      </w:r>
    </w:p>
    <w:p w14:paraId="0152F38D" w14:textId="77777777" w:rsidR="00B462E6" w:rsidRDefault="00B462E6" w:rsidP="00B869D7">
      <w:r>
        <w:rPr>
          <w:color w:val="000000"/>
        </w:rPr>
        <w:t>   Looks like a typo: Consult a numeric analyst 24 hen</w:t>
      </w:r>
    </w:p>
    <w:p w14:paraId="66562943" w14:textId="77777777" w:rsidR="00B462E6" w:rsidRDefault="00B462E6" w:rsidP="00B869D7"/>
    <w:p w14:paraId="1279D34B" w14:textId="77777777" w:rsidR="00B462E6" w:rsidRDefault="00B462E6" w:rsidP="00B869D7">
      <w:r>
        <w:rPr>
          <w:color w:val="000000"/>
        </w:rPr>
        <w:t>This is on page 23 in my copy...</w:t>
      </w:r>
    </w:p>
    <w:p w14:paraId="66AB9074" w14:textId="77777777" w:rsidR="00B462E6" w:rsidRDefault="00B462E6" w:rsidP="00B869D7">
      <w:r>
        <w:rPr>
          <w:color w:val="000000"/>
        </w:rPr>
        <w:t> </w:t>
      </w:r>
    </w:p>
    <w:p w14:paraId="5ED1926C" w14:textId="77777777" w:rsidR="00B462E6" w:rsidRDefault="00B462E6" w:rsidP="00B869D7"/>
    <w:p w14:paraId="28EB22BC" w14:textId="77777777" w:rsidR="00B462E6" w:rsidRDefault="00B462E6" w:rsidP="00B869D7">
      <w:r>
        <w:rPr>
          <w:color w:val="000000"/>
        </w:rPr>
        <w:t>p.33</w:t>
      </w:r>
    </w:p>
    <w:p w14:paraId="5FA0568B" w14:textId="77777777" w:rsidR="00B462E6" w:rsidRDefault="00B462E6" w:rsidP="00B869D7">
      <w:r>
        <w:rPr>
          <w:color w:val="000000"/>
        </w:rPr>
        <w:t>  Maybe some text still needs to be written? [discuss 'junk initialization']</w:t>
      </w:r>
    </w:p>
    <w:p w14:paraId="252500F1" w14:textId="77777777" w:rsidR="00B462E6" w:rsidRDefault="00B462E6" w:rsidP="00B869D7">
      <w:r>
        <w:rPr>
          <w:color w:val="000000"/>
        </w:rPr>
        <w:t>  More about this on the next page:</w:t>
      </w:r>
    </w:p>
    <w:p w14:paraId="17A1ED5A" w14:textId="77777777" w:rsidR="00B462E6" w:rsidRDefault="00B462E6" w:rsidP="00B869D7">
      <w:r>
        <w:rPr>
          <w:color w:val="000000"/>
        </w:rPr>
        <w:t>    [move rationale for junk initialization avoidance to 6.22.1]</w:t>
      </w:r>
    </w:p>
    <w:p w14:paraId="3A1B5A55" w14:textId="77777777" w:rsidR="00B462E6" w:rsidRDefault="00B462E6" w:rsidP="00B869D7"/>
    <w:p w14:paraId="4665310A" w14:textId="77777777" w:rsidR="00B462E6" w:rsidRDefault="00B462E6" w:rsidP="00B869D7">
      <w:r>
        <w:rPr>
          <w:color w:val="000000"/>
        </w:rPr>
        <w:t>Right.  Perhaps this part of the text should be moved from 6.22.2 to 6.22.1:</w:t>
      </w:r>
    </w:p>
    <w:p w14:paraId="33173562" w14:textId="77777777" w:rsidR="00B462E6" w:rsidRDefault="00B462E6" w:rsidP="00B869D7">
      <w:r>
        <w:rPr>
          <w:color w:val="000000"/>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C67C7E5" w14:textId="77777777" w:rsidR="00B462E6" w:rsidRDefault="00B462E6" w:rsidP="00B869D7"/>
    <w:p w14:paraId="546C671E" w14:textId="77777777" w:rsidR="00B462E6" w:rsidRDefault="00B462E6" w:rsidP="00B869D7">
      <w:r>
        <w:rPr>
          <w:color w:val="000000"/>
        </w:rPr>
        <w:t>p.40</w:t>
      </w:r>
    </w:p>
    <w:p w14:paraId="5DBCDC50" w14:textId="77777777" w:rsidR="00B462E6" w:rsidRDefault="00B462E6" w:rsidP="00B869D7">
      <w:r>
        <w:rPr>
          <w:color w:val="000000"/>
        </w:rPr>
        <w:t>   Do we care about inconsistent decisions about whether to replace</w:t>
      </w:r>
    </w:p>
    <w:p w14:paraId="315CD0EA" w14:textId="77777777" w:rsidR="00B462E6" w:rsidRDefault="00B462E6" w:rsidP="00B869D7">
      <w:r>
        <w:rPr>
          <w:color w:val="000000"/>
        </w:rPr>
        <w:t>  "Follow" with "follow", vs. just replacing "F" with "f" and leaving</w:t>
      </w:r>
    </w:p>
    <w:p w14:paraId="50C77168" w14:textId="77777777" w:rsidR="00B462E6" w:rsidRDefault="00B462E6" w:rsidP="00B869D7">
      <w:r>
        <w:rPr>
          <w:color w:val="000000"/>
        </w:rPr>
        <w:t>  the "ollow" unchanged? Probably unimportant, but it caught my eye</w:t>
      </w:r>
    </w:p>
    <w:p w14:paraId="0E5678CD" w14:textId="77777777" w:rsidR="00B462E6" w:rsidRDefault="00B462E6" w:rsidP="00B869D7">
      <w:r>
        <w:rPr>
          <w:color w:val="000000"/>
        </w:rPr>
        <w:t>  when done both ways on the same page.</w:t>
      </w:r>
    </w:p>
    <w:p w14:paraId="26651808" w14:textId="77777777" w:rsidR="00B462E6" w:rsidRDefault="00B462E6" w:rsidP="00B869D7"/>
    <w:p w14:paraId="0F57B04B" w14:textId="77777777" w:rsidR="00B462E6" w:rsidRDefault="00B462E6" w:rsidP="00B869D7">
      <w:r>
        <w:rPr>
          <w:color w:val="000000"/>
        </w:rPr>
        <w:t>Page 39 in my copy...</w:t>
      </w:r>
    </w:p>
    <w:p w14:paraId="3212E85E" w14:textId="77777777" w:rsidR="00B462E6" w:rsidRDefault="00B462E6" w:rsidP="00B869D7">
      <w:r>
        <w:rPr>
          <w:color w:val="000000"/>
        </w:rPr>
        <w:t> </w:t>
      </w:r>
    </w:p>
    <w:p w14:paraId="1A691DB1" w14:textId="77777777" w:rsidR="00B462E6" w:rsidRDefault="00B462E6" w:rsidP="00B869D7"/>
    <w:p w14:paraId="4DA4C3FA" w14:textId="77777777" w:rsidR="00B462E6" w:rsidRDefault="00B462E6" w:rsidP="00B869D7">
      <w:r>
        <w:rPr>
          <w:color w:val="000000"/>
        </w:rPr>
        <w:t>p.54</w:t>
      </w:r>
    </w:p>
    <w:p w14:paraId="44FF1BE5" w14:textId="77777777" w:rsidR="00B462E6" w:rsidRDefault="00B462E6" w:rsidP="00B869D7">
      <w:r>
        <w:rPr>
          <w:color w:val="000000"/>
        </w:rPr>
        <w:t>  This new wording seems awkward:</w:t>
      </w:r>
    </w:p>
    <w:p w14:paraId="09DE0460" w14:textId="77777777" w:rsidR="00B462E6" w:rsidRDefault="00B462E6" w:rsidP="00B869D7">
      <w:r>
        <w:rPr>
          <w:color w:val="000000"/>
        </w:rPr>
        <w:t>     Some erroneous execution situations are less common, but clearly in any</w:t>
      </w:r>
    </w:p>
    <w:p w14:paraId="255A84BC" w14:textId="77777777" w:rsidR="00B462E6" w:rsidRDefault="00B462E6" w:rsidP="00B869D7">
      <w:r>
        <w:rPr>
          <w:color w:val="000000"/>
        </w:rPr>
        <w:t>     given Ada application, care is required when using features such as</w:t>
      </w:r>
    </w:p>
    <w:p w14:paraId="1CA2DA12" w14:textId="77777777" w:rsidR="00B462E6" w:rsidRDefault="00B462E6" w:rsidP="00B869D7"/>
    <w:p w14:paraId="2E9499BD" w14:textId="77777777" w:rsidR="00B462E6" w:rsidRDefault="00B462E6" w:rsidP="00B869D7">
      <w:r>
        <w:rPr>
          <w:color w:val="000000"/>
        </w:rPr>
        <w:t>  Perhaps</w:t>
      </w:r>
    </w:p>
    <w:p w14:paraId="15DAC027" w14:textId="77777777" w:rsidR="00B462E6" w:rsidRDefault="00B462E6" w:rsidP="00B869D7">
      <w:r>
        <w:rPr>
          <w:color w:val="000000"/>
        </w:rPr>
        <w:t>     All erroneous execution situations are to be avoided, but special</w:t>
      </w:r>
    </w:p>
    <w:p w14:paraId="040A5F81" w14:textId="77777777" w:rsidR="00B462E6" w:rsidRDefault="00B462E6" w:rsidP="00B869D7">
      <w:r>
        <w:rPr>
          <w:color w:val="000000"/>
        </w:rPr>
        <w:t>     care should be exercised particularly when using these features:</w:t>
      </w:r>
    </w:p>
    <w:p w14:paraId="1CFE8858" w14:textId="77777777" w:rsidR="00B462E6" w:rsidRDefault="00B462E6" w:rsidP="00B869D7">
      <w:r>
        <w:rPr>
          <w:color w:val="000000"/>
        </w:rPr>
        <w:t>  ?</w:t>
      </w:r>
    </w:p>
    <w:p w14:paraId="6BC15F73" w14:textId="77777777" w:rsidR="00B462E6" w:rsidRDefault="00B462E6" w:rsidP="00B869D7"/>
    <w:p w14:paraId="7477A38E" w14:textId="77777777" w:rsidR="00B462E6" w:rsidRDefault="00B462E6" w:rsidP="00B869D7">
      <w:r>
        <w:rPr>
          <w:color w:val="000000"/>
        </w:rPr>
        <w:t>Agreed.  Steve's suggestion seems like an improvement.</w:t>
      </w:r>
    </w:p>
  </w:comment>
  <w:comment w:id="39" w:author="Stephen Michell" w:date="2024-02-26T12:04:00Z" w:initials="SM">
    <w:p w14:paraId="409FAEE6" w14:textId="77777777" w:rsidR="00442D72" w:rsidRDefault="00442D72" w:rsidP="0074003B">
      <w:r>
        <w:rPr>
          <w:rStyle w:val="CommentReference"/>
        </w:rPr>
        <w:annotationRef/>
      </w:r>
      <w:r>
        <w:rPr>
          <w:color w:val="000000"/>
        </w:rPr>
        <w:t>Finished.</w:t>
      </w:r>
    </w:p>
  </w:comment>
  <w:comment w:id="41" w:author="Stephen Michell" w:date="2023-12-18T10:43:00Z" w:initials="SM">
    <w:p w14:paraId="77612017" w14:textId="490592AC" w:rsidR="00682462" w:rsidRDefault="00682462" w:rsidP="00757052">
      <w:r>
        <w:rPr>
          <w:rStyle w:val="CommentReference"/>
        </w:rPr>
        <w:annotationRef/>
      </w:r>
      <w:r>
        <w:rPr>
          <w:color w:val="000000"/>
        </w:rPr>
        <w:t xml:space="preserve">Since we have no symbols and conventions, we now have only one level of subclauses. We have the opportunity to organize them by category. </w:t>
      </w:r>
    </w:p>
  </w:comment>
  <w:comment w:id="42" w:author="Stephen Michell" w:date="2024-02-26T12:04:00Z" w:initials="SM">
    <w:p w14:paraId="66C5F1FC" w14:textId="77777777" w:rsidR="00442D72" w:rsidRDefault="00442D72" w:rsidP="00C86F42">
      <w:r>
        <w:rPr>
          <w:rStyle w:val="CommentReference"/>
        </w:rPr>
        <w:annotationRef/>
      </w:r>
      <w:r>
        <w:rPr>
          <w:color w:val="000000"/>
        </w:rPr>
        <w:t>Done.</w:t>
      </w:r>
    </w:p>
  </w:comment>
  <w:comment w:id="218" w:author="Stephen Michell" w:date="2024-02-26T12:23:00Z" w:initials="SM">
    <w:p w14:paraId="2E56BC81" w14:textId="77777777" w:rsidR="00442D72" w:rsidRDefault="00442D72" w:rsidP="002871D6">
      <w:r>
        <w:rPr>
          <w:rStyle w:val="CommentReference"/>
        </w:rPr>
        <w:annotationRef/>
      </w:r>
      <w:r>
        <w:rPr>
          <w:color w:val="000000"/>
        </w:rPr>
        <w:t>Get rid all uses of “subclause” throughout the document.</w:t>
      </w:r>
    </w:p>
  </w:comment>
  <w:comment w:id="296" w:author="Stephen Michell" w:date="2023-12-04T11:48:00Z" w:initials="SM">
    <w:p w14:paraId="3DBD98D1" w14:textId="508A6772" w:rsidR="003E6E3B" w:rsidRDefault="003E6E3B" w:rsidP="0095027C">
      <w:r>
        <w:rPr>
          <w:rStyle w:val="CommentReference"/>
        </w:rPr>
        <w:annotationRef/>
      </w:r>
      <w:r>
        <w:rPr>
          <w:color w:val="000000"/>
        </w:rPr>
        <w:t>Correct all courier font to preserve Ada keyword representation throughout the document</w:t>
      </w:r>
    </w:p>
  </w:comment>
  <w:comment w:id="297" w:author="Stephen Michell" w:date="2024-02-26T12:29:00Z" w:initials="SM">
    <w:p w14:paraId="6EF6918B" w14:textId="77777777" w:rsidR="00442D72" w:rsidRDefault="00442D72" w:rsidP="00CB2163">
      <w:r>
        <w:rPr>
          <w:rStyle w:val="CommentReference"/>
        </w:rPr>
        <w:annotationRef/>
      </w:r>
      <w:r>
        <w:rPr>
          <w:color w:val="000000"/>
        </w:rPr>
        <w:t>Aside: I note that this document does not directly address what happens if someone uses the unicode characters LTR andRTL in Ada comments or strings.</w:t>
      </w:r>
    </w:p>
  </w:comment>
  <w:comment w:id="320" w:author="Stephen Michell" w:date="2024-02-26T12:32:00Z" w:initials="SM">
    <w:p w14:paraId="4C2B760B" w14:textId="77777777" w:rsidR="00442D72" w:rsidRDefault="00442D72" w:rsidP="006542AB">
      <w:r>
        <w:rPr>
          <w:rStyle w:val="CommentReference"/>
        </w:rPr>
        <w:annotationRef/>
      </w:r>
      <w:r>
        <w:rPr>
          <w:color w:val="000000"/>
        </w:rPr>
        <w:t xml:space="preserve">NOTE This case is somewhat specialized but is important, since enumerations are the one   case where subranges turn </w:t>
      </w:r>
      <w:r>
        <w:rPr>
          <w:i/>
          <w:iCs/>
          <w:color w:val="000000"/>
        </w:rPr>
        <w:t xml:space="preserve">bad </w:t>
      </w:r>
      <w:r>
        <w:rPr>
          <w:color w:val="000000"/>
        </w:rPr>
        <w:t>on the user.</w:t>
      </w:r>
    </w:p>
  </w:comment>
  <w:comment w:id="447" w:author="Stephen Michell" w:date="2023-12-18T11:33:00Z" w:initials="SM">
    <w:p w14:paraId="2E92D8F4" w14:textId="3A5C6BEC" w:rsidR="00442D72" w:rsidRDefault="00442D72" w:rsidP="00442D72">
      <w:r>
        <w:rPr>
          <w:rStyle w:val="CommentReference"/>
        </w:rPr>
        <w:annotationRef/>
      </w:r>
      <w:r>
        <w:rPr>
          <w:color w:val="000000"/>
        </w:rPr>
        <w:t>Review needed on this. It does not belong as a prohibition but maybe goes into 6.37.1?</w:t>
      </w:r>
    </w:p>
  </w:comment>
  <w:comment w:id="701" w:author="Stephen Michell" w:date="2023-12-18T12:42:00Z" w:initials="SM">
    <w:p w14:paraId="479FE577" w14:textId="77777777" w:rsidR="005F62E9" w:rsidRDefault="00682462" w:rsidP="007450D4">
      <w:r>
        <w:rPr>
          <w:rStyle w:val="CommentReference"/>
        </w:rPr>
        <w:annotationRef/>
      </w:r>
      <w:r w:rsidR="005F62E9">
        <w:t>Renumber bibliography and make the document consistent.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4C4B8C" w15:done="1"/>
  <w15:commentEx w15:paraId="78A5885A" w15:paraIdParent="164C4B8C" w15:done="1"/>
  <w15:commentEx w15:paraId="61CC6208" w15:done="1"/>
  <w15:commentEx w15:paraId="42B77431" w15:paraIdParent="61CC6208" w15:done="1"/>
  <w15:commentEx w15:paraId="7477A38E" w15:done="1"/>
  <w15:commentEx w15:paraId="409FAEE6" w15:paraIdParent="7477A38E" w15:done="1"/>
  <w15:commentEx w15:paraId="77612017" w15:done="1"/>
  <w15:commentEx w15:paraId="66C5F1FC" w15:paraIdParent="77612017" w15:done="1"/>
  <w15:commentEx w15:paraId="2E56BC81" w15:done="0"/>
  <w15:commentEx w15:paraId="3DBD98D1" w15:done="0"/>
  <w15:commentEx w15:paraId="6EF6918B" w15:done="0"/>
  <w15:commentEx w15:paraId="4C2B760B" w15:done="1"/>
  <w15:commentEx w15:paraId="2E92D8F4" w15:done="1"/>
  <w15:commentEx w15:paraId="479FE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82347" w16cex:dateUtc="2023-12-04T15:07:00Z"/>
  <w16cex:commentExtensible w16cex:durableId="29870610" w16cex:dateUtc="2024-02-26T17:44:00Z"/>
  <w16cex:commentExtensible w16cex:durableId="294EC6E1" w16cex:dateUtc="2024-01-15T01:47:00Z"/>
  <w16cex:commentExtensible w16cex:durableId="2986FCB3" w16cex:dateUtc="2024-02-26T17:04:00Z"/>
  <w16cex:commentExtensible w16cex:durableId="294ECA9E" w16cex:dateUtc="2024-01-15T02:03:00Z"/>
  <w16cex:commentExtensible w16cex:durableId="2986FCC8" w16cex:dateUtc="2024-02-26T17:04:00Z"/>
  <w16cex:commentExtensible w16cex:durableId="292AA0BC" w16cex:dateUtc="2023-12-18T15:43:00Z"/>
  <w16cex:commentExtensible w16cex:durableId="2986FCD4" w16cex:dateUtc="2024-02-26T17:04:00Z"/>
  <w16cex:commentExtensible w16cex:durableId="2987015A" w16cex:dateUtc="2024-02-26T17:23:00Z"/>
  <w16cex:commentExtensible w16cex:durableId="29183AF1" w16cex:dateUtc="2023-12-04T16:48:00Z"/>
  <w16cex:commentExtensible w16cex:durableId="29870291" w16cex:dateUtc="2024-02-26T17:29:00Z"/>
  <w16cex:commentExtensible w16cex:durableId="2987036C" w16cex:dateUtc="2024-02-26T17:32:00Z"/>
  <w16cex:commentExtensible w16cex:durableId="2986FE27" w16cex:dateUtc="2023-12-18T16:33:00Z"/>
  <w16cex:commentExtensible w16cex:durableId="292ABCAF" w16cex:dateUtc="2023-12-18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C4B8C" w16cid:durableId="29182347"/>
  <w16cid:commentId w16cid:paraId="78A5885A" w16cid:durableId="29870610"/>
  <w16cid:commentId w16cid:paraId="61CC6208" w16cid:durableId="294EC6E1"/>
  <w16cid:commentId w16cid:paraId="42B77431" w16cid:durableId="2986FCB3"/>
  <w16cid:commentId w16cid:paraId="7477A38E" w16cid:durableId="294ECA9E"/>
  <w16cid:commentId w16cid:paraId="409FAEE6" w16cid:durableId="2986FCC8"/>
  <w16cid:commentId w16cid:paraId="77612017" w16cid:durableId="292AA0BC"/>
  <w16cid:commentId w16cid:paraId="66C5F1FC" w16cid:durableId="2986FCD4"/>
  <w16cid:commentId w16cid:paraId="2E56BC81" w16cid:durableId="2987015A"/>
  <w16cid:commentId w16cid:paraId="3DBD98D1" w16cid:durableId="29183AF1"/>
  <w16cid:commentId w16cid:paraId="6EF6918B" w16cid:durableId="29870291"/>
  <w16cid:commentId w16cid:paraId="4C2B760B" w16cid:durableId="2987036C"/>
  <w16cid:commentId w16cid:paraId="2E92D8F4" w16cid:durableId="2986FE27"/>
  <w16cid:commentId w16cid:paraId="479FE577" w16cid:durableId="292AB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DA02" w14:textId="77777777" w:rsidR="00E035A1" w:rsidRDefault="00E035A1">
      <w:r>
        <w:separator/>
      </w:r>
    </w:p>
  </w:endnote>
  <w:endnote w:type="continuationSeparator" w:id="0">
    <w:p w14:paraId="08928351" w14:textId="77777777" w:rsidR="00E035A1" w:rsidRDefault="00E035A1">
      <w:r>
        <w:continuationSeparator/>
      </w:r>
    </w:p>
  </w:endnote>
  <w:endnote w:type="continuationNotice" w:id="1">
    <w:p w14:paraId="467C7FCC" w14:textId="77777777" w:rsidR="00E035A1" w:rsidRDefault="00E03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D072" w14:textId="77777777" w:rsidR="00E035A1" w:rsidRDefault="00E035A1">
      <w:r>
        <w:separator/>
      </w:r>
    </w:p>
  </w:footnote>
  <w:footnote w:type="continuationSeparator" w:id="0">
    <w:p w14:paraId="0CE2693B" w14:textId="77777777" w:rsidR="00E035A1" w:rsidRDefault="00E035A1">
      <w:r>
        <w:continuationSeparator/>
      </w:r>
    </w:p>
  </w:footnote>
  <w:footnote w:type="continuationNotice" w:id="1">
    <w:p w14:paraId="3F63DF5A" w14:textId="77777777" w:rsidR="00E035A1" w:rsidRDefault="00E035A1">
      <w:pPr>
        <w:spacing w:after="0" w:line="240" w:lineRule="auto"/>
      </w:pPr>
    </w:p>
  </w:footnote>
  <w:footnote w:id="2">
    <w:p w14:paraId="1098264E" w14:textId="38372A1C" w:rsidR="00C46534" w:rsidDel="00EE6A98" w:rsidRDefault="00C46534" w:rsidP="004C770C">
      <w:pPr>
        <w:pStyle w:val="FootnoteText"/>
        <w:rPr>
          <w:del w:id="333" w:author="Stephen Michell" w:date="2024-02-25T22:45:00Z"/>
        </w:rPr>
      </w:pPr>
      <w:del w:id="334" w:author="Stephen Michell" w:date="2024-02-25T22:45:00Z">
        <w:r w:rsidDel="00EE6A98">
          <w:rPr>
            <w:rStyle w:val="FootnoteReference"/>
          </w:rPr>
          <w:footnoteRef/>
        </w:r>
        <w:r w:rsidDel="00EE6A98">
          <w:delText xml:space="preserve"> This case is somewhat specialized but is important, since enumerations are the one case where subranges turn </w:delText>
        </w:r>
        <w:r w:rsidRPr="0005414D" w:rsidDel="00EE6A98">
          <w:rPr>
            <w:i/>
          </w:rPr>
          <w:delText>bad</w:delText>
        </w:r>
        <w:r w:rsidDel="00EE6A98">
          <w:rPr>
            <w:i/>
          </w:rPr>
          <w:delText xml:space="preserve"> </w:delText>
        </w:r>
        <w:r w:rsidDel="00EE6A98">
          <w:delText>on the user.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16D" w14:textId="77777777" w:rsidR="00103DBB" w:rsidRDefault="001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944"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32280990">
    <w:abstractNumId w:val="508"/>
  </w:num>
  <w:num w:numId="2" w16cid:durableId="140738264">
    <w:abstractNumId w:val="156"/>
  </w:num>
  <w:num w:numId="3" w16cid:durableId="505361095">
    <w:abstractNumId w:val="591"/>
  </w:num>
  <w:num w:numId="4" w16cid:durableId="926232161">
    <w:abstractNumId w:val="553"/>
  </w:num>
  <w:num w:numId="5" w16cid:durableId="161748445">
    <w:abstractNumId w:val="91"/>
  </w:num>
  <w:num w:numId="6" w16cid:durableId="2065056664">
    <w:abstractNumId w:val="220"/>
  </w:num>
  <w:num w:numId="7" w16cid:durableId="1224028808">
    <w:abstractNumId w:val="500"/>
  </w:num>
  <w:num w:numId="8" w16cid:durableId="1184396809">
    <w:abstractNumId w:val="530"/>
  </w:num>
  <w:num w:numId="9" w16cid:durableId="353072524">
    <w:abstractNumId w:val="82"/>
  </w:num>
  <w:num w:numId="10" w16cid:durableId="368532055">
    <w:abstractNumId w:val="137"/>
  </w:num>
  <w:num w:numId="11" w16cid:durableId="1792437972">
    <w:abstractNumId w:val="131"/>
  </w:num>
  <w:num w:numId="12" w16cid:durableId="1805153020">
    <w:abstractNumId w:val="59"/>
  </w:num>
  <w:num w:numId="13" w16cid:durableId="883753743">
    <w:abstractNumId w:val="87"/>
  </w:num>
  <w:num w:numId="14" w16cid:durableId="1462263685">
    <w:abstractNumId w:val="86"/>
  </w:num>
  <w:num w:numId="15" w16cid:durableId="715397362">
    <w:abstractNumId w:val="171"/>
  </w:num>
  <w:num w:numId="16" w16cid:durableId="142740675">
    <w:abstractNumId w:val="479"/>
  </w:num>
  <w:num w:numId="17" w16cid:durableId="435367321">
    <w:abstractNumId w:val="465"/>
  </w:num>
  <w:num w:numId="18" w16cid:durableId="1886987965">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741970">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9368706">
    <w:abstractNumId w:val="549"/>
  </w:num>
  <w:num w:numId="21" w16cid:durableId="593515793">
    <w:abstractNumId w:val="532"/>
  </w:num>
  <w:num w:numId="22" w16cid:durableId="1157107359">
    <w:abstractNumId w:val="69"/>
  </w:num>
  <w:num w:numId="23" w16cid:durableId="1650205062">
    <w:abstractNumId w:val="418"/>
  </w:num>
  <w:num w:numId="24" w16cid:durableId="1719428743">
    <w:abstractNumId w:val="10"/>
  </w:num>
  <w:num w:numId="25" w16cid:durableId="1974560877">
    <w:abstractNumId w:val="11"/>
  </w:num>
  <w:num w:numId="26" w16cid:durableId="1560285695">
    <w:abstractNumId w:val="523"/>
  </w:num>
  <w:num w:numId="27" w16cid:durableId="20320767">
    <w:abstractNumId w:val="496"/>
  </w:num>
  <w:num w:numId="28" w16cid:durableId="2131391905">
    <w:abstractNumId w:val="263"/>
  </w:num>
  <w:num w:numId="29" w16cid:durableId="1520847451">
    <w:abstractNumId w:val="320"/>
  </w:num>
  <w:num w:numId="30" w16cid:durableId="1879507717">
    <w:abstractNumId w:val="474"/>
  </w:num>
  <w:num w:numId="31" w16cid:durableId="1309940042">
    <w:abstractNumId w:val="12"/>
  </w:num>
  <w:num w:numId="32" w16cid:durableId="1096368917">
    <w:abstractNumId w:val="584"/>
  </w:num>
  <w:num w:numId="33" w16cid:durableId="841747950">
    <w:abstractNumId w:val="430"/>
  </w:num>
  <w:num w:numId="34" w16cid:durableId="430472171">
    <w:abstractNumId w:val="347"/>
  </w:num>
  <w:num w:numId="35" w16cid:durableId="1117144873">
    <w:abstractNumId w:val="350"/>
  </w:num>
  <w:num w:numId="36" w16cid:durableId="1605455162">
    <w:abstractNumId w:val="96"/>
  </w:num>
  <w:num w:numId="37" w16cid:durableId="1612319419">
    <w:abstractNumId w:val="310"/>
  </w:num>
  <w:num w:numId="38" w16cid:durableId="1176964585">
    <w:abstractNumId w:val="561"/>
  </w:num>
  <w:num w:numId="39" w16cid:durableId="146093082">
    <w:abstractNumId w:val="234"/>
  </w:num>
  <w:num w:numId="40" w16cid:durableId="1900704035">
    <w:abstractNumId w:val="396"/>
  </w:num>
  <w:num w:numId="41" w16cid:durableId="1861892746">
    <w:abstractNumId w:val="226"/>
  </w:num>
  <w:num w:numId="42" w16cid:durableId="1268465583">
    <w:abstractNumId w:val="340"/>
  </w:num>
  <w:num w:numId="43" w16cid:durableId="1802266433">
    <w:abstractNumId w:val="113"/>
  </w:num>
  <w:num w:numId="44" w16cid:durableId="1058282265">
    <w:abstractNumId w:val="162"/>
  </w:num>
  <w:num w:numId="45" w16cid:durableId="943344416">
    <w:abstractNumId w:val="312"/>
  </w:num>
  <w:num w:numId="46" w16cid:durableId="1041787464">
    <w:abstractNumId w:val="367"/>
  </w:num>
  <w:num w:numId="47" w16cid:durableId="649604160">
    <w:abstractNumId w:val="276"/>
  </w:num>
  <w:num w:numId="48" w16cid:durableId="1184057982">
    <w:abstractNumId w:val="105"/>
  </w:num>
  <w:num w:numId="49" w16cid:durableId="125855003">
    <w:abstractNumId w:val="322"/>
  </w:num>
  <w:num w:numId="50" w16cid:durableId="1740900548">
    <w:abstractNumId w:val="571"/>
  </w:num>
  <w:num w:numId="51" w16cid:durableId="2009552090">
    <w:abstractNumId w:val="403"/>
  </w:num>
  <w:num w:numId="52" w16cid:durableId="491989320">
    <w:abstractNumId w:val="168"/>
  </w:num>
  <w:num w:numId="53" w16cid:durableId="356930588">
    <w:abstractNumId w:val="394"/>
  </w:num>
  <w:num w:numId="54" w16cid:durableId="532546850">
    <w:abstractNumId w:val="438"/>
  </w:num>
  <w:num w:numId="55" w16cid:durableId="551045495">
    <w:abstractNumId w:val="555"/>
  </w:num>
  <w:num w:numId="56" w16cid:durableId="1636107470">
    <w:abstractNumId w:val="252"/>
  </w:num>
  <w:num w:numId="57" w16cid:durableId="307366625">
    <w:abstractNumId w:val="33"/>
  </w:num>
  <w:num w:numId="58" w16cid:durableId="570848746">
    <w:abstractNumId w:val="371"/>
  </w:num>
  <w:num w:numId="59" w16cid:durableId="107824208">
    <w:abstractNumId w:val="572"/>
  </w:num>
  <w:num w:numId="60" w16cid:durableId="937064251">
    <w:abstractNumId w:val="103"/>
  </w:num>
  <w:num w:numId="61" w16cid:durableId="992218770">
    <w:abstractNumId w:val="307"/>
  </w:num>
  <w:num w:numId="62" w16cid:durableId="1324044271">
    <w:abstractNumId w:val="78"/>
  </w:num>
  <w:num w:numId="63" w16cid:durableId="1548031476">
    <w:abstractNumId w:val="409"/>
  </w:num>
  <w:num w:numId="64" w16cid:durableId="1577590098">
    <w:abstractNumId w:val="388"/>
  </w:num>
  <w:num w:numId="65" w16cid:durableId="1770155220">
    <w:abstractNumId w:val="191"/>
  </w:num>
  <w:num w:numId="66" w16cid:durableId="919829364">
    <w:abstractNumId w:val="352"/>
  </w:num>
  <w:num w:numId="67" w16cid:durableId="607084334">
    <w:abstractNumId w:val="245"/>
  </w:num>
  <w:num w:numId="68" w16cid:durableId="688262224">
    <w:abstractNumId w:val="608"/>
  </w:num>
  <w:num w:numId="69" w16cid:durableId="1748265187">
    <w:abstractNumId w:val="286"/>
  </w:num>
  <w:num w:numId="70" w16cid:durableId="115375047">
    <w:abstractNumId w:val="557"/>
  </w:num>
  <w:num w:numId="71" w16cid:durableId="45760350">
    <w:abstractNumId w:val="179"/>
  </w:num>
  <w:num w:numId="72" w16cid:durableId="483738594">
    <w:abstractNumId w:val="412"/>
  </w:num>
  <w:num w:numId="73" w16cid:durableId="297687023">
    <w:abstractNumId w:val="116"/>
  </w:num>
  <w:num w:numId="74" w16cid:durableId="1135416428">
    <w:abstractNumId w:val="415"/>
  </w:num>
  <w:num w:numId="75" w16cid:durableId="1272319453">
    <w:abstractNumId w:val="382"/>
  </w:num>
  <w:num w:numId="76" w16cid:durableId="514730321">
    <w:abstractNumId w:val="381"/>
  </w:num>
  <w:num w:numId="77" w16cid:durableId="1309092271">
    <w:abstractNumId w:val="83"/>
  </w:num>
  <w:num w:numId="78" w16cid:durableId="447817202">
    <w:abstractNumId w:val="181"/>
  </w:num>
  <w:num w:numId="79" w16cid:durableId="1943950783">
    <w:abstractNumId w:val="397"/>
  </w:num>
  <w:num w:numId="80" w16cid:durableId="275410683">
    <w:abstractNumId w:val="112"/>
  </w:num>
  <w:num w:numId="81" w16cid:durableId="633675030">
    <w:abstractNumId w:val="361"/>
  </w:num>
  <w:num w:numId="82" w16cid:durableId="656999966">
    <w:abstractNumId w:val="200"/>
  </w:num>
  <w:num w:numId="83" w16cid:durableId="134493749">
    <w:abstractNumId w:val="299"/>
  </w:num>
  <w:num w:numId="84" w16cid:durableId="1523939110">
    <w:abstractNumId w:val="519"/>
  </w:num>
  <w:num w:numId="85" w16cid:durableId="740904659">
    <w:abstractNumId w:val="577"/>
  </w:num>
  <w:num w:numId="86" w16cid:durableId="374349559">
    <w:abstractNumId w:val="302"/>
  </w:num>
  <w:num w:numId="87" w16cid:durableId="1497259493">
    <w:abstractNumId w:val="80"/>
  </w:num>
  <w:num w:numId="88" w16cid:durableId="21824256">
    <w:abstractNumId w:val="253"/>
  </w:num>
  <w:num w:numId="89" w16cid:durableId="697701954">
    <w:abstractNumId w:val="60"/>
  </w:num>
  <w:num w:numId="90" w16cid:durableId="840662130">
    <w:abstractNumId w:val="330"/>
  </w:num>
  <w:num w:numId="91" w16cid:durableId="722558693">
    <w:abstractNumId w:val="526"/>
  </w:num>
  <w:num w:numId="92" w16cid:durableId="1411461933">
    <w:abstractNumId w:val="329"/>
  </w:num>
  <w:num w:numId="93" w16cid:durableId="681903212">
    <w:abstractNumId w:val="161"/>
  </w:num>
  <w:num w:numId="94" w16cid:durableId="1184323837">
    <w:abstractNumId w:val="612"/>
  </w:num>
  <w:num w:numId="95" w16cid:durableId="1614432844">
    <w:abstractNumId w:val="593"/>
  </w:num>
  <w:num w:numId="96" w16cid:durableId="1935169625">
    <w:abstractNumId w:val="421"/>
  </w:num>
  <w:num w:numId="97" w16cid:durableId="193807680">
    <w:abstractNumId w:val="214"/>
  </w:num>
  <w:num w:numId="98" w16cid:durableId="1398895668">
    <w:abstractNumId w:val="445"/>
  </w:num>
  <w:num w:numId="99" w16cid:durableId="80032562">
    <w:abstractNumId w:val="462"/>
  </w:num>
  <w:num w:numId="100" w16cid:durableId="1636569547">
    <w:abstractNumId w:val="578"/>
  </w:num>
  <w:num w:numId="101" w16cid:durableId="1558392890">
    <w:abstractNumId w:val="476"/>
  </w:num>
  <w:num w:numId="102" w16cid:durableId="435097855">
    <w:abstractNumId w:val="490"/>
  </w:num>
  <w:num w:numId="103" w16cid:durableId="773213116">
    <w:abstractNumId w:val="306"/>
  </w:num>
  <w:num w:numId="104" w16cid:durableId="1288897405">
    <w:abstractNumId w:val="157"/>
  </w:num>
  <w:num w:numId="105" w16cid:durableId="915089433">
    <w:abstractNumId w:val="219"/>
  </w:num>
  <w:num w:numId="106" w16cid:durableId="366493641">
    <w:abstractNumId w:val="323"/>
  </w:num>
  <w:num w:numId="107" w16cid:durableId="1008866029">
    <w:abstractNumId w:val="250"/>
  </w:num>
  <w:num w:numId="108" w16cid:durableId="1462919832">
    <w:abstractNumId w:val="395"/>
  </w:num>
  <w:num w:numId="109" w16cid:durableId="2128961181">
    <w:abstractNumId w:val="585"/>
  </w:num>
  <w:num w:numId="110" w16cid:durableId="1463038098">
    <w:abstractNumId w:val="71"/>
  </w:num>
  <w:num w:numId="111" w16cid:durableId="514147968">
    <w:abstractNumId w:val="456"/>
  </w:num>
  <w:num w:numId="112" w16cid:durableId="1983733166">
    <w:abstractNumId w:val="554"/>
  </w:num>
  <w:num w:numId="113" w16cid:durableId="29570654">
    <w:abstractNumId w:val="50"/>
  </w:num>
  <w:num w:numId="114" w16cid:durableId="821118158">
    <w:abstractNumId w:val="31"/>
  </w:num>
  <w:num w:numId="115" w16cid:durableId="483743045">
    <w:abstractNumId w:val="420"/>
  </w:num>
  <w:num w:numId="116" w16cid:durableId="610623338">
    <w:abstractNumId w:val="255"/>
  </w:num>
  <w:num w:numId="117" w16cid:durableId="762922867">
    <w:abstractNumId w:val="111"/>
  </w:num>
  <w:num w:numId="118" w16cid:durableId="1961447476">
    <w:abstractNumId w:val="344"/>
  </w:num>
  <w:num w:numId="119" w16cid:durableId="1545558546">
    <w:abstractNumId w:val="537"/>
  </w:num>
  <w:num w:numId="120" w16cid:durableId="799342633">
    <w:abstractNumId w:val="79"/>
  </w:num>
  <w:num w:numId="121" w16cid:durableId="837616350">
    <w:abstractNumId w:val="497"/>
  </w:num>
  <w:num w:numId="122" w16cid:durableId="310065143">
    <w:abstractNumId w:val="411"/>
  </w:num>
  <w:num w:numId="123" w16cid:durableId="738477924">
    <w:abstractNumId w:val="486"/>
  </w:num>
  <w:num w:numId="124" w16cid:durableId="824588226">
    <w:abstractNumId w:val="294"/>
  </w:num>
  <w:num w:numId="125" w16cid:durableId="860699793">
    <w:abstractNumId w:val="289"/>
  </w:num>
  <w:num w:numId="126" w16cid:durableId="1084912178">
    <w:abstractNumId w:val="269"/>
  </w:num>
  <w:num w:numId="127" w16cid:durableId="395398830">
    <w:abstractNumId w:val="14"/>
  </w:num>
  <w:num w:numId="128" w16cid:durableId="294988830">
    <w:abstractNumId w:val="460"/>
  </w:num>
  <w:num w:numId="129" w16cid:durableId="2094466782">
    <w:abstractNumId w:val="305"/>
  </w:num>
  <w:num w:numId="130" w16cid:durableId="941837032">
    <w:abstractNumId w:val="259"/>
  </w:num>
  <w:num w:numId="131" w16cid:durableId="797140522">
    <w:abstractNumId w:val="503"/>
  </w:num>
  <w:num w:numId="132" w16cid:durableId="1110079452">
    <w:abstractNumId w:val="466"/>
  </w:num>
  <w:num w:numId="133" w16cid:durableId="1708096927">
    <w:abstractNumId w:val="603"/>
  </w:num>
  <w:num w:numId="134" w16cid:durableId="1851483398">
    <w:abstractNumId w:val="25"/>
  </w:num>
  <w:num w:numId="135" w16cid:durableId="349986394">
    <w:abstractNumId w:val="581"/>
  </w:num>
  <w:num w:numId="136" w16cid:durableId="1283655140">
    <w:abstractNumId w:val="17"/>
  </w:num>
  <w:num w:numId="137" w16cid:durableId="1744140975">
    <w:abstractNumId w:val="115"/>
  </w:num>
  <w:num w:numId="138" w16cid:durableId="720598893">
    <w:abstractNumId w:val="586"/>
  </w:num>
  <w:num w:numId="139" w16cid:durableId="1987658008">
    <w:abstractNumId w:val="121"/>
  </w:num>
  <w:num w:numId="140" w16cid:durableId="1622151745">
    <w:abstractNumId w:val="74"/>
  </w:num>
  <w:num w:numId="141" w16cid:durableId="1858348255">
    <w:abstractNumId w:val="37"/>
  </w:num>
  <w:num w:numId="142" w16cid:durableId="885944477">
    <w:abstractNumId w:val="484"/>
  </w:num>
  <w:num w:numId="143" w16cid:durableId="2092310011">
    <w:abstractNumId w:val="273"/>
  </w:num>
  <w:num w:numId="144" w16cid:durableId="135606267">
    <w:abstractNumId w:val="385"/>
  </w:num>
  <w:num w:numId="145" w16cid:durableId="197276570">
    <w:abstractNumId w:val="54"/>
  </w:num>
  <w:num w:numId="146" w16cid:durableId="697968790">
    <w:abstractNumId w:val="370"/>
  </w:num>
  <w:num w:numId="147" w16cid:durableId="110056835">
    <w:abstractNumId w:val="51"/>
  </w:num>
  <w:num w:numId="148" w16cid:durableId="596447296">
    <w:abstractNumId w:val="266"/>
  </w:num>
  <w:num w:numId="149" w16cid:durableId="1065298448">
    <w:abstractNumId w:val="566"/>
  </w:num>
  <w:num w:numId="150" w16cid:durableId="764226657">
    <w:abstractNumId w:val="309"/>
  </w:num>
  <w:num w:numId="151" w16cid:durableId="950742811">
    <w:abstractNumId w:val="53"/>
  </w:num>
  <w:num w:numId="152" w16cid:durableId="335112441">
    <w:abstractNumId w:val="520"/>
  </w:num>
  <w:num w:numId="153" w16cid:durableId="2019697104">
    <w:abstractNumId w:val="205"/>
  </w:num>
  <w:num w:numId="154" w16cid:durableId="1108507260">
    <w:abstractNumId w:val="285"/>
  </w:num>
  <w:num w:numId="155" w16cid:durableId="1871406135">
    <w:abstractNumId w:val="448"/>
  </w:num>
  <w:num w:numId="156" w16cid:durableId="23482156">
    <w:abstractNumId w:val="122"/>
  </w:num>
  <w:num w:numId="157" w16cid:durableId="1932540702">
    <w:abstractNumId w:val="215"/>
  </w:num>
  <w:num w:numId="158" w16cid:durableId="1865750321">
    <w:abstractNumId w:val="300"/>
  </w:num>
  <w:num w:numId="159" w16cid:durableId="1074551838">
    <w:abstractNumId w:val="502"/>
  </w:num>
  <w:num w:numId="160" w16cid:durableId="1436365178">
    <w:abstractNumId w:val="429"/>
  </w:num>
  <w:num w:numId="161" w16cid:durableId="2139376137">
    <w:abstractNumId w:val="477"/>
  </w:num>
  <w:num w:numId="162" w16cid:durableId="30426903">
    <w:abstractNumId w:val="247"/>
  </w:num>
  <w:num w:numId="163" w16cid:durableId="627706830">
    <w:abstractNumId w:val="491"/>
  </w:num>
  <w:num w:numId="164" w16cid:durableId="1868249351">
    <w:abstractNumId w:val="341"/>
  </w:num>
  <w:num w:numId="165" w16cid:durableId="74671115">
    <w:abstractNumId w:val="9"/>
  </w:num>
  <w:num w:numId="166" w16cid:durableId="295722004">
    <w:abstractNumId w:val="7"/>
  </w:num>
  <w:num w:numId="167" w16cid:durableId="214315360">
    <w:abstractNumId w:val="6"/>
  </w:num>
  <w:num w:numId="168" w16cid:durableId="453863584">
    <w:abstractNumId w:val="5"/>
  </w:num>
  <w:num w:numId="169" w16cid:durableId="93211941">
    <w:abstractNumId w:val="4"/>
  </w:num>
  <w:num w:numId="170" w16cid:durableId="1803452062">
    <w:abstractNumId w:val="0"/>
  </w:num>
  <w:num w:numId="171" w16cid:durableId="1141534255">
    <w:abstractNumId w:val="204"/>
  </w:num>
  <w:num w:numId="172" w16cid:durableId="689138422">
    <w:abstractNumId w:val="353"/>
  </w:num>
  <w:num w:numId="173" w16cid:durableId="223369077">
    <w:abstractNumId w:val="145"/>
  </w:num>
  <w:num w:numId="174" w16cid:durableId="714474789">
    <w:abstractNumId w:val="237"/>
  </w:num>
  <w:num w:numId="175" w16cid:durableId="1467891872">
    <w:abstractNumId w:val="546"/>
  </w:num>
  <w:num w:numId="176" w16cid:durableId="1590457031">
    <w:abstractNumId w:val="76"/>
  </w:num>
  <w:num w:numId="177" w16cid:durableId="1098404953">
    <w:abstractNumId w:val="493"/>
  </w:num>
  <w:num w:numId="178" w16cid:durableId="2043968340">
    <w:abstractNumId w:val="605"/>
  </w:num>
  <w:num w:numId="179" w16cid:durableId="20592037">
    <w:abstractNumId w:val="280"/>
  </w:num>
  <w:num w:numId="180" w16cid:durableId="1037047906">
    <w:abstractNumId w:val="18"/>
  </w:num>
  <w:num w:numId="181" w16cid:durableId="183523546">
    <w:abstractNumId w:val="93"/>
  </w:num>
  <w:num w:numId="182" w16cid:durableId="906067697">
    <w:abstractNumId w:val="565"/>
  </w:num>
  <w:num w:numId="183" w16cid:durableId="365299179">
    <w:abstractNumId w:val="89"/>
  </w:num>
  <w:num w:numId="184" w16cid:durableId="1419251080">
    <w:abstractNumId w:val="232"/>
  </w:num>
  <w:num w:numId="185" w16cid:durableId="1206216598">
    <w:abstractNumId w:val="433"/>
  </w:num>
  <w:num w:numId="186" w16cid:durableId="697899007">
    <w:abstractNumId w:val="197"/>
  </w:num>
  <w:num w:numId="187" w16cid:durableId="1461025377">
    <w:abstractNumId w:val="450"/>
  </w:num>
  <w:num w:numId="188" w16cid:durableId="834491260">
    <w:abstractNumId w:val="260"/>
  </w:num>
  <w:num w:numId="189" w16cid:durableId="996956847">
    <w:abstractNumId w:val="515"/>
  </w:num>
  <w:num w:numId="190" w16cid:durableId="1962497439">
    <w:abstractNumId w:val="376"/>
  </w:num>
  <w:num w:numId="191" w16cid:durableId="11684809">
    <w:abstractNumId w:val="187"/>
  </w:num>
  <w:num w:numId="192" w16cid:durableId="178011990">
    <w:abstractNumId w:val="49"/>
  </w:num>
  <w:num w:numId="193" w16cid:durableId="888149209">
    <w:abstractNumId w:val="531"/>
  </w:num>
  <w:num w:numId="194" w16cid:durableId="2002003081">
    <w:abstractNumId w:val="143"/>
  </w:num>
  <w:num w:numId="195" w16cid:durableId="349339259">
    <w:abstractNumId w:val="8"/>
  </w:num>
  <w:num w:numId="196" w16cid:durableId="888611472">
    <w:abstractNumId w:val="3"/>
  </w:num>
  <w:num w:numId="197" w16cid:durableId="1527712180">
    <w:abstractNumId w:val="2"/>
  </w:num>
  <w:num w:numId="198" w16cid:durableId="1202010202">
    <w:abstractNumId w:val="1"/>
  </w:num>
  <w:num w:numId="199" w16cid:durableId="1580091977">
    <w:abstractNumId w:val="154"/>
  </w:num>
  <w:num w:numId="200" w16cid:durableId="183709594">
    <w:abstractNumId w:val="556"/>
  </w:num>
  <w:num w:numId="201" w16cid:durableId="1598444955">
    <w:abstractNumId w:val="355"/>
  </w:num>
  <w:num w:numId="202" w16cid:durableId="1786356">
    <w:abstractNumId w:val="485"/>
  </w:num>
  <w:num w:numId="203" w16cid:durableId="1914008009">
    <w:abstractNumId w:val="313"/>
  </w:num>
  <w:num w:numId="204" w16cid:durableId="587885158">
    <w:abstractNumId w:val="413"/>
  </w:num>
  <w:num w:numId="205" w16cid:durableId="416563654">
    <w:abstractNumId w:val="210"/>
  </w:num>
  <w:num w:numId="206" w16cid:durableId="1157384382">
    <w:abstractNumId w:val="58"/>
  </w:num>
  <w:num w:numId="207" w16cid:durableId="705788635">
    <w:abstractNumId w:val="134"/>
  </w:num>
  <w:num w:numId="208" w16cid:durableId="1904824873">
    <w:abstractNumId w:val="356"/>
  </w:num>
  <w:num w:numId="209" w16cid:durableId="1013917922">
    <w:abstractNumId w:val="201"/>
  </w:num>
  <w:num w:numId="210" w16cid:durableId="337541362">
    <w:abstractNumId w:val="308"/>
  </w:num>
  <w:num w:numId="211" w16cid:durableId="1309479011">
    <w:abstractNumId w:val="34"/>
  </w:num>
  <w:num w:numId="212" w16cid:durableId="1705321708">
    <w:abstractNumId w:val="516"/>
  </w:num>
  <w:num w:numId="213" w16cid:durableId="1852983433">
    <w:abstractNumId w:val="436"/>
  </w:num>
  <w:num w:numId="214" w16cid:durableId="461460684">
    <w:abstractNumId w:val="120"/>
  </w:num>
  <w:num w:numId="215" w16cid:durableId="1240209094">
    <w:abstractNumId w:val="212"/>
  </w:num>
  <w:num w:numId="216" w16cid:durableId="1924147199">
    <w:abstractNumId w:val="163"/>
  </w:num>
  <w:num w:numId="217" w16cid:durableId="2068257908">
    <w:abstractNumId w:val="45"/>
  </w:num>
  <w:num w:numId="218" w16cid:durableId="1795950019">
    <w:abstractNumId w:val="359"/>
  </w:num>
  <w:num w:numId="219" w16cid:durableId="2140342205">
    <w:abstractNumId w:val="167"/>
  </w:num>
  <w:num w:numId="220" w16cid:durableId="380640152">
    <w:abstractNumId w:val="218"/>
  </w:num>
  <w:num w:numId="221" w16cid:durableId="364598845">
    <w:abstractNumId w:val="22"/>
  </w:num>
  <w:num w:numId="222" w16cid:durableId="1911453950">
    <w:abstractNumId w:val="475"/>
  </w:num>
  <w:num w:numId="223" w16cid:durableId="1231044139">
    <w:abstractNumId w:val="471"/>
  </w:num>
  <w:num w:numId="224" w16cid:durableId="1474835039">
    <w:abstractNumId w:val="504"/>
  </w:num>
  <w:num w:numId="225" w16cid:durableId="133110536">
    <w:abstractNumId w:val="55"/>
  </w:num>
  <w:num w:numId="226" w16cid:durableId="247660641">
    <w:abstractNumId w:val="351"/>
  </w:num>
  <w:num w:numId="227" w16cid:durableId="1145775948">
    <w:abstractNumId w:val="267"/>
  </w:num>
  <w:num w:numId="228" w16cid:durableId="126515366">
    <w:abstractNumId w:val="423"/>
  </w:num>
  <w:num w:numId="229" w16cid:durableId="714692710">
    <w:abstractNumId w:val="391"/>
  </w:num>
  <w:num w:numId="230" w16cid:durableId="2123721259">
    <w:abstractNumId w:val="244"/>
  </w:num>
  <w:num w:numId="231" w16cid:durableId="1890414635">
    <w:abstractNumId w:val="373"/>
  </w:num>
  <w:num w:numId="232" w16cid:durableId="923025767">
    <w:abstractNumId w:val="543"/>
  </w:num>
  <w:num w:numId="233" w16cid:durableId="45373798">
    <w:abstractNumId w:val="290"/>
  </w:num>
  <w:num w:numId="234" w16cid:durableId="1445687175">
    <w:abstractNumId w:val="404"/>
  </w:num>
  <w:num w:numId="235" w16cid:durableId="912348003">
    <w:abstractNumId w:val="545"/>
  </w:num>
  <w:num w:numId="236" w16cid:durableId="2104914797">
    <w:abstractNumId w:val="337"/>
  </w:num>
  <w:num w:numId="237" w16cid:durableId="1193180822">
    <w:abstractNumId w:val="193"/>
  </w:num>
  <w:num w:numId="238" w16cid:durableId="741752046">
    <w:abstractNumId w:val="277"/>
  </w:num>
  <w:num w:numId="239" w16cid:durableId="1831561984">
    <w:abstractNumId w:val="574"/>
  </w:num>
  <w:num w:numId="240" w16cid:durableId="1812094017">
    <w:abstractNumId w:val="360"/>
  </w:num>
  <w:num w:numId="241" w16cid:durableId="383720940">
    <w:abstractNumId w:val="42"/>
  </w:num>
  <w:num w:numId="242" w16cid:durableId="382876574">
    <w:abstractNumId w:val="20"/>
  </w:num>
  <w:num w:numId="243" w16cid:durableId="1529372599">
    <w:abstractNumId w:val="166"/>
  </w:num>
  <w:num w:numId="244" w16cid:durableId="1893954715">
    <w:abstractNumId w:val="362"/>
  </w:num>
  <w:num w:numId="245" w16cid:durableId="1031106853">
    <w:abstractNumId w:val="70"/>
  </w:num>
  <w:num w:numId="246" w16cid:durableId="1955868586">
    <w:abstractNumId w:val="114"/>
  </w:num>
  <w:num w:numId="247" w16cid:durableId="1713456454">
    <w:abstractNumId w:val="455"/>
  </w:num>
  <w:num w:numId="248" w16cid:durableId="12155103">
    <w:abstractNumId w:val="414"/>
  </w:num>
  <w:num w:numId="249" w16cid:durableId="1046414744">
    <w:abstractNumId w:val="472"/>
  </w:num>
  <w:num w:numId="250" w16cid:durableId="287047800">
    <w:abstractNumId w:val="284"/>
  </w:num>
  <w:num w:numId="251" w16cid:durableId="1949118765">
    <w:abstractNumId w:val="326"/>
  </w:num>
  <w:num w:numId="252" w16cid:durableId="1756707383">
    <w:abstractNumId w:val="81"/>
  </w:num>
  <w:num w:numId="253" w16cid:durableId="1158765778">
    <w:abstractNumId w:val="582"/>
  </w:num>
  <w:num w:numId="254" w16cid:durableId="1460955221">
    <w:abstractNumId w:val="318"/>
  </w:num>
  <w:num w:numId="255" w16cid:durableId="1463886498">
    <w:abstractNumId w:val="211"/>
  </w:num>
  <w:num w:numId="256" w16cid:durableId="403453936">
    <w:abstractNumId w:val="196"/>
  </w:num>
  <w:num w:numId="257" w16cid:durableId="1693873464">
    <w:abstractNumId w:val="451"/>
  </w:num>
  <w:num w:numId="258" w16cid:durableId="1364787210">
    <w:abstractNumId w:val="588"/>
  </w:num>
  <w:num w:numId="259" w16cid:durableId="225530563">
    <w:abstractNumId w:val="213"/>
  </w:num>
  <w:num w:numId="260" w16cid:durableId="897016667">
    <w:abstractNumId w:val="84"/>
  </w:num>
  <w:num w:numId="261" w16cid:durableId="1951622184">
    <w:abstractNumId w:val="327"/>
  </w:num>
  <w:num w:numId="262" w16cid:durableId="1243024715">
    <w:abstractNumId w:val="579"/>
  </w:num>
  <w:num w:numId="263" w16cid:durableId="1287931339">
    <w:abstractNumId w:val="489"/>
  </w:num>
  <w:num w:numId="264" w16cid:durableId="1171138641">
    <w:abstractNumId w:val="155"/>
  </w:num>
  <w:num w:numId="265" w16cid:durableId="600768888">
    <w:abstractNumId w:val="270"/>
  </w:num>
  <w:num w:numId="266" w16cid:durableId="1484084387">
    <w:abstractNumId w:val="551"/>
  </w:num>
  <w:num w:numId="267" w16cid:durableId="1993100341">
    <w:abstractNumId w:val="246"/>
  </w:num>
  <w:num w:numId="268" w16cid:durableId="1993870942">
    <w:abstractNumId w:val="88"/>
  </w:num>
  <w:num w:numId="269" w16cid:durableId="1240674606">
    <w:abstractNumId w:val="108"/>
  </w:num>
  <w:num w:numId="270" w16cid:durableId="818425029">
    <w:abstractNumId w:val="258"/>
  </w:num>
  <w:num w:numId="271" w16cid:durableId="752705513">
    <w:abstractNumId w:val="407"/>
  </w:num>
  <w:num w:numId="272" w16cid:durableId="545410263">
    <w:abstractNumId w:val="278"/>
  </w:num>
  <w:num w:numId="273" w16cid:durableId="2082822467">
    <w:abstractNumId w:val="602"/>
  </w:num>
  <w:num w:numId="274" w16cid:durableId="1962765886">
    <w:abstractNumId w:val="607"/>
  </w:num>
  <w:num w:numId="275" w16cid:durableId="1333876623">
    <w:abstractNumId w:val="174"/>
  </w:num>
  <w:num w:numId="276" w16cid:durableId="2002082790">
    <w:abstractNumId w:val="261"/>
  </w:num>
  <w:num w:numId="277" w16cid:durableId="1978025613">
    <w:abstractNumId w:val="505"/>
  </w:num>
  <w:num w:numId="278" w16cid:durableId="2033219273">
    <w:abstractNumId w:val="304"/>
  </w:num>
  <w:num w:numId="279" w16cid:durableId="266474654">
    <w:abstractNumId w:val="172"/>
  </w:num>
  <w:num w:numId="280" w16cid:durableId="366683096">
    <w:abstractNumId w:val="281"/>
  </w:num>
  <w:num w:numId="281" w16cid:durableId="1685784468">
    <w:abstractNumId w:val="405"/>
  </w:num>
  <w:num w:numId="282" w16cid:durableId="1191602880">
    <w:abstractNumId w:val="606"/>
  </w:num>
  <w:num w:numId="283" w16cid:durableId="148913202">
    <w:abstractNumId w:val="368"/>
  </w:num>
  <w:num w:numId="284" w16cid:durableId="672686546">
    <w:abstractNumId w:val="149"/>
  </w:num>
  <w:num w:numId="285" w16cid:durableId="1609308810">
    <w:abstractNumId w:val="57"/>
  </w:num>
  <w:num w:numId="286" w16cid:durableId="1592621562">
    <w:abstractNumId w:val="406"/>
  </w:num>
  <w:num w:numId="287" w16cid:durableId="877085032">
    <w:abstractNumId w:val="410"/>
  </w:num>
  <w:num w:numId="288" w16cid:durableId="34737466">
    <w:abstractNumId w:val="159"/>
  </w:num>
  <w:num w:numId="289" w16cid:durableId="2079208428">
    <w:abstractNumId w:val="229"/>
  </w:num>
  <w:num w:numId="290" w16cid:durableId="545409964">
    <w:abstractNumId w:val="390"/>
  </w:num>
  <w:num w:numId="291" w16cid:durableId="1247298783">
    <w:abstractNumId w:val="295"/>
  </w:num>
  <w:num w:numId="292" w16cid:durableId="633607395">
    <w:abstractNumId w:val="231"/>
  </w:num>
  <w:num w:numId="293" w16cid:durableId="1860241176">
    <w:abstractNumId w:val="153"/>
  </w:num>
  <w:num w:numId="294" w16cid:durableId="1017122515">
    <w:abstractNumId w:val="343"/>
  </w:num>
  <w:num w:numId="295" w16cid:durableId="1733385299">
    <w:abstractNumId w:val="316"/>
  </w:num>
  <w:num w:numId="296" w16cid:durableId="145710233">
    <w:abstractNumId w:val="199"/>
  </w:num>
  <w:num w:numId="297" w16cid:durableId="1856387174">
    <w:abstractNumId w:val="424"/>
  </w:num>
  <w:num w:numId="298" w16cid:durableId="1740127038">
    <w:abstractNumId w:val="23"/>
  </w:num>
  <w:num w:numId="299" w16cid:durableId="1250115334">
    <w:abstractNumId w:val="324"/>
  </w:num>
  <w:num w:numId="300" w16cid:durableId="1041440250">
    <w:abstractNumId w:val="30"/>
  </w:num>
  <w:num w:numId="301" w16cid:durableId="2059619091">
    <w:abstractNumId w:val="402"/>
  </w:num>
  <w:num w:numId="302" w16cid:durableId="1813789223">
    <w:abstractNumId w:val="580"/>
  </w:num>
  <w:num w:numId="303" w16cid:durableId="289164146">
    <w:abstractNumId w:val="469"/>
  </w:num>
  <w:num w:numId="304" w16cid:durableId="2059162745">
    <w:abstractNumId w:val="257"/>
  </w:num>
  <w:num w:numId="305" w16cid:durableId="1712420338">
    <w:abstractNumId w:val="21"/>
  </w:num>
  <w:num w:numId="306" w16cid:durableId="1237280813">
    <w:abstractNumId w:val="597"/>
  </w:num>
  <w:num w:numId="307" w16cid:durableId="186873919">
    <w:abstractNumId w:val="487"/>
  </w:num>
  <w:num w:numId="308" w16cid:durableId="1420984180">
    <w:abstractNumId w:val="29"/>
  </w:num>
  <w:num w:numId="309" w16cid:durableId="1726445753">
    <w:abstractNumId w:val="587"/>
  </w:num>
  <w:num w:numId="310" w16cid:durableId="628704679">
    <w:abstractNumId w:val="589"/>
  </w:num>
  <w:num w:numId="311" w16cid:durableId="663968677">
    <w:abstractNumId w:val="431"/>
  </w:num>
  <w:num w:numId="312" w16cid:durableId="1475027828">
    <w:abstractNumId w:val="124"/>
  </w:num>
  <w:num w:numId="313" w16cid:durableId="816411680">
    <w:abstractNumId w:val="383"/>
  </w:num>
  <w:num w:numId="314" w16cid:durableId="1224104212">
    <w:abstractNumId w:val="207"/>
  </w:num>
  <w:num w:numId="315" w16cid:durableId="431319285">
    <w:abstractNumId w:val="540"/>
  </w:num>
  <w:num w:numId="316" w16cid:durableId="1267151589">
    <w:abstractNumId w:val="544"/>
  </w:num>
  <w:num w:numId="317" w16cid:durableId="2142451771">
    <w:abstractNumId w:val="478"/>
  </w:num>
  <w:num w:numId="318" w16cid:durableId="446852134">
    <w:abstractNumId w:val="564"/>
  </w:num>
  <w:num w:numId="319" w16cid:durableId="236399728">
    <w:abstractNumId w:val="447"/>
  </w:num>
  <w:num w:numId="320" w16cid:durableId="1806239127">
    <w:abstractNumId w:val="262"/>
  </w:num>
  <w:num w:numId="321" w16cid:durableId="1547256987">
    <w:abstractNumId w:val="392"/>
  </w:num>
  <w:num w:numId="322" w16cid:durableId="1510561161">
    <w:abstractNumId w:val="254"/>
  </w:num>
  <w:num w:numId="323" w16cid:durableId="945423510">
    <w:abstractNumId w:val="375"/>
  </w:num>
  <w:num w:numId="324" w16cid:durableId="1396971370">
    <w:abstractNumId w:val="467"/>
  </w:num>
  <w:num w:numId="325" w16cid:durableId="2052920640">
    <w:abstractNumId w:val="372"/>
  </w:num>
  <w:num w:numId="326" w16cid:durableId="1066105760">
    <w:abstractNumId w:val="596"/>
  </w:num>
  <w:num w:numId="327" w16cid:durableId="1104031573">
    <w:abstractNumId w:val="542"/>
  </w:num>
  <w:num w:numId="328" w16cid:durableId="850222927">
    <w:abstractNumId w:val="547"/>
  </w:num>
  <w:num w:numId="329" w16cid:durableId="1773356256">
    <w:abstractNumId w:val="230"/>
  </w:num>
  <w:num w:numId="330" w16cid:durableId="1864443305">
    <w:abstractNumId w:val="432"/>
  </w:num>
  <w:num w:numId="331" w16cid:durableId="1231691217">
    <w:abstractNumId w:val="533"/>
  </w:num>
  <w:num w:numId="332" w16cid:durableId="1221208288">
    <w:abstractNumId w:val="357"/>
  </w:num>
  <w:num w:numId="333" w16cid:durableId="1200243293">
    <w:abstractNumId w:val="264"/>
  </w:num>
  <w:num w:numId="334" w16cid:durableId="1365866125">
    <w:abstractNumId w:val="332"/>
  </w:num>
  <w:num w:numId="335" w16cid:durableId="1937784804">
    <w:abstractNumId w:val="590"/>
  </w:num>
  <w:num w:numId="336" w16cid:durableId="1510754842">
    <w:abstractNumId w:val="528"/>
  </w:num>
  <w:num w:numId="337" w16cid:durableId="1458911436">
    <w:abstractNumId w:val="138"/>
  </w:num>
  <w:num w:numId="338" w16cid:durableId="1306812531">
    <w:abstractNumId w:val="68"/>
  </w:num>
  <w:num w:numId="339" w16cid:durableId="1998073914">
    <w:abstractNumId w:val="510"/>
  </w:num>
  <w:num w:numId="340" w16cid:durableId="1215192822">
    <w:abstractNumId w:val="102"/>
  </w:num>
  <w:num w:numId="341" w16cid:durableId="1468819003">
    <w:abstractNumId w:val="41"/>
  </w:num>
  <w:num w:numId="342" w16cid:durableId="894585506">
    <w:abstractNumId w:val="180"/>
  </w:num>
  <w:num w:numId="343" w16cid:durableId="225066762">
    <w:abstractNumId w:val="192"/>
  </w:num>
  <w:num w:numId="344" w16cid:durableId="1896431846">
    <w:abstractNumId w:val="239"/>
  </w:num>
  <w:num w:numId="345" w16cid:durableId="1199587490">
    <w:abstractNumId w:val="488"/>
  </w:num>
  <w:num w:numId="346" w16cid:durableId="1573198712">
    <w:abstractNumId w:val="66"/>
  </w:num>
  <w:num w:numId="347" w16cid:durableId="2006129589">
    <w:abstractNumId w:val="417"/>
  </w:num>
  <w:num w:numId="348" w16cid:durableId="1682780379">
    <w:abstractNumId w:val="452"/>
  </w:num>
  <w:num w:numId="349" w16cid:durableId="1874416756">
    <w:abstractNumId w:val="77"/>
  </w:num>
  <w:num w:numId="350" w16cid:durableId="2040621519">
    <w:abstractNumId w:val="222"/>
  </w:num>
  <w:num w:numId="351" w16cid:durableId="2057660397">
    <w:abstractNumId w:val="592"/>
  </w:num>
  <w:num w:numId="352" w16cid:durableId="143206968">
    <w:abstractNumId w:val="177"/>
  </w:num>
  <w:num w:numId="353" w16cid:durableId="1427337591">
    <w:abstractNumId w:val="535"/>
  </w:num>
  <w:num w:numId="354" w16cid:durableId="1129318314">
    <w:abstractNumId w:val="435"/>
  </w:num>
  <w:num w:numId="355" w16cid:durableId="461312880">
    <w:abstractNumId w:val="319"/>
  </w:num>
  <w:num w:numId="356" w16cid:durableId="2137480174">
    <w:abstractNumId w:val="128"/>
  </w:num>
  <w:num w:numId="357" w16cid:durableId="553276328">
    <w:abstractNumId w:val="364"/>
  </w:num>
  <w:num w:numId="358" w16cid:durableId="1664892330">
    <w:abstractNumId w:val="39"/>
  </w:num>
  <w:num w:numId="359" w16cid:durableId="1509783146">
    <w:abstractNumId w:val="178"/>
  </w:num>
  <w:num w:numId="360" w16cid:durableId="1756197419">
    <w:abstractNumId w:val="238"/>
  </w:num>
  <w:num w:numId="361" w16cid:durableId="969096944">
    <w:abstractNumId w:val="189"/>
  </w:num>
  <w:num w:numId="362" w16cid:durableId="1172070147">
    <w:abstractNumId w:val="598"/>
  </w:num>
  <w:num w:numId="363" w16cid:durableId="1278299039">
    <w:abstractNumId w:val="123"/>
  </w:num>
  <w:num w:numId="364" w16cid:durableId="1733233337">
    <w:abstractNumId w:val="321"/>
  </w:num>
  <w:num w:numId="365" w16cid:durableId="1018124264">
    <w:abstractNumId w:val="463"/>
  </w:num>
  <w:num w:numId="366" w16cid:durableId="1801531467">
    <w:abstractNumId w:val="517"/>
  </w:num>
  <w:num w:numId="367" w16cid:durableId="873422760">
    <w:abstractNumId w:val="72"/>
  </w:num>
  <w:num w:numId="368" w16cid:durableId="1124931120">
    <w:abstractNumId w:val="136"/>
  </w:num>
  <w:num w:numId="369" w16cid:durableId="2085099504">
    <w:abstractNumId w:val="453"/>
  </w:num>
  <w:num w:numId="370" w16cid:durableId="1340700010">
    <w:abstractNumId w:val="393"/>
  </w:num>
  <w:num w:numId="371" w16cid:durableId="1200321682">
    <w:abstractNumId w:val="275"/>
  </w:num>
  <w:num w:numId="372" w16cid:durableId="427819957">
    <w:abstractNumId w:val="389"/>
  </w:num>
  <w:num w:numId="373" w16cid:durableId="2053459945">
    <w:abstractNumId w:val="47"/>
  </w:num>
  <w:num w:numId="374" w16cid:durableId="3822980">
    <w:abstractNumId w:val="601"/>
  </w:num>
  <w:num w:numId="375" w16cid:durableId="1738363428">
    <w:abstractNumId w:val="32"/>
  </w:num>
  <w:num w:numId="376" w16cid:durableId="1314288425">
    <w:abstractNumId w:val="272"/>
  </w:num>
  <w:num w:numId="377" w16cid:durableId="519785919">
    <w:abstractNumId w:val="206"/>
  </w:num>
  <w:num w:numId="378" w16cid:durableId="1821771408">
    <w:abstractNumId w:val="169"/>
  </w:num>
  <w:num w:numId="379" w16cid:durableId="1479541130">
    <w:abstractNumId w:val="135"/>
  </w:num>
  <w:num w:numId="380" w16cid:durableId="1341854435">
    <w:abstractNumId w:val="176"/>
  </w:num>
  <w:num w:numId="381" w16cid:durableId="781728426">
    <w:abstractNumId w:val="512"/>
  </w:num>
  <w:num w:numId="382" w16cid:durableId="1431660029">
    <w:abstractNumId w:val="65"/>
  </w:num>
  <w:num w:numId="383" w16cid:durableId="1972051325">
    <w:abstractNumId w:val="534"/>
  </w:num>
  <w:num w:numId="384" w16cid:durableId="556278558">
    <w:abstractNumId w:val="550"/>
  </w:num>
  <w:num w:numId="385" w16cid:durableId="467748511">
    <w:abstractNumId w:val="19"/>
  </w:num>
  <w:num w:numId="386" w16cid:durableId="1418868158">
    <w:abstractNumId w:val="374"/>
  </w:num>
  <w:num w:numId="387" w16cid:durableId="1727340270">
    <w:abstractNumId w:val="24"/>
  </w:num>
  <w:num w:numId="388" w16cid:durableId="958030831">
    <w:abstractNumId w:val="293"/>
  </w:num>
  <w:num w:numId="389" w16cid:durableId="923415261">
    <w:abstractNumId w:val="399"/>
  </w:num>
  <w:num w:numId="390" w16cid:durableId="1753115238">
    <w:abstractNumId w:val="311"/>
  </w:num>
  <w:num w:numId="391" w16cid:durableId="1902598707">
    <w:abstractNumId w:val="346"/>
  </w:num>
  <w:num w:numId="392" w16cid:durableId="1154370378">
    <w:abstractNumId w:val="529"/>
  </w:num>
  <w:num w:numId="393" w16cid:durableId="2069719057">
    <w:abstractNumId w:val="384"/>
  </w:num>
  <w:num w:numId="394" w16cid:durableId="1868988002">
    <w:abstractNumId w:val="507"/>
  </w:num>
  <w:num w:numId="395" w16cid:durableId="110979667">
    <w:abstractNumId w:val="132"/>
  </w:num>
  <w:num w:numId="396" w16cid:durableId="1976985861">
    <w:abstractNumId w:val="314"/>
  </w:num>
  <w:num w:numId="397" w16cid:durableId="1312951796">
    <w:abstractNumId w:val="265"/>
  </w:num>
  <w:num w:numId="398" w16cid:durableId="1128357224">
    <w:abstractNumId w:val="408"/>
  </w:num>
  <w:num w:numId="399" w16cid:durableId="972322843">
    <w:abstractNumId w:val="298"/>
  </w:num>
  <w:num w:numId="400" w16cid:durableId="661546543">
    <w:abstractNumId w:val="482"/>
  </w:num>
  <w:num w:numId="401" w16cid:durableId="1473404797">
    <w:abstractNumId w:val="75"/>
  </w:num>
  <w:num w:numId="402" w16cid:durableId="448938437">
    <w:abstractNumId w:val="38"/>
  </w:num>
  <w:num w:numId="403" w16cid:durableId="2031028352">
    <w:abstractNumId w:val="46"/>
  </w:num>
  <w:num w:numId="404" w16cid:durableId="1941840848">
    <w:abstractNumId w:val="492"/>
  </w:num>
  <w:num w:numId="405" w16cid:durableId="1934118609">
    <w:abstractNumId w:val="498"/>
  </w:num>
  <w:num w:numId="406" w16cid:durableId="1444497666">
    <w:abstractNumId w:val="256"/>
  </w:num>
  <w:num w:numId="407" w16cid:durableId="1804733424">
    <w:abstractNumId w:val="92"/>
  </w:num>
  <w:num w:numId="408" w16cid:durableId="972758137">
    <w:abstractNumId w:val="317"/>
  </w:num>
  <w:num w:numId="409" w16cid:durableId="626401419">
    <w:abstractNumId w:val="446"/>
  </w:num>
  <w:num w:numId="410" w16cid:durableId="1901134789">
    <w:abstractNumId w:val="595"/>
  </w:num>
  <w:num w:numId="411" w16cid:durableId="199130967">
    <w:abstractNumId w:val="366"/>
  </w:num>
  <w:num w:numId="412" w16cid:durableId="623076177">
    <w:abstractNumId w:val="173"/>
  </w:num>
  <w:num w:numId="413" w16cid:durableId="1545484441">
    <w:abstractNumId w:val="609"/>
  </w:num>
  <w:num w:numId="414" w16cid:durableId="1761441842">
    <w:abstractNumId w:val="158"/>
  </w:num>
  <w:num w:numId="415" w16cid:durableId="8996609">
    <w:abstractNumId w:val="268"/>
  </w:num>
  <w:num w:numId="416" w16cid:durableId="1375958079">
    <w:abstractNumId w:val="242"/>
  </w:num>
  <w:num w:numId="417" w16cid:durableId="1927768291">
    <w:abstractNumId w:val="539"/>
  </w:num>
  <w:num w:numId="418" w16cid:durableId="292756702">
    <w:abstractNumId w:val="160"/>
  </w:num>
  <w:num w:numId="419" w16cid:durableId="813986025">
    <w:abstractNumId w:val="604"/>
  </w:num>
  <w:num w:numId="420" w16cid:durableId="1040201729">
    <w:abstractNumId w:val="354"/>
  </w:num>
  <w:num w:numId="421" w16cid:durableId="1373578664">
    <w:abstractNumId w:val="98"/>
  </w:num>
  <w:num w:numId="422" w16cid:durableId="1225143851">
    <w:abstractNumId w:val="437"/>
  </w:num>
  <w:num w:numId="423" w16cid:durableId="400371272">
    <w:abstractNumId w:val="494"/>
  </w:num>
  <w:num w:numId="424" w16cid:durableId="573783899">
    <w:abstractNumId w:val="575"/>
  </w:num>
  <w:num w:numId="425" w16cid:durableId="640039858">
    <w:abstractNumId w:val="558"/>
  </w:num>
  <w:num w:numId="426" w16cid:durableId="277421192">
    <w:abstractNumId w:val="548"/>
  </w:num>
  <w:num w:numId="427" w16cid:durableId="580605724">
    <w:abstractNumId w:val="610"/>
  </w:num>
  <w:num w:numId="428" w16cid:durableId="744687506">
    <w:abstractNumId w:val="117"/>
  </w:num>
  <w:num w:numId="429" w16cid:durableId="1287277368">
    <w:abstractNumId w:val="249"/>
  </w:num>
  <w:num w:numId="430" w16cid:durableId="1202282799">
    <w:abstractNumId w:val="151"/>
  </w:num>
  <w:num w:numId="431" w16cid:durableId="894201677">
    <w:abstractNumId w:val="28"/>
  </w:num>
  <w:num w:numId="432" w16cid:durableId="792017515">
    <w:abstractNumId w:val="459"/>
  </w:num>
  <w:num w:numId="433" w16cid:durableId="1471634513">
    <w:abstractNumId w:val="144"/>
  </w:num>
  <w:num w:numId="434" w16cid:durableId="1045833371">
    <w:abstractNumId w:val="387"/>
  </w:num>
  <w:num w:numId="435" w16cid:durableId="1576931595">
    <w:abstractNumId w:val="441"/>
  </w:num>
  <w:num w:numId="436" w16cid:durableId="1568959212">
    <w:abstractNumId w:val="56"/>
  </w:num>
  <w:num w:numId="437" w16cid:durableId="2019502653">
    <w:abstractNumId w:val="296"/>
  </w:num>
  <w:num w:numId="438" w16cid:durableId="327173053">
    <w:abstractNumId w:val="203"/>
  </w:num>
  <w:num w:numId="439" w16cid:durableId="1287470826">
    <w:abstractNumId w:val="104"/>
  </w:num>
  <w:num w:numId="440" w16cid:durableId="622811799">
    <w:abstractNumId w:val="569"/>
  </w:num>
  <w:num w:numId="441" w16cid:durableId="1965233296">
    <w:abstractNumId w:val="570"/>
  </w:num>
  <w:num w:numId="442" w16cid:durableId="1665206435">
    <w:abstractNumId w:val="369"/>
  </w:num>
  <w:num w:numId="443" w16cid:durableId="904029943">
    <w:abstractNumId w:val="518"/>
  </w:num>
  <w:num w:numId="444" w16cid:durableId="186673475">
    <w:abstractNumId w:val="44"/>
  </w:num>
  <w:num w:numId="445" w16cid:durableId="278218617">
    <w:abstractNumId w:val="513"/>
  </w:num>
  <w:num w:numId="446" w16cid:durableId="979575459">
    <w:abstractNumId w:val="67"/>
  </w:num>
  <w:num w:numId="447" w16cid:durableId="30812799">
    <w:abstractNumId w:val="442"/>
  </w:num>
  <w:num w:numId="448" w16cid:durableId="1841116844">
    <w:abstractNumId w:val="325"/>
  </w:num>
  <w:num w:numId="449" w16cid:durableId="1971475214">
    <w:abstractNumId w:val="198"/>
  </w:num>
  <w:num w:numId="450" w16cid:durableId="701976445">
    <w:abstractNumId w:val="101"/>
  </w:num>
  <w:num w:numId="451" w16cid:durableId="2069985688">
    <w:abstractNumId w:val="282"/>
  </w:num>
  <w:num w:numId="452" w16cid:durableId="1404984768">
    <w:abstractNumId w:val="363"/>
  </w:num>
  <w:num w:numId="453" w16cid:durableId="322003576">
    <w:abstractNumId w:val="439"/>
  </w:num>
  <w:num w:numId="454" w16cid:durableId="1885553553">
    <w:abstractNumId w:val="400"/>
  </w:num>
  <w:num w:numId="455" w16cid:durableId="1943564616">
    <w:abstractNumId w:val="107"/>
  </w:num>
  <w:num w:numId="456" w16cid:durableId="1294091219">
    <w:abstractNumId w:val="583"/>
  </w:num>
  <w:num w:numId="457" w16cid:durableId="1263300763">
    <w:abstractNumId w:val="378"/>
  </w:num>
  <w:num w:numId="458" w16cid:durableId="1128165653">
    <w:abstractNumId w:val="99"/>
  </w:num>
  <w:num w:numId="459" w16cid:durableId="1368408304">
    <w:abstractNumId w:val="541"/>
  </w:num>
  <w:num w:numId="460" w16cid:durableId="1707565149">
    <w:abstractNumId w:val="221"/>
  </w:num>
  <w:num w:numId="461" w16cid:durableId="1278869698">
    <w:abstractNumId w:val="573"/>
  </w:num>
  <w:num w:numId="462" w16cid:durableId="2062440798">
    <w:abstractNumId w:val="140"/>
  </w:num>
  <w:num w:numId="463" w16cid:durableId="1603763806">
    <w:abstractNumId w:val="195"/>
  </w:num>
  <w:num w:numId="464" w16cid:durableId="965700408">
    <w:abstractNumId w:val="243"/>
  </w:num>
  <w:num w:numId="465" w16cid:durableId="1165970043">
    <w:abstractNumId w:val="110"/>
  </w:num>
  <w:num w:numId="466" w16cid:durableId="1561868590">
    <w:abstractNumId w:val="251"/>
  </w:num>
  <w:num w:numId="467" w16cid:durableId="166092139">
    <w:abstractNumId w:val="521"/>
  </w:num>
  <w:num w:numId="468" w16cid:durableId="1844663766">
    <w:abstractNumId w:val="95"/>
  </w:num>
  <w:num w:numId="469" w16cid:durableId="840202056">
    <w:abstractNumId w:val="511"/>
  </w:num>
  <w:num w:numId="470" w16cid:durableId="1659571333">
    <w:abstractNumId w:val="217"/>
  </w:num>
  <w:num w:numId="471" w16cid:durableId="1598172439">
    <w:abstractNumId w:val="225"/>
  </w:num>
  <w:num w:numId="472" w16cid:durableId="439761071">
    <w:abstractNumId w:val="241"/>
  </w:num>
  <w:num w:numId="473" w16cid:durableId="539247112">
    <w:abstractNumId w:val="315"/>
  </w:num>
  <w:num w:numId="474" w16cid:durableId="1536386766">
    <w:abstractNumId w:val="283"/>
  </w:num>
  <w:num w:numId="475" w16cid:durableId="1528181005">
    <w:abstractNumId w:val="125"/>
  </w:num>
  <w:num w:numId="476" w16cid:durableId="596257482">
    <w:abstractNumId w:val="287"/>
  </w:num>
  <w:num w:numId="477" w16cid:durableId="71659780">
    <w:abstractNumId w:val="599"/>
  </w:num>
  <w:num w:numId="478" w16cid:durableId="84038825">
    <w:abstractNumId w:val="416"/>
  </w:num>
  <w:num w:numId="479" w16cid:durableId="1077358917">
    <w:abstractNumId w:val="444"/>
  </w:num>
  <w:num w:numId="480" w16cid:durableId="2035038468">
    <w:abstractNumId w:val="164"/>
  </w:num>
  <w:num w:numId="481" w16cid:durableId="101608998">
    <w:abstractNumId w:val="202"/>
  </w:num>
  <w:num w:numId="482" w16cid:durableId="406616330">
    <w:abstractNumId w:val="43"/>
  </w:num>
  <w:num w:numId="483" w16cid:durableId="2037533238">
    <w:abstractNumId w:val="525"/>
  </w:num>
  <w:num w:numId="484" w16cid:durableId="575549765">
    <w:abstractNumId w:val="100"/>
  </w:num>
  <w:num w:numId="485" w16cid:durableId="1952468997">
    <w:abstractNumId w:val="170"/>
  </w:num>
  <w:num w:numId="486" w16cid:durableId="401294393">
    <w:abstractNumId w:val="85"/>
  </w:num>
  <w:num w:numId="487" w16cid:durableId="808714416">
    <w:abstractNumId w:val="457"/>
  </w:num>
  <w:num w:numId="488" w16cid:durableId="1886284678">
    <w:abstractNumId w:val="342"/>
  </w:num>
  <w:num w:numId="489" w16cid:durableId="1654018537">
    <w:abstractNumId w:val="186"/>
  </w:num>
  <w:num w:numId="490" w16cid:durableId="574776253">
    <w:abstractNumId w:val="271"/>
  </w:num>
  <w:num w:numId="491" w16cid:durableId="864518044">
    <w:abstractNumId w:val="349"/>
  </w:num>
  <w:num w:numId="492" w16cid:durableId="2058242427">
    <w:abstractNumId w:val="233"/>
  </w:num>
  <w:num w:numId="493" w16cid:durableId="261956791">
    <w:abstractNumId w:val="147"/>
  </w:num>
  <w:num w:numId="494" w16cid:durableId="1689598334">
    <w:abstractNumId w:val="440"/>
  </w:num>
  <w:num w:numId="495" w16cid:durableId="242953994">
    <w:abstractNumId w:val="142"/>
  </w:num>
  <w:num w:numId="496" w16cid:durableId="86930891">
    <w:abstractNumId w:val="334"/>
  </w:num>
  <w:num w:numId="497" w16cid:durableId="1002392357">
    <w:abstractNumId w:val="365"/>
  </w:num>
  <w:num w:numId="498" w16cid:durableId="2137410727">
    <w:abstractNumId w:val="501"/>
  </w:num>
  <w:num w:numId="499" w16cid:durableId="1186869049">
    <w:abstractNumId w:val="506"/>
  </w:num>
  <w:num w:numId="500" w16cid:durableId="378095290">
    <w:abstractNumId w:val="106"/>
  </w:num>
  <w:num w:numId="501" w16cid:durableId="1470394744">
    <w:abstractNumId w:val="288"/>
  </w:num>
  <w:num w:numId="502" w16cid:durableId="2130471030">
    <w:abstractNumId w:val="240"/>
  </w:num>
  <w:num w:numId="503" w16cid:durableId="592208590">
    <w:abstractNumId w:val="559"/>
  </w:num>
  <w:num w:numId="504" w16cid:durableId="1581719375">
    <w:abstractNumId w:val="185"/>
  </w:num>
  <w:num w:numId="505" w16cid:durableId="147093553">
    <w:abstractNumId w:val="567"/>
  </w:num>
  <w:num w:numId="506" w16cid:durableId="1677347311">
    <w:abstractNumId w:val="536"/>
  </w:num>
  <w:num w:numId="507" w16cid:durableId="1433087445">
    <w:abstractNumId w:val="61"/>
  </w:num>
  <w:num w:numId="508" w16cid:durableId="611085357">
    <w:abstractNumId w:val="183"/>
  </w:num>
  <w:num w:numId="509" w16cid:durableId="1633486892">
    <w:abstractNumId w:val="481"/>
  </w:num>
  <w:num w:numId="510" w16cid:durableId="768157615">
    <w:abstractNumId w:val="150"/>
  </w:num>
  <w:num w:numId="511" w16cid:durableId="65226362">
    <w:abstractNumId w:val="454"/>
  </w:num>
  <w:num w:numId="512" w16cid:durableId="428159293">
    <w:abstractNumId w:val="209"/>
  </w:num>
  <w:num w:numId="513" w16cid:durableId="1993169988">
    <w:abstractNumId w:val="129"/>
  </w:num>
  <w:num w:numId="514" w16cid:durableId="1575238736">
    <w:abstractNumId w:val="224"/>
  </w:num>
  <w:num w:numId="515" w16cid:durableId="1721399984">
    <w:abstractNumId w:val="248"/>
  </w:num>
  <w:num w:numId="516" w16cid:durableId="1778402574">
    <w:abstractNumId w:val="422"/>
  </w:num>
  <w:num w:numId="517" w16cid:durableId="1338843962">
    <w:abstractNumId w:val="345"/>
  </w:num>
  <w:num w:numId="518" w16cid:durableId="1613511554">
    <w:abstractNumId w:val="48"/>
  </w:num>
  <w:num w:numId="519" w16cid:durableId="459886104">
    <w:abstractNumId w:val="328"/>
  </w:num>
  <w:num w:numId="520" w16cid:durableId="1488088777">
    <w:abstractNumId w:val="184"/>
  </w:num>
  <w:num w:numId="521" w16cid:durableId="859050285">
    <w:abstractNumId w:val="152"/>
  </w:num>
  <w:num w:numId="522" w16cid:durableId="1589732123">
    <w:abstractNumId w:val="339"/>
  </w:num>
  <w:num w:numId="523" w16cid:durableId="897781302">
    <w:abstractNumId w:val="94"/>
  </w:num>
  <w:num w:numId="524" w16cid:durableId="628166388">
    <w:abstractNumId w:val="527"/>
  </w:num>
  <w:num w:numId="525" w16cid:durableId="2081100727">
    <w:abstractNumId w:val="560"/>
  </w:num>
  <w:num w:numId="526" w16cid:durableId="1004161059">
    <w:abstractNumId w:val="461"/>
  </w:num>
  <w:num w:numId="527" w16cid:durableId="1754620225">
    <w:abstractNumId w:val="301"/>
  </w:num>
  <w:num w:numId="528" w16cid:durableId="992946547">
    <w:abstractNumId w:val="336"/>
  </w:num>
  <w:num w:numId="529" w16cid:durableId="1764762316">
    <w:abstractNumId w:val="509"/>
  </w:num>
  <w:num w:numId="530" w16cid:durableId="1460957189">
    <w:abstractNumId w:val="109"/>
  </w:num>
  <w:num w:numId="531" w16cid:durableId="363407843">
    <w:abstractNumId w:val="499"/>
  </w:num>
  <w:num w:numId="532" w16cid:durableId="963661400">
    <w:abstractNumId w:val="235"/>
  </w:num>
  <w:num w:numId="533" w16cid:durableId="849376115">
    <w:abstractNumId w:val="398"/>
  </w:num>
  <w:num w:numId="534" w16cid:durableId="380635511">
    <w:abstractNumId w:val="63"/>
  </w:num>
  <w:num w:numId="535" w16cid:durableId="1626424256">
    <w:abstractNumId w:val="568"/>
  </w:num>
  <w:num w:numId="536" w16cid:durableId="604462111">
    <w:abstractNumId w:val="227"/>
  </w:num>
  <w:num w:numId="537" w16cid:durableId="1690064809">
    <w:abstractNumId w:val="130"/>
  </w:num>
  <w:num w:numId="538" w16cid:durableId="1990818760">
    <w:abstractNumId w:val="348"/>
  </w:num>
  <w:num w:numId="539" w16cid:durableId="686449175">
    <w:abstractNumId w:val="386"/>
  </w:num>
  <w:num w:numId="540" w16cid:durableId="1226602491">
    <w:abstractNumId w:val="297"/>
  </w:num>
  <w:num w:numId="541" w16cid:durableId="1214729341">
    <w:abstractNumId w:val="127"/>
  </w:num>
  <w:num w:numId="542" w16cid:durableId="966549669">
    <w:abstractNumId w:val="563"/>
  </w:num>
  <w:num w:numId="543" w16cid:durableId="1779057869">
    <w:abstractNumId w:val="188"/>
  </w:num>
  <w:num w:numId="544" w16cid:durableId="345526586">
    <w:abstractNumId w:val="190"/>
  </w:num>
  <w:num w:numId="545" w16cid:durableId="579023867">
    <w:abstractNumId w:val="331"/>
  </w:num>
  <w:num w:numId="546" w16cid:durableId="1096097644">
    <w:abstractNumId w:val="562"/>
  </w:num>
  <w:num w:numId="547" w16cid:durableId="284387496">
    <w:abstractNumId w:val="538"/>
  </w:num>
  <w:num w:numId="548" w16cid:durableId="1833793742">
    <w:abstractNumId w:val="36"/>
  </w:num>
  <w:num w:numId="549" w16cid:durableId="1268462680">
    <w:abstractNumId w:val="118"/>
  </w:num>
  <w:num w:numId="550" w16cid:durableId="1985692728">
    <w:abstractNumId w:val="165"/>
  </w:num>
  <w:num w:numId="551" w16cid:durableId="34738699">
    <w:abstractNumId w:val="194"/>
  </w:num>
  <w:num w:numId="552" w16cid:durableId="1274245336">
    <w:abstractNumId w:val="473"/>
  </w:num>
  <w:num w:numId="553" w16cid:durableId="349574535">
    <w:abstractNumId w:val="522"/>
  </w:num>
  <w:num w:numId="554" w16cid:durableId="1259875103">
    <w:abstractNumId w:val="141"/>
  </w:num>
  <w:num w:numId="555" w16cid:durableId="1031223018">
    <w:abstractNumId w:val="338"/>
  </w:num>
  <w:num w:numId="556" w16cid:durableId="1381323813">
    <w:abstractNumId w:val="333"/>
  </w:num>
  <w:num w:numId="557" w16cid:durableId="1834104572">
    <w:abstractNumId w:val="483"/>
  </w:num>
  <w:num w:numId="558" w16cid:durableId="804005379">
    <w:abstractNumId w:val="600"/>
  </w:num>
  <w:num w:numId="559" w16cid:durableId="958217086">
    <w:abstractNumId w:val="427"/>
  </w:num>
  <w:num w:numId="560" w16cid:durableId="508761946">
    <w:abstractNumId w:val="443"/>
  </w:num>
  <w:num w:numId="561" w16cid:durableId="2059819103">
    <w:abstractNumId w:val="223"/>
  </w:num>
  <w:num w:numId="562" w16cid:durableId="1790509191">
    <w:abstractNumId w:val="64"/>
  </w:num>
  <w:num w:numId="563" w16cid:durableId="1008486688">
    <w:abstractNumId w:val="428"/>
  </w:num>
  <w:num w:numId="564" w16cid:durableId="1017468586">
    <w:abstractNumId w:val="434"/>
  </w:num>
  <w:num w:numId="565" w16cid:durableId="1241983676">
    <w:abstractNumId w:val="524"/>
  </w:num>
  <w:num w:numId="566" w16cid:durableId="980815854">
    <w:abstractNumId w:val="97"/>
  </w:num>
  <w:num w:numId="567" w16cid:durableId="142166248">
    <w:abstractNumId w:val="40"/>
  </w:num>
  <w:num w:numId="568" w16cid:durableId="1949773563">
    <w:abstractNumId w:val="279"/>
  </w:num>
  <w:num w:numId="569" w16cid:durableId="1662271365">
    <w:abstractNumId w:val="274"/>
  </w:num>
  <w:num w:numId="570" w16cid:durableId="996224192">
    <w:abstractNumId w:val="552"/>
  </w:num>
  <w:num w:numId="571" w16cid:durableId="869686027">
    <w:abstractNumId w:val="182"/>
  </w:num>
  <w:num w:numId="572" w16cid:durableId="421486569">
    <w:abstractNumId w:val="449"/>
  </w:num>
  <w:num w:numId="573" w16cid:durableId="1043210725">
    <w:abstractNumId w:val="419"/>
  </w:num>
  <w:num w:numId="574" w16cid:durableId="415320780">
    <w:abstractNumId w:val="464"/>
  </w:num>
  <w:num w:numId="575" w16cid:durableId="809979712">
    <w:abstractNumId w:val="379"/>
  </w:num>
  <w:num w:numId="576" w16cid:durableId="110982258">
    <w:abstractNumId w:val="468"/>
  </w:num>
  <w:num w:numId="577" w16cid:durableId="735980098">
    <w:abstractNumId w:val="594"/>
  </w:num>
  <w:num w:numId="578" w16cid:durableId="1131173919">
    <w:abstractNumId w:val="495"/>
  </w:num>
  <w:num w:numId="579" w16cid:durableId="1324165261">
    <w:abstractNumId w:val="358"/>
  </w:num>
  <w:num w:numId="580" w16cid:durableId="930771499">
    <w:abstractNumId w:val="514"/>
  </w:num>
  <w:num w:numId="581" w16cid:durableId="1111782143">
    <w:abstractNumId w:val="611"/>
  </w:num>
  <w:num w:numId="582" w16cid:durableId="1469935834">
    <w:abstractNumId w:val="377"/>
  </w:num>
  <w:num w:numId="583" w16cid:durableId="567613884">
    <w:abstractNumId w:val="576"/>
  </w:num>
  <w:num w:numId="584" w16cid:durableId="1718165069">
    <w:abstractNumId w:val="133"/>
  </w:num>
  <w:num w:numId="585" w16cid:durableId="1276249869">
    <w:abstractNumId w:val="73"/>
  </w:num>
  <w:num w:numId="586" w16cid:durableId="1217931698">
    <w:abstractNumId w:val="208"/>
  </w:num>
  <w:num w:numId="587" w16cid:durableId="855995165">
    <w:abstractNumId w:val="303"/>
  </w:num>
  <w:num w:numId="588" w16cid:durableId="887841567">
    <w:abstractNumId w:val="470"/>
  </w:num>
  <w:num w:numId="589" w16cid:durableId="990904853">
    <w:abstractNumId w:val="228"/>
  </w:num>
  <w:num w:numId="590" w16cid:durableId="47804599">
    <w:abstractNumId w:val="146"/>
  </w:num>
  <w:num w:numId="591" w16cid:durableId="471869534">
    <w:abstractNumId w:val="52"/>
  </w:num>
  <w:num w:numId="592" w16cid:durableId="1589734276">
    <w:abstractNumId w:val="216"/>
  </w:num>
  <w:num w:numId="593" w16cid:durableId="1871675257">
    <w:abstractNumId w:val="139"/>
  </w:num>
  <w:num w:numId="594" w16cid:durableId="1373966365">
    <w:abstractNumId w:val="291"/>
  </w:num>
  <w:num w:numId="595" w16cid:durableId="1939828969">
    <w:abstractNumId w:val="35"/>
  </w:num>
  <w:num w:numId="596" w16cid:durableId="1916747271">
    <w:abstractNumId w:val="16"/>
  </w:num>
  <w:num w:numId="597" w16cid:durableId="686567652">
    <w:abstractNumId w:val="27"/>
  </w:num>
  <w:num w:numId="598" w16cid:durableId="2054842874">
    <w:abstractNumId w:val="119"/>
  </w:num>
  <w:num w:numId="599" w16cid:durableId="1842433204">
    <w:abstractNumId w:val="62"/>
  </w:num>
  <w:num w:numId="600" w16cid:durableId="422650378">
    <w:abstractNumId w:val="26"/>
  </w:num>
  <w:num w:numId="601" w16cid:durableId="1688865663">
    <w:abstractNumId w:val="126"/>
  </w:num>
  <w:num w:numId="602" w16cid:durableId="1856650590">
    <w:abstractNumId w:val="148"/>
  </w:num>
  <w:num w:numId="603" w16cid:durableId="993683434">
    <w:abstractNumId w:val="292"/>
  </w:num>
  <w:num w:numId="604" w16cid:durableId="1043792883">
    <w:abstractNumId w:val="426"/>
  </w:num>
  <w:num w:numId="605" w16cid:durableId="719014203">
    <w:abstractNumId w:val="175"/>
  </w:num>
  <w:num w:numId="606" w16cid:durableId="755715488">
    <w:abstractNumId w:val="236"/>
  </w:num>
  <w:num w:numId="607" w16cid:durableId="670530210">
    <w:abstractNumId w:val="90"/>
  </w:num>
  <w:num w:numId="608" w16cid:durableId="1215198363">
    <w:abstractNumId w:val="480"/>
  </w:num>
  <w:num w:numId="609" w16cid:durableId="2009166492">
    <w:abstractNumId w:val="15"/>
  </w:num>
  <w:num w:numId="610" w16cid:durableId="1830054032">
    <w:abstractNumId w:val="401"/>
  </w:num>
  <w:num w:numId="611" w16cid:durableId="637883066">
    <w:abstractNumId w:val="42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144F"/>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3DB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2FDA"/>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37FD"/>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50B"/>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87BB5"/>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6E3B"/>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D72"/>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16E1"/>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47"/>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2E6"/>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079"/>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2E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16DCA"/>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462"/>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214"/>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1D7"/>
    <w:rsid w:val="007A2612"/>
    <w:rsid w:val="007A2686"/>
    <w:rsid w:val="007A678D"/>
    <w:rsid w:val="007A68BC"/>
    <w:rsid w:val="007A6BB3"/>
    <w:rsid w:val="007A6D95"/>
    <w:rsid w:val="007B18BD"/>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D49"/>
    <w:rsid w:val="008A2FD1"/>
    <w:rsid w:val="008A3818"/>
    <w:rsid w:val="008A45F4"/>
    <w:rsid w:val="008A5FA3"/>
    <w:rsid w:val="008A665A"/>
    <w:rsid w:val="008A6A8E"/>
    <w:rsid w:val="008A7C50"/>
    <w:rsid w:val="008A7FBC"/>
    <w:rsid w:val="008B386F"/>
    <w:rsid w:val="008B5583"/>
    <w:rsid w:val="008B5F26"/>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272F"/>
    <w:rsid w:val="00923530"/>
    <w:rsid w:val="00924235"/>
    <w:rsid w:val="009253D9"/>
    <w:rsid w:val="00927FA6"/>
    <w:rsid w:val="00930AE2"/>
    <w:rsid w:val="009310EC"/>
    <w:rsid w:val="0093114C"/>
    <w:rsid w:val="00931679"/>
    <w:rsid w:val="00931C02"/>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0A"/>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2F5D"/>
    <w:rsid w:val="00B43160"/>
    <w:rsid w:val="00B44F58"/>
    <w:rsid w:val="00B462E6"/>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37"/>
    <w:rsid w:val="00BD2448"/>
    <w:rsid w:val="00BD3657"/>
    <w:rsid w:val="00BD4F96"/>
    <w:rsid w:val="00BD5A39"/>
    <w:rsid w:val="00BD698B"/>
    <w:rsid w:val="00BD6AFB"/>
    <w:rsid w:val="00BD6B79"/>
    <w:rsid w:val="00BD6CD0"/>
    <w:rsid w:val="00BD7856"/>
    <w:rsid w:val="00BE0023"/>
    <w:rsid w:val="00BE11FF"/>
    <w:rsid w:val="00BE224D"/>
    <w:rsid w:val="00BE4568"/>
    <w:rsid w:val="00BE5234"/>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315"/>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0FC9"/>
    <w:rsid w:val="00D51ADE"/>
    <w:rsid w:val="00D520AB"/>
    <w:rsid w:val="00D52609"/>
    <w:rsid w:val="00D527D7"/>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1A8"/>
    <w:rsid w:val="00DF7265"/>
    <w:rsid w:val="00DF7657"/>
    <w:rsid w:val="00DF7C5A"/>
    <w:rsid w:val="00E0001C"/>
    <w:rsid w:val="00E01E12"/>
    <w:rsid w:val="00E02779"/>
    <w:rsid w:val="00E035A1"/>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37A74"/>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A8D"/>
    <w:rsid w:val="00E77C32"/>
    <w:rsid w:val="00E80CE0"/>
    <w:rsid w:val="00E81A50"/>
    <w:rsid w:val="00E84374"/>
    <w:rsid w:val="00E8551C"/>
    <w:rsid w:val="00E85874"/>
    <w:rsid w:val="00E862CA"/>
    <w:rsid w:val="00E869E9"/>
    <w:rsid w:val="00E86DE2"/>
    <w:rsid w:val="00E90118"/>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A98"/>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325"/>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 w:type="character" w:styleId="UnresolvedMention">
    <w:name w:val="Unresolved Mention"/>
    <w:basedOn w:val="DefaultParagraphFont"/>
    <w:uiPriority w:val="99"/>
    <w:semiHidden/>
    <w:unhideWhenUsed/>
    <w:rsid w:val="00B4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944289">
      <w:bodyDiv w:val="1"/>
      <w:marLeft w:val="0"/>
      <w:marRight w:val="0"/>
      <w:marTop w:val="0"/>
      <w:marBottom w:val="0"/>
      <w:divBdr>
        <w:top w:val="none" w:sz="0" w:space="0" w:color="auto"/>
        <w:left w:val="none" w:sz="0" w:space="0" w:color="auto"/>
        <w:bottom w:val="none" w:sz="0" w:space="0" w:color="auto"/>
        <w:right w:val="none" w:sz="0" w:space="0" w:color="auto"/>
      </w:divBdr>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29461551">
      <w:bodyDiv w:val="1"/>
      <w:marLeft w:val="0"/>
      <w:marRight w:val="0"/>
      <w:marTop w:val="0"/>
      <w:marBottom w:val="0"/>
      <w:divBdr>
        <w:top w:val="none" w:sz="0" w:space="0" w:color="auto"/>
        <w:left w:val="none" w:sz="0" w:space="0" w:color="auto"/>
        <w:bottom w:val="none" w:sz="0" w:space="0" w:color="auto"/>
        <w:right w:val="none" w:sz="0" w:space="0" w:color="auto"/>
      </w:divBdr>
      <w:divsChild>
        <w:div w:id="1986006363">
          <w:marLeft w:val="0"/>
          <w:marRight w:val="0"/>
          <w:marTop w:val="0"/>
          <w:marBottom w:val="0"/>
          <w:divBdr>
            <w:top w:val="none" w:sz="0" w:space="0" w:color="auto"/>
            <w:left w:val="none" w:sz="0" w:space="0" w:color="auto"/>
            <w:bottom w:val="none" w:sz="0" w:space="0" w:color="auto"/>
            <w:right w:val="none" w:sz="0" w:space="0" w:color="auto"/>
          </w:divBdr>
          <w:divsChild>
            <w:div w:id="1649944128">
              <w:marLeft w:val="0"/>
              <w:marRight w:val="0"/>
              <w:marTop w:val="0"/>
              <w:marBottom w:val="0"/>
              <w:divBdr>
                <w:top w:val="none" w:sz="0" w:space="0" w:color="auto"/>
                <w:left w:val="none" w:sz="0" w:space="0" w:color="auto"/>
                <w:bottom w:val="none" w:sz="0" w:space="0" w:color="auto"/>
                <w:right w:val="none" w:sz="0" w:space="0" w:color="auto"/>
              </w:divBdr>
              <w:divsChild>
                <w:div w:id="3822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849">
      <w:bodyDiv w:val="1"/>
      <w:marLeft w:val="0"/>
      <w:marRight w:val="0"/>
      <w:marTop w:val="0"/>
      <w:marBottom w:val="0"/>
      <w:divBdr>
        <w:top w:val="none" w:sz="0" w:space="0" w:color="auto"/>
        <w:left w:val="none" w:sz="0" w:space="0" w:color="auto"/>
        <w:bottom w:val="none" w:sz="0" w:space="0" w:color="auto"/>
        <w:right w:val="none" w:sz="0" w:space="0" w:color="auto"/>
      </w:divBdr>
      <w:divsChild>
        <w:div w:id="1769547561">
          <w:marLeft w:val="0"/>
          <w:marRight w:val="0"/>
          <w:marTop w:val="0"/>
          <w:marBottom w:val="0"/>
          <w:divBdr>
            <w:top w:val="none" w:sz="0" w:space="0" w:color="auto"/>
            <w:left w:val="none" w:sz="0" w:space="0" w:color="auto"/>
            <w:bottom w:val="none" w:sz="0" w:space="0" w:color="auto"/>
            <w:right w:val="none" w:sz="0" w:space="0" w:color="auto"/>
          </w:divBdr>
          <w:divsChild>
            <w:div w:id="1153064692">
              <w:marLeft w:val="0"/>
              <w:marRight w:val="0"/>
              <w:marTop w:val="0"/>
              <w:marBottom w:val="0"/>
              <w:divBdr>
                <w:top w:val="none" w:sz="0" w:space="0" w:color="auto"/>
                <w:left w:val="none" w:sz="0" w:space="0" w:color="auto"/>
                <w:bottom w:val="none" w:sz="0" w:space="0" w:color="auto"/>
                <w:right w:val="none" w:sz="0" w:space="0" w:color="auto"/>
              </w:divBdr>
              <w:divsChild>
                <w:div w:id="1553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baird@adacore.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cwe.mitre.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69</Pages>
  <Words>24821</Words>
  <Characters>141483</Characters>
  <Application>Microsoft Office Word</Application>
  <DocSecurity>0</DocSecurity>
  <Lines>1179</Lines>
  <Paragraphs>331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165973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2018-09-04T03:35:00Z</cp:lastPrinted>
  <dcterms:created xsi:type="dcterms:W3CDTF">2024-02-26T03:52:00Z</dcterms:created>
  <dcterms:modified xsi:type="dcterms:W3CDTF">2024-04-02T15:56:00Z</dcterms:modified>
</cp:coreProperties>
</file>