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298A203C"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ins w:id="1" w:author="Stephen Michell" w:date="2024-02-21T14:02:00Z">
        <w:r w:rsidR="00351B83">
          <w:rPr>
            <w:rFonts w:asciiTheme="majorHAnsi" w:hAnsiTheme="majorHAnsi"/>
            <w:bCs w:val="0"/>
            <w:sz w:val="24"/>
            <w:szCs w:val="24"/>
          </w:rPr>
          <w:t>71</w:t>
        </w:r>
      </w:ins>
      <w:del w:id="2" w:author="Stephen Michell" w:date="2024-02-21T14:02:00Z">
        <w:r w:rsidR="00EF33DD" w:rsidRPr="00891403" w:rsidDel="00351B83">
          <w:rPr>
            <w:rFonts w:asciiTheme="majorHAnsi" w:hAnsiTheme="majorHAnsi"/>
            <w:bCs w:val="0"/>
            <w:sz w:val="24"/>
            <w:szCs w:val="24"/>
          </w:rPr>
          <w:delText>6</w:delText>
        </w:r>
        <w:r w:rsidR="00E872D8" w:rsidRPr="00891403" w:rsidDel="00351B83">
          <w:rPr>
            <w:rFonts w:asciiTheme="majorHAnsi" w:hAnsiTheme="majorHAnsi"/>
            <w:bCs w:val="0"/>
            <w:sz w:val="24"/>
            <w:szCs w:val="24"/>
          </w:rPr>
          <w:delText>5</w:delText>
        </w:r>
      </w:del>
    </w:p>
    <w:p w14:paraId="7BF71CB4" w14:textId="45AB340F"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ins w:id="3" w:author="Stephen Michell" w:date="2024-02-21T14:02:00Z">
        <w:r w:rsidR="00351B83">
          <w:rPr>
            <w:rFonts w:asciiTheme="majorHAnsi" w:hAnsiTheme="majorHAnsi"/>
            <w:bCs w:val="0"/>
            <w:sz w:val="24"/>
            <w:szCs w:val="24"/>
          </w:rPr>
          <w:t>2-21</w:t>
        </w:r>
      </w:ins>
      <w:del w:id="4" w:author="Stephen Michell" w:date="2024-02-21T14:02:00Z">
        <w:r w:rsidR="00EF33DD" w:rsidRPr="00891403" w:rsidDel="00351B83">
          <w:rPr>
            <w:rFonts w:asciiTheme="majorHAnsi" w:hAnsiTheme="majorHAnsi"/>
            <w:bCs w:val="0"/>
            <w:sz w:val="24"/>
            <w:szCs w:val="24"/>
          </w:rPr>
          <w:delText>1-</w:delText>
        </w:r>
        <w:r w:rsidR="00E872D8" w:rsidRPr="00891403" w:rsidDel="00351B83">
          <w:rPr>
            <w:rFonts w:asciiTheme="majorHAnsi" w:hAnsiTheme="majorHAnsi"/>
            <w:bCs w:val="0"/>
            <w:sz w:val="24"/>
            <w:szCs w:val="24"/>
          </w:rPr>
          <w:delText>22</w:delText>
        </w:r>
      </w:del>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5" w:name="30j0zll" w:colFirst="0" w:colLast="0"/>
      <w:bookmarkEnd w:id="5"/>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for the programming language Python</w:t>
      </w:r>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04556537" w:rsidR="00EC34E9" w:rsidRPr="00891403" w:rsidRDefault="00EC34E9" w:rsidP="00D13203">
      <w:pPr>
        <w:rPr>
          <w:rFonts w:asciiTheme="minorHAnsi" w:hAnsiTheme="minorHAnsi"/>
        </w:rPr>
      </w:pPr>
      <w:r w:rsidRPr="00891403">
        <w:rPr>
          <w:rFonts w:asciiTheme="minorHAnsi" w:hAnsiTheme="minorHAnsi"/>
        </w:rPr>
        <w:lastRenderedPageBreak/>
        <w:t>Participating in writeup</w:t>
      </w:r>
      <w:r w:rsidR="00D449B8" w:rsidRPr="00891403">
        <w:rPr>
          <w:rFonts w:asciiTheme="minorHAnsi" w:hAnsiTheme="minorHAnsi"/>
        </w:rPr>
        <w:t xml:space="preserve"> </w:t>
      </w:r>
      <w:r w:rsidR="00AD696A" w:rsidRPr="00891403">
        <w:rPr>
          <w:rFonts w:asciiTheme="minorHAnsi" w:hAnsiTheme="minorHAnsi"/>
        </w:rPr>
        <w:t>22</w:t>
      </w:r>
      <w:r w:rsidR="000F7EDB" w:rsidRPr="00891403">
        <w:rPr>
          <w:rFonts w:asciiTheme="minorHAnsi" w:hAnsiTheme="minorHAnsi"/>
        </w:rPr>
        <w:t xml:space="preserve"> January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29582F0E" w14:textId="5BAB31A3" w:rsidR="00CE105B" w:rsidRPr="00891403" w:rsidRDefault="00CE105B" w:rsidP="00CE105B">
      <w:pPr>
        <w:rPr>
          <w:rFonts w:asciiTheme="minorHAnsi" w:hAnsiTheme="minorHAnsi"/>
        </w:rPr>
      </w:pPr>
      <w:r w:rsidRPr="00891403">
        <w:rPr>
          <w:rFonts w:asciiTheme="minorHAnsi" w:hAnsiTheme="minorHAnsi"/>
        </w:rPr>
        <w:t xml:space="preserve">   </w:t>
      </w:r>
      <w:proofErr w:type="spellStart"/>
      <w:r w:rsidRPr="00891403">
        <w:rPr>
          <w:rFonts w:asciiTheme="minorHAnsi" w:hAnsiTheme="minorHAnsi"/>
        </w:rPr>
        <w:t>Tullio</w:t>
      </w:r>
      <w:proofErr w:type="spellEnd"/>
      <w:r w:rsidRPr="00891403">
        <w:rPr>
          <w:rFonts w:asciiTheme="minorHAnsi" w:hAnsiTheme="minorHAnsi"/>
        </w:rPr>
        <w:t xml:space="preserve"> Vardanega – Italy</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w:t>
      </w:r>
      <w:proofErr w:type="spellStart"/>
      <w:r w:rsidRPr="00891403">
        <w:rPr>
          <w:rFonts w:asciiTheme="minorHAnsi" w:hAnsiTheme="minorHAnsi"/>
        </w:rPr>
        <w:t>Ploedereder</w:t>
      </w:r>
      <w:proofErr w:type="spellEnd"/>
      <w:r w:rsidRPr="00891403">
        <w:rPr>
          <w:rFonts w:asciiTheme="minorHAnsi" w:hAnsiTheme="minorHAnsi"/>
        </w:rPr>
        <w:t xml:space="preserve"> - Germany</w:t>
      </w:r>
    </w:p>
    <w:p w14:paraId="160D4761" w14:textId="1D83046B" w:rsidR="007E6C94" w:rsidRPr="00891403" w:rsidRDefault="007E6C94" w:rsidP="00D13203">
      <w:pPr>
        <w:rPr>
          <w:rFonts w:asciiTheme="minorHAnsi" w:hAnsiTheme="minorHAnsi"/>
        </w:rPr>
      </w:pPr>
      <w:r w:rsidRPr="00891403">
        <w:rPr>
          <w:rFonts w:asciiTheme="minorHAnsi" w:hAnsiTheme="minorHAnsi"/>
        </w:rPr>
        <w:t>Regrets</w:t>
      </w:r>
    </w:p>
    <w:p w14:paraId="293AE396" w14:textId="77777777" w:rsidR="00375EF6" w:rsidRPr="00891403" w:rsidRDefault="00375EF6" w:rsidP="00D13203">
      <w:pPr>
        <w:rPr>
          <w:rFonts w:asciiTheme="minorHAnsi" w:hAnsiTheme="minorHAnsi"/>
        </w:rPr>
      </w:pPr>
    </w:p>
    <w:p w14:paraId="0939A0A7" w14:textId="1887B68D" w:rsidR="008937FE" w:rsidRPr="00891403" w:rsidRDefault="008937FE" w:rsidP="00D13203">
      <w:pPr>
        <w:rPr>
          <w:rFonts w:asciiTheme="minorHAnsi" w:hAnsiTheme="minorHAnsi"/>
        </w:rPr>
      </w:pPr>
      <w:r w:rsidRPr="00891403">
        <w:rPr>
          <w:rFonts w:asciiTheme="minorHAnsi" w:hAnsiTheme="minorHAnsi"/>
        </w:rPr>
        <w:t xml:space="preserve">Based on Document </w:t>
      </w:r>
      <w:r w:rsidR="007E6C94" w:rsidRPr="00891403">
        <w:rPr>
          <w:rFonts w:asciiTheme="minorHAnsi" w:hAnsiTheme="minorHAnsi"/>
        </w:rPr>
        <w:t xml:space="preserve">N </w:t>
      </w:r>
      <w:r w:rsidR="004D028A" w:rsidRPr="00891403">
        <w:rPr>
          <w:rFonts w:asciiTheme="minorHAnsi" w:hAnsiTheme="minorHAnsi"/>
        </w:rPr>
        <w:t>13</w:t>
      </w:r>
      <w:r w:rsidR="000F7EDB" w:rsidRPr="00891403">
        <w:rPr>
          <w:rFonts w:asciiTheme="minorHAnsi" w:hAnsiTheme="minorHAnsi"/>
        </w:rPr>
        <w:t>56</w:t>
      </w:r>
      <w:r w:rsidR="007E6C94" w:rsidRPr="00891403">
        <w:rPr>
          <w:rFonts w:asciiTheme="minorHAnsi" w:hAnsiTheme="minorHAnsi"/>
        </w:rPr>
        <w:t xml:space="preserve"> </w:t>
      </w:r>
      <w:r w:rsidR="00375EF6" w:rsidRPr="00891403">
        <w:rPr>
          <w:rFonts w:asciiTheme="minorHAnsi" w:hAnsiTheme="minorHAnsi"/>
        </w:rPr>
        <w:t>from</w:t>
      </w:r>
      <w:r w:rsidR="007417AA" w:rsidRPr="00891403">
        <w:rPr>
          <w:rFonts w:asciiTheme="minorHAnsi" w:hAnsiTheme="minorHAnsi"/>
        </w:rPr>
        <w:t xml:space="preserve"> </w:t>
      </w:r>
      <w:proofErr w:type="gramStart"/>
      <w:r w:rsidR="007417AA" w:rsidRPr="00891403">
        <w:rPr>
          <w:rFonts w:asciiTheme="minorHAnsi" w:hAnsiTheme="minorHAnsi"/>
        </w:rPr>
        <w:t xml:space="preserve">meeting </w:t>
      </w:r>
      <w:r w:rsidR="00CC500A" w:rsidRPr="00891403">
        <w:rPr>
          <w:rFonts w:asciiTheme="minorHAnsi" w:hAnsiTheme="minorHAnsi"/>
        </w:rPr>
        <w:t xml:space="preserve"> </w:t>
      </w:r>
      <w:r w:rsidR="000F7EDB" w:rsidRPr="00891403">
        <w:rPr>
          <w:rFonts w:asciiTheme="minorHAnsi" w:hAnsiTheme="minorHAnsi"/>
        </w:rPr>
        <w:t>6</w:t>
      </w:r>
      <w:proofErr w:type="gramEnd"/>
      <w:r w:rsidR="00EC0596" w:rsidRPr="00891403">
        <w:rPr>
          <w:rFonts w:asciiTheme="minorHAnsi" w:hAnsiTheme="minorHAnsi"/>
        </w:rPr>
        <w:t xml:space="preserve"> </w:t>
      </w:r>
      <w:r w:rsidR="000F7EDB" w:rsidRPr="00891403">
        <w:rPr>
          <w:rFonts w:asciiTheme="minorHAnsi" w:hAnsiTheme="minorHAnsi"/>
        </w:rPr>
        <w:t xml:space="preserve">December </w:t>
      </w:r>
      <w:r w:rsidR="007417AA" w:rsidRPr="00891403">
        <w:rPr>
          <w:rFonts w:asciiTheme="minorHAnsi" w:hAnsiTheme="minorHAnsi"/>
        </w:rPr>
        <w:t>202</w:t>
      </w:r>
      <w:r w:rsidR="00375EF6" w:rsidRPr="00891403">
        <w:rPr>
          <w:rFonts w:asciiTheme="minorHAnsi" w:hAnsiTheme="minorHAnsi"/>
        </w:rPr>
        <w:t>3</w:t>
      </w:r>
      <w:r w:rsidR="00CC500A" w:rsidRPr="00891403">
        <w:rPr>
          <w:rFonts w:asciiTheme="minorHAnsi" w:hAnsiTheme="minorHAnsi"/>
        </w:rPr>
        <w:t xml:space="preserve"> </w:t>
      </w:r>
    </w:p>
    <w:p w14:paraId="1AF394C7" w14:textId="77777777" w:rsidR="008937FE" w:rsidRPr="00891403" w:rsidRDefault="008937FE" w:rsidP="00D13203">
      <w:pPr>
        <w:rPr>
          <w:rFonts w:asciiTheme="minorHAnsi" w:hAnsiTheme="minorHAnsi"/>
        </w:rPr>
      </w:pPr>
    </w:p>
    <w:p w14:paraId="55375F85" w14:textId="14663B41"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r w:rsidR="00CE105B" w:rsidRPr="00891403">
        <w:rPr>
          <w:rFonts w:asciiTheme="minorHAnsi" w:hAnsiTheme="minorHAnsi"/>
        </w:rPr>
        <w:t>23</w:t>
      </w:r>
      <w:r w:rsidR="00F0042C" w:rsidRPr="00891403">
        <w:rPr>
          <w:rFonts w:asciiTheme="minorHAnsi" w:hAnsiTheme="minorHAnsi"/>
        </w:rPr>
        <w:t>.</w:t>
      </w:r>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DA77C3"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DA77C3"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DA77C3"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DA77C3">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DA77C3">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DA77C3"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DA77C3"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DA77C3">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DA77C3">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DA77C3"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DA77C3">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DA77C3">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DA77C3">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DA77C3">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DA77C3">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DA77C3">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DA77C3">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DA77C3">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DA77C3">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DA77C3">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DA77C3">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DA77C3">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DA77C3">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DA77C3">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DA77C3">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DA77C3">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DA77C3">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DA77C3">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DA77C3">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DA77C3">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DA77C3">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DA77C3">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DA77C3">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DA77C3">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DA77C3">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DA77C3">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DA77C3">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DA77C3">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DA77C3">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DA77C3">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DA77C3">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DA77C3">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DA77C3">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DA77C3">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DA77C3">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DA77C3">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DA77C3">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DA77C3">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DA77C3">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DA77C3">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DA77C3">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DA77C3">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DA77C3">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DA77C3">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DA77C3">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DA77C3">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DA77C3">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DA77C3">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DA77C3">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DA77C3">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DA77C3">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DA77C3">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DA77C3">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DA77C3">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DA77C3">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DA77C3">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DA77C3">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DA77C3">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DA77C3">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DA77C3">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DA77C3">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DA77C3">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DA77C3">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DA77C3">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DA77C3">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DA77C3"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DA77C3">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DA77C3">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DA77C3">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DA77C3"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DA77C3"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6" w:name="_Toc151987868"/>
      <w:r w:rsidRPr="00891403">
        <w:rPr>
          <w:rFonts w:asciiTheme="minorHAnsi" w:hAnsiTheme="minorHAnsi"/>
        </w:rPr>
        <w:t>Foreword</w:t>
      </w:r>
      <w:bookmarkEnd w:id="6"/>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15008FF6"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r w:rsidR="00331DBB" w:rsidRPr="00891403">
        <w:rPr>
          <w:rFonts w:asciiTheme="minorHAnsi" w:hAnsiTheme="minorHAnsi"/>
        </w:rPr>
        <w:t>[3]</w:t>
      </w:r>
      <w:r w:rsidRPr="00891403">
        <w:rPr>
          <w:rFonts w:asciiTheme="minorHAnsi" w:hAnsiTheme="minorHAnsi"/>
        </w:rPr>
        <w:t>.</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891403"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 </w:t>
      </w:r>
      <w:r w:rsidRPr="00891403">
        <w:rPr>
          <w:rFonts w:asciiTheme="minorHAnsi" w:hAnsiTheme="minorHAnsi"/>
          <w:i/>
        </w:rPr>
        <w:t>Information technology</w:t>
      </w:r>
      <w:r w:rsidRPr="00891403">
        <w:rPr>
          <w:rFonts w:asciiTheme="minorHAnsi" w:hAnsiTheme="minorHAnsi"/>
        </w:rPr>
        <w:t xml:space="preserve">, Subcommittee SC 22, </w:t>
      </w:r>
      <w:r w:rsidRPr="00891403">
        <w:rPr>
          <w:rFonts w:asciiTheme="minorHAnsi" w:hAnsiTheme="minorHAnsi"/>
          <w:i/>
        </w:rPr>
        <w:t>Programming languages, their environments and system software interfaces</w:t>
      </w:r>
      <w:r w:rsidRPr="00891403">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7" w:name="_3znysh7" w:colFirst="0" w:colLast="0"/>
      <w:bookmarkEnd w:id="7"/>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00698520"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r w:rsidRPr="00891403">
        <w:rPr>
          <w:rFonts w:asciiTheme="minorHAnsi" w:hAnsiTheme="minorHAnsi"/>
          <w:i/>
        </w:rPr>
        <w:t>Programming Languages</w:t>
      </w:r>
      <w:r w:rsidR="006C6348" w:rsidRPr="00891403">
        <w:rPr>
          <w:rFonts w:asciiTheme="minorHAnsi" w:hAnsiTheme="minorHAnsi"/>
          <w:i/>
        </w:rPr>
        <w:t xml:space="preserve"> </w:t>
      </w:r>
      <w:r w:rsidRPr="00891403">
        <w:rPr>
          <w:rFonts w:asciiTheme="minorHAnsi" w:hAnsiTheme="minorHAnsi"/>
          <w:i/>
        </w:rPr>
        <w:t xml:space="preserve">— </w:t>
      </w:r>
      <w:r w:rsidR="006C6348" w:rsidRPr="00891403">
        <w:rPr>
          <w:rFonts w:asciiTheme="minorHAnsi" w:hAnsiTheme="minorHAnsi"/>
          <w:i/>
        </w:rPr>
        <w:t>A</w:t>
      </w:r>
      <w:r w:rsidRPr="00891403">
        <w:rPr>
          <w:rFonts w:asciiTheme="minorHAnsi" w:hAnsiTheme="minorHAnsi"/>
          <w:i/>
        </w:rPr>
        <w:t>voiding vulnerabilities in programming languages</w:t>
      </w:r>
      <w:r w:rsidR="006C6348" w:rsidRPr="00891403">
        <w:rPr>
          <w:rFonts w:asciiTheme="minorHAnsi" w:hAnsiTheme="minorHAnsi"/>
          <w:i/>
        </w:rPr>
        <w:t xml:space="preserve"> — Part </w:t>
      </w:r>
      <w:proofErr w:type="gramStart"/>
      <w:r w:rsidR="006C6348" w:rsidRPr="00891403">
        <w:rPr>
          <w:rFonts w:asciiTheme="minorHAnsi" w:hAnsiTheme="minorHAnsi"/>
          <w:i/>
        </w:rPr>
        <w:t>1:Language</w:t>
      </w:r>
      <w:proofErr w:type="gramEnd"/>
      <w:r w:rsidR="006C6348" w:rsidRPr="00891403">
        <w:rPr>
          <w:rFonts w:asciiTheme="minorHAnsi" w:hAnsiTheme="minorHAnsi"/>
          <w:i/>
        </w:rPr>
        <w:t xml:space="preserve"> independent catalogue of vulnerabilities </w:t>
      </w:r>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8" w:name="_Toc151987869"/>
      <w:r w:rsidRPr="00891403">
        <w:rPr>
          <w:rFonts w:asciiTheme="minorHAnsi" w:hAnsiTheme="minorHAnsi"/>
        </w:rPr>
        <w:lastRenderedPageBreak/>
        <w:t>1. Scope</w:t>
      </w:r>
      <w:bookmarkEnd w:id="8"/>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759A3ADA"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ins w:id="9" w:author="McDonagh, Sean" w:date="2024-02-20T17:35:00Z">
        <w:r w:rsidR="00662AC5" w:rsidRPr="00962016">
          <w:rPr>
            <w:rFonts w:asciiTheme="minorHAnsi" w:hAnsiTheme="minorHAnsi"/>
          </w:rPr>
          <w:t>4</w:t>
        </w:r>
      </w:ins>
      <w:del w:id="10" w:author="McDonagh, Sean" w:date="2024-02-20T17:35:00Z">
        <w:r w:rsidR="004A44B3" w:rsidRPr="00891403" w:rsidDel="00662AC5">
          <w:rPr>
            <w:rFonts w:asciiTheme="minorHAnsi" w:hAnsiTheme="minorHAnsi"/>
          </w:rPr>
          <w:delText>6</w:delText>
        </w:r>
      </w:del>
      <w:r w:rsidR="00FE346E" w:rsidRPr="00891403">
        <w:rPr>
          <w:rFonts w:asciiTheme="minorHAnsi" w:hAnsiTheme="minorHAnsi"/>
        </w:rPr>
        <w:t>]</w:t>
      </w:r>
      <w:ins w:id="11" w:author="McDonagh, Sean" w:date="2024-02-21T06:11:00Z">
        <w:r w:rsidR="00CD6024" w:rsidRPr="00891403">
          <w:rPr>
            <w:rFonts w:asciiTheme="minorHAnsi" w:hAnsiTheme="minorHAnsi"/>
          </w:rPr>
          <w:t>[15]</w:t>
        </w:r>
      </w:ins>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12" w:name="_Toc151987870"/>
      <w:r w:rsidRPr="00891403">
        <w:rPr>
          <w:rFonts w:asciiTheme="minorHAnsi" w:hAnsiTheme="minorHAnsi"/>
        </w:rPr>
        <w:t>2. Normative references</w:t>
      </w:r>
      <w:bookmarkEnd w:id="12"/>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13" w:name="_Toc151987871"/>
      <w:r w:rsidRPr="00891403">
        <w:rPr>
          <w:rFonts w:asciiTheme="minorHAnsi" w:hAnsiTheme="minorHAnsi"/>
        </w:rPr>
        <w:lastRenderedPageBreak/>
        <w:t>3. Terms and definitions</w:t>
      </w:r>
      <w:bookmarkEnd w:id="13"/>
    </w:p>
    <w:p w14:paraId="14AF25F0" w14:textId="53B86225" w:rsidR="00564E14" w:rsidRPr="00891403" w:rsidRDefault="00564E14" w:rsidP="009F5622">
      <w:pPr>
        <w:pStyle w:val="Heading2"/>
      </w:pPr>
      <w:bookmarkStart w:id="14" w:name="_Toc151987872"/>
      <w:r w:rsidRPr="00891403">
        <w:t>3.1 General</w:t>
      </w:r>
      <w:bookmarkEnd w:id="14"/>
    </w:p>
    <w:p w14:paraId="297A6117" w14:textId="74367C40"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TR 24772–1, and the following apply. Other terms are defined where they appear in </w:t>
      </w:r>
      <w:r w:rsidRPr="00891403">
        <w:rPr>
          <w:rFonts w:asciiTheme="minorHAnsi" w:hAnsiTheme="minorHAnsi"/>
          <w:i/>
        </w:rPr>
        <w:t>italic</w:t>
      </w:r>
      <w:r w:rsidRPr="00891403">
        <w:rPr>
          <w:rFonts w:asciiTheme="minorHAnsi" w:hAnsiTheme="minorHAnsi"/>
        </w:rPr>
        <w:t xml:space="preserve"> type.</w:t>
      </w:r>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15" w:name="_2s8eyo1" w:colFirst="0" w:colLast="0"/>
      <w:bookmarkEnd w:id="15"/>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label associated with a class or function name, variable or return value used as a type hint</w:t>
      </w:r>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boolean</w:t>
      </w:r>
      <w:proofErr w:type="spellEnd"/>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proofErr w:type="gramStart"/>
      <w:r w:rsidRPr="00891403">
        <w:rPr>
          <w:rStyle w:val="CODE1Char"/>
        </w:rPr>
        <w:t>str</w:t>
      </w:r>
      <w:r w:rsidR="00AC68A2" w:rsidRPr="00891403">
        <w:rPr>
          <w:rStyle w:val="CODE1Char"/>
        </w:rPr>
        <w:t>(</w:t>
      </w:r>
      <w:proofErr w:type="gramEnd"/>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4A44B3">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program defined type which is used to instantiate objects and provide attributes that are common to all the objects that it instant</w:t>
      </w:r>
      <w:r w:rsidR="00DA0EBF" w:rsidRPr="00891403">
        <w:rPr>
          <w:rFonts w:asciiTheme="minorHAnsi" w:hAnsiTheme="minorHAnsi"/>
        </w:rPr>
        <w:t>iates</w:t>
      </w:r>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processor</w:t>
      </w:r>
    </w:p>
    <w:p w14:paraId="58B111AA" w14:textId="4257B627" w:rsidR="00730E7D" w:rsidRPr="00891403" w:rsidRDefault="00F15770" w:rsidP="00F3768A">
      <w:pPr>
        <w:pStyle w:val="Heading3"/>
        <w:spacing w:after="0" w:line="240" w:lineRule="auto"/>
        <w:rPr>
          <w:b w:val="0"/>
        </w:rPr>
      </w:pPr>
      <w:r w:rsidRPr="00891403">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lastRenderedPageBreak/>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proofErr w:type="spellStart"/>
      <w:r w:rsidRPr="00891403">
        <w:rPr>
          <w:rStyle w:val="CODE1Char"/>
        </w:rPr>
        <w:t>asyncio</w:t>
      </w:r>
      <w:proofErr w:type="spellEnd"/>
      <w:r w:rsidRPr="00891403">
        <w:rPr>
          <w:rFonts w:asciiTheme="minorHAnsi" w:hAnsiTheme="minorHAnsi"/>
        </w:rPr>
        <w:t xml:space="preserve"> and can be entered, exited, and resumed at many points</w:t>
      </w:r>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CPython</w:t>
      </w:r>
      <w:proofErr w:type="spellEnd"/>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the standard implementation of Python coded in ANSI portable C</w:t>
      </w:r>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 xml:space="preserve">zero or more </w:t>
      </w:r>
      <w:proofErr w:type="spellStart"/>
      <w:r w:rsidR="00DA0EBF" w:rsidRPr="00891403">
        <w:rPr>
          <w:rFonts w:asciiTheme="minorHAnsi" w:hAnsiTheme="minorHAnsi"/>
        </w:rPr>
        <w:t>key</w:t>
      </w:r>
      <w:r w:rsidR="00D74B91" w:rsidRPr="00891403">
        <w:rPr>
          <w:rFonts w:asciiTheme="minorHAnsi" w:hAnsiTheme="minorHAnsi"/>
        </w:rPr>
        <w:t>:</w:t>
      </w:r>
      <w:r w:rsidR="00DA0EBF" w:rsidRPr="00891403">
        <w:rPr>
          <w:rFonts w:asciiTheme="minorHAnsi" w:hAnsiTheme="minorHAnsi"/>
        </w:rPr>
        <w:t>value</w:t>
      </w:r>
      <w:proofErr w:type="spellEnd"/>
      <w:r w:rsidR="00DA0EBF" w:rsidRPr="00891403">
        <w:rPr>
          <w:rFonts w:asciiTheme="minorHAnsi" w:hAnsiTheme="minorHAnsi"/>
        </w:rPr>
        <w:t xml:space="preserv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and can be indexed by keys of mixed types</w:t>
      </w:r>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code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services</w:t>
      </w:r>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program</w:t>
      </w:r>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which can be called as a unit</w:t>
      </w:r>
    </w:p>
    <w:p w14:paraId="3B09E23D" w14:textId="758A7B0F" w:rsidR="00EC0B02" w:rsidRPr="00891403" w:rsidRDefault="00F15770" w:rsidP="00F3768A">
      <w:pPr>
        <w:pStyle w:val="Heading3"/>
        <w:spacing w:after="0" w:line="240" w:lineRule="auto"/>
        <w:rPr>
          <w:b w:val="0"/>
        </w:rPr>
      </w:pPr>
      <w:r w:rsidRPr="00891403">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reclaimed</w:t>
      </w:r>
    </w:p>
    <w:p w14:paraId="7F6D45C7" w14:textId="61C190B5" w:rsidR="00EC0B02" w:rsidRPr="00891403" w:rsidRDefault="00F15770" w:rsidP="00F3768A">
      <w:pPr>
        <w:pStyle w:val="Heading3"/>
        <w:spacing w:after="0" w:line="240" w:lineRule="auto"/>
        <w:rPr>
          <w:b w:val="0"/>
        </w:rPr>
      </w:pPr>
      <w:r w:rsidRPr="00891403">
        <w:lastRenderedPageBreak/>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r w:rsidR="00CF1004" w:rsidRPr="00891403">
        <w:rPr>
          <w:rFonts w:asciiTheme="minorHAnsi" w:hAnsiTheme="minorHAnsi"/>
        </w:rPr>
        <w:t>it</w:t>
      </w:r>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16"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16"/>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w:t>
      </w:r>
      <w:proofErr w:type="spellStart"/>
      <w:r w:rsidRPr="00891403">
        <w:rPr>
          <w:rFonts w:asciiTheme="minorHAnsi" w:hAnsiTheme="minorHAnsi"/>
        </w:rPr>
        <w:t>CPython</w:t>
      </w:r>
      <w:proofErr w:type="spellEnd"/>
      <w:r w:rsidRPr="00891403">
        <w:rPr>
          <w:rFonts w:asciiTheme="minorHAnsi" w:hAnsiTheme="minorHAnsi"/>
        </w:rPr>
        <w:t xml:space="preserve"> interpreter that limits only one thread </w:t>
      </w:r>
      <w:proofErr w:type="gramStart"/>
      <w:r w:rsidRPr="00891403">
        <w:rPr>
          <w:rFonts w:asciiTheme="minorHAnsi" w:hAnsiTheme="minorHAnsi"/>
        </w:rPr>
        <w:t>is able to</w:t>
      </w:r>
      <w:proofErr w:type="gramEnd"/>
      <w:r w:rsidRPr="00891403">
        <w:rPr>
          <w:rFonts w:asciiTheme="minorHAnsi" w:hAnsiTheme="minorHAnsi"/>
        </w:rPr>
        <w:t xml:space="preserve"> be executed at a time</w:t>
      </w:r>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"Object:Immutable"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execution of the program</w:t>
      </w:r>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ssible to the importing program</w:t>
      </w:r>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"Class:</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such that inheriting class acquires methods and components from the superclass without explicitly defining them</w:t>
      </w:r>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function</w:t>
      </w:r>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and that cannot be used as a name of an object or a function or a metho</w:t>
      </w:r>
      <w:r w:rsidR="00230085" w:rsidRPr="00891403">
        <w:rPr>
          <w:rFonts w:asciiTheme="minorHAnsi" w:hAnsiTheme="minorHAnsi"/>
        </w:rPr>
        <w:t>d</w:t>
      </w:r>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an anonymous inline function consisting of a single expression which is evaluated when the function is called</w:t>
      </w:r>
    </w:p>
    <w:p w14:paraId="3CBFD902" w14:textId="3B4A0DF0" w:rsidR="00730E7D" w:rsidRPr="00891403" w:rsidRDefault="00F15770" w:rsidP="00F3768A">
      <w:pPr>
        <w:pStyle w:val="Heading3"/>
        <w:spacing w:after="0" w:line="240" w:lineRule="auto"/>
        <w:rPr>
          <w:b w:val="0"/>
        </w:rPr>
      </w:pPr>
      <w:r w:rsidRPr="00891403">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"List:Mutable" </w:instrText>
      </w:r>
      <w:r w:rsidR="000C4A31" w:rsidRPr="00891403">
        <w:fldChar w:fldCharType="end"/>
      </w:r>
      <w:r w:rsidRPr="00891403">
        <w:rPr>
          <w:rFonts w:asciiTheme="minorHAnsi" w:hAnsiTheme="minorHAnsi"/>
        </w:rPr>
        <w:t xml:space="preserve"> and indexed</w:t>
      </w:r>
    </w:p>
    <w:p w14:paraId="33296134" w14:textId="443BA0CA" w:rsidR="00830050" w:rsidRPr="00891403" w:rsidRDefault="00F15770" w:rsidP="00F3768A">
      <w:pPr>
        <w:pStyle w:val="Heading3"/>
        <w:spacing w:after="0" w:line="240" w:lineRule="auto"/>
        <w:rPr>
          <w:b w:val="0"/>
        </w:rPr>
      </w:pPr>
      <w:r w:rsidRPr="00891403">
        <w:lastRenderedPageBreak/>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the correct inheritance level</w:t>
      </w:r>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reloaded</w:t>
      </w:r>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class</w:t>
      </w:r>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place where names reside with their references to the objects that they represent</w:t>
      </w:r>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attribute</w:t>
      </w:r>
    </w:p>
    <w:p w14:paraId="0F776432" w14:textId="46C7D18A"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r w:rsidRPr="00891403">
        <w:rPr>
          <w:rFonts w:asciiTheme="minorHAnsi" w:hAnsiTheme="minorHAnsi"/>
        </w:rPr>
        <w:t>object</w:t>
      </w:r>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ability of a function to call itself</w:t>
      </w:r>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within the overall prog</w:t>
      </w:r>
      <w:r w:rsidR="00DA0EBF" w:rsidRPr="00891403">
        <w:rPr>
          <w:rFonts w:asciiTheme="minorHAnsi" w:hAnsiTheme="minorHAnsi"/>
        </w:rPr>
        <w:t>ram</w:t>
      </w:r>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unit of code generally synonymous with a program but usually connotes code run at the highest level</w:t>
      </w:r>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n to a class instance variable</w:t>
      </w:r>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ordered container of items that can be indexed or sliced using positive numbers</w:t>
      </w:r>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ot need to be of the same type</w:t>
      </w:r>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instruction written in the source code and executed by the Python interpreter</w:t>
      </w:r>
    </w:p>
    <w:p w14:paraId="0B3AB987" w14:textId="7BDBF46A" w:rsidR="00FD0D50" w:rsidRPr="00891403" w:rsidRDefault="00F15770" w:rsidP="00F3768A">
      <w:pPr>
        <w:pStyle w:val="Heading3"/>
        <w:spacing w:after="0" w:line="240" w:lineRule="auto"/>
        <w:rPr>
          <w:b w:val="0"/>
        </w:rPr>
      </w:pPr>
      <w:r w:rsidRPr="00891403">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"String:Immutable"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character </w:t>
      </w:r>
    </w:p>
    <w:p w14:paraId="751D8CAC" w14:textId="556040EB" w:rsidR="0031427E" w:rsidRPr="00891403" w:rsidRDefault="0031427E" w:rsidP="00F3768A">
      <w:pPr>
        <w:pStyle w:val="Heading3"/>
        <w:spacing w:after="0" w:line="240" w:lineRule="auto"/>
        <w:rPr>
          <w:b w:val="0"/>
        </w:rPr>
      </w:pPr>
      <w:r w:rsidRPr="00891403">
        <w:lastRenderedPageBreak/>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"Tuple:Mutable"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value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value</w:t>
      </w:r>
    </w:p>
    <w:p w14:paraId="72B03DC9" w14:textId="7A1EEC20" w:rsidR="00D44365" w:rsidRPr="00891403" w:rsidRDefault="000F279F" w:rsidP="00DF186D">
      <w:pPr>
        <w:pStyle w:val="Heading1"/>
        <w:keepNext w:val="0"/>
        <w:rPr>
          <w:rFonts w:asciiTheme="minorHAnsi" w:hAnsiTheme="minorHAnsi"/>
        </w:rPr>
      </w:pPr>
      <w:bookmarkStart w:id="17" w:name="_Toc151987874"/>
      <w:r w:rsidRPr="00891403">
        <w:rPr>
          <w:rFonts w:asciiTheme="minorHAnsi" w:hAnsiTheme="minorHAnsi"/>
        </w:rPr>
        <w:t xml:space="preserve">4. </w:t>
      </w:r>
      <w:r w:rsidR="00D44365" w:rsidRPr="00891403">
        <w:rPr>
          <w:rFonts w:asciiTheme="minorHAnsi" w:hAnsiTheme="minorHAnsi"/>
        </w:rPr>
        <w:t>Using this document</w:t>
      </w:r>
      <w:bookmarkEnd w:id="17"/>
    </w:p>
    <w:p w14:paraId="73BFC3C1" w14:textId="454699C9" w:rsidR="00C31951" w:rsidRPr="00891403" w:rsidRDefault="00C31951" w:rsidP="00D13203">
      <w:pPr>
        <w:rPr>
          <w:rFonts w:asciiTheme="minorHAnsi" w:hAnsiTheme="minorHAnsi"/>
        </w:rPr>
      </w:pPr>
      <w:r w:rsidRPr="00891403">
        <w:rPr>
          <w:rFonts w:asciiTheme="minorHAnsi" w:hAnsiTheme="minorHAnsi"/>
        </w:rPr>
        <w:t xml:space="preserve">ISO/IEC 24772-1:20xx </w:t>
      </w:r>
      <w:r w:rsidR="00690E22" w:rsidRPr="00891403">
        <w:rPr>
          <w:rFonts w:asciiTheme="minorHAnsi" w:hAnsiTheme="minorHAnsi"/>
        </w:rPr>
        <w:t>sub</w:t>
      </w:r>
      <w:r w:rsidRPr="00891403">
        <w:rPr>
          <w:rFonts w:asciiTheme="minorHAnsi" w:hAnsiTheme="minorHAnsi"/>
        </w:rPr>
        <w:t xml:space="preserve">clause 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of </w:t>
      </w:r>
      <w:r w:rsidR="00DB57A0" w:rsidRPr="00891403">
        <w:rPr>
          <w:rFonts w:asciiTheme="minorHAnsi" w:hAnsiTheme="minorHAnsi"/>
        </w:rPr>
        <w:t>sub</w:t>
      </w:r>
      <w:r w:rsidRPr="00891403">
        <w:rPr>
          <w:rFonts w:asciiTheme="minorHAnsi" w:hAnsiTheme="minorHAnsi"/>
        </w:rPr>
        <w:t>clause 4.2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39406FA0" w:rsidR="002919C6" w:rsidRPr="00891403" w:rsidRDefault="002919C6" w:rsidP="00E63DA9">
      <w:pPr>
        <w:rPr>
          <w:ins w:id="18" w:author="Stephen Michell" w:date="2024-01-10T15:28:00Z"/>
          <w:rFonts w:asciiTheme="minorHAnsi" w:hAnsiTheme="minorHAnsi"/>
        </w:rPr>
      </w:pPr>
      <w:r w:rsidRPr="00891403">
        <w:rPr>
          <w:rFonts w:asciiTheme="minorHAnsi" w:hAnsiTheme="minorHAnsi"/>
        </w:rPr>
        <w:t xml:space="preserve">In addition, </w:t>
      </w:r>
      <w:r w:rsidR="00922170" w:rsidRPr="00891403">
        <w:rPr>
          <w:rFonts w:asciiTheme="minorHAnsi" w:hAnsiTheme="minorHAnsi"/>
        </w:rPr>
        <w:t xml:space="preserve">organizations can </w:t>
      </w:r>
      <w:r w:rsidRPr="00891403">
        <w:rPr>
          <w:rFonts w:asciiTheme="minorHAnsi" w:hAnsiTheme="minorHAnsi"/>
        </w:rPr>
        <w:t>d</w:t>
      </w:r>
      <w:commentRangeStart w:id="19"/>
      <w:r w:rsidRPr="00891403">
        <w:rPr>
          <w:rFonts w:asciiTheme="minorHAnsi" w:hAnsiTheme="minorHAnsi"/>
        </w:rPr>
        <w:t>etermine avoidance and mitigation mechanisms using clause 6 of this document as well as other technical documentation</w:t>
      </w:r>
      <w:commentRangeEnd w:id="19"/>
      <w:r w:rsidRPr="00891403">
        <w:rPr>
          <w:rStyle w:val="CommentReference"/>
        </w:rPr>
        <w:commentReference w:id="19"/>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ins w:id="20" w:author="McDonagh, Sean" w:date="2024-02-20T16:37:00Z">
        <w:r w:rsidR="005F36C4" w:rsidRPr="00891403">
          <w:t>7</w:t>
        </w:r>
      </w:ins>
      <w:del w:id="21" w:author="McDonagh, Sean" w:date="2024-02-20T16:37:00Z">
        <w:r w:rsidR="00581A4E" w:rsidRPr="00891403" w:rsidDel="005F36C4">
          <w:delText>10</w:delText>
        </w:r>
      </w:del>
      <w:r w:rsidR="00922170" w:rsidRPr="00891403">
        <w:t xml:space="preserve">], </w:t>
      </w:r>
      <w:r w:rsidR="007C33CB" w:rsidRPr="00891403">
        <w:t xml:space="preserve">Sun Microsystems, Inc. </w:t>
      </w:r>
      <w:r w:rsidR="00922170" w:rsidRPr="00891403">
        <w:t>[</w:t>
      </w:r>
      <w:r w:rsidR="00033A49" w:rsidRPr="00891403">
        <w:t>1</w:t>
      </w:r>
      <w:ins w:id="22" w:author="McDonagh, Sean" w:date="2024-02-20T18:05:00Z">
        <w:r w:rsidR="00722B71" w:rsidRPr="00891403">
          <w:t>7</w:t>
        </w:r>
      </w:ins>
      <w:del w:id="23" w:author="McDonagh, Sean" w:date="2024-02-20T18:05:00Z">
        <w:r w:rsidR="00033A49" w:rsidRPr="00891403" w:rsidDel="00722B71">
          <w:delText>8</w:delText>
        </w:r>
      </w:del>
      <w:r w:rsidR="00922170" w:rsidRPr="00891403">
        <w:t xml:space="preserve">], </w:t>
      </w:r>
      <w:r w:rsidR="00F02EB8" w:rsidRPr="00891403">
        <w:t xml:space="preserve">and </w:t>
      </w:r>
      <w:proofErr w:type="spellStart"/>
      <w:r w:rsidR="00922170" w:rsidRPr="00891403">
        <w:t>Einarsson</w:t>
      </w:r>
      <w:proofErr w:type="spellEnd"/>
      <w:r w:rsidR="00922170" w:rsidRPr="00891403">
        <w:t xml:space="preserve"> [1]</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commentRangeStart w:id="24"/>
      <w:proofErr w:type="spellStart"/>
      <w:ins w:id="25" w:author="Stephen Michell" w:date="2024-01-22T14:44:00Z">
        <w:r w:rsidR="00C17589" w:rsidRPr="00891403">
          <w:rPr>
            <w:rFonts w:eastAsiaTheme="majorEastAsia"/>
          </w:rPr>
          <w:t>Martelli</w:t>
        </w:r>
        <w:proofErr w:type="spellEnd"/>
        <w:r w:rsidR="00C17589" w:rsidRPr="00891403">
          <w:rPr>
            <w:rFonts w:eastAsiaTheme="majorEastAsia"/>
          </w:rPr>
          <w:t xml:space="preserve"> </w:t>
        </w:r>
      </w:ins>
      <w:ins w:id="26" w:author="Stephen Michell" w:date="2024-01-22T14:45:00Z">
        <w:r w:rsidR="00C17589" w:rsidRPr="00891403">
          <w:rPr>
            <w:rFonts w:eastAsiaTheme="majorEastAsia"/>
          </w:rPr>
          <w:t>[</w:t>
        </w:r>
      </w:ins>
      <w:ins w:id="27" w:author="McDonagh, Sean" w:date="2024-02-20T17:28:00Z">
        <w:r w:rsidR="007475D1" w:rsidRPr="00891403">
          <w:rPr>
            <w:rFonts w:eastAsiaTheme="majorEastAsia"/>
          </w:rPr>
          <w:t>12</w:t>
        </w:r>
      </w:ins>
      <w:ins w:id="28" w:author="Stephen Michell" w:date="2024-01-22T14:45:00Z">
        <w:del w:id="29" w:author="McDonagh, Sean" w:date="2024-02-20T17:28:00Z">
          <w:r w:rsidR="00C17589" w:rsidRPr="00891403" w:rsidDel="007475D1">
            <w:rPr>
              <w:rFonts w:eastAsiaTheme="majorEastAsia"/>
            </w:rPr>
            <w:delText>??</w:delText>
          </w:r>
        </w:del>
        <w:r w:rsidR="00C17589" w:rsidRPr="00891403">
          <w:rPr>
            <w:rFonts w:eastAsiaTheme="majorEastAsia"/>
          </w:rPr>
          <w:t>]</w:t>
        </w:r>
      </w:ins>
      <w:commentRangeEnd w:id="24"/>
      <w:ins w:id="30" w:author="Stephen Michell" w:date="2024-01-22T14:47:00Z">
        <w:r w:rsidR="00C17589" w:rsidRPr="00891403">
          <w:rPr>
            <w:rStyle w:val="CommentReference"/>
            <w:rFonts w:ascii="Calibri" w:eastAsia="Calibri" w:hAnsi="Calibri" w:cs="Calibri"/>
            <w:lang w:val="en-US"/>
          </w:rPr>
          <w:commentReference w:id="24"/>
        </w:r>
      </w:ins>
      <w:ins w:id="31" w:author="McDonagh, Sean" w:date="2024-01-22T10:13:00Z">
        <w:del w:id="32" w:author="Stephen Michell" w:date="2024-01-22T14:45:00Z">
          <w:r w:rsidR="000E77FF" w:rsidRPr="00891403" w:rsidDel="00C17589">
            <w:rPr>
              <w:rFonts w:eastAsiaTheme="majorEastAsia"/>
            </w:rPr>
            <w:delText>[1</w:delText>
          </w:r>
        </w:del>
      </w:ins>
      <w:ins w:id="33" w:author="McDonagh, Sean" w:date="2024-01-22T10:14:00Z">
        <w:del w:id="34" w:author="Stephen Michell" w:date="2024-01-22T14:45:00Z">
          <w:r w:rsidR="000E77FF" w:rsidRPr="00891403" w:rsidDel="00C17589">
            <w:rPr>
              <w:rFonts w:eastAsiaTheme="majorEastAsia"/>
            </w:rPr>
            <w:delText>6</w:delText>
          </w:r>
        </w:del>
      </w:ins>
      <w:ins w:id="35" w:author="McDonagh, Sean" w:date="2024-01-22T10:13:00Z">
        <w:del w:id="36" w:author="Stephen Michell" w:date="2024-01-22T14:45:00Z">
          <w:r w:rsidR="000E77FF" w:rsidRPr="00891403" w:rsidDel="00C17589">
            <w:rPr>
              <w:rFonts w:eastAsiaTheme="majorEastAsia"/>
            </w:rPr>
            <w:delText>], and [</w:delText>
          </w:r>
        </w:del>
      </w:ins>
      <w:ins w:id="37" w:author="McDonagh, Sean" w:date="2024-01-22T10:14:00Z">
        <w:del w:id="38" w:author="Stephen Michell" w:date="2024-01-22T14:45:00Z">
          <w:r w:rsidR="000E77FF" w:rsidRPr="00891403" w:rsidDel="00C17589">
            <w:rPr>
              <w:rFonts w:eastAsiaTheme="majorEastAsia"/>
            </w:rPr>
            <w:delText>17</w:delText>
          </w:r>
        </w:del>
      </w:ins>
      <w:ins w:id="39" w:author="McDonagh, Sean" w:date="2024-01-22T10:13:00Z">
        <w:del w:id="40" w:author="Stephen Michell" w:date="2024-01-22T14:45:00Z">
          <w:r w:rsidR="000E77FF" w:rsidRPr="00891403" w:rsidDel="00C17589">
            <w:rPr>
              <w:rFonts w:eastAsiaTheme="majorEastAsia"/>
            </w:rPr>
            <w:delText>]</w:delText>
          </w:r>
        </w:del>
      </w:ins>
      <w:ins w:id="41" w:author="McDonagh, Sean" w:date="2024-02-21T09:16:00Z">
        <w:r w:rsidR="00234ED3" w:rsidRPr="00891403">
          <w:rPr>
            <w:rFonts w:eastAsiaTheme="majorEastAsia"/>
          </w:rPr>
          <w:t xml:space="preserve"> and </w:t>
        </w:r>
        <w:proofErr w:type="gramStart"/>
        <w:r w:rsidR="00234ED3" w:rsidRPr="00891403">
          <w:rPr>
            <w:rFonts w:eastAsiaTheme="majorEastAsia"/>
          </w:rPr>
          <w:t>Sebesta</w:t>
        </w:r>
      </w:ins>
      <w:ins w:id="42" w:author="McDonagh, Sean" w:date="2024-02-21T09:17:00Z">
        <w:r w:rsidR="00234ED3" w:rsidRPr="00891403">
          <w:rPr>
            <w:rFonts w:eastAsiaTheme="majorEastAsia"/>
          </w:rPr>
          <w:t>[</w:t>
        </w:r>
        <w:proofErr w:type="gramEnd"/>
        <w:r w:rsidR="00234ED3" w:rsidRPr="00891403">
          <w:rPr>
            <w:rFonts w:eastAsiaTheme="majorEastAsia"/>
          </w:rPr>
          <w:t>16].</w:t>
        </w:r>
      </w:ins>
    </w:p>
    <w:p w14:paraId="2C8302EC" w14:textId="51CFBECA" w:rsidR="00D44365" w:rsidRPr="00891403" w:rsidRDefault="00D44365" w:rsidP="00D13203">
      <w:pPr>
        <w:rPr>
          <w:rFonts w:asciiTheme="minorHAnsi" w:hAnsiTheme="minorHAnsi"/>
        </w:rPr>
      </w:pPr>
      <w:r w:rsidRPr="00891403">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43" w:name="_Toc64908958"/>
      <w:bookmarkStart w:id="44" w:name="_Toc151987875"/>
      <w:r w:rsidRPr="00891403">
        <w:rPr>
          <w:rFonts w:asciiTheme="minorHAnsi" w:hAnsiTheme="minorHAnsi"/>
        </w:rPr>
        <w:t>5 General language concepts and primary avoidance mechanisms</w:t>
      </w:r>
      <w:bookmarkEnd w:id="43"/>
      <w:bookmarkEnd w:id="44"/>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45" w:name="_Toc64908959"/>
      <w:bookmarkStart w:id="46" w:name="_Toc151987876"/>
      <w:r w:rsidRPr="00891403">
        <w:t>5.1 General Python language concepts</w:t>
      </w:r>
      <w:bookmarkEnd w:id="45"/>
      <w:bookmarkEnd w:id="46"/>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7401A0C1" w:rsidR="00D64DF6" w:rsidRPr="00891403" w:rsidRDefault="001578A9" w:rsidP="00D13203">
      <w:r w:rsidRPr="00891403">
        <w:t>This document reflects material presented in the Python documentation set, which includes the Python Reference Manual [</w:t>
      </w:r>
      <w:ins w:id="47" w:author="McDonagh, Sean" w:date="2024-02-21T04:20:00Z">
        <w:r w:rsidR="007534E5" w:rsidRPr="00891403">
          <w:t>13</w:t>
        </w:r>
      </w:ins>
      <w:del w:id="48" w:author="McDonagh, Sean" w:date="2024-02-20T17:04:00Z">
        <w:r w:rsidRPr="00891403" w:rsidDel="00AD115F">
          <w:delText>14</w:delText>
        </w:r>
      </w:del>
      <w:r w:rsidRPr="00891403">
        <w:t>] and the Python-C language interface [</w:t>
      </w:r>
      <w:ins w:id="49" w:author="McDonagh, Sean" w:date="2024-02-20T17:42:00Z">
        <w:r w:rsidR="00841AEE" w:rsidRPr="00891403">
          <w:t>??</w:t>
        </w:r>
      </w:ins>
      <w:del w:id="50" w:author="McDonagh, Sean" w:date="2024-02-20T17:42:00Z">
        <w:r w:rsidRPr="00891403" w:rsidDel="00841AEE">
          <w:delText>17</w:delText>
        </w:r>
      </w:del>
      <w:r w:rsidRPr="00891403">
        <w:t>]. Guidance regarding programming in Python can be found in Lutz [</w:t>
      </w:r>
      <w:ins w:id="51" w:author="McDonagh, Sean" w:date="2024-02-20T16:34:00Z">
        <w:r w:rsidR="00696967" w:rsidRPr="00891403">
          <w:t>5</w:t>
        </w:r>
      </w:ins>
      <w:del w:id="52" w:author="McDonagh, Sean" w:date="2024-02-20T16:34:00Z">
        <w:r w:rsidR="00ED7594" w:rsidRPr="00891403" w:rsidDel="00696967">
          <w:delText>8</w:delText>
        </w:r>
      </w:del>
      <w:r w:rsidRPr="00891403">
        <w:t>] [</w:t>
      </w:r>
      <w:ins w:id="53" w:author="McDonagh, Sean" w:date="2024-02-20T16:36:00Z">
        <w:r w:rsidR="00A94956" w:rsidRPr="00891403">
          <w:t>6</w:t>
        </w:r>
      </w:ins>
      <w:del w:id="54" w:author="McDonagh, Sean" w:date="2024-02-20T16:36:00Z">
        <w:r w:rsidR="00ED7594" w:rsidRPr="00891403" w:rsidDel="00A94956">
          <w:delText>9</w:delText>
        </w:r>
      </w:del>
      <w:r w:rsidRPr="00891403">
        <w:t>],</w:t>
      </w:r>
      <w:r w:rsidR="001E1158" w:rsidRPr="00891403">
        <w:t xml:space="preserve"> Embedding Python [2], Python logging facility [</w:t>
      </w:r>
      <w:ins w:id="55" w:author="McDonagh, Sean" w:date="2024-02-20T16:31:00Z">
        <w:r w:rsidR="00495C0B" w:rsidRPr="00891403">
          <w:t>4</w:t>
        </w:r>
      </w:ins>
      <w:del w:id="56" w:author="McDonagh, Sean" w:date="2024-02-20T16:31:00Z">
        <w:r w:rsidR="00A30DEF" w:rsidRPr="00891403" w:rsidDel="00495C0B">
          <w:delText>7</w:delText>
        </w:r>
      </w:del>
      <w:r w:rsidR="001E1158" w:rsidRPr="00891403">
        <w:t>], Python runtime audit hooks [</w:t>
      </w:r>
      <w:r w:rsidR="00391AF1" w:rsidRPr="00891403">
        <w:t>1</w:t>
      </w:r>
      <w:ins w:id="57" w:author="McDonagh, Sean" w:date="2024-02-20T17:19:00Z">
        <w:r w:rsidR="008005A7" w:rsidRPr="00891403">
          <w:t>1</w:t>
        </w:r>
      </w:ins>
      <w:del w:id="58" w:author="McDonagh, Sean" w:date="2024-02-20T17:19:00Z">
        <w:r w:rsidR="00391AF1" w:rsidRPr="00891403" w:rsidDel="008005A7">
          <w:delText>4</w:delText>
        </w:r>
      </w:del>
      <w:r w:rsidR="001E1158" w:rsidRPr="00891403">
        <w:t>] and packaging binary extensions [</w:t>
      </w:r>
      <w:ins w:id="59" w:author="McDonagh, Sean" w:date="2024-02-20T16:37:00Z">
        <w:r w:rsidR="005F36C4" w:rsidRPr="00891403">
          <w:t>8</w:t>
        </w:r>
      </w:ins>
      <w:del w:id="60" w:author="McDonagh, Sean" w:date="2024-02-20T16:37:00Z">
        <w:r w:rsidR="00816939" w:rsidRPr="00891403" w:rsidDel="005F36C4">
          <w:delText>11</w:delText>
        </w:r>
      </w:del>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61" w:name="_5.1.2_Execution_environment"/>
      <w:bookmarkEnd w:id="61"/>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891403">
        <w:rPr>
          <w:rFonts w:asciiTheme="minorHAnsi" w:hAnsiTheme="minorHAnsi"/>
          <w:i/>
        </w:rPr>
        <w:t>name</w:t>
      </w:r>
      <w:r w:rsidRPr="00891403">
        <w:rPr>
          <w:rFonts w:asciiTheme="minorHAnsi" w:hAnsiTheme="minorHAnsi"/>
        </w:rPr>
        <w:t xml:space="preserve"> is synonymous with </w:t>
      </w:r>
      <w:r w:rsidRPr="00891403">
        <w:rPr>
          <w:rFonts w:asciiTheme="minorHAnsi" w:hAnsiTheme="minorHAnsi"/>
          <w:i/>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1C57C0">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1C57C0">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Fonts w:eastAsia="Courier New"/>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Fonts w:eastAsia="Courier New"/>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Fonts w:eastAsia="Courier New"/>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5219EF">
      <w:pPr>
        <w:pStyle w:val="Style2"/>
      </w:pPr>
      <w:r w:rsidRPr="00891403">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"String:Assignment"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1C57C0">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1C57C0">
      <w:pPr>
        <w:pStyle w:val="CODE1"/>
        <w:rPr>
          <w:rStyle w:val="CODE"/>
          <w:szCs w:val="24"/>
        </w:rPr>
      </w:pPr>
      <w:r w:rsidRPr="00891403">
        <w:rPr>
          <w:rStyle w:val="CODE"/>
          <w:szCs w:val="24"/>
        </w:rPr>
        <w:t xml:space="preserve">           # </w:t>
      </w:r>
      <w:proofErr w:type="gramStart"/>
      <w:r w:rsidR="000F279F" w:rsidRPr="00891403">
        <w:rPr>
          <w:rStyle w:val="CODE"/>
          <w:szCs w:val="24"/>
        </w:rPr>
        <w:t>to</w:t>
      </w:r>
      <w:proofErr w:type="gramEnd"/>
      <w:r w:rsidR="000F279F" w:rsidRPr="00891403">
        <w:rPr>
          <w:rStyle w:val="CODE"/>
          <w:szCs w:val="24"/>
        </w:rPr>
        <w:t xml:space="preserve">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1C57C0">
      <w:pPr>
        <w:pStyle w:val="CODE1"/>
        <w:rPr>
          <w:rStyle w:val="CODE"/>
          <w:szCs w:val="24"/>
        </w:rPr>
      </w:pPr>
      <w:r w:rsidRPr="00891403">
        <w:rPr>
          <w:rStyle w:val="CODE"/>
          <w:szCs w:val="24"/>
        </w:rPr>
        <w:t>a = '</w:t>
      </w:r>
      <w:proofErr w:type="spellStart"/>
      <w:r w:rsidRPr="00891403">
        <w:rPr>
          <w:rStyle w:val="CODE"/>
          <w:szCs w:val="24"/>
        </w:rPr>
        <w:t>abc</w:t>
      </w:r>
      <w:proofErr w:type="spellEnd"/>
      <w:proofErr w:type="gramStart"/>
      <w:r w:rsidRPr="00891403">
        <w:rPr>
          <w:rStyle w:val="CODE"/>
          <w:szCs w:val="24"/>
        </w:rPr>
        <w:t xml:space="preserve">' </w:t>
      </w:r>
      <w:r w:rsidR="00547A46" w:rsidRPr="00891403">
        <w:rPr>
          <w:rStyle w:val="CODE"/>
          <w:szCs w:val="24"/>
        </w:rPr>
        <w:t xml:space="preserve"> </w:t>
      </w:r>
      <w:r w:rsidRPr="00891403">
        <w:rPr>
          <w:rStyle w:val="CODE"/>
          <w:szCs w:val="24"/>
        </w:rPr>
        <w:t>#</w:t>
      </w:r>
      <w:proofErr w:type="gramEnd"/>
      <w:r w:rsidRPr="00891403">
        <w:rPr>
          <w:rStyle w:val="CODE"/>
          <w:szCs w:val="24"/>
        </w:rPr>
        <w:t xml:space="preserve">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1C57C0">
      <w:pPr>
        <w:pStyle w:val="CODE1"/>
        <w:rPr>
          <w:rStyle w:val="CODE"/>
          <w:szCs w:val="24"/>
        </w:rPr>
      </w:pPr>
      <w:r w:rsidRPr="00891403">
        <w:rPr>
          <w:rStyle w:val="CODE"/>
          <w:szCs w:val="24"/>
        </w:rPr>
        <w:lastRenderedPageBreak/>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5219EF">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checking:Argument"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62" w:name="_5.1.4_Mutable_and"/>
      <w:bookmarkEnd w:id="62"/>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"Object:Mutable" </w:instrText>
      </w:r>
      <w:r w:rsidR="000507AB" w:rsidRPr="00891403">
        <w:fldChar w:fldCharType="end"/>
      </w:r>
      <w:r w:rsidR="000507AB" w:rsidRPr="00891403">
        <w:fldChar w:fldCharType="begin"/>
      </w:r>
      <w:r w:rsidR="000507AB" w:rsidRPr="00891403">
        <w:instrText xml:space="preserve"> XE "</w:instrText>
      </w:r>
      <w:r w:rsidR="00E601D2" w:rsidRPr="00891403">
        <w:instrText>Object:Immutable</w:instrText>
      </w:r>
      <w:r w:rsidR="000507AB" w:rsidRPr="00891403">
        <w:instrText xml:space="preserve">" </w:instrText>
      </w:r>
      <w:r w:rsidR="000507AB" w:rsidRPr="00891403">
        <w:fldChar w:fldCharType="end"/>
      </w:r>
    </w:p>
    <w:p w14:paraId="1D3186A2" w14:textId="7CE86B46" w:rsidR="00566BC2" w:rsidRPr="00891403" w:rsidRDefault="000F279F" w:rsidP="005219EF">
      <w:pPr>
        <w:pStyle w:val="Style2"/>
      </w:pPr>
      <w:r w:rsidRPr="00891403">
        <w:t xml:space="preserve">Note that in the statement: </w:t>
      </w:r>
      <w:r w:rsidRPr="00891403">
        <w:rPr>
          <w:rStyle w:val="CODE1Char"/>
          <w:rFonts w:eastAsia="Courier New"/>
          <w:szCs w:val="22"/>
        </w:rPr>
        <w:t>a = a + 1</w:t>
      </w:r>
      <w:r w:rsidRPr="00891403">
        <w:rPr>
          <w:rFonts w:cs="Courier New"/>
        </w:rPr>
        <w:t xml:space="preserve">, </w:t>
      </w:r>
      <w:r w:rsidRPr="00891403">
        <w:t xml:space="preserve">Python creates a new object whose value is calculated by adding </w:t>
      </w:r>
      <w:r w:rsidRPr="00891403">
        <w:rPr>
          <w:rStyle w:val="CODE1Char"/>
          <w:rFonts w:eastAsia="Courier New"/>
        </w:rPr>
        <w:t>1</w:t>
      </w:r>
      <w:r w:rsidRPr="00891403">
        <w:t xml:space="preserve"> to the value of the current object referenced by </w:t>
      </w:r>
      <w:r w:rsidRPr="00891403">
        <w:rPr>
          <w:rStyle w:val="CODE1Char"/>
          <w:rFonts w:eastAsia="Courier New"/>
        </w:rPr>
        <w:t>a</w:t>
      </w:r>
      <w:r w:rsidRPr="00891403">
        <w:t xml:space="preserve">. If, prior to the execution of this statement </w:t>
      </w:r>
      <w:r w:rsidRPr="00891403">
        <w:rPr>
          <w:rStyle w:val="CODE1Char"/>
          <w:rFonts w:eastAsia="Courier New"/>
        </w:rPr>
        <w:t>a</w:t>
      </w:r>
      <w:r w:rsidRPr="00891403">
        <w:t xml:space="preserve">’s object had contained a value of </w:t>
      </w:r>
      <w:r w:rsidRPr="00891403">
        <w:rPr>
          <w:rStyle w:val="CODE1Char"/>
          <w:rFonts w:eastAsia="Courier New"/>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Fonts w:eastAsia="Courier New"/>
        </w:rPr>
        <w:t>2</w:t>
      </w:r>
      <w:r w:rsidRPr="00891403">
        <w:t xml:space="preserve"> would be created. The integer object whose value was </w:t>
      </w:r>
      <w:r w:rsidRPr="00891403">
        <w:rPr>
          <w:rStyle w:val="CODE1Char"/>
          <w:rFonts w:eastAsia="Courier New"/>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Fonts w:eastAsia="Courier New"/>
        </w:rPr>
        <w:t>a</w:t>
      </w:r>
      <w:r w:rsidRPr="00891403">
        <w:t xml:space="preserve"> is not updated in place, that is, the object reference</w:t>
      </w:r>
      <w:r w:rsidR="00DA16C2" w:rsidRPr="00891403">
        <w:t>d</w:t>
      </w:r>
      <w:r w:rsidRPr="00891403">
        <w:t xml:space="preserve"> by </w:t>
      </w:r>
      <w:r w:rsidRPr="00891403">
        <w:rPr>
          <w:rStyle w:val="CODE1Char"/>
          <w:rFonts w:eastAsia="Courier New"/>
        </w:rPr>
        <w:t>a</w:t>
      </w:r>
      <w:r w:rsidRPr="00891403">
        <w:t xml:space="preserve"> does not simply have </w:t>
      </w:r>
      <w:r w:rsidRPr="00891403">
        <w:rPr>
          <w:rStyle w:val="CODE1Char"/>
          <w:rFonts w:eastAsia="Courier New"/>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"List: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"Mutable:List" </w:instrText>
      </w:r>
      <w:r w:rsidR="00362C7F" w:rsidRPr="00891403">
        <w:fldChar w:fldCharType="end"/>
      </w:r>
      <w:r w:rsidRPr="00891403">
        <w:t>, sets</w:t>
      </w:r>
      <w:r w:rsidR="000C4A31" w:rsidRPr="00891403">
        <w:fldChar w:fldCharType="begin"/>
      </w:r>
      <w:r w:rsidR="000C4A31" w:rsidRPr="00891403">
        <w:instrText xml:space="preserve"> XE "Set: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"Mutable:Set" </w:instrText>
      </w:r>
      <w:r w:rsidR="00362C7F" w:rsidRPr="00891403">
        <w:fldChar w:fldCharType="end"/>
      </w:r>
      <w:r w:rsidRPr="00891403">
        <w:t>, and dictionaries</w:t>
      </w:r>
      <w:r w:rsidR="000C4A31" w:rsidRPr="00891403">
        <w:fldChar w:fldCharType="begin"/>
      </w:r>
      <w:r w:rsidR="000C4A31" w:rsidRPr="00891403">
        <w:instrText xml:space="preserve"> XE "Dictionary:</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"Mutable:Dictionary"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"Object:Mutable" </w:instrText>
      </w:r>
      <w:r w:rsidR="00362C7F" w:rsidRPr="00891403">
        <w:fldChar w:fldCharType="end"/>
      </w:r>
      <w:r w:rsidR="00362C7F" w:rsidRPr="00891403">
        <w:fldChar w:fldCharType="begin"/>
      </w:r>
      <w:r w:rsidR="00362C7F" w:rsidRPr="00891403">
        <w:instrText xml:space="preserve"> XE "Mutable:Object" </w:instrText>
      </w:r>
      <w:r w:rsidR="00362C7F" w:rsidRPr="00891403">
        <w:fldChar w:fldCharType="end"/>
      </w:r>
      <w:del w:id="63" w:author="McDonagh, Sean" w:date="2024-01-22T12:12:00Z">
        <w:r w:rsidR="00DA1678" w:rsidRPr="00891403" w:rsidDel="00362C7F">
          <w:fldChar w:fldCharType="begin"/>
        </w:r>
        <w:r w:rsidR="00DA1678" w:rsidRPr="00891403" w:rsidDel="00362C7F">
          <w:delInstrText xml:space="preserve"> XE "Object:Mutable" </w:delInstrText>
        </w:r>
        <w:r w:rsidR="00DA1678" w:rsidRPr="00891403" w:rsidDel="00362C7F">
          <w:fldChar w:fldCharType="end"/>
        </w:r>
      </w:del>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"Function:Parameter"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w:instrText>
      </w:r>
      <w:r w:rsidR="00D021AF" w:rsidRPr="00891403">
        <w:rPr>
          <w:rFonts w:ascii="Courier New" w:hAnsi="Courier New"/>
        </w:rPr>
        <w:instrText>id()</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1C57C0">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1C57C0">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1C57C0">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1C57C0">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1C57C0">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6D4C6F3E"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ins w:id="64" w:author="McDonagh, Sean" w:date="2024-01-22T12:14:00Z">
        <w:r w:rsidR="00362C7F" w:rsidRPr="00891403">
          <w:fldChar w:fldCharType="begin"/>
        </w:r>
        <w:r w:rsidR="00362C7F" w:rsidRPr="00891403">
          <w:instrText xml:space="preserve"> XE "Mutable:Object" </w:instrText>
        </w:r>
        <w:r w:rsidR="00362C7F" w:rsidRPr="00891403">
          <w:fldChar w:fldCharType="end"/>
        </w:r>
      </w:ins>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ins w:id="65" w:author="McDonagh, Sean" w:date="2024-01-22T07:48:00Z">
        <w:r w:rsidR="00861180" w:rsidRPr="00891403">
          <w:rPr>
            <w:rFonts w:asciiTheme="minorHAnsi" w:hAnsiTheme="minorHAnsi"/>
          </w:rPr>
          <w:t>sub</w:t>
        </w:r>
      </w:ins>
      <w:r w:rsidRPr="00891403">
        <w:rPr>
          <w:rFonts w:asciiTheme="minorHAnsi" w:hAnsiTheme="minorHAnsi"/>
        </w:rPr>
        <w:t xml:space="preserve">clause </w:t>
      </w:r>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ins w:id="66" w:author="McDonagh, Sean [2]" w:date="2023-11-27T12:10:00Z">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w:instrText>
        </w:r>
      </w:ins>
      <w:r w:rsidR="00B108B7" w:rsidRPr="00891403">
        <w:rPr>
          <w:rFonts w:asciiTheme="minorHAnsi" w:hAnsiTheme="minorHAnsi"/>
        </w:rPr>
        <w:instrText>nnotation</w:instrText>
      </w:r>
      <w:ins w:id="67" w:author="McDonagh, Sean [2]" w:date="2023-11-27T12:10:00Z">
        <w:r w:rsidR="00B108B7" w:rsidRPr="00891403">
          <w:instrText xml:space="preserve">" </w:instrText>
        </w:r>
        <w:r w:rsidR="00B108B7" w:rsidRPr="00891403">
          <w:rPr>
            <w:rFonts w:asciiTheme="minorHAnsi" w:hAnsiTheme="minorHAnsi"/>
          </w:rPr>
          <w:fldChar w:fldCharType="end"/>
        </w:r>
      </w:ins>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w:t>
      </w:r>
      <w:r w:rsidRPr="00891403">
        <w:rPr>
          <w:rFonts w:asciiTheme="minorHAnsi" w:hAnsiTheme="minorHAnsi"/>
        </w:rPr>
        <w:lastRenderedPageBreak/>
        <w:t>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ins w:id="68" w:author="McDonagh, Sean" w:date="2024-01-22T12:41:00Z">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ins>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1C57C0">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1C57C0">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1C57C0">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1C57C0">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1C57C0">
      <w:pPr>
        <w:pStyle w:val="CODE1"/>
        <w:rPr>
          <w:rStyle w:val="CODE"/>
          <w:sz w:val="20"/>
          <w:szCs w:val="20"/>
        </w:rPr>
      </w:pPr>
      <w:r w:rsidRPr="00891403">
        <w:rPr>
          <w:rStyle w:val="CODE"/>
          <w:sz w:val="20"/>
          <w:szCs w:val="20"/>
        </w:rPr>
        <w:t>del a</w:t>
      </w:r>
    </w:p>
    <w:p w14:paraId="220F1741" w14:textId="73A4884C" w:rsidR="00566BC2" w:rsidRPr="00891403" w:rsidRDefault="000F279F" w:rsidP="001C57C0">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1C57C0">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"Object:Tuple"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1C57C0">
      <w:pPr>
        <w:pStyle w:val="CODE1"/>
        <w:rPr>
          <w:rStyle w:val="CODE"/>
          <w:szCs w:val="24"/>
        </w:rPr>
      </w:pPr>
      <w:r w:rsidRPr="00891403">
        <w:rPr>
          <w:rStyle w:val="CODE"/>
          <w:szCs w:val="24"/>
        </w:rPr>
        <w:t xml:space="preserve">a = 1 </w:t>
      </w:r>
    </w:p>
    <w:p w14:paraId="154FF7D9" w14:textId="77777777" w:rsidR="00F81DC5" w:rsidRPr="00891403" w:rsidRDefault="00F81DC5" w:rsidP="001C57C0">
      <w:pPr>
        <w:pStyle w:val="CODE1"/>
        <w:rPr>
          <w:rStyle w:val="CODE"/>
          <w:szCs w:val="24"/>
        </w:rPr>
      </w:pPr>
      <w:r w:rsidRPr="00891403">
        <w:rPr>
          <w:rStyle w:val="CODE"/>
          <w:szCs w:val="24"/>
        </w:rPr>
        <w:t xml:space="preserve">if a == </w:t>
      </w:r>
      <w:proofErr w:type="gramStart"/>
      <w:r w:rsidRPr="00891403">
        <w:rPr>
          <w:rStyle w:val="CODE"/>
          <w:szCs w:val="24"/>
        </w:rPr>
        <w:t>1 :</w:t>
      </w:r>
      <w:proofErr w:type="gramEnd"/>
      <w:r w:rsidRPr="00891403">
        <w:rPr>
          <w:rStyle w:val="CODE"/>
          <w:szCs w:val="24"/>
        </w:rPr>
        <w:t xml:space="preserve">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r w:rsidR="0083044C" w:rsidRPr="00891403">
        <w:rPr>
          <w:rFonts w:asciiTheme="minorHAnsi" w:hAnsiTheme="minorHAnsi"/>
        </w:rPr>
        <w:instrText>Object</w:instrText>
      </w:r>
      <w:r w:rsidR="0083044C" w:rsidRPr="00891403">
        <w:instrText xml:space="preserve">:Integer"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Fonts w:eastAsia="Courier New"/>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1C57C0">
      <w:pPr>
        <w:pStyle w:val="CODE1"/>
        <w:rPr>
          <w:rStyle w:val="CODE"/>
          <w:sz w:val="20"/>
          <w:szCs w:val="20"/>
        </w:rPr>
      </w:pPr>
      <w:r w:rsidRPr="00891403">
        <w:rPr>
          <w:rStyle w:val="CODE"/>
          <w:sz w:val="20"/>
          <w:szCs w:val="20"/>
        </w:rPr>
        <w:t>a = 1</w:t>
      </w:r>
    </w:p>
    <w:p w14:paraId="7B5113E4" w14:textId="77777777" w:rsidR="00F81DC5" w:rsidRPr="00891403" w:rsidRDefault="00F81DC5" w:rsidP="001C57C0">
      <w:pPr>
        <w:pStyle w:val="CODE1"/>
        <w:rPr>
          <w:rStyle w:val="CODE"/>
          <w:sz w:val="20"/>
          <w:szCs w:val="20"/>
        </w:rPr>
      </w:pPr>
      <w:r w:rsidRPr="00891403">
        <w:rPr>
          <w:rStyle w:val="CODE"/>
          <w:sz w:val="20"/>
          <w:szCs w:val="20"/>
        </w:rPr>
        <w:t>b = a</w:t>
      </w:r>
    </w:p>
    <w:p w14:paraId="70751639" w14:textId="77777777" w:rsidR="00F81DC5" w:rsidRPr="00891403" w:rsidRDefault="00F81DC5" w:rsidP="001C57C0">
      <w:pPr>
        <w:pStyle w:val="CODE1"/>
        <w:rPr>
          <w:rStyle w:val="CODE"/>
          <w:sz w:val="20"/>
          <w:szCs w:val="20"/>
        </w:rPr>
      </w:pPr>
      <w:r w:rsidRPr="00891403">
        <w:rPr>
          <w:rStyle w:val="CODE"/>
          <w:sz w:val="20"/>
          <w:szCs w:val="20"/>
        </w:rPr>
        <w:t>a = 'x'</w:t>
      </w:r>
    </w:p>
    <w:p w14:paraId="56E28769" w14:textId="226B9D62" w:rsidR="00F81DC5" w:rsidRPr="00891403" w:rsidRDefault="00F81DC5" w:rsidP="001C57C0">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Fonts w:eastAsia="Courier New"/>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Fonts w:eastAsia="Courier New"/>
        </w:rPr>
        <w:t>b</w:t>
      </w:r>
      <w:r w:rsidRPr="00891403">
        <w:rPr>
          <w:rFonts w:asciiTheme="minorHAnsi" w:hAnsiTheme="minorHAnsi"/>
        </w:rPr>
        <w:t xml:space="preserve"> will still be 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ins w:id="69" w:author="McDonagh, Sean" w:date="2024-01-22T12:15:00Z">
        <w:r w:rsidR="00362C7F" w:rsidRPr="00891403">
          <w:fldChar w:fldCharType="begin"/>
        </w:r>
        <w:r w:rsidR="00362C7F" w:rsidRPr="00891403">
          <w:instrText xml:space="preserve"> XE "Mutable:Object" </w:instrText>
        </w:r>
        <w:r w:rsidR="00362C7F" w:rsidRPr="00891403">
          <w:fldChar w:fldCharType="end"/>
        </w:r>
      </w:ins>
      <w:r w:rsidRPr="00891403">
        <w:rPr>
          <w:rFonts w:asciiTheme="minorHAnsi" w:hAnsiTheme="minorHAnsi"/>
        </w:rPr>
        <w:t>. Numeric objects and strings</w:t>
      </w:r>
      <w:ins w:id="70" w:author="McDonagh, Sean" w:date="2024-01-22T12:42:00Z">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ins>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ins w:id="71" w:author="McDonagh, Sean" w:date="2024-01-22T12:16:00Z">
        <w:r w:rsidR="00362C7F" w:rsidRPr="00891403">
          <w:fldChar w:fldCharType="begin"/>
        </w:r>
        <w:r w:rsidR="00362C7F" w:rsidRPr="00891403">
          <w:instrText xml:space="preserve"> XE "List:Mutable" </w:instrText>
        </w:r>
        <w:r w:rsidR="00362C7F" w:rsidRPr="00891403">
          <w:fldChar w:fldCharType="end"/>
        </w:r>
        <w:r w:rsidR="00362C7F" w:rsidRPr="00891403">
          <w:fldChar w:fldCharType="begin"/>
        </w:r>
        <w:r w:rsidR="00362C7F" w:rsidRPr="00891403">
          <w:instrText xml:space="preserve"> XE "Dictionary:Mutable" </w:instrText>
        </w:r>
        <w:r w:rsidR="00362C7F" w:rsidRPr="00891403">
          <w:fldChar w:fldCharType="end"/>
        </w:r>
      </w:ins>
      <w:r w:rsidRPr="00891403">
        <w:rPr>
          <w:rFonts w:asciiTheme="minorHAnsi" w:hAnsiTheme="minorHAnsi"/>
        </w:rPr>
        <w:t xml:space="preserve"> which affects how shared references operate as below:</w:t>
      </w:r>
    </w:p>
    <w:p w14:paraId="6B53A084" w14:textId="77777777" w:rsidR="00034E46" w:rsidRPr="00891403" w:rsidRDefault="00034E46" w:rsidP="001C57C0">
      <w:pPr>
        <w:pStyle w:val="CODE1"/>
        <w:rPr>
          <w:rStyle w:val="CODE"/>
          <w:szCs w:val="24"/>
        </w:rPr>
      </w:pPr>
      <w:r w:rsidRPr="00891403">
        <w:rPr>
          <w:rStyle w:val="CODE"/>
          <w:szCs w:val="24"/>
        </w:rPr>
        <w:t>a = [1,2,3]</w:t>
      </w:r>
    </w:p>
    <w:p w14:paraId="0241E5B0" w14:textId="77777777" w:rsidR="00034E46" w:rsidRPr="00891403" w:rsidRDefault="00034E46" w:rsidP="001C57C0">
      <w:pPr>
        <w:pStyle w:val="CODE1"/>
        <w:rPr>
          <w:rStyle w:val="CODE"/>
          <w:szCs w:val="24"/>
        </w:rPr>
      </w:pPr>
      <w:r w:rsidRPr="00891403">
        <w:rPr>
          <w:rStyle w:val="CODE"/>
          <w:szCs w:val="24"/>
        </w:rPr>
        <w:lastRenderedPageBreak/>
        <w:t>b = a</w:t>
      </w:r>
    </w:p>
    <w:p w14:paraId="35153C9F" w14:textId="77777777" w:rsidR="00034E46" w:rsidRPr="00891403" w:rsidRDefault="00034E46" w:rsidP="001C57C0">
      <w:pPr>
        <w:pStyle w:val="CODE1"/>
        <w:rPr>
          <w:rStyle w:val="CODE"/>
          <w:sz w:val="20"/>
          <w:szCs w:val="20"/>
        </w:rPr>
      </w:pPr>
      <w:proofErr w:type="gramStart"/>
      <w:r w:rsidRPr="00891403">
        <w:rPr>
          <w:rStyle w:val="CODE"/>
          <w:sz w:val="20"/>
          <w:szCs w:val="20"/>
        </w:rPr>
        <w:t>a[</w:t>
      </w:r>
      <w:proofErr w:type="gramEnd"/>
      <w:r w:rsidRPr="00891403">
        <w:rPr>
          <w:rStyle w:val="CODE"/>
          <w:sz w:val="20"/>
          <w:szCs w:val="20"/>
        </w:rPr>
        <w:t>0] = 7</w:t>
      </w:r>
    </w:p>
    <w:p w14:paraId="0AC375A3" w14:textId="77777777" w:rsidR="00034E46" w:rsidRPr="00891403" w:rsidRDefault="00034E46" w:rsidP="001C57C0">
      <w:pPr>
        <w:pStyle w:val="CODE1"/>
        <w:rPr>
          <w:rStyle w:val="CODE"/>
          <w:sz w:val="20"/>
          <w:szCs w:val="20"/>
        </w:rPr>
      </w:pPr>
      <w:r w:rsidRPr="00891403">
        <w:rPr>
          <w:rStyle w:val="CODE"/>
          <w:sz w:val="20"/>
          <w:szCs w:val="20"/>
        </w:rPr>
        <w:t>print(a) # [7, 2, 3]</w:t>
      </w:r>
    </w:p>
    <w:p w14:paraId="0784987A" w14:textId="77777777" w:rsidR="00034E46" w:rsidRPr="00891403" w:rsidRDefault="00034E46" w:rsidP="001C57C0">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"Object:</w:instrText>
      </w:r>
      <w:r w:rsidR="00DA1678" w:rsidRPr="00891403">
        <w:rPr>
          <w:rFonts w:ascii="Courier New" w:hAnsi="Courier New"/>
        </w:rPr>
        <w:instrText>List</w:instrText>
      </w:r>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Fonts w:eastAsia="Courier New"/>
        </w:rPr>
        <w:t>a += 1</w:t>
      </w:r>
      <w:r w:rsidR="00D17061" w:rsidRPr="00891403">
        <w:rPr>
          <w:rFonts w:asciiTheme="minorHAnsi" w:hAnsiTheme="minorHAnsi"/>
        </w:rPr>
        <w:t>. Other syntaxes support multiple targets, that is,</w:t>
      </w:r>
    </w:p>
    <w:p w14:paraId="3A323041" w14:textId="7E4ED1D8" w:rsidR="00B4110A" w:rsidRPr="00891403" w:rsidRDefault="00D17061" w:rsidP="001C57C0">
      <w:pPr>
        <w:pStyle w:val="CODE1"/>
        <w:rPr>
          <w:rFonts w:eastAsia="Courier New"/>
        </w:rPr>
      </w:pPr>
      <w:r w:rsidRPr="00891403">
        <w:rPr>
          <w:rFonts w:eastAsia="Courier New"/>
        </w:rPr>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1C57C0">
      <w:pPr>
        <w:pStyle w:val="CODE1"/>
        <w:rPr>
          <w:rFonts w:eastAsia="Courier New"/>
        </w:rPr>
      </w:pPr>
      <w:proofErr w:type="spellStart"/>
      <w:r w:rsidRPr="00891403">
        <w:rPr>
          <w:rFonts w:eastAsia="Courier New"/>
        </w:rPr>
        <w:t>x.a</w:t>
      </w:r>
      <w:proofErr w:type="spellEnd"/>
      <w:r w:rsidRPr="00891403">
        <w:rPr>
          <w:rFonts w:eastAsia="Courier New"/>
        </w:rPr>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1C57C0">
      <w:pPr>
        <w:pStyle w:val="CODE1"/>
        <w:rPr>
          <w:rFonts w:eastAsia="Courier New"/>
        </w:rPr>
      </w:pPr>
      <w:r w:rsidRPr="00891403">
        <w:rPr>
          <w:rFonts w:eastAsia="Courier New"/>
        </w:rPr>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891403" w:rsidRDefault="000F279F" w:rsidP="001C57C0">
      <w:pPr>
        <w:pStyle w:val="CODE1"/>
        <w:rPr>
          <w:rStyle w:val="CODE"/>
          <w:sz w:val="20"/>
          <w:szCs w:val="20"/>
        </w:rPr>
      </w:pPr>
      <w:r w:rsidRPr="00891403">
        <w:rPr>
          <w:rStyle w:val="CODE"/>
          <w:sz w:val="20"/>
          <w:szCs w:val="20"/>
        </w:rPr>
        <w:t>if a &gt; b:</w:t>
      </w:r>
    </w:p>
    <w:p w14:paraId="184D26EA" w14:textId="77777777" w:rsidR="00566BC2" w:rsidRPr="00891403" w:rsidRDefault="000F279F" w:rsidP="001C57C0">
      <w:pPr>
        <w:pStyle w:val="CODE1"/>
        <w:rPr>
          <w:rStyle w:val="CODE"/>
          <w:sz w:val="20"/>
          <w:szCs w:val="20"/>
        </w:rPr>
      </w:pPr>
      <w:r w:rsidRPr="00891403">
        <w:rPr>
          <w:rStyle w:val="CODE"/>
          <w:sz w:val="20"/>
          <w:szCs w:val="20"/>
        </w:rPr>
        <w:t xml:space="preserve">    import x</w:t>
      </w:r>
    </w:p>
    <w:p w14:paraId="62DA9D92" w14:textId="77777777" w:rsidR="00566BC2" w:rsidRPr="00891403" w:rsidRDefault="000F279F" w:rsidP="001C57C0">
      <w:pPr>
        <w:pStyle w:val="CODE1"/>
        <w:rPr>
          <w:rStyle w:val="CODE"/>
          <w:sz w:val="20"/>
          <w:szCs w:val="20"/>
        </w:rPr>
      </w:pPr>
      <w:r w:rsidRPr="00891403">
        <w:rPr>
          <w:rStyle w:val="CODE"/>
          <w:sz w:val="20"/>
          <w:szCs w:val="20"/>
        </w:rPr>
        <w:t>else:</w:t>
      </w:r>
    </w:p>
    <w:p w14:paraId="77DBDD93" w14:textId="77777777" w:rsidR="00566BC2" w:rsidRPr="00891403" w:rsidRDefault="000F279F" w:rsidP="001C57C0">
      <w:pPr>
        <w:pStyle w:val="CODE1"/>
        <w:rPr>
          <w:rStyle w:val="CODE"/>
          <w:sz w:val="20"/>
          <w:szCs w:val="20"/>
        </w:rPr>
      </w:pPr>
      <w:r w:rsidRPr="00891403">
        <w:rPr>
          <w:rStyle w:val="CODE"/>
          <w:sz w:val="20"/>
          <w:szCs w:val="20"/>
        </w:rPr>
        <w:t xml:space="preserve">    import y</w:t>
      </w:r>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or </w:t>
      </w:r>
      <w:r w:rsidRPr="00891403">
        <w:rPr>
          <w:rStyle w:val="CODE1Char"/>
          <w:rFonts w:eastAsia="Courier New"/>
        </w:rPr>
        <w:t>y</w:t>
      </w:r>
      <w:r w:rsidRPr="00891403">
        <w:rPr>
          <w:rFonts w:asciiTheme="minorHAnsi" w:hAnsiTheme="minorHAnsi"/>
        </w:rPr>
        <w:t xml:space="preserve"> is imported into the program. If </w:t>
      </w:r>
      <w:r w:rsidRPr="00891403">
        <w:rPr>
          <w:rStyle w:val="CODE1Char"/>
          <w:rFonts w:eastAsia="Courier New"/>
        </w:rPr>
        <w:t>x</w:t>
      </w:r>
      <w:r w:rsidRPr="00891403">
        <w:rPr>
          <w:rFonts w:asciiTheme="minorHAnsi" w:hAnsiTheme="minorHAnsi"/>
        </w:rPr>
        <w:t xml:space="preserve"> assigns a value to a variable </w:t>
      </w:r>
      <w:r w:rsidRPr="00891403">
        <w:rPr>
          <w:rStyle w:val="CODE1Char"/>
          <w:rFonts w:eastAsia="Courier New"/>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y</w:t>
      </w:r>
      <w:r w:rsidRPr="00891403">
        <w:rPr>
          <w:rFonts w:asciiTheme="minorHAnsi" w:hAnsiTheme="minorHAnsi"/>
        </w:rPr>
        <w:t xml:space="preserve"> references </w:t>
      </w:r>
      <w:r w:rsidRPr="00891403">
        <w:rPr>
          <w:rStyle w:val="CODE1Char"/>
          <w:rFonts w:eastAsia="Courier New"/>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EB29AC" w:rsidRPr="00891403">
        <w:rPr>
          <w:rFonts w:asciiTheme="minorHAnsi" w:hAnsiTheme="minorHAnsi"/>
        </w:rPr>
        <w:instrText>:Unsigned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t xml:space="preserve">Programmers can use </w:t>
      </w:r>
      <w:proofErr w:type="spellStart"/>
      <w:r w:rsidRPr="00891403">
        <w:rPr>
          <w:rStyle w:val="CODE1Char"/>
          <w:rFonts w:eastAsia="Courier New"/>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Fonts w:eastAsia="Courier New"/>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"F</w:instrText>
      </w:r>
      <w:r w:rsidR="009A2316" w:rsidRPr="00891403">
        <w:rPr>
          <w:rFonts w:asciiTheme="minorHAnsi" w:hAnsiTheme="minorHAnsi"/>
        </w:rPr>
        <w:instrText>unction</w:instrText>
      </w:r>
      <w:r w:rsidR="00D021AF" w:rsidRPr="00891403">
        <w:rPr>
          <w:rFonts w:asciiTheme="minorHAnsi" w:hAnsiTheme="minorHAnsi"/>
        </w:rPr>
        <w:instrText>:Nested</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891403" w:rsidRDefault="000F279F" w:rsidP="001C57C0">
      <w:pPr>
        <w:pStyle w:val="CODE1"/>
        <w:rPr>
          <w:rStyle w:val="CODE"/>
          <w:sz w:val="20"/>
          <w:szCs w:val="20"/>
        </w:rPr>
      </w:pPr>
      <w:r w:rsidRPr="00891403">
        <w:rPr>
          <w:rStyle w:val="CODE"/>
          <w:sz w:val="20"/>
          <w:szCs w:val="20"/>
        </w:rPr>
        <w:lastRenderedPageBreak/>
        <w:t>if y &gt; 0:</w:t>
      </w:r>
    </w:p>
    <w:p w14:paraId="3AF5B9D9" w14:textId="379710C8" w:rsidR="00566BC2" w:rsidRPr="00891403" w:rsidRDefault="00C068A7" w:rsidP="001C57C0">
      <w:pPr>
        <w:pStyle w:val="CODE1"/>
        <w:rPr>
          <w:rStyle w:val="CODE"/>
          <w:sz w:val="20"/>
          <w:szCs w:val="20"/>
        </w:rPr>
      </w:pPr>
      <w:r w:rsidRPr="00891403">
        <w:rPr>
          <w:rStyle w:val="CODE"/>
          <w:sz w:val="20"/>
          <w:szCs w:val="20"/>
        </w:rPr>
        <w:t xml:space="preserve">    </w:t>
      </w:r>
      <w:r w:rsidR="000F279F" w:rsidRPr="00891403">
        <w:rPr>
          <w:rStyle w:val="CODE"/>
          <w:sz w:val="20"/>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r w:rsidR="00254E20" w:rsidRPr="00891403">
        <w:rPr>
          <w:rFonts w:asciiTheme="minorHAnsi" w:hAnsiTheme="minorHAnsi"/>
        </w:rPr>
        <w:instrText>Function</w:instrText>
      </w:r>
      <w:r w:rsidR="00254E20" w:rsidRPr="00891403">
        <w:instrText xml:space="preserve">:Nested"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Fonts w:eastAsia="Courier New"/>
        </w:rPr>
        <w:t>U</w:t>
      </w:r>
      <w:r w:rsidR="009E21D1" w:rsidRPr="00891403">
        <w:rPr>
          <w:rStyle w:val="CODE1Char"/>
          <w:rFonts w:eastAsia="Courier New"/>
        </w:rPr>
        <w:t>nboundLocalError</w:t>
      </w:r>
      <w:proofErr w:type="spellEnd"/>
      <w:r w:rsidR="00AE422C" w:rsidRPr="00891403">
        <w:rPr>
          <w:rStyle w:val="CODE1Char"/>
          <w:rFonts w:eastAsia="Courier New"/>
          <w:sz w:val="20"/>
          <w:szCs w:val="20"/>
        </w:rPr>
        <w:fldChar w:fldCharType="begin"/>
      </w:r>
      <w:r w:rsidR="00AE422C" w:rsidRPr="00891403">
        <w:rPr>
          <w:rFonts w:ascii="Courier New" w:hAnsi="Courier New" w:cs="Courier New"/>
          <w:sz w:val="20"/>
          <w:szCs w:val="20"/>
        </w:rPr>
        <w:instrText xml:space="preserve"> XE "</w:instrText>
      </w:r>
      <w:r w:rsidR="00AE422C" w:rsidRPr="00891403">
        <w:rPr>
          <w:rStyle w:val="CODE1Char"/>
          <w:rFonts w:eastAsia="Courier New"/>
          <w:sz w:val="20"/>
          <w:szCs w:val="20"/>
        </w:rPr>
        <w:instrText>Exception:</w:instrText>
      </w:r>
      <w:r w:rsidR="00AE422C" w:rsidRPr="00891403">
        <w:rPr>
          <w:rFonts w:ascii="Courier New" w:hAnsi="Courier New" w:cs="Courier New"/>
          <w:sz w:val="20"/>
          <w:szCs w:val="20"/>
        </w:rPr>
        <w:instrText xml:space="preserve">UnboundLocalError" </w:instrText>
      </w:r>
      <w:r w:rsidR="00AE422C" w:rsidRPr="00891403">
        <w:rPr>
          <w:rStyle w:val="CODE1Char"/>
          <w:rFonts w:eastAsia="Courier New"/>
          <w:sz w:val="20"/>
          <w:szCs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Fonts w:eastAsia="Courier New"/>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globals</w:t>
      </w:r>
      <w:proofErr w:type="spellEnd"/>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proofErr w:type="spellStart"/>
      <w:r w:rsidRPr="00891403">
        <w:rPr>
          <w:rStyle w:val="CODE1Char"/>
        </w:rPr>
        <w:t>globals</w:t>
      </w:r>
      <w:proofErr w:type="spellEnd"/>
      <w:r w:rsidRPr="00891403">
        <w:rPr>
          <w:rStyle w:val="CODE1Char"/>
        </w:rPr>
        <w:t>()</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r w:rsidR="00AE422C" w:rsidRPr="00891403">
        <w:rPr>
          <w:rFonts w:asciiTheme="minorHAnsi" w:hAnsiTheme="minorHAnsi"/>
        </w:rPr>
        <w:instrText>Exception</w:instrText>
      </w:r>
      <w:r w:rsidR="00EB29AC" w:rsidRPr="00891403">
        <w:rPr>
          <w:rFonts w:asciiTheme="minorHAnsi" w:hAnsiTheme="minorHAnsi"/>
        </w:rPr>
        <w:instrText>:Unsigned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5219EF">
      <w:pPr>
        <w:pStyle w:val="Style2"/>
      </w:pPr>
      <w:r w:rsidRPr="00891403">
        <w:t>Initialization of function</w:t>
      </w:r>
      <w:r w:rsidR="009A2316" w:rsidRPr="00891403">
        <w:fldChar w:fldCharType="begin"/>
      </w:r>
      <w:r w:rsidR="009A2316" w:rsidRPr="00891403">
        <w:instrText xml:space="preserve"> XE "Function</w:instrText>
      </w:r>
      <w:r w:rsidR="00254E20" w:rsidRPr="00891403">
        <w:instrText>:Initialization</w:instrText>
      </w:r>
      <w:r w:rsidR="009A2316" w:rsidRPr="00891403">
        <w:instrText xml:space="preserve">" </w:instrText>
      </w:r>
      <w:r w:rsidR="009A2316" w:rsidRPr="00891403">
        <w:fldChar w:fldCharType="end"/>
      </w:r>
      <w:r w:rsidRPr="00891403">
        <w:t xml:space="preserve"> arguments</w:t>
      </w:r>
      <w:ins w:id="72" w:author="McDonagh, Sean [2]" w:date="2023-11-27T12:14:00Z">
        <w:r w:rsidR="00321815" w:rsidRPr="00891403">
          <w:fldChar w:fldCharType="begin"/>
        </w:r>
        <w:r w:rsidR="00321815" w:rsidRPr="00891403">
          <w:instrText xml:space="preserve"> XE "A</w:instrText>
        </w:r>
      </w:ins>
      <w:r w:rsidR="00321815" w:rsidRPr="00891403">
        <w:instrText>rgument</w:instrText>
      </w:r>
      <w:ins w:id="73" w:author="McDonagh, Sean [2]" w:date="2023-11-27T12:14:00Z">
        <w:r w:rsidR="00321815" w:rsidRPr="00891403">
          <w:instrText xml:space="preserve">" </w:instrText>
        </w:r>
        <w:r w:rsidR="00321815" w:rsidRPr="00891403">
          <w:fldChar w:fldCharType="end"/>
        </w:r>
      </w:ins>
      <w:r w:rsidRPr="00891403">
        <w:t xml:space="preserve"> can cause unexpected results when an argument is set to a default object</w:t>
      </w:r>
      <w:r w:rsidR="0083044C" w:rsidRPr="00891403">
        <w:fldChar w:fldCharType="begin"/>
      </w:r>
      <w:r w:rsidR="0083044C" w:rsidRPr="00891403">
        <w:instrText xml:space="preserve"> XE "Object:Default"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1C57C0">
      <w:pPr>
        <w:pStyle w:val="CODE1"/>
        <w:rPr>
          <w:rFonts w:eastAsia="Courier New"/>
        </w:rPr>
      </w:pPr>
      <w:r w:rsidRPr="00891403">
        <w:rPr>
          <w:rFonts w:eastAsia="Courier New"/>
        </w:rPr>
        <w:t>def x(y</w:t>
      </w:r>
      <w:proofErr w:type="gramStart"/>
      <w:r w:rsidRPr="00891403">
        <w:rPr>
          <w:rFonts w:eastAsia="Courier New"/>
        </w:rPr>
        <w:t>=[</w:t>
      </w:r>
      <w:proofErr w:type="gramEnd"/>
      <w:r w:rsidRPr="00891403">
        <w:rPr>
          <w:rFonts w:eastAsia="Courier New"/>
        </w:rPr>
        <w:t>]):</w:t>
      </w:r>
    </w:p>
    <w:p w14:paraId="61FD7F4A" w14:textId="77777777" w:rsidR="00566BC2" w:rsidRPr="00891403" w:rsidRDefault="000F279F" w:rsidP="001C57C0">
      <w:pPr>
        <w:pStyle w:val="CODE1"/>
        <w:rPr>
          <w:rFonts w:eastAsia="Courier New"/>
        </w:rPr>
      </w:pPr>
      <w:r w:rsidRPr="00891403">
        <w:rPr>
          <w:rFonts w:eastAsia="Courier New"/>
        </w:rPr>
        <w:t xml:space="preserve">    </w:t>
      </w:r>
      <w:proofErr w:type="spellStart"/>
      <w:proofErr w:type="gramStart"/>
      <w:r w:rsidRPr="00891403">
        <w:rPr>
          <w:rFonts w:eastAsia="Courier New"/>
        </w:rPr>
        <w:t>y.append</w:t>
      </w:r>
      <w:proofErr w:type="spellEnd"/>
      <w:proofErr w:type="gramEnd"/>
      <w:r w:rsidRPr="00891403">
        <w:rPr>
          <w:rFonts w:eastAsia="Courier New"/>
        </w:rPr>
        <w:t>(1)</w:t>
      </w:r>
    </w:p>
    <w:p w14:paraId="5509161E" w14:textId="77777777" w:rsidR="00566BC2" w:rsidRPr="00891403" w:rsidRDefault="000F279F" w:rsidP="001C57C0">
      <w:pPr>
        <w:pStyle w:val="CODE1"/>
        <w:rPr>
          <w:rFonts w:eastAsia="Courier New"/>
        </w:rPr>
      </w:pPr>
      <w:r w:rsidRPr="00891403">
        <w:rPr>
          <w:rFonts w:eastAsia="Courier New"/>
        </w:rPr>
        <w:t xml:space="preserve">    print(y)</w:t>
      </w:r>
    </w:p>
    <w:p w14:paraId="58A26DBD" w14:textId="280C7EB2" w:rsidR="00566BC2" w:rsidRPr="00891403" w:rsidRDefault="000F279F" w:rsidP="001C57C0">
      <w:pPr>
        <w:pStyle w:val="CODE1"/>
        <w:rPr>
          <w:rFonts w:eastAsia="Courier New"/>
        </w:rPr>
      </w:pPr>
      <w:proofErr w:type="gramStart"/>
      <w:r w:rsidRPr="00891403">
        <w:rPr>
          <w:rFonts w:eastAsia="Courier New"/>
        </w:rPr>
        <w:t>x(</w:t>
      </w:r>
      <w:proofErr w:type="gramEnd"/>
      <w:r w:rsidRPr="00891403">
        <w:rPr>
          <w:rFonts w:eastAsia="Courier New"/>
        </w:rPr>
        <w:t>[2])</w:t>
      </w:r>
      <w:r w:rsidR="00177F15" w:rsidRPr="00891403">
        <w:rPr>
          <w:rFonts w:eastAsia="Courier New"/>
        </w:rPr>
        <w:t xml:space="preserve"> </w:t>
      </w:r>
      <w:r w:rsidRPr="00891403">
        <w:rPr>
          <w:rFonts w:eastAsia="Courier New"/>
        </w:rPr>
        <w:t>#=&gt; [2, 1], as expected (default was not needed)</w:t>
      </w:r>
    </w:p>
    <w:p w14:paraId="6A58DAA0" w14:textId="77777777" w:rsidR="00566BC2" w:rsidRPr="00891403" w:rsidRDefault="000F279F" w:rsidP="001C57C0">
      <w:pPr>
        <w:pStyle w:val="CODE1"/>
        <w:rPr>
          <w:rFonts w:eastAsia="Courier New"/>
        </w:rPr>
      </w:pPr>
      <w:proofErr w:type="gramStart"/>
      <w:r w:rsidRPr="00891403">
        <w:rPr>
          <w:rFonts w:eastAsia="Courier New"/>
        </w:rPr>
        <w:t>x(</w:t>
      </w:r>
      <w:proofErr w:type="gramEnd"/>
      <w:r w:rsidRPr="00891403">
        <w:rPr>
          <w:rFonts w:eastAsia="Courier New"/>
        </w:rPr>
        <w:t>) # [1]</w:t>
      </w:r>
    </w:p>
    <w:p w14:paraId="6DC82CB3" w14:textId="77777777" w:rsidR="00566BC2" w:rsidRPr="00891403" w:rsidRDefault="000F279F" w:rsidP="001C57C0">
      <w:pPr>
        <w:pStyle w:val="CODE1"/>
        <w:rPr>
          <w:rFonts w:eastAsia="Courier New"/>
        </w:rPr>
      </w:pPr>
      <w:proofErr w:type="gramStart"/>
      <w:r w:rsidRPr="00891403">
        <w:rPr>
          <w:rFonts w:eastAsia="Courier New"/>
        </w:rPr>
        <w:t>x(</w:t>
      </w:r>
      <w:proofErr w:type="gramEnd"/>
      <w:r w:rsidRPr="00891403">
        <w:rPr>
          <w:rFonts w:eastAsia="Courier New"/>
        </w:rPr>
        <w:t>) # [1, 1] continues to expand with each subsequent call</w:t>
      </w:r>
    </w:p>
    <w:p w14:paraId="7981B0A7" w14:textId="66499AC8" w:rsidR="007A25F7" w:rsidRPr="00891403" w:rsidRDefault="000F279F" w:rsidP="005219EF">
      <w:pPr>
        <w:pStyle w:val="Style2"/>
      </w:pPr>
      <w:r w:rsidRPr="00891403">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"Object:Mutable"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74" w:name="_5.1.6_Inheritance"/>
      <w:bookmarkEnd w:id="74"/>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5219EF">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4CC3C1A0" w14:textId="7A1F1B0F" w:rsidR="00791072" w:rsidRPr="00891403" w:rsidRDefault="00791072" w:rsidP="005219EF">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ins w:id="75" w:author="McDonagh, Sean" w:date="2024-01-22T13:05:00Z">
        <w:r w:rsidR="008B184B" w:rsidRPr="00891403">
          <w:instrText>Method:</w:instrText>
        </w:r>
      </w:ins>
      <w:r w:rsidR="00473A94" w:rsidRPr="00891403">
        <w:rPr>
          <w:rFonts w:asciiTheme="minorHAnsi" w:hAnsiTheme="minorHAnsi"/>
          <w:bCs/>
        </w:rPr>
        <w:instrText>Overriding</w:instrText>
      </w:r>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5219EF">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Fonts w:eastAsia="Courier New"/>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r w:rsidR="00FF7BC5" w:rsidRPr="00891403">
        <w:rPr>
          <w:rFonts w:ascii="Courier New" w:hAnsi="Courier New"/>
        </w:rPr>
        <w:instrText>Decorator:@dispatch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891403" w:rsidRDefault="00791072" w:rsidP="001C57C0">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multipledispatch</w:t>
      </w:r>
      <w:proofErr w:type="spellEnd"/>
      <w:r w:rsidRPr="00891403">
        <w:rPr>
          <w:rStyle w:val="CODE"/>
          <w:sz w:val="20"/>
          <w:szCs w:val="20"/>
        </w:rPr>
        <w:t xml:space="preserve"> import dispatch</w:t>
      </w:r>
    </w:p>
    <w:p w14:paraId="3C9EBCBE" w14:textId="3CB455DF" w:rsidR="00791072" w:rsidRPr="00891403" w:rsidRDefault="00791072" w:rsidP="001C57C0">
      <w:pPr>
        <w:pStyle w:val="CODE1"/>
        <w:rPr>
          <w:rStyle w:val="CODE"/>
          <w:sz w:val="20"/>
          <w:szCs w:val="20"/>
        </w:rPr>
      </w:pPr>
    </w:p>
    <w:p w14:paraId="30BB9426" w14:textId="77777777" w:rsidR="00791072" w:rsidRPr="00891403" w:rsidRDefault="00791072" w:rsidP="001C57C0">
      <w:pPr>
        <w:pStyle w:val="CODE1"/>
        <w:rPr>
          <w:rStyle w:val="CODE"/>
          <w:sz w:val="20"/>
          <w:szCs w:val="20"/>
        </w:rPr>
      </w:pPr>
      <w:r w:rsidRPr="00891403">
        <w:rPr>
          <w:rStyle w:val="CODE"/>
          <w:sz w:val="20"/>
          <w:szCs w:val="20"/>
        </w:rPr>
        <w:t>@dispatch(</w:t>
      </w:r>
      <w:proofErr w:type="gramStart"/>
      <w:r w:rsidRPr="00891403">
        <w:rPr>
          <w:rStyle w:val="CODE"/>
          <w:sz w:val="20"/>
          <w:szCs w:val="20"/>
        </w:rPr>
        <w:t>int,int</w:t>
      </w:r>
      <w:proofErr w:type="gramEnd"/>
      <w:r w:rsidRPr="00891403">
        <w:rPr>
          <w:rStyle w:val="CODE"/>
          <w:sz w:val="20"/>
          <w:szCs w:val="20"/>
        </w:rPr>
        <w:t>)</w:t>
      </w:r>
    </w:p>
    <w:p w14:paraId="272F4874" w14:textId="2C6103D8" w:rsidR="00791072" w:rsidRPr="00891403" w:rsidRDefault="00791072" w:rsidP="001C57C0">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p>
    <w:p w14:paraId="5BFB4B07" w14:textId="77777777" w:rsidR="00791072" w:rsidRPr="00891403" w:rsidRDefault="00791072" w:rsidP="001C57C0">
      <w:pPr>
        <w:pStyle w:val="CODE1"/>
        <w:rPr>
          <w:rStyle w:val="CODE"/>
          <w:sz w:val="20"/>
          <w:szCs w:val="20"/>
        </w:rPr>
      </w:pPr>
      <w:r w:rsidRPr="00891403">
        <w:rPr>
          <w:rStyle w:val="CODE"/>
          <w:sz w:val="20"/>
          <w:szCs w:val="20"/>
        </w:rPr>
        <w:t>    result = first*second</w:t>
      </w:r>
    </w:p>
    <w:p w14:paraId="527A30EC" w14:textId="76B85481" w:rsidR="00791072" w:rsidRPr="00891403" w:rsidRDefault="00791072" w:rsidP="001C57C0">
      <w:pPr>
        <w:pStyle w:val="CODE1"/>
        <w:rPr>
          <w:rStyle w:val="CODE"/>
          <w:sz w:val="20"/>
          <w:szCs w:val="20"/>
        </w:rPr>
      </w:pPr>
      <w:r w:rsidRPr="00891403">
        <w:rPr>
          <w:rStyle w:val="CODE"/>
          <w:sz w:val="20"/>
          <w:szCs w:val="20"/>
        </w:rPr>
        <w:t>    print(result)</w:t>
      </w:r>
    </w:p>
    <w:p w14:paraId="067245EF" w14:textId="77777777" w:rsidR="00FC5DC5" w:rsidRPr="00891403" w:rsidRDefault="00FC5DC5" w:rsidP="001C57C0">
      <w:pPr>
        <w:pStyle w:val="CODE1"/>
        <w:rPr>
          <w:rStyle w:val="CODE"/>
          <w:sz w:val="20"/>
          <w:szCs w:val="20"/>
        </w:rPr>
      </w:pPr>
    </w:p>
    <w:p w14:paraId="69CEF3FB" w14:textId="29B100A3" w:rsidR="00791072" w:rsidRPr="00891403" w:rsidRDefault="00791072" w:rsidP="001C57C0">
      <w:pPr>
        <w:pStyle w:val="CODE1"/>
        <w:rPr>
          <w:rStyle w:val="CODE"/>
          <w:sz w:val="20"/>
          <w:szCs w:val="20"/>
        </w:rPr>
      </w:pPr>
      <w:r w:rsidRPr="00891403">
        <w:rPr>
          <w:rStyle w:val="CODE"/>
          <w:sz w:val="20"/>
          <w:szCs w:val="20"/>
        </w:rPr>
        <w:t>@dispatch(</w:t>
      </w:r>
      <w:proofErr w:type="gramStart"/>
      <w:r w:rsidRPr="00891403">
        <w:rPr>
          <w:rStyle w:val="CODE"/>
          <w:sz w:val="20"/>
          <w:szCs w:val="20"/>
        </w:rPr>
        <w:t>float,float</w:t>
      </w:r>
      <w:proofErr w:type="gramEnd"/>
      <w:r w:rsidRPr="00891403">
        <w:rPr>
          <w:rStyle w:val="CODE"/>
          <w:sz w:val="20"/>
          <w:szCs w:val="20"/>
        </w:rPr>
        <w:t>,float)</w:t>
      </w:r>
    </w:p>
    <w:p w14:paraId="4372C5BE" w14:textId="33769A3A" w:rsidR="00791072" w:rsidRPr="00891403" w:rsidRDefault="00791072" w:rsidP="001C57C0">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r w:rsidR="007F6ABB" w:rsidRPr="00891403">
        <w:rPr>
          <w:rStyle w:val="CODE"/>
          <w:sz w:val="20"/>
          <w:szCs w:val="20"/>
        </w:rPr>
        <w:t xml:space="preserve"> </w:t>
      </w:r>
      <w:r w:rsidRPr="00891403">
        <w:rPr>
          <w:rStyle w:val="CODE"/>
          <w:sz w:val="20"/>
          <w:szCs w:val="20"/>
        </w:rPr>
        <w:t>third):</w:t>
      </w:r>
    </w:p>
    <w:p w14:paraId="2518D088" w14:textId="77777777" w:rsidR="00791072" w:rsidRPr="00891403" w:rsidRDefault="00791072" w:rsidP="001C57C0">
      <w:pPr>
        <w:pStyle w:val="CODE1"/>
        <w:rPr>
          <w:rStyle w:val="CODE"/>
          <w:sz w:val="20"/>
          <w:szCs w:val="20"/>
        </w:rPr>
      </w:pPr>
      <w:r w:rsidRPr="00891403">
        <w:rPr>
          <w:rStyle w:val="CODE"/>
          <w:sz w:val="20"/>
          <w:szCs w:val="20"/>
        </w:rPr>
        <w:lastRenderedPageBreak/>
        <w:t>    </w:t>
      </w:r>
      <w:proofErr w:type="gramStart"/>
      <w:r w:rsidRPr="00891403">
        <w:rPr>
          <w:rStyle w:val="CODE"/>
          <w:sz w:val="20"/>
          <w:szCs w:val="20"/>
        </w:rPr>
        <w:t>result  =</w:t>
      </w:r>
      <w:proofErr w:type="gramEnd"/>
      <w:r w:rsidRPr="00891403">
        <w:rPr>
          <w:rStyle w:val="CODE"/>
          <w:sz w:val="20"/>
          <w:szCs w:val="20"/>
        </w:rPr>
        <w:t xml:space="preserve"> first * second * third</w:t>
      </w:r>
    </w:p>
    <w:p w14:paraId="4404C853" w14:textId="6F67632F" w:rsidR="00791072" w:rsidRPr="00891403" w:rsidRDefault="00791072" w:rsidP="001C57C0">
      <w:pPr>
        <w:pStyle w:val="CODE1"/>
        <w:rPr>
          <w:rStyle w:val="CODE"/>
          <w:sz w:val="20"/>
          <w:szCs w:val="20"/>
        </w:rPr>
      </w:pPr>
      <w:r w:rsidRPr="00891403">
        <w:rPr>
          <w:rStyle w:val="CODE"/>
          <w:sz w:val="20"/>
          <w:szCs w:val="20"/>
        </w:rPr>
        <w:t>    print(result)</w:t>
      </w:r>
    </w:p>
    <w:p w14:paraId="0685E69B" w14:textId="37B84C22" w:rsidR="00791072" w:rsidRPr="00891403" w:rsidRDefault="00791072" w:rsidP="001C57C0">
      <w:pPr>
        <w:pStyle w:val="CODE1"/>
        <w:rPr>
          <w:rStyle w:val="CODE"/>
          <w:sz w:val="20"/>
          <w:szCs w:val="20"/>
        </w:rPr>
      </w:pPr>
    </w:p>
    <w:p w14:paraId="59EC829A" w14:textId="77777777" w:rsidR="00791072" w:rsidRPr="00891403" w:rsidRDefault="00791072" w:rsidP="001C57C0">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2,3) # =&gt; 6</w:t>
      </w:r>
    </w:p>
    <w:p w14:paraId="615B33EC" w14:textId="77777777" w:rsidR="00791072" w:rsidRPr="00891403" w:rsidRDefault="00791072" w:rsidP="001C57C0">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2.2,3.4,2.3) # =&gt; 17.204</w:t>
      </w:r>
    </w:p>
    <w:p w14:paraId="774C30FA" w14:textId="7F660C71" w:rsidR="00791072" w:rsidRPr="00891403" w:rsidRDefault="00791072" w:rsidP="005219EF">
      <w:pPr>
        <w:pStyle w:val="Style2"/>
      </w:pPr>
      <w:r w:rsidRPr="00891403">
        <w:t xml:space="preserve">Without the </w:t>
      </w:r>
      <w:r w:rsidRPr="00891403">
        <w:rPr>
          <w:rStyle w:val="CODE1Char"/>
          <w:rFonts w:eastAsia="Courier New"/>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5219EF">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ins w:id="76" w:author="McDonagh, Sean" w:date="2024-01-22T13:05:00Z">
        <w:r w:rsidR="008B184B" w:rsidRPr="00891403">
          <w:fldChar w:fldCharType="begin"/>
        </w:r>
        <w:r w:rsidR="008B184B" w:rsidRPr="00891403">
          <w:instrText xml:space="preserve"> XE "Method" </w:instrText>
        </w:r>
        <w:r w:rsidR="008B184B" w:rsidRPr="00891403">
          <w:fldChar w:fldCharType="end"/>
        </w:r>
      </w:ins>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Fonts w:eastAsia="Courier New"/>
        </w:rPr>
        <w:t>none</w:t>
      </w:r>
      <w:r w:rsidRPr="00891403">
        <w:t xml:space="preserve"> is found, it represents a new method. </w:t>
      </w:r>
    </w:p>
    <w:p w14:paraId="302A09A7" w14:textId="1F0F13BB" w:rsidR="00791072" w:rsidRPr="00891403" w:rsidRDefault="00791072" w:rsidP="001C57C0">
      <w:pPr>
        <w:pStyle w:val="CODE1"/>
        <w:rPr>
          <w:rStyle w:val="CODE"/>
          <w:sz w:val="20"/>
          <w:szCs w:val="20"/>
        </w:rPr>
      </w:pPr>
      <w:r w:rsidRPr="00891403">
        <w:rPr>
          <w:rStyle w:val="CODE"/>
          <w:sz w:val="20"/>
          <w:szCs w:val="20"/>
        </w:rPr>
        <w:t>class A:</w:t>
      </w:r>
    </w:p>
    <w:p w14:paraId="57C11519" w14:textId="77777777" w:rsidR="00791072" w:rsidRPr="00891403" w:rsidRDefault="00791072" w:rsidP="001C57C0">
      <w:pPr>
        <w:pStyle w:val="CODE1"/>
        <w:rPr>
          <w:rStyle w:val="CODE"/>
          <w:sz w:val="20"/>
          <w:szCs w:val="20"/>
        </w:rPr>
      </w:pPr>
      <w:r w:rsidRPr="00891403">
        <w:rPr>
          <w:rStyle w:val="CODE"/>
          <w:sz w:val="20"/>
          <w:szCs w:val="20"/>
        </w:rPr>
        <w:t xml:space="preserve">    def method1(self):</w:t>
      </w:r>
    </w:p>
    <w:p w14:paraId="25533A39" w14:textId="2074A50F" w:rsidR="00791072" w:rsidRPr="00891403" w:rsidRDefault="00791072" w:rsidP="001C57C0">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'method1 of class A')</w:t>
      </w:r>
    </w:p>
    <w:p w14:paraId="04ED63E5" w14:textId="77777777" w:rsidR="00791072" w:rsidRPr="00891403" w:rsidRDefault="00791072" w:rsidP="001C57C0">
      <w:pPr>
        <w:pStyle w:val="CODE1"/>
        <w:rPr>
          <w:rStyle w:val="CODE"/>
          <w:sz w:val="20"/>
          <w:szCs w:val="20"/>
        </w:rPr>
      </w:pPr>
    </w:p>
    <w:p w14:paraId="221DEABC" w14:textId="35ECE5CD" w:rsidR="00791072" w:rsidRPr="00891403" w:rsidRDefault="00791072" w:rsidP="001C57C0">
      <w:pPr>
        <w:pStyle w:val="CODE1"/>
        <w:rPr>
          <w:rStyle w:val="CODE"/>
          <w:sz w:val="20"/>
          <w:szCs w:val="20"/>
        </w:rPr>
      </w:pPr>
      <w:r w:rsidRPr="00891403">
        <w:rPr>
          <w:rStyle w:val="CODE"/>
          <w:sz w:val="20"/>
          <w:szCs w:val="20"/>
        </w:rPr>
        <w:t>class B(A):</w:t>
      </w:r>
    </w:p>
    <w:p w14:paraId="70C2FE05" w14:textId="77777777" w:rsidR="00791072" w:rsidRPr="00891403" w:rsidRDefault="00791072" w:rsidP="001C57C0">
      <w:pPr>
        <w:pStyle w:val="CODE1"/>
        <w:rPr>
          <w:rStyle w:val="CODE"/>
          <w:sz w:val="20"/>
          <w:szCs w:val="20"/>
        </w:rPr>
      </w:pPr>
      <w:r w:rsidRPr="00891403">
        <w:rPr>
          <w:rStyle w:val="CODE"/>
          <w:sz w:val="20"/>
          <w:szCs w:val="20"/>
        </w:rPr>
        <w:t xml:space="preserve">    def method1(self):</w:t>
      </w:r>
    </w:p>
    <w:p w14:paraId="75F2F030" w14:textId="04CCD23A" w:rsidR="00791072" w:rsidRPr="00891403" w:rsidRDefault="00791072" w:rsidP="001C57C0">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'Modified method1 of class A by class B')</w:t>
      </w:r>
    </w:p>
    <w:p w14:paraId="27EFAF12" w14:textId="77777777" w:rsidR="00604447" w:rsidRPr="00891403" w:rsidRDefault="00604447" w:rsidP="001C57C0">
      <w:pPr>
        <w:pStyle w:val="CODE1"/>
        <w:rPr>
          <w:rStyle w:val="CODE"/>
          <w:sz w:val="20"/>
          <w:szCs w:val="20"/>
        </w:rPr>
      </w:pPr>
    </w:p>
    <w:p w14:paraId="03F550C9" w14:textId="14FF79C8" w:rsidR="00791072" w:rsidRPr="00891403" w:rsidRDefault="00791072" w:rsidP="001C57C0">
      <w:pPr>
        <w:pStyle w:val="CODE1"/>
        <w:rPr>
          <w:rStyle w:val="CODE"/>
          <w:sz w:val="20"/>
          <w:szCs w:val="20"/>
        </w:rPr>
      </w:pPr>
      <w:r w:rsidRPr="00891403">
        <w:rPr>
          <w:rStyle w:val="CODE"/>
          <w:sz w:val="20"/>
          <w:szCs w:val="20"/>
        </w:rPr>
        <w:t xml:space="preserve">b = </w:t>
      </w:r>
      <w:proofErr w:type="gramStart"/>
      <w:r w:rsidRPr="00891403">
        <w:rPr>
          <w:rStyle w:val="CODE"/>
          <w:sz w:val="20"/>
          <w:szCs w:val="20"/>
        </w:rPr>
        <w:t>B(</w:t>
      </w:r>
      <w:proofErr w:type="gramEnd"/>
      <w:r w:rsidRPr="00891403">
        <w:rPr>
          <w:rStyle w:val="CODE"/>
          <w:sz w:val="20"/>
          <w:szCs w:val="20"/>
        </w:rPr>
        <w:t>)</w:t>
      </w:r>
    </w:p>
    <w:p w14:paraId="7528DF7F" w14:textId="4843C669" w:rsidR="00791072" w:rsidRPr="00891403" w:rsidRDefault="00791072" w:rsidP="001C57C0">
      <w:pPr>
        <w:pStyle w:val="CODE1"/>
        <w:rPr>
          <w:rStyle w:val="CODE"/>
          <w:sz w:val="20"/>
          <w:szCs w:val="20"/>
        </w:rPr>
      </w:pPr>
      <w:proofErr w:type="gramStart"/>
      <w:r w:rsidRPr="00891403">
        <w:rPr>
          <w:rStyle w:val="CODE"/>
          <w:sz w:val="20"/>
          <w:szCs w:val="20"/>
        </w:rPr>
        <w:t>b.method</w:t>
      </w:r>
      <w:proofErr w:type="gramEnd"/>
      <w:r w:rsidRPr="00891403">
        <w:rPr>
          <w:rStyle w:val="CODE"/>
          <w:sz w:val="20"/>
          <w:szCs w:val="20"/>
        </w:rPr>
        <w:t>1() #=&gt; Modified method1 of class A by class B</w:t>
      </w:r>
    </w:p>
    <w:p w14:paraId="26E1001D" w14:textId="1C24F29F" w:rsidR="00D8386F" w:rsidRPr="00891403" w:rsidRDefault="00D8386F" w:rsidP="005219EF">
      <w:pPr>
        <w:pStyle w:val="Style2"/>
      </w:pPr>
      <w:r w:rsidRPr="00891403">
        <w:t xml:space="preserve">Multiple </w:t>
      </w:r>
      <w:r w:rsidR="008850C9" w:rsidRPr="00891403">
        <w:t>inheritance</w:t>
      </w:r>
      <w:r w:rsidR="008850C9" w:rsidRPr="00891403">
        <w:fldChar w:fldCharType="begin"/>
      </w:r>
      <w:r w:rsidR="008850C9" w:rsidRPr="00891403">
        <w:instrText xml:space="preserve"> XE "Inheritance:Multiple"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ins w:id="77" w:author="McDonagh, Sean" w:date="2024-01-22T12:59:00Z">
        <w:r w:rsidR="00EB27C4" w:rsidRPr="00891403">
          <w:fldChar w:fldCharType="begin"/>
        </w:r>
        <w:r w:rsidR="00EB27C4" w:rsidRPr="00891403">
          <w:instrText xml:space="preserve"> XE "</w:instrText>
        </w:r>
      </w:ins>
      <w:ins w:id="78" w:author="McDonagh, Sean" w:date="2024-01-22T13:00:00Z">
        <w:r w:rsidR="00EB27C4" w:rsidRPr="00891403">
          <w:instrText>Name:Binding</w:instrText>
        </w:r>
      </w:ins>
      <w:ins w:id="79" w:author="McDonagh, Sean" w:date="2024-01-22T12:59:00Z">
        <w:r w:rsidR="00EB27C4" w:rsidRPr="00891403">
          <w:instrText xml:space="preserve">" </w:instrText>
        </w:r>
        <w:r w:rsidR="00EB27C4" w:rsidRPr="00891403">
          <w:fldChar w:fldCharType="end"/>
        </w:r>
      </w:ins>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5219EF">
      <w:pPr>
        <w:pStyle w:val="Style2"/>
      </w:pPr>
      <w:r w:rsidRPr="00891403">
        <w:t>Consider the following example of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1789575F" w14:textId="6B1F8C13" w:rsidR="00D8386F" w:rsidRPr="00891403" w:rsidRDefault="00D8386F" w:rsidP="001C57C0">
      <w:pPr>
        <w:pStyle w:val="CODE1"/>
        <w:rPr>
          <w:rStyle w:val="CODE"/>
          <w:sz w:val="20"/>
          <w:szCs w:val="20"/>
        </w:rPr>
      </w:pPr>
      <w:r w:rsidRPr="00891403">
        <w:rPr>
          <w:rStyle w:val="CODE"/>
          <w:sz w:val="20"/>
          <w:szCs w:val="20"/>
        </w:rPr>
        <w:t>class A:</w:t>
      </w:r>
    </w:p>
    <w:p w14:paraId="0AE99F26" w14:textId="77777777" w:rsidR="00D8386F" w:rsidRPr="00891403" w:rsidRDefault="00D8386F" w:rsidP="001C57C0">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F8B1ACB" w14:textId="77777777" w:rsidR="00D8386F" w:rsidRPr="00891403" w:rsidRDefault="00D8386F" w:rsidP="001C57C0">
      <w:pPr>
        <w:pStyle w:val="CODE1"/>
        <w:rPr>
          <w:rStyle w:val="CODE"/>
          <w:sz w:val="20"/>
          <w:szCs w:val="20"/>
        </w:rPr>
      </w:pPr>
      <w:r w:rsidRPr="00891403">
        <w:rPr>
          <w:rStyle w:val="CODE"/>
          <w:sz w:val="20"/>
          <w:szCs w:val="20"/>
        </w:rPr>
        <w:t xml:space="preserve">        self.id = 'Class A'</w:t>
      </w:r>
    </w:p>
    <w:p w14:paraId="568FBB1B" w14:textId="77777777" w:rsidR="00D8386F" w:rsidRPr="00891403" w:rsidRDefault="00D8386F" w:rsidP="001C57C0">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309E115" w14:textId="77777777" w:rsidR="00D8386F" w:rsidRPr="00891403" w:rsidRDefault="00D8386F" w:rsidP="001C57C0">
      <w:pPr>
        <w:pStyle w:val="CODE1"/>
        <w:rPr>
          <w:rStyle w:val="CODE"/>
          <w:sz w:val="20"/>
          <w:szCs w:val="20"/>
        </w:rPr>
      </w:pPr>
      <w:r w:rsidRPr="00891403">
        <w:rPr>
          <w:rStyle w:val="CODE"/>
          <w:sz w:val="20"/>
          <w:szCs w:val="20"/>
        </w:rPr>
        <w:t xml:space="preserve">        return "from A " + self.id</w:t>
      </w:r>
    </w:p>
    <w:p w14:paraId="0D0CE083" w14:textId="77777777" w:rsidR="00D8386F" w:rsidRPr="00891403" w:rsidRDefault="00D8386F" w:rsidP="001C57C0">
      <w:pPr>
        <w:pStyle w:val="CODE1"/>
        <w:rPr>
          <w:rStyle w:val="CODE"/>
          <w:sz w:val="20"/>
          <w:szCs w:val="20"/>
        </w:rPr>
      </w:pPr>
    </w:p>
    <w:p w14:paraId="420DBB0F" w14:textId="344D9E41" w:rsidR="00D8386F" w:rsidRPr="00891403" w:rsidRDefault="00D8386F" w:rsidP="001C57C0">
      <w:pPr>
        <w:pStyle w:val="CODE1"/>
        <w:rPr>
          <w:rStyle w:val="CODE"/>
          <w:sz w:val="20"/>
          <w:szCs w:val="20"/>
        </w:rPr>
      </w:pPr>
      <w:r w:rsidRPr="00891403">
        <w:rPr>
          <w:rStyle w:val="CODE"/>
          <w:sz w:val="20"/>
          <w:szCs w:val="20"/>
        </w:rPr>
        <w:t>class B:</w:t>
      </w:r>
    </w:p>
    <w:p w14:paraId="23CE1481" w14:textId="77777777" w:rsidR="00D8386F" w:rsidRPr="00891403" w:rsidRDefault="00D8386F" w:rsidP="001C57C0">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3F55B7A" w14:textId="77777777" w:rsidR="00D8386F" w:rsidRPr="00891403" w:rsidRDefault="00D8386F" w:rsidP="001C57C0">
      <w:pPr>
        <w:pStyle w:val="CODE1"/>
        <w:rPr>
          <w:rStyle w:val="CODE"/>
          <w:sz w:val="20"/>
          <w:szCs w:val="20"/>
        </w:rPr>
      </w:pPr>
      <w:r w:rsidRPr="00891403">
        <w:rPr>
          <w:rStyle w:val="CODE"/>
          <w:sz w:val="20"/>
          <w:szCs w:val="20"/>
        </w:rPr>
        <w:t xml:space="preserve">        self.id = 'Class B'</w:t>
      </w:r>
    </w:p>
    <w:p w14:paraId="66C31D27" w14:textId="77777777" w:rsidR="00D8386F" w:rsidRPr="00891403" w:rsidRDefault="00D8386F" w:rsidP="001C57C0">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6424618" w14:textId="77777777" w:rsidR="00D8386F" w:rsidRPr="00891403" w:rsidRDefault="00D8386F" w:rsidP="001C57C0">
      <w:pPr>
        <w:pStyle w:val="CODE1"/>
        <w:rPr>
          <w:rStyle w:val="CODE"/>
          <w:sz w:val="20"/>
          <w:szCs w:val="20"/>
        </w:rPr>
      </w:pPr>
      <w:r w:rsidRPr="00891403">
        <w:rPr>
          <w:rStyle w:val="CODE"/>
          <w:sz w:val="20"/>
          <w:szCs w:val="20"/>
        </w:rPr>
        <w:t xml:space="preserve">        return "from B " + self.id</w:t>
      </w:r>
    </w:p>
    <w:p w14:paraId="1787FA43" w14:textId="77777777" w:rsidR="00D8386F" w:rsidRPr="00891403" w:rsidRDefault="00D8386F" w:rsidP="001C57C0">
      <w:pPr>
        <w:pStyle w:val="CODE1"/>
        <w:rPr>
          <w:rStyle w:val="CODE"/>
          <w:sz w:val="20"/>
          <w:szCs w:val="20"/>
        </w:rPr>
      </w:pPr>
    </w:p>
    <w:p w14:paraId="56989343" w14:textId="20BCE614" w:rsidR="00D8386F" w:rsidRPr="00891403" w:rsidRDefault="00D8386F" w:rsidP="001C57C0">
      <w:pPr>
        <w:pStyle w:val="CODE1"/>
        <w:rPr>
          <w:rStyle w:val="CODE"/>
          <w:sz w:val="20"/>
          <w:szCs w:val="20"/>
        </w:rPr>
      </w:pPr>
      <w:r w:rsidRPr="00891403">
        <w:rPr>
          <w:rStyle w:val="CODE"/>
          <w:sz w:val="20"/>
          <w:szCs w:val="20"/>
        </w:rPr>
        <w:lastRenderedPageBreak/>
        <w:t xml:space="preserve">class </w:t>
      </w:r>
      <w:proofErr w:type="gramStart"/>
      <w:r w:rsidRPr="00891403">
        <w:rPr>
          <w:rStyle w:val="CODE"/>
          <w:sz w:val="20"/>
          <w:szCs w:val="20"/>
        </w:rPr>
        <w:t>C(</w:t>
      </w:r>
      <w:proofErr w:type="gramEnd"/>
      <w:r w:rsidRPr="00891403">
        <w:rPr>
          <w:rStyle w:val="CODE"/>
          <w:sz w:val="20"/>
          <w:szCs w:val="20"/>
        </w:rPr>
        <w:t>A, B):</w:t>
      </w:r>
    </w:p>
    <w:p w14:paraId="365650A6" w14:textId="77777777" w:rsidR="00D8386F" w:rsidRPr="00891403" w:rsidRDefault="00D8386F" w:rsidP="001C57C0">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2860CBF2" w14:textId="77777777" w:rsidR="00D8386F" w:rsidRPr="00891403" w:rsidRDefault="00D8386F" w:rsidP="001C57C0">
      <w:pPr>
        <w:pStyle w:val="CODE1"/>
        <w:rPr>
          <w:rStyle w:val="CODE"/>
          <w:sz w:val="20"/>
          <w:szCs w:val="20"/>
        </w:rPr>
      </w:pPr>
      <w:r w:rsidRPr="00891403">
        <w:rPr>
          <w:rStyle w:val="CODE"/>
          <w:sz w:val="20"/>
          <w:szCs w:val="20"/>
        </w:rPr>
        <w:t xml:space="preserve">        A.__</w:t>
      </w:r>
      <w:proofErr w:type="spellStart"/>
      <w:r w:rsidRPr="00891403">
        <w:rPr>
          <w:rStyle w:val="CODE"/>
          <w:sz w:val="20"/>
          <w:szCs w:val="20"/>
        </w:rPr>
        <w:t>init</w:t>
      </w:r>
      <w:proofErr w:type="spellEnd"/>
      <w:r w:rsidRPr="00891403">
        <w:rPr>
          <w:rStyle w:val="CODE"/>
          <w:sz w:val="20"/>
          <w:szCs w:val="20"/>
        </w:rPr>
        <w:t>__(self)</w:t>
      </w:r>
    </w:p>
    <w:p w14:paraId="247CBC03" w14:textId="77777777" w:rsidR="00D8386F" w:rsidRPr="00891403" w:rsidRDefault="00D8386F" w:rsidP="001C57C0">
      <w:pPr>
        <w:pStyle w:val="CODE1"/>
        <w:rPr>
          <w:rStyle w:val="CODE"/>
          <w:sz w:val="20"/>
          <w:szCs w:val="20"/>
        </w:rPr>
      </w:pPr>
      <w:r w:rsidRPr="00891403">
        <w:rPr>
          <w:rStyle w:val="CODE"/>
          <w:sz w:val="20"/>
          <w:szCs w:val="20"/>
        </w:rPr>
        <w:t xml:space="preserve">        B.__</w:t>
      </w:r>
      <w:proofErr w:type="spellStart"/>
      <w:r w:rsidRPr="00891403">
        <w:rPr>
          <w:rStyle w:val="CODE"/>
          <w:sz w:val="20"/>
          <w:szCs w:val="20"/>
        </w:rPr>
        <w:t>init</w:t>
      </w:r>
      <w:proofErr w:type="spellEnd"/>
      <w:r w:rsidRPr="00891403">
        <w:rPr>
          <w:rStyle w:val="CODE"/>
          <w:sz w:val="20"/>
          <w:szCs w:val="20"/>
        </w:rPr>
        <w:t>__(self)</w:t>
      </w:r>
    </w:p>
    <w:p w14:paraId="6045824D" w14:textId="77777777" w:rsidR="00D8386F" w:rsidRPr="00891403" w:rsidRDefault="00D8386F" w:rsidP="001C57C0">
      <w:pPr>
        <w:pStyle w:val="CODE1"/>
        <w:rPr>
          <w:rStyle w:val="CODE"/>
          <w:sz w:val="20"/>
          <w:szCs w:val="20"/>
        </w:rPr>
      </w:pPr>
    </w:p>
    <w:p w14:paraId="65A49B30" w14:textId="77777777" w:rsidR="00D8386F" w:rsidRPr="00891403" w:rsidRDefault="00D8386F" w:rsidP="001C57C0">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2ABF23E8" w14:textId="59E22141" w:rsidR="00767278" w:rsidRPr="00891403" w:rsidRDefault="00D8386F" w:rsidP="001C57C0">
      <w:pPr>
        <w:pStyle w:val="CODE1"/>
        <w:rPr>
          <w:rStyle w:val="CODE"/>
          <w:sz w:val="20"/>
          <w:szCs w:val="20"/>
        </w:rPr>
      </w:pPr>
      <w:r w:rsidRPr="00891403">
        <w:rPr>
          <w:rStyle w:val="CODE"/>
          <w:sz w:val="20"/>
          <w:szCs w:val="20"/>
        </w:rPr>
        <w:t>print(</w:t>
      </w:r>
      <w:proofErr w:type="spellStart"/>
      <w:proofErr w:type="gramStart"/>
      <w:r w:rsidRPr="00891403">
        <w:rPr>
          <w:rStyle w:val="CODE"/>
          <w:sz w:val="20"/>
          <w:szCs w:val="20"/>
        </w:rPr>
        <w:t>c.getId</w:t>
      </w:r>
      <w:proofErr w:type="spellEnd"/>
      <w:proofErr w:type="gramEnd"/>
      <w:r w:rsidRPr="00891403">
        <w:rPr>
          <w:rStyle w:val="CODE"/>
          <w:sz w:val="20"/>
          <w:szCs w:val="20"/>
        </w:rPr>
        <w:t>())</w:t>
      </w:r>
      <w:r w:rsidR="00767278" w:rsidRPr="00891403">
        <w:rPr>
          <w:rStyle w:val="CODE"/>
          <w:sz w:val="20"/>
          <w:szCs w:val="20"/>
        </w:rPr>
        <w:t xml:space="preserve"> </w:t>
      </w:r>
      <w:r w:rsidRPr="00891403">
        <w:rPr>
          <w:rStyle w:val="CODE"/>
          <w:sz w:val="20"/>
          <w:szCs w:val="20"/>
        </w:rPr>
        <w:t># =&gt; from A Class B</w:t>
      </w:r>
    </w:p>
    <w:p w14:paraId="1500158E" w14:textId="09D3452A" w:rsidR="003642C0" w:rsidRPr="00891403" w:rsidRDefault="00767278" w:rsidP="001C57C0">
      <w:pPr>
        <w:pStyle w:val="CODE1"/>
        <w:rPr>
          <w:rStyle w:val="CODE"/>
          <w:sz w:val="20"/>
          <w:szCs w:val="20"/>
        </w:rPr>
      </w:pPr>
      <w:r w:rsidRPr="00891403">
        <w:rPr>
          <w:rStyle w:val="CODE"/>
          <w:sz w:val="20"/>
          <w:szCs w:val="20"/>
        </w:rPr>
        <w:t xml:space="preserve">                 </w:t>
      </w:r>
      <w:r w:rsidR="00D8386F" w:rsidRPr="00891403">
        <w:rPr>
          <w:rStyle w:val="CODE"/>
          <w:sz w:val="20"/>
          <w:szCs w:val="20"/>
        </w:rPr>
        <w:t xml:space="preserve"># </w:t>
      </w:r>
      <w:r w:rsidR="003642C0" w:rsidRPr="00891403">
        <w:rPr>
          <w:rStyle w:val="CODE"/>
          <w:sz w:val="20"/>
          <w:szCs w:val="20"/>
        </w:rPr>
        <w:t>W</w:t>
      </w:r>
      <w:r w:rsidR="00D8386F" w:rsidRPr="00891403">
        <w:rPr>
          <w:rStyle w:val="CODE"/>
          <w:sz w:val="20"/>
          <w:szCs w:val="20"/>
        </w:rPr>
        <w:t>hen class C(</w:t>
      </w:r>
      <w:proofErr w:type="gramStart"/>
      <w:r w:rsidR="00D8386F" w:rsidRPr="00891403">
        <w:rPr>
          <w:rStyle w:val="CODE"/>
          <w:sz w:val="20"/>
          <w:szCs w:val="20"/>
        </w:rPr>
        <w:t>B,A</w:t>
      </w:r>
      <w:proofErr w:type="gramEnd"/>
      <w:r w:rsidR="00D8386F" w:rsidRPr="00891403">
        <w:rPr>
          <w:rStyle w:val="CODE"/>
          <w:sz w:val="20"/>
          <w:szCs w:val="20"/>
        </w:rPr>
        <w:t xml:space="preserve">) is used, </w:t>
      </w:r>
    </w:p>
    <w:p w14:paraId="67268B03" w14:textId="04AD6F03" w:rsidR="00D8386F" w:rsidRPr="00891403" w:rsidRDefault="003642C0" w:rsidP="001C57C0">
      <w:pPr>
        <w:pStyle w:val="CODE1"/>
        <w:rPr>
          <w:rStyle w:val="CODE"/>
          <w:sz w:val="20"/>
          <w:szCs w:val="20"/>
        </w:rPr>
      </w:pPr>
      <w:r w:rsidRPr="00891403">
        <w:rPr>
          <w:rStyle w:val="CODE"/>
          <w:sz w:val="20"/>
          <w:szCs w:val="20"/>
        </w:rPr>
        <w:t xml:space="preserve">                 # </w:t>
      </w:r>
      <w:proofErr w:type="gramStart"/>
      <w:r w:rsidR="00D8386F" w:rsidRPr="00891403">
        <w:rPr>
          <w:rStyle w:val="CODE"/>
          <w:sz w:val="20"/>
          <w:szCs w:val="20"/>
        </w:rPr>
        <w:t>the</w:t>
      </w:r>
      <w:proofErr w:type="gramEnd"/>
      <w:r w:rsidR="00D8386F" w:rsidRPr="00891403">
        <w:rPr>
          <w:rStyle w:val="CODE"/>
          <w:sz w:val="20"/>
          <w:szCs w:val="20"/>
        </w:rPr>
        <w:t xml:space="preserve"> output is -&gt; from B Class B</w:t>
      </w:r>
    </w:p>
    <w:p w14:paraId="4CAFD9B7" w14:textId="7EBF3E80" w:rsidR="00D8386F" w:rsidRPr="00891403" w:rsidRDefault="00D8386F" w:rsidP="005219EF">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Fonts w:eastAsia="Courier New"/>
        </w:rPr>
        <w:t>A.__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and </w:t>
      </w:r>
      <w:r w:rsidRPr="00891403">
        <w:rPr>
          <w:rStyle w:val="CODE1Char"/>
          <w:rFonts w:eastAsia="Courier New"/>
        </w:rPr>
        <w:t>B.__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operate on this single instance overwriting each other. </w:t>
      </w:r>
    </w:p>
    <w:p w14:paraId="11402357" w14:textId="4CD6EAB6" w:rsidR="00D8386F" w:rsidRPr="00891403" w:rsidRDefault="00D8386F" w:rsidP="005219EF">
      <w:pPr>
        <w:pStyle w:val="Style2"/>
      </w:pPr>
      <w:r w:rsidRPr="00891403">
        <w:t xml:space="preserve">The built-in function </w:t>
      </w:r>
      <w:proofErr w:type="gramStart"/>
      <w:r w:rsidRPr="00891403">
        <w:rPr>
          <w:rStyle w:val="CODE1Char"/>
          <w:rFonts w:eastAsia="Courier New"/>
        </w:rPr>
        <w:t>super(</w:t>
      </w:r>
      <w:proofErr w:type="gramEnd"/>
      <w:r w:rsidRPr="00891403">
        <w:rPr>
          <w:rStyle w:val="CODE1Char"/>
          <w:rFonts w:eastAsia="Courier New"/>
        </w:rPr>
        <w: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"Function:super()" </w:instrText>
      </w:r>
      <w:r w:rsidR="00254E20" w:rsidRPr="00891403">
        <w:rPr>
          <w:rStyle w:val="CODE1Char"/>
          <w:rFonts w:eastAsia="Courier New"/>
          <w:sz w:val="20"/>
          <w:szCs w:val="20"/>
        </w:rPr>
        <w:fldChar w:fldCharType="end"/>
      </w:r>
      <w:r w:rsidRPr="00891403">
        <w:t xml:space="preserve"> introduces more flexibility. In Python,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Fonts w:eastAsia="Courier New"/>
        </w:rPr>
        <w:t>c</w:t>
      </w:r>
      <w:r w:rsidRPr="00891403">
        <w:rPr>
          <w:rStyle w:val="CODE1Char"/>
          <w:rFonts w:eastAsia="Courier New"/>
        </w:rPr>
        <w:t>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rPr>
          <w:rStyle w:val="CODE1Char"/>
          <w:rFonts w:eastAsia="Courier New"/>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Fonts w:eastAsia="Courier New"/>
        </w:rPr>
        <w:t>c</w:t>
      </w:r>
      <w:r w:rsidRPr="00891403">
        <w:rPr>
          <w:rStyle w:val="CODE1Char"/>
          <w:rFonts w:eastAsia="Courier New"/>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Fonts w:eastAsia="Courier New"/>
        </w:rPr>
        <w:t>__</w:t>
      </w:r>
      <w:proofErr w:type="spellStart"/>
      <w:r w:rsidRPr="00891403">
        <w:rPr>
          <w:rStyle w:val="CODE1Char"/>
          <w:rFonts w:eastAsia="Courier New"/>
        </w:rPr>
        <w:t>mro</w:t>
      </w:r>
      <w:proofErr w:type="spellEnd"/>
      <w:r w:rsidRPr="00891403">
        <w:rPr>
          <w:rStyle w:val="CODE1Char"/>
          <w:rFonts w:eastAsia="Courier New"/>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Fonts w:eastAsia="Courier New"/>
        </w:rPr>
        <w:t>class C</w:t>
      </w:r>
      <w:r w:rsidRPr="00891403">
        <w:rPr>
          <w:rFonts w:cs="Arial"/>
          <w:shd w:val="clear" w:color="auto" w:fill="FFFFFF"/>
        </w:rPr>
        <w:t xml:space="preserve"> </w:t>
      </w:r>
      <w:r w:rsidRPr="00891403">
        <w:t>resulting in (</w:t>
      </w:r>
      <w:proofErr w:type="gramStart"/>
      <w:r w:rsidRPr="00891403">
        <w:rPr>
          <w:rStyle w:val="CODE1Char"/>
          <w:rFonts w:eastAsia="Courier New"/>
        </w:rPr>
        <w:t>C</w:t>
      </w:r>
      <w:r w:rsidR="003642C0" w:rsidRPr="00891403">
        <w:rPr>
          <w:rStyle w:val="CODE1Char"/>
          <w:rFonts w:eastAsia="Courier New"/>
        </w:rPr>
        <w:t xml:space="preserve"> </w:t>
      </w:r>
      <w:r w:rsidRPr="00891403">
        <w:rPr>
          <w:rStyle w:val="CODE1Char"/>
          <w:rFonts w:eastAsia="Courier New"/>
        </w:rPr>
        <w:t xml:space="preserve"> -</w:t>
      </w:r>
      <w:proofErr w:type="gramEnd"/>
      <w:r w:rsidRPr="00891403">
        <w:rPr>
          <w:rStyle w:val="CODE1Char"/>
          <w:rFonts w:eastAsia="Courier New"/>
        </w:rPr>
        <w:t>&gt;</w:t>
      </w:r>
      <w:r w:rsidR="003642C0" w:rsidRPr="00891403">
        <w:rPr>
          <w:rStyle w:val="CODE1Char"/>
          <w:rFonts w:eastAsia="Courier New"/>
        </w:rPr>
        <w:t xml:space="preserve"> </w:t>
      </w:r>
      <w:r w:rsidRPr="00891403">
        <w:rPr>
          <w:rStyle w:val="CODE1Char"/>
          <w:rFonts w:eastAsia="Courier New"/>
        </w:rPr>
        <w:t xml:space="preserve"> A -&gt;</w:t>
      </w:r>
      <w:r w:rsidR="003642C0" w:rsidRPr="00891403">
        <w:rPr>
          <w:rStyle w:val="CODE1Char"/>
          <w:rFonts w:eastAsia="Courier New"/>
        </w:rPr>
        <w:t xml:space="preserve"> </w:t>
      </w:r>
      <w:r w:rsidRPr="00891403">
        <w:rPr>
          <w:rStyle w:val="CODE1Char"/>
          <w:rFonts w:eastAsia="Courier New"/>
        </w:rPr>
        <w:t>B</w:t>
      </w:r>
      <w:r w:rsidRPr="00891403">
        <w:t xml:space="preserve">). It is important to make sure that each class calls the </w:t>
      </w:r>
      <w:r w:rsidRPr="00891403">
        <w:rPr>
          <w:rStyle w:val="CODE1Char"/>
          <w:rFonts w:eastAsia="Courier New"/>
        </w:rPr>
        <w:t>__</w:t>
      </w:r>
      <w:proofErr w:type="spellStart"/>
      <w:r w:rsidRPr="00891403">
        <w:rPr>
          <w:rStyle w:val="CODE1Char"/>
          <w:rFonts w:eastAsia="Courier New"/>
        </w:rPr>
        <w:t>init</w:t>
      </w:r>
      <w:proofErr w:type="spellEnd"/>
      <w:r w:rsidRPr="00891403">
        <w:rPr>
          <w:rStyle w:val="CODE1Char"/>
          <w:rFonts w:eastAsia="Courier New"/>
        </w:rPr>
        <w:t>__</w:t>
      </w:r>
      <w:r w:rsidRPr="00891403">
        <w:t xml:space="preserve"> of its superclass so that it is properly initialized.</w:t>
      </w:r>
    </w:p>
    <w:p w14:paraId="3FBF0438" w14:textId="2006C4E3" w:rsidR="00487C03" w:rsidRPr="00891403" w:rsidRDefault="00D8386F" w:rsidP="001C57C0">
      <w:pPr>
        <w:pStyle w:val="CODE1"/>
      </w:pPr>
      <w:r w:rsidRPr="00891403">
        <w:t>class A:</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A'</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B '</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C(A,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 = C()</w:t>
      </w:r>
      <w:r w:rsidRPr="00891403">
        <w:br/>
        <w:t>print(</w:t>
      </w:r>
      <w:proofErr w:type="spellStart"/>
      <w:r w:rsidRPr="00891403">
        <w:t>c.getId</w:t>
      </w:r>
      <w:proofErr w:type="spellEnd"/>
      <w:r w:rsidRPr="00891403">
        <w:t>()) # =&gt; Class A</w:t>
      </w:r>
      <w:r w:rsidRPr="00891403">
        <w:br/>
        <w:t>print(C.__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1C57C0">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w:t>
      </w:r>
      <w:proofErr w:type="gramStart"/>
      <w:r w:rsidR="00D8386F" w:rsidRPr="00891403">
        <w:t>_.A</w:t>
      </w:r>
      <w:proofErr w:type="spellEnd"/>
      <w:proofErr w:type="gram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1C57C0">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5219EF">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891403">
        <w:lastRenderedPageBreak/>
        <w:t>is difficult to establish manually. Additionally, Python renders certain MRO’s illegal 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891403" w:rsidRDefault="005845FD" w:rsidP="001C57C0">
      <w:pPr>
        <w:pStyle w:val="CODE1"/>
        <w:rPr>
          <w:rStyle w:val="CODE"/>
          <w:sz w:val="20"/>
          <w:szCs w:val="20"/>
        </w:rPr>
      </w:pPr>
      <w:r w:rsidRPr="00891403">
        <w:rPr>
          <w:rStyle w:val="CODE"/>
          <w:sz w:val="20"/>
          <w:szCs w:val="20"/>
        </w:rPr>
        <w:t>class O: pass</w:t>
      </w:r>
    </w:p>
    <w:p w14:paraId="087BA98B" w14:textId="2E6D66F7" w:rsidR="005845FD" w:rsidRPr="00891403" w:rsidRDefault="005845FD" w:rsidP="001C57C0">
      <w:pPr>
        <w:pStyle w:val="CODE1"/>
        <w:rPr>
          <w:rStyle w:val="CODE"/>
          <w:sz w:val="20"/>
          <w:szCs w:val="20"/>
        </w:rPr>
      </w:pPr>
      <w:r w:rsidRPr="00891403">
        <w:rPr>
          <w:rStyle w:val="CODE"/>
          <w:sz w:val="20"/>
          <w:szCs w:val="20"/>
        </w:rPr>
        <w:t>class P: pass</w:t>
      </w:r>
    </w:p>
    <w:p w14:paraId="0B23DC08" w14:textId="3613D637" w:rsidR="005845FD" w:rsidRPr="00891403" w:rsidRDefault="005845FD" w:rsidP="001C57C0">
      <w:pPr>
        <w:pStyle w:val="CODE1"/>
        <w:rPr>
          <w:rStyle w:val="CODE"/>
          <w:sz w:val="20"/>
          <w:szCs w:val="20"/>
        </w:rPr>
      </w:pPr>
      <w:r w:rsidRPr="00891403">
        <w:rPr>
          <w:rStyle w:val="CODE"/>
          <w:sz w:val="20"/>
          <w:szCs w:val="20"/>
        </w:rPr>
        <w:t>class A(P): pass</w:t>
      </w:r>
    </w:p>
    <w:p w14:paraId="79BCDF5F" w14:textId="320DD692" w:rsidR="005845FD" w:rsidRPr="00891403" w:rsidRDefault="005845FD" w:rsidP="001C57C0">
      <w:pPr>
        <w:pStyle w:val="CODE1"/>
        <w:rPr>
          <w:rStyle w:val="CODE"/>
          <w:sz w:val="20"/>
          <w:szCs w:val="20"/>
        </w:rPr>
      </w:pPr>
      <w:r w:rsidRPr="00891403">
        <w:rPr>
          <w:rStyle w:val="CODE"/>
          <w:sz w:val="20"/>
          <w:szCs w:val="20"/>
        </w:rPr>
        <w:t>class B(P): pass</w:t>
      </w:r>
    </w:p>
    <w:p w14:paraId="5DD228DA" w14:textId="57ED69AB" w:rsidR="005845FD" w:rsidRPr="00891403" w:rsidRDefault="005845FD" w:rsidP="001C57C0">
      <w:pPr>
        <w:pStyle w:val="CODE1"/>
        <w:rPr>
          <w:rStyle w:val="CODE"/>
          <w:sz w:val="20"/>
          <w:szCs w:val="20"/>
        </w:rPr>
      </w:pPr>
      <w:r w:rsidRPr="00891403">
        <w:rPr>
          <w:rStyle w:val="CODE"/>
          <w:sz w:val="20"/>
          <w:szCs w:val="20"/>
        </w:rPr>
        <w:t>class Z(O): pass</w:t>
      </w:r>
    </w:p>
    <w:p w14:paraId="62760CBC" w14:textId="49FB9BAA" w:rsidR="005845FD" w:rsidRPr="00891403" w:rsidRDefault="005845FD" w:rsidP="001C57C0">
      <w:pPr>
        <w:pStyle w:val="CODE1"/>
        <w:rPr>
          <w:rStyle w:val="CODE"/>
          <w:sz w:val="20"/>
          <w:szCs w:val="20"/>
        </w:rPr>
      </w:pPr>
      <w:r w:rsidRPr="00891403">
        <w:rPr>
          <w:rStyle w:val="CODE"/>
          <w:sz w:val="20"/>
          <w:szCs w:val="20"/>
        </w:rPr>
        <w:t>class Y(Z): pass</w:t>
      </w:r>
    </w:p>
    <w:p w14:paraId="65D36475" w14:textId="548F9ABA" w:rsidR="005845FD" w:rsidRPr="00891403" w:rsidRDefault="005845FD" w:rsidP="001C57C0">
      <w:pPr>
        <w:pStyle w:val="CODE1"/>
        <w:rPr>
          <w:rStyle w:val="CODE"/>
          <w:sz w:val="20"/>
          <w:szCs w:val="20"/>
        </w:rPr>
      </w:pPr>
      <w:r w:rsidRPr="00891403">
        <w:rPr>
          <w:rStyle w:val="CODE"/>
          <w:sz w:val="20"/>
          <w:szCs w:val="20"/>
        </w:rPr>
        <w:t>class W(O): pass</w:t>
      </w:r>
    </w:p>
    <w:p w14:paraId="79C1C660" w14:textId="77777777" w:rsidR="005845FD" w:rsidRPr="00891403" w:rsidRDefault="005845FD" w:rsidP="001C57C0">
      <w:pPr>
        <w:pStyle w:val="CODE1"/>
        <w:rPr>
          <w:rStyle w:val="CODE"/>
          <w:sz w:val="20"/>
          <w:szCs w:val="20"/>
        </w:rPr>
      </w:pPr>
    </w:p>
    <w:p w14:paraId="19E443F8" w14:textId="242FC6D6" w:rsidR="005845FD" w:rsidRPr="00891403" w:rsidRDefault="005845FD" w:rsidP="001C57C0">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Y, A, B, W): pass # This works fine</w:t>
      </w:r>
    </w:p>
    <w:p w14:paraId="623BCD8D" w14:textId="77777777" w:rsidR="00813E59" w:rsidRPr="00891403" w:rsidRDefault="00813E59" w:rsidP="001C57C0">
      <w:pPr>
        <w:pStyle w:val="CODE1"/>
        <w:rPr>
          <w:rStyle w:val="CODE"/>
          <w:sz w:val="20"/>
          <w:szCs w:val="20"/>
        </w:rPr>
      </w:pPr>
    </w:p>
    <w:p w14:paraId="2B4989B8" w14:textId="77777777" w:rsidR="00813E59" w:rsidRPr="00891403" w:rsidRDefault="00813E59" w:rsidP="001C57C0">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64D5019F" w14:textId="7772B9D6" w:rsidR="00813E59" w:rsidRPr="00891403" w:rsidRDefault="00813E59" w:rsidP="001C57C0">
      <w:pPr>
        <w:pStyle w:val="CODE1"/>
        <w:rPr>
          <w:rStyle w:val="CODE"/>
          <w:sz w:val="20"/>
          <w:szCs w:val="20"/>
        </w:rPr>
      </w:pPr>
      <w:proofErr w:type="spellStart"/>
      <w:r w:rsidRPr="00891403">
        <w:rPr>
          <w:rStyle w:val="CODE"/>
          <w:sz w:val="20"/>
          <w:szCs w:val="20"/>
        </w:rPr>
        <w:t>c.</w:t>
      </w:r>
      <w:proofErr w:type="gramStart"/>
      <w:r w:rsidRPr="00891403">
        <w:rPr>
          <w:rStyle w:val="CODE"/>
          <w:sz w:val="20"/>
          <w:szCs w:val="20"/>
        </w:rPr>
        <w:t>meth</w:t>
      </w:r>
      <w:proofErr w:type="spellEnd"/>
      <w:r w:rsidRPr="00891403">
        <w:rPr>
          <w:rStyle w:val="CODE"/>
          <w:sz w:val="20"/>
          <w:szCs w:val="20"/>
        </w:rPr>
        <w:t>(</w:t>
      </w:r>
      <w:proofErr w:type="gramEnd"/>
      <w:r w:rsidRPr="00891403">
        <w:rPr>
          <w:rStyle w:val="CODE"/>
          <w:sz w:val="20"/>
          <w:szCs w:val="20"/>
        </w:rPr>
        <w:t>)</w:t>
      </w:r>
    </w:p>
    <w:p w14:paraId="4AD7B3E4" w14:textId="77777777" w:rsidR="005845FD" w:rsidRPr="00891403" w:rsidRDefault="005845FD" w:rsidP="001C57C0">
      <w:pPr>
        <w:pStyle w:val="CODE1"/>
        <w:rPr>
          <w:rStyle w:val="CODE"/>
          <w:sz w:val="20"/>
          <w:szCs w:val="20"/>
        </w:rPr>
      </w:pPr>
    </w:p>
    <w:p w14:paraId="5351E2D7" w14:textId="20A815C7" w:rsidR="006C0A62" w:rsidRPr="00891403" w:rsidRDefault="00201C57" w:rsidP="001C57C0">
      <w:pPr>
        <w:pStyle w:val="CODE1"/>
        <w:rPr>
          <w:rStyle w:val="CODE"/>
          <w:sz w:val="20"/>
          <w:szCs w:val="20"/>
        </w:rPr>
      </w:pPr>
      <w:r w:rsidRPr="00891403">
        <w:rPr>
          <w:rStyle w:val="CODE"/>
          <w:sz w:val="20"/>
          <w:szCs w:val="20"/>
        </w:rPr>
        <w:t xml:space="preserve">     </w:t>
      </w:r>
      <w:r w:rsidR="005845FD" w:rsidRPr="00891403">
        <w:rPr>
          <w:rStyle w:val="CODE"/>
          <w:sz w:val="20"/>
          <w:szCs w:val="20"/>
        </w:rPr>
        <w:t>class</w:t>
      </w:r>
      <w:r w:rsidR="00F65B17" w:rsidRPr="00891403">
        <w:rPr>
          <w:rStyle w:val="CODE"/>
          <w:sz w:val="20"/>
          <w:szCs w:val="20"/>
        </w:rPr>
        <w:fldChar w:fldCharType="begin"/>
      </w:r>
      <w:r w:rsidR="00F65B17" w:rsidRPr="00891403">
        <w:instrText xml:space="preserve"> XE "</w:instrText>
      </w:r>
      <w:r w:rsidR="00F20162" w:rsidRPr="00891403">
        <w:rPr>
          <w:rStyle w:val="CODE"/>
          <w:sz w:val="20"/>
          <w:szCs w:val="20"/>
        </w:rPr>
        <w:instrText>C</w:instrText>
      </w:r>
      <w:r w:rsidR="00F65B17" w:rsidRPr="00891403">
        <w:rPr>
          <w:rStyle w:val="CODE"/>
          <w:sz w:val="20"/>
          <w:szCs w:val="20"/>
        </w:rPr>
        <w:instrText>lass</w:instrText>
      </w:r>
      <w:r w:rsidR="00F65B17" w:rsidRPr="00891403">
        <w:instrText xml:space="preserve">" </w:instrText>
      </w:r>
      <w:r w:rsidR="00F65B17" w:rsidRPr="00891403">
        <w:rPr>
          <w:rStyle w:val="CODE"/>
          <w:sz w:val="20"/>
          <w:szCs w:val="20"/>
        </w:rPr>
        <w:fldChar w:fldCharType="end"/>
      </w:r>
      <w:r w:rsidR="005845FD" w:rsidRPr="00891403">
        <w:rPr>
          <w:rStyle w:val="CODE"/>
          <w:sz w:val="20"/>
          <w:szCs w:val="20"/>
        </w:rPr>
        <w:t xml:space="preserve"> </w:t>
      </w:r>
      <w:proofErr w:type="gramStart"/>
      <w:r w:rsidR="005845FD" w:rsidRPr="00891403">
        <w:rPr>
          <w:rStyle w:val="CODE"/>
          <w:sz w:val="20"/>
          <w:szCs w:val="20"/>
        </w:rPr>
        <w:t>C(</w:t>
      </w:r>
      <w:proofErr w:type="gramEnd"/>
      <w:r w:rsidR="005845FD" w:rsidRPr="00891403">
        <w:rPr>
          <w:rStyle w:val="CODE"/>
          <w:sz w:val="20"/>
          <w:szCs w:val="20"/>
        </w:rPr>
        <w:t xml:space="preserve">Z, Y, A, B, W): pass # =&gt; </w:t>
      </w:r>
      <w:proofErr w:type="spellStart"/>
      <w:r w:rsidR="005845FD" w:rsidRPr="00891403">
        <w:rPr>
          <w:rStyle w:val="CODE"/>
          <w:sz w:val="20"/>
          <w:szCs w:val="20"/>
        </w:rPr>
        <w:t>TypeError</w:t>
      </w:r>
      <w:proofErr w:type="spellEnd"/>
      <w:r w:rsidR="005845FD" w:rsidRPr="00891403">
        <w:rPr>
          <w:rStyle w:val="CODE"/>
          <w:sz w:val="20"/>
          <w:szCs w:val="20"/>
        </w:rPr>
        <w:t>: Cannot create a</w:t>
      </w:r>
    </w:p>
    <w:p w14:paraId="6134D049" w14:textId="77777777" w:rsidR="00201C57" w:rsidRPr="00891403" w:rsidRDefault="006C0A62" w:rsidP="001C57C0">
      <w:pPr>
        <w:pStyle w:val="CODE1"/>
        <w:rPr>
          <w:rStyle w:val="CODE"/>
          <w:sz w:val="20"/>
          <w:szCs w:val="20"/>
        </w:rPr>
      </w:pPr>
      <w:r w:rsidRPr="00891403">
        <w:rPr>
          <w:rStyle w:val="CODE"/>
          <w:sz w:val="20"/>
          <w:szCs w:val="20"/>
        </w:rPr>
        <w:t xml:space="preserve">                             </w:t>
      </w:r>
      <w:r w:rsidR="00201C57" w:rsidRPr="00891403">
        <w:rPr>
          <w:rStyle w:val="CODE"/>
          <w:sz w:val="20"/>
          <w:szCs w:val="20"/>
        </w:rPr>
        <w:t xml:space="preserve">     </w:t>
      </w:r>
      <w:r w:rsidRPr="00891403">
        <w:rPr>
          <w:rStyle w:val="CODE"/>
          <w:sz w:val="20"/>
          <w:szCs w:val="20"/>
        </w:rPr>
        <w:t xml:space="preserve"># </w:t>
      </w:r>
      <w:proofErr w:type="gramStart"/>
      <w:r w:rsidR="005845FD" w:rsidRPr="00891403">
        <w:rPr>
          <w:rStyle w:val="CODE"/>
          <w:sz w:val="20"/>
          <w:szCs w:val="20"/>
        </w:rPr>
        <w:t>consistent</w:t>
      </w:r>
      <w:proofErr w:type="gramEnd"/>
      <w:r w:rsidR="005845FD" w:rsidRPr="00891403">
        <w:rPr>
          <w:rStyle w:val="CODE"/>
          <w:sz w:val="20"/>
          <w:szCs w:val="20"/>
        </w:rPr>
        <w:t xml:space="preserve"> MRO</w:t>
      </w:r>
      <w:r w:rsidR="006926AE" w:rsidRPr="00891403">
        <w:rPr>
          <w:rStyle w:val="CODE"/>
          <w:sz w:val="20"/>
          <w:szCs w:val="20"/>
        </w:rPr>
        <w:t xml:space="preserve"> </w:t>
      </w:r>
      <w:r w:rsidR="005845FD" w:rsidRPr="00891403">
        <w:rPr>
          <w:rStyle w:val="CODE"/>
          <w:sz w:val="20"/>
          <w:szCs w:val="20"/>
        </w:rPr>
        <w:t>for bases</w:t>
      </w:r>
      <w:r w:rsidR="00201C57" w:rsidRPr="00891403">
        <w:rPr>
          <w:rStyle w:val="CODE"/>
          <w:sz w:val="20"/>
          <w:szCs w:val="20"/>
        </w:rPr>
        <w:t xml:space="preserve"> </w:t>
      </w:r>
    </w:p>
    <w:p w14:paraId="14A16DEE" w14:textId="1D653E63" w:rsidR="005845FD" w:rsidRPr="00891403" w:rsidRDefault="00201C57" w:rsidP="001C57C0">
      <w:pPr>
        <w:pStyle w:val="CODE1"/>
        <w:rPr>
          <w:rStyle w:val="CODE"/>
          <w:sz w:val="20"/>
          <w:szCs w:val="20"/>
        </w:rPr>
      </w:pPr>
      <w:r w:rsidRPr="00891403">
        <w:rPr>
          <w:rStyle w:val="CODE"/>
          <w:sz w:val="20"/>
          <w:szCs w:val="20"/>
        </w:rPr>
        <w:t xml:space="preserve">                                  # </w:t>
      </w:r>
      <w:r w:rsidR="005845FD" w:rsidRPr="00891403">
        <w:rPr>
          <w:rStyle w:val="CODE"/>
          <w:sz w:val="20"/>
          <w:szCs w:val="20"/>
        </w:rPr>
        <w:t>Z, Y, A, B, W</w:t>
      </w:r>
    </w:p>
    <w:p w14:paraId="2DE7E533" w14:textId="052A8109" w:rsidR="00813E59" w:rsidRPr="00891403" w:rsidRDefault="006926AE" w:rsidP="005219EF">
      <w:pPr>
        <w:pStyle w:val="Style2"/>
      </w:pPr>
      <w:r w:rsidRPr="00891403">
        <w:t xml:space="preserve"> </w:t>
      </w:r>
      <w:r w:rsidR="00813E59" w:rsidRPr="00891403">
        <w:t>the MRO for resolving the method</w:t>
      </w:r>
      <w:ins w:id="80" w:author="McDonagh, Sean" w:date="2024-01-22T13:06:00Z">
        <w:r w:rsidR="008B184B" w:rsidRPr="00891403">
          <w:fldChar w:fldCharType="begin"/>
        </w:r>
        <w:r w:rsidR="008B184B" w:rsidRPr="00891403">
          <w:instrText xml:space="preserve"> XE "Method" </w:instrText>
        </w:r>
        <w:r w:rsidR="008B184B" w:rsidRPr="00891403">
          <w:fldChar w:fldCharType="end"/>
        </w:r>
      </w:ins>
      <w:r w:rsidR="00813E59" w:rsidRPr="00891403">
        <w:t xml:space="preserve"> name </w:t>
      </w:r>
      <w:proofErr w:type="spellStart"/>
      <w:proofErr w:type="gramStart"/>
      <w:r w:rsidR="00813E59" w:rsidRPr="00891403">
        <w:rPr>
          <w:rStyle w:val="CODE1Char"/>
          <w:rFonts w:eastAsia="Courier New"/>
        </w:rPr>
        <w:t>c.meth</w:t>
      </w:r>
      <w:proofErr w:type="spellEnd"/>
      <w:proofErr w:type="gramEnd"/>
      <w:r w:rsidR="00813E59" w:rsidRPr="00891403">
        <w:rPr>
          <w:rStyle w:val="CODE1Char"/>
          <w:rFonts w:eastAsia="Courier New"/>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1C57C0">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5219EF">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891403" w:rsidRDefault="00D8386F" w:rsidP="001C57C0">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Z, Y, A, B, W),</w:t>
      </w:r>
    </w:p>
    <w:p w14:paraId="15861A61" w14:textId="4C702ACC" w:rsidR="00813E59" w:rsidRPr="00891403" w:rsidRDefault="00D8386F" w:rsidP="005219EF">
      <w:pPr>
        <w:pStyle w:val="Style2"/>
      </w:pPr>
      <w:r w:rsidRPr="00891403">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r w:rsidR="00EB29AC" w:rsidRPr="00891403">
        <w:rPr>
          <w:szCs w:val="18"/>
        </w:rPr>
        <w:instrText>Exception:</w:instrText>
      </w:r>
      <w:r w:rsidR="00EB29AC" w:rsidRPr="00891403">
        <w:rPr>
          <w:rFonts w:ascii="Courier New" w:hAnsi="Courier New"/>
        </w:rPr>
        <w:instrText>TypeError</w:instrText>
      </w:r>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5219EF">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81" w:name="_5.1.5_Concurrency"/>
      <w:bookmarkStart w:id="82" w:name="_5.1.7_Concurrency"/>
      <w:bookmarkEnd w:id="81"/>
      <w:bookmarkEnd w:id="82"/>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5219EF">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"Exception:</w:instrText>
      </w:r>
      <w:r w:rsidR="00EB29AC" w:rsidRPr="00891403">
        <w:rPr>
          <w:rFonts w:ascii="Courier New" w:hAnsi="Courier New"/>
        </w:rPr>
        <w:instrText>Thread</w:instrText>
      </w:r>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5219EF">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w:t>
      </w:r>
      <w:r w:rsidRPr="00891403">
        <w:lastRenderedPageBreak/>
        <w:t>multiprocessing exception</w:t>
      </w:r>
      <w:r w:rsidR="004D3A96" w:rsidRPr="00891403">
        <w:t>s</w:t>
      </w:r>
      <w:r w:rsidR="004D3A96" w:rsidRPr="00891403">
        <w:fldChar w:fldCharType="begin"/>
      </w:r>
      <w:r w:rsidR="004D3A96" w:rsidRPr="00891403">
        <w:instrText xml:space="preserve"> XE "Exception:</w:instrText>
      </w:r>
      <w:r w:rsidR="00C43F13" w:rsidRPr="00891403">
        <w:instrText>M</w:instrText>
      </w:r>
      <w:r w:rsidR="004D3A96" w:rsidRPr="00891403">
        <w:instrText xml:space="preserve">ultiprocessing" </w:instrText>
      </w:r>
      <w:r w:rsidR="004D3A96" w:rsidRPr="00891403">
        <w:fldChar w:fldCharType="end"/>
      </w:r>
      <w:r w:rsidR="004D3A96" w:rsidRPr="00891403">
        <w:t xml:space="preserve"> </w:t>
      </w:r>
      <w:r w:rsidRPr="00891403">
        <w:t>when starting new processes, and</w:t>
      </w:r>
      <w:r w:rsidR="006E5299" w:rsidRPr="00891403">
        <w:t xml:space="preserve"> if a process terminates as the result of an exception</w:t>
      </w:r>
      <w:r w:rsidR="004D3A96" w:rsidRPr="00891403">
        <w:fldChar w:fldCharType="begin"/>
      </w:r>
      <w:r w:rsidR="004D3A96" w:rsidRPr="00891403">
        <w:instrText xml:space="preserve"> XE "Exception:Termination" </w:instrText>
      </w:r>
      <w:r w:rsidR="004D3A96" w:rsidRPr="00891403">
        <w:fldChar w:fldCharType="end"/>
      </w:r>
      <w:r w:rsidR="006E5299" w:rsidRPr="00891403">
        <w:t>, it cannot be restarted</w:t>
      </w:r>
      <w:r w:rsidRPr="00891403">
        <w:t>.</w:t>
      </w:r>
    </w:p>
    <w:p w14:paraId="05C417B3" w14:textId="25374637" w:rsidR="00D8386F" w:rsidRPr="00891403" w:rsidRDefault="001B71F5" w:rsidP="005219EF">
      <w:pPr>
        <w:pStyle w:val="Style2"/>
      </w:pPr>
      <w:r w:rsidRPr="00891403">
        <w:t xml:space="preserve">Python’s </w:t>
      </w:r>
      <w:proofErr w:type="spellStart"/>
      <w:r w:rsidRPr="00891403">
        <w:rPr>
          <w:rFonts w:cs="Courier New"/>
          <w:szCs w:val="20"/>
        </w:rPr>
        <w:t>asyncio</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proofErr w:type="spellStart"/>
      <w:r w:rsidR="000B6191" w:rsidRPr="00891403">
        <w:rPr>
          <w:rFonts w:cs="Courier New"/>
          <w:szCs w:val="20"/>
        </w:rPr>
        <w:t>asyncio</w:t>
      </w:r>
      <w:proofErr w:type="spellEnd"/>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proofErr w:type="spellStart"/>
      <w:r w:rsidRPr="00891403">
        <w:rPr>
          <w:rFonts w:cs="Courier New"/>
          <w:szCs w:val="20"/>
        </w:rPr>
        <w:t>asyncio</w:t>
      </w:r>
      <w:proofErr w:type="spellEnd"/>
      <w:r w:rsidRPr="00891403">
        <w:t xml:space="preserve"> operations all run in the same thread.  Python event loops are automatically generated by </w:t>
      </w:r>
      <w:proofErr w:type="spellStart"/>
      <w:proofErr w:type="gramStart"/>
      <w:r w:rsidRPr="00891403">
        <w:rPr>
          <w:rStyle w:val="CODE1Char"/>
          <w:rFonts w:eastAsia="Courier New"/>
        </w:rPr>
        <w:t>asyncio.ru</w:t>
      </w:r>
      <w:r w:rsidR="000B6191" w:rsidRPr="00891403">
        <w:rPr>
          <w:rStyle w:val="CODE1Char"/>
          <w:rFonts w:eastAsia="Courier New"/>
        </w:rPr>
        <w:t>n</w:t>
      </w:r>
      <w:proofErr w:type="spellEnd"/>
      <w:r w:rsidR="000B6191" w:rsidRPr="00891403">
        <w:rPr>
          <w:rStyle w:val="CODE1Char"/>
          <w:rFonts w:eastAsia="Courier New"/>
        </w:rPr>
        <w:t>(</w:t>
      </w:r>
      <w:proofErr w:type="gramEnd"/>
      <w:r w:rsidR="000B6191" w:rsidRPr="00891403">
        <w:rPr>
          <w:rStyle w:val="CODE1Char"/>
          <w:rFonts w:eastAsia="Courier New"/>
        </w:rPr>
        <w:t>)</w:t>
      </w:r>
      <w:r w:rsidRPr="00891403">
        <w:t>.</w:t>
      </w:r>
      <w:r w:rsidRPr="00891403" w:rsidDel="00122743">
        <w:t xml:space="preserve"> </w:t>
      </w:r>
      <w:r w:rsidR="0007014A" w:rsidRPr="00891403">
        <w:t xml:space="preserve">When using </w:t>
      </w:r>
      <w:proofErr w:type="spellStart"/>
      <w:r w:rsidR="0007014A" w:rsidRPr="00891403">
        <w:t>asyncio</w:t>
      </w:r>
      <w:proofErr w:type="spellEnd"/>
      <w:r w:rsidR="0007014A" w:rsidRPr="00891403">
        <w:t>,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proofErr w:type="gramStart"/>
      <w:r w:rsidR="0007014A" w:rsidRPr="00891403">
        <w:rPr>
          <w:rStyle w:val="CODE1Char"/>
          <w:rFonts w:eastAsia="Courier New"/>
        </w:rPr>
        <w:t>await(</w:t>
      </w:r>
      <w:proofErr w:type="gramEnd"/>
      <w:r w:rsidR="0007014A" w:rsidRPr="00891403">
        <w:rPr>
          <w:rStyle w:val="CODE1Char"/>
          <w:rFonts w:eastAsia="Courier New"/>
        </w:rPr>
        <w:t>)</w:t>
      </w:r>
      <w:r w:rsidR="0007014A" w:rsidRPr="00891403">
        <w:t xml:space="preserve"> to provide predictable control over the task switching process. </w:t>
      </w:r>
      <w:r w:rsidRPr="00891403">
        <w:t xml:space="preserve">Multiple event loops are possible but not recommended when using </w:t>
      </w:r>
      <w:proofErr w:type="spellStart"/>
      <w:r w:rsidR="00346DF6" w:rsidRPr="00891403">
        <w:rPr>
          <w:rFonts w:cs="Courier New"/>
          <w:szCs w:val="20"/>
        </w:rPr>
        <w:t>asyncio</w:t>
      </w:r>
      <w:proofErr w:type="spellEnd"/>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5219EF">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5219EF">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5219EF">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proofErr w:type="gram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Fonts w:eastAsia="Courier New"/>
        </w:rPr>
        <w:t>ThreadPoolExecutor</w:t>
      </w:r>
      <w:proofErr w:type="spellEnd"/>
      <w:r w:rsidRPr="00891403">
        <w:t xml:space="preserve">, or processes using </w:t>
      </w:r>
      <w:proofErr w:type="spellStart"/>
      <w:r w:rsidRPr="00891403">
        <w:rPr>
          <w:rStyle w:val="CODE1Char"/>
          <w:rFonts w:eastAsia="Courier New"/>
        </w:rPr>
        <w:t>ProcessPoolExecutor</w:t>
      </w:r>
      <w:proofErr w:type="spellEnd"/>
      <w:r w:rsidRPr="00891403">
        <w:t xml:space="preserve">. When executors are used, the overheads of repeatedly creating threads or processes are avoided. For CPU bound tasks, the </w:t>
      </w:r>
      <w:proofErr w:type="spellStart"/>
      <w:r w:rsidRPr="00891403">
        <w:rPr>
          <w:rStyle w:val="CODE1Char"/>
          <w:rFonts w:eastAsia="Courier New"/>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Fonts w:eastAsia="Courier New"/>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83"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83"/>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5219EF">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2BD49A22" w:rsidR="00566BC2" w:rsidRPr="00891403" w:rsidRDefault="000F279F" w:rsidP="005219EF">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w:t>
      </w:r>
      <w:r w:rsidRPr="00891403">
        <w:lastRenderedPageBreak/>
        <w:t xml:space="preserve">apply. The references are hyperlinked to provide the reader with easy access to those vulnerabilities for rationale and further exploration. The mitigations provided here are in addition to the ones provided in </w:t>
      </w:r>
      <w:r w:rsidR="005E43D1" w:rsidRPr="00891403">
        <w:t xml:space="preserve">ISO/IEC </w:t>
      </w:r>
      <w:r w:rsidR="000E4C8E" w:rsidRPr="00891403">
        <w:t>24772-</w:t>
      </w:r>
      <w:proofErr w:type="gramStart"/>
      <w:r w:rsidR="000E4C8E" w:rsidRPr="00891403">
        <w:t>1:2024</w:t>
      </w:r>
      <w:r w:rsidR="005E43D1" w:rsidRPr="00891403">
        <w:t xml:space="preserve"> </w:t>
      </w:r>
      <w:r w:rsidRPr="00891403">
        <w:t>,</w:t>
      </w:r>
      <w:proofErr w:type="gramEnd"/>
      <w:r w:rsidRPr="00891403">
        <w:t xml:space="preserve"> </w:t>
      </w:r>
      <w:r w:rsidR="00861180" w:rsidRPr="00891403">
        <w:t>sub</w:t>
      </w:r>
      <w:r w:rsidRPr="00891403">
        <w:t>clause 5.4</w:t>
      </w:r>
      <w:r w:rsidR="00FF2560" w:rsidRPr="00891403">
        <w:t>.</w:t>
      </w:r>
    </w:p>
    <w:p w14:paraId="7B6E07F4" w14:textId="4B507F83" w:rsidR="00E01BE7" w:rsidRPr="00891403" w:rsidRDefault="000F279F" w:rsidP="005219EF">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5219EF">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t>1</w:t>
            </w:r>
          </w:p>
        </w:tc>
        <w:tc>
          <w:tcPr>
            <w:tcW w:w="0" w:type="auto"/>
            <w:shd w:val="clear" w:color="auto" w:fill="auto"/>
          </w:tcPr>
          <w:p w14:paraId="0542FA81" w14:textId="28906CEA" w:rsidR="00480BC8" w:rsidRPr="00891403" w:rsidRDefault="00480BC8" w:rsidP="00D13203">
            <w:pPr>
              <w:ind w:right="42"/>
              <w:rPr>
                <w:szCs w:val="22"/>
              </w:rPr>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lastRenderedPageBreak/>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t>7</w:t>
            </w:r>
          </w:p>
        </w:tc>
        <w:tc>
          <w:tcPr>
            <w:tcW w:w="0" w:type="auto"/>
            <w:shd w:val="clear" w:color="auto" w:fill="auto"/>
          </w:tcPr>
          <w:p w14:paraId="31F980AD" w14:textId="7F2BA0F7"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ins w:id="84" w:author="McDonagh, Sean" w:date="2024-02-20T16:41:00Z">
              <w:r w:rsidR="008C7DCB" w:rsidRPr="00891403">
                <w:rPr>
                  <w:rFonts w:asciiTheme="minorHAnsi" w:hAnsiTheme="minorHAnsi"/>
                </w:rPr>
                <w:t>0</w:t>
              </w:r>
            </w:ins>
            <w:del w:id="85" w:author="McDonagh, Sean" w:date="2024-02-20T16:41:00Z">
              <w:r w:rsidR="00715311" w:rsidRPr="00891403" w:rsidDel="008C7DCB">
                <w:rPr>
                  <w:rFonts w:asciiTheme="minorHAnsi" w:hAnsiTheme="minorHAnsi"/>
                </w:rPr>
                <w:delText>3</w:delText>
              </w:r>
            </w:del>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ins w:id="86" w:author="McDonagh, Sean" w:date="2024-02-20T17:19:00Z">
              <w:r w:rsidR="008005A7" w:rsidRPr="00891403">
                <w:t>1</w:t>
              </w:r>
            </w:ins>
            <w:del w:id="87" w:author="McDonagh, Sean" w:date="2024-02-20T17:19:00Z">
              <w:r w:rsidR="00391AF1" w:rsidRPr="00891403" w:rsidDel="008005A7">
                <w:delText>4</w:delText>
              </w:r>
            </w:del>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lastRenderedPageBreak/>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proofErr w:type="spellStart"/>
            <w:r w:rsidRPr="00891403">
              <w:rPr>
                <w:rFonts w:ascii="Courier New" w:hAnsi="Courier New" w:cs="Courier New"/>
                <w:sz w:val="21"/>
                <w:szCs w:val="21"/>
              </w:rPr>
              <w:t>asyncio</w:t>
            </w:r>
            <w:proofErr w:type="spellEnd"/>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proofErr w:type="gramStart"/>
            <w:r w:rsidR="00480BC8" w:rsidRPr="00891403">
              <w:rPr>
                <w:rFonts w:ascii="Courier New" w:eastAsia="Courier New" w:hAnsi="Courier New" w:cs="Courier New"/>
                <w:sz w:val="21"/>
                <w:szCs w:val="21"/>
              </w:rPr>
              <w:t>sys.byteorder</w:t>
            </w:r>
            <w:proofErr w:type="spellEnd"/>
            <w:proofErr w:type="gram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88"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88"/>
    </w:p>
    <w:p w14:paraId="3F836490" w14:textId="034FFE6F" w:rsidR="00566BC2" w:rsidRPr="00891403" w:rsidRDefault="000F279F" w:rsidP="009F5622">
      <w:pPr>
        <w:pStyle w:val="Heading2"/>
      </w:pPr>
      <w:bookmarkStart w:id="89" w:name="_Toc151987879"/>
      <w:r w:rsidRPr="00891403">
        <w:t>6.1 General</w:t>
      </w:r>
      <w:bookmarkEnd w:id="89"/>
      <w:r w:rsidRPr="00891403">
        <w:t xml:space="preserve"> </w:t>
      </w:r>
    </w:p>
    <w:p w14:paraId="5DF209CF" w14:textId="6C078E5A" w:rsidR="00D14BF5" w:rsidRPr="00891403" w:rsidRDefault="00FA141A" w:rsidP="005219EF">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5219EF">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 xml:space="preserve">have </w:t>
      </w:r>
      <w:r w:rsidRPr="00891403">
        <w:lastRenderedPageBreak/>
        <w:t>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90" w:name="_6.2_Type_system"/>
      <w:bookmarkStart w:id="91" w:name="_Toc151987880"/>
      <w:bookmarkEnd w:id="90"/>
      <w:r w:rsidRPr="00891403">
        <w:t xml:space="preserve">6.2 Type </w:t>
      </w:r>
      <w:r w:rsidR="00900DAD" w:rsidRPr="00891403">
        <w:t>s</w:t>
      </w:r>
      <w:r w:rsidRPr="00891403">
        <w:t>ystem [IHN]</w:t>
      </w:r>
      <w:bookmarkEnd w:id="91"/>
    </w:p>
    <w:p w14:paraId="2FE9F4C5" w14:textId="77777777" w:rsidR="00566BC2" w:rsidRPr="00891403" w:rsidRDefault="000F279F" w:rsidP="001805E6">
      <w:pPr>
        <w:pStyle w:val="Heading3"/>
        <w:rPr>
          <w:rFonts w:asciiTheme="minorHAnsi" w:hAnsiTheme="minorHAnsi"/>
        </w:rPr>
      </w:pPr>
      <w:r w:rsidRPr="00891403">
        <w:rPr>
          <w:rFonts w:asciiTheme="minorHAnsi" w:hAnsiTheme="minorHAnsi"/>
        </w:rPr>
        <w:t>6.2.1 Applicability to language</w:t>
      </w:r>
    </w:p>
    <w:p w14:paraId="03BDB6E9" w14:textId="5F07FAAA" w:rsidR="00513BCC" w:rsidRPr="00891403" w:rsidRDefault="00513BCC" w:rsidP="005219EF">
      <w:pPr>
        <w:pStyle w:val="Style2"/>
      </w:pPr>
      <w:commentRangeStart w:id="92"/>
      <w:r w:rsidRPr="00891403">
        <w:t>The vulnerabilit</w:t>
      </w:r>
      <w:r w:rsidR="000A4F9E" w:rsidRPr="00891403">
        <w:t>ies related to in</w:t>
      </w:r>
      <w:r w:rsidR="00D53C10" w:rsidRPr="00891403">
        <w:t>sufficient</w:t>
      </w:r>
      <w:r w:rsidR="000A4F9E" w:rsidRPr="00891403">
        <w:t xml:space="preserve"> use of the type system</w:t>
      </w:r>
      <w:r w:rsidRPr="00891403">
        <w:t xml:space="preserve"> as spec</w:t>
      </w:r>
      <w:r w:rsidR="00AC537B" w:rsidRPr="00891403">
        <w:t xml:space="preserve">ified in </w:t>
      </w:r>
      <w:r w:rsidR="005E43D1" w:rsidRPr="00891403">
        <w:t xml:space="preserve">ISO/IEC </w:t>
      </w:r>
      <w:r w:rsidR="000E4C8E" w:rsidRPr="00891403">
        <w:t>24772-1:2024</w:t>
      </w:r>
      <w:r w:rsidR="005E43D1" w:rsidRPr="00891403">
        <w:t xml:space="preserve"> </w:t>
      </w:r>
      <w:r w:rsidR="00CF1004" w:rsidRPr="00891403">
        <w:t>subclause</w:t>
      </w:r>
      <w:r w:rsidR="000A4F9E" w:rsidRPr="00891403">
        <w:t xml:space="preserve"> 6.2</w:t>
      </w:r>
      <w:r w:rsidRPr="00891403">
        <w:t xml:space="preserve"> apply to Python.</w:t>
      </w:r>
      <w:commentRangeEnd w:id="92"/>
      <w:r w:rsidR="000A4A98" w:rsidRPr="00891403">
        <w:rPr>
          <w:rStyle w:val="CommentReference"/>
          <w:rFonts w:ascii="Calibri" w:eastAsia="Calibri" w:hAnsi="Calibri" w:cs="Calibri"/>
          <w:lang w:val="en-US"/>
        </w:rPr>
        <w:commentReference w:id="92"/>
      </w:r>
    </w:p>
    <w:p w14:paraId="3D5FF159" w14:textId="569DF98F" w:rsidR="00566BC2" w:rsidRPr="00891403" w:rsidRDefault="000F279F" w:rsidP="005219EF">
      <w:pPr>
        <w:pStyle w:val="Style2"/>
      </w:pPr>
      <w:r w:rsidRPr="00891403">
        <w:t>Python abstracts all data as objects and every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Fonts w:eastAsia="Courier New"/>
        </w:rPr>
        <w:t>types</w:t>
      </w:r>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or by using the dedicated </w:t>
      </w:r>
      <w:r w:rsidRPr="00891403">
        <w:rPr>
          <w:rStyle w:val="CODE1Char"/>
          <w:rFonts w:eastAsia="Courier New"/>
        </w:rPr>
        <w:t>class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t xml:space="preserve"> statement.</w:t>
      </w:r>
    </w:p>
    <w:p w14:paraId="6DDE6AC5" w14:textId="39E6EBD4" w:rsidR="00A40D97" w:rsidRPr="00891403" w:rsidRDefault="000F279F" w:rsidP="005219EF">
      <w:pPr>
        <w:pStyle w:val="Style2"/>
        <w:rPr>
          <w:rFonts w:eastAsia="Arial" w:cstheme="majorHAnsi"/>
          <w:color w:val="000000"/>
        </w:rPr>
      </w:pPr>
      <w:r w:rsidRPr="00891403">
        <w:t xml:space="preserve">Python is also a strongly typed language – </w:t>
      </w:r>
      <w:r w:rsidR="00857F92" w:rsidRPr="00891403">
        <w:t xml:space="preserve">operations </w:t>
      </w:r>
      <w:r w:rsidRPr="00891403">
        <w:t xml:space="preserve">cannot </w:t>
      </w:r>
      <w:r w:rsidR="00857F92" w:rsidRPr="00891403">
        <w:t xml:space="preserve">be </w:t>
      </w:r>
      <w:r w:rsidRPr="00891403">
        <w:t>perform</w:t>
      </w:r>
      <w:r w:rsidR="00857F92" w:rsidRPr="00891403">
        <w:t>ed</w:t>
      </w:r>
      <w:r w:rsidRPr="00891403">
        <w:t xml:space="preserve"> on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that </w:t>
      </w:r>
      <w:r w:rsidR="00442A64" w:rsidRPr="00891403">
        <w:t xml:space="preserve">is </w:t>
      </w:r>
      <w:r w:rsidRPr="00891403">
        <w:t>not valid for that type.</w:t>
      </w:r>
      <w:r w:rsidR="00354ABC" w:rsidRPr="00891403">
        <w:t xml:space="preserve"> </w:t>
      </w:r>
      <w:r w:rsidR="00A40D97" w:rsidRPr="00891403">
        <w:t>Checks performed to ensure an appropriate type are performed dynamically when the operation on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A40D97" w:rsidRPr="00891403">
        <w:t xml:space="preserve"> is invoked. For o</w:t>
      </w:r>
      <w:r w:rsidR="00354ABC" w:rsidRPr="00891403">
        <w:t xml:space="preserve">perations that are not valid for </w:t>
      </w:r>
      <w:r w:rsidR="00E4053D" w:rsidRPr="00891403">
        <w:t>a given</w:t>
      </w:r>
      <w:r w:rsidR="00354ABC" w:rsidRPr="00891403">
        <w:t xml:space="preserve"> type</w:t>
      </w:r>
      <w:r w:rsidR="00E4053D" w:rsidRPr="00891403">
        <w:t>,</w:t>
      </w:r>
      <w:r w:rsidR="00354ABC" w:rsidRPr="00891403">
        <w:t xml:space="preserve"> </w:t>
      </w:r>
      <w:r w:rsidR="00A40D97" w:rsidRPr="00891403">
        <w:t xml:space="preserve">an </w:t>
      </w:r>
      <w:r w:rsidR="00354ABC" w:rsidRPr="00891403">
        <w:t>exception</w:t>
      </w:r>
      <w:r w:rsidR="002A1114" w:rsidRPr="00891403">
        <w:fldChar w:fldCharType="begin"/>
      </w:r>
      <w:r w:rsidR="002A1114" w:rsidRPr="00891403">
        <w:instrText xml:space="preserve"> XE "Exception" </w:instrText>
      </w:r>
      <w:r w:rsidR="002A1114" w:rsidRPr="00891403">
        <w:fldChar w:fldCharType="end"/>
      </w:r>
      <w:r w:rsidR="00354ABC" w:rsidRPr="00891403">
        <w:t xml:space="preserve"> </w:t>
      </w:r>
      <w:r w:rsidR="00A40D97" w:rsidRPr="00891403">
        <w:t xml:space="preserve">will be raised </w:t>
      </w:r>
      <w:r w:rsidR="00354ABC" w:rsidRPr="00891403">
        <w:t>at runtime.</w:t>
      </w:r>
      <w:r w:rsidRPr="00891403">
        <w:t xml:space="preserve"> </w:t>
      </w:r>
      <w:r w:rsidR="00A757D9" w:rsidRPr="00891403">
        <w:t>Programmers can u</w:t>
      </w:r>
      <w:r w:rsidR="00A40D97" w:rsidRPr="00891403">
        <w:t>se</w:t>
      </w:r>
      <w:r w:rsidR="00A40D97" w:rsidRPr="00891403">
        <w:rPr>
          <w:rFonts w:eastAsia="Arial" w:cstheme="majorHAnsi"/>
          <w:color w:val="000000"/>
        </w:rPr>
        <w:t xml:space="preserve"> </w:t>
      </w:r>
      <w:proofErr w:type="spellStart"/>
      <w:proofErr w:type="gramStart"/>
      <w:r w:rsidR="00A40D97" w:rsidRPr="00891403">
        <w:rPr>
          <w:rFonts w:ascii="Courier New" w:eastAsia="Arial" w:hAnsi="Courier New" w:cs="Courier New"/>
          <w:color w:val="000000"/>
          <w:sz w:val="21"/>
          <w:szCs w:val="21"/>
        </w:rPr>
        <w:t>isinstance</w:t>
      </w:r>
      <w:proofErr w:type="spellEnd"/>
      <w:r w:rsidR="00A40D97" w:rsidRPr="00891403">
        <w:rPr>
          <w:rFonts w:ascii="Courier New" w:eastAsia="Arial" w:hAnsi="Courier New" w:cs="Courier New"/>
          <w:color w:val="000000"/>
          <w:sz w:val="21"/>
          <w:szCs w:val="21"/>
        </w:rPr>
        <w:t>(</w:t>
      </w:r>
      <w:proofErr w:type="gramEnd"/>
      <w:r w:rsidR="00A40D97" w:rsidRPr="00891403">
        <w:rPr>
          <w:rFonts w:ascii="Courier New" w:eastAsia="Arial" w:hAnsi="Courier New" w:cs="Courier New"/>
          <w:color w:val="000000"/>
          <w:sz w:val="21"/>
          <w:szCs w:val="21"/>
        </w:rPr>
        <w:t>)</w:t>
      </w:r>
      <w:r w:rsidR="00A757D9" w:rsidRPr="00891403">
        <w:rPr>
          <w:rFonts w:eastAsia="Arial" w:cs="Courier New"/>
          <w:color w:val="000000"/>
          <w:szCs w:val="21"/>
        </w:rPr>
        <w:t xml:space="preserve">, </w:t>
      </w:r>
      <w:r w:rsidR="00A757D9" w:rsidRPr="00891403">
        <w:rPr>
          <w:rFonts w:ascii="Courier New" w:eastAsia="Arial" w:hAnsi="Courier New" w:cs="Courier New"/>
          <w:color w:val="000000"/>
          <w:sz w:val="21"/>
          <w:szCs w:val="21"/>
        </w:rPr>
        <w:t>type()</w:t>
      </w:r>
      <w:r w:rsidR="00A757D9" w:rsidRPr="00891403">
        <w:rPr>
          <w:rFonts w:cstheme="majorHAnsi"/>
        </w:rPr>
        <w:t>,</w:t>
      </w:r>
      <w:r w:rsidR="00A757D9" w:rsidRPr="00891403">
        <w:rPr>
          <w:rFonts w:eastAsia="Arial" w:cs="Courier New"/>
          <w:color w:val="000000"/>
          <w:szCs w:val="21"/>
        </w:rPr>
        <w:t xml:space="preserve"> </w:t>
      </w:r>
      <w:r w:rsidR="00A757D9" w:rsidRPr="00891403">
        <w:t xml:space="preserve">and </w:t>
      </w:r>
      <w:r w:rsidR="00A40D97" w:rsidRPr="00891403">
        <w:t xml:space="preserve">other </w:t>
      </w:r>
      <w:r w:rsidR="008867BF" w:rsidRPr="00891403">
        <w:t>behavio</w:t>
      </w:r>
      <w:r w:rsidR="002E5948" w:rsidRPr="00891403">
        <w:t>u</w:t>
      </w:r>
      <w:r w:rsidR="008867BF" w:rsidRPr="00891403">
        <w:t>ral</w:t>
      </w:r>
      <w:r w:rsidR="00A40D97" w:rsidRPr="00891403">
        <w:t xml:space="preserve"> based type</w:t>
      </w:r>
      <w:r w:rsidR="005707F7" w:rsidRPr="00891403">
        <w:t xml:space="preserve"> </w:t>
      </w:r>
      <w:r w:rsidR="00A40D97" w:rsidRPr="00891403">
        <w:t>check</w:t>
      </w:r>
      <w:r w:rsidR="00A757D9" w:rsidRPr="00891403">
        <w:t>ers</w:t>
      </w:r>
      <w:r w:rsidR="00513BCC" w:rsidRPr="00891403">
        <w:t xml:space="preserve"> </w:t>
      </w:r>
      <w:r w:rsidR="00A757D9" w:rsidRPr="00891403">
        <w:t xml:space="preserve">to verify </w:t>
      </w:r>
      <w:r w:rsidR="00513BCC" w:rsidRPr="00891403">
        <w:t>that the type is valid or convertible,</w:t>
      </w:r>
      <w:r w:rsidR="00A40D97" w:rsidRPr="00891403">
        <w:t xml:space="preserve"> and then conver</w:t>
      </w:r>
      <w:r w:rsidR="00513BCC" w:rsidRPr="00891403">
        <w:t>t</w:t>
      </w:r>
      <w:r w:rsidR="00A40D97" w:rsidRPr="00891403">
        <w:t xml:space="preserve"> to the desired type. In many cases, the conversion call is the type</w:t>
      </w:r>
      <w:r w:rsidR="005707F7" w:rsidRPr="00891403">
        <w:t xml:space="preserve"> </w:t>
      </w:r>
      <w:r w:rsidR="00A40D97" w:rsidRPr="00891403">
        <w:t>check (</w:t>
      </w:r>
      <w:r w:rsidR="00A70605" w:rsidRPr="00891403">
        <w:t>e.g</w:t>
      </w:r>
      <w:r w:rsidR="00A70605" w:rsidRPr="00891403">
        <w:rPr>
          <w:rFonts w:eastAsia="Arial" w:cstheme="majorHAnsi"/>
          <w:color w:val="000000"/>
        </w:rPr>
        <w:t>.,</w:t>
      </w:r>
      <w:r w:rsidR="00A40D97" w:rsidRPr="00891403">
        <w:rPr>
          <w:rFonts w:eastAsia="Arial" w:cs="Arial"/>
          <w:color w:val="000000"/>
        </w:rPr>
        <w:t xml:space="preserve"> </w:t>
      </w:r>
      <w:proofErr w:type="spellStart"/>
      <w:r w:rsidR="00A40D97" w:rsidRPr="00891403">
        <w:rPr>
          <w:rStyle w:val="CODE"/>
          <w:szCs w:val="24"/>
        </w:rPr>
        <w:t>itr</w:t>
      </w:r>
      <w:proofErr w:type="spellEnd"/>
      <w:r w:rsidR="00A40D97" w:rsidRPr="00891403">
        <w:rPr>
          <w:rStyle w:val="CODE"/>
          <w:szCs w:val="24"/>
        </w:rPr>
        <w:t xml:space="preserve"> = </w:t>
      </w:r>
      <w:proofErr w:type="spellStart"/>
      <w:r w:rsidR="00A40D97" w:rsidRPr="00891403">
        <w:rPr>
          <w:rStyle w:val="CODE"/>
          <w:szCs w:val="24"/>
        </w:rPr>
        <w:t>iter</w:t>
      </w:r>
      <w:proofErr w:type="spellEnd"/>
      <w:r w:rsidR="00A40D97" w:rsidRPr="00891403">
        <w:rPr>
          <w:rStyle w:val="CODE"/>
          <w:szCs w:val="24"/>
        </w:rPr>
        <w:t>(</w:t>
      </w:r>
      <w:proofErr w:type="spellStart"/>
      <w:r w:rsidR="00A40D97" w:rsidRPr="00891403">
        <w:rPr>
          <w:rStyle w:val="CODE"/>
          <w:szCs w:val="24"/>
        </w:rPr>
        <w:t>arg</w:t>
      </w:r>
      <w:proofErr w:type="spellEnd"/>
      <w:r w:rsidR="00A40D97" w:rsidRPr="00891403">
        <w:rPr>
          <w:rStyle w:val="CODE"/>
          <w:szCs w:val="24"/>
        </w:rPr>
        <w:t>)</w:t>
      </w:r>
      <w:r w:rsidR="00A40D97" w:rsidRPr="00891403">
        <w:rPr>
          <w:rFonts w:eastAsia="Arial" w:cstheme="majorHAnsi"/>
          <w:color w:val="000000"/>
        </w:rPr>
        <w:t xml:space="preserve"> </w:t>
      </w:r>
      <w:r w:rsidR="00A40D97" w:rsidRPr="00891403">
        <w:t xml:space="preserve">is a common way of accepting any </w:t>
      </w:r>
      <w:proofErr w:type="spellStart"/>
      <w:r w:rsidR="00A40D97" w:rsidRPr="00891403">
        <w:t>iterable</w:t>
      </w:r>
      <w:proofErr w:type="spellEnd"/>
      <w:r w:rsidR="00A40D97" w:rsidRPr="00891403">
        <w:t xml:space="preserve"> as </w:t>
      </w:r>
      <w:r w:rsidR="00A70605" w:rsidRPr="00891403">
        <w:t>input and</w:t>
      </w:r>
      <w:r w:rsidR="00A40D97" w:rsidRPr="00891403">
        <w:t xml:space="preserve"> throwing</w:t>
      </w:r>
      <w:r w:rsidR="00A40D97" w:rsidRPr="00891403">
        <w:rPr>
          <w:rFonts w:eastAsia="Arial" w:cstheme="majorHAnsi"/>
          <w:color w:val="000000"/>
        </w:rPr>
        <w:t xml:space="preserve"> </w:t>
      </w:r>
      <w:proofErr w:type="spellStart"/>
      <w:r w:rsidR="00A40D97" w:rsidRPr="00891403">
        <w:rPr>
          <w:rStyle w:val="CODE"/>
          <w:szCs w:val="24"/>
        </w:rPr>
        <w:t>TypeError</w:t>
      </w:r>
      <w:proofErr w:type="spellEnd"/>
      <w:r w:rsidR="00A40D97" w:rsidRPr="00891403">
        <w:rPr>
          <w:rFonts w:eastAsia="Arial" w:cstheme="majorHAnsi"/>
          <w:color w:val="000000"/>
        </w:rPr>
        <w:t xml:space="preserve"> </w:t>
      </w:r>
      <w:r w:rsidR="00A40D97" w:rsidRPr="00891403">
        <w:t>otherwise</w:t>
      </w:r>
      <w:r w:rsidR="00A40D97" w:rsidRPr="00891403">
        <w:rPr>
          <w:rFonts w:eastAsia="Arial" w:cstheme="majorHAnsi"/>
          <w:color w:val="000000"/>
        </w:rPr>
        <w:t>).</w:t>
      </w:r>
    </w:p>
    <w:p w14:paraId="62015718" w14:textId="20616A88" w:rsidR="009E51AC" w:rsidRPr="00891403" w:rsidRDefault="009E51AC" w:rsidP="001C57C0">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00287576" w:rsidRPr="00891403">
        <w:rPr>
          <w:rStyle w:val="CODE"/>
          <w:sz w:val="20"/>
          <w:szCs w:val="20"/>
        </w:rPr>
        <w:fldChar w:fldCharType="begin"/>
      </w:r>
      <w:r w:rsidR="00287576" w:rsidRPr="00891403">
        <w:instrText xml:space="preserve"> XE "Object" </w:instrText>
      </w:r>
      <w:r w:rsidR="00287576" w:rsidRPr="00891403">
        <w:rPr>
          <w:rStyle w:val="CODE"/>
          <w:sz w:val="20"/>
          <w:szCs w:val="20"/>
        </w:rPr>
        <w:fldChar w:fldCharType="end"/>
      </w:r>
    </w:p>
    <w:p w14:paraId="68770D68" w14:textId="77777777" w:rsidR="009E51AC" w:rsidRPr="00891403" w:rsidRDefault="009E51AC" w:rsidP="001C57C0">
      <w:pPr>
        <w:pStyle w:val="CODE1"/>
        <w:rPr>
          <w:rStyle w:val="CODE"/>
          <w:sz w:val="20"/>
          <w:szCs w:val="20"/>
        </w:rPr>
      </w:pPr>
      <w:r w:rsidRPr="00891403">
        <w:rPr>
          <w:rStyle w:val="CODE"/>
          <w:sz w:val="20"/>
          <w:szCs w:val="20"/>
        </w:rPr>
        <w:t xml:space="preserve">if </w:t>
      </w:r>
      <w:proofErr w:type="spellStart"/>
      <w:proofErr w:type="gramStart"/>
      <w:r w:rsidRPr="00891403">
        <w:rPr>
          <w:rStyle w:val="CODE"/>
          <w:sz w:val="20"/>
          <w:szCs w:val="20"/>
        </w:rPr>
        <w:t>isinstance</w:t>
      </w:r>
      <w:proofErr w:type="spellEnd"/>
      <w:r w:rsidRPr="00891403">
        <w:rPr>
          <w:rStyle w:val="CODE"/>
          <w:sz w:val="20"/>
          <w:szCs w:val="20"/>
        </w:rPr>
        <w:t>(</w:t>
      </w:r>
      <w:proofErr w:type="gramEnd"/>
      <w:r w:rsidRPr="00891403">
        <w:rPr>
          <w:rStyle w:val="CODE"/>
          <w:sz w:val="20"/>
          <w:szCs w:val="20"/>
        </w:rPr>
        <w:t>a, str): print('a type is string')</w:t>
      </w:r>
    </w:p>
    <w:p w14:paraId="24BABD9F" w14:textId="257A91FF" w:rsidR="00566BC2" w:rsidRPr="00891403" w:rsidRDefault="000F279F" w:rsidP="005219EF">
      <w:pPr>
        <w:pStyle w:val="Style2"/>
      </w:pPr>
      <w:r w:rsidRPr="00891403">
        <w:t>By default, a Python program is free to assign (bind), and reassign (rebind), any variable to any type of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at any time.</w:t>
      </w:r>
      <w:r w:rsidR="00A40D97" w:rsidRPr="00891403">
        <w:t xml:space="preserve"> </w:t>
      </w:r>
      <w:r w:rsidR="00D77725" w:rsidRPr="00891403">
        <w:t>This is considered safe in general since the type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is carried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and if a variable is </w:t>
      </w:r>
      <w:r w:rsidR="006E53E0" w:rsidRPr="00891403">
        <w:t>rebound,</w:t>
      </w:r>
      <w:r w:rsidR="00D77725" w:rsidRPr="00891403">
        <w:t xml:space="preserve"> then any future calls using that variable will check the type recorded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to decide the validity of the operation.</w:t>
      </w:r>
      <w:r w:rsidR="00D53C10" w:rsidRPr="00891403">
        <w:t xml:space="preserve"> </w:t>
      </w:r>
      <w:r w:rsidR="002D0EF2" w:rsidRPr="00891403">
        <w:t>See</w:t>
      </w:r>
      <w:r w:rsidR="00D53C10" w:rsidRPr="00891403">
        <w:t xml:space="preserve"> </w:t>
      </w:r>
      <w:hyperlink w:anchor="_6.36_Ignored_error" w:history="1">
        <w:r w:rsidR="00D53C10" w:rsidRPr="00891403">
          <w:rPr>
            <w:rStyle w:val="Hyperlink"/>
          </w:rPr>
          <w:t xml:space="preserve">6.36 Ignored </w:t>
        </w:r>
        <w:r w:rsidR="000235A9" w:rsidRPr="00891403">
          <w:rPr>
            <w:rStyle w:val="Hyperlink"/>
          </w:rPr>
          <w:t>e</w:t>
        </w:r>
        <w:r w:rsidR="00D53C10" w:rsidRPr="00891403">
          <w:rPr>
            <w:rStyle w:val="Hyperlink"/>
          </w:rPr>
          <w:t xml:space="preserve">rror </w:t>
        </w:r>
        <w:r w:rsidR="000235A9" w:rsidRPr="00891403">
          <w:rPr>
            <w:rStyle w:val="Hyperlink"/>
          </w:rPr>
          <w:t>s</w:t>
        </w:r>
        <w:r w:rsidR="00D53C10" w:rsidRPr="00891403">
          <w:rPr>
            <w:rStyle w:val="Hyperlink"/>
          </w:rPr>
          <w:t xml:space="preserve">tatus and </w:t>
        </w:r>
        <w:r w:rsidR="000235A9" w:rsidRPr="00891403">
          <w:rPr>
            <w:rStyle w:val="Hyperlink"/>
          </w:rPr>
          <w:t>u</w:t>
        </w:r>
        <w:r w:rsidR="00D53C10" w:rsidRPr="00891403">
          <w:rPr>
            <w:rStyle w:val="Hyperlink"/>
          </w:rPr>
          <w:t xml:space="preserve">nhandled </w:t>
        </w:r>
        <w:r w:rsidR="000235A9" w:rsidRPr="00891403">
          <w:rPr>
            <w:rStyle w:val="Hyperlink"/>
          </w:rPr>
          <w:t>e</w:t>
        </w:r>
        <w:r w:rsidR="00D53C10" w:rsidRPr="00891403">
          <w:rPr>
            <w:rStyle w:val="Hyperlink"/>
          </w:rPr>
          <w:t xml:space="preserve">xceptions </w:t>
        </w:r>
        <w:r w:rsidR="0048267C" w:rsidRPr="00891403">
          <w:rPr>
            <w:rStyle w:val="Hyperlink"/>
          </w:rPr>
          <w:t>[OYB]</w:t>
        </w:r>
      </w:hyperlink>
      <w:r w:rsidR="0048267C" w:rsidRPr="00891403">
        <w:t xml:space="preserve"> </w:t>
      </w:r>
      <w:r w:rsidR="00D53C10" w:rsidRPr="00891403">
        <w:t>for a discussion of the vulnerabilities associated with failed checks.</w:t>
      </w:r>
    </w:p>
    <w:p w14:paraId="2C95A42E" w14:textId="048C30DA" w:rsidR="00566BC2" w:rsidRPr="00891403" w:rsidRDefault="00823239" w:rsidP="005219EF">
      <w:pPr>
        <w:pStyle w:val="Style2"/>
      </w:pPr>
      <w:r w:rsidRPr="00891403">
        <w:t>In Python, v</w:t>
      </w:r>
      <w:r w:rsidR="000F279F" w:rsidRPr="00891403">
        <w:t>ariables are created when they are</w:t>
      </w:r>
      <w:r w:rsidR="003B28B6" w:rsidRPr="00891403">
        <w:t xml:space="preserve"> first assigned a value (see </w:t>
      </w:r>
      <w:hyperlink w:anchor="_6.17_Choice_of" w:history="1">
        <w:r w:rsidR="003B28B6" w:rsidRPr="00891403">
          <w:rPr>
            <w:rStyle w:val="Hyperlink"/>
          </w:rPr>
          <w:t>6.17 Choice of c</w:t>
        </w:r>
        <w:r w:rsidR="000F279F" w:rsidRPr="00891403">
          <w:rPr>
            <w:rStyle w:val="Hyperlink"/>
          </w:rPr>
          <w:t xml:space="preserve">lear </w:t>
        </w:r>
        <w:r w:rsidR="003B28B6" w:rsidRPr="00891403">
          <w:rPr>
            <w:rStyle w:val="Hyperlink"/>
          </w:rPr>
          <w:t>n</w:t>
        </w:r>
        <w:r w:rsidR="000F279F" w:rsidRPr="00891403">
          <w:rPr>
            <w:rStyle w:val="Hyperlink"/>
          </w:rPr>
          <w:t>ames [NAI]</w:t>
        </w:r>
      </w:hyperlink>
      <w:r w:rsidR="000F279F" w:rsidRPr="00891403">
        <w:t>). Variables are generic in that they do not have a type</w:t>
      </w:r>
      <w:r w:rsidR="002A7119" w:rsidRPr="00891403">
        <w:t>.</w:t>
      </w:r>
      <w:r w:rsidR="000F279F" w:rsidRPr="00891403">
        <w:t xml:space="preserve"> </w:t>
      </w:r>
      <w:r w:rsidR="002A7119" w:rsidRPr="00891403">
        <w:t>T</w:t>
      </w:r>
      <w:r w:rsidR="000F279F" w:rsidRPr="00891403">
        <w:t>hey simply reference objects which hold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’s type information.</w:t>
      </w:r>
      <w:r w:rsidR="007A3BC3" w:rsidRPr="00891403" w:rsidDel="007A3BC3">
        <w:t xml:space="preserve"> </w:t>
      </w:r>
    </w:p>
    <w:p w14:paraId="03C84C5F" w14:textId="58A73D44" w:rsidR="00566BC2" w:rsidRPr="00891403" w:rsidRDefault="000F279F" w:rsidP="005219EF">
      <w:pPr>
        <w:pStyle w:val="Style2"/>
      </w:pPr>
      <w:r w:rsidRPr="00891403">
        <w:t>Automatic conversion occurs only for numeric types of objects.</w:t>
      </w:r>
      <w:r w:rsidR="00FC472C" w:rsidRPr="00891403">
        <w:t xml:space="preserve"> </w:t>
      </w:r>
      <w:r w:rsidRPr="00891403">
        <w:t>Python converts (coerces) from the simplest type up to the most complex type whenever different numeric types are mixed in an expression. For example:</w:t>
      </w:r>
    </w:p>
    <w:p w14:paraId="36269791" w14:textId="77777777" w:rsidR="00566BC2" w:rsidRPr="00891403" w:rsidRDefault="000F279F" w:rsidP="001C57C0">
      <w:pPr>
        <w:pStyle w:val="CODE1"/>
        <w:rPr>
          <w:rStyle w:val="CODE"/>
          <w:sz w:val="20"/>
          <w:szCs w:val="20"/>
        </w:rPr>
      </w:pPr>
      <w:r w:rsidRPr="00891403">
        <w:rPr>
          <w:rStyle w:val="CODE"/>
          <w:sz w:val="20"/>
          <w:szCs w:val="20"/>
        </w:rPr>
        <w:t>a = 1</w:t>
      </w:r>
    </w:p>
    <w:p w14:paraId="0191569B" w14:textId="77777777" w:rsidR="00566BC2" w:rsidRPr="00891403" w:rsidRDefault="000F279F" w:rsidP="001C57C0">
      <w:pPr>
        <w:pStyle w:val="CODE1"/>
        <w:rPr>
          <w:rStyle w:val="CODE"/>
          <w:sz w:val="20"/>
          <w:szCs w:val="20"/>
        </w:rPr>
      </w:pPr>
      <w:r w:rsidRPr="00891403">
        <w:rPr>
          <w:rStyle w:val="CODE"/>
          <w:sz w:val="20"/>
          <w:szCs w:val="20"/>
        </w:rPr>
        <w:t>b = 2.0</w:t>
      </w:r>
    </w:p>
    <w:p w14:paraId="3FB427AA" w14:textId="77777777" w:rsidR="00566BC2" w:rsidRPr="00891403" w:rsidRDefault="000F279F" w:rsidP="001C57C0">
      <w:pPr>
        <w:pStyle w:val="CODE1"/>
        <w:rPr>
          <w:rStyle w:val="CODE"/>
          <w:sz w:val="20"/>
          <w:szCs w:val="20"/>
        </w:rPr>
      </w:pPr>
      <w:r w:rsidRPr="00891403">
        <w:rPr>
          <w:rStyle w:val="CODE"/>
          <w:sz w:val="20"/>
          <w:szCs w:val="20"/>
        </w:rPr>
        <w:t>c = a + b; print(c) #=&gt; 3.0</w:t>
      </w:r>
    </w:p>
    <w:p w14:paraId="7D6276CD" w14:textId="1A2F457E" w:rsidR="00566BC2" w:rsidRPr="00891403" w:rsidRDefault="000F279F" w:rsidP="005219EF">
      <w:pPr>
        <w:pStyle w:val="Style2"/>
      </w:pPr>
      <w:r w:rsidRPr="00891403">
        <w:t>In the example above,</w:t>
      </w:r>
      <w:r w:rsidR="00AF6424" w:rsidRPr="00891403">
        <w:t xml:space="preserve"> </w:t>
      </w:r>
      <w:r w:rsidR="005761C2" w:rsidRPr="00891403">
        <w:t>t</w:t>
      </w:r>
      <w:r w:rsidR="00AF6424" w:rsidRPr="00891403">
        <w:t xml:space="preserve">he </w:t>
      </w:r>
      <w:r w:rsidR="00AF6424" w:rsidRPr="00891403">
        <w:rPr>
          <w:rStyle w:val="CODE"/>
          <w:sz w:val="21"/>
          <w:szCs w:val="24"/>
        </w:rPr>
        <w:t>+</w:t>
      </w:r>
      <w:r w:rsidR="00AF6424" w:rsidRPr="00891403">
        <w:t xml:space="preserve"> operation </w:t>
      </w:r>
      <w:r w:rsidR="005761C2" w:rsidRPr="00891403">
        <w:t xml:space="preserve">converts the value of </w:t>
      </w:r>
      <w:r w:rsidR="005761C2" w:rsidRPr="00891403">
        <w:rPr>
          <w:rFonts w:cs="Courier New"/>
        </w:rPr>
        <w:t>a</w:t>
      </w:r>
      <w:r w:rsidR="005761C2" w:rsidRPr="00891403">
        <w:t xml:space="preserve"> to its floating</w:t>
      </w:r>
      <w:r w:rsidR="008E0D58" w:rsidRPr="00891403">
        <w:t>-</w:t>
      </w:r>
      <w:r w:rsidR="005761C2" w:rsidRPr="00891403">
        <w:t xml:space="preserve">point equivalent, </w:t>
      </w:r>
      <w:r w:rsidR="005761C2" w:rsidRPr="00891403">
        <w:rPr>
          <w:rStyle w:val="CODE"/>
          <w:sz w:val="21"/>
          <w:szCs w:val="24"/>
        </w:rPr>
        <w:t>1.0</w:t>
      </w:r>
      <w:r w:rsidR="005761C2" w:rsidRPr="00891403">
        <w:t xml:space="preserve">, </w:t>
      </w:r>
      <w:r w:rsidR="00AF6424" w:rsidRPr="00891403">
        <w:t xml:space="preserve">adds it to </w:t>
      </w:r>
      <w:r w:rsidR="00AF6424" w:rsidRPr="00891403">
        <w:rPr>
          <w:rStyle w:val="CODE"/>
          <w:szCs w:val="24"/>
        </w:rPr>
        <w:t>b</w:t>
      </w:r>
      <w:r w:rsidR="005761C2" w:rsidRPr="00891403">
        <w:t xml:space="preserve">, </w:t>
      </w:r>
      <w:r w:rsidR="00AF6424" w:rsidRPr="00891403">
        <w:t>and stores the floating-point value</w:t>
      </w:r>
      <w:r w:rsidR="005761C2" w:rsidRPr="00891403">
        <w:t>,</w:t>
      </w:r>
      <w:r w:rsidR="00AF6424" w:rsidRPr="00891403">
        <w:t xml:space="preserve"> </w:t>
      </w:r>
      <w:r w:rsidR="00AF6424" w:rsidRPr="00891403">
        <w:rPr>
          <w:rFonts w:cs="Courier New"/>
        </w:rPr>
        <w:t>3.0</w:t>
      </w:r>
      <w:r w:rsidR="005761C2" w:rsidRPr="00891403">
        <w:t xml:space="preserve">, </w:t>
      </w:r>
      <w:r w:rsidR="00AF6424" w:rsidRPr="00891403">
        <w:t xml:space="preserve">into </w:t>
      </w:r>
      <w:r w:rsidR="00AF6424" w:rsidRPr="00891403">
        <w:rPr>
          <w:rStyle w:val="CODE1Char"/>
          <w:rFonts w:eastAsia="Courier New"/>
        </w:rPr>
        <w:t>c</w:t>
      </w:r>
      <w:r w:rsidR="00AF6424" w:rsidRPr="00891403">
        <w:t xml:space="preserve"> (which is thus a floating-point number). A </w:t>
      </w:r>
      <w:r w:rsidR="00AF6424" w:rsidRPr="00891403">
        <w:lastRenderedPageBreak/>
        <w:t xml:space="preserve">programmer </w:t>
      </w:r>
      <w:r w:rsidR="002A7119" w:rsidRPr="00891403">
        <w:t xml:space="preserve">may </w:t>
      </w:r>
      <w:r w:rsidR="00AF6424" w:rsidRPr="00891403">
        <w:t xml:space="preserve">erroneously </w:t>
      </w:r>
      <w:r w:rsidR="002A7119" w:rsidRPr="00891403">
        <w:t>expect</w:t>
      </w:r>
      <w:r w:rsidRPr="00891403">
        <w:t xml:space="preserve"> that </w:t>
      </w:r>
      <w:r w:rsidRPr="00891403">
        <w:rPr>
          <w:rStyle w:val="CODE1Char"/>
          <w:rFonts w:eastAsia="Courier New"/>
        </w:rPr>
        <w:t>c</w:t>
      </w:r>
      <w:r w:rsidRPr="00891403">
        <w:rPr>
          <w:rStyle w:val="CODE"/>
          <w:szCs w:val="24"/>
        </w:rPr>
        <w:t xml:space="preserve"> </w:t>
      </w:r>
      <w:r w:rsidRPr="00891403">
        <w:t xml:space="preserve">is an integer and use it accordingly which </w:t>
      </w:r>
      <w:r w:rsidR="005761C2" w:rsidRPr="00891403">
        <w:t xml:space="preserve">can </w:t>
      </w:r>
      <w:r w:rsidRPr="00891403">
        <w:t>lead to unexpected results.</w:t>
      </w:r>
      <w:r w:rsidR="00D77725" w:rsidRPr="00891403">
        <w:t xml:space="preserve"> </w:t>
      </w:r>
    </w:p>
    <w:p w14:paraId="69A65DD8" w14:textId="47B16D92" w:rsidR="00D77725" w:rsidRPr="00891403" w:rsidRDefault="00D77725" w:rsidP="005219EF">
      <w:pPr>
        <w:pStyle w:val="Style2"/>
      </w:pPr>
      <w:r w:rsidRPr="00891403">
        <w:t xml:space="preserve">Some of these issues are visible to the programmer. For example, </w:t>
      </w:r>
      <w:r w:rsidRPr="00891403">
        <w:rPr>
          <w:rStyle w:val="CODE1Char"/>
          <w:rFonts w:eastAsia="Courier New"/>
        </w:rPr>
        <w:t>x = 1/2</w:t>
      </w:r>
      <w:r w:rsidRPr="00891403">
        <w:t xml:space="preserve"> will create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of type float with a numeric value of </w:t>
      </w:r>
      <w:r w:rsidRPr="00891403">
        <w:rPr>
          <w:rStyle w:val="CODE1Char"/>
          <w:rFonts w:eastAsia="Courier New"/>
        </w:rPr>
        <w:t>0.5</w:t>
      </w:r>
      <w:r w:rsidRPr="00891403">
        <w:t xml:space="preserve">, while </w:t>
      </w:r>
      <w:r w:rsidRPr="00891403">
        <w:rPr>
          <w:rStyle w:val="CODE1Char"/>
          <w:rFonts w:eastAsia="Courier New"/>
        </w:rPr>
        <w:t>x = 1//2</w:t>
      </w:r>
      <w:r w:rsidRPr="00891403">
        <w:t xml:space="preserve"> will truncate to the integer</w:t>
      </w:r>
      <w:r w:rsidR="00AD246F" w:rsidRPr="00891403">
        <w:fldChar w:fldCharType="begin"/>
      </w:r>
      <w:r w:rsidR="00AD246F" w:rsidRPr="00891403">
        <w:instrText xml:space="preserve"> XE "Integer" </w:instrText>
      </w:r>
      <w:r w:rsidR="00AD246F" w:rsidRPr="00891403">
        <w:fldChar w:fldCharType="end"/>
      </w:r>
      <w:r w:rsidRPr="00891403">
        <w:t xml:space="preserve"> </w:t>
      </w:r>
      <w:r w:rsidRPr="00891403">
        <w:rPr>
          <w:rStyle w:val="CODE1Char"/>
          <w:rFonts w:eastAsia="Courier New"/>
        </w:rPr>
        <w:t>0</w:t>
      </w:r>
      <w:r w:rsidRPr="00891403">
        <w:t>.</w:t>
      </w:r>
    </w:p>
    <w:p w14:paraId="6BAFC19A" w14:textId="7B90F165" w:rsidR="00566BC2" w:rsidRPr="00891403" w:rsidRDefault="000F279F" w:rsidP="005219EF">
      <w:pPr>
        <w:pStyle w:val="Style2"/>
      </w:pPr>
      <w:r w:rsidRPr="00891403">
        <w:t>Gradual typing in Python allows optional annotations</w:t>
      </w:r>
      <w:r w:rsidR="00B108B7" w:rsidRPr="00891403">
        <w:fldChar w:fldCharType="begin"/>
      </w:r>
      <w:r w:rsidR="00B108B7" w:rsidRPr="00891403">
        <w:instrText xml:space="preserve"> XE "Annotation" </w:instrText>
      </w:r>
      <w:r w:rsidR="00B108B7" w:rsidRPr="00891403">
        <w:fldChar w:fldCharType="end"/>
      </w:r>
      <w:r w:rsidRPr="00891403">
        <w:t xml:space="preserve"> to be added to dynamic variables </w:t>
      </w:r>
      <w:r w:rsidR="0088749D" w:rsidRPr="00891403">
        <w:t>to assign them types so that they can be statically checked</w:t>
      </w:r>
      <w:r w:rsidRPr="00891403">
        <w:t>.</w:t>
      </w:r>
      <w:r w:rsidR="00FC472C" w:rsidRPr="00891403">
        <w:t xml:space="preserve"> </w:t>
      </w:r>
      <w:r w:rsidRPr="00891403">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891403" w:rsidRDefault="002E408D" w:rsidP="005219EF">
      <w:pPr>
        <w:pStyle w:val="Style2"/>
      </w:pPr>
      <w:r w:rsidRPr="00891403">
        <w:t>Python also has the issue that change of logical representation (</w:t>
      </w:r>
      <w:r w:rsidR="00A70605" w:rsidRPr="00891403">
        <w:t>e.g.,</w:t>
      </w:r>
      <w:r w:rsidRPr="00891403">
        <w:t xml:space="preserve"> meters to feet) are not enforced by the general type system Programmers can use dedicate</w:t>
      </w:r>
      <w:r w:rsidR="00C80FE2" w:rsidRPr="00891403">
        <w:t>d</w:t>
      </w:r>
      <w:r w:rsidRPr="00891403">
        <w:t xml:space="preserve"> libraries to manage such types or can create their own using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es.</w:t>
      </w:r>
    </w:p>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444D7E26" w:rsidR="004C2379" w:rsidRPr="00891403" w:rsidRDefault="00FB0F81" w:rsidP="00CE105B">
      <w:r w:rsidRPr="00891403">
        <w:rPr>
          <w:rFonts w:asciiTheme="minorHAnsi" w:eastAsiaTheme="minorEastAsia" w:hAnsiTheme="minorHAnsi"/>
        </w:rPr>
        <w:t>To avoid the vulnerabilit</w:t>
      </w:r>
      <w:ins w:id="93" w:author="McDonagh, Sean" w:date="2024-02-20T11:09:00Z">
        <w:r w:rsidR="00C2477E" w:rsidRPr="00891403">
          <w:rPr>
            <w:rFonts w:asciiTheme="minorHAnsi" w:eastAsiaTheme="minorEastAsia" w:hAnsiTheme="minorHAnsi"/>
          </w:rPr>
          <w:t>ies</w:t>
        </w:r>
      </w:ins>
      <w:del w:id="94" w:author="McDonagh, Sean" w:date="2024-02-20T11:09:00Z">
        <w:r w:rsidRPr="00891403" w:rsidDel="00C2477E">
          <w:rPr>
            <w:rFonts w:asciiTheme="minorHAnsi" w:eastAsiaTheme="minorEastAsia" w:hAnsiTheme="minorHAnsi"/>
          </w:rPr>
          <w:delText>y</w:delText>
        </w:r>
      </w:del>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ins w:id="95" w:author="McDonagh, Sean" w:date="2024-02-20T11:09:00Z">
        <w:r w:rsidR="00C2477E" w:rsidRPr="00891403">
          <w:rPr>
            <w:rFonts w:asciiTheme="minorHAnsi" w:eastAsiaTheme="minorEastAsia" w:hAnsiTheme="minorHAnsi"/>
          </w:rPr>
          <w:t>their</w:t>
        </w:r>
      </w:ins>
      <w:del w:id="96" w:author="McDonagh, Sean" w:date="2024-02-20T11:09:00Z">
        <w:r w:rsidR="004C2379" w:rsidRPr="00891403" w:rsidDel="00C2477E">
          <w:rPr>
            <w:rFonts w:asciiTheme="minorHAnsi" w:eastAsiaTheme="minorEastAsia" w:hAnsiTheme="minorHAnsi"/>
          </w:rPr>
          <w:delText>its</w:delText>
        </w:r>
      </w:del>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4EBF28D3"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97" w:name="_Toc151987881"/>
      <w:r w:rsidRPr="00891403">
        <w:t xml:space="preserve">6.3 Bit </w:t>
      </w:r>
      <w:r w:rsidR="00900DAD" w:rsidRPr="00891403">
        <w:t>r</w:t>
      </w:r>
      <w:r w:rsidRPr="00891403">
        <w:t>epresentations [STR]</w:t>
      </w:r>
      <w:bookmarkEnd w:id="97"/>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315DE5E8" w:rsidR="001473B5" w:rsidRPr="00891403" w:rsidRDefault="001473B5" w:rsidP="005219EF">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 applies to Python.</w:t>
      </w:r>
      <w:r w:rsidR="00FC472C" w:rsidRPr="00891403">
        <w:t xml:space="preserve"> </w:t>
      </w:r>
    </w:p>
    <w:p w14:paraId="6031F073" w14:textId="0D993D20" w:rsidR="00566BC2" w:rsidRPr="00891403" w:rsidRDefault="000F279F" w:rsidP="005219EF">
      <w:pPr>
        <w:pStyle w:val="Style2"/>
      </w:pPr>
      <w:r w:rsidRPr="00891403">
        <w:t>Python provides hexadecimal, octal and binary built-in functions</w:t>
      </w:r>
      <w:r w:rsidR="00254E20" w:rsidRPr="00891403">
        <w:fldChar w:fldCharType="begin"/>
      </w:r>
      <w:r w:rsidR="00254E20" w:rsidRPr="00891403">
        <w:instrText xml:space="preserve"> XE "Function:</w:instrText>
      </w:r>
      <w:r w:rsidR="00D43DE5" w:rsidRPr="00891403">
        <w:instrText>B</w:instrText>
      </w:r>
      <w:r w:rsidR="00254E20" w:rsidRPr="00891403">
        <w:instrText xml:space="preserve">uilt-in" </w:instrText>
      </w:r>
      <w:r w:rsidR="00254E20" w:rsidRPr="00891403">
        <w:fldChar w:fldCharType="end"/>
      </w:r>
      <w:r w:rsidRPr="00891403">
        <w:t>.</w:t>
      </w:r>
      <w:r w:rsidR="00FC472C" w:rsidRPr="00891403">
        <w:t xml:space="preserve"> </w:t>
      </w:r>
      <w:r w:rsidRPr="00891403">
        <w:rPr>
          <w:rStyle w:val="CODE1Char"/>
          <w:rFonts w:eastAsia="Courier New"/>
        </w:rPr>
        <w:t>oct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"Function:oct()" </w:instrText>
      </w:r>
      <w:r w:rsidR="00254E20" w:rsidRPr="00891403">
        <w:rPr>
          <w:rStyle w:val="CODE1Char"/>
          <w:rFonts w:eastAsia="Courier New"/>
          <w:sz w:val="20"/>
          <w:szCs w:val="20"/>
        </w:rPr>
        <w:fldChar w:fldCharType="end"/>
      </w:r>
      <w:r w:rsidRPr="00891403">
        <w:t xml:space="preserve"> converts to octal, </w:t>
      </w:r>
      <w:r w:rsidRPr="00891403">
        <w:rPr>
          <w:rStyle w:val="CODE1Char"/>
          <w:rFonts w:eastAsia="Courier New"/>
        </w:rPr>
        <w:t>hex</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"Function:hex()" </w:instrText>
      </w:r>
      <w:r w:rsidR="00254E20" w:rsidRPr="00891403">
        <w:rPr>
          <w:rStyle w:val="CODE1Char"/>
          <w:rFonts w:eastAsia="Courier New"/>
          <w:sz w:val="20"/>
          <w:szCs w:val="20"/>
        </w:rPr>
        <w:fldChar w:fldCharType="end"/>
      </w:r>
      <w:r w:rsidRPr="00891403">
        <w:t xml:space="preserve"> to hexadecimal and </w:t>
      </w:r>
      <w:r w:rsidRPr="00891403">
        <w:rPr>
          <w:rStyle w:val="CODE1Char"/>
          <w:rFonts w:eastAsia="Courier New"/>
        </w:rPr>
        <w:t>bin</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"Function:bin()" </w:instrText>
      </w:r>
      <w:r w:rsidR="00254E20" w:rsidRPr="00891403">
        <w:rPr>
          <w:rStyle w:val="CODE1Char"/>
          <w:rFonts w:eastAsia="Courier New"/>
          <w:sz w:val="20"/>
          <w:szCs w:val="20"/>
        </w:rPr>
        <w:fldChar w:fldCharType="end"/>
      </w:r>
      <w:r w:rsidRPr="00891403">
        <w:t xml:space="preserve"> to binary:</w:t>
      </w:r>
    </w:p>
    <w:p w14:paraId="76E249F6" w14:textId="77777777" w:rsidR="00566BC2" w:rsidRPr="00891403" w:rsidRDefault="000F279F" w:rsidP="001C57C0">
      <w:pPr>
        <w:pStyle w:val="CODE1"/>
        <w:rPr>
          <w:rStyle w:val="CODE"/>
          <w:sz w:val="20"/>
          <w:szCs w:val="20"/>
        </w:rPr>
      </w:pPr>
      <w:r w:rsidRPr="00891403">
        <w:rPr>
          <w:rStyle w:val="CODE"/>
          <w:sz w:val="20"/>
          <w:szCs w:val="20"/>
        </w:rPr>
        <w:t>print(</w:t>
      </w:r>
      <w:proofErr w:type="gramStart"/>
      <w:r w:rsidRPr="00891403">
        <w:rPr>
          <w:rStyle w:val="CODE"/>
          <w:sz w:val="20"/>
          <w:szCs w:val="20"/>
        </w:rPr>
        <w:t>oct(</w:t>
      </w:r>
      <w:proofErr w:type="gramEnd"/>
      <w:r w:rsidRPr="00891403">
        <w:rPr>
          <w:rStyle w:val="CODE"/>
          <w:sz w:val="20"/>
          <w:szCs w:val="20"/>
        </w:rPr>
        <w:t>256)) # 0o400</w:t>
      </w:r>
    </w:p>
    <w:p w14:paraId="623C4891" w14:textId="77777777" w:rsidR="00566BC2" w:rsidRPr="00891403" w:rsidRDefault="000F279F" w:rsidP="001C57C0">
      <w:pPr>
        <w:pStyle w:val="CODE1"/>
        <w:rPr>
          <w:rStyle w:val="CODE"/>
          <w:sz w:val="20"/>
          <w:szCs w:val="20"/>
        </w:rPr>
      </w:pPr>
      <w:r w:rsidRPr="00891403">
        <w:rPr>
          <w:rStyle w:val="CODE"/>
          <w:sz w:val="20"/>
          <w:szCs w:val="20"/>
        </w:rPr>
        <w:t>print(</w:t>
      </w:r>
      <w:proofErr w:type="gramStart"/>
      <w:r w:rsidRPr="00891403">
        <w:rPr>
          <w:rStyle w:val="CODE"/>
          <w:sz w:val="20"/>
          <w:szCs w:val="20"/>
        </w:rPr>
        <w:t>hex(</w:t>
      </w:r>
      <w:proofErr w:type="gramEnd"/>
      <w:r w:rsidRPr="00891403">
        <w:rPr>
          <w:rStyle w:val="CODE"/>
          <w:sz w:val="20"/>
          <w:szCs w:val="20"/>
        </w:rPr>
        <w:t>256)) # 0x100</w:t>
      </w:r>
    </w:p>
    <w:p w14:paraId="3DB8D996" w14:textId="77777777" w:rsidR="00566BC2" w:rsidRPr="00891403" w:rsidRDefault="000F279F" w:rsidP="001C57C0">
      <w:pPr>
        <w:pStyle w:val="CODE1"/>
        <w:rPr>
          <w:rStyle w:val="CODE"/>
          <w:sz w:val="20"/>
          <w:szCs w:val="20"/>
        </w:rPr>
      </w:pPr>
      <w:r w:rsidRPr="00891403">
        <w:rPr>
          <w:rStyle w:val="CODE"/>
          <w:sz w:val="20"/>
          <w:szCs w:val="20"/>
        </w:rPr>
        <w:t>print(</w:t>
      </w:r>
      <w:proofErr w:type="gramStart"/>
      <w:r w:rsidRPr="00891403">
        <w:rPr>
          <w:rStyle w:val="CODE"/>
          <w:sz w:val="20"/>
          <w:szCs w:val="20"/>
        </w:rPr>
        <w:t>bin(</w:t>
      </w:r>
      <w:proofErr w:type="gramEnd"/>
      <w:r w:rsidRPr="00891403">
        <w:rPr>
          <w:rStyle w:val="CODE"/>
          <w:sz w:val="20"/>
          <w:szCs w:val="20"/>
        </w:rPr>
        <w:t>256)) # 0b100000000</w:t>
      </w:r>
    </w:p>
    <w:p w14:paraId="77803372" w14:textId="2C1DBB45" w:rsidR="00566BC2" w:rsidRPr="00891403" w:rsidRDefault="000F279F" w:rsidP="005219EF">
      <w:pPr>
        <w:pStyle w:val="Style2"/>
      </w:pPr>
      <w:r w:rsidRPr="00891403">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1C57C0">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1C57C0">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5219EF">
      <w:pPr>
        <w:pStyle w:val="Style2"/>
      </w:pPr>
      <w:r w:rsidRPr="00891403">
        <w:lastRenderedPageBreak/>
        <w:t xml:space="preserve">The built-in </w:t>
      </w:r>
      <w:r w:rsidRPr="00891403">
        <w:rPr>
          <w:rStyle w:val="CODE1Char"/>
          <w:rFonts w:eastAsia="Courier New"/>
        </w:rPr>
        <w:t>int</w:t>
      </w:r>
      <w:r w:rsidRPr="00891403">
        <w:t xml:space="preserve"> function</w:t>
      </w:r>
      <w:r w:rsidR="00C11998" w:rsidRPr="00891403">
        <w:fldChar w:fldCharType="begin"/>
      </w:r>
      <w:r w:rsidR="00C11998" w:rsidRPr="00891403">
        <w:instrText xml:space="preserve"> XE "</w:instrText>
      </w:r>
      <w:r w:rsidR="00C11998" w:rsidRPr="00891403">
        <w:rPr>
          <w:rFonts w:ascii="Courier New" w:hAnsi="Courier New"/>
        </w:rPr>
        <w:instrText>Function:int()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1C57C0">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'256') # the integer 256 in the default base 10</w:t>
      </w:r>
    </w:p>
    <w:p w14:paraId="7B5C3D44" w14:textId="410ADE9B" w:rsidR="00566BC2" w:rsidRPr="00891403" w:rsidRDefault="000F279F" w:rsidP="001C57C0">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 xml:space="preserve">'400', 8) #=&gt; 256 </w:t>
      </w:r>
    </w:p>
    <w:p w14:paraId="1CA74DEB" w14:textId="4002A2B3" w:rsidR="00566BC2" w:rsidRPr="00891403" w:rsidRDefault="000F279F" w:rsidP="001C57C0">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'100', 16) #=&gt; 256</w:t>
      </w:r>
    </w:p>
    <w:p w14:paraId="5964FFB8" w14:textId="50348608" w:rsidR="00566BC2" w:rsidRPr="00891403" w:rsidRDefault="000F279F" w:rsidP="001C57C0">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'24', 5) #=&gt; 14</w:t>
      </w:r>
    </w:p>
    <w:p w14:paraId="12B31D66" w14:textId="1B2EE7EF" w:rsidR="00566BC2" w:rsidRPr="00891403" w:rsidRDefault="000F279F" w:rsidP="005219EF">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1C57C0">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7591D115" w:rsidR="00566BC2" w:rsidRPr="00891403" w:rsidRDefault="000F279F" w:rsidP="005219EF">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1C57C0">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622D7A18" w14:textId="0CCD53C3" w:rsidR="00566BC2" w:rsidRPr="00891403" w:rsidRDefault="00294C66" w:rsidP="001C57C0">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135885AE" w14:textId="389FA6FC" w:rsidR="00C80B8C" w:rsidRPr="00891403" w:rsidRDefault="000F279F" w:rsidP="005219EF">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5219EF">
      <w:pPr>
        <w:pStyle w:val="Style2"/>
      </w:pPr>
      <w:r w:rsidRPr="00891403">
        <w:t>T</w:t>
      </w:r>
      <w:r w:rsidR="002A68D1" w:rsidRPr="00891403">
        <w:t>he vulnerability associated with endianness</w:t>
      </w:r>
      <w:r w:rsidRPr="00891403">
        <w:t xml:space="preserve"> can be mitigated by identifying the endian protocol. Use </w:t>
      </w:r>
      <w:proofErr w:type="spellStart"/>
      <w:proofErr w:type="gramStart"/>
      <w:r w:rsidRPr="00891403">
        <w:rPr>
          <w:rStyle w:val="CODE1Char"/>
          <w:rFonts w:eastAsia="Courier New"/>
        </w:rPr>
        <w:t>sys.byteorder</w:t>
      </w:r>
      <w:proofErr w:type="spellEnd"/>
      <w:proofErr w:type="gram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732957D3" w14:textId="2E6081B8"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98" w:name="_Hlk132608155"/>
      <w:proofErr w:type="spellStart"/>
      <w:proofErr w:type="gramStart"/>
      <w:r w:rsidR="00B60D63" w:rsidRPr="00891403">
        <w:rPr>
          <w:rStyle w:val="CODE1Char"/>
          <w:rFonts w:eastAsia="Calibri"/>
        </w:rPr>
        <w:t>sys.byteorder</w:t>
      </w:r>
      <w:proofErr w:type="spellEnd"/>
      <w:proofErr w:type="gramEnd"/>
      <w:r w:rsidR="00B60D63" w:rsidRPr="00891403">
        <w:rPr>
          <w:rFonts w:asciiTheme="minorHAnsi" w:hAnsiTheme="minorHAnsi"/>
        </w:rPr>
        <w:t xml:space="preserve"> </w:t>
      </w:r>
      <w:bookmarkEnd w:id="98"/>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99" w:name="_Toc151987882"/>
      <w:r w:rsidRPr="00891403">
        <w:t xml:space="preserve">6.4 Floating-point </w:t>
      </w:r>
      <w:r w:rsidR="00900DAD" w:rsidRPr="00891403">
        <w:t>a</w:t>
      </w:r>
      <w:r w:rsidRPr="00891403">
        <w:t>rithmetic [PLF]</w:t>
      </w:r>
      <w:bookmarkEnd w:id="99"/>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64A1B56A" w:rsidR="00566BC2" w:rsidRPr="00891403" w:rsidRDefault="000F279F" w:rsidP="005219EF">
      <w:pPr>
        <w:pStyle w:val="Style2"/>
      </w:pPr>
      <w:r w:rsidRPr="00891403">
        <w:t>The vulnerabilit</w:t>
      </w:r>
      <w:ins w:id="100" w:author="Stephen Michell" w:date="2024-01-22T15:32:00Z">
        <w:r w:rsidR="00FA141A" w:rsidRPr="00891403">
          <w:t>ies</w:t>
        </w:r>
      </w:ins>
      <w:del w:id="101" w:author="Stephen Michell" w:date="2024-01-22T15:31:00Z">
        <w:r w:rsidRPr="00891403" w:rsidDel="00FA141A">
          <w:delText>ies</w:delText>
        </w:r>
      </w:del>
      <w:r w:rsidRPr="00891403">
        <w:t xml:space="preserve"> described in </w:t>
      </w:r>
      <w:r w:rsidR="005E43D1" w:rsidRPr="00891403">
        <w:t xml:space="preserve">ISO/IEC </w:t>
      </w:r>
      <w:r w:rsidR="000E4C8E" w:rsidRPr="00891403">
        <w:t>24772-1:2024</w:t>
      </w:r>
      <w:r w:rsidR="005E43D1" w:rsidRPr="00891403">
        <w:t xml:space="preserve"> </w:t>
      </w:r>
      <w:r w:rsidR="00CF1004" w:rsidRPr="00891403">
        <w:t>subclause</w:t>
      </w:r>
      <w:r w:rsidR="00B44BA6" w:rsidRPr="00891403">
        <w:t xml:space="preserve"> 6.4</w:t>
      </w:r>
      <w:r w:rsidRPr="00891403">
        <w:t xml:space="preserve"> appl</w:t>
      </w:r>
      <w:r w:rsidR="00A477FC" w:rsidRPr="00891403">
        <w:t>y</w:t>
      </w:r>
      <w:r w:rsidRPr="00891403">
        <w:t xml:space="preserve"> to Python.</w:t>
      </w:r>
    </w:p>
    <w:p w14:paraId="0C93AA87" w14:textId="66141287" w:rsidR="00566BC2" w:rsidRPr="00891403" w:rsidRDefault="000F279F" w:rsidP="005219EF">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Fonts w:eastAsia="Courier New"/>
        </w:rPr>
        <w:t>e</w:t>
      </w:r>
      <w:r w:rsidRPr="00891403">
        <w:t xml:space="preserve"> or </w:t>
      </w:r>
      <w:r w:rsidRPr="00891403">
        <w:rPr>
          <w:rStyle w:val="CODE1Char"/>
          <w:rFonts w:eastAsia="Courier New"/>
        </w:rPr>
        <w:t>E</w:t>
      </w:r>
      <w:r w:rsidRPr="00891403">
        <w:t>:</w:t>
      </w:r>
    </w:p>
    <w:p w14:paraId="1801B23F" w14:textId="4E7D70D0" w:rsidR="00566BC2" w:rsidRPr="00891403" w:rsidRDefault="000F279F" w:rsidP="001C57C0">
      <w:pPr>
        <w:pStyle w:val="CODE1"/>
        <w:rPr>
          <w:rFonts w:eastAsia="Courier New"/>
        </w:rPr>
      </w:pPr>
      <w:r w:rsidRPr="00891403">
        <w:rPr>
          <w:rFonts w:eastAsia="Courier New"/>
        </w:rPr>
        <w:t>1., 1.0, .1, 1.e0</w:t>
      </w:r>
    </w:p>
    <w:p w14:paraId="3D5DB960" w14:textId="0DA85401" w:rsidR="009D084B" w:rsidRPr="00891403" w:rsidRDefault="009D084B" w:rsidP="005219EF">
      <w:pPr>
        <w:pStyle w:val="Style2"/>
      </w:pPr>
      <w:r w:rsidRPr="00891403">
        <w:lastRenderedPageBreak/>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6F53988C" w:rsidR="004C2379" w:rsidRPr="00891403" w:rsidRDefault="00FB0F81" w:rsidP="00CE105B">
      <w:r w:rsidRPr="00891403">
        <w:rPr>
          <w:rFonts w:asciiTheme="minorHAnsi" w:eastAsiaTheme="minorEastAsia" w:hAnsiTheme="minorHAnsi"/>
        </w:rPr>
        <w:t>To avoid the vulnerabilit</w:t>
      </w:r>
      <w:ins w:id="102" w:author="Stephen Michell" w:date="2024-01-22T15:32:00Z">
        <w:r w:rsidR="00FA141A" w:rsidRPr="00891403">
          <w:rPr>
            <w:rFonts w:asciiTheme="minorHAnsi" w:eastAsiaTheme="minorEastAsia" w:hAnsiTheme="minorHAnsi"/>
          </w:rPr>
          <w:t>ies</w:t>
        </w:r>
      </w:ins>
      <w:del w:id="103" w:author="Stephen Michell" w:date="2024-01-22T15:32:00Z">
        <w:r w:rsidRPr="00891403" w:rsidDel="00FA141A">
          <w:rPr>
            <w:rFonts w:asciiTheme="minorHAnsi" w:eastAsiaTheme="minorEastAsia" w:hAnsiTheme="minorHAnsi"/>
          </w:rPr>
          <w:delText>y</w:delText>
        </w:r>
      </w:del>
      <w:r w:rsidRPr="00891403">
        <w:rPr>
          <w:rFonts w:asciiTheme="minorHAnsi" w:eastAsiaTheme="minorEastAsia" w:hAnsiTheme="minorHAnsi"/>
        </w:rPr>
        <w:t xml:space="preserve"> or mitigate </w:t>
      </w:r>
      <w:del w:id="104" w:author="Stephen Michell" w:date="2024-01-22T15:32:00Z">
        <w:r w:rsidRPr="00891403" w:rsidDel="00FA141A">
          <w:rPr>
            <w:rFonts w:asciiTheme="minorHAnsi" w:eastAsiaTheme="minorEastAsia" w:hAnsiTheme="minorHAnsi"/>
          </w:rPr>
          <w:delText xml:space="preserve">its </w:delText>
        </w:r>
      </w:del>
      <w:ins w:id="105" w:author="Stephen Michell" w:date="2024-01-22T15:32:00Z">
        <w:r w:rsidR="00FA141A" w:rsidRPr="00891403">
          <w:rPr>
            <w:rFonts w:asciiTheme="minorHAnsi" w:eastAsiaTheme="minorEastAsia" w:hAnsiTheme="minorHAnsi"/>
          </w:rPr>
          <w:t xml:space="preserve">their </w:t>
        </w:r>
      </w:ins>
      <w:r w:rsidRPr="00891403">
        <w:rPr>
          <w:rFonts w:asciiTheme="minorHAnsi" w:eastAsiaTheme="minorEastAsia" w:hAnsiTheme="minorHAnsi"/>
        </w:rPr>
        <w:t xml:space="preserve">ill effects, software developers can: </w:t>
      </w:r>
    </w:p>
    <w:p w14:paraId="2597CADD" w14:textId="49D42105"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del w:id="106" w:author="Stephen Michell" w:date="2024-01-22T14:59:00Z">
        <w:r w:rsidR="005E43D1" w:rsidRPr="00891403" w:rsidDel="000E4C8E">
          <w:rPr>
            <w:rFonts w:asciiTheme="minorHAnsi" w:hAnsiTheme="minorHAnsi"/>
          </w:rPr>
          <w:delText>24772-1:202X</w:delText>
        </w:r>
      </w:del>
      <w:ins w:id="107"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108" w:name="_Toc151987883"/>
      <w:r w:rsidRPr="00891403">
        <w:t xml:space="preserve">6.5 Enumerator </w:t>
      </w:r>
      <w:r w:rsidR="00900DAD" w:rsidRPr="00891403">
        <w:t>i</w:t>
      </w:r>
      <w:r w:rsidRPr="00891403">
        <w:t>ssues [CCB]</w:t>
      </w:r>
      <w:bookmarkEnd w:id="108"/>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40EC74A7" w:rsidR="00643F69" w:rsidRPr="00891403" w:rsidRDefault="00643F69" w:rsidP="005219EF">
      <w:pPr>
        <w:pStyle w:val="Style2"/>
      </w:pPr>
      <w:r w:rsidRPr="00891403">
        <w:t>The vulnerabilit</w:t>
      </w:r>
      <w:ins w:id="109" w:author="Stephen Michell" w:date="2024-01-22T15:33:00Z">
        <w:r w:rsidR="00FA141A" w:rsidRPr="00891403">
          <w:t>ies</w:t>
        </w:r>
      </w:ins>
      <w:del w:id="110" w:author="Stephen Michell" w:date="2024-01-22T15:33:00Z">
        <w:r w:rsidRPr="00891403" w:rsidDel="00FA141A">
          <w:delText>y</w:delText>
        </w:r>
      </w:del>
      <w:r w:rsidRPr="00891403">
        <w:t xml:space="preserve"> as described in </w:t>
      </w:r>
      <w:r w:rsidR="005E43D1" w:rsidRPr="00891403">
        <w:t xml:space="preserve">ISO/IEC </w:t>
      </w:r>
      <w:del w:id="111" w:author="Stephen Michell" w:date="2024-01-22T14:59:00Z">
        <w:r w:rsidR="005E43D1" w:rsidRPr="00891403" w:rsidDel="000E4C8E">
          <w:delText>24772-1:202X</w:delText>
        </w:r>
      </w:del>
      <w:ins w:id="112" w:author="Stephen Michell" w:date="2024-01-22T14:59:00Z">
        <w:r w:rsidR="000E4C8E" w:rsidRPr="00891403">
          <w:t>24772-1:2024</w:t>
        </w:r>
      </w:ins>
      <w:r w:rsidR="005E43D1" w:rsidRPr="00891403">
        <w:t xml:space="preserve"> </w:t>
      </w:r>
      <w:r w:rsidR="00CF1004" w:rsidRPr="00891403">
        <w:t>subclause</w:t>
      </w:r>
      <w:r w:rsidRPr="00891403">
        <w:t xml:space="preserve"> 6.5 partially appl</w:t>
      </w:r>
      <w:ins w:id="113" w:author="Stephen Michell" w:date="2024-01-22T15:33:00Z">
        <w:r w:rsidR="00FA141A" w:rsidRPr="00891403">
          <w:t>y</w:t>
        </w:r>
      </w:ins>
      <w:del w:id="114" w:author="Stephen Michell" w:date="2024-01-22T15:33:00Z">
        <w:r w:rsidRPr="00891403" w:rsidDel="00FA141A">
          <w:delText>ies</w:delText>
        </w:r>
      </w:del>
      <w:r w:rsidRPr="00891403">
        <w:t xml:space="preserve"> to Python.</w:t>
      </w:r>
    </w:p>
    <w:p w14:paraId="65B80919" w14:textId="05F2DB92" w:rsidR="00C8199D" w:rsidRPr="00891403" w:rsidRDefault="00C8199D" w:rsidP="005219EF">
      <w:pPr>
        <w:pStyle w:val="Style2"/>
      </w:pPr>
      <w:r w:rsidRPr="00891403">
        <w:t>A</w:t>
      </w:r>
      <w:r w:rsidR="00643F69" w:rsidRPr="00891403">
        <w:t>n</w:t>
      </w:r>
      <w:r w:rsidR="00FC472C" w:rsidRPr="00891403">
        <w:t xml:space="preserve"> </w:t>
      </w:r>
      <w:proofErr w:type="spellStart"/>
      <w:r w:rsidR="00E279A4" w:rsidRPr="00891403">
        <w:rPr>
          <w:rStyle w:val="CODE1Char"/>
          <w:rFonts w:eastAsia="Courier New"/>
        </w:rPr>
        <w:t>en</w:t>
      </w:r>
      <w:r w:rsidRPr="00891403">
        <w:rPr>
          <w:rStyle w:val="CODE1Char"/>
          <w:rFonts w:eastAsia="Courier New"/>
        </w:rPr>
        <w:t>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proofErr w:type="spellStart"/>
      <w:r w:rsidRPr="00891403">
        <w:rPr>
          <w:rFonts w:cs="Courier New"/>
        </w:rPr>
        <w:t>enum</w:t>
      </w:r>
      <w:proofErr w:type="spellEnd"/>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1C57C0">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5A6432F9" w14:textId="0BF7B378" w:rsidR="00C8199D" w:rsidRPr="00891403" w:rsidRDefault="00C8199D" w:rsidP="001C57C0">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51046694" w14:textId="77777777" w:rsidR="00C8199D" w:rsidRPr="00891403" w:rsidRDefault="00C8199D" w:rsidP="001C57C0">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1C57C0">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1C57C0">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1C57C0">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1C57C0">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1C57C0">
      <w:pPr>
        <w:pStyle w:val="CODE1"/>
        <w:rPr>
          <w:rStyle w:val="CODE"/>
          <w:sz w:val="20"/>
          <w:szCs w:val="20"/>
        </w:rPr>
      </w:pPr>
    </w:p>
    <w:p w14:paraId="42774D69" w14:textId="63555032" w:rsidR="001105B1" w:rsidRPr="00891403" w:rsidRDefault="001105B1" w:rsidP="001C57C0">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75E17E59" w14:textId="3782E189" w:rsidR="001105B1" w:rsidRPr="00891403" w:rsidRDefault="001105B1" w:rsidP="001C57C0">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66B91EEE" w14:textId="77777777" w:rsidR="001105B1" w:rsidRPr="00891403" w:rsidRDefault="001105B1" w:rsidP="001C57C0">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1C57C0">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1C57C0">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1C57C0">
      <w:pPr>
        <w:pStyle w:val="CODE1"/>
        <w:rPr>
          <w:rStyle w:val="CODE"/>
          <w:sz w:val="20"/>
          <w:szCs w:val="20"/>
        </w:rPr>
      </w:pPr>
      <w:r w:rsidRPr="00891403">
        <w:rPr>
          <w:rStyle w:val="CODE"/>
          <w:sz w:val="20"/>
          <w:szCs w:val="20"/>
        </w:rPr>
        <w:t xml:space="preserve">    YELLOW = 4</w:t>
      </w:r>
    </w:p>
    <w:p w14:paraId="3E7D56AC" w14:textId="77777777" w:rsidR="001105B1" w:rsidRPr="00891403" w:rsidRDefault="001105B1" w:rsidP="001C57C0">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1C57C0">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1C57C0">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5219EF">
      <w:pPr>
        <w:pStyle w:val="Style2"/>
      </w:pPr>
      <w:r w:rsidRPr="00891403">
        <w:t xml:space="preserve">Values can be assigned to the names either manually or automatically using </w:t>
      </w:r>
      <w:proofErr w:type="gramStart"/>
      <w:r w:rsidRPr="00891403">
        <w:rPr>
          <w:rStyle w:val="CODE1Char"/>
          <w:rFonts w:eastAsia="Courier New"/>
        </w:rPr>
        <w:t>auto</w:t>
      </w:r>
      <w:r w:rsidR="004C7F6C" w:rsidRPr="00891403">
        <w:rPr>
          <w:rStyle w:val="CODE1Char"/>
          <w:rFonts w:eastAsia="Courier New"/>
        </w:rPr>
        <w:t>(</w:t>
      </w:r>
      <w:proofErr w:type="gramEnd"/>
      <w:r w:rsidRPr="00891403">
        <w:rPr>
          <w:rStyle w:val="CODE1Char"/>
          <w:rFonts w:eastAsia="Courier New"/>
        </w:rPr>
        <w:t>)</w:t>
      </w:r>
      <w:r w:rsidRPr="00891403">
        <w:t xml:space="preserve">. Using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1C57C0">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21478D6E" w14:textId="0193597A" w:rsidR="002A73C5" w:rsidRPr="00891403" w:rsidRDefault="00A827AF" w:rsidP="001C57C0">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2102CCDE" w14:textId="5A078E66" w:rsidR="002A73C5" w:rsidRPr="00891403" w:rsidRDefault="00A827AF" w:rsidP="001C57C0">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08F0B822" w14:textId="70882A11" w:rsidR="002A73C5" w:rsidRPr="00891403" w:rsidRDefault="00A827AF" w:rsidP="001C57C0">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4F3BC0EC" w14:textId="70CF28AD" w:rsidR="002A73C5" w:rsidRPr="00891403" w:rsidRDefault="00A827AF" w:rsidP="001C57C0">
      <w:pPr>
        <w:pStyle w:val="CODE1"/>
        <w:rPr>
          <w:rStyle w:val="CODE"/>
          <w:sz w:val="20"/>
          <w:szCs w:val="20"/>
        </w:rPr>
      </w:pPr>
      <w:r w:rsidRPr="00891403">
        <w:rPr>
          <w:rStyle w:val="CODE"/>
          <w:sz w:val="20"/>
          <w:szCs w:val="20"/>
        </w:rPr>
        <w:t xml:space="preserve">    YELLOW = </w:t>
      </w:r>
      <w:proofErr w:type="gramStart"/>
      <w:r w:rsidRPr="00891403">
        <w:rPr>
          <w:rStyle w:val="CODE"/>
          <w:sz w:val="20"/>
          <w:szCs w:val="20"/>
        </w:rPr>
        <w:t>auto(</w:t>
      </w:r>
      <w:proofErr w:type="gramEnd"/>
      <w:r w:rsidRPr="00891403">
        <w:rPr>
          <w:rStyle w:val="CODE"/>
          <w:sz w:val="20"/>
          <w:szCs w:val="20"/>
        </w:rPr>
        <w:t>)</w:t>
      </w:r>
    </w:p>
    <w:p w14:paraId="271A98DF" w14:textId="7AA8ED78" w:rsidR="002A73C5" w:rsidRPr="00891403" w:rsidRDefault="002A73C5" w:rsidP="001C57C0">
      <w:pPr>
        <w:pStyle w:val="CODE1"/>
        <w:rPr>
          <w:rStyle w:val="CODE"/>
          <w:sz w:val="20"/>
          <w:szCs w:val="20"/>
        </w:rPr>
      </w:pPr>
    </w:p>
    <w:p w14:paraId="38240023" w14:textId="6261391C" w:rsidR="002A73C5" w:rsidRPr="00891403" w:rsidRDefault="00A827AF" w:rsidP="001C57C0">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1C57C0">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5219EF">
      <w:pPr>
        <w:pStyle w:val="Style2"/>
      </w:pPr>
      <w:r w:rsidRPr="00891403">
        <w:lastRenderedPageBreak/>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1C57C0">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proofErr w:type="gramStart"/>
      <w:r w:rsidR="004C7F6C" w:rsidRPr="00891403">
        <w:rPr>
          <w:rStyle w:val="CODE"/>
          <w:sz w:val="20"/>
          <w:szCs w:val="20"/>
        </w:rPr>
        <w:t>ColorEnum</w:t>
      </w:r>
      <w:proofErr w:type="spellEnd"/>
      <w:r w:rsidR="004C7F6C" w:rsidRPr="00891403">
        <w:rPr>
          <w:rStyle w:val="CODE"/>
          <w:sz w:val="20"/>
          <w:szCs w:val="20"/>
        </w:rPr>
        <w:t>(</w:t>
      </w:r>
      <w:proofErr w:type="gramEnd"/>
      <w:r w:rsidR="004C7F6C" w:rsidRPr="00891403">
        <w:rPr>
          <w:rStyle w:val="CODE"/>
          <w:sz w:val="20"/>
          <w:szCs w:val="20"/>
        </w:rPr>
        <w:t>Enum):</w:t>
      </w:r>
    </w:p>
    <w:p w14:paraId="7BDB2554" w14:textId="51F32D56" w:rsidR="002A73C5" w:rsidRPr="00891403" w:rsidRDefault="004C7F6C" w:rsidP="001C57C0">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1C57C0">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1C57C0">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1C57C0">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1C57C0">
      <w:pPr>
        <w:pStyle w:val="CODE1"/>
        <w:rPr>
          <w:rStyle w:val="CODE"/>
          <w:sz w:val="20"/>
          <w:szCs w:val="20"/>
        </w:rPr>
      </w:pPr>
    </w:p>
    <w:p w14:paraId="4BAAD6A3" w14:textId="77777777" w:rsidR="002A73C5" w:rsidRPr="00891403" w:rsidRDefault="004C7F6C" w:rsidP="001C57C0">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1C57C0">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1C57C0">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5219EF">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Fonts w:eastAsia="Courier New"/>
        </w:rPr>
        <w:t>ValueError</w:t>
      </w:r>
      <w:proofErr w:type="spellEnd"/>
      <w:r w:rsidR="00CF2711" w:rsidRPr="00891403">
        <w:t xml:space="preserve"> by using the </w:t>
      </w:r>
      <w:r w:rsidR="00CF2711" w:rsidRPr="00891403">
        <w:rPr>
          <w:rStyle w:val="CODE1Char"/>
          <w:rFonts w:eastAsia="Courier New"/>
        </w:rPr>
        <w:t>@unique</w:t>
      </w:r>
      <w:r w:rsidR="00CF2711" w:rsidRPr="00891403">
        <w:t xml:space="preserve"> class decorator</w:t>
      </w:r>
      <w:r w:rsidR="00FF7BC5" w:rsidRPr="00891403">
        <w:fldChar w:fldCharType="begin"/>
      </w:r>
      <w:r w:rsidR="00FF7BC5" w:rsidRPr="00891403">
        <w:instrText xml:space="preserve"> XE "Decorator:</w:instrText>
      </w:r>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1C57C0">
      <w:pPr>
        <w:pStyle w:val="CODE1"/>
        <w:rPr>
          <w:rStyle w:val="CODE"/>
          <w:sz w:val="20"/>
          <w:szCs w:val="20"/>
        </w:rPr>
      </w:pPr>
      <w:r w:rsidRPr="00891403">
        <w:rPr>
          <w:rStyle w:val="CODE"/>
          <w:sz w:val="20"/>
          <w:szCs w:val="20"/>
        </w:rPr>
        <w:t>@</w:t>
      </w:r>
      <w:proofErr w:type="gramStart"/>
      <w:r w:rsidRPr="00891403">
        <w:rPr>
          <w:rStyle w:val="CODE"/>
          <w:sz w:val="20"/>
          <w:szCs w:val="20"/>
        </w:rPr>
        <w:t>unique</w:t>
      </w:r>
      <w:proofErr w:type="gramEnd"/>
    </w:p>
    <w:p w14:paraId="7B9EA36B" w14:textId="7A6992DB" w:rsidR="008B2BD4" w:rsidRPr="00891403" w:rsidRDefault="008B2BD4" w:rsidP="001C57C0">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0FF038BC" w14:textId="77777777" w:rsidR="008B2BD4" w:rsidRPr="00891403" w:rsidRDefault="008B2BD4" w:rsidP="001C57C0">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1C57C0">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1C57C0">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1C57C0">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1C57C0">
      <w:pPr>
        <w:pStyle w:val="CODE1"/>
        <w:rPr>
          <w:rStyle w:val="CODE"/>
          <w:sz w:val="20"/>
          <w:szCs w:val="20"/>
        </w:rPr>
      </w:pPr>
    </w:p>
    <w:p w14:paraId="3D3A7522" w14:textId="77777777" w:rsidR="008B2BD4" w:rsidRPr="00891403" w:rsidRDefault="008B2BD4" w:rsidP="001C57C0">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1C57C0">
      <w:pPr>
        <w:pStyle w:val="CODE1"/>
        <w:rPr>
          <w:rStyle w:val="CODE"/>
          <w:sz w:val="20"/>
          <w:szCs w:val="20"/>
        </w:rPr>
      </w:pPr>
      <w:r w:rsidRPr="00891403">
        <w:rPr>
          <w:rStyle w:val="CODE"/>
          <w:sz w:val="20"/>
          <w:szCs w:val="20"/>
        </w:rPr>
        <w:t xml:space="preserve">    </w:t>
      </w:r>
      <w:proofErr w:type="gramStart"/>
      <w:r w:rsidR="008B2BD4" w:rsidRPr="00891403">
        <w:rPr>
          <w:rStyle w:val="CODE"/>
          <w:sz w:val="20"/>
          <w:szCs w:val="20"/>
        </w:rPr>
        <w:t>print(</w:t>
      </w:r>
      <w:proofErr w:type="gramEnd"/>
      <w:r w:rsidR="008B2BD4" w:rsidRPr="00891403">
        <w:rPr>
          <w:rStyle w:val="CODE"/>
          <w:sz w:val="20"/>
          <w:szCs w:val="20"/>
        </w:rPr>
        <w:t xml:space="preserve">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1C57C0">
      <w:pPr>
        <w:pStyle w:val="CODE1"/>
        <w:rPr>
          <w:rStyle w:val="CODE"/>
          <w:sz w:val="20"/>
          <w:szCs w:val="20"/>
        </w:rPr>
      </w:pPr>
      <w:r w:rsidRPr="00891403">
        <w:rPr>
          <w:rStyle w:val="CODE"/>
          <w:sz w:val="20"/>
          <w:szCs w:val="20"/>
        </w:rPr>
        <w:t xml:space="preserve">                                   # </w:t>
      </w:r>
      <w:proofErr w:type="gramStart"/>
      <w:r w:rsidR="003D5BA9" w:rsidRPr="00891403">
        <w:rPr>
          <w:rStyle w:val="CODE"/>
          <w:sz w:val="20"/>
          <w:szCs w:val="20"/>
        </w:rPr>
        <w:t>values</w:t>
      </w:r>
      <w:proofErr w:type="gramEnd"/>
      <w:r w:rsidR="003D5BA9" w:rsidRPr="00891403">
        <w:rPr>
          <w:rStyle w:val="CODE"/>
          <w:sz w:val="20"/>
          <w:szCs w:val="20"/>
        </w:rPr>
        <w:t xml:space="preserve">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w:t>
      </w:r>
      <w:proofErr w:type="spellStart"/>
      <w:r w:rsidR="008B2BD4" w:rsidRPr="00891403">
        <w:rPr>
          <w:rStyle w:val="CODE"/>
          <w:sz w:val="20"/>
          <w:szCs w:val="20"/>
        </w:rPr>
        <w:t>enum</w:t>
      </w:r>
      <w:proofErr w:type="spellEnd"/>
    </w:p>
    <w:p w14:paraId="6B8517EC" w14:textId="570728AA" w:rsidR="00AF723F" w:rsidRPr="00891403" w:rsidRDefault="00AF723F" w:rsidP="001C57C0">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1C57C0">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5219EF">
      <w:pPr>
        <w:pStyle w:val="Style2"/>
      </w:pPr>
      <w:r w:rsidRPr="00891403">
        <w:t xml:space="preserve">Mixing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with manual assignments can be prone to error fo</w:t>
      </w:r>
      <w:r w:rsidR="00FB1C94" w:rsidRPr="00891403">
        <w:t>r the same reason. For example:</w:t>
      </w:r>
    </w:p>
    <w:p w14:paraId="02CE6A78" w14:textId="5722D4E9" w:rsidR="00357D26" w:rsidRPr="00891403" w:rsidRDefault="00C80648" w:rsidP="001C57C0">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 auto</w:t>
      </w:r>
    </w:p>
    <w:p w14:paraId="03CCC6A5" w14:textId="77777777" w:rsidR="00357D26" w:rsidRPr="00891403" w:rsidRDefault="00357D26" w:rsidP="001C57C0">
      <w:pPr>
        <w:pStyle w:val="CODE1"/>
        <w:rPr>
          <w:rStyle w:val="CODE"/>
          <w:sz w:val="20"/>
          <w:szCs w:val="20"/>
        </w:rPr>
      </w:pPr>
    </w:p>
    <w:p w14:paraId="3B75EAAC" w14:textId="4F638614" w:rsidR="00357D26" w:rsidRPr="00891403" w:rsidRDefault="00C80648" w:rsidP="001C57C0">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Colors(</w:t>
      </w:r>
      <w:proofErr w:type="gramEnd"/>
      <w:r w:rsidRPr="00891403">
        <w:rPr>
          <w:rStyle w:val="CODE"/>
          <w:sz w:val="20"/>
          <w:szCs w:val="20"/>
        </w:rPr>
        <w:t>Enum):</w:t>
      </w:r>
    </w:p>
    <w:p w14:paraId="264B8911" w14:textId="1270CC23" w:rsidR="00357D26" w:rsidRPr="00891403" w:rsidRDefault="00C80648" w:rsidP="001C57C0">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72EAD788" w14:textId="761BEAAF" w:rsidR="00357D26" w:rsidRPr="00891403" w:rsidRDefault="00C80648" w:rsidP="001C57C0">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2A8AB43D" w14:textId="5E41DC0F" w:rsidR="00357D26" w:rsidRPr="00891403" w:rsidRDefault="00C80648" w:rsidP="001C57C0">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20EF3262" w14:textId="27CD07D4" w:rsidR="00357D26" w:rsidRPr="00891403" w:rsidRDefault="00C80648" w:rsidP="001C57C0">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1C57C0">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1C57C0">
      <w:pPr>
        <w:pStyle w:val="CODE1"/>
        <w:rPr>
          <w:rStyle w:val="CODE"/>
          <w:sz w:val="20"/>
          <w:szCs w:val="20"/>
        </w:rPr>
      </w:pPr>
      <w:r w:rsidRPr="00891403">
        <w:rPr>
          <w:rStyle w:val="CODE"/>
          <w:sz w:val="20"/>
          <w:szCs w:val="20"/>
        </w:rPr>
        <w:t>print(</w:t>
      </w:r>
      <w:proofErr w:type="gramStart"/>
      <w:r w:rsidRPr="00891403">
        <w:rPr>
          <w:rStyle w:val="CODE"/>
          <w:sz w:val="20"/>
          <w:szCs w:val="20"/>
        </w:rPr>
        <w:t>list(</w:t>
      </w:r>
      <w:proofErr w:type="gramEnd"/>
      <w:r w:rsidRPr="00891403">
        <w:rPr>
          <w:rStyle w:val="CODE"/>
          <w:sz w:val="20"/>
          <w:szCs w:val="20"/>
        </w:rPr>
        <w: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1C57C0">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5219EF">
      <w:pPr>
        <w:pStyle w:val="Style2"/>
        <w:rPr>
          <w:rStyle w:val="CODE"/>
          <w:rFonts w:asciiTheme="minorHAnsi" w:hAnsiTheme="minorHAnsi"/>
        </w:rPr>
      </w:pPr>
      <w:r w:rsidRPr="00891403">
        <w:rPr>
          <w:rStyle w:val="CODE"/>
          <w:rFonts w:asciiTheme="minorHAnsi" w:hAnsiTheme="minorHAnsi"/>
        </w:rPr>
        <w:t xml:space="preserve">Notice that </w:t>
      </w:r>
      <w:r w:rsidRPr="00891403">
        <w:rPr>
          <w:rStyle w:val="CODE1Char"/>
          <w:rFonts w:eastAsia="Courier New"/>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5219EF">
      <w:pPr>
        <w:pStyle w:val="Style2"/>
      </w:pPr>
      <w:r w:rsidRPr="00891403">
        <w:t xml:space="preserve">Another interesting scenario that involves lists and </w:t>
      </w:r>
      <w:proofErr w:type="gramStart"/>
      <w:r w:rsidRPr="00891403">
        <w:rPr>
          <w:rStyle w:val="CODE1Char"/>
          <w:rFonts w:eastAsia="Courier New"/>
        </w:rPr>
        <w:t>auto(</w:t>
      </w:r>
      <w:proofErr w:type="gramEnd"/>
      <w:r w:rsidRPr="00891403">
        <w:rPr>
          <w:rStyle w:val="CODE1Char"/>
          <w:rFonts w:eastAsia="Courier New"/>
        </w:rPr>
        <w:t>)</w:t>
      </w:r>
      <w:r w:rsidRPr="00891403">
        <w:t xml:space="preserve"> is shown here:</w:t>
      </w:r>
    </w:p>
    <w:p w14:paraId="4DA1E8D5" w14:textId="41C22DC3" w:rsidR="000F043E" w:rsidRPr="00891403" w:rsidRDefault="000F043E" w:rsidP="001C57C0">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auto</w:t>
      </w:r>
      <w:r w:rsidRPr="00891403">
        <w:rPr>
          <w:rStyle w:val="CODE"/>
          <w:sz w:val="20"/>
          <w:szCs w:val="20"/>
        </w:rPr>
        <w:br/>
        <w:t>colors = ["RED", "GREEN"]</w:t>
      </w:r>
      <w:r w:rsidRPr="00891403">
        <w:rPr>
          <w:rStyle w:val="CODE"/>
          <w:sz w:val="20"/>
          <w:szCs w:val="20"/>
        </w:rPr>
        <w:br/>
        <w:t xml:space="preserve">class </w:t>
      </w:r>
      <w:proofErr w:type="spellStart"/>
      <w:proofErr w:type="gramStart"/>
      <w:r w:rsidRPr="00891403">
        <w:rPr>
          <w:rStyle w:val="CODE"/>
          <w:sz w:val="20"/>
          <w:szCs w:val="20"/>
        </w:rPr>
        <w:t>Nums</w:t>
      </w:r>
      <w:proofErr w:type="spellEnd"/>
      <w:r w:rsidRPr="00891403">
        <w:rPr>
          <w:rStyle w:val="CODE"/>
          <w:sz w:val="20"/>
          <w:szCs w:val="20"/>
        </w:rPr>
        <w:t>(</w:t>
      </w:r>
      <w:proofErr w:type="spellStart"/>
      <w:proofErr w:type="gramEnd"/>
      <w:r w:rsidRPr="00891403">
        <w:rPr>
          <w:rStyle w:val="CODE"/>
          <w:sz w:val="20"/>
          <w:szCs w:val="20"/>
        </w:rPr>
        <w:t>IntEnum</w:t>
      </w:r>
      <w:proofErr w:type="spellEnd"/>
      <w:r w:rsidRPr="00891403">
        <w:rPr>
          <w:rStyle w:val="CODE"/>
          <w:sz w:val="20"/>
          <w:szCs w:val="20"/>
        </w:rPr>
        <w:t>):</w:t>
      </w:r>
      <w:r w:rsidRPr="00891403">
        <w:rPr>
          <w:rStyle w:val="CODE"/>
          <w:sz w:val="20"/>
          <w:szCs w:val="20"/>
        </w:rPr>
        <w:br/>
        <w:t xml:space="preserve">    ONE = auto()</w:t>
      </w:r>
      <w:r w:rsidRPr="00891403">
        <w:rPr>
          <w:rStyle w:val="CODE"/>
          <w:sz w:val="20"/>
          <w:szCs w:val="20"/>
        </w:rPr>
        <w:br/>
        <w:t xml:space="preserve">    TWO = auto()</w:t>
      </w:r>
      <w:r w:rsidRPr="00891403">
        <w:rPr>
          <w:rStyle w:val="CODE"/>
          <w:sz w:val="20"/>
          <w:szCs w:val="20"/>
        </w:rPr>
        <w:br/>
        <w:t xml:space="preserve">    THREE = auto()</w:t>
      </w:r>
      <w:r w:rsidRPr="00891403">
        <w:rPr>
          <w:rStyle w:val="CODE"/>
          <w:sz w:val="20"/>
          <w:szCs w:val="20"/>
        </w:rPr>
        <w:br/>
        <w:t>print(colors[Nums.ONE]) #=&gt; GREEN</w:t>
      </w:r>
    </w:p>
    <w:p w14:paraId="54E4C133" w14:textId="070874AF" w:rsidR="0072697C" w:rsidRPr="00891403" w:rsidRDefault="0072697C" w:rsidP="005219EF">
      <w:pPr>
        <w:pStyle w:val="Style2"/>
      </w:pPr>
      <w:r w:rsidRPr="00891403">
        <w:t>On the other hand,</w:t>
      </w:r>
    </w:p>
    <w:p w14:paraId="734198FA" w14:textId="7747746A" w:rsidR="00FB1C94" w:rsidRPr="00891403" w:rsidRDefault="00130385" w:rsidP="001C57C0">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 xml:space="preserve">Nums.ONE-1]) #=&gt; </w:t>
      </w:r>
      <w:r w:rsidR="00FB1C94" w:rsidRPr="00891403">
        <w:rPr>
          <w:rStyle w:val="CODE"/>
          <w:sz w:val="20"/>
          <w:szCs w:val="20"/>
        </w:rPr>
        <w:t>RED</w:t>
      </w:r>
    </w:p>
    <w:p w14:paraId="79EF4BBD" w14:textId="5ED40B82" w:rsidR="000F043E" w:rsidRPr="00891403" w:rsidRDefault="000F043E" w:rsidP="005219EF">
      <w:pPr>
        <w:pStyle w:val="Style2"/>
      </w:pPr>
      <w:r w:rsidRPr="00891403">
        <w:lastRenderedPageBreak/>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Fonts w:eastAsia="Courier New"/>
        </w:rPr>
        <w:t>RED</w:t>
      </w:r>
      <w:r w:rsidR="006C0F65" w:rsidRPr="00891403">
        <w:t>)</w:t>
      </w:r>
      <w:r w:rsidRPr="00891403">
        <w:t xml:space="preserve"> cannot be accessed </w:t>
      </w:r>
      <w:r w:rsidR="006C0F65" w:rsidRPr="00891403">
        <w:t>using</w:t>
      </w:r>
      <w:r w:rsidRPr="00891403">
        <w:t xml:space="preserve"> </w:t>
      </w:r>
      <w:proofErr w:type="gramStart"/>
      <w:r w:rsidRPr="00891403">
        <w:rPr>
          <w:rStyle w:val="CODE1Char"/>
          <w:rFonts w:eastAsia="Courier New"/>
        </w:rPr>
        <w:t>auto(</w:t>
      </w:r>
      <w:proofErr w:type="gramEnd"/>
      <w:r w:rsidRPr="00891403">
        <w:rPr>
          <w:rStyle w:val="CODE1Char"/>
          <w:rFonts w:eastAsia="Courier New"/>
        </w:rPr>
        <w:t>)</w:t>
      </w:r>
      <w:r w:rsidR="00130385" w:rsidRPr="00891403">
        <w:t xml:space="preserve">, unless </w:t>
      </w:r>
      <w:r w:rsidR="00857F92" w:rsidRPr="00891403">
        <w:rPr>
          <w:rStyle w:val="CODE1Char"/>
          <w:rFonts w:eastAsia="Courier New"/>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Fonts w:eastAsia="Courier New"/>
        </w:rPr>
        <w:t>auto()</w:t>
      </w:r>
      <w:r w:rsidR="00130385" w:rsidRPr="00891403">
        <w:t>.</w:t>
      </w:r>
    </w:p>
    <w:p w14:paraId="16CB6069" w14:textId="4D0CDB95" w:rsidR="005164B7" w:rsidRPr="00891403" w:rsidRDefault="000F279F" w:rsidP="005219EF">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5219EF">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proofErr w:type="spellStart"/>
      <w:r w:rsidR="001E2A52" w:rsidRPr="00891403">
        <w:rPr>
          <w:rStyle w:val="CODE1Char"/>
          <w:rFonts w:eastAsia="Courier New"/>
        </w:rPr>
        <w:t>enum</w:t>
      </w:r>
      <w:proofErr w:type="spellEnd"/>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proofErr w:type="spellStart"/>
      <w:r w:rsidRPr="00891403">
        <w:rPr>
          <w:rStyle w:val="CODE1Char"/>
          <w:rFonts w:eastAsia="Courier New"/>
        </w:rPr>
        <w:t>enum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1C57C0">
      <w:pPr>
        <w:pStyle w:val="CODE1"/>
        <w:rPr>
          <w:rFonts w:eastAsia="Courier New"/>
        </w:rPr>
      </w:pPr>
      <w:r w:rsidRPr="00891403">
        <w:rPr>
          <w:rFonts w:eastAsia="Courier New"/>
        </w:rPr>
        <w:t xml:space="preserve">colors = </w:t>
      </w:r>
      <w:r w:rsidR="00CD7365" w:rsidRPr="00891403">
        <w:rPr>
          <w:rFonts w:eastAsia="Courier New"/>
        </w:rPr>
        <w:t>[</w:t>
      </w:r>
      <w:r w:rsidRPr="00891403">
        <w:rPr>
          <w:rFonts w:eastAsia="Courier New"/>
        </w:rPr>
        <w:t>'red', 'green', 'blue'</w:t>
      </w:r>
      <w:r w:rsidR="00CD7365" w:rsidRPr="00891403">
        <w:rPr>
          <w:rFonts w:eastAsia="Courier New"/>
        </w:rPr>
        <w:t>]</w:t>
      </w:r>
    </w:p>
    <w:p w14:paraId="7AA72F7B" w14:textId="77777777" w:rsidR="00AF723F" w:rsidRPr="00891403" w:rsidRDefault="000F279F" w:rsidP="001C57C0">
      <w:pPr>
        <w:pStyle w:val="CODE1"/>
        <w:rPr>
          <w:rFonts w:eastAsia="Courier New"/>
        </w:rPr>
      </w:pPr>
      <w:r w:rsidRPr="00891403">
        <w:rPr>
          <w:rFonts w:eastAsia="Courier New"/>
        </w:rPr>
        <w:t xml:space="preserve">if </w:t>
      </w:r>
      <w:r w:rsidR="005164B7" w:rsidRPr="00891403">
        <w:rPr>
          <w:rFonts w:eastAsia="Courier New"/>
        </w:rPr>
        <w:t>‘</w:t>
      </w:r>
      <w:r w:rsidRPr="00891403">
        <w:rPr>
          <w:rFonts w:eastAsia="Courier New"/>
        </w:rPr>
        <w:t>red</w:t>
      </w:r>
      <w:r w:rsidR="005164B7" w:rsidRPr="00891403">
        <w:rPr>
          <w:rFonts w:eastAsia="Courier New"/>
        </w:rPr>
        <w:t>’</w:t>
      </w:r>
      <w:r w:rsidRPr="00891403">
        <w:rPr>
          <w:rFonts w:eastAsia="Courier New"/>
        </w:rPr>
        <w:t xml:space="preserve"> in colors: </w:t>
      </w:r>
    </w:p>
    <w:p w14:paraId="62F06176" w14:textId="52EEF3A6" w:rsidR="00566BC2" w:rsidRPr="00891403" w:rsidRDefault="00AF723F" w:rsidP="001C57C0">
      <w:pPr>
        <w:pStyle w:val="CODE1"/>
        <w:rPr>
          <w:rFonts w:eastAsia="Courier New"/>
        </w:rPr>
      </w:pPr>
      <w:r w:rsidRPr="00891403">
        <w:rPr>
          <w:rFonts w:eastAsia="Courier New"/>
        </w:rPr>
        <w:t xml:space="preserve">    </w:t>
      </w:r>
      <w:proofErr w:type="gramStart"/>
      <w:r w:rsidR="000F279F" w:rsidRPr="00891403">
        <w:rPr>
          <w:rFonts w:eastAsia="Courier New"/>
        </w:rPr>
        <w:t>print(</w:t>
      </w:r>
      <w:proofErr w:type="gramEnd"/>
      <w:r w:rsidR="000F279F" w:rsidRPr="00891403">
        <w:rPr>
          <w:rFonts w:eastAsia="Courier New"/>
        </w:rPr>
        <w: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11B88105" w:rsidR="004C2379" w:rsidRPr="00891403" w:rsidRDefault="00FB0F81" w:rsidP="00CE105B">
      <w:r w:rsidRPr="00891403">
        <w:rPr>
          <w:rFonts w:asciiTheme="minorHAnsi" w:eastAsiaTheme="minorEastAsia" w:hAnsiTheme="minorHAnsi"/>
        </w:rPr>
        <w:t>To avoid the vulnerabilit</w:t>
      </w:r>
      <w:ins w:id="115" w:author="Stephen Michell" w:date="2024-01-22T15:33:00Z">
        <w:r w:rsidR="00FA141A" w:rsidRPr="00891403">
          <w:rPr>
            <w:rFonts w:asciiTheme="minorHAnsi" w:eastAsiaTheme="minorEastAsia" w:hAnsiTheme="minorHAnsi"/>
          </w:rPr>
          <w:t>ies</w:t>
        </w:r>
      </w:ins>
      <w:del w:id="116" w:author="Stephen Michell" w:date="2024-01-22T15:33:00Z">
        <w:r w:rsidRPr="00891403" w:rsidDel="00FA141A">
          <w:rPr>
            <w:rFonts w:asciiTheme="minorHAnsi" w:eastAsiaTheme="minorEastAsia" w:hAnsiTheme="minorHAnsi"/>
          </w:rPr>
          <w:delText>y</w:delText>
        </w:r>
      </w:del>
      <w:r w:rsidRPr="00891403">
        <w:rPr>
          <w:rFonts w:asciiTheme="minorHAnsi" w:eastAsiaTheme="minorEastAsia" w:hAnsiTheme="minorHAnsi"/>
        </w:rPr>
        <w:t xml:space="preserve"> or mitigate </w:t>
      </w:r>
      <w:ins w:id="117" w:author="Stephen Michell" w:date="2024-01-22T15:33:00Z">
        <w:r w:rsidR="00FA141A" w:rsidRPr="00891403">
          <w:rPr>
            <w:rFonts w:asciiTheme="minorHAnsi" w:eastAsiaTheme="minorEastAsia" w:hAnsiTheme="minorHAnsi"/>
          </w:rPr>
          <w:t>their</w:t>
        </w:r>
      </w:ins>
      <w:del w:id="118" w:author="Stephen Michell" w:date="2024-01-22T15:33:00Z">
        <w:r w:rsidRPr="00891403" w:rsidDel="00FA141A">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284DC4B2" w14:textId="255E8C39"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del w:id="119" w:author="Stephen Michell" w:date="2024-01-22T14:59:00Z">
        <w:r w:rsidR="005E43D1" w:rsidRPr="00891403" w:rsidDel="000E4C8E">
          <w:rPr>
            <w:rFonts w:asciiTheme="minorHAnsi" w:hAnsiTheme="minorHAnsi"/>
          </w:rPr>
          <w:delText>24772-1:202X</w:delText>
        </w:r>
      </w:del>
      <w:ins w:id="120"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proofErr w:type="gramStart"/>
      <w:r w:rsidRPr="00891403">
        <w:rPr>
          <w:rStyle w:val="CODE1Char"/>
          <w:rFonts w:eastAsia="Courier New"/>
        </w:rPr>
        <w:t>auto(</w:t>
      </w:r>
      <w:proofErr w:type="gramEnd"/>
      <w:r w:rsidRPr="00891403">
        <w:rPr>
          <w:rStyle w:val="CODE1Char"/>
          <w:rFonts w:eastAsia="Courier New"/>
        </w:rPr>
        <w:t>)</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Fonts w:eastAsia="Courier New"/>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121" w:name="_Toc151987884"/>
      <w:r w:rsidRPr="00891403">
        <w:t xml:space="preserve">6.6 Conversion </w:t>
      </w:r>
      <w:r w:rsidR="00900DAD" w:rsidRPr="00891403">
        <w:t>e</w:t>
      </w:r>
      <w:r w:rsidRPr="00891403">
        <w:t>rrors [FLC]</w:t>
      </w:r>
      <w:bookmarkEnd w:id="121"/>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7ABC07CE" w:rsidR="00566BC2" w:rsidRPr="00891403" w:rsidRDefault="000F279F" w:rsidP="005219EF">
      <w:pPr>
        <w:pStyle w:val="Style2"/>
      </w:pPr>
      <w:r w:rsidRPr="00891403">
        <w:t xml:space="preserve">The </w:t>
      </w:r>
      <w:r w:rsidR="00230085" w:rsidRPr="00891403">
        <w:t xml:space="preserve">vulnerabilities </w:t>
      </w:r>
      <w:r w:rsidRPr="00891403">
        <w:t xml:space="preserve">identified in </w:t>
      </w:r>
      <w:r w:rsidR="00230085" w:rsidRPr="00891403">
        <w:t xml:space="preserve">ISO/IEC </w:t>
      </w:r>
      <w:r w:rsidRPr="00891403">
        <w:t xml:space="preserve">TR 62443-1 </w:t>
      </w:r>
      <w:r w:rsidR="00555B2F" w:rsidRPr="00891403">
        <w:t>subclause</w:t>
      </w:r>
      <w:r w:rsidRPr="00891403">
        <w:t xml:space="preserve"> 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5219EF">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Fonts w:eastAsia="Courier New"/>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w:t>
      </w:r>
      <w:r w:rsidRPr="00891403">
        <w:lastRenderedPageBreak/>
        <w:t xml:space="preserve">combination being implemented. If there are no compatible combinations found, a </w:t>
      </w:r>
      <w:proofErr w:type="spellStart"/>
      <w:r w:rsidRPr="00891403">
        <w:rPr>
          <w:rStyle w:val="CODE1Char"/>
          <w:rFonts w:eastAsia="Courier New"/>
        </w:rPr>
        <w:t>TypeError</w:t>
      </w:r>
      <w:proofErr w:type="spellEnd"/>
      <w:r w:rsidRPr="00891403">
        <w:t xml:space="preserve"> exception</w:t>
      </w:r>
      <w:r w:rsidR="00011880" w:rsidRPr="00891403">
        <w:fldChar w:fldCharType="begin"/>
      </w:r>
      <w:r w:rsidR="00011880" w:rsidRPr="00891403">
        <w:instrText xml:space="preserve"> XE "Exception:</w:instrText>
      </w:r>
      <w:r w:rsidR="00011880" w:rsidRPr="00891403">
        <w:rPr>
          <w:rFonts w:ascii="Courier New" w:hAnsi="Courier New"/>
        </w:rPr>
        <w:instrText>TypeError</w:instrText>
      </w:r>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5219EF">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5219EF">
      <w:pPr>
        <w:pStyle w:val="Style2"/>
      </w:pPr>
      <w:r w:rsidRPr="00891403">
        <w:t>Integers in the Python language are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5219EF">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proofErr w:type="gramStart"/>
      <w:r w:rsidR="000F279F" w:rsidRPr="00891403">
        <w:rPr>
          <w:rStyle w:val="CODE1Char"/>
          <w:rFonts w:eastAsia="Courier New"/>
        </w:rPr>
        <w:t>int</w:t>
      </w:r>
      <w:r w:rsidR="00C11998" w:rsidRPr="00891403">
        <w:rPr>
          <w:rStyle w:val="CODE1Char"/>
          <w:rFonts w:eastAsia="Courier New"/>
        </w:rPr>
        <w:t>(</w:t>
      </w:r>
      <w:proofErr w:type="gramEnd"/>
      <w:r w:rsidR="00C11998" w:rsidRPr="00891403">
        <w:rPr>
          <w:rStyle w:val="CODE1Char"/>
          <w:rFonts w:eastAsia="Courier New"/>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1C57C0">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1C57C0">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1C57C0">
      <w:pPr>
        <w:pStyle w:val="CODE1"/>
        <w:rPr>
          <w:rStyle w:val="CODE"/>
          <w:sz w:val="20"/>
          <w:szCs w:val="20"/>
        </w:rPr>
      </w:pPr>
      <w:r w:rsidRPr="00891403">
        <w:rPr>
          <w:rStyle w:val="CODE"/>
          <w:sz w:val="20"/>
          <w:szCs w:val="20"/>
        </w:rPr>
        <w:t>a = 3.1415</w:t>
      </w:r>
    </w:p>
    <w:p w14:paraId="4655954A" w14:textId="604B134F" w:rsidR="00566BC2" w:rsidRPr="00891403" w:rsidRDefault="000F279F" w:rsidP="001C57C0">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5219EF">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5219EF">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"Exception:</w:instrText>
      </w:r>
      <w:r w:rsidR="00CC41B3" w:rsidRPr="00891403">
        <w:rPr>
          <w:rFonts w:ascii="Courier New" w:hAnsi="Courier New"/>
        </w:rPr>
        <w:instrText>OverFlowError</w:instrText>
      </w:r>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5219EF">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891403" w:rsidRDefault="00230085" w:rsidP="001C57C0">
      <w:pPr>
        <w:pStyle w:val="CODE1"/>
        <w:rPr>
          <w:rStyle w:val="CODE"/>
          <w:sz w:val="20"/>
          <w:szCs w:val="20"/>
        </w:rPr>
      </w:pPr>
      <w:r w:rsidRPr="00891403">
        <w:rPr>
          <w:rStyle w:val="CODE"/>
          <w:sz w:val="20"/>
          <w:szCs w:val="20"/>
        </w:rPr>
        <w:t xml:space="preserve">a = </w:t>
      </w:r>
      <w:proofErr w:type="gramStart"/>
      <w:r w:rsidRPr="00891403">
        <w:rPr>
          <w:rStyle w:val="CODE"/>
          <w:sz w:val="20"/>
          <w:szCs w:val="20"/>
        </w:rPr>
        <w:t>int(</w:t>
      </w:r>
      <w:proofErr w:type="gramEnd"/>
      <w:r w:rsidRPr="00891403">
        <w:rPr>
          <w:rStyle w:val="CODE"/>
          <w:sz w:val="20"/>
          <w:szCs w:val="20"/>
        </w:rPr>
        <w:t>1.6666) # a converted to 1</w:t>
      </w:r>
    </w:p>
    <w:p w14:paraId="370BF1E5" w14:textId="77777777" w:rsidR="00230085" w:rsidRPr="00891403" w:rsidRDefault="00230085" w:rsidP="001C57C0">
      <w:pPr>
        <w:pStyle w:val="CODE1"/>
        <w:rPr>
          <w:rStyle w:val="CODE"/>
          <w:sz w:val="20"/>
          <w:szCs w:val="20"/>
        </w:rPr>
      </w:pPr>
      <w:r w:rsidRPr="00891403">
        <w:rPr>
          <w:rStyle w:val="CODE"/>
          <w:sz w:val="20"/>
          <w:szCs w:val="20"/>
        </w:rPr>
        <w:t xml:space="preserve">b = </w:t>
      </w:r>
      <w:proofErr w:type="gramStart"/>
      <w:r w:rsidRPr="00891403">
        <w:rPr>
          <w:rStyle w:val="CODE"/>
          <w:sz w:val="20"/>
          <w:szCs w:val="20"/>
        </w:rPr>
        <w:t>float(</w:t>
      </w:r>
      <w:proofErr w:type="gramEnd"/>
      <w:r w:rsidRPr="00891403">
        <w:rPr>
          <w:rStyle w:val="CODE"/>
          <w:sz w:val="20"/>
          <w:szCs w:val="20"/>
        </w:rPr>
        <w:t>1) # b converted to 1.0</w:t>
      </w:r>
    </w:p>
    <w:p w14:paraId="604BA320" w14:textId="77777777" w:rsidR="00230085" w:rsidRPr="00891403" w:rsidRDefault="00230085" w:rsidP="001C57C0">
      <w:pPr>
        <w:pStyle w:val="CODE1"/>
        <w:rPr>
          <w:rStyle w:val="CODE"/>
          <w:sz w:val="20"/>
          <w:szCs w:val="20"/>
        </w:rPr>
      </w:pPr>
      <w:r w:rsidRPr="00891403">
        <w:rPr>
          <w:rStyle w:val="CODE"/>
          <w:sz w:val="20"/>
          <w:szCs w:val="20"/>
        </w:rPr>
        <w:t xml:space="preserve">c = </w:t>
      </w:r>
      <w:proofErr w:type="gramStart"/>
      <w:r w:rsidRPr="00891403">
        <w:rPr>
          <w:rStyle w:val="CODE"/>
          <w:sz w:val="20"/>
          <w:szCs w:val="20"/>
        </w:rPr>
        <w:t>int(</w:t>
      </w:r>
      <w:proofErr w:type="gramEnd"/>
      <w:r w:rsidRPr="00891403">
        <w:rPr>
          <w:rStyle w:val="CODE"/>
          <w:sz w:val="20"/>
          <w:szCs w:val="20"/>
        </w:rPr>
        <w:t>'10') # c integer 10 created from a string</w:t>
      </w:r>
    </w:p>
    <w:p w14:paraId="50BDE0A9" w14:textId="77777777" w:rsidR="00230085" w:rsidRPr="00891403" w:rsidRDefault="00230085" w:rsidP="001C57C0">
      <w:pPr>
        <w:pStyle w:val="CODE1"/>
        <w:rPr>
          <w:rStyle w:val="CODE"/>
          <w:sz w:val="20"/>
          <w:szCs w:val="20"/>
        </w:rPr>
      </w:pPr>
      <w:r w:rsidRPr="00891403">
        <w:rPr>
          <w:rStyle w:val="CODE"/>
          <w:sz w:val="20"/>
          <w:szCs w:val="20"/>
        </w:rPr>
        <w:t xml:space="preserve">d = </w:t>
      </w:r>
      <w:proofErr w:type="gramStart"/>
      <w:r w:rsidRPr="00891403">
        <w:rPr>
          <w:rStyle w:val="CODE"/>
          <w:sz w:val="20"/>
          <w:szCs w:val="20"/>
        </w:rPr>
        <w:t>str(</w:t>
      </w:r>
      <w:proofErr w:type="gramEnd"/>
      <w:r w:rsidRPr="00891403">
        <w:rPr>
          <w:rStyle w:val="CODE"/>
          <w:sz w:val="20"/>
          <w:szCs w:val="20"/>
        </w:rPr>
        <w:t>10) # d string '10' created from an integer</w:t>
      </w:r>
    </w:p>
    <w:p w14:paraId="1F608BAA" w14:textId="77777777" w:rsidR="00230085" w:rsidRPr="00891403" w:rsidRDefault="00230085" w:rsidP="001C57C0">
      <w:pPr>
        <w:pStyle w:val="CODE1"/>
        <w:rPr>
          <w:rStyle w:val="CODE"/>
          <w:sz w:val="20"/>
          <w:szCs w:val="20"/>
        </w:rPr>
      </w:pPr>
      <w:r w:rsidRPr="00891403">
        <w:rPr>
          <w:rStyle w:val="CODE"/>
          <w:sz w:val="20"/>
          <w:szCs w:val="20"/>
        </w:rPr>
        <w:t xml:space="preserve">e = </w:t>
      </w:r>
      <w:proofErr w:type="spellStart"/>
      <w:r w:rsidRPr="00891403">
        <w:rPr>
          <w:rStyle w:val="CODE"/>
          <w:sz w:val="20"/>
          <w:szCs w:val="20"/>
        </w:rPr>
        <w:t>ord</w:t>
      </w:r>
      <w:proofErr w:type="spellEnd"/>
      <w:r w:rsidRPr="00891403">
        <w:rPr>
          <w:rStyle w:val="CODE"/>
          <w:sz w:val="20"/>
          <w:szCs w:val="20"/>
        </w:rPr>
        <w:t>('x') # e integer assigned integer value 120</w:t>
      </w:r>
    </w:p>
    <w:p w14:paraId="55DAAB2F" w14:textId="77777777" w:rsidR="00230085" w:rsidRPr="00891403" w:rsidRDefault="00230085" w:rsidP="001C57C0">
      <w:pPr>
        <w:pStyle w:val="CODE1"/>
        <w:rPr>
          <w:rStyle w:val="CODE"/>
          <w:sz w:val="20"/>
          <w:szCs w:val="20"/>
        </w:rPr>
      </w:pPr>
      <w:r w:rsidRPr="00891403">
        <w:rPr>
          <w:rStyle w:val="CODE"/>
          <w:sz w:val="20"/>
          <w:szCs w:val="20"/>
        </w:rPr>
        <w:t xml:space="preserve">f = </w:t>
      </w:r>
      <w:proofErr w:type="gramStart"/>
      <w:r w:rsidRPr="00891403">
        <w:rPr>
          <w:rStyle w:val="CODE"/>
          <w:sz w:val="20"/>
          <w:szCs w:val="20"/>
        </w:rPr>
        <w:t>chr(</w:t>
      </w:r>
      <w:proofErr w:type="gramEnd"/>
      <w:r w:rsidRPr="00891403">
        <w:rPr>
          <w:rStyle w:val="CODE"/>
          <w:sz w:val="20"/>
          <w:szCs w:val="20"/>
        </w:rPr>
        <w:t>121) # f assigned the string 'y'</w:t>
      </w:r>
    </w:p>
    <w:p w14:paraId="76788C32" w14:textId="024779C8" w:rsidR="00D36153" w:rsidRPr="00891403" w:rsidRDefault="000F279F" w:rsidP="005219EF">
      <w:pPr>
        <w:pStyle w:val="Style2"/>
        <w:rPr>
          <w:i/>
        </w:rPr>
      </w:pPr>
      <w:r w:rsidRPr="00891403">
        <w:t>The vulnerabilit</w:t>
      </w:r>
      <w:ins w:id="122" w:author="McDonagh, Sean" w:date="2024-02-20T11:16:00Z">
        <w:r w:rsidR="009C19F1" w:rsidRPr="00891403">
          <w:t>ies</w:t>
        </w:r>
      </w:ins>
      <w:del w:id="123" w:author="McDonagh, Sean" w:date="2024-02-20T11:16:00Z">
        <w:r w:rsidRPr="00891403" w:rsidDel="009C19F1">
          <w:delText>y</w:delText>
        </w:r>
      </w:del>
      <w:r w:rsidRPr="00891403">
        <w:t xml:space="preserve"> described in </w:t>
      </w:r>
      <w:r w:rsidR="005E43D1" w:rsidRPr="00891403">
        <w:t xml:space="preserve">ISO/IEC </w:t>
      </w:r>
      <w:del w:id="124" w:author="Stephen Michell" w:date="2024-01-22T14:59:00Z">
        <w:r w:rsidR="005E43D1" w:rsidRPr="00891403" w:rsidDel="000E4C8E">
          <w:delText>24772-1:202X</w:delText>
        </w:r>
      </w:del>
      <w:ins w:id="125" w:author="Stephen Michell" w:date="2024-01-22T14:59:00Z">
        <w:r w:rsidR="000E4C8E" w:rsidRPr="00891403">
          <w:t>24772-1:2024</w:t>
        </w:r>
      </w:ins>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w:t>
      </w:r>
      <w:r w:rsidR="00A02ECE" w:rsidRPr="00891403">
        <w:lastRenderedPageBreak/>
        <w:t xml:space="preserve">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5219EF">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"Class:Heirarchy"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2BE1F5CE" w:rsidR="004C2379" w:rsidRPr="00891403" w:rsidRDefault="00FB0F81" w:rsidP="00CE105B">
      <w:r w:rsidRPr="00891403">
        <w:rPr>
          <w:rFonts w:asciiTheme="minorHAnsi" w:eastAsiaTheme="minorEastAsia" w:hAnsiTheme="minorHAnsi"/>
        </w:rPr>
        <w:t xml:space="preserve">To avoid the </w:t>
      </w:r>
      <w:del w:id="126" w:author="Stephen Michell" w:date="2024-01-22T15:35:00Z">
        <w:r w:rsidRPr="00891403" w:rsidDel="00FA141A">
          <w:rPr>
            <w:rFonts w:asciiTheme="minorHAnsi" w:eastAsiaTheme="minorEastAsia" w:hAnsiTheme="minorHAnsi"/>
          </w:rPr>
          <w:delText>vulnerability</w:delText>
        </w:r>
      </w:del>
      <w:ins w:id="127" w:author="Stephen Michell" w:date="2024-01-22T15:35:00Z">
        <w:r w:rsidR="00FA141A"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128" w:author="McDonagh, Sean" w:date="2024-02-20T11:16:00Z">
        <w:r w:rsidR="009C19F1" w:rsidRPr="00891403">
          <w:rPr>
            <w:rFonts w:asciiTheme="minorHAnsi" w:eastAsiaTheme="minorEastAsia" w:hAnsiTheme="minorHAnsi"/>
          </w:rPr>
          <w:t>their</w:t>
        </w:r>
      </w:ins>
      <w:del w:id="129" w:author="McDonagh, Sean" w:date="2024-02-20T11:16:00Z">
        <w:r w:rsidRPr="00891403" w:rsidDel="009C19F1">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2061F51C" w14:textId="36A4D48D"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del w:id="130" w:author="Stephen Michell" w:date="2024-01-22T14:59:00Z">
        <w:r w:rsidR="005E43D1" w:rsidRPr="00891403" w:rsidDel="000E4C8E">
          <w:rPr>
            <w:rFonts w:asciiTheme="minorHAnsi" w:hAnsiTheme="minorHAnsi"/>
          </w:rPr>
          <w:delText>24772-1:202X</w:delText>
        </w:r>
      </w:del>
      <w:ins w:id="131"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005B6A20" w:rsidRPr="00891403">
        <w:rPr>
          <w:rFonts w:asciiTheme="minorHAnsi" w:hAnsiTheme="minorHAnsi"/>
        </w:rPr>
        <w:t xml:space="preserve"> 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Fonts w:eastAsia="Courier New"/>
        </w:rPr>
        <w:t>Py_NotImplemented</w:t>
      </w:r>
      <w:proofErr w:type="spellEnd"/>
      <w:r w:rsidRPr="00891403">
        <w:rPr>
          <w:rFonts w:asciiTheme="minorHAnsi" w:hAnsiTheme="minorHAnsi"/>
        </w:rPr>
        <w:t xml:space="preserve"> and </w:t>
      </w:r>
      <w:proofErr w:type="spellStart"/>
      <w:r w:rsidRPr="00891403">
        <w:rPr>
          <w:rStyle w:val="CODE1Char"/>
          <w:rFonts w:eastAsia="Courier New"/>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Py_NotImplemented</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r w:rsidR="00BA2EFE" w:rsidRPr="00891403">
        <w:rPr>
          <w:rFonts w:ascii="Courier New" w:hAnsi="Courier New"/>
        </w:rPr>
        <w:instrText>Exception:TypeError</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132" w:name="_Toc151987885"/>
      <w:r w:rsidRPr="00891403">
        <w:t xml:space="preserve">6.7 String </w:t>
      </w:r>
      <w:r w:rsidR="00900DAD" w:rsidRPr="00891403">
        <w:t>t</w:t>
      </w:r>
      <w:r w:rsidRPr="00891403">
        <w:t>ermination [CJM]</w:t>
      </w:r>
      <w:bookmarkEnd w:id="132"/>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 xml:space="preserve">uilt-in"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1C57C0">
      <w:pPr>
        <w:pStyle w:val="CODE1"/>
        <w:rPr>
          <w:rStyle w:val="CODE"/>
          <w:sz w:val="20"/>
          <w:szCs w:val="20"/>
        </w:rPr>
      </w:pPr>
      <w:r w:rsidRPr="00891403">
        <w:rPr>
          <w:rStyle w:val="CODE"/>
          <w:sz w:val="20"/>
          <w:szCs w:val="20"/>
        </w:rPr>
        <w:t>a = '12345'</w:t>
      </w:r>
    </w:p>
    <w:p w14:paraId="34A65C67" w14:textId="77777777" w:rsidR="00566BC2" w:rsidRPr="00891403" w:rsidRDefault="000F279F" w:rsidP="001C57C0">
      <w:pPr>
        <w:pStyle w:val="CODE1"/>
        <w:rPr>
          <w:rStyle w:val="CODE"/>
          <w:sz w:val="20"/>
          <w:szCs w:val="20"/>
        </w:rPr>
      </w:pPr>
      <w:r w:rsidRPr="00891403">
        <w:rPr>
          <w:rStyle w:val="CODE"/>
          <w:sz w:val="20"/>
          <w:szCs w:val="20"/>
        </w:rPr>
        <w:t xml:space="preserve">b = </w:t>
      </w:r>
      <w:proofErr w:type="gramStart"/>
      <w:r w:rsidRPr="00891403">
        <w:rPr>
          <w:rStyle w:val="CODE"/>
          <w:sz w:val="20"/>
          <w:szCs w:val="20"/>
        </w:rPr>
        <w:t>a[</w:t>
      </w:r>
      <w:proofErr w:type="gramEnd"/>
      <w:r w:rsidRPr="00891403">
        <w:rPr>
          <w:rStyle w:val="CODE"/>
          <w:sz w:val="20"/>
          <w:szCs w:val="20"/>
        </w:rPr>
        <w:t xml:space="preserve">5] #=&gt; </w:t>
      </w:r>
      <w:proofErr w:type="spellStart"/>
      <w:r w:rsidRPr="00891403">
        <w:rPr>
          <w:rStyle w:val="CODE"/>
          <w:sz w:val="20"/>
          <w:szCs w:val="20"/>
        </w:rPr>
        <w:t>IndexError</w:t>
      </w:r>
      <w:proofErr w:type="spellEnd"/>
      <w:r w:rsidRPr="00891403">
        <w:rPr>
          <w:rStyle w:val="CODE"/>
          <w:sz w:val="20"/>
          <w:szCs w:val="20"/>
        </w:rPr>
        <w:t>: string index out of range</w:t>
      </w:r>
    </w:p>
    <w:p w14:paraId="6D339855" w14:textId="6C035613" w:rsidR="00566BC2" w:rsidRPr="00891403" w:rsidRDefault="000F279F" w:rsidP="005219EF">
      <w:pPr>
        <w:pStyle w:val="Style2"/>
      </w:pPr>
      <w:r w:rsidRPr="00891403">
        <w:t>Vulnerabilities associated with runtime exception</w:t>
      </w:r>
      <w:r w:rsidR="00C43F13" w:rsidRPr="00891403">
        <w:t>s</w:t>
      </w:r>
      <w:r w:rsidR="00C43F13" w:rsidRPr="00891403">
        <w:fldChar w:fldCharType="begin"/>
      </w:r>
      <w:r w:rsidR="00C43F13" w:rsidRPr="00891403">
        <w:instrText xml:space="preserve"> XE "Exception:Runtime" </w:instrText>
      </w:r>
      <w:r w:rsidR="00C43F13"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hyperlink>
      <w:r w:rsidRPr="00891403">
        <w:t>.</w:t>
      </w:r>
    </w:p>
    <w:p w14:paraId="0E7AE825" w14:textId="0AC3CA3A" w:rsidR="00302404" w:rsidRPr="00891403" w:rsidRDefault="00302404" w:rsidP="005219EF">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6C7AF192"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del w:id="133" w:author="Stephen Michell" w:date="2024-01-22T14:59:00Z">
        <w:r w:rsidR="005E43D1" w:rsidRPr="00891403" w:rsidDel="000E4C8E">
          <w:rPr>
            <w:rFonts w:asciiTheme="minorHAnsi" w:hAnsiTheme="minorHAnsi"/>
          </w:rPr>
          <w:delText>24772-1:202X</w:delText>
        </w:r>
      </w:del>
      <w:ins w:id="134"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6.7.5.</w:t>
      </w:r>
    </w:p>
    <w:p w14:paraId="0C452E29" w14:textId="439271C3"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del w:id="135" w:author="Stephen Michell" w:date="2024-01-22T14:59:00Z">
        <w:r w:rsidR="005E43D1" w:rsidRPr="00891403" w:rsidDel="000E4C8E">
          <w:rPr>
            <w:rFonts w:asciiTheme="minorHAnsi" w:hAnsiTheme="minorHAnsi"/>
          </w:rPr>
          <w:delText>24772-1:202X</w:delText>
        </w:r>
      </w:del>
      <w:ins w:id="136" w:author="Stephen Michell" w:date="2024-01-22T14:59:00Z">
        <w:r w:rsidR="000E4C8E" w:rsidRPr="00891403">
          <w:rPr>
            <w:rFonts w:asciiTheme="minorHAnsi" w:hAnsiTheme="minorHAnsi"/>
          </w:rPr>
          <w:t>24772-1:</w:t>
        </w:r>
        <w:proofErr w:type="gramStart"/>
        <w:r w:rsidR="000E4C8E" w:rsidRPr="00891403">
          <w:rPr>
            <w:rFonts w:asciiTheme="minorHAnsi" w:hAnsiTheme="minorHAnsi"/>
          </w:rPr>
          <w:t>2024</w:t>
        </w:r>
      </w:ins>
      <w:r w:rsidR="005E43D1" w:rsidRPr="00891403">
        <w:rPr>
          <w:rFonts w:asciiTheme="minorHAnsi" w:hAnsiTheme="minorHAnsi"/>
        </w:rPr>
        <w:t xml:space="preserve"> </w:t>
      </w:r>
      <w:r w:rsidR="00302404" w:rsidRPr="00891403">
        <w:rPr>
          <w:rFonts w:asciiTheme="minorHAnsi" w:hAnsiTheme="minorHAnsi"/>
        </w:rPr>
        <w:t>.</w:t>
      </w:r>
      <w:proofErr w:type="gramEnd"/>
    </w:p>
    <w:p w14:paraId="6F67E891" w14:textId="6A8CA23F" w:rsidR="00566BC2" w:rsidRPr="00891403" w:rsidRDefault="000F279F" w:rsidP="009F5622">
      <w:pPr>
        <w:pStyle w:val="Heading2"/>
      </w:pPr>
      <w:bookmarkStart w:id="137" w:name="_Toc151987886"/>
      <w:r w:rsidRPr="00891403">
        <w:lastRenderedPageBreak/>
        <w:t xml:space="preserve">6.8 Buffer </w:t>
      </w:r>
      <w:r w:rsidR="00900DAD" w:rsidRPr="00891403">
        <w:t>b</w:t>
      </w:r>
      <w:r w:rsidRPr="00891403">
        <w:t xml:space="preserve">oundary </w:t>
      </w:r>
      <w:r w:rsidR="00900DAD" w:rsidRPr="00891403">
        <w:t>v</w:t>
      </w:r>
      <w:r w:rsidRPr="00891403">
        <w:t>iolation [HCB]</w:t>
      </w:r>
      <w:bookmarkEnd w:id="137"/>
    </w:p>
    <w:p w14:paraId="02C8FE2E" w14:textId="0DAB7E65" w:rsidR="00FB1C94" w:rsidRPr="00891403" w:rsidRDefault="000F279F" w:rsidP="005219EF">
      <w:pPr>
        <w:pStyle w:val="Style2"/>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"Exception:</w:instrText>
      </w:r>
      <w:r w:rsidR="0094208E" w:rsidRPr="00891403">
        <w:rPr>
          <w:rFonts w:ascii="Courier New" w:hAnsi="Courier New"/>
        </w:rPr>
        <w:instrText>Runtime</w:instrText>
      </w:r>
      <w:r w:rsidR="0094208E" w:rsidRPr="00891403">
        <w:instrText xml:space="preserve">" </w:instrText>
      </w:r>
      <w:r w:rsidR="0094208E"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Pr="00891403">
        <w:t>.</w:t>
      </w:r>
    </w:p>
    <w:p w14:paraId="622067B2" w14:textId="70E18BD9" w:rsidR="00566BC2" w:rsidRPr="00891403" w:rsidRDefault="000F279F" w:rsidP="009F5622">
      <w:pPr>
        <w:pStyle w:val="Heading2"/>
      </w:pPr>
      <w:bookmarkStart w:id="138" w:name="_Toc151987887"/>
      <w:r w:rsidRPr="00891403">
        <w:t xml:space="preserve">6.9 Unchecked </w:t>
      </w:r>
      <w:r w:rsidR="00900DAD" w:rsidRPr="00891403">
        <w:t>a</w:t>
      </w:r>
      <w:r w:rsidRPr="00891403">
        <w:t xml:space="preserve">rray </w:t>
      </w:r>
      <w:r w:rsidR="00900DAD" w:rsidRPr="00891403">
        <w:t>i</w:t>
      </w:r>
      <w:r w:rsidRPr="00891403">
        <w:t>ndexing [XYZ]</w:t>
      </w:r>
      <w:bookmarkEnd w:id="138"/>
    </w:p>
    <w:p w14:paraId="1036FB06" w14:textId="64232C44" w:rsidR="00566BC2" w:rsidRPr="00891403" w:rsidRDefault="000F279F" w:rsidP="005219EF">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del w:id="139" w:author="Stephen Michell" w:date="2024-01-22T14:59:00Z">
        <w:r w:rsidR="005E43D1" w:rsidRPr="00891403" w:rsidDel="000E4C8E">
          <w:delText>24772-1:202X</w:delText>
        </w:r>
      </w:del>
      <w:ins w:id="140" w:author="Stephen Michell" w:date="2024-01-22T14:59:00Z">
        <w:r w:rsidR="000E4C8E" w:rsidRPr="00891403">
          <w:t>24772-1:2024</w:t>
        </w:r>
      </w:ins>
      <w:r w:rsidR="005E43D1" w:rsidRPr="00891403">
        <w:t xml:space="preserve"> </w:t>
      </w:r>
      <w:r w:rsidR="00555B2F" w:rsidRPr="00891403">
        <w:t>subclause</w:t>
      </w:r>
      <w:r w:rsidR="00E26260" w:rsidRPr="00891403">
        <w:t xml:space="preserve"> </w:t>
      </w:r>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141" w:name="_Toc151987888"/>
      <w:r w:rsidRPr="00891403">
        <w:t xml:space="preserve">6.10 Unchecked </w:t>
      </w:r>
      <w:r w:rsidR="00900DAD" w:rsidRPr="00891403">
        <w:t>a</w:t>
      </w:r>
      <w:r w:rsidRPr="00891403">
        <w:t xml:space="preserve">rray </w:t>
      </w:r>
      <w:r w:rsidR="00900DAD" w:rsidRPr="00891403">
        <w:t>c</w:t>
      </w:r>
      <w:r w:rsidRPr="00891403">
        <w:t>opying [XYW]</w:t>
      </w:r>
      <w:bookmarkEnd w:id="141"/>
    </w:p>
    <w:p w14:paraId="5E529F7F" w14:textId="34661228" w:rsidR="005A0DC9" w:rsidRPr="00891403" w:rsidRDefault="000F279F" w:rsidP="005219EF">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del w:id="142" w:author="Stephen Michell" w:date="2024-01-22T14:59:00Z">
        <w:r w:rsidR="005E43D1" w:rsidRPr="00891403" w:rsidDel="000E4C8E">
          <w:delText>24772-1:202X</w:delText>
        </w:r>
      </w:del>
      <w:ins w:id="143" w:author="Stephen Michell" w:date="2024-01-22T14:59:00Z">
        <w:r w:rsidR="000E4C8E" w:rsidRPr="00891403">
          <w:t>24772-1:2024</w:t>
        </w:r>
      </w:ins>
      <w:r w:rsidR="005E43D1" w:rsidRPr="00891403">
        <w:t xml:space="preserve"> </w:t>
      </w:r>
      <w:r w:rsidR="00555B2F" w:rsidRPr="00891403">
        <w:t>subclause</w:t>
      </w:r>
      <w:r w:rsidR="00FF412C" w:rsidRPr="00891403">
        <w:t xml:space="preserve"> 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144" w:name="_Toc151987889"/>
      <w:r w:rsidRPr="00891403">
        <w:t xml:space="preserve">6.11 Pointer </w:t>
      </w:r>
      <w:r w:rsidR="00900DAD" w:rsidRPr="00891403">
        <w:t>t</w:t>
      </w:r>
      <w:r w:rsidRPr="00891403">
        <w:t xml:space="preserve">ype </w:t>
      </w:r>
      <w:r w:rsidR="00900DAD" w:rsidRPr="00891403">
        <w:t>c</w:t>
      </w:r>
      <w:r w:rsidRPr="00891403">
        <w:t>onversions [HFC]</w:t>
      </w:r>
      <w:bookmarkEnd w:id="144"/>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1AAF8BE3" w:rsidR="00566BC2" w:rsidRPr="00891403" w:rsidRDefault="000F279F" w:rsidP="005219EF">
      <w:pPr>
        <w:pStyle w:val="Style2"/>
        <w:rPr>
          <w:rFonts w:cs="Courier New"/>
          <w:szCs w:val="20"/>
        </w:rPr>
      </w:pPr>
      <w:r w:rsidRPr="00891403">
        <w:t>Th</w:t>
      </w:r>
      <w:r w:rsidR="007A1B66" w:rsidRPr="00891403">
        <w:t xml:space="preserve">e </w:t>
      </w:r>
      <w:del w:id="145" w:author="Stephen Michell" w:date="2024-01-22T15:36:00Z">
        <w:r w:rsidRPr="00891403" w:rsidDel="00FA141A">
          <w:delText>vulnerability</w:delText>
        </w:r>
      </w:del>
      <w:ins w:id="146" w:author="Stephen Michell" w:date="2024-01-22T15:36:00Z">
        <w:r w:rsidR="00FA141A" w:rsidRPr="00891403">
          <w:t>vulnerabilities</w:t>
        </w:r>
      </w:ins>
      <w:r w:rsidR="00E26260" w:rsidRPr="00891403">
        <w:t xml:space="preserve"> as described in </w:t>
      </w:r>
      <w:r w:rsidR="005E43D1" w:rsidRPr="00891403">
        <w:t xml:space="preserve">ISO/IEC </w:t>
      </w:r>
      <w:del w:id="147" w:author="Stephen Michell" w:date="2024-01-22T14:59:00Z">
        <w:r w:rsidR="005E43D1" w:rsidRPr="00891403" w:rsidDel="000E4C8E">
          <w:delText>24772-1:202X</w:delText>
        </w:r>
      </w:del>
      <w:ins w:id="148" w:author="Stephen Michell" w:date="2024-01-22T14:59:00Z">
        <w:r w:rsidR="000E4C8E" w:rsidRPr="00891403">
          <w:t>24772-1:2024</w:t>
        </w:r>
      </w:ins>
      <w:r w:rsidR="005E43D1" w:rsidRPr="00891403">
        <w:t xml:space="preserve"> </w:t>
      </w:r>
      <w:r w:rsidR="00555B2F" w:rsidRPr="00891403">
        <w:t>subclause</w:t>
      </w:r>
      <w:r w:rsidR="00E26260" w:rsidRPr="00891403">
        <w:t xml:space="preserve"> 6.</w:t>
      </w:r>
      <w:r w:rsidR="007A1B66" w:rsidRPr="00891403">
        <w:t>11</w:t>
      </w:r>
      <w:r w:rsidRPr="00891403">
        <w:t xml:space="preserve"> </w:t>
      </w:r>
      <w:ins w:id="149" w:author="McDonagh, Sean" w:date="2024-02-20T11:24:00Z">
        <w:r w:rsidR="005219EF" w:rsidRPr="00891403">
          <w:t>are</w:t>
        </w:r>
      </w:ins>
      <w:del w:id="150" w:author="McDonagh, Sean" w:date="2024-02-20T11:23:00Z">
        <w:r w:rsidRPr="00891403" w:rsidDel="005219EF">
          <w:delText>is</w:delText>
        </w:r>
      </w:del>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891403" w:rsidRDefault="003F6168" w:rsidP="001C57C0">
      <w:pPr>
        <w:pStyle w:val="CODE1"/>
        <w:rPr>
          <w:rStyle w:val="CODE"/>
          <w:sz w:val="20"/>
          <w:szCs w:val="20"/>
        </w:rPr>
      </w:pPr>
      <w:r w:rsidRPr="00891403">
        <w:rPr>
          <w:rStyle w:val="CODE"/>
          <w:sz w:val="20"/>
          <w:szCs w:val="20"/>
        </w:rPr>
        <w:t>class Example:</w:t>
      </w:r>
    </w:p>
    <w:p w14:paraId="166C6C3F" w14:textId="77777777" w:rsidR="003F6168" w:rsidRPr="00891403" w:rsidRDefault="003F6168" w:rsidP="001C57C0">
      <w:pPr>
        <w:pStyle w:val="CODE1"/>
        <w:rPr>
          <w:rStyle w:val="CODE"/>
          <w:sz w:val="20"/>
          <w:szCs w:val="20"/>
        </w:rPr>
      </w:pPr>
      <w:r w:rsidRPr="00891403">
        <w:rPr>
          <w:rStyle w:val="CODE"/>
          <w:sz w:val="20"/>
          <w:szCs w:val="20"/>
        </w:rPr>
        <w:t xml:space="preserve">    def method(self):</w:t>
      </w:r>
    </w:p>
    <w:p w14:paraId="775A75F2" w14:textId="3F9BAE7F" w:rsidR="003F6168" w:rsidRPr="00891403" w:rsidRDefault="003F6168" w:rsidP="001C57C0">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Example: ", type(self), </w:t>
      </w:r>
      <w:proofErr w:type="spellStart"/>
      <w:r w:rsidRPr="00891403">
        <w:rPr>
          <w:rStyle w:val="CODE"/>
          <w:sz w:val="20"/>
          <w:szCs w:val="20"/>
        </w:rPr>
        <w:t>self.__class</w:t>
      </w:r>
      <w:proofErr w:type="spellEnd"/>
      <w:r w:rsidRPr="00891403">
        <w:rPr>
          <w:rStyle w:val="CODE"/>
          <w:sz w:val="20"/>
          <w:szCs w:val="20"/>
        </w:rPr>
        <w:t>__)</w:t>
      </w:r>
    </w:p>
    <w:p w14:paraId="13B3B89C" w14:textId="77777777" w:rsidR="00884FBE" w:rsidRPr="00891403" w:rsidRDefault="00884FBE" w:rsidP="001C57C0">
      <w:pPr>
        <w:pStyle w:val="CODE1"/>
        <w:rPr>
          <w:rStyle w:val="CODE"/>
          <w:sz w:val="20"/>
          <w:szCs w:val="20"/>
        </w:rPr>
      </w:pPr>
    </w:p>
    <w:p w14:paraId="646BAF29" w14:textId="52821919" w:rsidR="003F6168" w:rsidRPr="00891403" w:rsidRDefault="003F6168" w:rsidP="001C57C0">
      <w:pPr>
        <w:pStyle w:val="CODE1"/>
        <w:rPr>
          <w:rStyle w:val="CODE"/>
          <w:sz w:val="20"/>
          <w:szCs w:val="20"/>
        </w:rPr>
      </w:pPr>
      <w:r w:rsidRPr="00891403">
        <w:rPr>
          <w:rStyle w:val="CODE"/>
          <w:sz w:val="20"/>
          <w:szCs w:val="20"/>
        </w:rPr>
        <w:t>class Other:</w:t>
      </w:r>
    </w:p>
    <w:p w14:paraId="122BA79E" w14:textId="77777777" w:rsidR="003F6168" w:rsidRPr="00891403" w:rsidRDefault="003F6168" w:rsidP="001C57C0">
      <w:pPr>
        <w:pStyle w:val="CODE1"/>
        <w:rPr>
          <w:rStyle w:val="CODE"/>
          <w:sz w:val="20"/>
          <w:szCs w:val="20"/>
        </w:rPr>
      </w:pPr>
      <w:r w:rsidRPr="00891403">
        <w:rPr>
          <w:rStyle w:val="CODE"/>
          <w:sz w:val="20"/>
          <w:szCs w:val="20"/>
        </w:rPr>
        <w:t xml:space="preserve">    def method(self):</w:t>
      </w:r>
    </w:p>
    <w:p w14:paraId="74368D8E" w14:textId="6409C18D" w:rsidR="003F6168" w:rsidRPr="00891403" w:rsidRDefault="003F6168" w:rsidP="001C57C0">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Other: ", type(self), </w:t>
      </w:r>
      <w:proofErr w:type="spellStart"/>
      <w:r w:rsidRPr="00891403">
        <w:rPr>
          <w:rStyle w:val="CODE"/>
          <w:sz w:val="20"/>
          <w:szCs w:val="20"/>
        </w:rPr>
        <w:t>self.</w:t>
      </w:r>
      <w:r w:rsidR="00DE3EA2" w:rsidRPr="00891403">
        <w:rPr>
          <w:rStyle w:val="CODE"/>
          <w:sz w:val="20"/>
          <w:szCs w:val="20"/>
        </w:rPr>
        <w:t>__</w:t>
      </w:r>
      <w:r w:rsidRPr="00891403">
        <w:rPr>
          <w:rStyle w:val="CODE"/>
          <w:sz w:val="20"/>
          <w:szCs w:val="20"/>
        </w:rPr>
        <w:t>class</w:t>
      </w:r>
      <w:proofErr w:type="spellEnd"/>
      <w:r w:rsidR="00DE3EA2" w:rsidRPr="00891403">
        <w:rPr>
          <w:rStyle w:val="CODE"/>
          <w:sz w:val="20"/>
          <w:szCs w:val="20"/>
        </w:rPr>
        <w:t>__</w:t>
      </w:r>
      <w:r w:rsidRPr="00891403">
        <w:rPr>
          <w:rStyle w:val="CODE"/>
          <w:sz w:val="20"/>
          <w:szCs w:val="20"/>
        </w:rPr>
        <w:t>)</w:t>
      </w:r>
    </w:p>
    <w:p w14:paraId="007B064A" w14:textId="77777777" w:rsidR="00884FBE" w:rsidRPr="00891403" w:rsidRDefault="00884FBE" w:rsidP="001C57C0">
      <w:pPr>
        <w:pStyle w:val="CODE1"/>
        <w:rPr>
          <w:rStyle w:val="CODE"/>
          <w:sz w:val="20"/>
          <w:szCs w:val="20"/>
        </w:rPr>
      </w:pPr>
    </w:p>
    <w:p w14:paraId="427E94EE" w14:textId="107C0290" w:rsidR="003F6168" w:rsidRPr="00891403" w:rsidRDefault="003F6168" w:rsidP="001C57C0">
      <w:pPr>
        <w:pStyle w:val="CODE1"/>
        <w:rPr>
          <w:rStyle w:val="CODE"/>
          <w:sz w:val="20"/>
          <w:szCs w:val="20"/>
        </w:rPr>
      </w:pPr>
      <w:r w:rsidRPr="00891403">
        <w:rPr>
          <w:rStyle w:val="CODE"/>
          <w:sz w:val="20"/>
          <w:szCs w:val="20"/>
        </w:rPr>
        <w:t xml:space="preserve">x = </w:t>
      </w:r>
      <w:proofErr w:type="gramStart"/>
      <w:r w:rsidRPr="00891403">
        <w:rPr>
          <w:rStyle w:val="CODE"/>
          <w:sz w:val="20"/>
          <w:szCs w:val="20"/>
        </w:rPr>
        <w:t>Example(</w:t>
      </w:r>
      <w:proofErr w:type="gramEnd"/>
      <w:r w:rsidRPr="00891403">
        <w:rPr>
          <w:rStyle w:val="CODE"/>
          <w:sz w:val="20"/>
          <w:szCs w:val="20"/>
        </w:rPr>
        <w:t>)</w:t>
      </w:r>
    </w:p>
    <w:p w14:paraId="6AD1ED71" w14:textId="41F9B686" w:rsidR="00884FBE" w:rsidRPr="00891403" w:rsidRDefault="003F6168" w:rsidP="001C57C0">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w:t>
      </w:r>
      <w:r w:rsidRPr="00891403">
        <w:rPr>
          <w:rStyle w:val="CODE"/>
          <w:sz w:val="20"/>
          <w:szCs w:val="20"/>
        </w:rPr>
        <w:t>__</w:t>
      </w:r>
      <w:proofErr w:type="spellStart"/>
      <w:r w:rsidRPr="00891403">
        <w:rPr>
          <w:rStyle w:val="CODE"/>
          <w:sz w:val="20"/>
          <w:szCs w:val="20"/>
        </w:rPr>
        <w:t>main</w:t>
      </w:r>
      <w:r w:rsidR="00DE3EA2" w:rsidRPr="00891403">
        <w:rPr>
          <w:rStyle w:val="CODE"/>
          <w:sz w:val="20"/>
          <w:szCs w:val="20"/>
        </w:rPr>
        <w:t>__</w:t>
      </w:r>
      <w:r w:rsidR="00392233" w:rsidRPr="00891403">
        <w:rPr>
          <w:rStyle w:val="CODE"/>
          <w:sz w:val="20"/>
          <w:szCs w:val="20"/>
        </w:rPr>
        <w:t>.</w:t>
      </w:r>
      <w:r w:rsidRPr="00891403">
        <w:rPr>
          <w:rStyle w:val="CODE"/>
          <w:sz w:val="20"/>
          <w:szCs w:val="20"/>
        </w:rPr>
        <w:t>Example</w:t>
      </w:r>
      <w:proofErr w:type="spellEnd"/>
      <w:r w:rsidR="00DE3EA2" w:rsidRPr="00891403">
        <w:rPr>
          <w:rStyle w:val="CODE"/>
          <w:sz w:val="20"/>
          <w:szCs w:val="20"/>
        </w:rPr>
        <w:t>’</w:t>
      </w:r>
      <w:r w:rsidRPr="00891403">
        <w:rPr>
          <w:rStyle w:val="CODE"/>
          <w:sz w:val="20"/>
          <w:szCs w:val="20"/>
        </w:rPr>
        <w:t>&gt; &lt;class</w:t>
      </w:r>
    </w:p>
    <w:p w14:paraId="29C0CAAA" w14:textId="23DC1656" w:rsidR="00E73590" w:rsidRPr="00891403" w:rsidRDefault="00884FBE" w:rsidP="001C57C0">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w:t>
      </w:r>
      <w:proofErr w:type="gramStart"/>
      <w:r w:rsidR="00DE3EA2" w:rsidRPr="00891403">
        <w:rPr>
          <w:rStyle w:val="CODE"/>
          <w:sz w:val="20"/>
          <w:szCs w:val="20"/>
        </w:rPr>
        <w:t>_</w:t>
      </w:r>
      <w:r w:rsidR="003F6168" w:rsidRPr="00891403">
        <w:rPr>
          <w:rStyle w:val="CODE"/>
          <w:sz w:val="20"/>
          <w:szCs w:val="20"/>
        </w:rPr>
        <w:t>.Example</w:t>
      </w:r>
      <w:proofErr w:type="spellEnd"/>
      <w:proofErr w:type="gramEnd"/>
      <w:r w:rsidR="00DE3EA2" w:rsidRPr="00891403">
        <w:rPr>
          <w:rStyle w:val="CODE"/>
          <w:sz w:val="20"/>
          <w:szCs w:val="20"/>
        </w:rPr>
        <w:t>’</w:t>
      </w:r>
      <w:r w:rsidR="003F6168" w:rsidRPr="00891403">
        <w:rPr>
          <w:rStyle w:val="CODE"/>
          <w:sz w:val="20"/>
          <w:szCs w:val="20"/>
        </w:rPr>
        <w:t>&gt;</w:t>
      </w:r>
      <w:r w:rsidRPr="00891403">
        <w:rPr>
          <w:rStyle w:val="CODE"/>
          <w:sz w:val="20"/>
          <w:szCs w:val="20"/>
        </w:rPr>
        <w:t xml:space="preserve"> </w:t>
      </w:r>
      <w:proofErr w:type="spellStart"/>
      <w:r w:rsidR="003F6168" w:rsidRPr="00891403">
        <w:rPr>
          <w:rStyle w:val="CODE"/>
          <w:sz w:val="20"/>
          <w:szCs w:val="20"/>
        </w:rPr>
        <w:t>x.</w:t>
      </w:r>
      <w:r w:rsidR="00CA1F26" w:rsidRPr="00891403">
        <w:rPr>
          <w:rStyle w:val="CODE"/>
          <w:sz w:val="20"/>
          <w:szCs w:val="20"/>
        </w:rPr>
        <w:t>__</w:t>
      </w:r>
      <w:r w:rsidR="003F6168" w:rsidRPr="00891403">
        <w:rPr>
          <w:rStyle w:val="CODE"/>
          <w:sz w:val="20"/>
          <w:szCs w:val="20"/>
        </w:rPr>
        <w:t>class</w:t>
      </w:r>
      <w:proofErr w:type="spellEnd"/>
      <w:r w:rsidR="00CA1F26" w:rsidRPr="00891403">
        <w:rPr>
          <w:rStyle w:val="CODE"/>
          <w:sz w:val="20"/>
          <w:szCs w:val="20"/>
        </w:rPr>
        <w:t>__</w:t>
      </w:r>
      <w:r w:rsidR="003F6168" w:rsidRPr="00891403">
        <w:rPr>
          <w:rStyle w:val="CODE"/>
          <w:sz w:val="20"/>
          <w:szCs w:val="20"/>
        </w:rPr>
        <w:t xml:space="preserve"> = Other </w:t>
      </w:r>
    </w:p>
    <w:p w14:paraId="034045A1" w14:textId="0734FE4F" w:rsidR="003F6168" w:rsidRPr="00891403" w:rsidRDefault="00E73590" w:rsidP="001C57C0">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proofErr w:type="gramStart"/>
      <w:r w:rsidR="003F6168" w:rsidRPr="00891403">
        <w:rPr>
          <w:rStyle w:val="CODE"/>
          <w:sz w:val="20"/>
          <w:szCs w:val="20"/>
        </w:rPr>
        <w:t>the</w:t>
      </w:r>
      <w:proofErr w:type="gramEnd"/>
      <w:r w:rsidR="003F6168" w:rsidRPr="00891403">
        <w:rPr>
          <w:rStyle w:val="CODE"/>
          <w:sz w:val="20"/>
          <w:szCs w:val="20"/>
        </w:rPr>
        <w:t xml:space="preserve"> type of the x instance (Example) </w:t>
      </w:r>
    </w:p>
    <w:p w14:paraId="5A0678D3" w14:textId="33881907" w:rsidR="003F6168" w:rsidRPr="00891403" w:rsidRDefault="003F6168" w:rsidP="001C57C0">
      <w:pPr>
        <w:pStyle w:val="CODE1"/>
        <w:rPr>
          <w:rStyle w:val="CODE"/>
          <w:sz w:val="20"/>
          <w:szCs w:val="20"/>
        </w:rPr>
      </w:pPr>
      <w:r w:rsidRPr="00891403">
        <w:rPr>
          <w:rStyle w:val="CODE"/>
          <w:sz w:val="20"/>
          <w:szCs w:val="20"/>
        </w:rPr>
        <w:t xml:space="preserve">               # </w:t>
      </w:r>
      <w:proofErr w:type="gramStart"/>
      <w:r w:rsidRPr="00891403">
        <w:rPr>
          <w:rStyle w:val="CODE"/>
          <w:sz w:val="20"/>
          <w:szCs w:val="20"/>
        </w:rPr>
        <w:t>gets</w:t>
      </w:r>
      <w:proofErr w:type="gramEnd"/>
      <w:r w:rsidRPr="00891403">
        <w:rPr>
          <w:rStyle w:val="CODE"/>
          <w:sz w:val="20"/>
          <w:szCs w:val="20"/>
        </w:rPr>
        <w:t xml:space="preserve"> reassigned to </w:t>
      </w:r>
      <w:r w:rsidR="00DE3EA2" w:rsidRPr="00891403">
        <w:rPr>
          <w:rStyle w:val="CODE"/>
          <w:sz w:val="20"/>
          <w:szCs w:val="20"/>
        </w:rPr>
        <w:t>‘</w:t>
      </w:r>
      <w:r w:rsidRPr="00891403">
        <w:rPr>
          <w:rStyle w:val="CODE"/>
          <w:sz w:val="20"/>
          <w:szCs w:val="20"/>
        </w:rPr>
        <w:t>Other</w:t>
      </w:r>
      <w:r w:rsidR="00DE3EA2" w:rsidRPr="00891403">
        <w:rPr>
          <w:rStyle w:val="CODE"/>
          <w:sz w:val="20"/>
          <w:szCs w:val="20"/>
        </w:rPr>
        <w:t>’</w:t>
      </w:r>
    </w:p>
    <w:p w14:paraId="18CFB2E1" w14:textId="511BC1FA" w:rsidR="00566BC2" w:rsidRPr="00891403" w:rsidRDefault="003F6168" w:rsidP="001C57C0">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 &lt;class</w:t>
      </w:r>
      <w:r w:rsidR="007E6C94"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t xml:space="preserve">6.11.2 </w:t>
      </w:r>
      <w:r w:rsidR="002076BA" w:rsidRPr="00891403">
        <w:rPr>
          <w:rFonts w:asciiTheme="minorHAnsi" w:hAnsiTheme="minorHAnsi"/>
        </w:rPr>
        <w:t>Avoidance mechanisms for language users</w:t>
      </w:r>
    </w:p>
    <w:p w14:paraId="1A889A39" w14:textId="12BF9A8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del w:id="151" w:author="Stephen Michell" w:date="2024-01-22T15:36:00Z">
        <w:r w:rsidRPr="00891403" w:rsidDel="00FA141A">
          <w:rPr>
            <w:rFonts w:asciiTheme="minorHAnsi" w:eastAsiaTheme="minorEastAsia" w:hAnsiTheme="minorHAnsi"/>
          </w:rPr>
          <w:delText>vulnerability</w:delText>
        </w:r>
      </w:del>
      <w:ins w:id="152" w:author="Stephen Michell" w:date="2024-01-22T15:36:00Z">
        <w:r w:rsidR="00FA141A"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153" w:author="McDonagh, Sean" w:date="2024-02-20T11:24:00Z">
        <w:r w:rsidR="005219EF" w:rsidRPr="00891403">
          <w:rPr>
            <w:rFonts w:asciiTheme="minorHAnsi" w:eastAsiaTheme="minorEastAsia" w:hAnsiTheme="minorHAnsi"/>
          </w:rPr>
          <w:t>their</w:t>
        </w:r>
      </w:ins>
      <w:del w:id="154" w:author="McDonagh, Sean" w:date="2024-02-20T11:24:00Z">
        <w:r w:rsidRPr="00891403" w:rsidDel="005219EF">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3106E7F0" w14:textId="2A1B6C11"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del w:id="155" w:author="Stephen Michell" w:date="2024-01-22T14:59:00Z">
        <w:r w:rsidR="00CF1004" w:rsidRPr="00891403" w:rsidDel="000E4C8E">
          <w:rPr>
            <w:rFonts w:asciiTheme="minorHAnsi" w:hAnsiTheme="minorHAnsi"/>
          </w:rPr>
          <w:delText>24772-1</w:delText>
        </w:r>
        <w:r w:rsidR="00CE105B" w:rsidRPr="00891403" w:rsidDel="000E4C8E">
          <w:rPr>
            <w:rFonts w:asciiTheme="minorHAnsi" w:hAnsiTheme="minorHAnsi"/>
          </w:rPr>
          <w:delText>:202X</w:delText>
        </w:r>
      </w:del>
      <w:ins w:id="156" w:author="Stephen Michell" w:date="2024-01-22T14:59:00Z">
        <w:r w:rsidR="000E4C8E" w:rsidRPr="00891403">
          <w:rPr>
            <w:rFonts w:asciiTheme="minorHAnsi" w:hAnsiTheme="minorHAnsi"/>
          </w:rPr>
          <w:t>24772-1:2024</w:t>
        </w:r>
      </w:ins>
      <w:r w:rsidR="00CF1004" w:rsidRPr="00891403">
        <w:rPr>
          <w:rFonts w:asciiTheme="minorHAnsi" w:hAnsiTheme="minorHAnsi"/>
        </w:rPr>
        <w:t xml:space="preserve"> subclause</w:t>
      </w:r>
      <w:r w:rsidR="005738DD" w:rsidRPr="00891403">
        <w:rPr>
          <w:rFonts w:asciiTheme="minorHAnsi" w:hAnsiTheme="minorHAnsi"/>
        </w:rPr>
        <w:t xml:space="preserve"> 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lastRenderedPageBreak/>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157" w:name="_Toc151987890"/>
      <w:r w:rsidRPr="00891403">
        <w:t xml:space="preserve">6.12 Pointer </w:t>
      </w:r>
      <w:r w:rsidR="00900DAD" w:rsidRPr="00891403">
        <w:t>a</w:t>
      </w:r>
      <w:r w:rsidRPr="00891403">
        <w:t>rithmetic [RVG]</w:t>
      </w:r>
      <w:bookmarkEnd w:id="157"/>
    </w:p>
    <w:p w14:paraId="0258A23A" w14:textId="790D83BE" w:rsidR="00566BC2" w:rsidRPr="00891403" w:rsidRDefault="000F279F" w:rsidP="005219EF">
      <w:pPr>
        <w:pStyle w:val="Style2"/>
      </w:pPr>
      <w:r w:rsidRPr="00891403">
        <w:t xml:space="preserve">This vulnerability </w:t>
      </w:r>
      <w:r w:rsidR="00D14009" w:rsidRPr="00891403">
        <w:t xml:space="preserve">as documented in </w:t>
      </w:r>
      <w:r w:rsidR="005E43D1" w:rsidRPr="00891403">
        <w:t xml:space="preserve">ISO/IEC </w:t>
      </w:r>
      <w:del w:id="158" w:author="Stephen Michell" w:date="2024-01-22T14:59:00Z">
        <w:r w:rsidR="005E43D1" w:rsidRPr="00891403" w:rsidDel="000E4C8E">
          <w:delText>24772-1:202X</w:delText>
        </w:r>
      </w:del>
      <w:ins w:id="159" w:author="Stephen Michell" w:date="2024-01-22T14:59:00Z">
        <w:r w:rsidR="000E4C8E" w:rsidRPr="00891403">
          <w:t>24772-1:2024</w:t>
        </w:r>
      </w:ins>
      <w:r w:rsidR="005E43D1" w:rsidRPr="00891403">
        <w:t xml:space="preserve"> </w:t>
      </w:r>
      <w:r w:rsidR="00CF1004" w:rsidRPr="00891403">
        <w:t>subclause</w:t>
      </w:r>
      <w:r w:rsidR="00D14009" w:rsidRPr="00891403">
        <w:t xml:space="preserve"> 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160" w:name="_Toc151987891"/>
      <w:r w:rsidRPr="00891403">
        <w:t xml:space="preserve">6.13 Null </w:t>
      </w:r>
      <w:r w:rsidR="00900DAD" w:rsidRPr="00891403">
        <w:t>p</w:t>
      </w:r>
      <w:r w:rsidRPr="00891403">
        <w:t xml:space="preserve">ointer </w:t>
      </w:r>
      <w:r w:rsidR="00900DAD" w:rsidRPr="00891403">
        <w:t>d</w:t>
      </w:r>
      <w:r w:rsidRPr="00891403">
        <w:t>ereference [XYH]</w:t>
      </w:r>
      <w:bookmarkEnd w:id="160"/>
    </w:p>
    <w:p w14:paraId="4662F657" w14:textId="1683F960" w:rsidR="00566BC2" w:rsidRPr="00891403" w:rsidRDefault="00D14009" w:rsidP="005219EF">
      <w:pPr>
        <w:pStyle w:val="Style2"/>
      </w:pPr>
      <w:r w:rsidRPr="00891403">
        <w:t xml:space="preserve">This vulnerability as documented in </w:t>
      </w:r>
      <w:r w:rsidR="005E43D1" w:rsidRPr="00891403">
        <w:t xml:space="preserve">ISO/IEC </w:t>
      </w:r>
      <w:del w:id="161" w:author="Stephen Michell" w:date="2024-01-22T14:59:00Z">
        <w:r w:rsidR="005E43D1" w:rsidRPr="00891403" w:rsidDel="000E4C8E">
          <w:delText>24772-1:202X</w:delText>
        </w:r>
      </w:del>
      <w:ins w:id="162" w:author="Stephen Michell" w:date="2024-01-22T14:59:00Z">
        <w:r w:rsidR="000E4C8E" w:rsidRPr="00891403">
          <w:t>24772-1:2024</w:t>
        </w:r>
      </w:ins>
      <w:r w:rsidR="005E43D1" w:rsidRPr="00891403">
        <w:t xml:space="preserve"> </w:t>
      </w:r>
      <w:r w:rsidR="00CF1004" w:rsidRPr="00891403">
        <w:t>subclause</w:t>
      </w:r>
      <w:r w:rsidRPr="00891403">
        <w:t xml:space="preserve"> 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Fonts w:eastAsia="Courier New"/>
        </w:rPr>
        <w:t>Non</w:t>
      </w:r>
      <w:r w:rsidR="00E73590" w:rsidRPr="00891403">
        <w:rPr>
          <w:rStyle w:val="CODE1Char"/>
          <w:rFonts w:eastAsia="Courier New"/>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"Exception</w:instrText>
      </w:r>
      <w:r w:rsidR="0094208E" w:rsidRPr="00891403">
        <w:instrText>:Null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r w:rsidR="00555B2F" w:rsidRPr="00891403">
        <w:t>subclause</w:t>
      </w:r>
      <w:r w:rsidR="000F279F" w:rsidRPr="00891403">
        <w:t xml:space="preserve"> </w:t>
      </w:r>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163" w:name="_Toc151987892"/>
      <w:bookmarkStart w:id="164" w:name="_Hlk62718628"/>
      <w:r w:rsidRPr="00891403">
        <w:t xml:space="preserve">6.14 Dangling </w:t>
      </w:r>
      <w:r w:rsidR="00900DAD" w:rsidRPr="00891403">
        <w:t>r</w:t>
      </w:r>
      <w:r w:rsidRPr="00891403">
        <w:t xml:space="preserve">eference to </w:t>
      </w:r>
      <w:r w:rsidR="00900DAD" w:rsidRPr="00891403">
        <w:t>h</w:t>
      </w:r>
      <w:r w:rsidRPr="00891403">
        <w:t>eap [XYK]</w:t>
      </w:r>
      <w:bookmarkEnd w:id="163"/>
    </w:p>
    <w:bookmarkEnd w:id="164"/>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195432A8" w:rsidR="005707F7" w:rsidRPr="00891403" w:rsidRDefault="005707F7" w:rsidP="005219EF">
      <w:pPr>
        <w:pStyle w:val="Style2"/>
      </w:pPr>
      <w:r w:rsidRPr="00891403">
        <w:t xml:space="preserve">This </w:t>
      </w:r>
      <w:del w:id="165" w:author="Stephen Michell" w:date="2024-01-22T15:36:00Z">
        <w:r w:rsidRPr="00891403" w:rsidDel="00FA141A">
          <w:delText>vulnerability</w:delText>
        </w:r>
      </w:del>
      <w:ins w:id="166" w:author="Stephen Michell" w:date="2024-01-22T15:36:00Z">
        <w:r w:rsidR="00FA141A" w:rsidRPr="00891403">
          <w:t>vulnerabilities</w:t>
        </w:r>
      </w:ins>
      <w:r w:rsidRPr="00891403">
        <w:t xml:space="preserve"> as documented in </w:t>
      </w:r>
      <w:r w:rsidR="00CF1004" w:rsidRPr="00891403">
        <w:t xml:space="preserve">ISO/IEC </w:t>
      </w:r>
      <w:del w:id="167" w:author="Stephen Michell" w:date="2024-01-22T14:59:00Z">
        <w:r w:rsidR="00CF1004" w:rsidRPr="00891403" w:rsidDel="000E4C8E">
          <w:delText>24772-1</w:delText>
        </w:r>
        <w:r w:rsidR="00CE105B" w:rsidRPr="00891403" w:rsidDel="000E4C8E">
          <w:delText>:202X</w:delText>
        </w:r>
      </w:del>
      <w:ins w:id="168" w:author="Stephen Michell" w:date="2024-01-22T14:59:00Z">
        <w:r w:rsidR="000E4C8E" w:rsidRPr="00891403">
          <w:t>24772-1:2024</w:t>
        </w:r>
      </w:ins>
      <w:r w:rsidR="00CF1004" w:rsidRPr="00891403">
        <w:t xml:space="preserve"> subclause</w:t>
      </w:r>
      <w:r w:rsidRPr="00891403">
        <w:t xml:space="preserve"> 6.14 only minimally </w:t>
      </w:r>
      <w:r w:rsidR="00DA4184" w:rsidRPr="00891403">
        <w:t>appl</w:t>
      </w:r>
      <w:ins w:id="169" w:author="McDonagh, Sean" w:date="2024-02-20T11:25:00Z">
        <w:r w:rsidR="005219EF" w:rsidRPr="00891403">
          <w:t>y</w:t>
        </w:r>
      </w:ins>
      <w:del w:id="170" w:author="McDonagh, Sean" w:date="2024-02-20T11:25:00Z">
        <w:r w:rsidR="00DA4184" w:rsidRPr="00891403" w:rsidDel="005219EF">
          <w:delText>ies</w:delText>
        </w:r>
      </w:del>
      <w:r w:rsidR="00DA4184" w:rsidRPr="00891403">
        <w:t xml:space="preserve"> to</w:t>
      </w:r>
      <w:r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for memory reclamation, thus no dangling references can exist.</w:t>
      </w:r>
      <w:r w:rsidR="00FC472C" w:rsidRPr="00891403">
        <w:t xml:space="preserve"> </w:t>
      </w:r>
      <w:r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Attempts to access those names anyway will raise runtime exception</w:t>
      </w:r>
      <w:r w:rsidR="0094208E" w:rsidRPr="00891403">
        <w:fldChar w:fldCharType="begin"/>
      </w:r>
      <w:r w:rsidR="0094208E" w:rsidRPr="00891403">
        <w:instrText xml:space="preserve"> XE "Exception:Runtime" </w:instrText>
      </w:r>
      <w:r w:rsidR="0094208E" w:rsidRPr="00891403">
        <w:fldChar w:fldCharType="end"/>
      </w:r>
      <w:r w:rsidRPr="00891403">
        <w:t xml:space="preserve">s as usual.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609D92AD" w14:textId="060BAABA" w:rsidR="005707F7" w:rsidRPr="00891403" w:rsidRDefault="005707F7" w:rsidP="005219EF">
      <w:pPr>
        <w:pStyle w:val="Style2"/>
      </w:pPr>
      <w:r w:rsidRPr="00891403">
        <w:t>Note</w:t>
      </w:r>
      <w:r w:rsidR="0085661D" w:rsidRPr="00891403">
        <w:t xml:space="preserve"> that</w:t>
      </w:r>
      <w:r w:rsidRPr="00891403">
        <w:t xml:space="preserve"> due to reference cycles and </w:t>
      </w:r>
      <w:r w:rsidRPr="00891403">
        <w:rPr>
          <w:rStyle w:val="CODE1Char"/>
          <w:rFonts w:eastAsia="Courier New"/>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5219EF">
      <w:pPr>
        <w:pStyle w:val="Style2"/>
      </w:pPr>
      <w:r w:rsidRPr="00891403">
        <w:t>Python permit</w:t>
      </w:r>
      <w:r w:rsidR="00D9375F" w:rsidRPr="00891403">
        <w:t>s</w:t>
      </w:r>
      <w:r w:rsidRPr="00891403">
        <w:t xml:space="preserve"> direct access to the internal data of objects by using the </w:t>
      </w:r>
      <w:proofErr w:type="spellStart"/>
      <w:proofErr w:type="gramStart"/>
      <w:r w:rsidRPr="00891403">
        <w:rPr>
          <w:rStyle w:val="CODE1Char"/>
          <w:rFonts w:eastAsia="Courier New"/>
        </w:rPr>
        <w:t>memoryview</w:t>
      </w:r>
      <w:proofErr w:type="spellEnd"/>
      <w:r w:rsidRPr="00891403">
        <w:rPr>
          <w:rStyle w:val="CODE1Char"/>
          <w:rFonts w:eastAsia="Courier New"/>
        </w:rPr>
        <w:t>(</w:t>
      </w:r>
      <w:proofErr w:type="gramEnd"/>
      <w:r w:rsidRPr="00891403">
        <w:rPr>
          <w:rStyle w:val="CODE1Char"/>
          <w:rFonts w:eastAsia="Courier New"/>
        </w:rPr>
        <w:t>)</w:t>
      </w:r>
      <w:r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proofErr w:type="gramStart"/>
      <w:r w:rsidR="00FB2B43" w:rsidRPr="00891403">
        <w:rPr>
          <w:rStyle w:val="CODE1Char"/>
          <w:rFonts w:eastAsia="Courier New"/>
        </w:rPr>
        <w:t>memoryview</w:t>
      </w:r>
      <w:proofErr w:type="spellEnd"/>
      <w:r w:rsidR="00FB2B43" w:rsidRPr="00891403">
        <w:rPr>
          <w:rStyle w:val="CODE1Char"/>
          <w:rFonts w:eastAsia="Courier New"/>
        </w:rPr>
        <w:t>(</w:t>
      </w:r>
      <w:proofErr w:type="gramEnd"/>
      <w:r w:rsidR="00FB2B43" w:rsidRPr="00891403">
        <w:rPr>
          <w:rStyle w:val="CODE1Char"/>
          <w:rFonts w:eastAsia="Courier New"/>
        </w:rPr>
        <w:t>)</w:t>
      </w:r>
      <w:r w:rsidR="00FB2B43"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604B75FD" w:rsidR="004C2379" w:rsidRPr="00891403" w:rsidRDefault="00FB0F81" w:rsidP="00CE105B">
      <w:r w:rsidRPr="00891403">
        <w:rPr>
          <w:rFonts w:asciiTheme="minorHAnsi" w:eastAsiaTheme="minorEastAsia" w:hAnsiTheme="minorHAnsi"/>
        </w:rPr>
        <w:t xml:space="preserve">To avoid the </w:t>
      </w:r>
      <w:del w:id="171" w:author="Stephen Michell" w:date="2024-01-22T15:36:00Z">
        <w:r w:rsidRPr="00891403" w:rsidDel="00FA141A">
          <w:rPr>
            <w:rFonts w:asciiTheme="minorHAnsi" w:eastAsiaTheme="minorEastAsia" w:hAnsiTheme="minorHAnsi"/>
          </w:rPr>
          <w:delText>vulnerability</w:delText>
        </w:r>
      </w:del>
      <w:ins w:id="172" w:author="Stephen Michell" w:date="2024-01-22T15:36:00Z">
        <w:r w:rsidR="00FA141A"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proofErr w:type="spellStart"/>
      <w:r w:rsidRPr="00891403">
        <w:rPr>
          <w:rFonts w:asciiTheme="minorHAnsi" w:eastAsiaTheme="minorEastAsia" w:hAnsiTheme="minorHAnsi"/>
        </w:rPr>
        <w:t>its</w:t>
      </w:r>
      <w:proofErr w:type="spellEnd"/>
      <w:r w:rsidRPr="00891403">
        <w:rPr>
          <w:rFonts w:asciiTheme="minorHAnsi" w:eastAsiaTheme="minorEastAsia" w:hAnsiTheme="minorHAnsi"/>
        </w:rPr>
        <w:t xml:space="preserve"> </w:t>
      </w:r>
      <w:ins w:id="173" w:author="McDonagh, Sean" w:date="2024-02-20T11:26:00Z">
        <w:r w:rsidR="00666E6A" w:rsidRPr="00891403">
          <w:rPr>
            <w:rFonts w:asciiTheme="minorHAnsi" w:eastAsiaTheme="minorEastAsia" w:hAnsiTheme="minorHAnsi"/>
          </w:rPr>
          <w:t>their</w:t>
        </w:r>
      </w:ins>
      <w:del w:id="174" w:author="McDonagh, Sean" w:date="2024-02-20T11:26:00Z">
        <w:r w:rsidRPr="00891403" w:rsidDel="00666E6A">
          <w:rPr>
            <w:rFonts w:asciiTheme="minorHAnsi" w:eastAsiaTheme="minorEastAsia" w:hAnsiTheme="minorHAnsi"/>
          </w:rPr>
          <w:delText>ill</w:delText>
        </w:r>
      </w:del>
      <w:r w:rsidRPr="00891403">
        <w:rPr>
          <w:rFonts w:asciiTheme="minorHAnsi" w:eastAsiaTheme="minorEastAsia" w:hAnsiTheme="minorHAnsi"/>
        </w:rPr>
        <w:t xml:space="preserve"> effects, software developers can: </w:t>
      </w:r>
    </w:p>
    <w:p w14:paraId="4C36478A" w14:textId="5EE7B380" w:rsidR="00D9375F" w:rsidRPr="00891403" w:rsidRDefault="002B6DF6" w:rsidP="00DF186D">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del w:id="175" w:author="Stephen Michell" w:date="2024-01-22T14:59:00Z">
        <w:r w:rsidR="00CF1004" w:rsidRPr="00891403" w:rsidDel="000E4C8E">
          <w:rPr>
            <w:rFonts w:asciiTheme="minorHAnsi" w:hAnsiTheme="minorHAnsi"/>
          </w:rPr>
          <w:delText>24772-1</w:delText>
        </w:r>
        <w:r w:rsidR="00CE105B" w:rsidRPr="00891403" w:rsidDel="000E4C8E">
          <w:delText>:202X</w:delText>
        </w:r>
      </w:del>
      <w:ins w:id="176" w:author="Stephen Michell" w:date="2024-01-22T14:59:00Z">
        <w:r w:rsidR="000E4C8E" w:rsidRPr="00891403">
          <w:rPr>
            <w:rFonts w:asciiTheme="minorHAnsi" w:hAnsiTheme="minorHAnsi"/>
          </w:rPr>
          <w:t>24772-1:2024</w:t>
        </w:r>
      </w:ins>
      <w:r w:rsidR="00CF1004" w:rsidRPr="00891403">
        <w:rPr>
          <w:rFonts w:asciiTheme="minorHAnsi" w:hAnsiTheme="minorHAnsi"/>
        </w:rPr>
        <w:t xml:space="preserve"> subclause</w:t>
      </w:r>
      <w:r w:rsidR="00D9375F" w:rsidRPr="00891403">
        <w:rPr>
          <w:rFonts w:asciiTheme="minorHAnsi" w:hAnsiTheme="minorHAnsi"/>
        </w:rPr>
        <w:t xml:space="preserve"> 6.14.5.</w:t>
      </w:r>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proofErr w:type="gramStart"/>
      <w:r w:rsidRPr="00891403">
        <w:rPr>
          <w:rStyle w:val="CODE1Char"/>
          <w:rFonts w:eastAsia="Calibri"/>
        </w:rPr>
        <w:t>memoryview</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177" w:name="_Toc151987893"/>
      <w:r w:rsidRPr="00891403">
        <w:t xml:space="preserve">6.15 Arithmetic </w:t>
      </w:r>
      <w:r w:rsidR="00F21CD6" w:rsidRPr="00891403">
        <w:t>w</w:t>
      </w:r>
      <w:r w:rsidRPr="00891403">
        <w:t xml:space="preserve">rap-around </w:t>
      </w:r>
      <w:r w:rsidR="00F21CD6" w:rsidRPr="00891403">
        <w:t>e</w:t>
      </w:r>
      <w:r w:rsidRPr="00891403">
        <w:t>rror [FIF]</w:t>
      </w:r>
      <w:bookmarkEnd w:id="177"/>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652465C0" w:rsidR="00566BC2" w:rsidRPr="00891403" w:rsidRDefault="000F279F" w:rsidP="005219EF">
      <w:pPr>
        <w:pStyle w:val="Style2"/>
      </w:pPr>
      <w:r w:rsidRPr="00891403">
        <w:t xml:space="preserve">The </w:t>
      </w:r>
      <w:del w:id="178" w:author="Stephen Michell" w:date="2024-01-22T15:36:00Z">
        <w:r w:rsidRPr="00891403" w:rsidDel="00FA141A">
          <w:delText>vulnerability</w:delText>
        </w:r>
      </w:del>
      <w:ins w:id="179" w:author="Stephen Michell" w:date="2024-01-22T15:36:00Z">
        <w:r w:rsidR="00FA141A" w:rsidRPr="00891403">
          <w:t>vulnerabilities</w:t>
        </w:r>
      </w:ins>
      <w:r w:rsidRPr="00891403">
        <w:t xml:space="preserve"> discussed in </w:t>
      </w:r>
      <w:r w:rsidR="00CF1004" w:rsidRPr="00891403">
        <w:t xml:space="preserve">ISO/IEC </w:t>
      </w:r>
      <w:del w:id="180" w:author="Stephen Michell" w:date="2024-01-22T14:59:00Z">
        <w:r w:rsidR="00CF1004" w:rsidRPr="00891403" w:rsidDel="000E4C8E">
          <w:delText>24772-1</w:delText>
        </w:r>
        <w:r w:rsidR="00CE105B" w:rsidRPr="00891403" w:rsidDel="000E4C8E">
          <w:delText>:202X</w:delText>
        </w:r>
      </w:del>
      <w:ins w:id="181" w:author="Stephen Michell" w:date="2024-01-22T14:59:00Z">
        <w:r w:rsidR="000E4C8E" w:rsidRPr="00891403">
          <w:t>24772-1:2024</w:t>
        </w:r>
      </w:ins>
      <w:r w:rsidR="00CF1004" w:rsidRPr="00891403">
        <w:t xml:space="preserve"> subclause</w:t>
      </w:r>
      <w:r w:rsidRPr="00891403">
        <w:t xml:space="preserve"> 6.15.3 do</w:t>
      </w:r>
      <w:del w:id="182" w:author="McDonagh, Sean" w:date="2024-02-20T11:27:00Z">
        <w:r w:rsidRPr="00891403" w:rsidDel="00003519">
          <w:delText>es</w:delText>
        </w:r>
      </w:del>
      <w:r w:rsidRPr="00891403">
        <w:t xml:space="preserve"> not apply to Python</w:t>
      </w:r>
      <w:r w:rsidR="00E3311C" w:rsidRPr="00891403">
        <w:t xml:space="preserve"> for integers</w:t>
      </w:r>
      <w:r w:rsidRPr="00891403">
        <w:t>.</w:t>
      </w:r>
    </w:p>
    <w:p w14:paraId="57607E11" w14:textId="77777777" w:rsidR="00566BC2" w:rsidRPr="00891403" w:rsidRDefault="000F279F" w:rsidP="005219EF">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5219EF">
      <w:pPr>
        <w:pStyle w:val="Style2"/>
      </w:pPr>
      <w:r w:rsidRPr="00891403">
        <w:t xml:space="preserve">Shift operations operate correctly, except </w:t>
      </w:r>
      <w:proofErr w:type="gramStart"/>
      <w:r w:rsidRPr="00891403">
        <w:t>that large shifts</w:t>
      </w:r>
      <w:proofErr w:type="gramEnd"/>
      <w:r w:rsidRPr="00891403">
        <w:t xml:space="preserve"> on negative numbers infill with ‘1’s and will often result in a final answer of </w:t>
      </w:r>
      <w:r w:rsidRPr="00891403">
        <w:rPr>
          <w:rStyle w:val="CODE1Char"/>
          <w:rFonts w:eastAsia="Courier New"/>
        </w:rPr>
        <w:t>-1</w:t>
      </w:r>
      <w:r w:rsidRPr="00891403">
        <w:t>.</w:t>
      </w:r>
    </w:p>
    <w:p w14:paraId="13FF822B" w14:textId="5C8B05AE" w:rsidR="00566BC2" w:rsidRPr="00891403" w:rsidRDefault="000F279F" w:rsidP="005219EF">
      <w:pPr>
        <w:pStyle w:val="Style2"/>
      </w:pPr>
      <w:r w:rsidRPr="00891403">
        <w:t xml:space="preserve">Normally the </w:t>
      </w:r>
      <w:proofErr w:type="spellStart"/>
      <w:r w:rsidRPr="00891403">
        <w:rPr>
          <w:rStyle w:val="CODE1Char"/>
          <w:rFonts w:eastAsia="Courier New"/>
        </w:rPr>
        <w:t>OverflowError</w:t>
      </w:r>
      <w:proofErr w:type="spellEnd"/>
      <w:r w:rsidRPr="00891403">
        <w:t xml:space="preserve"> exception</w:t>
      </w:r>
      <w:r w:rsidR="000F4D33" w:rsidRPr="00891403">
        <w:fldChar w:fldCharType="begin"/>
      </w:r>
      <w:r w:rsidR="000F4D33" w:rsidRPr="00891403">
        <w:instrText xml:space="preserve"> XE "Exception:</w:instrText>
      </w:r>
      <w:r w:rsidR="000F4D33" w:rsidRPr="00891403">
        <w:rPr>
          <w:rFonts w:ascii="Courier New" w:hAnsi="Courier New"/>
        </w:rPr>
        <w:instrText>OverflowError</w:instrText>
      </w:r>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"Exception:Floating</w:instrText>
      </w:r>
      <w:r w:rsidR="000F4FB9" w:rsidRPr="00891403">
        <w:instrText>-</w:instrText>
      </w:r>
      <w:r w:rsidR="000F4D33" w:rsidRPr="00891403">
        <w:instrText xml:space="preserve">point" </w:instrText>
      </w:r>
      <w:r w:rsidR="000F4D33" w:rsidRPr="00891403">
        <w:fldChar w:fldCharType="end"/>
      </w:r>
      <w:r w:rsidRPr="00891403">
        <w:t>.</w:t>
      </w:r>
    </w:p>
    <w:p w14:paraId="4C316457" w14:textId="507CA752" w:rsidR="00566BC2" w:rsidRPr="00891403" w:rsidRDefault="000F279F" w:rsidP="005219EF">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Fonts w:eastAsia="Courier New"/>
        </w:rPr>
        <w:t>OverflowError</w:t>
      </w:r>
      <w:proofErr w:type="spellEnd"/>
      <w:r w:rsidRPr="00891403">
        <w:rPr>
          <w:rFonts w:cs="Courier New"/>
          <w:szCs w:val="20"/>
        </w:rPr>
        <w:t>.</w:t>
      </w:r>
    </w:p>
    <w:p w14:paraId="1DE34AB4" w14:textId="016EBECD" w:rsidR="00566BC2" w:rsidRPr="00891403" w:rsidRDefault="000F279F" w:rsidP="001C57C0">
      <w:pPr>
        <w:pStyle w:val="CODE1"/>
      </w:pPr>
      <w:proofErr w:type="spellStart"/>
      <w:r w:rsidRPr="00891403">
        <w:t>bigint</w:t>
      </w:r>
      <w:proofErr w:type="spellEnd"/>
      <w:r w:rsidRPr="00891403">
        <w:t xml:space="preserve"> = 2 * 10 ** 308</w:t>
      </w:r>
      <w:r w:rsidRPr="00891403">
        <w:br/>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int too large to convert to float</w:t>
      </w:r>
    </w:p>
    <w:p w14:paraId="33B5A0DA" w14:textId="5DAEADD7" w:rsidR="00566BC2" w:rsidRPr="00891403" w:rsidRDefault="00230085" w:rsidP="005219EF">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"Exception:Unhandled" </w:instrText>
      </w:r>
      <w:r w:rsidR="000F4D33" w:rsidRPr="00891403">
        <w:fldChar w:fldCharType="end"/>
      </w:r>
      <w:r w:rsidRPr="00891403">
        <w:t xml:space="preserve"> is discussed in </w:t>
      </w:r>
      <w:r w:rsidR="00555B2F" w:rsidRPr="00891403">
        <w:t>subclause</w:t>
      </w:r>
      <w:r w:rsidRPr="00891403">
        <w:t xml:space="preserve">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5849E516" w:rsidR="004C2379" w:rsidRPr="00891403" w:rsidRDefault="00FB0F81" w:rsidP="00CE105B">
      <w:r w:rsidRPr="00891403">
        <w:rPr>
          <w:rFonts w:asciiTheme="minorHAnsi" w:eastAsiaTheme="minorEastAsia" w:hAnsiTheme="minorHAnsi"/>
        </w:rPr>
        <w:t xml:space="preserve">To avoid the </w:t>
      </w:r>
      <w:del w:id="183" w:author="Stephen Michell" w:date="2024-01-22T15:36:00Z">
        <w:r w:rsidRPr="00891403" w:rsidDel="00FA141A">
          <w:rPr>
            <w:rFonts w:asciiTheme="minorHAnsi" w:eastAsiaTheme="minorEastAsia" w:hAnsiTheme="minorHAnsi"/>
          </w:rPr>
          <w:delText>vulnerability</w:delText>
        </w:r>
      </w:del>
      <w:ins w:id="184" w:author="Stephen Michell" w:date="2024-01-22T15:36:00Z">
        <w:r w:rsidR="00FA141A"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185" w:author="McDonagh, Sean" w:date="2024-02-20T11:27:00Z">
        <w:r w:rsidR="00003519" w:rsidRPr="00891403">
          <w:rPr>
            <w:rFonts w:asciiTheme="minorHAnsi" w:eastAsiaTheme="minorEastAsia" w:hAnsiTheme="minorHAnsi"/>
          </w:rPr>
          <w:t>their</w:t>
        </w:r>
      </w:ins>
      <w:del w:id="186" w:author="McDonagh, Sean" w:date="2024-02-20T11:27:00Z">
        <w:r w:rsidRPr="00891403" w:rsidDel="00003519">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5A4A6153" w14:textId="59E4ECE9"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del w:id="187" w:author="Stephen Michell" w:date="2024-01-22T14:59:00Z">
        <w:r w:rsidR="005E43D1" w:rsidRPr="00891403" w:rsidDel="000E4C8E">
          <w:rPr>
            <w:rFonts w:asciiTheme="minorHAnsi" w:hAnsiTheme="minorHAnsi"/>
          </w:rPr>
          <w:delText>24772-1:202X</w:delText>
        </w:r>
      </w:del>
      <w:ins w:id="188"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6.15.5.</w:t>
      </w:r>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r w:rsidR="000F4FB9" w:rsidRPr="00891403">
        <w:rPr>
          <w:rFonts w:ascii="Courier New" w:hAnsi="Courier New"/>
        </w:rPr>
        <w:instrText>-</w:instrText>
      </w:r>
      <w:r w:rsidR="000F4D33" w:rsidRPr="00891403">
        <w:rPr>
          <w:rFonts w:ascii="Courier New" w:hAnsi="Courier New"/>
        </w:rPr>
        <w:instrText>point</w:instrText>
      </w:r>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189" w:name="_Toc151987894"/>
      <w:r w:rsidRPr="00891403">
        <w:lastRenderedPageBreak/>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189"/>
    </w:p>
    <w:p w14:paraId="0B56ADBA" w14:textId="6A97AC5E" w:rsidR="00566BC2" w:rsidRPr="00891403" w:rsidRDefault="000F279F" w:rsidP="005219EF">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891403" w:rsidRDefault="000F279F" w:rsidP="001C57C0">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100)</w:t>
      </w:r>
      <w:r w:rsidR="00177F15" w:rsidRPr="00891403">
        <w:rPr>
          <w:rStyle w:val="CODE"/>
          <w:sz w:val="20"/>
          <w:szCs w:val="20"/>
        </w:rPr>
        <w:t xml:space="preserve"> </w:t>
      </w:r>
      <w:r w:rsidRPr="00891403">
        <w:rPr>
          <w:rStyle w:val="CODE"/>
          <w:sz w:val="20"/>
          <w:szCs w:val="20"/>
        </w:rPr>
        <w:t>#=&gt; -1267650600228229401496703205376</w:t>
      </w:r>
    </w:p>
    <w:p w14:paraId="77115245" w14:textId="6B88D8ED" w:rsidR="00566BC2" w:rsidRPr="00891403" w:rsidRDefault="000F279F" w:rsidP="001C57C0">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 xml:space="preserve">100) </w:t>
      </w:r>
      <w:r w:rsidR="00177F15" w:rsidRPr="00891403">
        <w:rPr>
          <w:rStyle w:val="CODE"/>
          <w:sz w:val="20"/>
          <w:szCs w:val="20"/>
        </w:rPr>
        <w:t xml:space="preserve"> </w:t>
      </w:r>
      <w:r w:rsidRPr="00891403">
        <w:rPr>
          <w:rStyle w:val="CODE"/>
          <w:sz w:val="20"/>
          <w:szCs w:val="20"/>
        </w:rPr>
        <w:t>#=&gt;</w:t>
      </w:r>
      <w:r w:rsidR="00FC472C" w:rsidRPr="00891403">
        <w:rPr>
          <w:rStyle w:val="CODE"/>
          <w:sz w:val="20"/>
          <w:szCs w:val="20"/>
        </w:rPr>
        <w:t xml:space="preserve"> </w:t>
      </w:r>
      <w:r w:rsidRPr="00891403">
        <w:rPr>
          <w:rStyle w:val="CODE"/>
          <w:sz w:val="20"/>
          <w:szCs w:val="20"/>
        </w:rPr>
        <w:t>1267650600228229401496703205376</w:t>
      </w:r>
    </w:p>
    <w:p w14:paraId="6E8E0FBC" w14:textId="55D2F463" w:rsidR="00566BC2" w:rsidRPr="00891403" w:rsidRDefault="000F279F" w:rsidP="001C57C0">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-4</w:t>
      </w:r>
      <w:r w:rsidR="00C6654D" w:rsidRPr="00891403">
        <w:rPr>
          <w:rStyle w:val="CODE"/>
          <w:sz w:val="20"/>
          <w:szCs w:val="20"/>
        </w:rPr>
        <w:t xml:space="preserve"> </w:t>
      </w:r>
      <w:r w:rsidRPr="00891403">
        <w:rPr>
          <w:rStyle w:val="CODE"/>
          <w:sz w:val="20"/>
          <w:szCs w:val="20"/>
        </w:rPr>
        <w:t>&gt;&gt;</w:t>
      </w:r>
      <w:r w:rsidR="00C6654D" w:rsidRPr="00891403">
        <w:rPr>
          <w:rStyle w:val="CODE"/>
          <w:sz w:val="20"/>
          <w:szCs w:val="20"/>
        </w:rPr>
        <w:t xml:space="preserve"> </w:t>
      </w:r>
      <w:r w:rsidRPr="00891403">
        <w:rPr>
          <w:rStyle w:val="CODE"/>
          <w:sz w:val="20"/>
          <w:szCs w:val="20"/>
        </w:rPr>
        <w:t xml:space="preserve">3)  </w:t>
      </w:r>
      <w:r w:rsidR="00177F15" w:rsidRPr="00891403">
        <w:rPr>
          <w:rStyle w:val="CODE"/>
          <w:sz w:val="20"/>
          <w:szCs w:val="20"/>
        </w:rPr>
        <w:t xml:space="preserve"> </w:t>
      </w:r>
      <w:r w:rsidRPr="00891403">
        <w:rPr>
          <w:rStyle w:val="CODE"/>
          <w:sz w:val="20"/>
          <w:szCs w:val="20"/>
        </w:rPr>
        <w:t xml:space="preserve">#=&gt; -1 where </w:t>
      </w:r>
      <w:r w:rsidR="00FD7C3E" w:rsidRPr="00891403">
        <w:rPr>
          <w:rStyle w:val="CODE"/>
          <w:sz w:val="20"/>
          <w:szCs w:val="20"/>
        </w:rPr>
        <w:t xml:space="preserve">0 </w:t>
      </w:r>
      <w:r w:rsidRPr="00891403">
        <w:rPr>
          <w:rStyle w:val="CODE"/>
          <w:sz w:val="20"/>
          <w:szCs w:val="20"/>
        </w:rPr>
        <w:t xml:space="preserve">might </w:t>
      </w:r>
      <w:r w:rsidR="00FD7C3E" w:rsidRPr="00891403">
        <w:rPr>
          <w:rStyle w:val="CODE"/>
          <w:sz w:val="20"/>
          <w:szCs w:val="20"/>
        </w:rPr>
        <w:t xml:space="preserve">be </w:t>
      </w:r>
      <w:r w:rsidRPr="00891403">
        <w:rPr>
          <w:rStyle w:val="CODE"/>
          <w:sz w:val="20"/>
          <w:szCs w:val="20"/>
        </w:rPr>
        <w:t>expec</w:t>
      </w:r>
      <w:r w:rsidR="00FD7C3E" w:rsidRPr="00891403">
        <w:rPr>
          <w:rStyle w:val="CODE"/>
          <w:sz w:val="20"/>
          <w:szCs w:val="20"/>
        </w:rPr>
        <w:t>ted</w:t>
      </w:r>
    </w:p>
    <w:p w14:paraId="5AFE8413" w14:textId="15398F27" w:rsidR="00566BC2" w:rsidRPr="00891403" w:rsidRDefault="000F279F" w:rsidP="009F5622">
      <w:pPr>
        <w:pStyle w:val="Heading2"/>
      </w:pPr>
      <w:bookmarkStart w:id="190" w:name="_6.17_Choice_of"/>
      <w:bookmarkStart w:id="191" w:name="_Toc151987895"/>
      <w:bookmarkEnd w:id="190"/>
      <w:r w:rsidRPr="00891403">
        <w:t xml:space="preserve">6.17 Choice of </w:t>
      </w:r>
      <w:r w:rsidR="00F21CD6" w:rsidRPr="00891403">
        <w:t>c</w:t>
      </w:r>
      <w:r w:rsidRPr="00891403">
        <w:t xml:space="preserve">lear </w:t>
      </w:r>
      <w:r w:rsidR="00F21CD6" w:rsidRPr="00891403">
        <w:t>n</w:t>
      </w:r>
      <w:r w:rsidRPr="00891403">
        <w:t>ames [NAI]</w:t>
      </w:r>
      <w:bookmarkEnd w:id="191"/>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4942C966"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del w:id="192" w:author="Stephen Michell" w:date="2024-01-22T15:37:00Z">
        <w:r w:rsidRPr="00891403" w:rsidDel="00112B39">
          <w:rPr>
            <w:rFonts w:asciiTheme="minorHAnsi" w:hAnsiTheme="minorHAnsi"/>
          </w:rPr>
          <w:delText>vulnerability</w:delText>
        </w:r>
      </w:del>
      <w:ins w:id="193" w:author="Stephen Michell" w:date="2024-01-22T15:37:00Z">
        <w:r w:rsidR="00112B39" w:rsidRPr="00891403">
          <w:rPr>
            <w:rFonts w:asciiTheme="minorHAnsi" w:hAnsiTheme="minorHAnsi"/>
          </w:rPr>
          <w:t>2024 subclause 6</w:t>
        </w:r>
      </w:ins>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del w:id="194" w:author="Stephen Michell" w:date="2024-01-22T14:59:00Z">
        <w:r w:rsidR="005E43D1" w:rsidRPr="00891403" w:rsidDel="000E4C8E">
          <w:rPr>
            <w:rFonts w:asciiTheme="minorHAnsi" w:hAnsiTheme="minorHAnsi"/>
          </w:rPr>
          <w:delText>24772-1:202X</w:delText>
        </w:r>
      </w:del>
      <w:ins w:id="195"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005745A5" w:rsidRPr="00891403">
        <w:rPr>
          <w:rFonts w:asciiTheme="minorHAnsi" w:hAnsiTheme="minorHAnsi"/>
        </w:rPr>
        <w:t xml:space="preserve"> 6.17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w:t>
      </w:r>
      <w:proofErr w:type="gramStart"/>
      <w:r w:rsidRPr="00891403">
        <w:rPr>
          <w:rFonts w:asciiTheme="minorHAnsi" w:hAnsiTheme="minorHAnsi"/>
        </w:rPr>
        <w:t>names</w:t>
      </w:r>
      <w:proofErr w:type="gramEnd"/>
      <w:r w:rsidRPr="00891403">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2CEBC291" w14:textId="703790C0" w:rsidR="00566BC2" w:rsidRPr="00891403" w:rsidRDefault="000F279F" w:rsidP="00DF186D">
      <w:pPr>
        <w:pStyle w:val="Bullet"/>
        <w:keepNext w:val="0"/>
        <w:rPr>
          <w:rFonts w:asciiTheme="minorHAnsi" w:hAnsiTheme="minorHAnsi"/>
        </w:rPr>
      </w:pPr>
      <w:r w:rsidRPr="00891403">
        <w:rPr>
          <w:rFonts w:asciiTheme="minorHAnsi" w:hAnsiTheme="minorHAnsi"/>
        </w:rPr>
        <w:t>Names starting with a single underscore (</w:t>
      </w:r>
      <w:r w:rsidRPr="00891403">
        <w:rPr>
          <w:rStyle w:val="CODE"/>
          <w:sz w:val="21"/>
          <w:szCs w:val="24"/>
        </w:rPr>
        <w:t>_</w:t>
      </w:r>
      <w:r w:rsidRPr="00891403">
        <w:rPr>
          <w:rFonts w:asciiTheme="minorHAnsi" w:hAnsiTheme="minorHAnsi"/>
        </w:rPr>
        <w:t xml:space="preserve">) are not imported by the </w:t>
      </w:r>
      <w:r w:rsidR="0090244D" w:rsidRPr="00891403">
        <w:rPr>
          <w:rFonts w:asciiTheme="minorHAnsi" w:hAnsiTheme="minorHAnsi"/>
        </w:rPr>
        <w:t>“</w:t>
      </w:r>
      <w:r w:rsidRPr="00891403">
        <w:rPr>
          <w:rStyle w:val="CODE"/>
          <w:sz w:val="21"/>
          <w:szCs w:val="24"/>
        </w:rPr>
        <w:t>from</w:t>
      </w:r>
      <w:r w:rsidRPr="00891403">
        <w:rPr>
          <w:rFonts w:asciiTheme="minorHAnsi" w:hAnsiTheme="minorHAnsi"/>
        </w:rPr>
        <w:t xml:space="preserve"> </w:t>
      </w:r>
      <w:r w:rsidRPr="00891403">
        <w:rPr>
          <w:rFonts w:asciiTheme="minorHAnsi" w:hAnsiTheme="minorHAnsi"/>
          <w:i/>
          <w:iCs/>
        </w:rPr>
        <w:t>module</w:t>
      </w:r>
      <w:r w:rsidR="00463465" w:rsidRPr="00891403">
        <w:rPr>
          <w:rFonts w:asciiTheme="minorHAnsi" w:hAnsiTheme="minorHAnsi"/>
          <w:i/>
          <w:iCs/>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i/>
          <w:iCs/>
        </w:rPr>
        <w:fldChar w:fldCharType="end"/>
      </w:r>
      <w:r w:rsidRPr="00891403">
        <w:rPr>
          <w:rFonts w:asciiTheme="minorHAnsi" w:hAnsiTheme="minorHAnsi"/>
        </w:rPr>
        <w:t xml:space="preserve"> </w:t>
      </w:r>
      <w:r w:rsidRPr="00891403">
        <w:rPr>
          <w:rStyle w:val="CODE"/>
          <w:sz w:val="21"/>
          <w:szCs w:val="24"/>
        </w:rPr>
        <w:t>import</w:t>
      </w:r>
      <w:r w:rsidRPr="00891403">
        <w:rPr>
          <w:rFonts w:asciiTheme="minorHAnsi" w:hAnsiTheme="minorHAnsi"/>
        </w:rPr>
        <w:t xml:space="preserve"> *</w:t>
      </w:r>
      <w:r w:rsidR="0090244D" w:rsidRPr="00891403">
        <w:rPr>
          <w:rFonts w:asciiTheme="minorHAnsi" w:hAnsiTheme="minorHAnsi"/>
        </w:rPr>
        <w:t>”</w:t>
      </w:r>
      <w:r w:rsidRPr="00891403">
        <w:rPr>
          <w:rFonts w:asciiTheme="minorHAnsi" w:hAnsiTheme="minorHAnsi"/>
        </w:rPr>
        <w:t xml:space="preserve"> statement</w:t>
      </w:r>
      <w:r w:rsidR="007E0D2E" w:rsidRPr="00891403">
        <w:rPr>
          <w:rFonts w:asciiTheme="minorHAnsi" w:hAnsiTheme="minorHAnsi"/>
        </w:rPr>
        <w:fldChar w:fldCharType="begin"/>
      </w:r>
      <w:r w:rsidR="007E0D2E" w:rsidRPr="00891403">
        <w:instrText xml:space="preserve"> XE "</w:instrText>
      </w:r>
      <w:r w:rsidR="007E0D2E" w:rsidRPr="00891403">
        <w:rPr>
          <w:rFonts w:ascii="Courier New" w:hAnsi="Courier New"/>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 this not part of the standard but most implementations enforce it</w:t>
      </w:r>
      <w:r w:rsidR="00D6065D" w:rsidRPr="0089140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0A7F221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Fonts w:eastAsia="Courier New"/>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Fonts w:eastAsia="Courier New"/>
        </w:rPr>
        <w:t>y</w:t>
      </w:r>
      <w:r w:rsidRPr="00891403">
        <w:rPr>
          <w:rFonts w:asciiTheme="minorHAnsi" w:hAnsiTheme="minorHAnsi"/>
          <w:sz w:val="24"/>
          <w:szCs w:val="24"/>
        </w:rPr>
        <w:t xml:space="preserve"> is referenced as </w:t>
      </w:r>
      <w:proofErr w:type="spellStart"/>
      <w:r w:rsidRPr="00891403">
        <w:rPr>
          <w:rStyle w:val="CODE1Char"/>
          <w:rFonts w:eastAsia="Courier New"/>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r w:rsidRPr="00891403">
        <w:rPr>
          <w:rFonts w:asciiTheme="minorHAnsi" w:eastAsia="Courier New" w:hAnsiTheme="minorHAnsi" w:cs="Courier New"/>
          <w:sz w:val="24"/>
          <w:szCs w:val="24"/>
        </w:rPr>
        <w:t xml:space="preserve">from </w:t>
      </w:r>
      <w:r w:rsidRPr="00891403">
        <w:rPr>
          <w:rFonts w:asciiTheme="minorHAnsi" w:eastAsia="Courier New" w:hAnsiTheme="minorHAnsi" w:cs="Courier New"/>
          <w:i/>
          <w:sz w:val="24"/>
          <w:szCs w:val="24"/>
        </w:rPr>
        <w:t>module</w:t>
      </w:r>
      <w:r w:rsidR="00463465" w:rsidRPr="00891403">
        <w:rPr>
          <w:rFonts w:asciiTheme="minorHAnsi" w:eastAsia="Courier New" w:hAnsiTheme="minorHAnsi" w:cs="Courier New"/>
          <w: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eastAsia="Courier New" w:hAnsiTheme="minorHAnsi" w:cs="Courier New"/>
          <w:i/>
          <w:sz w:val="24"/>
          <w:szCs w:val="24"/>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AA651D" w:rsidRPr="00891403">
        <w:rPr>
          <w:rFonts w:asciiTheme="minorHAnsi" w:hAnsiTheme="minorHAnsi"/>
        </w:rPr>
        <w:instrText>:Unassigned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w:t>
      </w:r>
      <w:proofErr w:type="gramStart"/>
      <w:r w:rsidRPr="00891403">
        <w:rPr>
          <w:rFonts w:asciiTheme="minorHAnsi" w:hAnsiTheme="minorHAnsi"/>
        </w:rPr>
        <w:t>similar to</w:t>
      </w:r>
      <w:proofErr w:type="gramEnd"/>
      <w:r w:rsidRPr="00891403">
        <w:rPr>
          <w:rFonts w:asciiTheme="minorHAnsi" w:hAnsiTheme="minorHAnsi"/>
        </w:rPr>
        <w:t xml:space="preserve">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1C57C0">
      <w:pPr>
        <w:pStyle w:val="CODE1"/>
        <w:rPr>
          <w:rFonts w:eastAsia="Courier New"/>
        </w:rPr>
      </w:pPr>
      <w:r w:rsidRPr="00891403">
        <w:rPr>
          <w:rFonts w:eastAsia="Courier New"/>
        </w:rPr>
        <w:t>x = 1</w:t>
      </w:r>
    </w:p>
    <w:p w14:paraId="2444A4B5" w14:textId="77777777"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lots</w:t>
      </w:r>
      <w:proofErr w:type="gramEnd"/>
      <w:r w:rsidRPr="00891403">
        <w:rPr>
          <w:rFonts w:eastAsia="Courier New"/>
        </w:rPr>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1C57C0">
      <w:pPr>
        <w:pStyle w:val="CODE1"/>
        <w:rPr>
          <w:rFonts w:eastAsia="Courier New"/>
        </w:rPr>
      </w:pPr>
      <w:r w:rsidRPr="00891403">
        <w:rPr>
          <w:rFonts w:eastAsia="Courier New"/>
        </w:rPr>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Fonts w:eastAsia="Courier New"/>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Fonts w:eastAsia="Courier New"/>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Fonts w:eastAsia="Courier New"/>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r w:rsidR="007E6C94" w:rsidRPr="00891403">
        <w:rPr>
          <w:rStyle w:val="CODE1Char"/>
        </w:rPr>
        <w:t>this</w:t>
      </w:r>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6F66464C" w:rsidR="004C2379" w:rsidRPr="00891403" w:rsidRDefault="00FB0F81" w:rsidP="00CE105B">
      <w:r w:rsidRPr="00891403">
        <w:rPr>
          <w:rFonts w:asciiTheme="minorHAnsi" w:eastAsiaTheme="minorEastAsia" w:hAnsiTheme="minorHAnsi"/>
        </w:rPr>
        <w:t xml:space="preserve">To avoid the </w:t>
      </w:r>
      <w:del w:id="196" w:author="Stephen Michell" w:date="2024-01-22T15:37:00Z">
        <w:r w:rsidRPr="00891403" w:rsidDel="00112B39">
          <w:rPr>
            <w:rFonts w:asciiTheme="minorHAnsi" w:eastAsiaTheme="minorEastAsia" w:hAnsiTheme="minorHAnsi"/>
          </w:rPr>
          <w:delText>vulnerability</w:delText>
        </w:r>
      </w:del>
      <w:ins w:id="197" w:author="Stephen Michell" w:date="2024-01-22T15:37:00Z">
        <w:r w:rsidR="00112B39" w:rsidRPr="00891403">
          <w:rPr>
            <w:rFonts w:asciiTheme="minorHAnsi" w:eastAsiaTheme="minorEastAsia" w:hAnsiTheme="minorHAnsi"/>
          </w:rPr>
          <w:t>2024 subclause 6</w:t>
        </w:r>
      </w:ins>
      <w:r w:rsidRPr="00891403">
        <w:rPr>
          <w:rFonts w:asciiTheme="minorHAnsi" w:eastAsiaTheme="minorEastAsia" w:hAnsiTheme="minorHAnsi"/>
        </w:rPr>
        <w:t xml:space="preserve"> or mitigate its ill effects, software developers can: </w:t>
      </w:r>
    </w:p>
    <w:p w14:paraId="22774C53" w14:textId="3F1D549D"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del w:id="198" w:author="Stephen Michell" w:date="2024-01-22T14:59:00Z">
        <w:r w:rsidR="005E43D1" w:rsidRPr="00891403" w:rsidDel="000E4C8E">
          <w:rPr>
            <w:rFonts w:asciiTheme="minorHAnsi" w:hAnsiTheme="minorHAnsi"/>
          </w:rPr>
          <w:delText>24772-1:202X</w:delText>
        </w:r>
      </w:del>
      <w:ins w:id="199"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6.17.5</w:t>
      </w:r>
      <w:r w:rsidR="005B6A20" w:rsidRPr="00891403">
        <w:rPr>
          <w:rFonts w:asciiTheme="minorHAnsi" w:hAnsiTheme="minorHAnsi"/>
        </w:rPr>
        <w:t>.</w:t>
      </w:r>
    </w:p>
    <w:p w14:paraId="55B7CFD0" w14:textId="0AA0A56B"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w:t>
      </w:r>
      <w:proofErr w:type="gramStart"/>
      <w:r w:rsidR="006F114E" w:rsidRPr="00891403">
        <w:rPr>
          <w:rFonts w:asciiTheme="minorHAnsi" w:hAnsiTheme="minorHAnsi"/>
        </w:rPr>
        <w:t>Code”</w:t>
      </w:r>
      <w:r w:rsidR="000E77FF" w:rsidRPr="00891403">
        <w:rPr>
          <w:rFonts w:asciiTheme="minorHAnsi" w:hAnsiTheme="minorHAnsi"/>
        </w:rPr>
        <w:t>[</w:t>
      </w:r>
      <w:proofErr w:type="gramEnd"/>
      <w:ins w:id="200" w:author="McDonagh, Sean" w:date="2024-02-20T16:39:00Z">
        <w:r w:rsidR="0076332E" w:rsidRPr="00891403">
          <w:rPr>
            <w:rFonts w:asciiTheme="minorHAnsi" w:hAnsiTheme="minorHAnsi"/>
          </w:rPr>
          <w:t>9</w:t>
        </w:r>
      </w:ins>
      <w:del w:id="201" w:author="McDonagh, Sean" w:date="2024-02-20T16:39:00Z">
        <w:r w:rsidR="000E77FF" w:rsidRPr="00891403" w:rsidDel="0076332E">
          <w:rPr>
            <w:rFonts w:asciiTheme="minorHAnsi" w:hAnsiTheme="minorHAnsi"/>
          </w:rPr>
          <w:delText>12</w:delText>
        </w:r>
      </w:del>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proofErr w:type="gramStart"/>
      <w:r w:rsidR="003A71D2" w:rsidRPr="00891403">
        <w:rPr>
          <w:rFonts w:asciiTheme="minorHAnsi" w:hAnsiTheme="minorHAnsi"/>
        </w:rPr>
        <w:t>, in particular, homoglyphs</w:t>
      </w:r>
      <w:proofErr w:type="gramEnd"/>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202" w:name="_Toc151987896"/>
      <w:r w:rsidRPr="00891403">
        <w:t xml:space="preserve">6.18 Dead </w:t>
      </w:r>
      <w:r w:rsidR="00F21CD6" w:rsidRPr="00891403">
        <w:t>s</w:t>
      </w:r>
      <w:r w:rsidRPr="00891403">
        <w:t>tore [WXQ]</w:t>
      </w:r>
      <w:bookmarkEnd w:id="202"/>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6343E2ED"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del w:id="203" w:author="Stephen Michell" w:date="2024-01-22T14:59:00Z">
        <w:r w:rsidR="005E43D1" w:rsidRPr="00891403" w:rsidDel="000E4C8E">
          <w:rPr>
            <w:rFonts w:asciiTheme="minorHAnsi" w:hAnsiTheme="minorHAnsi"/>
          </w:rPr>
          <w:delText>24772-1:202X</w:delText>
        </w:r>
      </w:del>
      <w:ins w:id="204"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Fonts w:eastAsia="Courier New"/>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3E657A69"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del w:id="205" w:author="Stephen Michell" w:date="2024-01-22T14:59:00Z">
        <w:r w:rsidR="005E43D1" w:rsidRPr="00891403" w:rsidDel="000E4C8E">
          <w:rPr>
            <w:rFonts w:asciiTheme="minorHAnsi" w:hAnsiTheme="minorHAnsi"/>
          </w:rPr>
          <w:delText>24772-1:202X</w:delText>
        </w:r>
      </w:del>
      <w:ins w:id="206"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6.18.5.</w:t>
      </w:r>
    </w:p>
    <w:p w14:paraId="6533E2F6" w14:textId="5F731246" w:rsidR="004C21A1" w:rsidRPr="00891403" w:rsidRDefault="00EC2B27" w:rsidP="00DF186D">
      <w:pPr>
        <w:pStyle w:val="Bullet"/>
        <w:keepNext w:val="0"/>
        <w:rPr>
          <w:rFonts w:asciiTheme="minorHAnsi" w:hAnsiTheme="minorHAnsi"/>
        </w:rPr>
      </w:pPr>
      <w:bookmarkStart w:id="207"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207"/>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208" w:name="_6.19_Unused_variable"/>
      <w:bookmarkStart w:id="209" w:name="_Toc151987897"/>
      <w:bookmarkEnd w:id="208"/>
      <w:r w:rsidRPr="00891403">
        <w:t xml:space="preserve">6.19 Unused </w:t>
      </w:r>
      <w:r w:rsidR="00F21CD6" w:rsidRPr="00891403">
        <w:t>v</w:t>
      </w:r>
      <w:r w:rsidRPr="00891403">
        <w:t>ariable [YZS]</w:t>
      </w:r>
      <w:bookmarkEnd w:id="209"/>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6D2F394D" w:rsidR="00A20148" w:rsidRPr="00891403" w:rsidRDefault="00A20148" w:rsidP="00D13203">
      <w:pPr>
        <w:rPr>
          <w:rFonts w:asciiTheme="minorHAnsi" w:hAnsiTheme="minorHAnsi"/>
        </w:rPr>
      </w:pPr>
      <w:r w:rsidRPr="00891403">
        <w:rPr>
          <w:rFonts w:asciiTheme="minorHAnsi" w:hAnsiTheme="minorHAnsi"/>
        </w:rPr>
        <w:t xml:space="preserve">The vulnerability as described in ISO IEC TR 24772-1 </w:t>
      </w:r>
      <w:r w:rsidR="00555B2F" w:rsidRPr="00891403">
        <w:rPr>
          <w:rFonts w:asciiTheme="minorHAnsi" w:hAnsiTheme="minorHAnsi"/>
        </w:rPr>
        <w:t>subclause</w:t>
      </w:r>
      <w:r w:rsidRPr="00891403">
        <w:rPr>
          <w:rFonts w:asciiTheme="minorHAnsi" w:hAnsiTheme="minorHAnsi"/>
        </w:rPr>
        <w:t xml:space="preserve"> 6.19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5EA2E8E3" w:rsidR="00566BC2"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r w:rsidR="00A710BA" w:rsidRPr="00891403">
        <w:rPr>
          <w:rFonts w:asciiTheme="minorHAnsi" w:eastAsiaTheme="minorEastAsia" w:hAnsiTheme="minorHAnsi"/>
        </w:rPr>
        <w:t>sub</w:t>
      </w:r>
      <w:r w:rsidRPr="00891403">
        <w:rPr>
          <w:rFonts w:asciiTheme="minorHAnsi" w:eastAsiaTheme="minorEastAsia" w:hAnsiTheme="minorHAnsi"/>
        </w:rPr>
        <w:t>clause 6.19.5.</w:t>
      </w:r>
      <w:r w:rsidRPr="00891403" w:rsidDel="004C2379">
        <w:rPr>
          <w:lang w:val="en-US"/>
        </w:rPr>
        <w:t xml:space="preserve"> </w:t>
      </w:r>
    </w:p>
    <w:p w14:paraId="6A38EA8F" w14:textId="1E34B675" w:rsidR="00566BC2" w:rsidRPr="00891403" w:rsidRDefault="000F279F" w:rsidP="009F5622">
      <w:pPr>
        <w:pStyle w:val="Heading2"/>
      </w:pPr>
      <w:bookmarkStart w:id="210" w:name="_Toc151987898"/>
      <w:r w:rsidRPr="00891403">
        <w:lastRenderedPageBreak/>
        <w:t xml:space="preserve">6.20 Identifier </w:t>
      </w:r>
      <w:r w:rsidR="00F21CD6" w:rsidRPr="00891403">
        <w:t>n</w:t>
      </w:r>
      <w:r w:rsidRPr="00891403">
        <w:t xml:space="preserve">ame </w:t>
      </w:r>
      <w:r w:rsidR="00F21CD6" w:rsidRPr="00891403">
        <w:t>r</w:t>
      </w:r>
      <w:r w:rsidRPr="00891403">
        <w:t>euse [YOW]</w:t>
      </w:r>
      <w:bookmarkEnd w:id="210"/>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77777777" w:rsidR="00112B39" w:rsidRPr="00891403" w:rsidRDefault="00112B39" w:rsidP="00D13203">
      <w:pPr>
        <w:rPr>
          <w:ins w:id="211" w:author="Stephen Michell" w:date="2024-01-22T15:39:00Z"/>
          <w:rFonts w:asciiTheme="minorHAnsi" w:hAnsiTheme="minorHAnsi"/>
        </w:rPr>
      </w:pPr>
      <w:ins w:id="212" w:author="Stephen Michell" w:date="2024-01-22T15:38:00Z">
        <w:r w:rsidRPr="00891403">
          <w:rPr>
            <w:rFonts w:asciiTheme="minorHAnsi" w:hAnsiTheme="minorHAnsi"/>
          </w:rPr>
          <w:t xml:space="preserve">The vulnerabilities as described in ISO/IEC 24772-1 </w:t>
        </w:r>
      </w:ins>
      <w:ins w:id="213" w:author="Stephen Michell" w:date="2024-01-22T15:39:00Z">
        <w:r w:rsidRPr="00891403">
          <w:rPr>
            <w:rFonts w:asciiTheme="minorHAnsi" w:hAnsiTheme="minorHAnsi"/>
          </w:rPr>
          <w:t>sub</w:t>
        </w:r>
      </w:ins>
      <w:ins w:id="214" w:author="Stephen Michell" w:date="2024-01-22T15:38:00Z">
        <w:r w:rsidRPr="00891403">
          <w:rPr>
            <w:rFonts w:asciiTheme="minorHAnsi" w:hAnsiTheme="minorHAnsi"/>
          </w:rPr>
          <w:t>clause 6.2</w:t>
        </w:r>
      </w:ins>
      <w:ins w:id="215" w:author="Stephen Michell" w:date="2024-01-22T15:39:00Z">
        <w:r w:rsidRPr="00891403">
          <w:rPr>
            <w:rFonts w:asciiTheme="minorHAnsi" w:hAnsiTheme="minorHAnsi"/>
          </w:rPr>
          <w:t>0 apply to Python.</w:t>
        </w:r>
      </w:ins>
    </w:p>
    <w:p w14:paraId="111B9F38" w14:textId="79F0EEEC" w:rsidR="00566BC2" w:rsidRPr="00891403" w:rsidRDefault="00112B39" w:rsidP="00D13203">
      <w:pPr>
        <w:rPr>
          <w:rFonts w:asciiTheme="minorHAnsi" w:hAnsiTheme="minorHAnsi"/>
        </w:rPr>
      </w:pPr>
      <w:ins w:id="216" w:author="Stephen Michell" w:date="2024-01-22T15:39:00Z">
        <w:r w:rsidRPr="00891403">
          <w:rPr>
            <w:rFonts w:asciiTheme="minorHAnsi" w:hAnsiTheme="minorHAnsi"/>
          </w:rPr>
          <w:t xml:space="preserve"> </w:t>
        </w:r>
      </w:ins>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1C57C0">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55176DF9" w14:textId="77777777" w:rsidR="00566BC2" w:rsidRPr="00891403" w:rsidRDefault="000F279F" w:rsidP="001C57C0">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7EE2C504" w14:textId="77777777" w:rsidR="00566BC2" w:rsidRPr="00891403" w:rsidRDefault="000F279F" w:rsidP="001C57C0">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CAD294E" w14:textId="48E73996" w:rsidR="00566BC2" w:rsidRPr="00891403" w:rsidRDefault="000F279F" w:rsidP="001C57C0">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5D8F618" w14:textId="2B498037" w:rsidR="00534E78" w:rsidRPr="00891403" w:rsidRDefault="00534E78" w:rsidP="001C57C0">
      <w:pPr>
        <w:pStyle w:val="CODE1"/>
        <w:rPr>
          <w:rFonts w:eastAsia="Courier New"/>
        </w:rPr>
      </w:pPr>
      <w:proofErr w:type="gramStart"/>
      <w:r w:rsidRPr="00891403">
        <w:rPr>
          <w:rFonts w:eastAsia="Courier New"/>
        </w:rPr>
        <w:t>x(</w:t>
      </w:r>
      <w:proofErr w:type="gramEnd"/>
      <w:r w:rsidRPr="00891403">
        <w:rPr>
          <w:rFonts w:eastAsia="Courier New"/>
        </w:rPr>
        <w:t>)</w:t>
      </w:r>
    </w:p>
    <w:p w14:paraId="7A16831A" w14:textId="77777777" w:rsidR="00566BC2" w:rsidRPr="00891403" w:rsidRDefault="000F279F" w:rsidP="001C57C0">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Fonts w:eastAsia="Courier New"/>
        </w:rPr>
        <w:t>avar</w:t>
      </w:r>
      <w:proofErr w:type="spellEnd"/>
      <w:r w:rsidRPr="00891403">
        <w:rPr>
          <w:rFonts w:asciiTheme="minorHAnsi" w:hAnsiTheme="minorHAnsi"/>
        </w:rPr>
        <w:t xml:space="preserve"> within the function </w:t>
      </w:r>
      <w:r w:rsidRPr="00891403">
        <w:rPr>
          <w:rStyle w:val="CODE1Char"/>
          <w:rFonts w:eastAsia="Courier New"/>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:Scope"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Fonts w:eastAsia="Courier New"/>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Fonts w:eastAsia="Courier New"/>
        </w:rPr>
        <w:t>avar</w:t>
      </w:r>
      <w:proofErr w:type="spellEnd"/>
      <w:r w:rsidRPr="00891403">
        <w:rPr>
          <w:rFonts w:asciiTheme="minorHAnsi" w:hAnsiTheme="minorHAnsi"/>
        </w:rPr>
        <w:t xml:space="preserve"> then it would need to specify that </w:t>
      </w:r>
      <w:proofErr w:type="spellStart"/>
      <w:r w:rsidRPr="00891403">
        <w:rPr>
          <w:rStyle w:val="CODE1Char"/>
          <w:rFonts w:eastAsia="Courier New"/>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1C57C0">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ADAE56A" w14:textId="77777777" w:rsidR="00566BC2" w:rsidRPr="00891403" w:rsidRDefault="000F279F" w:rsidP="001C57C0">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A9FF596" w14:textId="77777777" w:rsidR="00566BC2" w:rsidRPr="00891403" w:rsidRDefault="000F279F" w:rsidP="001C57C0">
      <w:pPr>
        <w:pStyle w:val="CODE1"/>
        <w:rPr>
          <w:rFonts w:eastAsia="Courier New"/>
        </w:rPr>
      </w:pPr>
      <w:r w:rsidRPr="00891403">
        <w:rPr>
          <w:rFonts w:eastAsia="Courier New"/>
        </w:rPr>
        <w:t xml:space="preserve">    global </w:t>
      </w:r>
      <w:proofErr w:type="spellStart"/>
      <w:r w:rsidRPr="00891403">
        <w:rPr>
          <w:rFonts w:eastAsia="Courier New"/>
        </w:rPr>
        <w:t>avar</w:t>
      </w:r>
      <w:proofErr w:type="spellEnd"/>
    </w:p>
    <w:p w14:paraId="159D72DB" w14:textId="77777777" w:rsidR="00566BC2" w:rsidRPr="00891403" w:rsidRDefault="000F279F" w:rsidP="001C57C0">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44BFC98" w14:textId="6998FE3D" w:rsidR="00566BC2" w:rsidRPr="00891403" w:rsidRDefault="000F279F" w:rsidP="001C57C0">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0B4B140" w14:textId="77777777" w:rsidR="00CC06EE" w:rsidRPr="00891403" w:rsidRDefault="00CC06EE" w:rsidP="001C57C0">
      <w:pPr>
        <w:pStyle w:val="CODE1"/>
        <w:rPr>
          <w:rFonts w:eastAsia="Courier New"/>
        </w:rPr>
      </w:pPr>
      <w:proofErr w:type="gramStart"/>
      <w:r w:rsidRPr="00891403">
        <w:rPr>
          <w:rFonts w:eastAsia="Courier New"/>
        </w:rPr>
        <w:t>x(</w:t>
      </w:r>
      <w:proofErr w:type="gramEnd"/>
      <w:r w:rsidRPr="00891403">
        <w:rPr>
          <w:rFonts w:eastAsia="Courier New"/>
        </w:rPr>
        <w:t>)</w:t>
      </w:r>
    </w:p>
    <w:p w14:paraId="0226468A" w14:textId="77777777" w:rsidR="00566BC2" w:rsidRPr="00891403" w:rsidRDefault="000F279F" w:rsidP="001C57C0">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Fonts w:eastAsia="Courier New"/>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891403">
        <w:rPr>
          <w:rFonts w:asciiTheme="minorHAnsi" w:hAnsiTheme="minorHAnsi"/>
          <w:i/>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Fonts w:eastAsia="Courier New"/>
        </w:rPr>
        <w:t>avar</w:t>
      </w:r>
      <w:proofErr w:type="spellEnd"/>
      <w:r w:rsidRPr="00891403">
        <w:rPr>
          <w:rFonts w:asciiTheme="minorHAnsi" w:hAnsiTheme="minorHAnsi"/>
        </w:rPr>
        <w:t xml:space="preserve"> is </w:t>
      </w:r>
      <w:r w:rsidRPr="00891403">
        <w:rPr>
          <w:rFonts w:asciiTheme="minorHAnsi" w:hAnsiTheme="minorHAnsi"/>
          <w:i/>
        </w:rPr>
        <w:t>assigned</w:t>
      </w:r>
      <w:r w:rsidRPr="00891403">
        <w:rPr>
          <w:rFonts w:asciiTheme="minorHAnsi" w:hAnsiTheme="minorHAnsi"/>
        </w:rPr>
        <w:t xml:space="preserve"> a value of </w:t>
      </w:r>
      <w:r w:rsidRPr="00891403">
        <w:rPr>
          <w:rStyle w:val="CODE1Char"/>
          <w:rFonts w:eastAsia="Courier New"/>
        </w:rPr>
        <w:t>2</w:t>
      </w:r>
      <w:r w:rsidRPr="00891403">
        <w:rPr>
          <w:rFonts w:asciiTheme="minorHAnsi" w:hAnsiTheme="minorHAnsi"/>
        </w:rPr>
        <w:t xml:space="preserve">. If the function had instead simply </w:t>
      </w:r>
      <w:r w:rsidRPr="00891403">
        <w:rPr>
          <w:rFonts w:asciiTheme="minorHAnsi" w:hAnsiTheme="minorHAnsi"/>
          <w:i/>
        </w:rPr>
        <w:t>referenced</w:t>
      </w:r>
      <w:r w:rsidRPr="00891403">
        <w:rPr>
          <w:rFonts w:asciiTheme="minorHAnsi" w:hAnsiTheme="minorHAnsi"/>
        </w:rPr>
        <w:t xml:space="preserve"> </w:t>
      </w:r>
      <w:proofErr w:type="spellStart"/>
      <w:r w:rsidRPr="00891403">
        <w:rPr>
          <w:rStyle w:val="CODE1Char"/>
          <w:rFonts w:eastAsia="Courier New"/>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Fonts w:eastAsia="Courier New"/>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1C57C0">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CD770D6" w14:textId="77777777" w:rsidR="00566BC2" w:rsidRPr="00891403" w:rsidRDefault="000F279F" w:rsidP="001C57C0">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2010A2B4" w14:textId="77777777" w:rsidR="00566BC2" w:rsidRPr="00891403" w:rsidRDefault="000F279F" w:rsidP="001C57C0">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p>
    <w:p w14:paraId="393E88AA" w14:textId="77777777" w:rsidR="00566BC2" w:rsidRPr="00891403" w:rsidRDefault="000F279F" w:rsidP="001C57C0">
      <w:pPr>
        <w:pStyle w:val="CODE1"/>
        <w:rPr>
          <w:rFonts w:eastAsia="Courier New"/>
        </w:rPr>
      </w:pPr>
      <w:proofErr w:type="gramStart"/>
      <w:r w:rsidRPr="00891403">
        <w:rPr>
          <w:rFonts w:eastAsia="Courier New"/>
        </w:rPr>
        <w:t>x(</w:t>
      </w:r>
      <w:proofErr w:type="gramEnd"/>
      <w:r w:rsidRPr="00891403">
        <w:rPr>
          <w:rFonts w:eastAsia="Courier New"/>
        </w:rPr>
        <w:t>)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:Nested"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1C57C0">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10F82E22" w14:textId="3BF2EBC4" w:rsidR="00566BC2" w:rsidRPr="00891403" w:rsidRDefault="000F279F" w:rsidP="001C57C0">
      <w:pPr>
        <w:pStyle w:val="CODE1"/>
        <w:rPr>
          <w:rFonts w:eastAsia="Courier New"/>
        </w:rPr>
      </w:pPr>
      <w:r w:rsidRPr="00891403">
        <w:rPr>
          <w:rFonts w:eastAsia="Courier New"/>
        </w:rPr>
        <w:t xml:space="preserve">class </w:t>
      </w:r>
      <w:proofErr w:type="spellStart"/>
      <w:proofErr w:type="gramStart"/>
      <w:r w:rsidRPr="00891403">
        <w:rPr>
          <w:rFonts w:eastAsia="Courier New"/>
        </w:rPr>
        <w:t>xyz</w:t>
      </w:r>
      <w:proofErr w:type="spellEnd"/>
      <w:r w:rsidRPr="00891403">
        <w:rPr>
          <w:rFonts w:eastAsia="Courier New"/>
        </w:rPr>
        <w:t>(</w:t>
      </w:r>
      <w:proofErr w:type="gramEnd"/>
      <w:r w:rsidRPr="00891403">
        <w:rPr>
          <w:rFonts w:eastAsia="Courier New"/>
        </w:rPr>
        <w:t>):</w:t>
      </w:r>
    </w:p>
    <w:p w14:paraId="1C0E8A39" w14:textId="77777777" w:rsidR="00566BC2" w:rsidRPr="00891403" w:rsidRDefault="000F279F" w:rsidP="001C57C0">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74D96533" w14:textId="2704862F" w:rsidR="00566BC2" w:rsidRPr="00891403" w:rsidRDefault="000F279F" w:rsidP="001C57C0">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4C133D" w:rsidRPr="00891403">
        <w:rPr>
          <w:rFonts w:eastAsia="Courier New"/>
        </w:rPr>
        <w:t xml:space="preserve"> </w:t>
      </w:r>
      <w:r w:rsidRPr="00891403">
        <w:rPr>
          <w:rFonts w:eastAsia="Courier New"/>
        </w:rPr>
        <w:t>#=&gt; 2</w:t>
      </w:r>
    </w:p>
    <w:p w14:paraId="530C5415" w14:textId="77777777" w:rsidR="00566BC2" w:rsidRPr="00891403" w:rsidRDefault="000F279F" w:rsidP="001C57C0">
      <w:pPr>
        <w:pStyle w:val="CODE1"/>
        <w:rPr>
          <w:rFonts w:eastAsia="Courier New"/>
        </w:rPr>
      </w:pPr>
      <w:proofErr w:type="gramStart"/>
      <w:r w:rsidRPr="00891403">
        <w:rPr>
          <w:rFonts w:eastAsia="Courier New"/>
        </w:rPr>
        <w:t>print(</w:t>
      </w:r>
      <w:proofErr w:type="spellStart"/>
      <w:proofErr w:type="gramEnd"/>
      <w:r w:rsidRPr="00891403">
        <w:rPr>
          <w:rFonts w:eastAsia="Courier New"/>
        </w:rPr>
        <w:t>xyz.avar</w:t>
      </w:r>
      <w:proofErr w:type="spellEnd"/>
      <w:r w:rsidRPr="00891403">
        <w:rPr>
          <w:rFonts w:eastAsia="Courier New"/>
        </w:rPr>
        <w:t xml:space="preserve">, </w:t>
      </w:r>
      <w:proofErr w:type="spellStart"/>
      <w:r w:rsidRPr="00891403">
        <w:rPr>
          <w:rFonts w:eastAsia="Courier New"/>
        </w:rPr>
        <w:t>avar</w:t>
      </w:r>
      <w:proofErr w:type="spellEnd"/>
      <w:r w:rsidRPr="00891403">
        <w:rPr>
          <w:rFonts w:eastAsia="Courier New"/>
        </w:rPr>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Fonts w:eastAsia="Courier New"/>
        </w:rPr>
        <w:t>avar</w:t>
      </w:r>
      <w:proofErr w:type="spellEnd"/>
      <w:r w:rsidRPr="00891403">
        <w:rPr>
          <w:rFonts w:asciiTheme="minorHAnsi" w:hAnsiTheme="minorHAnsi"/>
        </w:rPr>
        <w:t xml:space="preserve"> variable within the </w:t>
      </w:r>
      <w:proofErr w:type="spellStart"/>
      <w:r w:rsidRPr="00891403">
        <w:rPr>
          <w:rStyle w:val="CODE1Char"/>
          <w:rFonts w:eastAsia="Courier New"/>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Fonts w:eastAsia="Courier New"/>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7A9DF3FC" w:rsidR="007E6C94" w:rsidRPr="00891403" w:rsidRDefault="00FB0F81" w:rsidP="00CE105B">
      <w:pPr>
        <w:rPr>
          <w:rFonts w:eastAsiaTheme="minorEastAsia"/>
        </w:rPr>
      </w:pPr>
      <w:r w:rsidRPr="00891403">
        <w:rPr>
          <w:rFonts w:asciiTheme="minorHAnsi" w:eastAsiaTheme="minorEastAsia" w:hAnsiTheme="minorHAnsi"/>
        </w:rPr>
        <w:t xml:space="preserve">To avoid the </w:t>
      </w:r>
      <w:del w:id="217" w:author="Stephen Michell" w:date="2024-01-22T15:42:00Z">
        <w:r w:rsidRPr="00891403" w:rsidDel="00112B39">
          <w:rPr>
            <w:rFonts w:asciiTheme="minorHAnsi" w:eastAsiaTheme="minorEastAsia" w:hAnsiTheme="minorHAnsi"/>
          </w:rPr>
          <w:delText>vulnerability</w:delText>
        </w:r>
      </w:del>
      <w:ins w:id="218" w:author="Stephen Michell" w:date="2024-01-22T15:42:00Z">
        <w:r w:rsidR="00112B39"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219" w:author="McDonagh, Sean" w:date="2024-02-20T11:28:00Z">
        <w:r w:rsidR="00374CDB" w:rsidRPr="00891403">
          <w:rPr>
            <w:rFonts w:asciiTheme="minorHAnsi" w:eastAsiaTheme="minorEastAsia" w:hAnsiTheme="minorHAnsi"/>
          </w:rPr>
          <w:t>their</w:t>
        </w:r>
      </w:ins>
      <w:del w:id="220" w:author="McDonagh, Sean" w:date="2024-02-20T11:28:00Z">
        <w:r w:rsidRPr="00891403" w:rsidDel="00374CDB">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2258E2A3" w14:textId="5615DF97"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del w:id="221" w:author="Stephen Michell" w:date="2024-01-22T14:59:00Z">
        <w:r w:rsidR="005E43D1" w:rsidRPr="00891403" w:rsidDel="000E4C8E">
          <w:rPr>
            <w:rFonts w:asciiTheme="minorHAnsi" w:hAnsiTheme="minorHAnsi"/>
          </w:rPr>
          <w:delText>24772-1:202X</w:delText>
        </w:r>
      </w:del>
      <w:ins w:id="222"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6.20.5.</w:t>
      </w:r>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w:t>
      </w:r>
      <w:proofErr w:type="gramStart"/>
      <w:r w:rsidRPr="00891403">
        <w:rPr>
          <w:rFonts w:asciiTheme="minorHAnsi" w:hAnsiTheme="minorHAnsi"/>
        </w:rPr>
        <w:t>make</w:t>
      </w:r>
      <w:proofErr w:type="gramEnd"/>
      <w:r w:rsidRPr="00891403">
        <w:rPr>
          <w:rFonts w:asciiTheme="minorHAnsi" w:hAnsiTheme="minorHAnsi"/>
        </w:rPr>
        <w:t xml:space="preserv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223" w:name="_6.21_Namespace_issues"/>
      <w:bookmarkStart w:id="224" w:name="_Toc151987899"/>
      <w:bookmarkEnd w:id="223"/>
      <w:r w:rsidRPr="00891403">
        <w:t xml:space="preserve">6.21 Namespace </w:t>
      </w:r>
      <w:r w:rsidR="00F21CD6" w:rsidRPr="00891403">
        <w:t>i</w:t>
      </w:r>
      <w:r w:rsidRPr="00891403">
        <w:t>ssues [BJL]</w:t>
      </w:r>
      <w:bookmarkEnd w:id="224"/>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274F3A91" w:rsidR="00566BC2" w:rsidRPr="00891403" w:rsidRDefault="000F279F" w:rsidP="00D13203">
      <w:pPr>
        <w:rPr>
          <w:rFonts w:asciiTheme="minorHAnsi" w:hAnsiTheme="minorHAnsi"/>
        </w:rPr>
      </w:pPr>
      <w:r w:rsidRPr="00891403">
        <w:rPr>
          <w:rFonts w:asciiTheme="minorHAnsi" w:hAnsiTheme="minorHAnsi"/>
        </w:rPr>
        <w:t xml:space="preserve">The </w:t>
      </w:r>
      <w:del w:id="225" w:author="Stephen Michell" w:date="2024-01-22T15:42:00Z">
        <w:r w:rsidRPr="00891403" w:rsidDel="00112B39">
          <w:rPr>
            <w:rFonts w:asciiTheme="minorHAnsi" w:hAnsiTheme="minorHAnsi"/>
          </w:rPr>
          <w:delText>vulnerability</w:delText>
        </w:r>
      </w:del>
      <w:ins w:id="226" w:author="Stephen Michell" w:date="2024-01-22T15:42:00Z">
        <w:r w:rsidR="00112B39"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del w:id="227" w:author="Stephen Michell" w:date="2024-01-22T14:59:00Z">
        <w:r w:rsidR="005E43D1" w:rsidRPr="00891403" w:rsidDel="000E4C8E">
          <w:rPr>
            <w:rFonts w:asciiTheme="minorHAnsi" w:hAnsiTheme="minorHAnsi"/>
          </w:rPr>
          <w:delText>24772-1:202X</w:delText>
        </w:r>
      </w:del>
      <w:ins w:id="228"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w:t>
      </w:r>
      <w:ins w:id="229" w:author="McDonagh, Sean" w:date="2024-01-22T09:12:00Z">
        <w:r w:rsidR="008F348C" w:rsidRPr="00891403">
          <w:rPr>
            <w:rFonts w:asciiTheme="minorHAnsi" w:hAnsiTheme="minorHAnsi"/>
          </w:rPr>
          <w:t>6.</w:t>
        </w:r>
      </w:ins>
      <w:r w:rsidRPr="00891403">
        <w:rPr>
          <w:rFonts w:asciiTheme="minorHAnsi" w:hAnsiTheme="minorHAnsi"/>
        </w:rPr>
        <w:t xml:space="preserve">21 </w:t>
      </w:r>
      <w:ins w:id="230" w:author="McDonagh, Sean" w:date="2024-02-20T11:28:00Z">
        <w:r w:rsidR="00E773C1" w:rsidRPr="00891403">
          <w:rPr>
            <w:rFonts w:asciiTheme="minorHAnsi" w:hAnsiTheme="minorHAnsi"/>
          </w:rPr>
          <w:t>are</w:t>
        </w:r>
      </w:ins>
      <w:del w:id="231" w:author="McDonagh, Sean" w:date="2024-02-20T11:28:00Z">
        <w:r w:rsidRPr="00891403" w:rsidDel="00E773C1">
          <w:rPr>
            <w:rFonts w:asciiTheme="minorHAnsi" w:hAnsiTheme="minorHAnsi"/>
          </w:rPr>
          <w:delText>is</w:delText>
        </w:r>
      </w:del>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lastRenderedPageBreak/>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proofErr w:type="gramStart"/>
      <w:r w:rsidR="002D516E" w:rsidRPr="00891403">
        <w:rPr>
          <w:rStyle w:val="CODE1Char"/>
          <w:rFonts w:eastAsiaTheme="minorHAnsi"/>
        </w:rPr>
        <w:t>meth(</w:t>
      </w:r>
      <w:proofErr w:type="gramEnd"/>
      <w:r w:rsidR="002D516E" w:rsidRPr="00891403">
        <w:rPr>
          <w:rStyle w:val="CODE1Char"/>
          <w:rFonts w:eastAsiaTheme="minorHAnsi"/>
        </w:rPr>
        <w:t>)</w:t>
      </w:r>
      <w:r w:rsidR="002D516E" w:rsidRPr="00891403">
        <w:rPr>
          <w:rFonts w:asciiTheme="minorHAnsi" w:hAnsiTheme="minorHAnsi"/>
        </w:rPr>
        <w:t xml:space="preserve">. Importing the files using </w:t>
      </w:r>
      <w:r w:rsidR="002D516E" w:rsidRPr="00891403">
        <w:rPr>
          <w:rStyle w:val="CODE1Char"/>
          <w:rFonts w:eastAsiaTheme="minorHAnsi"/>
        </w:rPr>
        <w:t xml:space="preserve">from x import </w:t>
      </w:r>
      <w:proofErr w:type="gramStart"/>
      <w:r w:rsidR="002D516E" w:rsidRPr="00891403">
        <w:rPr>
          <w:rStyle w:val="CODE1Char"/>
          <w:rFonts w:eastAsiaTheme="minorHAnsi"/>
        </w:rPr>
        <w:t>*</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results</w:t>
      </w:r>
      <w:proofErr w:type="gramEnd"/>
      <w:r w:rsidR="00C8218A" w:rsidRPr="00891403">
        <w:rPr>
          <w:rFonts w:asciiTheme="minorHAnsi" w:hAnsiTheme="minorHAnsi"/>
        </w:rPr>
        <w:t xml:space="preserve">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proofErr w:type="gramStart"/>
      <w:r w:rsidR="00C8218A" w:rsidRPr="00891403">
        <w:rPr>
          <w:rStyle w:val="CODE1Char"/>
          <w:rFonts w:eastAsiaTheme="minorHAnsi"/>
        </w:rPr>
        <w:t>meth(</w:t>
      </w:r>
      <w:proofErr w:type="gramEnd"/>
      <w:r w:rsidR="00C8218A" w:rsidRPr="00891403">
        <w:rPr>
          <w:rStyle w:val="CODE1Char"/>
          <w:rFonts w:eastAsiaTheme="minorHAnsi"/>
        </w:rPr>
        <w:t>)</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1C57C0">
      <w:pPr>
        <w:pStyle w:val="CODE1"/>
      </w:pPr>
      <w:r w:rsidRPr="00891403">
        <w:t xml:space="preserve">&lt; </w:t>
      </w:r>
      <w:proofErr w:type="gramStart"/>
      <w:r w:rsidRPr="00891403">
        <w:t>-  file</w:t>
      </w:r>
      <w:proofErr w:type="gramEnd"/>
      <w:r w:rsidRPr="00891403">
        <w:t xml:space="preserve"> = a.py - &gt;</w:t>
      </w:r>
    </w:p>
    <w:p w14:paraId="32B72F1E" w14:textId="77777777" w:rsidR="002D516E" w:rsidRPr="00891403" w:rsidRDefault="002D516E" w:rsidP="001C57C0">
      <w:pPr>
        <w:pStyle w:val="CODE1"/>
      </w:pPr>
      <w:r w:rsidRPr="00891403">
        <w:t xml:space="preserve">def </w:t>
      </w:r>
      <w:proofErr w:type="gramStart"/>
      <w:r w:rsidRPr="00891403">
        <w:t>meth(</w:t>
      </w:r>
      <w:proofErr w:type="gramEnd"/>
      <w:r w:rsidRPr="00891403">
        <w:t>):</w:t>
      </w:r>
    </w:p>
    <w:p w14:paraId="38976CF0" w14:textId="0CB944B4" w:rsidR="002D516E" w:rsidRPr="00891403" w:rsidRDefault="002D516E" w:rsidP="001C57C0">
      <w:pPr>
        <w:pStyle w:val="CODE1"/>
      </w:pPr>
      <w:r w:rsidRPr="00891403">
        <w:t xml:space="preserve">    </w:t>
      </w:r>
      <w:proofErr w:type="gramStart"/>
      <w:r w:rsidRPr="00891403">
        <w:t>print(</w:t>
      </w:r>
      <w:proofErr w:type="gramEnd"/>
      <w:r w:rsidRPr="00891403">
        <w:t>“From A”)</w:t>
      </w:r>
    </w:p>
    <w:p w14:paraId="3A8D697C" w14:textId="77777777" w:rsidR="002D516E" w:rsidRPr="00891403" w:rsidRDefault="002D516E" w:rsidP="001C57C0">
      <w:pPr>
        <w:pStyle w:val="CODE1"/>
      </w:pPr>
    </w:p>
    <w:p w14:paraId="243B0144" w14:textId="6CC94B45" w:rsidR="002D516E" w:rsidRPr="00891403" w:rsidRDefault="002D516E" w:rsidP="001C57C0">
      <w:pPr>
        <w:pStyle w:val="CODE1"/>
      </w:pPr>
      <w:r w:rsidRPr="00891403">
        <w:t xml:space="preserve">&lt; </w:t>
      </w:r>
      <w:proofErr w:type="gramStart"/>
      <w:r w:rsidRPr="00891403">
        <w:t>-  file</w:t>
      </w:r>
      <w:proofErr w:type="gramEnd"/>
      <w:r w:rsidRPr="00891403">
        <w:t xml:space="preserve"> = b.py - &gt;</w:t>
      </w:r>
    </w:p>
    <w:p w14:paraId="06AC4B86" w14:textId="77777777" w:rsidR="002D516E" w:rsidRPr="00891403" w:rsidRDefault="002D516E" w:rsidP="001C57C0">
      <w:pPr>
        <w:pStyle w:val="CODE1"/>
      </w:pPr>
      <w:r w:rsidRPr="00891403">
        <w:t xml:space="preserve">def </w:t>
      </w:r>
      <w:proofErr w:type="gramStart"/>
      <w:r w:rsidRPr="00891403">
        <w:t>meth(</w:t>
      </w:r>
      <w:proofErr w:type="gramEnd"/>
      <w:r w:rsidRPr="00891403">
        <w:t>):</w:t>
      </w:r>
    </w:p>
    <w:p w14:paraId="1ADA018A" w14:textId="0D1625AF" w:rsidR="002D516E" w:rsidRPr="00891403" w:rsidRDefault="002D516E" w:rsidP="001C57C0">
      <w:pPr>
        <w:pStyle w:val="CODE1"/>
      </w:pPr>
      <w:r w:rsidRPr="00891403">
        <w:t xml:space="preserve">    </w:t>
      </w:r>
      <w:proofErr w:type="gramStart"/>
      <w:r w:rsidRPr="00891403">
        <w:t>print(</w:t>
      </w:r>
      <w:proofErr w:type="gramEnd"/>
      <w:r w:rsidRPr="00891403">
        <w:t>“From B”)</w:t>
      </w:r>
    </w:p>
    <w:p w14:paraId="3B76AB50" w14:textId="265101A8" w:rsidR="002D516E" w:rsidRPr="00891403" w:rsidRDefault="002D516E" w:rsidP="001C57C0">
      <w:pPr>
        <w:pStyle w:val="CODE1"/>
      </w:pPr>
      <w:r w:rsidRPr="00891403">
        <w:t>------------------------</w:t>
      </w:r>
    </w:p>
    <w:p w14:paraId="6D19C05F" w14:textId="30552380" w:rsidR="00B84615" w:rsidRPr="00891403" w:rsidRDefault="00B84615" w:rsidP="001C57C0">
      <w:pPr>
        <w:pStyle w:val="CODE1"/>
      </w:pPr>
      <w:r w:rsidRPr="00891403">
        <w:t xml:space="preserve"> from </w:t>
      </w:r>
      <w:proofErr w:type="spellStart"/>
      <w:proofErr w:type="gramStart"/>
      <w:r w:rsidRPr="00891403">
        <w:t>a</w:t>
      </w:r>
      <w:proofErr w:type="spellEnd"/>
      <w:proofErr w:type="gramEnd"/>
      <w:r w:rsidRPr="00891403">
        <w:t xml:space="preserve"> import *</w:t>
      </w:r>
    </w:p>
    <w:p w14:paraId="0FF5E51D" w14:textId="4D3FA4AA" w:rsidR="00B84615" w:rsidRPr="00891403" w:rsidRDefault="00B84615" w:rsidP="001C57C0">
      <w:pPr>
        <w:pStyle w:val="CODE1"/>
      </w:pPr>
      <w:r w:rsidRPr="00891403">
        <w:t xml:space="preserve"> from b import *</w:t>
      </w:r>
    </w:p>
    <w:p w14:paraId="676352E3" w14:textId="1D9CEC52" w:rsidR="00B84615" w:rsidRPr="00891403" w:rsidRDefault="00B84615" w:rsidP="001C57C0">
      <w:pPr>
        <w:pStyle w:val="CODE1"/>
      </w:pPr>
      <w:r w:rsidRPr="00891403">
        <w:t xml:space="preserve"> from </w:t>
      </w:r>
      <w:proofErr w:type="spellStart"/>
      <w:proofErr w:type="gramStart"/>
      <w:r w:rsidRPr="00891403">
        <w:t>a</w:t>
      </w:r>
      <w:proofErr w:type="spellEnd"/>
      <w:proofErr w:type="gramEnd"/>
      <w:r w:rsidRPr="00891403">
        <w:t xml:space="preserve"> import *</w:t>
      </w:r>
    </w:p>
    <w:p w14:paraId="2358734E" w14:textId="20F536DD" w:rsidR="00B84615" w:rsidRPr="00891403" w:rsidRDefault="00B84615" w:rsidP="001C57C0">
      <w:pPr>
        <w:pStyle w:val="CODE1"/>
      </w:pPr>
      <w:r w:rsidRPr="00891403">
        <w:t xml:space="preserve"> </w:t>
      </w:r>
      <w:proofErr w:type="gramStart"/>
      <w:r w:rsidRPr="00891403">
        <w:t>meth(</w:t>
      </w:r>
      <w:proofErr w:type="gramEnd"/>
      <w:r w:rsidRPr="00891403">
        <w:t>) #=&gt; From A</w:t>
      </w:r>
    </w:p>
    <w:p w14:paraId="134C3FDF" w14:textId="6FFCC5D0" w:rsidR="00B84615" w:rsidRPr="00891403" w:rsidRDefault="00B84615" w:rsidP="001C57C0">
      <w:pPr>
        <w:pStyle w:val="CODE1"/>
      </w:pPr>
      <w:r w:rsidRPr="00891403">
        <w:t xml:space="preserve"> --------------------------</w:t>
      </w:r>
    </w:p>
    <w:p w14:paraId="6F3AFAE4" w14:textId="3C89903E" w:rsidR="00B84615" w:rsidRPr="00891403" w:rsidRDefault="00B84615" w:rsidP="001C57C0">
      <w:pPr>
        <w:pStyle w:val="CODE1"/>
      </w:pPr>
      <w:r w:rsidRPr="00891403">
        <w:t xml:space="preserve"> import </w:t>
      </w:r>
      <w:r w:rsidR="00C8218A" w:rsidRPr="00891403">
        <w:t>a</w:t>
      </w:r>
    </w:p>
    <w:p w14:paraId="44B7F576" w14:textId="4275CE66" w:rsidR="00B84615" w:rsidRPr="00891403" w:rsidRDefault="00B84615" w:rsidP="001C57C0">
      <w:pPr>
        <w:pStyle w:val="CODE1"/>
      </w:pPr>
      <w:r w:rsidRPr="00891403">
        <w:t xml:space="preserve"> import </w:t>
      </w:r>
      <w:r w:rsidR="00C8218A" w:rsidRPr="00891403">
        <w:t>b</w:t>
      </w:r>
    </w:p>
    <w:p w14:paraId="0F7BC25F" w14:textId="3165DD5B" w:rsidR="00B84615" w:rsidRPr="00891403" w:rsidRDefault="00B84615" w:rsidP="001C57C0">
      <w:pPr>
        <w:pStyle w:val="CODE1"/>
      </w:pPr>
      <w:r w:rsidRPr="00891403">
        <w:t xml:space="preserve"> </w:t>
      </w:r>
      <w:proofErr w:type="spellStart"/>
      <w:proofErr w:type="gramStart"/>
      <w:r w:rsidR="00C8218A" w:rsidRPr="00891403">
        <w:t>a.</w:t>
      </w:r>
      <w:r w:rsidRPr="00891403">
        <w:t>meth</w:t>
      </w:r>
      <w:proofErr w:type="spellEnd"/>
      <w:proofErr w:type="gram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1C57C0">
      <w:pPr>
        <w:pStyle w:val="CODE1"/>
        <w:rPr>
          <w:rFonts w:eastAsia="Courier New"/>
        </w:rPr>
      </w:pPr>
      <w:r w:rsidRPr="00891403">
        <w:rPr>
          <w:rFonts w:eastAsia="Courier New"/>
        </w:rPr>
        <w:t xml:space="preserve">n = </w:t>
      </w:r>
      <w:proofErr w:type="spellStart"/>
      <w:r w:rsidRPr="00891403">
        <w:rPr>
          <w:rFonts w:eastAsia="Courier New"/>
        </w:rPr>
        <w:t>Animal.num</w:t>
      </w:r>
      <w:proofErr w:type="spellEnd"/>
      <w:r w:rsidRPr="00891403">
        <w:rPr>
          <w:rFonts w:eastAsia="Courier New"/>
        </w:rPr>
        <w:t xml:space="preserve"> # fetches a </w:t>
      </w:r>
      <w:proofErr w:type="spellStart"/>
      <w:r w:rsidRPr="00891403">
        <w:rPr>
          <w:rFonts w:eastAsia="Courier New"/>
        </w:rPr>
        <w:t>class’</w:t>
      </w:r>
      <w:proofErr w:type="spellEnd"/>
      <w:r w:rsidRPr="00891403">
        <w:rPr>
          <w:rFonts w:eastAsia="Courier New"/>
        </w:rPr>
        <w:t xml:space="preserve"> variable called num</w:t>
      </w:r>
    </w:p>
    <w:p w14:paraId="2F28D039" w14:textId="777691CB" w:rsidR="00566BC2" w:rsidRPr="00891403" w:rsidRDefault="000F279F" w:rsidP="001C57C0">
      <w:pPr>
        <w:pStyle w:val="CODE1"/>
        <w:rPr>
          <w:rFonts w:eastAsia="Courier New"/>
        </w:rPr>
      </w:pPr>
      <w:r w:rsidRPr="00891403">
        <w:rPr>
          <w:rFonts w:eastAsia="Courier New"/>
        </w:rPr>
        <w:t xml:space="preserve">x = </w:t>
      </w:r>
      <w:proofErr w:type="spellStart"/>
      <w:proofErr w:type="gramStart"/>
      <w:r w:rsidRPr="00891403">
        <w:rPr>
          <w:rFonts w:eastAsia="Courier New"/>
        </w:rPr>
        <w:t>mymodule.y</w:t>
      </w:r>
      <w:proofErr w:type="spellEnd"/>
      <w:proofErr w:type="gramEnd"/>
      <w:r w:rsidRPr="00891403">
        <w:rPr>
          <w:rFonts w:eastAsia="Courier New"/>
        </w:rPr>
        <w:t xml:space="preserve"> # fetches a module</w:t>
      </w:r>
      <w:r w:rsidR="00463465" w:rsidRPr="00891403">
        <w:rPr>
          <w:rFonts w:eastAsia="Courier New"/>
        </w:rPr>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rPr>
          <w:rFonts w:eastAsia="Courier New"/>
        </w:rPr>
        <w:fldChar w:fldCharType="end"/>
      </w:r>
      <w:r w:rsidRPr="00891403">
        <w:rPr>
          <w:rFonts w:eastAsia="Courier New"/>
        </w:rPr>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1C57C0">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BF229B1" w14:textId="77777777" w:rsidR="00566BC2" w:rsidRPr="00891403" w:rsidRDefault="000F279F" w:rsidP="001C57C0">
      <w:pPr>
        <w:pStyle w:val="CODE1"/>
        <w:rPr>
          <w:rFonts w:eastAsia="Courier New"/>
        </w:rPr>
      </w:pPr>
      <w:r w:rsidRPr="00891403">
        <w:rPr>
          <w:rFonts w:eastAsia="Courier New"/>
        </w:rPr>
        <w:t xml:space="preserve">    global y</w:t>
      </w:r>
    </w:p>
    <w:p w14:paraId="44365087" w14:textId="77777777" w:rsidR="00566BC2" w:rsidRPr="00891403" w:rsidRDefault="000F279F" w:rsidP="001C57C0">
      <w:pPr>
        <w:pStyle w:val="CODE1"/>
        <w:rPr>
          <w:rFonts w:eastAsia="Courier New"/>
        </w:rPr>
      </w:pPr>
      <w:r w:rsidRPr="00891403">
        <w:rPr>
          <w:rFonts w:eastAsia="Courier New"/>
        </w:rPr>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lastRenderedPageBreak/>
        <w:t xml:space="preserve">The example above uses an explicit </w:t>
      </w:r>
      <w:r w:rsidRPr="00891403">
        <w:rPr>
          <w:rStyle w:val="CODE1Char"/>
          <w:rFonts w:eastAsia="Courier New"/>
        </w:rPr>
        <w:t>global</w:t>
      </w:r>
      <w:r w:rsidRPr="00891403">
        <w:rPr>
          <w:rFonts w:asciiTheme="minorHAnsi" w:hAnsiTheme="minorHAnsi"/>
        </w:rPr>
        <w:t xml:space="preserve"> statement which makes it clear that the variable </w:t>
      </w:r>
      <w:r w:rsidRPr="00891403">
        <w:rPr>
          <w:rStyle w:val="CODE1Char"/>
          <w:rFonts w:eastAsia="Courier New"/>
        </w:rPr>
        <w:t>y</w:t>
      </w:r>
      <w:r w:rsidRPr="00891403">
        <w:rPr>
          <w:rFonts w:asciiTheme="minorHAnsi" w:hAnsiTheme="minorHAnsi"/>
        </w:rPr>
        <w:t xml:space="preserve"> is not local to the function </w:t>
      </w:r>
      <w:r w:rsidRPr="00891403">
        <w:rPr>
          <w:rStyle w:val="CODE1Char"/>
          <w:rFonts w:eastAsia="Courier New"/>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Fonts w:eastAsia="Courier New"/>
        </w:rPr>
        <w:t>1</w:t>
      </w:r>
      <w:r w:rsidRPr="00891403">
        <w:rPr>
          <w:rFonts w:asciiTheme="minorHAnsi" w:hAnsiTheme="minorHAnsi"/>
        </w:rPr>
        <w:t xml:space="preserve"> to the variable </w:t>
      </w:r>
      <w:r w:rsidRPr="00891403">
        <w:rPr>
          <w:rStyle w:val="CODE1Char"/>
          <w:rFonts w:eastAsia="Courier New"/>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a.py</w:t>
      </w:r>
      <w:r w:rsidRPr="00891403">
        <w:rPr>
          <w:rFonts w:asciiTheme="minorHAnsi" w:hAnsiTheme="minorHAnsi"/>
        </w:rPr>
        <w:t xml:space="preserve"> contains:</w:t>
      </w:r>
    </w:p>
    <w:p w14:paraId="2182BE2B" w14:textId="77777777" w:rsidR="00566BC2" w:rsidRPr="00891403" w:rsidRDefault="000F279F" w:rsidP="001C57C0">
      <w:pPr>
        <w:pStyle w:val="CODE1"/>
        <w:rPr>
          <w:rFonts w:eastAsia="Courier New"/>
        </w:rPr>
      </w:pPr>
      <w:r w:rsidRPr="00891403">
        <w:rPr>
          <w:rFonts w:eastAsia="Courier New"/>
        </w:rPr>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b.py</w:t>
      </w:r>
      <w:r w:rsidRPr="00891403">
        <w:rPr>
          <w:rFonts w:asciiTheme="minorHAnsi" w:hAnsiTheme="minorHAnsi"/>
        </w:rPr>
        <w:t xml:space="preserve"> contains:</w:t>
      </w:r>
    </w:p>
    <w:p w14:paraId="60BDCC43" w14:textId="77777777" w:rsidR="00566BC2" w:rsidRPr="00891403" w:rsidRDefault="000F279F" w:rsidP="001C57C0">
      <w:pPr>
        <w:pStyle w:val="CODE1"/>
        <w:rPr>
          <w:rFonts w:eastAsia="Courier New"/>
        </w:rPr>
      </w:pPr>
      <w:r w:rsidRPr="00891403">
        <w:rPr>
          <w:rFonts w:eastAsia="Courier New"/>
        </w:rPr>
        <w:t>b = 1</w:t>
      </w:r>
    </w:p>
    <w:p w14:paraId="6C52038C" w14:textId="02F86310"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Pr="00891403">
        <w:rPr>
          <w:rFonts w:asciiTheme="minorHAnsi" w:eastAsia="Courier New" w:hAnsiTheme="minorHAnsi" w:cs="Courier New"/>
        </w:rPr>
        <w:t xml:space="preserve">from </w:t>
      </w:r>
      <w:proofErr w:type="spellStart"/>
      <w:r w:rsidRPr="00891403">
        <w:rPr>
          <w:rFonts w:asciiTheme="minorHAnsi" w:eastAsia="Courier New" w:hAnsiTheme="minorHAnsi" w:cs="Courier New"/>
          <w:i/>
        </w:rPr>
        <w:t>modulename</w:t>
      </w:r>
      <w:proofErr w:type="spellEnd"/>
      <w:r w:rsidRPr="00891403">
        <w:rPr>
          <w:rFonts w:asciiTheme="minorHAnsi" w:eastAsia="Courier New" w:hAnsiTheme="minorHAnsi" w:cs="Courier New"/>
        </w:rPr>
        <w:t xml:space="preserve">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187F67" w:rsidRPr="00891403">
        <w:rPr>
          <w:rStyle w:val="CODE1Char"/>
          <w:rFonts w:eastAsia="Courier New"/>
          <w:sz w:val="20"/>
          <w:szCs w:val="20"/>
        </w:rPr>
        <w:instrText>Import</w:instrText>
      </w:r>
      <w:r w:rsidR="00187F67" w:rsidRPr="00891403">
        <w:rPr>
          <w:rFonts w:ascii="Courier New" w:hAnsi="Courier New" w:cs="Courier New"/>
          <w:sz w:val="20"/>
          <w:szCs w:val="20"/>
        </w:rPr>
        <w:instrText xml:space="preserve">" </w:instrText>
      </w:r>
      <w:r w:rsidR="00187F67" w:rsidRPr="00891403">
        <w:rPr>
          <w:rStyle w:val="CODE1Char"/>
          <w:rFonts w:eastAsia="Courier New"/>
          <w:sz w:val="20"/>
          <w:szCs w:val="20"/>
        </w:rPr>
        <w:fldChar w:fldCharType="end"/>
      </w:r>
      <w:r w:rsidRPr="00891403">
        <w:rPr>
          <w:rStyle w:val="CODE1Char"/>
        </w:rPr>
        <w:t xml:space="preserve"> *</w:t>
      </w:r>
      <w:r w:rsidRPr="00891403">
        <w:rPr>
          <w:rFonts w:asciiTheme="minorHAnsi" w:hAnsiTheme="minorHAnsi"/>
        </w:rPr>
        <w:t xml:space="preserve"> statement brings </w:t>
      </w:r>
      <w:proofErr w:type="gramStart"/>
      <w:r w:rsidRPr="00891403">
        <w:rPr>
          <w:rFonts w:asciiTheme="minorHAnsi" w:hAnsiTheme="minorHAnsi"/>
        </w:rPr>
        <w:t>all of</w:t>
      </w:r>
      <w:proofErr w:type="gramEnd"/>
      <w:r w:rsidRPr="00891403">
        <w:rPr>
          <w:rFonts w:asciiTheme="minorHAnsi" w:hAnsiTheme="minorHAnsi"/>
        </w:rPr>
        <w:t xml:space="preserve"> the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1C57C0">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570B4425" w14:textId="77777777" w:rsidR="00566BC2" w:rsidRPr="00891403" w:rsidRDefault="000F279F" w:rsidP="001C57C0">
      <w:pPr>
        <w:pStyle w:val="CODE1"/>
        <w:rPr>
          <w:rFonts w:eastAsia="Courier New"/>
        </w:rPr>
      </w:pPr>
      <w:r w:rsidRPr="00891403">
        <w:rPr>
          <w:rFonts w:eastAsia="Courier New"/>
        </w:rPr>
        <w:t>print(a) #=&gt; 1</w:t>
      </w:r>
    </w:p>
    <w:p w14:paraId="6642257E" w14:textId="77777777" w:rsidR="00566BC2" w:rsidRPr="00891403" w:rsidRDefault="000F279F" w:rsidP="001C57C0">
      <w:pPr>
        <w:pStyle w:val="CODE1"/>
        <w:rPr>
          <w:rFonts w:eastAsia="Courier New"/>
        </w:rPr>
      </w:pPr>
      <w:r w:rsidRPr="00891403">
        <w:rPr>
          <w:rFonts w:eastAsia="Courier New"/>
        </w:rPr>
        <w:t>from b import *</w:t>
      </w:r>
    </w:p>
    <w:p w14:paraId="12A53BC0" w14:textId="77777777" w:rsidR="00566BC2" w:rsidRPr="00891403" w:rsidRDefault="000F279F" w:rsidP="001C57C0">
      <w:pPr>
        <w:pStyle w:val="CODE1"/>
        <w:rPr>
          <w:rFonts w:eastAsia="Courier New"/>
        </w:rPr>
      </w:pPr>
      <w:r w:rsidRPr="00891403">
        <w:rPr>
          <w:rFonts w:eastAsia="Courier New"/>
        </w:rPr>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Fonts w:eastAsia="Courier New"/>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w:t>
      </w:r>
      <w:r w:rsidR="000F279F" w:rsidRPr="00891403">
        <w:rPr>
          <w:rStyle w:val="CODE1Char"/>
          <w:rFonts w:eastAsia="Courier New"/>
        </w:rPr>
        <w:t>a</w:t>
      </w:r>
      <w:r w:rsidR="000F279F" w:rsidRPr="00891403">
        <w:rPr>
          <w:rFonts w:asciiTheme="minorHAnsi" w:hAnsiTheme="minorHAnsi"/>
        </w:rPr>
        <w:t xml:space="preserve"> and assigns it a value of </w:t>
      </w:r>
      <w:r w:rsidR="000F279F" w:rsidRPr="00891403">
        <w:rPr>
          <w:rStyle w:val="CODE1Char"/>
          <w:rFonts w:eastAsia="Courier New"/>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Fonts w:eastAsia="Courier New"/>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1C57C0">
      <w:pPr>
        <w:pStyle w:val="CODE1"/>
        <w:rPr>
          <w:rFonts w:eastAsia="Courier New"/>
        </w:rPr>
      </w:pPr>
      <w:r w:rsidRPr="00891403">
        <w:rPr>
          <w:rFonts w:eastAsia="Courier New"/>
        </w:rPr>
        <w:t>b = 1</w:t>
      </w:r>
    </w:p>
    <w:p w14:paraId="79E00B9F" w14:textId="77777777" w:rsidR="00566BC2" w:rsidRPr="00891403" w:rsidRDefault="000F279F" w:rsidP="001C57C0">
      <w:pPr>
        <w:pStyle w:val="CODE1"/>
        <w:rPr>
          <w:rFonts w:eastAsia="Courier New"/>
        </w:rPr>
      </w:pPr>
      <w:r w:rsidRPr="00891403">
        <w:rPr>
          <w:rFonts w:eastAsia="Courier New"/>
        </w:rPr>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Fonts w:eastAsia="Courier New"/>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The importing program, with no changes, is run again:</w:t>
      </w:r>
    </w:p>
    <w:p w14:paraId="3D705987" w14:textId="77777777" w:rsidR="00566BC2" w:rsidRPr="00891403" w:rsidRDefault="000F279F" w:rsidP="001C57C0">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1A2772A7" w14:textId="77777777" w:rsidR="00566BC2" w:rsidRPr="00891403" w:rsidRDefault="000F279F" w:rsidP="001C57C0">
      <w:pPr>
        <w:pStyle w:val="CODE1"/>
        <w:rPr>
          <w:rFonts w:eastAsia="Courier New"/>
        </w:rPr>
      </w:pPr>
      <w:r w:rsidRPr="00891403">
        <w:rPr>
          <w:rFonts w:eastAsia="Courier New"/>
        </w:rPr>
        <w:t>print(a) #=&gt; 1</w:t>
      </w:r>
    </w:p>
    <w:p w14:paraId="766625A4" w14:textId="77777777" w:rsidR="00566BC2" w:rsidRPr="00891403" w:rsidRDefault="000F279F" w:rsidP="001C57C0">
      <w:pPr>
        <w:pStyle w:val="CODE1"/>
        <w:rPr>
          <w:rFonts w:eastAsia="Courier New"/>
        </w:rPr>
      </w:pPr>
      <w:r w:rsidRPr="00891403">
        <w:rPr>
          <w:rFonts w:eastAsia="Courier New"/>
        </w:rPr>
        <w:t>from b import *</w:t>
      </w:r>
    </w:p>
    <w:p w14:paraId="47BEEE87" w14:textId="77777777" w:rsidR="00566BC2" w:rsidRPr="00891403" w:rsidRDefault="000F279F" w:rsidP="001C57C0">
      <w:pPr>
        <w:pStyle w:val="CODE1"/>
        <w:rPr>
          <w:rFonts w:eastAsia="Courier New"/>
        </w:rPr>
      </w:pPr>
      <w:r w:rsidRPr="00891403">
        <w:rPr>
          <w:rFonts w:eastAsia="Courier New"/>
        </w:rPr>
        <w:t>print(a) #=&gt; 2</w:t>
      </w:r>
    </w:p>
    <w:p w14:paraId="02D184E4" w14:textId="692C3168" w:rsidR="00566BC2" w:rsidRPr="00891403" w:rsidRDefault="000F279F" w:rsidP="00D13203">
      <w:pPr>
        <w:rPr>
          <w:rFonts w:asciiTheme="minorHAnsi" w:hAnsiTheme="minorHAnsi"/>
        </w:rPr>
      </w:pPr>
      <w:r w:rsidRPr="00891403">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r w:rsidR="00F30DB0" w:rsidRPr="00891403">
        <w:rPr>
          <w:rFonts w:asciiTheme="minorHAnsi" w:hAnsiTheme="minorHAnsi"/>
        </w:rPr>
        <w:t>“</w:t>
      </w:r>
      <w:r w:rsidRPr="00891403">
        <w:rPr>
          <w:rStyle w:val="CODE1Char"/>
          <w:rFonts w:eastAsia="Courier New"/>
        </w:rPr>
        <w:t>from</w:t>
      </w:r>
      <w:r w:rsidRPr="00891403">
        <w:rPr>
          <w:rFonts w:asciiTheme="minorHAnsi" w:eastAsia="Courier New" w:hAnsiTheme="minorHAnsi" w:cs="Courier New"/>
        </w:rPr>
        <w:t xml:space="preserve"> </w:t>
      </w:r>
      <w:proofErr w:type="spellStart"/>
      <w:r w:rsidRPr="00891403">
        <w:rPr>
          <w:rFonts w:asciiTheme="minorHAnsi" w:eastAsia="Courier New" w:hAnsiTheme="minorHAnsi" w:cs="Courier New"/>
          <w:i/>
        </w:rPr>
        <w:t>modulename</w:t>
      </w:r>
      <w:proofErr w:type="spellEnd"/>
      <w:r w:rsidRPr="00891403">
        <w:rPr>
          <w:rFonts w:asciiTheme="minorHAnsi" w:eastAsia="Courier New" w:hAnsiTheme="minorHAnsi" w:cs="Courier New"/>
        </w:rPr>
        <w:t xml:space="preserve"> </w:t>
      </w:r>
      <w:r w:rsidRPr="00891403">
        <w:rPr>
          <w:rStyle w:val="CODE1Char"/>
          <w:rFonts w:eastAsia="Courier New"/>
        </w:rPr>
        <w:t>import *</w:t>
      </w:r>
      <w:r w:rsidR="00F30DB0" w:rsidRPr="00891403">
        <w:rPr>
          <w:rFonts w:asciiTheme="minorHAnsi" w:eastAsia="Courier New" w:hAnsiTheme="minorHAnsi" w:cs="Courier New"/>
        </w:rPr>
        <w:t>”</w:t>
      </w:r>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lastRenderedPageBreak/>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891403">
        <w:rPr>
          <w:rFonts w:asciiTheme="minorHAnsi" w:hAnsiTheme="minorHAnsi"/>
          <w:i/>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891403">
        <w:rPr>
          <w:rFonts w:asciiTheme="minorHAnsi" w:hAnsiTheme="minorHAnsi"/>
          <w:i/>
        </w:rPr>
        <w:t>references</w:t>
      </w:r>
      <w:r w:rsidRPr="00891403">
        <w:rPr>
          <w:rFonts w:asciiTheme="minorHAnsi" w:hAnsiTheme="minorHAnsi"/>
        </w:rPr>
        <w:t xml:space="preserve"> to a name are found then the name is referencing a </w:t>
      </w:r>
      <w:r w:rsidRPr="00891403">
        <w:rPr>
          <w:rStyle w:val="CODE1Char"/>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1C57C0">
      <w:pPr>
        <w:pStyle w:val="CODE1"/>
        <w:rPr>
          <w:rFonts w:eastAsia="Courier New"/>
        </w:rPr>
      </w:pPr>
      <w:r w:rsidRPr="00891403">
        <w:rPr>
          <w:rFonts w:eastAsia="Courier New"/>
        </w:rPr>
        <w:t>a = 1</w:t>
      </w:r>
    </w:p>
    <w:p w14:paraId="213288CC" w14:textId="77777777" w:rsidR="00566BC2" w:rsidRPr="00891403" w:rsidRDefault="000F279F" w:rsidP="001C57C0">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AB6C9FC" w14:textId="77777777" w:rsidR="00566BC2" w:rsidRPr="00891403" w:rsidRDefault="000F279F" w:rsidP="001C57C0">
      <w:pPr>
        <w:pStyle w:val="CODE1"/>
        <w:rPr>
          <w:rFonts w:eastAsia="Courier New"/>
        </w:rPr>
      </w:pPr>
      <w:r w:rsidRPr="00891403">
        <w:rPr>
          <w:rFonts w:eastAsia="Courier New"/>
        </w:rPr>
        <w:tab/>
        <w:t>print(a)</w:t>
      </w:r>
    </w:p>
    <w:p w14:paraId="416F9426" w14:textId="77777777" w:rsidR="00566BC2" w:rsidRPr="00891403" w:rsidRDefault="000F279F" w:rsidP="001C57C0">
      <w:pPr>
        <w:pStyle w:val="CODE1"/>
        <w:rPr>
          <w:rFonts w:eastAsia="Courier New"/>
        </w:rPr>
      </w:pPr>
      <w:r w:rsidRPr="00891403">
        <w:rPr>
          <w:rFonts w:eastAsia="Courier New"/>
        </w:rPr>
        <w:tab/>
        <w:t>a = 2</w:t>
      </w:r>
    </w:p>
    <w:p w14:paraId="70935A35" w14:textId="77777777" w:rsidR="00566BC2" w:rsidRPr="00891403" w:rsidRDefault="000F279F" w:rsidP="001C57C0">
      <w:pPr>
        <w:pStyle w:val="CODE1"/>
        <w:rPr>
          <w:rFonts w:eastAsia="Courier New"/>
        </w:rPr>
      </w:pPr>
      <w:proofErr w:type="gramStart"/>
      <w:r w:rsidRPr="00891403">
        <w:rPr>
          <w:rFonts w:eastAsia="Courier New"/>
        </w:rPr>
        <w:t>f(</w:t>
      </w:r>
      <w:proofErr w:type="gramEnd"/>
      <w:r w:rsidRPr="00891403">
        <w:rPr>
          <w:rFonts w:eastAsia="Courier New"/>
        </w:rPr>
        <w:t xml:space="preserve">) #=&gt; </w:t>
      </w:r>
      <w:proofErr w:type="spellStart"/>
      <w:r w:rsidRPr="00891403">
        <w:rPr>
          <w:rFonts w:eastAsia="Courier New"/>
        </w:rPr>
        <w:t>UnboundLocalError</w:t>
      </w:r>
      <w:proofErr w:type="spellEnd"/>
      <w:r w:rsidRPr="00891403">
        <w:rPr>
          <w:rFonts w:eastAsia="Courier New"/>
        </w:rPr>
        <w:t>: local variable 'a' referenced before</w:t>
      </w:r>
    </w:p>
    <w:p w14:paraId="5FF88C60" w14:textId="77777777" w:rsidR="00566BC2" w:rsidRPr="00891403" w:rsidRDefault="000F279F" w:rsidP="001C57C0">
      <w:pPr>
        <w:pStyle w:val="CODE1"/>
        <w:rPr>
          <w:rFonts w:eastAsia="Courier New"/>
        </w:rPr>
      </w:pPr>
      <w:r w:rsidRPr="00891403">
        <w:rPr>
          <w:rFonts w:eastAsia="Courier New"/>
        </w:rPr>
        <w:t xml:space="preserve">        assignment</w:t>
      </w:r>
    </w:p>
    <w:p w14:paraId="5D2E3915" w14:textId="77777777"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now</w:t>
      </w:r>
      <w:proofErr w:type="gramEnd"/>
      <w:r w:rsidRPr="00891403">
        <w:rPr>
          <w:rFonts w:eastAsia="Courier New"/>
        </w:rPr>
        <w:t xml:space="preserve"> with the assignment commented out</w:t>
      </w:r>
    </w:p>
    <w:p w14:paraId="5150BE48" w14:textId="77777777" w:rsidR="00566BC2" w:rsidRPr="00891403" w:rsidRDefault="000F279F" w:rsidP="001C57C0">
      <w:pPr>
        <w:pStyle w:val="CODE1"/>
        <w:rPr>
          <w:rFonts w:eastAsia="Courier New"/>
        </w:rPr>
      </w:pPr>
      <w:r w:rsidRPr="00891403">
        <w:rPr>
          <w:rFonts w:eastAsia="Courier New"/>
        </w:rPr>
        <w:t>a = 1</w:t>
      </w:r>
    </w:p>
    <w:p w14:paraId="21A0C053" w14:textId="77777777" w:rsidR="00566BC2" w:rsidRPr="00891403" w:rsidRDefault="000F279F" w:rsidP="001C57C0">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EFF06C5" w14:textId="2D5E66B1" w:rsidR="00566BC2" w:rsidRPr="00891403" w:rsidRDefault="000F279F" w:rsidP="001C57C0">
      <w:pPr>
        <w:pStyle w:val="CODE1"/>
        <w:rPr>
          <w:rFonts w:eastAsia="Courier New"/>
        </w:rPr>
      </w:pPr>
      <w:r w:rsidRPr="00891403">
        <w:rPr>
          <w:rFonts w:eastAsia="Courier New"/>
        </w:rPr>
        <w:tab/>
        <w:t>print(a)</w:t>
      </w:r>
      <w:r w:rsidR="00177F15" w:rsidRPr="00891403">
        <w:rPr>
          <w:rFonts w:eastAsia="Courier New"/>
        </w:rPr>
        <w:t xml:space="preserve"> </w:t>
      </w:r>
      <w:r w:rsidRPr="00891403">
        <w:rPr>
          <w:rFonts w:eastAsia="Courier New"/>
        </w:rPr>
        <w:t>#=&gt; 1</w:t>
      </w:r>
    </w:p>
    <w:p w14:paraId="08B38C83" w14:textId="77777777" w:rsidR="00566BC2" w:rsidRPr="00891403" w:rsidRDefault="000F279F" w:rsidP="001C57C0">
      <w:pPr>
        <w:pStyle w:val="CODE1"/>
        <w:rPr>
          <w:rFonts w:eastAsia="Courier New"/>
        </w:rPr>
      </w:pPr>
      <w:r w:rsidRPr="00891403">
        <w:rPr>
          <w:rFonts w:eastAsia="Courier New"/>
        </w:rPr>
        <w:tab/>
        <w:t>#a = 2</w:t>
      </w:r>
    </w:p>
    <w:p w14:paraId="6B222201" w14:textId="77777777" w:rsidR="00566BC2" w:rsidRPr="00891403" w:rsidRDefault="000F279F" w:rsidP="001C57C0">
      <w:pPr>
        <w:pStyle w:val="CODE1"/>
        <w:rPr>
          <w:rFonts w:eastAsia="Courier New"/>
        </w:rPr>
      </w:pPr>
      <w:r w:rsidRPr="00891403">
        <w:rPr>
          <w:rFonts w:eastAsia="Courier New"/>
        </w:rPr>
        <w:t># Assuming a new session:</w:t>
      </w:r>
    </w:p>
    <w:p w14:paraId="177F64D8" w14:textId="77777777" w:rsidR="00566BC2" w:rsidRPr="00891403" w:rsidRDefault="000F279F" w:rsidP="001C57C0">
      <w:pPr>
        <w:pStyle w:val="CODE1"/>
        <w:rPr>
          <w:rFonts w:eastAsia="Courier New"/>
        </w:rPr>
      </w:pPr>
      <w:r w:rsidRPr="00891403">
        <w:rPr>
          <w:rFonts w:eastAsia="Courier New"/>
        </w:rPr>
        <w:t>a = 1</w:t>
      </w:r>
    </w:p>
    <w:p w14:paraId="0D4C7C47" w14:textId="77777777" w:rsidR="00566BC2" w:rsidRPr="00891403" w:rsidRDefault="000F279F" w:rsidP="001C57C0">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4A48600C" w14:textId="77777777" w:rsidR="00566BC2" w:rsidRPr="00891403" w:rsidRDefault="000F279F" w:rsidP="001C57C0">
      <w:pPr>
        <w:pStyle w:val="CODE1"/>
        <w:rPr>
          <w:rFonts w:eastAsia="Courier New"/>
        </w:rPr>
      </w:pPr>
      <w:r w:rsidRPr="00891403">
        <w:rPr>
          <w:rFonts w:eastAsia="Courier New"/>
        </w:rPr>
        <w:t xml:space="preserve">    global a</w:t>
      </w:r>
    </w:p>
    <w:p w14:paraId="5599854C" w14:textId="6BBE1A08" w:rsidR="00566BC2" w:rsidRPr="00891403" w:rsidRDefault="000F279F" w:rsidP="001C57C0">
      <w:pPr>
        <w:pStyle w:val="CODE1"/>
        <w:rPr>
          <w:rFonts w:eastAsia="Courier New"/>
        </w:rPr>
      </w:pPr>
      <w:r w:rsidRPr="00891403">
        <w:rPr>
          <w:rFonts w:eastAsia="Courier New"/>
        </w:rPr>
        <w:t xml:space="preserve">    a = 2</w:t>
      </w:r>
      <w:r w:rsidR="006122EA" w:rsidRPr="00891403">
        <w:rPr>
          <w:rFonts w:eastAsia="Courier New"/>
        </w:rPr>
        <w:t xml:space="preserve"> * a</w:t>
      </w:r>
    </w:p>
    <w:p w14:paraId="7D9BA5BF" w14:textId="77777777" w:rsidR="00566BC2" w:rsidRPr="00891403" w:rsidRDefault="000F279F" w:rsidP="001C57C0">
      <w:pPr>
        <w:pStyle w:val="CODE1"/>
        <w:rPr>
          <w:rFonts w:eastAsia="Courier New"/>
        </w:rPr>
      </w:pPr>
      <w:proofErr w:type="gramStart"/>
      <w:r w:rsidRPr="00891403">
        <w:rPr>
          <w:rFonts w:eastAsia="Courier New"/>
        </w:rPr>
        <w:t>f(</w:t>
      </w:r>
      <w:proofErr w:type="gramEnd"/>
      <w:r w:rsidRPr="00891403">
        <w:rPr>
          <w:rFonts w:eastAsia="Courier New"/>
        </w:rPr>
        <w:t xml:space="preserve">) </w:t>
      </w:r>
    </w:p>
    <w:p w14:paraId="57329B3A" w14:textId="199669CC" w:rsidR="00566BC2" w:rsidRPr="00891403" w:rsidRDefault="000F279F" w:rsidP="001C57C0">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3646C5BB"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ins w:id="232" w:author="Stephen Michell" w:date="2024-01-22T14:32:00Z">
        <w:r w:rsidR="002107F2" w:rsidRPr="00891403">
          <w:rPr>
            <w:rFonts w:asciiTheme="minorHAnsi" w:hAnsiTheme="minorHAnsi"/>
          </w:rPr>
          <w:t xml:space="preserve">r a </w:t>
        </w:r>
      </w:ins>
      <w:del w:id="233" w:author="Stephen Michell" w:date="2024-01-22T14:32:00Z">
        <w:r w:rsidRPr="00891403" w:rsidDel="002107F2">
          <w:rPr>
            <w:rFonts w:asciiTheme="minorHAnsi" w:hAnsiTheme="minorHAnsi"/>
          </w:rPr>
          <w:delText xml:space="preserve">r </w:delText>
        </w:r>
        <w:r w:rsidRPr="00891403" w:rsidDel="002107F2">
          <w:rPr>
            <w:rStyle w:val="CODE1Char"/>
            <w:rFonts w:eastAsia="Calibri"/>
          </w:rPr>
          <w:delText>lambda</w:delText>
        </w:r>
        <w:r w:rsidRPr="00891403" w:rsidDel="002107F2">
          <w:rPr>
            <w:rFonts w:asciiTheme="minorHAnsi" w:hAnsiTheme="minorHAnsi"/>
          </w:rPr>
          <w:delText xml:space="preserve"> (A</w:delText>
        </w:r>
      </w:del>
      <w:ins w:id="234" w:author="Stephen Michell" w:date="2024-01-22T14:30:00Z">
        <w:r w:rsidR="002107F2" w:rsidRPr="00891403">
          <w:rPr>
            <w:rFonts w:asciiTheme="minorHAnsi" w:hAnsiTheme="minorHAnsi"/>
          </w:rPr>
          <w:t xml:space="preserve"> lambda expression </w:t>
        </w:r>
      </w:ins>
      <w:del w:id="235" w:author="Stephen Michell" w:date="2024-01-22T14:30:00Z">
        <w:r w:rsidRPr="00891403" w:rsidDel="002107F2">
          <w:rPr>
            <w:rFonts w:asciiTheme="minorHAnsi" w:hAnsiTheme="minorHAnsi"/>
          </w:rPr>
          <w:delText xml:space="preserve"> </w:delText>
        </w:r>
        <w:r w:rsidRPr="00891403" w:rsidDel="002107F2">
          <w:rPr>
            <w:rStyle w:val="CODE1Char"/>
            <w:rFonts w:eastAsia="Calibri"/>
          </w:rPr>
          <w:delText>lambda</w:delText>
        </w:r>
        <w:r w:rsidRPr="00891403" w:rsidDel="002107F2">
          <w:rPr>
            <w:rFonts w:asciiTheme="minorHAnsi" w:hAnsiTheme="minorHAnsi"/>
          </w:rPr>
          <w:delText xml:space="preserve"> is </w:delText>
        </w:r>
      </w:del>
      <w:del w:id="236" w:author="Stephen Michell" w:date="2024-01-22T14:31:00Z">
        <w:r w:rsidRPr="00891403" w:rsidDel="002107F2">
          <w:rPr>
            <w:rFonts w:asciiTheme="minorHAnsi" w:hAnsiTheme="minorHAnsi"/>
          </w:rPr>
          <w:delText>a single expression function</w:delText>
        </w:r>
        <w:r w:rsidR="0016221A" w:rsidRPr="00891403" w:rsidDel="002107F2">
          <w:rPr>
            <w:rFonts w:asciiTheme="minorHAnsi" w:hAnsiTheme="minorHAnsi"/>
          </w:rPr>
          <w:fldChar w:fldCharType="begin"/>
        </w:r>
        <w:r w:rsidR="0016221A" w:rsidRPr="00891403" w:rsidDel="002107F2">
          <w:delInstrText xml:space="preserve"> XE "</w:delInstrText>
        </w:r>
        <w:r w:rsidR="0016221A" w:rsidRPr="00891403" w:rsidDel="002107F2">
          <w:rPr>
            <w:rFonts w:asciiTheme="minorHAnsi" w:hAnsiTheme="minorHAnsi"/>
          </w:rPr>
          <w:delInstrText>Function</w:delInstrText>
        </w:r>
        <w:r w:rsidR="0016221A" w:rsidRPr="00891403" w:rsidDel="002107F2">
          <w:delInstrText>:</w:delInstrText>
        </w:r>
        <w:r w:rsidR="0016221A" w:rsidRPr="00891403" w:rsidDel="002107F2">
          <w:rPr>
            <w:rFonts w:ascii="Courier New" w:hAnsi="Courier New"/>
          </w:rPr>
          <w:delInstrText>lambda()</w:delInstrText>
        </w:r>
        <w:r w:rsidR="0016221A" w:rsidRPr="00891403" w:rsidDel="002107F2">
          <w:delInstrText xml:space="preserve">" </w:delInstrText>
        </w:r>
        <w:r w:rsidR="0016221A" w:rsidRPr="00891403" w:rsidDel="002107F2">
          <w:rPr>
            <w:rFonts w:asciiTheme="minorHAnsi" w:hAnsiTheme="minorHAnsi"/>
          </w:rPr>
          <w:fldChar w:fldCharType="end"/>
        </w:r>
        <w:r w:rsidRPr="00891403" w:rsidDel="002107F2">
          <w:rPr>
            <w:rFonts w:asciiTheme="minorHAnsi" w:hAnsiTheme="minorHAnsi"/>
          </w:rPr>
          <w:delText xml:space="preserve"> definition)</w:delText>
        </w:r>
      </w:del>
      <w:del w:id="237" w:author="Stephen Michell" w:date="2024-01-22T14:32:00Z">
        <w:r w:rsidRPr="00891403" w:rsidDel="002107F2">
          <w:rPr>
            <w:rFonts w:asciiTheme="minorHAnsi" w:hAnsiTheme="minorHAnsi"/>
          </w:rPr>
          <w:delText>)</w:delText>
        </w:r>
      </w:del>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proofErr w:type="gramStart"/>
      <w:r w:rsidRPr="00891403">
        <w:rPr>
          <w:rStyle w:val="CODE1Char"/>
        </w:rPr>
        <w:t>types.prepare</w:t>
      </w:r>
      <w:proofErr w:type="gramEnd"/>
      <w:r w:rsidRPr="00891403">
        <w:rPr>
          <w:rStyle w:val="CODE1Char"/>
        </w:rPr>
        <w:t>_class</w:t>
      </w:r>
      <w:proofErr w:type="spellEnd"/>
      <w:r w:rsidRPr="00891403">
        <w:rPr>
          <w:rStyle w:val="CODE1Char"/>
        </w:rPr>
        <w:t>()</w:t>
      </w:r>
      <w:r w:rsidR="0053763A" w:rsidRPr="00891403">
        <w:rPr>
          <w:rStyle w:val="CODE1Char"/>
          <w:sz w:val="20"/>
          <w:szCs w:val="20"/>
        </w:rPr>
        <w:fldChar w:fldCharType="begin"/>
      </w:r>
      <w:r w:rsidR="0053763A" w:rsidRPr="00891403">
        <w:rPr>
          <w:rFonts w:ascii="Courier New" w:hAnsi="Courier New" w:cs="Courier New"/>
          <w:sz w:val="20"/>
          <w:szCs w:val="20"/>
        </w:rPr>
        <w:instrText xml:space="preserve"> XE "Class:prepare_class" </w:instrText>
      </w:r>
      <w:r w:rsidR="0053763A" w:rsidRPr="00891403">
        <w:rPr>
          <w:rStyle w:val="CODE1Char"/>
          <w:sz w:val="20"/>
          <w:szCs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__prepare__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r w:rsidR="0053763A" w:rsidRPr="00891403">
        <w:instrText>Class:</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lastRenderedPageBreak/>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33DA6C9A" w:rsidR="004C2379" w:rsidRPr="00891403" w:rsidRDefault="004C2379" w:rsidP="00475BDA">
      <w:pPr>
        <w:keepNext/>
      </w:pPr>
      <w:del w:id="238" w:author="Stephen Michell" w:date="2024-01-22T14:12:00Z">
        <w:r w:rsidRPr="00891403" w:rsidDel="00FB0F81">
          <w:rPr>
            <w:rFonts w:asciiTheme="minorHAnsi" w:eastAsiaTheme="minorEastAsia" w:hAnsiTheme="minorHAnsi"/>
          </w:rPr>
          <w:delText>Software developers can avoid the vulnerability or mitigate its ill effects in the following ways. They can:</w:delText>
        </w:r>
      </w:del>
      <w:ins w:id="239" w:author="Stephen Michell" w:date="2024-01-22T14:12:00Z">
        <w:r w:rsidR="00FB0F81" w:rsidRPr="00891403">
          <w:rPr>
            <w:rFonts w:asciiTheme="minorHAnsi" w:eastAsiaTheme="minorEastAsia" w:hAnsiTheme="minorHAnsi"/>
          </w:rPr>
          <w:t xml:space="preserve">To avoid the </w:t>
        </w:r>
      </w:ins>
      <w:ins w:id="240" w:author="Stephen Michell" w:date="2024-01-22T15:42:00Z">
        <w:r w:rsidR="00112B39" w:rsidRPr="00891403">
          <w:rPr>
            <w:rFonts w:asciiTheme="minorHAnsi" w:eastAsiaTheme="minorEastAsia" w:hAnsiTheme="minorHAnsi"/>
          </w:rPr>
          <w:t>vulnerabilities</w:t>
        </w:r>
      </w:ins>
      <w:ins w:id="241" w:author="Stephen Michell" w:date="2024-01-22T14:12:00Z">
        <w:r w:rsidR="00FB0F81" w:rsidRPr="00891403">
          <w:rPr>
            <w:rFonts w:asciiTheme="minorHAnsi" w:eastAsiaTheme="minorEastAsia" w:hAnsiTheme="minorHAnsi"/>
          </w:rPr>
          <w:t xml:space="preserve"> or mitigate </w:t>
        </w:r>
      </w:ins>
      <w:ins w:id="242" w:author="McDonagh, Sean" w:date="2024-02-20T11:30:00Z">
        <w:r w:rsidR="004D12A6" w:rsidRPr="00891403">
          <w:rPr>
            <w:rFonts w:asciiTheme="minorHAnsi" w:eastAsiaTheme="minorEastAsia" w:hAnsiTheme="minorHAnsi"/>
          </w:rPr>
          <w:t>their</w:t>
        </w:r>
      </w:ins>
      <w:ins w:id="243" w:author="Stephen Michell" w:date="2024-01-22T14:12:00Z">
        <w:del w:id="244" w:author="McDonagh, Sean" w:date="2024-02-20T11:30:00Z">
          <w:r w:rsidR="00FB0F81" w:rsidRPr="00891403" w:rsidDel="004D12A6">
            <w:rPr>
              <w:rFonts w:asciiTheme="minorHAnsi" w:eastAsiaTheme="minorEastAsia" w:hAnsiTheme="minorHAnsi"/>
            </w:rPr>
            <w:delText>its</w:delText>
          </w:r>
        </w:del>
        <w:r w:rsidR="00FB0F81" w:rsidRPr="00891403">
          <w:rPr>
            <w:rFonts w:asciiTheme="minorHAnsi" w:eastAsiaTheme="minorEastAsia" w:hAnsiTheme="minorHAnsi"/>
          </w:rPr>
          <w:t xml:space="preserve"> ill effects, software developers can: </w:t>
        </w:r>
      </w:ins>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implicit references to global values from within functions to make code clearer. In order to update </w:t>
      </w:r>
      <w:proofErr w:type="spellStart"/>
      <w:r w:rsidRPr="00891403">
        <w:rPr>
          <w:rFonts w:asciiTheme="minorHAnsi" w:hAnsiTheme="minorHAnsi"/>
        </w:rPr>
        <w:t>globals</w:t>
      </w:r>
      <w:proofErr w:type="spellEnd"/>
      <w:r w:rsidRPr="00891403">
        <w:rPr>
          <w:rFonts w:asciiTheme="minorHAnsi" w:hAnsiTheme="minorHAnsi"/>
        </w:rPr>
        <w:t xml:space="preserve"> within a function</w:t>
      </w:r>
      <w:r w:rsidR="0016221A" w:rsidRPr="00891403">
        <w:rPr>
          <w:rFonts w:asciiTheme="minorHAnsi" w:hAnsiTheme="minorHAnsi"/>
        </w:rPr>
        <w:fldChar w:fldCharType="begin"/>
      </w:r>
      <w:r w:rsidR="0016221A" w:rsidRPr="00891403">
        <w:instrText xml:space="preserve"> XE "</w:instrText>
      </w:r>
      <w:r w:rsidR="0016221A" w:rsidRPr="00891403">
        <w:rPr>
          <w:rFonts w:ascii="Courier New" w:hAnsi="Courier New"/>
        </w:rPr>
        <w:instrText>Function:global</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245" w:name="_6.22_Missing_Initialization"/>
      <w:bookmarkStart w:id="246" w:name="_Toc151987900"/>
      <w:bookmarkEnd w:id="245"/>
      <w:r w:rsidRPr="00891403">
        <w:t xml:space="preserve">6.22 </w:t>
      </w:r>
      <w:r w:rsidR="006A330A" w:rsidRPr="00891403">
        <w:t xml:space="preserve">Missing </w:t>
      </w:r>
      <w:r w:rsidRPr="00891403">
        <w:t xml:space="preserve">Initialization of </w:t>
      </w:r>
      <w:r w:rsidR="00F21CD6" w:rsidRPr="00891403">
        <w:t>v</w:t>
      </w:r>
      <w:r w:rsidRPr="00891403">
        <w:t>ariables [LAV]</w:t>
      </w:r>
      <w:bookmarkEnd w:id="246"/>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Exception:Uninitialized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891403">
        <w:rPr>
          <w:rFonts w:asciiTheme="minorHAnsi" w:hAnsiTheme="minorHAnsi"/>
          <w:i/>
        </w:rPr>
        <w:t>assigned</w:t>
      </w:r>
      <w:r w:rsidR="009E21D1" w:rsidRPr="00891403">
        <w:rPr>
          <w:rFonts w:asciiTheme="minorHAnsi" w:hAnsiTheme="minorHAnsi"/>
        </w:rPr>
        <w:t xml:space="preserve"> variables always reference objects which always have a value and </w:t>
      </w:r>
      <w:r w:rsidR="009E21D1" w:rsidRPr="00891403">
        <w:rPr>
          <w:rFonts w:asciiTheme="minorHAnsi" w:hAnsiTheme="minorHAnsi"/>
          <w:i/>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w:instrText>
      </w:r>
      <w:r w:rsidR="00214C72" w:rsidRPr="00891403">
        <w:instrText xml:space="preserve">:Unbound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3F4B20A3"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659EEDE1" w:rsidR="004C2379" w:rsidRPr="00891403" w:rsidRDefault="004C2379" w:rsidP="00CE105B">
      <w:del w:id="247" w:author="Stephen Michell" w:date="2024-01-22T14:12:00Z">
        <w:r w:rsidRPr="00891403" w:rsidDel="00FB0F81">
          <w:rPr>
            <w:rFonts w:asciiTheme="minorHAnsi" w:eastAsiaTheme="minorEastAsia" w:hAnsiTheme="minorHAnsi"/>
          </w:rPr>
          <w:delText>Software developers can avoid the vulnerability or mitigate its ill effects in the following ways. They can:</w:delText>
        </w:r>
      </w:del>
      <w:ins w:id="248" w:author="Stephen Michell" w:date="2024-01-22T14:12:00Z">
        <w:r w:rsidR="00FB0F81" w:rsidRPr="00891403">
          <w:rPr>
            <w:rFonts w:asciiTheme="minorHAnsi" w:eastAsiaTheme="minorEastAsia" w:hAnsiTheme="minorHAnsi"/>
          </w:rPr>
          <w:t xml:space="preserve">To avoid the vulnerability or mitigate its ill effects, software developers can: </w:t>
        </w:r>
      </w:ins>
    </w:p>
    <w:p w14:paraId="0B131E0C" w14:textId="7717EC76"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F4518" w:rsidRPr="00891403">
        <w:rPr>
          <w:rFonts w:asciiTheme="minorHAnsi" w:hAnsiTheme="minorHAnsi"/>
        </w:rPr>
        <w:t xml:space="preserve"> 6.22.5.</w:t>
      </w:r>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249" w:name="_Toc151987901"/>
      <w:r w:rsidRPr="00891403">
        <w:lastRenderedPageBreak/>
        <w:t xml:space="preserve">6.23 Operator </w:t>
      </w:r>
      <w:r w:rsidR="0097702E" w:rsidRPr="00891403">
        <w:t>p</w:t>
      </w:r>
      <w:r w:rsidRPr="00891403">
        <w:t xml:space="preserve">recedence and </w:t>
      </w:r>
      <w:r w:rsidR="0097702E" w:rsidRPr="00891403">
        <w:t>a</w:t>
      </w:r>
      <w:r w:rsidRPr="00891403">
        <w:t>ssociativity [JCW]</w:t>
      </w:r>
      <w:bookmarkEnd w:id="249"/>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118BE4F4"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6.23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1C57C0">
      <w:pPr>
        <w:pStyle w:val="CODE1"/>
        <w:rPr>
          <w:rFonts w:eastAsia="Courier New"/>
        </w:rPr>
      </w:pPr>
      <w:r w:rsidRPr="00891403">
        <w:rPr>
          <w:rFonts w:eastAsia="Courier New"/>
        </w:rPr>
        <w:t>1 + 2 * 3 #=&gt; 7, evaluates as 1 + (2 * 3)</w:t>
      </w:r>
    </w:p>
    <w:p w14:paraId="5D633333" w14:textId="77777777" w:rsidR="00566BC2" w:rsidRPr="00891403" w:rsidRDefault="000F279F" w:rsidP="001C57C0">
      <w:pPr>
        <w:pStyle w:val="CODE1"/>
        <w:rPr>
          <w:rFonts w:eastAsia="Courier New"/>
        </w:rPr>
      </w:pPr>
      <w:r w:rsidRPr="00891403">
        <w:rPr>
          <w:rFonts w:eastAsia="Courier New"/>
        </w:rPr>
        <w:t xml:space="preserve">(1 + 2) * 3 #=&gt; 9, parenthesis </w:t>
      </w:r>
      <w:proofErr w:type="gramStart"/>
      <w:r w:rsidRPr="00891403">
        <w:rPr>
          <w:rFonts w:eastAsia="Courier New"/>
        </w:rPr>
        <w:t>are</w:t>
      </w:r>
      <w:proofErr w:type="gramEnd"/>
      <w:r w:rsidRPr="00891403">
        <w:rPr>
          <w:rFonts w:eastAsia="Courier New"/>
        </w:rPr>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4C729318"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24772-1:2024</w:t>
      </w:r>
      <w:r w:rsidR="005E43D1" w:rsidRPr="00891403">
        <w:rPr>
          <w:rFonts w:asciiTheme="minorHAnsi" w:eastAsiaTheme="minorEastAsia" w:hAnsiTheme="minorHAnsi"/>
        </w:rPr>
        <w:t xml:space="preserve"> </w:t>
      </w:r>
      <w:r w:rsidR="00861180" w:rsidRPr="00891403">
        <w:rPr>
          <w:rFonts w:asciiTheme="minorHAnsi" w:eastAsiaTheme="minorEastAsia" w:hAnsiTheme="minorHAnsi"/>
        </w:rPr>
        <w:t>sub</w:t>
      </w:r>
      <w:r w:rsidRPr="00891403">
        <w:rPr>
          <w:rFonts w:asciiTheme="minorHAnsi" w:eastAsiaTheme="minorEastAsia" w:hAnsiTheme="minorHAnsi"/>
        </w:rPr>
        <w:t>clause 6.23.5.</w:t>
      </w:r>
    </w:p>
    <w:p w14:paraId="70FD8918" w14:textId="52205802" w:rsidR="00566BC2" w:rsidRPr="00891403" w:rsidRDefault="000F279F" w:rsidP="009F5622">
      <w:pPr>
        <w:pStyle w:val="Heading2"/>
      </w:pPr>
      <w:bookmarkStart w:id="250" w:name="_6.24_Side-effects_and"/>
      <w:bookmarkStart w:id="251" w:name="_Toc151987902"/>
      <w:bookmarkEnd w:id="250"/>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251"/>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325F53F3" w:rsidR="00AE1569" w:rsidRPr="00891403" w:rsidRDefault="00AE1569" w:rsidP="00D13203">
      <w:pPr>
        <w:rPr>
          <w:rFonts w:asciiTheme="minorHAnsi" w:hAnsiTheme="minorHAnsi"/>
        </w:rPr>
      </w:pPr>
      <w:r w:rsidRPr="00891403">
        <w:rPr>
          <w:rFonts w:asciiTheme="minorHAnsi" w:hAnsiTheme="minorHAnsi"/>
        </w:rPr>
        <w:t xml:space="preserve">The </w:t>
      </w:r>
      <w:del w:id="252" w:author="Stephen Michell" w:date="2024-01-22T15:43:00Z">
        <w:r w:rsidRPr="00891403" w:rsidDel="00112B39">
          <w:rPr>
            <w:rFonts w:asciiTheme="minorHAnsi" w:hAnsiTheme="minorHAnsi"/>
          </w:rPr>
          <w:delText>vulnerability</w:delText>
        </w:r>
      </w:del>
      <w:ins w:id="253" w:author="Stephen Michell" w:date="2024-01-22T15:43:00Z">
        <w:r w:rsidR="00112B39" w:rsidRPr="00891403">
          <w:rPr>
            <w:rFonts w:asciiTheme="minorHAnsi" w:hAnsiTheme="minorHAnsi"/>
          </w:rPr>
          <w:t>vulnerabilities</w:t>
        </w:r>
      </w:ins>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w:t>
      </w:r>
      <w:del w:id="254" w:author="Stephen Michell" w:date="2024-01-22T15:07:00Z">
        <w:r w:rsidR="000E4C8E" w:rsidRPr="00891403" w:rsidDel="000977E7">
          <w:rPr>
            <w:rFonts w:asciiTheme="minorHAnsi" w:hAnsiTheme="minorHAnsi"/>
          </w:rPr>
          <w:delText>2024</w:delText>
        </w:r>
        <w:r w:rsidR="005E43D1" w:rsidRPr="00891403" w:rsidDel="000977E7">
          <w:rPr>
            <w:rFonts w:asciiTheme="minorHAnsi" w:hAnsiTheme="minorHAnsi"/>
          </w:rPr>
          <w:delText xml:space="preserve"> </w:delText>
        </w:r>
        <w:r w:rsidRPr="00891403" w:rsidDel="000977E7">
          <w:rPr>
            <w:rFonts w:asciiTheme="minorHAnsi" w:hAnsiTheme="minorHAnsi"/>
          </w:rPr>
          <w:delText>6</w:delText>
        </w:r>
      </w:del>
      <w:ins w:id="255" w:author="Stephen Michell" w:date="2024-01-22T15:07:00Z">
        <w:r w:rsidR="000977E7" w:rsidRPr="00891403">
          <w:rPr>
            <w:rFonts w:asciiTheme="minorHAnsi" w:hAnsiTheme="minorHAnsi"/>
          </w:rPr>
          <w:t>2024 subclause 6</w:t>
        </w:r>
      </w:ins>
      <w:r w:rsidRPr="00891403">
        <w:rPr>
          <w:rFonts w:asciiTheme="minorHAnsi" w:hAnsiTheme="minorHAnsi"/>
        </w:rPr>
        <w:t>.24</w:t>
      </w:r>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1D2F7CAA" w14:textId="13F2CE75" w:rsidR="00EC0596" w:rsidRPr="00891403" w:rsidRDefault="004D43B1" w:rsidP="001C57C0">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spellStart"/>
      <w:r w:rsidRPr="00891403">
        <w:rPr>
          <w:rFonts w:eastAsia="Courier New"/>
        </w:rPr>
        <w:t>nums</w:t>
      </w:r>
      <w:proofErr w:type="spellEnd"/>
      <w:r w:rsidRPr="00891403">
        <w:rPr>
          <w:rFonts w:eastAsia="Courier New"/>
        </w:rPr>
        <w:t>:</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&amp; 1 == 0: # remove even numbers</w:t>
      </w:r>
      <w:r w:rsidRPr="00891403">
        <w:rPr>
          <w:rFonts w:eastAsia="Courier New"/>
        </w:rPr>
        <w:b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64E713B3" w14:textId="77777777" w:rsidR="00EC0596" w:rsidRPr="00891403" w:rsidRDefault="00EC0596" w:rsidP="001C57C0">
      <w:pPr>
        <w:pStyle w:val="CODE1"/>
        <w:rPr>
          <w:rFonts w:eastAsia="Courier New"/>
        </w:rPr>
      </w:pPr>
    </w:p>
    <w:p w14:paraId="47CFC3F3" w14:textId="77777777" w:rsidR="00EC0596" w:rsidRPr="00891403" w:rsidRDefault="00EC0596" w:rsidP="001C57C0">
      <w:pPr>
        <w:pStyle w:val="CODE1"/>
        <w:rPr>
          <w:rFonts w:eastAsia="Courier New"/>
        </w:rPr>
      </w:pPr>
      <w:r w:rsidRPr="00891403">
        <w:rPr>
          <w:rFonts w:eastAsia="Courier New"/>
        </w:rPr>
        <w:t>When executed, we receive the following erroneous result.</w:t>
      </w:r>
      <w:r w:rsidR="004D43B1" w:rsidRPr="00891403">
        <w:rPr>
          <w:rFonts w:eastAsia="Courier New"/>
        </w:rPr>
        <w:br/>
      </w:r>
    </w:p>
    <w:p w14:paraId="5CD40926" w14:textId="43F5CD3F" w:rsidR="004D43B1" w:rsidRPr="00891403" w:rsidRDefault="004D43B1" w:rsidP="001C57C0">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2, 3, 5]</w:t>
      </w:r>
    </w:p>
    <w:p w14:paraId="513FA8FB" w14:textId="5CF5D594" w:rsidR="00044044" w:rsidRPr="00891403" w:rsidRDefault="00044044" w:rsidP="001C57C0">
      <w:pPr>
        <w:pStyle w:val="CODE1"/>
        <w:rPr>
          <w:rFonts w:eastAsia="Courier New"/>
        </w:rPr>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1C57C0">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p>
    <w:p w14:paraId="0BC6CE68" w14:textId="77777777" w:rsidR="004D43B1" w:rsidRPr="00891403" w:rsidRDefault="004D43B1" w:rsidP="001C57C0">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spellStart"/>
      <w:proofErr w:type="gramStart"/>
      <w:r w:rsidRPr="00891403">
        <w:rPr>
          <w:rFonts w:eastAsia="Courier New"/>
        </w:rPr>
        <w:t>nums</w:t>
      </w:r>
      <w:proofErr w:type="spellEnd"/>
      <w:r w:rsidRPr="00891403">
        <w:rPr>
          <w:rFonts w:eastAsia="Courier New"/>
        </w:rPr>
        <w:t>[</w:t>
      </w:r>
      <w:proofErr w:type="gramEnd"/>
      <w:r w:rsidRPr="00891403">
        <w:rPr>
          <w:rFonts w:eastAsia="Courier New"/>
        </w:rPr>
        <w:t>:]:</w:t>
      </w:r>
    </w:p>
    <w:p w14:paraId="64E932D0" w14:textId="77777777" w:rsidR="004D43B1" w:rsidRPr="00891403" w:rsidRDefault="004D43B1" w:rsidP="001C57C0">
      <w:pPr>
        <w:pStyle w:val="CODE1"/>
        <w:rPr>
          <w:rFonts w:eastAsia="Courier New"/>
        </w:rPr>
      </w:pPr>
      <w:r w:rsidRPr="00891403">
        <w:rPr>
          <w:rFonts w:eastAsia="Courier New"/>
        </w:rPr>
        <w:t xml:space="preserve">    if </w:t>
      </w:r>
      <w:proofErr w:type="spellStart"/>
      <w:r w:rsidRPr="00891403">
        <w:rPr>
          <w:rFonts w:eastAsia="Courier New"/>
        </w:rPr>
        <w:t>i</w:t>
      </w:r>
      <w:proofErr w:type="spellEnd"/>
      <w:r w:rsidRPr="00891403">
        <w:rPr>
          <w:rFonts w:eastAsia="Courier New"/>
        </w:rPr>
        <w:t xml:space="preserve"> &amp; 1 == 0: # remove even numbers</w:t>
      </w:r>
    </w:p>
    <w:p w14:paraId="614F36E5" w14:textId="77777777" w:rsidR="004D43B1" w:rsidRPr="00891403" w:rsidRDefault="004D43B1" w:rsidP="001C57C0">
      <w:pPr>
        <w:pStyle w:val="CODE1"/>
        <w:rPr>
          <w:rFonts w:eastAsia="Courier New"/>
        </w:rPr>
      </w:pPr>
      <w:r w:rsidRPr="00891403">
        <w:rPr>
          <w:rFonts w:eastAsia="Courier New"/>
        </w:rP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5CC23AF9" w14:textId="1F2A5E24" w:rsidR="004D43B1" w:rsidRPr="00891403" w:rsidRDefault="004D43B1" w:rsidP="001C57C0">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 xml:space="preserve">passes the </w:t>
      </w:r>
      <w:r w:rsidR="00EB6F47" w:rsidRPr="00891403">
        <w:rPr>
          <w:rFonts w:asciiTheme="minorHAnsi" w:hAnsiTheme="minorHAnsi"/>
        </w:rPr>
        <w:lastRenderedPageBreak/>
        <w:t>immutable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:Immutable"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5246478E" w14:textId="37BAA093" w:rsidR="00636F9D" w:rsidRPr="00891403" w:rsidRDefault="00636F9D" w:rsidP="001C57C0">
      <w:pPr>
        <w:pStyle w:val="CODE1"/>
        <w:rPr>
          <w:rFonts w:eastAsia="Courier New"/>
        </w:rPr>
      </w:pPr>
      <w:r w:rsidRPr="00891403">
        <w:rPr>
          <w:rFonts w:eastAsia="Courier New"/>
        </w:rPr>
        <w:t>def double(n):</w:t>
      </w:r>
      <w:r w:rsidRPr="00891403">
        <w:rPr>
          <w:rFonts w:eastAsia="Courier New"/>
        </w:rPr>
        <w:br/>
        <w:t xml:space="preserve">   global y</w:t>
      </w:r>
      <w:r w:rsidRPr="00891403">
        <w:rPr>
          <w:rFonts w:eastAsia="Courier New"/>
        </w:rPr>
        <w:br/>
        <w:t xml:space="preserve">   </w:t>
      </w:r>
      <w:proofErr w:type="spellStart"/>
      <w:r w:rsidRPr="00891403">
        <w:rPr>
          <w:rFonts w:eastAsia="Courier New"/>
        </w:rPr>
        <w:t>y</w:t>
      </w:r>
      <w:proofErr w:type="spellEnd"/>
      <w:r w:rsidRPr="00891403">
        <w:rPr>
          <w:rFonts w:eastAsia="Courier New"/>
        </w:rPr>
        <w:t xml:space="preserve"> = 2 * n</w:t>
      </w:r>
      <w:r w:rsidRPr="00891403">
        <w:rPr>
          <w:rFonts w:eastAsia="Courier New"/>
        </w:rPr>
        <w:br/>
      </w:r>
      <w:r w:rsidRPr="00891403">
        <w:rPr>
          <w:rFonts w:eastAsia="Courier New"/>
        </w:rPr>
        <w:br/>
        <w:t>y = 5</w:t>
      </w:r>
      <w:r w:rsidRPr="00891403">
        <w:rPr>
          <w:rFonts w:eastAsia="Courier New"/>
        </w:rPr>
        <w:br/>
        <w:t>double(y)</w:t>
      </w:r>
      <w:r w:rsidR="00201FC0" w:rsidRPr="00891403">
        <w:rPr>
          <w:rFonts w:eastAsia="Courier New"/>
        </w:rPr>
        <w:t xml:space="preserve"> </w:t>
      </w:r>
      <w:r w:rsidRPr="00891403">
        <w:rPr>
          <w:rFonts w:eastAsia="Courier New"/>
        </w:rPr>
        <w:br/>
        <w:t>print(y)</w:t>
      </w:r>
      <w:r w:rsidR="00201FC0" w:rsidRPr="00891403">
        <w:rPr>
          <w:rFonts w:eastAsia="Courier New"/>
        </w:rPr>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AC85D72" w14:textId="5E8D96B4" w:rsidR="00B70B4B" w:rsidRPr="00891403" w:rsidRDefault="00062374" w:rsidP="001C57C0">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colors:</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 xml:space="preserve">print(colors) </w:t>
      </w:r>
      <w:r w:rsidR="00B70B4B" w:rsidRPr="00891403">
        <w:rPr>
          <w:rFonts w:eastAsia="Courier New"/>
        </w:rPr>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Fonts w:eastAsia="Courier New"/>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Fonts w:eastAsia="Courier New"/>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Fonts w:eastAsia="Courier New"/>
        </w:rPr>
        <w:t>red</w:t>
      </w:r>
      <w:r w:rsidR="007A5689" w:rsidRPr="00891403">
        <w:rPr>
          <w:rFonts w:asciiTheme="minorHAnsi" w:hAnsiTheme="minorHAnsi"/>
        </w:rPr>
        <w:t xml:space="preserve">, the color </w:t>
      </w:r>
      <w:r w:rsidR="007A5689" w:rsidRPr="00891403">
        <w:rPr>
          <w:rStyle w:val="CODE1Char"/>
          <w:rFonts w:eastAsia="Courier New"/>
        </w:rPr>
        <w:t>white</w:t>
      </w:r>
      <w:r w:rsidR="007A5689" w:rsidRPr="00891403">
        <w:rPr>
          <w:rFonts w:asciiTheme="minorHAnsi" w:hAnsiTheme="minorHAnsi"/>
        </w:rPr>
        <w:t xml:space="preserve"> is never added to the </w:t>
      </w:r>
      <w:r w:rsidR="007A5689" w:rsidRPr="00891403">
        <w:rPr>
          <w:rStyle w:val="CODE1Char"/>
          <w:rFonts w:eastAsia="Courier New"/>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14845245" w14:textId="0BF8E7CC" w:rsidR="00062374" w:rsidRPr="00891403" w:rsidRDefault="00062374" w:rsidP="001C57C0">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colors[</w:t>
      </w:r>
      <w:proofErr w:type="gramEnd"/>
      <w:r w:rsidRPr="00891403">
        <w:rPr>
          <w:rFonts w:eastAsia="Courier New"/>
        </w:rPr>
        <w:t>:]:</w:t>
      </w:r>
      <w:r w:rsidR="008F1BF8" w:rsidRPr="00891403">
        <w:rPr>
          <w:rFonts w:eastAsia="Courier New"/>
        </w:rPr>
        <w:t xml:space="preserve"> # </w:t>
      </w:r>
      <w:r w:rsidR="00CC3483" w:rsidRPr="00891403">
        <w:rPr>
          <w:rFonts w:eastAsia="Courier New"/>
        </w:rPr>
        <w:t xml:space="preserve">Avoid side effects by using a local list </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891403">
        <w:rPr>
          <w:rFonts w:asciiTheme="minorHAnsi" w:hAnsiTheme="minorHAnsi"/>
          <w:i/>
        </w:rPr>
        <w:t>prior 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891403">
        <w:rPr>
          <w:rFonts w:asciiTheme="minorHAnsi" w:hAnsiTheme="minorHAnsi"/>
          <w:i/>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1C57C0">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32CFF95F" w14:textId="7912F268" w:rsidR="00A13387" w:rsidRPr="00891403" w:rsidRDefault="00A13387" w:rsidP="001C57C0">
      <w:pPr>
        <w:pStyle w:val="CODE1"/>
        <w:rPr>
          <w:rFonts w:eastAsia="Courier New"/>
        </w:rPr>
      </w:pPr>
      <w:r w:rsidRPr="00891403">
        <w:rPr>
          <w:rFonts w:eastAsia="Courier New"/>
        </w:rPr>
        <w:t xml:space="preserve">    print(</w:t>
      </w:r>
      <w:proofErr w:type="spellStart"/>
      <w:r w:rsidRPr="00891403">
        <w:rPr>
          <w:rFonts w:eastAsia="Courier New"/>
        </w:rPr>
        <w:t>i</w:t>
      </w:r>
      <w:proofErr w:type="spellEnd"/>
      <w:r w:rsidRPr="00891403">
        <w:rPr>
          <w:rFonts w:eastAsia="Courier New"/>
        </w:rPr>
        <w:t>) #=&gt; 1,2,3,4</w:t>
      </w:r>
    </w:p>
    <w:p w14:paraId="6F9E9324" w14:textId="77777777" w:rsidR="00A13387" w:rsidRPr="00891403" w:rsidRDefault="00A13387" w:rsidP="001C57C0">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p>
    <w:p w14:paraId="317FBFEB" w14:textId="77777777" w:rsidR="00A13387" w:rsidRPr="00891403" w:rsidRDefault="00A13387" w:rsidP="001C57C0">
      <w:pPr>
        <w:pStyle w:val="CODE1"/>
        <w:rPr>
          <w:rFonts w:eastAsia="Courier New"/>
        </w:rPr>
      </w:pPr>
    </w:p>
    <w:p w14:paraId="0CF26D52" w14:textId="77777777" w:rsidR="00A13387" w:rsidRPr="00891403" w:rsidRDefault="00A13387" w:rsidP="001C57C0">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4B589930" w14:textId="67F6092F" w:rsidR="00A13387" w:rsidRPr="00891403" w:rsidRDefault="00A13387" w:rsidP="001C57C0">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r w:rsidR="00177F15" w:rsidRPr="00891403">
        <w:rPr>
          <w:rFonts w:eastAsia="Courier New"/>
        </w:rPr>
        <w:t xml:space="preserve"> </w:t>
      </w:r>
      <w:r w:rsidR="007D13E2" w:rsidRPr="00891403">
        <w:rPr>
          <w:rFonts w:eastAsia="Courier New"/>
        </w:rPr>
        <w:t xml:space="preserve"># new </w:t>
      </w:r>
      <w:proofErr w:type="spellStart"/>
      <w:r w:rsidR="007D13E2" w:rsidRPr="00891403">
        <w:rPr>
          <w:rFonts w:eastAsia="Courier New"/>
        </w:rPr>
        <w:t>i</w:t>
      </w:r>
      <w:proofErr w:type="spellEnd"/>
      <w:r w:rsidR="007D13E2" w:rsidRPr="00891403">
        <w:rPr>
          <w:rFonts w:eastAsia="Courier New"/>
        </w:rPr>
        <w:t xml:space="preserve"> is created, doesn’t affect the loop count</w:t>
      </w:r>
    </w:p>
    <w:p w14:paraId="1D198C8F" w14:textId="133E6BF6" w:rsidR="00690827" w:rsidRPr="00891403" w:rsidRDefault="00A13387" w:rsidP="001C57C0">
      <w:pPr>
        <w:pStyle w:val="CODE1"/>
        <w:rPr>
          <w:rFonts w:eastAsia="Courier New"/>
        </w:rPr>
      </w:pPr>
      <w:r w:rsidRPr="00891403">
        <w:rPr>
          <w:rFonts w:eastAsia="Courier New"/>
        </w:rPr>
        <w:lastRenderedPageBreak/>
        <w:t xml:space="preserve">    print(</w:t>
      </w:r>
      <w:proofErr w:type="spellStart"/>
      <w:r w:rsidRPr="00891403">
        <w:rPr>
          <w:rFonts w:eastAsia="Courier New"/>
        </w:rPr>
        <w:t>i</w:t>
      </w:r>
      <w:proofErr w:type="spellEnd"/>
      <w:r w:rsidRPr="00891403">
        <w:rPr>
          <w:rFonts w:eastAsia="Courier New"/>
        </w:rPr>
        <w:t>)</w:t>
      </w:r>
      <w:r w:rsidR="007F6D9F" w:rsidRPr="00891403">
        <w:rPr>
          <w:rFonts w:eastAsia="Courier New"/>
        </w:rPr>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1C57C0">
      <w:pPr>
        <w:pStyle w:val="CODE1"/>
        <w:rPr>
          <w:rFonts w:eastAsia="Courier New"/>
        </w:rPr>
      </w:pPr>
      <w:r w:rsidRPr="00891403">
        <w:rPr>
          <w:rFonts w:eastAsia="Courier New"/>
        </w:rPr>
        <w:t>a = 1</w:t>
      </w:r>
    </w:p>
    <w:p w14:paraId="1B333610" w14:textId="77777777" w:rsidR="00566BC2" w:rsidRPr="00891403" w:rsidRDefault="000F279F" w:rsidP="001C57C0">
      <w:pPr>
        <w:pStyle w:val="CODE1"/>
        <w:rPr>
          <w:rFonts w:eastAsia="Courier New"/>
        </w:rPr>
      </w:pPr>
      <w:r w:rsidRPr="00891403">
        <w:rPr>
          <w:rFonts w:eastAsia="Courier New"/>
        </w:rPr>
        <w:t>b = 2</w:t>
      </w:r>
    </w:p>
    <w:p w14:paraId="16ADC212" w14:textId="77777777" w:rsidR="00566BC2" w:rsidRPr="00891403" w:rsidRDefault="000F279F" w:rsidP="001C57C0">
      <w:pPr>
        <w:pStyle w:val="CODE1"/>
        <w:rPr>
          <w:rFonts w:eastAsia="Courier New"/>
        </w:rPr>
      </w:pPr>
      <w:r w:rsidRPr="00891403">
        <w:rPr>
          <w:rFonts w:eastAsia="Courier New"/>
        </w:rPr>
        <w:t>a, b = b, a # swap values between a and b</w:t>
      </w:r>
    </w:p>
    <w:p w14:paraId="22FAF4F6" w14:textId="64C3EA69" w:rsidR="00566BC2" w:rsidRPr="00891403" w:rsidRDefault="000F279F" w:rsidP="001C57C0">
      <w:pPr>
        <w:pStyle w:val="CODE1"/>
        <w:rPr>
          <w:rFonts w:eastAsia="Courier New"/>
        </w:rPr>
      </w:pPr>
      <w:r w:rsidRPr="00891403">
        <w:rPr>
          <w:rFonts w:eastAsia="Courier New"/>
        </w:rPr>
        <w:t>print (a,</w:t>
      </w:r>
      <w:r w:rsidR="00454085" w:rsidRPr="00891403">
        <w:rPr>
          <w:rFonts w:eastAsia="Courier New"/>
        </w:rPr>
        <w:t xml:space="preserve"> </w:t>
      </w:r>
      <w:r w:rsidRPr="00891403">
        <w:rPr>
          <w:rFonts w:eastAsia="Courier New"/>
        </w:rPr>
        <w:t>b)</w:t>
      </w:r>
      <w:r w:rsidR="00177F15" w:rsidRPr="00891403">
        <w:rPr>
          <w:rFonts w:eastAsia="Courier New"/>
        </w:rPr>
        <w:t xml:space="preserve"> </w:t>
      </w:r>
      <w:r w:rsidRPr="00891403">
        <w:rPr>
          <w:rFonts w:eastAsia="Courier New"/>
        </w:rPr>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1C57C0">
      <w:pPr>
        <w:pStyle w:val="CODE1"/>
        <w:rPr>
          <w:rFonts w:eastAsia="Courier New"/>
        </w:rPr>
      </w:pPr>
      <w:r w:rsidRPr="00891403">
        <w:rPr>
          <w:rFonts w:eastAsia="Courier New"/>
        </w:rPr>
        <w:t>a = [0,0]</w:t>
      </w:r>
    </w:p>
    <w:p w14:paraId="31344C5A" w14:textId="77777777" w:rsidR="00566BC2" w:rsidRPr="00891403" w:rsidRDefault="000F279F" w:rsidP="001C57C0">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3E61F199" w14:textId="77777777" w:rsidR="00566BC2" w:rsidRPr="00891403" w:rsidRDefault="000F279F" w:rsidP="001C57C0">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E7E550F" w14:textId="77777777" w:rsidR="00566BC2" w:rsidRPr="00891403" w:rsidRDefault="000F279F" w:rsidP="001C57C0">
      <w:pPr>
        <w:pStyle w:val="CODE1"/>
        <w:rPr>
          <w:rFonts w:eastAsia="Courier New"/>
        </w:rPr>
      </w:pPr>
      <w:r w:rsidRPr="00891403">
        <w:rPr>
          <w:rFonts w:eastAsia="Courier New"/>
        </w:rPr>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1C57C0">
      <w:pPr>
        <w:pStyle w:val="CODE1"/>
        <w:rPr>
          <w:rFonts w:eastAsia="Courier New"/>
          <w:b/>
        </w:rPr>
      </w:pPr>
      <w:r w:rsidRPr="00891403">
        <w:rPr>
          <w:rFonts w:eastAsia="Courier New"/>
        </w:rPr>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Fonts w:eastAsia="Courier New"/>
        </w:rPr>
        <w:t>True</w:t>
      </w:r>
      <w:r w:rsidRPr="00891403">
        <w:rPr>
          <w:rFonts w:asciiTheme="minorHAnsi" w:hAnsiTheme="minorHAnsi"/>
        </w:rPr>
        <w:t xml:space="preserve">) value or, in the example above, the value </w:t>
      </w:r>
      <w:r w:rsidRPr="00891403">
        <w:rPr>
          <w:rStyle w:val="CODE1Char"/>
          <w:rFonts w:eastAsia="Courier New"/>
        </w:rPr>
        <w:t>None</w:t>
      </w:r>
      <w:r w:rsidRPr="00891403">
        <w:rPr>
          <w:rFonts w:asciiTheme="minorHAnsi" w:hAnsiTheme="minorHAnsi"/>
        </w:rPr>
        <w:t xml:space="preserve"> if </w:t>
      </w:r>
      <w:r w:rsidRPr="00891403">
        <w:rPr>
          <w:rStyle w:val="CODE1Char"/>
          <w:rFonts w:eastAsia="Courier New"/>
        </w:rPr>
        <w:t>b</w:t>
      </w:r>
      <w:r w:rsidRPr="00891403">
        <w:rPr>
          <w:rFonts w:asciiTheme="minorHAnsi" w:hAnsiTheme="minorHAnsi"/>
        </w:rPr>
        <w:t xml:space="preserve">, </w:t>
      </w:r>
      <w:r w:rsidRPr="00891403">
        <w:rPr>
          <w:rStyle w:val="CODE1Char"/>
          <w:rFonts w:eastAsia="Courier New"/>
        </w:rPr>
        <w:t>c</w:t>
      </w:r>
      <w:r w:rsidRPr="00891403">
        <w:rPr>
          <w:rFonts w:asciiTheme="minorHAnsi" w:hAnsiTheme="minorHAnsi"/>
        </w:rPr>
        <w:t xml:space="preserve">, and </w:t>
      </w:r>
      <w:r w:rsidRPr="00891403">
        <w:rPr>
          <w:rStyle w:val="CODE1Char"/>
          <w:rFonts w:eastAsia="Courier New"/>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Fonts w:eastAsia="Courier New"/>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1C57C0">
      <w:pPr>
        <w:pStyle w:val="CODE1"/>
        <w:rPr>
          <w:rFonts w:eastAsia="Courier New"/>
        </w:rPr>
      </w:pPr>
      <w:r w:rsidRPr="00891403">
        <w:rPr>
          <w:rFonts w:eastAsia="Courier New"/>
        </w:rPr>
        <w:t xml:space="preserve">if </w:t>
      </w:r>
      <w:proofErr w:type="gramStart"/>
      <w:r w:rsidRPr="00891403">
        <w:rPr>
          <w:rFonts w:eastAsia="Courier New"/>
        </w:rPr>
        <w:t>a(</w:t>
      </w:r>
      <w:proofErr w:type="gramEnd"/>
      <w:r w:rsidRPr="00891403">
        <w:rPr>
          <w:rFonts w:eastAsia="Courier New"/>
        </w:rPr>
        <w:t>) or b()</w:t>
      </w:r>
    </w:p>
    <w:p w14:paraId="7FD1F9BF" w14:textId="76B434A4" w:rsidR="00566BC2" w:rsidRPr="00891403" w:rsidRDefault="000F279F" w:rsidP="00D13203">
      <w:pPr>
        <w:rPr>
          <w:rFonts w:asciiTheme="minorHAnsi" w:hAnsiTheme="minorHAnsi"/>
        </w:rPr>
      </w:pPr>
      <w:r w:rsidRPr="00891403">
        <w:rPr>
          <w:rFonts w:asciiTheme="minorHAnsi" w:hAnsiTheme="minorHAnsi"/>
        </w:rPr>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Fonts w:eastAsia="Courier New"/>
        </w:rPr>
        <w:t>True</w:t>
      </w:r>
      <w:r w:rsidRPr="00891403">
        <w:rPr>
          <w:rFonts w:asciiTheme="minorHAnsi" w:hAnsiTheme="minorHAnsi"/>
        </w:rPr>
        <w:t xml:space="preserve"> result then function </w:t>
      </w:r>
      <w:r w:rsidRPr="00891403">
        <w:rPr>
          <w:rStyle w:val="CODE1Char"/>
          <w:rFonts w:eastAsia="Courier New"/>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1C57C0">
      <w:pPr>
        <w:pStyle w:val="CODE1"/>
        <w:rPr>
          <w:rFonts w:eastAsia="Courier New"/>
        </w:rPr>
      </w:pPr>
      <w:r w:rsidRPr="00891403">
        <w:rPr>
          <w:rFonts w:eastAsia="Courier New"/>
        </w:rPr>
        <w:t xml:space="preserve">x = </w:t>
      </w:r>
      <w:proofErr w:type="gramStart"/>
      <w:r w:rsidRPr="00891403">
        <w:rPr>
          <w:rFonts w:eastAsia="Courier New"/>
        </w:rPr>
        <w:t>a(</w:t>
      </w:r>
      <w:proofErr w:type="gramEnd"/>
      <w:r w:rsidRPr="00891403">
        <w:rPr>
          <w:rFonts w:eastAsia="Courier New"/>
        </w:rPr>
        <w:t>)</w:t>
      </w:r>
    </w:p>
    <w:p w14:paraId="4F6DEC84" w14:textId="77777777" w:rsidR="00566BC2" w:rsidRPr="00891403" w:rsidRDefault="000F279F" w:rsidP="001C57C0">
      <w:pPr>
        <w:pStyle w:val="CODE1"/>
        <w:rPr>
          <w:rFonts w:eastAsia="Courier New"/>
        </w:rPr>
      </w:pPr>
      <w:r w:rsidRPr="00891403">
        <w:rPr>
          <w:rFonts w:eastAsia="Courier New"/>
        </w:rPr>
        <w:t xml:space="preserve">y = </w:t>
      </w:r>
      <w:proofErr w:type="gramStart"/>
      <w:r w:rsidRPr="00891403">
        <w:rPr>
          <w:rFonts w:eastAsia="Courier New"/>
        </w:rPr>
        <w:t>b(</w:t>
      </w:r>
      <w:proofErr w:type="gramEnd"/>
      <w:r w:rsidRPr="00891403">
        <w:rPr>
          <w:rFonts w:eastAsia="Courier New"/>
        </w:rPr>
        <w:t>)</w:t>
      </w:r>
    </w:p>
    <w:p w14:paraId="0CACEC8C" w14:textId="5CCAE89D" w:rsidR="001857EF" w:rsidRPr="00891403" w:rsidRDefault="000F279F" w:rsidP="001C57C0">
      <w:pPr>
        <w:pStyle w:val="CODE1"/>
      </w:pPr>
      <w:r w:rsidRPr="00891403">
        <w:rPr>
          <w:rFonts w:eastAsia="Courier New"/>
        </w:rPr>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overlapping</w:t>
      </w:r>
      <w:proofErr w:type="gramEnd"/>
      <w:r w:rsidRPr="00891403">
        <w:rPr>
          <w:rFonts w:eastAsia="Courier New"/>
        </w:rPr>
        <w:t xml:space="preserve"> </w:t>
      </w:r>
    </w:p>
    <w:p w14:paraId="5F1AE6F3" w14:textId="77777777" w:rsidR="00566BC2" w:rsidRPr="00891403" w:rsidRDefault="000F279F" w:rsidP="001C57C0">
      <w:pPr>
        <w:pStyle w:val="CODE1"/>
        <w:rPr>
          <w:rFonts w:eastAsia="Courier New"/>
        </w:rPr>
      </w:pPr>
      <w:r w:rsidRPr="00891403">
        <w:rPr>
          <w:rFonts w:eastAsia="Courier New"/>
        </w:rPr>
        <w:t>a = [0,0]</w:t>
      </w:r>
    </w:p>
    <w:p w14:paraId="261AD09F" w14:textId="77777777" w:rsidR="00566BC2" w:rsidRPr="00891403" w:rsidRDefault="000F279F" w:rsidP="001C57C0">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6DC21D28" w14:textId="77777777" w:rsidR="00566BC2" w:rsidRPr="00891403" w:rsidRDefault="000F279F" w:rsidP="001C57C0">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AE5669D" w14:textId="77777777" w:rsidR="00566BC2" w:rsidRPr="00891403" w:rsidRDefault="000F279F" w:rsidP="001C57C0">
      <w:pPr>
        <w:pStyle w:val="CODE1"/>
        <w:rPr>
          <w:rFonts w:eastAsia="Courier New"/>
        </w:rPr>
      </w:pPr>
      <w:r w:rsidRPr="00891403">
        <w:rPr>
          <w:rFonts w:eastAsia="Courier New"/>
        </w:rPr>
        <w:t>print(a) #=&gt; 0,2</w:t>
      </w:r>
    </w:p>
    <w:p w14:paraId="5D9E8234" w14:textId="77777777" w:rsidR="00566BC2" w:rsidRPr="00891403" w:rsidRDefault="000F279F" w:rsidP="001C57C0">
      <w:pPr>
        <w:pStyle w:val="CODE1"/>
        <w:rPr>
          <w:rFonts w:eastAsia="Courier New"/>
        </w:rPr>
      </w:pPr>
      <w:r w:rsidRPr="00891403">
        <w:rPr>
          <w:rFonts w:eastAsia="Courier New"/>
        </w:rPr>
        <w:t># Non-overlapping</w:t>
      </w:r>
    </w:p>
    <w:p w14:paraId="24F5F7AF" w14:textId="77777777" w:rsidR="00566BC2" w:rsidRPr="00891403" w:rsidRDefault="000F279F" w:rsidP="001C57C0">
      <w:pPr>
        <w:pStyle w:val="CODE1"/>
        <w:rPr>
          <w:rFonts w:eastAsia="Courier New"/>
        </w:rPr>
      </w:pPr>
      <w:r w:rsidRPr="00891403">
        <w:rPr>
          <w:rFonts w:eastAsia="Courier New"/>
        </w:rPr>
        <w:t>a = [0,0]</w:t>
      </w:r>
    </w:p>
    <w:p w14:paraId="0B2BB28B" w14:textId="77777777" w:rsidR="00566BC2" w:rsidRPr="00891403" w:rsidRDefault="000F279F" w:rsidP="001C57C0">
      <w:pPr>
        <w:pStyle w:val="CODE1"/>
        <w:rPr>
          <w:rFonts w:eastAsia="Courier New"/>
        </w:rPr>
      </w:pPr>
      <w:proofErr w:type="spellStart"/>
      <w:r w:rsidRPr="00891403">
        <w:rPr>
          <w:rFonts w:eastAsia="Courier New"/>
        </w:rPr>
        <w:t>i</w:t>
      </w:r>
      <w:proofErr w:type="spellEnd"/>
      <w:r w:rsidRPr="00891403">
        <w:rPr>
          <w:rFonts w:eastAsia="Courier New"/>
        </w:rPr>
        <w:t xml:space="preserve">, </w:t>
      </w:r>
      <w:proofErr w:type="gramStart"/>
      <w:r w:rsidRPr="00891403">
        <w:rPr>
          <w:rFonts w:eastAsia="Courier New"/>
        </w:rPr>
        <w:t>a[</w:t>
      </w:r>
      <w:proofErr w:type="gramEnd"/>
      <w:r w:rsidRPr="00891403">
        <w:rPr>
          <w:rFonts w:eastAsia="Courier New"/>
        </w:rPr>
        <w:t>0] = 1, 2</w:t>
      </w:r>
    </w:p>
    <w:p w14:paraId="15C4883F" w14:textId="5B5B9EDF" w:rsidR="00566BC2" w:rsidRPr="00891403" w:rsidRDefault="000F279F" w:rsidP="001C57C0">
      <w:pPr>
        <w:pStyle w:val="CODE1"/>
        <w:rPr>
          <w:rFonts w:eastAsia="Courier New"/>
        </w:rPr>
      </w:pPr>
      <w:r w:rsidRPr="00891403">
        <w:rPr>
          <w:rFonts w:eastAsia="Courier New"/>
        </w:rPr>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lastRenderedPageBreak/>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Fonts w:eastAsia="Courier New"/>
        </w:rPr>
        <w:t>x</w:t>
      </w:r>
      <w:r w:rsidRPr="00891403">
        <w:rPr>
          <w:rFonts w:asciiTheme="minorHAnsi" w:eastAsia="Courier New" w:hAnsiTheme="minorHAnsi" w:cs="Courier New"/>
        </w:rPr>
        <w:t xml:space="preserve"> or </w:t>
      </w:r>
      <w:r w:rsidRPr="00891403">
        <w:rPr>
          <w:rStyle w:val="CODE1Char"/>
          <w:rFonts w:eastAsia="Courier New"/>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4580FE9D" w:rsidR="004C2379" w:rsidRPr="00891403" w:rsidRDefault="00FB0F81" w:rsidP="00475BDA">
      <w:pPr>
        <w:keepNext/>
      </w:pPr>
      <w:r w:rsidRPr="00891403">
        <w:rPr>
          <w:rFonts w:asciiTheme="minorHAnsi" w:eastAsiaTheme="minorEastAsia" w:hAnsiTheme="minorHAnsi"/>
        </w:rPr>
        <w:t xml:space="preserve">To avoid the </w:t>
      </w:r>
      <w:del w:id="256" w:author="Stephen Michell" w:date="2024-01-22T15:43:00Z">
        <w:r w:rsidRPr="00891403" w:rsidDel="00112B39">
          <w:rPr>
            <w:rFonts w:asciiTheme="minorHAnsi" w:eastAsiaTheme="minorEastAsia" w:hAnsiTheme="minorHAnsi"/>
          </w:rPr>
          <w:delText>vulnerability</w:delText>
        </w:r>
      </w:del>
      <w:ins w:id="257" w:author="Stephen Michell" w:date="2024-01-22T15:43:00Z">
        <w:r w:rsidR="00112B39"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258" w:author="McDonagh, Sean" w:date="2024-02-20T12:26:00Z">
        <w:r w:rsidR="00BE1DB8" w:rsidRPr="00891403">
          <w:rPr>
            <w:rFonts w:asciiTheme="minorHAnsi" w:eastAsiaTheme="minorEastAsia" w:hAnsiTheme="minorHAnsi"/>
          </w:rPr>
          <w:t>their</w:t>
        </w:r>
      </w:ins>
      <w:del w:id="259" w:author="McDonagh, Sean" w:date="2024-02-20T12:26:00Z">
        <w:r w:rsidRPr="00891403" w:rsidDel="00BE1DB8">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3CBAA692" w14:textId="417344C5"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6.24.5.</w:t>
      </w:r>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260" w:name="_Toc151987903"/>
      <w:r w:rsidRPr="00891403">
        <w:t xml:space="preserve">6.25 Likely </w:t>
      </w:r>
      <w:r w:rsidR="0097702E" w:rsidRPr="00891403">
        <w:t>i</w:t>
      </w:r>
      <w:r w:rsidRPr="00891403">
        <w:t xml:space="preserve">ncorrect </w:t>
      </w:r>
      <w:r w:rsidR="0097702E" w:rsidRPr="00891403">
        <w:t>e</w:t>
      </w:r>
      <w:r w:rsidRPr="00891403">
        <w:t>xpression [KOA]</w:t>
      </w:r>
      <w:bookmarkEnd w:id="260"/>
    </w:p>
    <w:p w14:paraId="375E4881" w14:textId="25DFBA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del w:id="261" w:author="Stephen Michell" w:date="2024-01-22T15:44:00Z">
        <w:r w:rsidR="002076BA" w:rsidRPr="00891403" w:rsidDel="00112B39">
          <w:rPr>
            <w:rFonts w:asciiTheme="minorHAnsi" w:hAnsiTheme="minorHAnsi"/>
          </w:rPr>
          <w:delText>voidance mechanisms for</w:delText>
        </w:r>
        <w:r w:rsidRPr="00891403" w:rsidDel="00112B39">
          <w:rPr>
            <w:rFonts w:asciiTheme="minorHAnsi" w:hAnsiTheme="minorHAnsi"/>
          </w:rPr>
          <w:delText xml:space="preserve"> language</w:delText>
        </w:r>
      </w:del>
      <w:ins w:id="262" w:author="Stephen Michell" w:date="2024-01-22T15:44:00Z">
        <w:r w:rsidR="00112B39" w:rsidRPr="00891403">
          <w:rPr>
            <w:rFonts w:asciiTheme="minorHAnsi" w:hAnsiTheme="minorHAnsi"/>
          </w:rPr>
          <w:t>pplicability to language</w:t>
        </w:r>
      </w:ins>
    </w:p>
    <w:p w14:paraId="37104864" w14:textId="712C2ED2" w:rsidR="00566BC2" w:rsidRPr="00891403" w:rsidRDefault="003D2C63" w:rsidP="00D13203">
      <w:pPr>
        <w:rPr>
          <w:rFonts w:asciiTheme="minorHAnsi" w:hAnsiTheme="minorHAnsi"/>
        </w:rPr>
      </w:pPr>
      <w:r w:rsidRPr="00891403">
        <w:rPr>
          <w:rFonts w:asciiTheme="minorHAnsi" w:hAnsiTheme="minorHAnsi"/>
        </w:rPr>
        <w:t xml:space="preserve">The </w:t>
      </w:r>
      <w:del w:id="263" w:author="Stephen Michell" w:date="2024-01-22T15:43:00Z">
        <w:r w:rsidRPr="00891403" w:rsidDel="00112B39">
          <w:rPr>
            <w:rFonts w:asciiTheme="minorHAnsi" w:hAnsiTheme="minorHAnsi"/>
          </w:rPr>
          <w:delText>vulnerability</w:delText>
        </w:r>
      </w:del>
      <w:ins w:id="264" w:author="Stephen Michell" w:date="2024-01-22T15:43:00Z">
        <w:r w:rsidR="00112B39" w:rsidRPr="00891403">
          <w:rPr>
            <w:rFonts w:asciiTheme="minorHAnsi" w:hAnsiTheme="minorHAnsi"/>
          </w:rPr>
          <w:t>vulnerabilities</w:t>
        </w:r>
      </w:ins>
      <w:r w:rsidRPr="00891403">
        <w:rPr>
          <w:rFonts w:asciiTheme="minorHAnsi" w:hAnsiTheme="minorHAnsi"/>
        </w:rPr>
        <w:t xml:space="preserve"> as described in TR 24772-1 </w:t>
      </w:r>
      <w:r w:rsidR="00555B2F" w:rsidRPr="00891403">
        <w:rPr>
          <w:rFonts w:asciiTheme="minorHAnsi" w:hAnsiTheme="minorHAnsi"/>
        </w:rPr>
        <w:t>subclause</w:t>
      </w:r>
      <w:r w:rsidR="00FB1C94" w:rsidRPr="00891403">
        <w:rPr>
          <w:rFonts w:asciiTheme="minorHAnsi" w:hAnsiTheme="minorHAnsi"/>
        </w:rPr>
        <w:t xml:space="preserve"> 6.25 appl</w:t>
      </w:r>
      <w:ins w:id="265" w:author="McDonagh, Sean" w:date="2024-02-20T12:27:00Z">
        <w:r w:rsidR="002163A6" w:rsidRPr="00891403">
          <w:rPr>
            <w:rFonts w:asciiTheme="minorHAnsi" w:hAnsiTheme="minorHAnsi"/>
          </w:rPr>
          <w:t>y</w:t>
        </w:r>
      </w:ins>
      <w:del w:id="266" w:author="McDonagh, Sean" w:date="2024-02-20T12:27:00Z">
        <w:r w:rsidR="00FB1C94" w:rsidRPr="00891403" w:rsidDel="002163A6">
          <w:rPr>
            <w:rFonts w:asciiTheme="minorHAnsi" w:hAnsiTheme="minorHAnsi"/>
          </w:rPr>
          <w:delText>ies</w:delText>
        </w:r>
      </w:del>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1C57C0">
      <w:pPr>
        <w:pStyle w:val="CODE1"/>
        <w:rPr>
          <w:rFonts w:eastAsia="Courier New"/>
        </w:rPr>
      </w:pPr>
      <w:r w:rsidRPr="00891403">
        <w:rPr>
          <w:rFonts w:eastAsia="Courier New"/>
        </w:rPr>
        <w:t>a = b = 1</w:t>
      </w:r>
    </w:p>
    <w:p w14:paraId="1DA7B664" w14:textId="5E47D19B" w:rsidR="00566BC2" w:rsidRPr="00891403" w:rsidRDefault="000F279F" w:rsidP="001C57C0">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syntax error</w:t>
      </w:r>
    </w:p>
    <w:p w14:paraId="460CD42C" w14:textId="73D6BA45" w:rsidR="00566BC2" w:rsidRPr="00891403" w:rsidRDefault="000F279F" w:rsidP="001C57C0">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w:t>
      </w:r>
      <w:proofErr w:type="gramStart"/>
      <w:r w:rsidRPr="00891403">
        <w:rPr>
          <w:rFonts w:asciiTheme="minorHAnsi" w:hAnsiTheme="minorHAnsi"/>
          <w:color w:val="000000"/>
          <w:sz w:val="24"/>
          <w:szCs w:val="24"/>
        </w:rPr>
        <w:t>or;</w:t>
      </w:r>
      <w:proofErr w:type="gramEnd"/>
      <w:r w:rsidRPr="00891403">
        <w:rPr>
          <w:rFonts w:asciiTheme="minorHAnsi" w:hAnsiTheme="minorHAnsi"/>
          <w:color w:val="000000"/>
          <w:sz w:val="24"/>
          <w:szCs w:val="24"/>
        </w:rPr>
        <w:t xml:space="preserve">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1C57C0">
      <w:pPr>
        <w:pStyle w:val="CODE1"/>
        <w:rPr>
          <w:rFonts w:eastAsia="Courier New"/>
        </w:rPr>
      </w:pPr>
      <w:r w:rsidRPr="00891403">
        <w:rPr>
          <w:rFonts w:eastAsia="Courier New"/>
        </w:rPr>
        <w:t>class a:</w:t>
      </w:r>
    </w:p>
    <w:p w14:paraId="34E1AF6B" w14:textId="77777777" w:rsidR="00566BC2" w:rsidRPr="00891403" w:rsidRDefault="000F279F" w:rsidP="001C57C0">
      <w:pPr>
        <w:pStyle w:val="CODE1"/>
        <w:rPr>
          <w:rFonts w:eastAsia="Courier New"/>
          <w:lang w:val="de-DE"/>
        </w:rPr>
      </w:pPr>
      <w:r w:rsidRPr="00891403">
        <w:rPr>
          <w:rFonts w:eastAsia="Courier New"/>
        </w:rPr>
        <w:tab/>
      </w:r>
      <w:proofErr w:type="spellStart"/>
      <w:r w:rsidRPr="00891403">
        <w:rPr>
          <w:rFonts w:eastAsia="Courier New"/>
          <w:lang w:val="de-DE"/>
        </w:rPr>
        <w:t>def</w:t>
      </w:r>
      <w:proofErr w:type="spellEnd"/>
      <w:r w:rsidRPr="00891403">
        <w:rPr>
          <w:rFonts w:eastAsia="Courier New"/>
          <w:lang w:val="de-DE"/>
        </w:rPr>
        <w:t xml:space="preserve"> </w:t>
      </w:r>
      <w:proofErr w:type="spellStart"/>
      <w:proofErr w:type="gramStart"/>
      <w:r w:rsidRPr="00891403">
        <w:rPr>
          <w:rFonts w:eastAsia="Courier New"/>
          <w:lang w:val="de-DE"/>
        </w:rPr>
        <w:t>demo</w:t>
      </w:r>
      <w:proofErr w:type="spellEnd"/>
      <w:r w:rsidRPr="00891403">
        <w:rPr>
          <w:rFonts w:eastAsia="Courier New"/>
          <w:lang w:val="de-DE"/>
        </w:rPr>
        <w:t>(</w:t>
      </w:r>
      <w:proofErr w:type="gramEnd"/>
      <w:r w:rsidRPr="00891403">
        <w:rPr>
          <w:rFonts w:eastAsia="Courier New"/>
          <w:lang w:val="de-DE"/>
        </w:rPr>
        <w:t>):</w:t>
      </w:r>
    </w:p>
    <w:p w14:paraId="511358C9" w14:textId="77777777" w:rsidR="00566BC2" w:rsidRPr="00891403" w:rsidRDefault="000F279F" w:rsidP="001C57C0">
      <w:pPr>
        <w:pStyle w:val="CODE1"/>
        <w:rPr>
          <w:rFonts w:eastAsia="Courier New"/>
          <w:lang w:val="de-DE"/>
        </w:rPr>
      </w:pPr>
      <w:r w:rsidRPr="00891403">
        <w:rPr>
          <w:rFonts w:eastAsia="Courier New"/>
          <w:lang w:val="de-DE"/>
        </w:rPr>
        <w:tab/>
      </w:r>
      <w:r w:rsidRPr="00891403">
        <w:rPr>
          <w:rFonts w:eastAsia="Courier New"/>
          <w:lang w:val="de-DE"/>
        </w:rPr>
        <w:tab/>
      </w:r>
      <w:proofErr w:type="spellStart"/>
      <w:proofErr w:type="gramStart"/>
      <w:r w:rsidRPr="00891403">
        <w:rPr>
          <w:rFonts w:eastAsia="Courier New"/>
          <w:lang w:val="de-DE"/>
        </w:rPr>
        <w:t>print</w:t>
      </w:r>
      <w:proofErr w:type="spellEnd"/>
      <w:r w:rsidRPr="00891403">
        <w:rPr>
          <w:rFonts w:eastAsia="Courier New"/>
          <w:lang w:val="de-DE"/>
        </w:rPr>
        <w:t>(</w:t>
      </w:r>
      <w:proofErr w:type="gramEnd"/>
      <w:r w:rsidRPr="00891403">
        <w:rPr>
          <w:rFonts w:eastAsia="Courier New"/>
          <w:lang w:val="de-DE"/>
        </w:rPr>
        <w:t xml:space="preserve">"in </w:t>
      </w:r>
      <w:proofErr w:type="spellStart"/>
      <w:r w:rsidRPr="00891403">
        <w:rPr>
          <w:rFonts w:eastAsia="Courier New"/>
          <w:lang w:val="de-DE"/>
        </w:rPr>
        <w:t>demo</w:t>
      </w:r>
      <w:proofErr w:type="spellEnd"/>
      <w:r w:rsidRPr="00891403">
        <w:rPr>
          <w:rFonts w:eastAsia="Courier New"/>
          <w:lang w:val="de-DE"/>
        </w:rPr>
        <w:t>")</w:t>
      </w:r>
    </w:p>
    <w:p w14:paraId="6E420AB5" w14:textId="4083EAB0" w:rsidR="00566BC2" w:rsidRPr="00891403" w:rsidRDefault="000F279F" w:rsidP="001C57C0">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w:t>
      </w:r>
      <w:r w:rsidR="00177F15" w:rsidRPr="00891403">
        <w:rPr>
          <w:rFonts w:eastAsia="Courier New"/>
        </w:rPr>
        <w:t xml:space="preserve"> </w:t>
      </w:r>
      <w:r w:rsidRPr="00891403">
        <w:rPr>
          <w:rFonts w:eastAsia="Courier New"/>
        </w:rPr>
        <w:t>#=&gt; in demo</w:t>
      </w:r>
    </w:p>
    <w:p w14:paraId="76A1ACF9" w14:textId="3EE9FA9D" w:rsidR="00566BC2" w:rsidRPr="00891403" w:rsidRDefault="000F279F" w:rsidP="001C57C0">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 xml:space="preserve"> #=&gt; &lt;function demo at 0x000000000342A9C8&gt;</w:t>
      </w:r>
    </w:p>
    <w:p w14:paraId="3375C9F7" w14:textId="77777777" w:rsidR="00566BC2" w:rsidRPr="00891403" w:rsidRDefault="000F279F" w:rsidP="001C57C0">
      <w:pPr>
        <w:pStyle w:val="CODE1"/>
        <w:rPr>
          <w:rFonts w:eastAsia="Courier New"/>
          <w:lang w:val="de-DE"/>
        </w:rPr>
      </w:pPr>
      <w:r w:rsidRPr="00891403">
        <w:rPr>
          <w:rFonts w:eastAsia="Courier New"/>
          <w:lang w:val="de-DE"/>
        </w:rPr>
        <w:t xml:space="preserve">x = </w:t>
      </w:r>
      <w:proofErr w:type="spellStart"/>
      <w:proofErr w:type="gramStart"/>
      <w:r w:rsidRPr="00891403">
        <w:rPr>
          <w:rFonts w:eastAsia="Courier New"/>
          <w:lang w:val="de-DE"/>
        </w:rPr>
        <w:t>a.demo</w:t>
      </w:r>
      <w:proofErr w:type="spellEnd"/>
      <w:proofErr w:type="gramEnd"/>
    </w:p>
    <w:p w14:paraId="48D1C5CC" w14:textId="77777777" w:rsidR="00566BC2" w:rsidRPr="00891403" w:rsidRDefault="000F279F" w:rsidP="001C57C0">
      <w:pPr>
        <w:pStyle w:val="CODE1"/>
        <w:rPr>
          <w:rFonts w:eastAsia="Courier New"/>
          <w:lang w:val="de-DE"/>
        </w:rPr>
      </w:pPr>
      <w:proofErr w:type="gramStart"/>
      <w:r w:rsidRPr="00891403">
        <w:rPr>
          <w:rFonts w:eastAsia="Courier New"/>
          <w:lang w:val="de-DE"/>
        </w:rPr>
        <w:t>x(</w:t>
      </w:r>
      <w:proofErr w:type="gramEnd"/>
      <w:r w:rsidRPr="00891403">
        <w:rPr>
          <w:rFonts w:eastAsia="Courier New"/>
          <w:lang w:val="de-DE"/>
        </w:rPr>
        <w:t xml:space="preserve">) #=&gt; in </w:t>
      </w:r>
      <w:proofErr w:type="spellStart"/>
      <w:r w:rsidRPr="00891403">
        <w:rPr>
          <w:rFonts w:eastAsia="Courier New"/>
          <w:lang w:val="de-DE"/>
        </w:rPr>
        <w:t>demo</w:t>
      </w:r>
      <w:proofErr w:type="spellEnd"/>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891403">
        <w:rPr>
          <w:rFonts w:asciiTheme="minorHAnsi" w:hAnsiTheme="minorHAnsi"/>
          <w:i/>
        </w:rPr>
        <w:t>object</w:t>
      </w:r>
      <w:r w:rsidR="00287576" w:rsidRPr="00891403">
        <w:rPr>
          <w:rFonts w:asciiTheme="minorHAnsi" w:hAnsiTheme="minorHAnsi"/>
          <w: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i/>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lastRenderedPageBreak/>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1C57C0">
      <w:pPr>
        <w:pStyle w:val="CODE1"/>
        <w:rPr>
          <w:rFonts w:eastAsia="Courier New"/>
        </w:rPr>
      </w:pPr>
      <w:r w:rsidRPr="00891403">
        <w:rPr>
          <w:rFonts w:eastAsia="Courier New"/>
        </w:rPr>
        <w:t>a = []</w:t>
      </w:r>
    </w:p>
    <w:p w14:paraId="5FD3F832" w14:textId="77777777" w:rsidR="00566BC2" w:rsidRPr="00891403" w:rsidRDefault="000F279F" w:rsidP="001C57C0">
      <w:pPr>
        <w:pStyle w:val="CODE1"/>
        <w:rPr>
          <w:rFonts w:eastAsia="Courier New"/>
        </w:rPr>
      </w:pPr>
      <w:proofErr w:type="spellStart"/>
      <w:proofErr w:type="gramStart"/>
      <w:r w:rsidRPr="00891403">
        <w:rPr>
          <w:rFonts w:eastAsia="Courier New"/>
        </w:rPr>
        <w:t>a.append</w:t>
      </w:r>
      <w:proofErr w:type="spellEnd"/>
      <w:proofErr w:type="gramEnd"/>
      <w:r w:rsidRPr="00891403">
        <w:rPr>
          <w:rFonts w:eastAsia="Courier New"/>
        </w:rPr>
        <w:t>("x")</w:t>
      </w:r>
    </w:p>
    <w:p w14:paraId="61E59218" w14:textId="77777777" w:rsidR="00566BC2" w:rsidRPr="00891403" w:rsidRDefault="000F279F" w:rsidP="001C57C0">
      <w:pPr>
        <w:pStyle w:val="CODE1"/>
        <w:rPr>
          <w:rFonts w:eastAsia="Courier New"/>
        </w:rPr>
      </w:pPr>
      <w:r w:rsidRPr="00891403">
        <w:rPr>
          <w:rFonts w:eastAsia="Courier New"/>
        </w:rPr>
        <w:t>print(a) #=&gt; ['x']</w:t>
      </w:r>
    </w:p>
    <w:p w14:paraId="3F228D31" w14:textId="77777777" w:rsidR="00566BC2" w:rsidRPr="00891403" w:rsidRDefault="000F279F" w:rsidP="001C57C0">
      <w:pPr>
        <w:pStyle w:val="CODE1"/>
        <w:rPr>
          <w:rFonts w:eastAsia="Courier New"/>
        </w:rPr>
      </w:pPr>
      <w:r w:rsidRPr="00891403">
        <w:rPr>
          <w:rFonts w:eastAsia="Courier New"/>
        </w:rPr>
        <w:t xml:space="preserve">a = </w:t>
      </w:r>
      <w:proofErr w:type="spellStart"/>
      <w:proofErr w:type="gramStart"/>
      <w:r w:rsidRPr="00891403">
        <w:rPr>
          <w:rFonts w:eastAsia="Courier New"/>
        </w:rPr>
        <w:t>a.append</w:t>
      </w:r>
      <w:proofErr w:type="spellEnd"/>
      <w:proofErr w:type="gramEnd"/>
      <w:r w:rsidRPr="00891403">
        <w:rPr>
          <w:rFonts w:eastAsia="Courier New"/>
        </w:rPr>
        <w:t>("y")</w:t>
      </w:r>
    </w:p>
    <w:p w14:paraId="2B8F6EEA" w14:textId="77777777" w:rsidR="00566BC2" w:rsidRPr="00891403" w:rsidRDefault="000F279F" w:rsidP="001C57C0">
      <w:pPr>
        <w:pStyle w:val="CODE1"/>
        <w:rPr>
          <w:rFonts w:eastAsia="Courier New"/>
        </w:rPr>
      </w:pPr>
      <w:r w:rsidRPr="00891403">
        <w:rPr>
          <w:rFonts w:eastAsia="Courier New"/>
        </w:rPr>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47484CE9"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w:t>
      </w:r>
      <w:r w:rsidR="00555B2F" w:rsidRPr="00891403">
        <w:rPr>
          <w:rFonts w:asciiTheme="minorHAnsi" w:hAnsiTheme="minorHAnsi"/>
        </w:rPr>
        <w:t>subclause</w:t>
      </w:r>
      <w:r w:rsidR="003D2C63" w:rsidRPr="00891403">
        <w:rPr>
          <w:rFonts w:asciiTheme="minorHAnsi" w:hAnsiTheme="minorHAnsi"/>
        </w:rPr>
        <w:t xml:space="preserve"> 6.24.</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54125B9D" w:rsidR="004C2379" w:rsidRPr="00891403" w:rsidRDefault="00FB0F81" w:rsidP="00CE105B">
      <w:r w:rsidRPr="00891403">
        <w:rPr>
          <w:rFonts w:asciiTheme="minorHAnsi" w:eastAsiaTheme="minorEastAsia" w:hAnsiTheme="minorHAnsi"/>
        </w:rPr>
        <w:t xml:space="preserve">To avoid the </w:t>
      </w:r>
      <w:del w:id="267" w:author="Stephen Michell" w:date="2024-01-22T15:44:00Z">
        <w:r w:rsidRPr="00891403" w:rsidDel="00112B39">
          <w:rPr>
            <w:rFonts w:asciiTheme="minorHAnsi" w:eastAsiaTheme="minorEastAsia" w:hAnsiTheme="minorHAnsi"/>
          </w:rPr>
          <w:delText>vulnerability</w:delText>
        </w:r>
      </w:del>
      <w:ins w:id="268" w:author="Stephen Michell" w:date="2024-01-22T15:44:00Z">
        <w:r w:rsidR="00112B39"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269" w:author="McDonagh, Sean" w:date="2024-02-20T12:28:00Z">
        <w:r w:rsidR="002163A6" w:rsidRPr="00891403">
          <w:rPr>
            <w:rFonts w:asciiTheme="minorHAnsi" w:eastAsiaTheme="minorEastAsia" w:hAnsiTheme="minorHAnsi"/>
          </w:rPr>
          <w:t>their</w:t>
        </w:r>
      </w:ins>
      <w:del w:id="270" w:author="McDonagh, Sean" w:date="2024-02-20T12:28:00Z">
        <w:r w:rsidRPr="00891403" w:rsidDel="002163A6">
          <w:rPr>
            <w:rFonts w:asciiTheme="minorHAnsi" w:eastAsiaTheme="minorEastAsia" w:hAnsiTheme="minorHAnsi"/>
          </w:rPr>
          <w:delText>i</w:delText>
        </w:r>
      </w:del>
      <w:del w:id="271" w:author="McDonagh, Sean" w:date="2024-02-20T12:27:00Z">
        <w:r w:rsidRPr="00891403" w:rsidDel="002163A6">
          <w:rPr>
            <w:rFonts w:asciiTheme="minorHAnsi" w:eastAsiaTheme="minorEastAsia" w:hAnsiTheme="minorHAnsi"/>
          </w:rPr>
          <w:delText>ts</w:delText>
        </w:r>
      </w:del>
      <w:r w:rsidRPr="00891403">
        <w:rPr>
          <w:rFonts w:asciiTheme="minorHAnsi" w:eastAsiaTheme="minorEastAsia" w:hAnsiTheme="minorHAnsi"/>
        </w:rPr>
        <w:t xml:space="preserve"> ill effects, software developers can: </w:t>
      </w:r>
    </w:p>
    <w:p w14:paraId="743AE762" w14:textId="12FF8299"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8304F" w:rsidRPr="00891403">
        <w:rPr>
          <w:rFonts w:asciiTheme="minorHAnsi" w:hAnsiTheme="minorHAnsi"/>
        </w:rPr>
        <w:t xml:space="preserve"> 6.25.5.</w:t>
      </w:r>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w:t>
      </w:r>
      <w:proofErr w:type="gramStart"/>
      <w:r w:rsidRPr="00891403">
        <w:rPr>
          <w:rFonts w:asciiTheme="minorHAnsi" w:hAnsiTheme="minorHAnsi"/>
        </w:rPr>
        <w:t>in order to</w:t>
      </w:r>
      <w:proofErr w:type="gramEnd"/>
      <w:r w:rsidRPr="00891403">
        <w:rPr>
          <w:rFonts w:asciiTheme="minorHAnsi" w:hAnsiTheme="minorHAnsi"/>
        </w:rPr>
        <w:t xml:space="preserve">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A416EF" w:rsidRPr="00891403">
        <w:rPr>
          <w:rFonts w:asciiTheme="minorHAnsi" w:hAnsiTheme="minorHAnsi"/>
        </w:rPr>
        <w:instrText>:Mutable</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proofErr w:type="spellStart"/>
      <w:r w:rsidR="000F279F" w:rsidRPr="00891403">
        <w:rPr>
          <w:rStyle w:val="CODE1Char"/>
          <w:rFonts w:eastAsia="Calibri"/>
        </w:rPr>
        <w:t>async</w:t>
      </w:r>
      <w:r w:rsidRPr="00891403">
        <w:rPr>
          <w:rStyle w:val="CODE1Char"/>
          <w:rFonts w:eastAsia="Calibri"/>
        </w:rPr>
        <w:t>io</w:t>
      </w:r>
      <w:proofErr w:type="spellEnd"/>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272" w:name="_Toc151987904"/>
      <w:r w:rsidRPr="00891403">
        <w:t xml:space="preserve">6.26 Dead and </w:t>
      </w:r>
      <w:r w:rsidR="0097702E" w:rsidRPr="00891403">
        <w:t>d</w:t>
      </w:r>
      <w:r w:rsidRPr="00891403">
        <w:t xml:space="preserve">eactivated </w:t>
      </w:r>
      <w:r w:rsidR="0097702E" w:rsidRPr="00891403">
        <w:t>c</w:t>
      </w:r>
      <w:r w:rsidRPr="00891403">
        <w:t>ode [XYQ]</w:t>
      </w:r>
      <w:bookmarkEnd w:id="272"/>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32797D0B" w:rsidR="00112B39" w:rsidRPr="00891403" w:rsidRDefault="00112B39" w:rsidP="005219EF">
      <w:pPr>
        <w:pStyle w:val="Style2"/>
        <w:rPr>
          <w:ins w:id="273" w:author="Stephen Michell" w:date="2024-01-22T15:46:00Z"/>
        </w:rPr>
      </w:pPr>
      <w:ins w:id="274" w:author="Stephen Michell" w:date="2024-01-22T15:45:00Z">
        <w:r w:rsidRPr="00891403">
          <w:t>The vulnerability as described in ISO/IEC 24772-</w:t>
        </w:r>
      </w:ins>
      <w:ins w:id="275" w:author="Stephen Michell" w:date="2024-01-22T15:46:00Z">
        <w:r w:rsidRPr="00891403">
          <w:t>1</w:t>
        </w:r>
      </w:ins>
      <w:ins w:id="276" w:author="Stephen Michell" w:date="2024-01-22T15:45:00Z">
        <w:r w:rsidRPr="00891403">
          <w:t>:2024 subclause 6.26</w:t>
        </w:r>
      </w:ins>
      <w:ins w:id="277" w:author="Stephen Michell" w:date="2024-01-22T15:46:00Z">
        <w:r w:rsidRPr="00891403">
          <w:t xml:space="preserve"> applies to Python.</w:t>
        </w:r>
      </w:ins>
    </w:p>
    <w:p w14:paraId="12C7CF37" w14:textId="69BA9A9E" w:rsidR="00566BC2" w:rsidRPr="00891403" w:rsidRDefault="000F279F" w:rsidP="005219EF">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rsidRPr="00891403">
        <w:fldChar w:fldCharType="begin"/>
      </w:r>
      <w:r w:rsidR="003C4EDD" w:rsidRPr="00891403">
        <w:instrText xml:space="preserve"> XE "Function:Return" </w:instrText>
      </w:r>
      <w:r w:rsidR="003C4EDD" w:rsidRPr="00891403">
        <w:fldChar w:fldCharType="end"/>
      </w:r>
      <w:r w:rsidRPr="00891403">
        <w:t xml:space="preserve"> returns).</w:t>
      </w:r>
    </w:p>
    <w:p w14:paraId="16653E3C" w14:textId="2C8A2485" w:rsidR="00566BC2" w:rsidRPr="00891403" w:rsidRDefault="000F279F" w:rsidP="005219EF">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rFonts w:eastAsia="Courier New"/>
          <w:sz w:val="20"/>
          <w:szCs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Fonts w:eastAsia="Courier New"/>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1C57C0">
      <w:pPr>
        <w:pStyle w:val="CODE1"/>
        <w:rPr>
          <w:rFonts w:eastAsia="Courier New"/>
        </w:rPr>
      </w:pPr>
      <w:r w:rsidRPr="00891403">
        <w:rPr>
          <w:rFonts w:eastAsia="Courier New"/>
        </w:rPr>
        <w:t xml:space="preserve">import </w:t>
      </w:r>
      <w:proofErr w:type="spellStart"/>
      <w:r w:rsidRPr="00891403">
        <w:rPr>
          <w:rFonts w:eastAsia="Courier New"/>
        </w:rPr>
        <w:t>modulename</w:t>
      </w:r>
      <w:proofErr w:type="spellEnd"/>
    </w:p>
    <w:p w14:paraId="4211D820" w14:textId="77777777" w:rsidR="00566BC2" w:rsidRPr="00891403" w:rsidRDefault="000F279F" w:rsidP="001C57C0">
      <w:pPr>
        <w:pStyle w:val="CODE1"/>
        <w:rPr>
          <w:rFonts w:eastAsia="Courier New"/>
        </w:rPr>
      </w:pPr>
      <w:r w:rsidRPr="00891403">
        <w:rPr>
          <w:rFonts w:eastAsia="Courier New"/>
        </w:rPr>
        <w:t xml:space="preserve">from </w:t>
      </w:r>
      <w:proofErr w:type="spellStart"/>
      <w:r w:rsidRPr="00891403">
        <w:rPr>
          <w:rFonts w:eastAsia="Courier New"/>
          <w:i/>
        </w:rPr>
        <w:t>modulename</w:t>
      </w:r>
      <w:proofErr w:type="spellEnd"/>
      <w:r w:rsidRPr="00891403">
        <w:rPr>
          <w:rFonts w:eastAsia="Courier New"/>
        </w:rPr>
        <w:t xml:space="preserve"> import *</w:t>
      </w:r>
    </w:p>
    <w:p w14:paraId="419D1FA3" w14:textId="6CB44A7B" w:rsidR="00566BC2" w:rsidRPr="00891403" w:rsidRDefault="000F279F" w:rsidP="005219EF">
      <w:pPr>
        <w:pStyle w:val="Style2"/>
      </w:pPr>
      <w:r w:rsidRPr="00891403">
        <w:lastRenderedPageBreak/>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10ED46BC"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24772-1:2024</w:t>
      </w:r>
      <w:r w:rsidR="005E43D1" w:rsidRPr="00891403">
        <w:t xml:space="preserve"> </w:t>
      </w:r>
      <w:r w:rsidR="00CF1004" w:rsidRPr="00891403">
        <w:t>subclause</w:t>
      </w:r>
      <w:r w:rsidR="00841214" w:rsidRPr="00891403">
        <w:t xml:space="preserve"> 6.</w:t>
      </w:r>
      <w:r w:rsidR="00C36C04" w:rsidRPr="00891403">
        <w:t>26</w:t>
      </w:r>
      <w:r w:rsidR="00841214" w:rsidRPr="00891403">
        <w:t>.5.</w:t>
      </w:r>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278" w:name="_Toc151987905"/>
      <w:r w:rsidRPr="00891403">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278"/>
    </w:p>
    <w:p w14:paraId="0331E817" w14:textId="7E362162" w:rsidR="00566BC2" w:rsidRPr="00891403" w:rsidRDefault="000F279F" w:rsidP="00D13203">
      <w:pPr>
        <w:rPr>
          <w:rFonts w:asciiTheme="minorHAnsi" w:hAnsiTheme="minorHAnsi"/>
        </w:rPr>
      </w:pPr>
      <w:r w:rsidRPr="00891403">
        <w:rPr>
          <w:rFonts w:asciiTheme="minorHAnsi" w:hAnsiTheme="minorHAnsi"/>
        </w:rPr>
        <w:t xml:space="preserve">The </w:t>
      </w:r>
      <w:del w:id="279" w:author="Stephen Michell" w:date="2024-01-22T15:47:00Z">
        <w:r w:rsidRPr="00891403" w:rsidDel="008B0775">
          <w:rPr>
            <w:rFonts w:asciiTheme="minorHAnsi" w:hAnsiTheme="minorHAnsi"/>
          </w:rPr>
          <w:delText>vulnerability</w:delText>
        </w:r>
      </w:del>
      <w:ins w:id="280" w:author="Stephen Michell" w:date="2024-01-22T15:47:00Z">
        <w:r w:rsidR="008B0775" w:rsidRPr="00891403">
          <w:rPr>
            <w:rFonts w:asciiTheme="minorHAnsi" w:hAnsiTheme="minorHAnsi"/>
          </w:rPr>
          <w:t>vulnerabilities</w:t>
        </w:r>
      </w:ins>
      <w:r w:rsidRPr="00891403">
        <w:rPr>
          <w:rFonts w:asciiTheme="minorHAnsi" w:hAnsiTheme="minorHAnsi"/>
        </w:rPr>
        <w:t xml:space="preserve"> do</w:t>
      </w:r>
      <w:del w:id="281" w:author="McDonagh, Sean" w:date="2024-02-20T12:29:00Z">
        <w:r w:rsidRPr="00891403" w:rsidDel="001A0AD7">
          <w:rPr>
            <w:rFonts w:asciiTheme="minorHAnsi" w:hAnsiTheme="minorHAnsi"/>
          </w:rPr>
          <w:delText>es</w:delText>
        </w:r>
      </w:del>
      <w:r w:rsidRPr="00891403">
        <w:rPr>
          <w:rFonts w:asciiTheme="minorHAnsi" w:hAnsiTheme="minorHAnsi"/>
        </w:rPr>
        <w:t xml:space="preserve">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282" w:name="_Toc151987906"/>
      <w:r w:rsidRPr="00891403">
        <w:t xml:space="preserve">6.28 Demarcation of </w:t>
      </w:r>
      <w:r w:rsidR="0097702E" w:rsidRPr="00891403">
        <w:t>c</w:t>
      </w:r>
      <w:r w:rsidRPr="00891403">
        <w:t xml:space="preserve">ontrol </w:t>
      </w:r>
      <w:r w:rsidR="0097702E" w:rsidRPr="00891403">
        <w:t>f</w:t>
      </w:r>
      <w:r w:rsidRPr="00891403">
        <w:t>low [EOJ]</w:t>
      </w:r>
      <w:bookmarkEnd w:id="282"/>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253CB9F5"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891403">
        <w:rPr>
          <w:rFonts w:asciiTheme="minorHAnsi" w:hAnsiTheme="minorHAnsi"/>
          <w:i/>
        </w:rPr>
        <w:t>only</w:t>
      </w:r>
      <w:r w:rsidRPr="00891403">
        <w:rPr>
          <w:rFonts w:asciiTheme="minorHAnsi" w:hAnsiTheme="minorHAnsi"/>
        </w:rPr>
        <w:t xml:space="preserve"> demarcation construct:</w:t>
      </w:r>
    </w:p>
    <w:p w14:paraId="749A81FF" w14:textId="77777777" w:rsidR="00566BC2" w:rsidRPr="00891403" w:rsidRDefault="000F279F" w:rsidP="001C57C0">
      <w:pPr>
        <w:pStyle w:val="CODE1"/>
        <w:rPr>
          <w:rFonts w:eastAsia="Courier New"/>
        </w:rPr>
      </w:pPr>
      <w:r w:rsidRPr="00891403">
        <w:rPr>
          <w:rFonts w:eastAsia="Courier New"/>
        </w:rPr>
        <w:t>a, b = 1, 1</w:t>
      </w:r>
    </w:p>
    <w:p w14:paraId="667A02E7" w14:textId="77777777" w:rsidR="00566BC2" w:rsidRPr="00891403" w:rsidRDefault="000F279F" w:rsidP="001C57C0">
      <w:pPr>
        <w:pStyle w:val="CODE1"/>
        <w:rPr>
          <w:rFonts w:eastAsia="Courier New"/>
        </w:rPr>
      </w:pPr>
      <w:r w:rsidRPr="00891403">
        <w:rPr>
          <w:rFonts w:eastAsia="Courier New"/>
        </w:rPr>
        <w:t>if a:</w:t>
      </w:r>
    </w:p>
    <w:p w14:paraId="71CE4E14" w14:textId="77777777"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is True")</w:t>
      </w:r>
    </w:p>
    <w:p w14:paraId="12964044" w14:textId="77777777" w:rsidR="00566BC2" w:rsidRPr="00891403" w:rsidRDefault="000F279F" w:rsidP="001C57C0">
      <w:pPr>
        <w:pStyle w:val="CODE1"/>
        <w:rPr>
          <w:rFonts w:eastAsia="Courier New"/>
        </w:rPr>
      </w:pPr>
      <w:r w:rsidRPr="00891403">
        <w:rPr>
          <w:rFonts w:eastAsia="Courier New"/>
        </w:rPr>
        <w:t>else:</w:t>
      </w:r>
    </w:p>
    <w:p w14:paraId="292C32DE" w14:textId="77777777" w:rsidR="00566BC2" w:rsidRPr="00891403" w:rsidRDefault="000F279F" w:rsidP="001C57C0">
      <w:pPr>
        <w:pStyle w:val="CODE1"/>
        <w:rPr>
          <w:rFonts w:eastAsia="Courier New"/>
        </w:rPr>
      </w:pPr>
      <w:r w:rsidRPr="00891403">
        <w:rPr>
          <w:rFonts w:eastAsia="Courier New"/>
        </w:rPr>
        <w:t xml:space="preserve">    print("False")</w:t>
      </w:r>
    </w:p>
    <w:p w14:paraId="1FA8310A" w14:textId="77777777" w:rsidR="00566BC2" w:rsidRPr="00891403" w:rsidRDefault="000F279F" w:rsidP="001C57C0">
      <w:pPr>
        <w:pStyle w:val="CODE1"/>
        <w:rPr>
          <w:rFonts w:eastAsia="Courier New"/>
        </w:rPr>
      </w:pPr>
      <w:r w:rsidRPr="00891403">
        <w:rPr>
          <w:rFonts w:eastAsia="Courier New"/>
        </w:rPr>
        <w:t xml:space="preserve">    if b:</w:t>
      </w:r>
    </w:p>
    <w:p w14:paraId="126DFD90" w14:textId="28C774F1"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"b is true")</w:t>
      </w:r>
    </w:p>
    <w:p w14:paraId="20A5483E" w14:textId="2A0678D1" w:rsidR="00566BC2" w:rsidRPr="00891403" w:rsidRDefault="000F279F" w:rsidP="001C57C0">
      <w:pPr>
        <w:pStyle w:val="CODE1"/>
        <w:rPr>
          <w:rFonts w:eastAsia="Courier New"/>
        </w:rPr>
      </w:pPr>
      <w:proofErr w:type="gramStart"/>
      <w:r w:rsidRPr="00891403">
        <w:rPr>
          <w:rFonts w:eastAsia="Courier New"/>
        </w:rPr>
        <w:t>print(</w:t>
      </w:r>
      <w:proofErr w:type="gramEnd"/>
      <w:r w:rsidRPr="00891403">
        <w:rPr>
          <w:rFonts w:eastAsia="Courier New"/>
        </w:rPr>
        <w: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Fonts w:eastAsia="Courier New"/>
        </w:rPr>
        <w:t>a is True</w:t>
      </w:r>
      <w:r w:rsidRPr="00891403">
        <w:rPr>
          <w:rFonts w:asciiTheme="minorHAnsi" w:hAnsiTheme="minorHAnsi"/>
        </w:rPr>
        <w:t>” followed by “</w:t>
      </w:r>
      <w:r w:rsidRPr="00891403">
        <w:rPr>
          <w:rStyle w:val="CODE1Char"/>
          <w:rFonts w:eastAsia="Courier New"/>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Fonts w:eastAsia="Courier New"/>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Fonts w:eastAsia="Courier New"/>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30093648" w:rsidR="004C2379" w:rsidRPr="00891403" w:rsidRDefault="00FB0F81" w:rsidP="00CE105B">
      <w:r w:rsidRPr="00891403">
        <w:rPr>
          <w:rFonts w:asciiTheme="minorHAnsi" w:eastAsiaTheme="minorEastAsia" w:hAnsiTheme="minorHAnsi"/>
        </w:rPr>
        <w:t xml:space="preserve">To avoid the </w:t>
      </w:r>
      <w:del w:id="283" w:author="Stephen Michell" w:date="2024-01-22T15:48:00Z">
        <w:r w:rsidRPr="00891403" w:rsidDel="008B0775">
          <w:rPr>
            <w:rFonts w:asciiTheme="minorHAnsi" w:eastAsiaTheme="minorEastAsia" w:hAnsiTheme="minorHAnsi"/>
          </w:rPr>
          <w:delText>vulnerability</w:delText>
        </w:r>
      </w:del>
      <w:ins w:id="284" w:author="Stephen Michell" w:date="2024-01-22T15:48: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285" w:author="McDonagh, Sean" w:date="2024-02-20T12:29:00Z">
        <w:r w:rsidR="001A0AD7" w:rsidRPr="00891403">
          <w:rPr>
            <w:rFonts w:asciiTheme="minorHAnsi" w:eastAsiaTheme="minorEastAsia" w:hAnsiTheme="minorHAnsi"/>
          </w:rPr>
          <w:t>their</w:t>
        </w:r>
      </w:ins>
      <w:del w:id="286" w:author="McDonagh, Sean" w:date="2024-02-20T12:29:00Z">
        <w:r w:rsidRPr="00891403" w:rsidDel="001A0AD7">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7711F8D5" w14:textId="7AF1D64D"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C36C04" w:rsidRPr="00891403">
        <w:rPr>
          <w:rFonts w:asciiTheme="minorHAnsi" w:hAnsiTheme="minorHAnsi"/>
        </w:rPr>
        <w:t xml:space="preserve"> 6.28.5.</w:t>
      </w:r>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287" w:name="_Toc151987907"/>
      <w:r w:rsidRPr="00891403">
        <w:t xml:space="preserve">6.29 Loop </w:t>
      </w:r>
      <w:r w:rsidR="0097702E" w:rsidRPr="00891403">
        <w:t>c</w:t>
      </w:r>
      <w:r w:rsidRPr="00891403">
        <w:t xml:space="preserve">ontrol </w:t>
      </w:r>
      <w:r w:rsidR="0097702E" w:rsidRPr="00891403">
        <w:t>v</w:t>
      </w:r>
      <w:r w:rsidRPr="00891403">
        <w:t>ariables [TEX]</w:t>
      </w:r>
      <w:bookmarkEnd w:id="287"/>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4CC3BEA3" w:rsidR="00F8304F" w:rsidRPr="00891403" w:rsidRDefault="000F279F" w:rsidP="00D13203">
      <w:pPr>
        <w:rPr>
          <w:rFonts w:asciiTheme="minorHAnsi" w:hAnsiTheme="minorHAnsi"/>
        </w:rPr>
      </w:pPr>
      <w:r w:rsidRPr="00891403">
        <w:rPr>
          <w:rFonts w:asciiTheme="minorHAnsi" w:hAnsiTheme="minorHAnsi"/>
        </w:rPr>
        <w:t xml:space="preserve">The </w:t>
      </w:r>
      <w:del w:id="288" w:author="Stephen Michell" w:date="2024-01-22T15:48:00Z">
        <w:r w:rsidRPr="00891403" w:rsidDel="008B0775">
          <w:rPr>
            <w:rFonts w:asciiTheme="minorHAnsi" w:hAnsiTheme="minorHAnsi"/>
          </w:rPr>
          <w:delText>vulnerability</w:delText>
        </w:r>
      </w:del>
      <w:ins w:id="289" w:author="Stephen Michell" w:date="2024-01-22T15:48:00Z">
        <w:r w:rsidR="008B0775" w:rsidRPr="00891403">
          <w:rPr>
            <w:rFonts w:asciiTheme="minorHAnsi" w:hAnsiTheme="minorHAnsi"/>
          </w:rPr>
          <w:t>vulnerabilities</w:t>
        </w:r>
      </w:ins>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w:t>
      </w:r>
      <w:r w:rsidR="003D3B9D" w:rsidRPr="00891403">
        <w:rPr>
          <w:rFonts w:asciiTheme="minorHAnsi" w:hAnsiTheme="minorHAnsi"/>
        </w:rPr>
        <w:t xml:space="preserve"> appl</w:t>
      </w:r>
      <w:ins w:id="290" w:author="McDonagh, Sean" w:date="2024-02-20T12:33:00Z">
        <w:r w:rsidR="001A0AD7" w:rsidRPr="00891403">
          <w:rPr>
            <w:rFonts w:asciiTheme="minorHAnsi" w:hAnsiTheme="minorHAnsi"/>
          </w:rPr>
          <w:t>y</w:t>
        </w:r>
      </w:ins>
      <w:del w:id="291" w:author="McDonagh, Sean" w:date="2024-02-20T12:33:00Z">
        <w:r w:rsidR="005561A6" w:rsidRPr="00891403" w:rsidDel="001A0AD7">
          <w:rPr>
            <w:rFonts w:asciiTheme="minorHAnsi" w:hAnsiTheme="minorHAnsi"/>
          </w:rPr>
          <w:delText>ies</w:delText>
        </w:r>
      </w:del>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891403">
        <w:rPr>
          <w:rFonts w:asciiTheme="minorHAnsi" w:hAnsiTheme="minorHAnsi" w:cs="Courier New"/>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891403">
        <w:rPr>
          <w:rFonts w:asciiTheme="minorHAnsi" w:eastAsia="Courier New" w:hAnsiTheme="minorHAnsi" w:cs="Courier New"/>
        </w:rPr>
        <w:t>for</w:t>
      </w:r>
      <w:r w:rsidR="000F279F" w:rsidRPr="00891403">
        <w:rPr>
          <w:rFonts w:asciiTheme="minorHAnsi" w:hAnsiTheme="minorHAnsi"/>
        </w:rPr>
        <w:t xml:space="preserve"> statement to iterate though an </w:t>
      </w:r>
      <w:proofErr w:type="spellStart"/>
      <w:r w:rsidR="000F279F" w:rsidRPr="00891403">
        <w:rPr>
          <w:rFonts w:asciiTheme="minorHAnsi" w:hAnsiTheme="minorHAnsi"/>
        </w:rPr>
        <w:t>iterable</w:t>
      </w:r>
      <w:proofErr w:type="spellEnd"/>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Fonts w:eastAsia="Courier New"/>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1C57C0">
      <w:pPr>
        <w:pStyle w:val="CODE1"/>
        <w:rPr>
          <w:rFonts w:eastAsia="Courier New"/>
        </w:rPr>
      </w:pPr>
      <w:r w:rsidRPr="00891403">
        <w:rPr>
          <w:rFonts w:eastAsia="Courier New"/>
        </w:rPr>
        <w:t>x = ['a', 'b', 'c']</w:t>
      </w:r>
    </w:p>
    <w:p w14:paraId="466A9F18" w14:textId="77777777" w:rsidR="00566BC2" w:rsidRPr="00891403" w:rsidRDefault="000F279F" w:rsidP="001C57C0">
      <w:pPr>
        <w:pStyle w:val="CODE1"/>
        <w:rPr>
          <w:rFonts w:eastAsia="Courier New"/>
        </w:rPr>
      </w:pPr>
      <w:r w:rsidRPr="00891403">
        <w:rPr>
          <w:rFonts w:eastAsia="Courier New"/>
        </w:rPr>
        <w:t>for a in x:</w:t>
      </w:r>
    </w:p>
    <w:p w14:paraId="03663EEE" w14:textId="77777777" w:rsidR="00566BC2" w:rsidRPr="00891403" w:rsidRDefault="000F279F" w:rsidP="001C57C0">
      <w:pPr>
        <w:pStyle w:val="CODE1"/>
        <w:rPr>
          <w:rFonts w:eastAsia="Courier New"/>
        </w:rPr>
      </w:pPr>
      <w:r w:rsidRPr="00891403">
        <w:rPr>
          <w:rFonts w:eastAsia="Courier New"/>
        </w:rPr>
        <w:t xml:space="preserve">    print(a)</w:t>
      </w:r>
    </w:p>
    <w:p w14:paraId="0488D076" w14:textId="77777777" w:rsidR="00566BC2" w:rsidRPr="00891403" w:rsidRDefault="000F279F" w:rsidP="001C57C0">
      <w:pPr>
        <w:pStyle w:val="CODE1"/>
        <w:rPr>
          <w:rFonts w:eastAsia="Courier New"/>
        </w:rPr>
      </w:pPr>
      <w:r w:rsidRPr="00891403">
        <w:rPr>
          <w:rFonts w:eastAsia="Courier New"/>
        </w:rPr>
        <w:t>#=&gt;a</w:t>
      </w:r>
    </w:p>
    <w:p w14:paraId="0FB1E17D" w14:textId="77777777" w:rsidR="00566BC2" w:rsidRPr="00891403" w:rsidRDefault="000F279F" w:rsidP="001C57C0">
      <w:pPr>
        <w:pStyle w:val="CODE1"/>
        <w:rPr>
          <w:rFonts w:eastAsia="Courier New"/>
        </w:rPr>
      </w:pPr>
      <w:r w:rsidRPr="00891403">
        <w:rPr>
          <w:rFonts w:eastAsia="Courier New"/>
        </w:rPr>
        <w:t>#=&gt;b</w:t>
      </w:r>
    </w:p>
    <w:p w14:paraId="362428BD" w14:textId="77777777" w:rsidR="00566BC2" w:rsidRPr="00891403" w:rsidRDefault="000F279F" w:rsidP="001C57C0">
      <w:pPr>
        <w:pStyle w:val="CODE1"/>
        <w:rPr>
          <w:rFonts w:eastAsia="Courier New"/>
        </w:rPr>
      </w:pPr>
      <w:r w:rsidRPr="00891403">
        <w:rPr>
          <w:rFonts w:eastAsia="Courier New"/>
        </w:rPr>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1C57C0">
      <w:pPr>
        <w:pStyle w:val="CODE1"/>
        <w:rPr>
          <w:rFonts w:eastAsia="Courier New"/>
        </w:rPr>
      </w:pPr>
      <w:r w:rsidRPr="00891403">
        <w:rPr>
          <w:rFonts w:eastAsia="Courier New"/>
        </w:rPr>
        <w:t>x = ['a', 'b', 'c']</w:t>
      </w:r>
    </w:p>
    <w:p w14:paraId="6CBF4684" w14:textId="77777777" w:rsidR="00566BC2" w:rsidRPr="00891403" w:rsidRDefault="000F279F" w:rsidP="001C57C0">
      <w:pPr>
        <w:pStyle w:val="CODE1"/>
        <w:rPr>
          <w:rFonts w:eastAsia="Courier New"/>
        </w:rPr>
      </w:pPr>
      <w:r w:rsidRPr="00891403">
        <w:rPr>
          <w:rFonts w:eastAsia="Courier New"/>
        </w:rPr>
        <w:t>for a in x:</w:t>
      </w:r>
    </w:p>
    <w:p w14:paraId="01012287" w14:textId="77777777" w:rsidR="00566BC2" w:rsidRPr="00891403" w:rsidRDefault="000F279F" w:rsidP="001C57C0">
      <w:pPr>
        <w:pStyle w:val="CODE1"/>
        <w:rPr>
          <w:rFonts w:eastAsia="Courier New"/>
        </w:rPr>
      </w:pPr>
      <w:r w:rsidRPr="00891403">
        <w:rPr>
          <w:rFonts w:eastAsia="Courier New"/>
        </w:rPr>
        <w:t xml:space="preserve">    print(a)</w:t>
      </w:r>
    </w:p>
    <w:p w14:paraId="2396502A" w14:textId="77777777" w:rsidR="00566BC2" w:rsidRPr="00891403" w:rsidRDefault="000F279F" w:rsidP="001C57C0">
      <w:pPr>
        <w:pStyle w:val="CODE1"/>
        <w:rPr>
          <w:rFonts w:eastAsia="Courier New"/>
        </w:rPr>
      </w:pPr>
      <w:r w:rsidRPr="00891403">
        <w:rPr>
          <w:rFonts w:eastAsia="Courier New"/>
        </w:rPr>
        <w:t xml:space="preserve">    del </w:t>
      </w:r>
      <w:proofErr w:type="gramStart"/>
      <w:r w:rsidRPr="00891403">
        <w:rPr>
          <w:rFonts w:eastAsia="Courier New"/>
        </w:rPr>
        <w:t>x[</w:t>
      </w:r>
      <w:proofErr w:type="gramEnd"/>
      <w:r w:rsidRPr="00891403">
        <w:rPr>
          <w:rFonts w:eastAsia="Courier New"/>
        </w:rPr>
        <w:t>0]</w:t>
      </w:r>
    </w:p>
    <w:p w14:paraId="588E1ACC" w14:textId="77777777" w:rsidR="00566BC2" w:rsidRPr="00891403" w:rsidRDefault="000F279F" w:rsidP="001C57C0">
      <w:pPr>
        <w:pStyle w:val="CODE1"/>
        <w:rPr>
          <w:rFonts w:eastAsia="Courier New"/>
        </w:rPr>
      </w:pPr>
      <w:r w:rsidRPr="00891403">
        <w:rPr>
          <w:rFonts w:eastAsia="Courier New"/>
        </w:rPr>
        <w:t>print(x)</w:t>
      </w:r>
    </w:p>
    <w:p w14:paraId="5EA6EAA6" w14:textId="77777777" w:rsidR="00566BC2" w:rsidRPr="00891403" w:rsidRDefault="000F279F" w:rsidP="001C57C0">
      <w:pPr>
        <w:pStyle w:val="CODE1"/>
        <w:rPr>
          <w:rFonts w:eastAsia="Courier New"/>
        </w:rPr>
      </w:pPr>
      <w:r w:rsidRPr="00891403">
        <w:rPr>
          <w:rFonts w:eastAsia="Courier New"/>
        </w:rPr>
        <w:t>#=&gt; a</w:t>
      </w:r>
    </w:p>
    <w:p w14:paraId="4484BF11" w14:textId="77777777" w:rsidR="00566BC2" w:rsidRPr="00891403" w:rsidRDefault="000F279F" w:rsidP="001C57C0">
      <w:pPr>
        <w:pStyle w:val="CODE1"/>
        <w:rPr>
          <w:rFonts w:eastAsia="Courier New"/>
        </w:rPr>
      </w:pPr>
      <w:r w:rsidRPr="00891403">
        <w:rPr>
          <w:rFonts w:eastAsia="Courier New"/>
        </w:rPr>
        <w:t>#=&gt; c</w:t>
      </w:r>
    </w:p>
    <w:p w14:paraId="33A2C412" w14:textId="77777777" w:rsidR="00566BC2" w:rsidRPr="00891403" w:rsidRDefault="000F279F" w:rsidP="001C57C0">
      <w:pPr>
        <w:pStyle w:val="CODE1"/>
        <w:rPr>
          <w:rFonts w:eastAsia="Courier New"/>
        </w:rPr>
      </w:pPr>
      <w:r w:rsidRPr="00891403">
        <w:rPr>
          <w:rFonts w:eastAsia="Courier New"/>
        </w:rPr>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27B77FA5" w:rsidR="004C2379" w:rsidRPr="00891403" w:rsidRDefault="00FB0F81" w:rsidP="00CE105B">
      <w:r w:rsidRPr="00891403">
        <w:rPr>
          <w:rFonts w:asciiTheme="minorHAnsi" w:eastAsiaTheme="minorEastAsia" w:hAnsiTheme="minorHAnsi"/>
        </w:rPr>
        <w:t xml:space="preserve">To avoid the </w:t>
      </w:r>
      <w:del w:id="292" w:author="Stephen Michell" w:date="2024-01-22T15:48:00Z">
        <w:r w:rsidRPr="00891403" w:rsidDel="008B0775">
          <w:rPr>
            <w:rFonts w:asciiTheme="minorHAnsi" w:eastAsiaTheme="minorEastAsia" w:hAnsiTheme="minorHAnsi"/>
          </w:rPr>
          <w:delText>vulnerability</w:delText>
        </w:r>
      </w:del>
      <w:ins w:id="293" w:author="Stephen Michell" w:date="2024-01-22T15:48: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294" w:author="McDonagh, Sean" w:date="2024-02-20T12:34:00Z">
        <w:r w:rsidR="001A0AD7" w:rsidRPr="00891403">
          <w:rPr>
            <w:rFonts w:asciiTheme="minorHAnsi" w:eastAsiaTheme="minorEastAsia" w:hAnsiTheme="minorHAnsi"/>
          </w:rPr>
          <w:t>their</w:t>
        </w:r>
      </w:ins>
      <w:del w:id="295" w:author="McDonagh, Sean" w:date="2024-02-20T12:34:00Z">
        <w:r w:rsidRPr="00891403" w:rsidDel="001A0AD7">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297ED8F1" w14:textId="4A950ADF"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B3D73" w:rsidRPr="00891403">
        <w:rPr>
          <w:rFonts w:asciiTheme="minorHAnsi" w:hAnsiTheme="minorHAnsi"/>
        </w:rPr>
        <w:t xml:space="preserve"> 6.29.5.</w:t>
      </w:r>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296" w:name="_Toc151987908"/>
      <w:r w:rsidRPr="00891403">
        <w:t xml:space="preserve">6.30 Off-by-one </w:t>
      </w:r>
      <w:r w:rsidR="0097702E" w:rsidRPr="00891403">
        <w:t>e</w:t>
      </w:r>
      <w:r w:rsidRPr="00891403">
        <w:t>rror [XZH]</w:t>
      </w:r>
      <w:bookmarkEnd w:id="296"/>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772106D0" w:rsidR="008B0775" w:rsidRPr="00891403" w:rsidRDefault="008B0775" w:rsidP="00D13203">
      <w:pPr>
        <w:rPr>
          <w:ins w:id="297" w:author="Stephen Michell" w:date="2024-01-22T15:49:00Z"/>
          <w:rFonts w:asciiTheme="minorHAnsi" w:hAnsiTheme="minorHAnsi"/>
        </w:rPr>
      </w:pPr>
      <w:ins w:id="298" w:author="Stephen Michell" w:date="2024-01-22T15:48:00Z">
        <w:r w:rsidRPr="00891403">
          <w:rPr>
            <w:rFonts w:asciiTheme="minorHAnsi" w:hAnsiTheme="minorHAnsi"/>
          </w:rPr>
          <w:t>The vulnerabilit</w:t>
        </w:r>
      </w:ins>
      <w:ins w:id="299" w:author="Stephen Michell" w:date="2024-01-22T15:49:00Z">
        <w:r w:rsidRPr="00891403">
          <w:rPr>
            <w:rFonts w:asciiTheme="minorHAnsi" w:hAnsiTheme="minorHAnsi"/>
          </w:rPr>
          <w:t>ies</w:t>
        </w:r>
      </w:ins>
      <w:ins w:id="300" w:author="Stephen Michell" w:date="2024-01-22T15:48:00Z">
        <w:r w:rsidRPr="00891403">
          <w:rPr>
            <w:rFonts w:asciiTheme="minorHAnsi" w:hAnsiTheme="minorHAnsi"/>
          </w:rPr>
          <w:t xml:space="preserve"> described in ISO/IEC 24771-1</w:t>
        </w:r>
      </w:ins>
      <w:ins w:id="301" w:author="Stephen Michell" w:date="2024-01-22T15:49:00Z">
        <w:r w:rsidRPr="00891403">
          <w:rPr>
            <w:rFonts w:asciiTheme="minorHAnsi" w:hAnsiTheme="minorHAnsi"/>
          </w:rPr>
          <w:t xml:space="preserve"> subclause 6.30 appl</w:t>
        </w:r>
      </w:ins>
      <w:ins w:id="302" w:author="Stephen Michell" w:date="2024-01-22T15:50:00Z">
        <w:r w:rsidRPr="00891403">
          <w:rPr>
            <w:rFonts w:asciiTheme="minorHAnsi" w:hAnsiTheme="minorHAnsi"/>
          </w:rPr>
          <w:t>y in part</w:t>
        </w:r>
      </w:ins>
      <w:ins w:id="303" w:author="Stephen Michell" w:date="2024-01-22T15:49:00Z">
        <w:r w:rsidRPr="00891403">
          <w:rPr>
            <w:rFonts w:asciiTheme="minorHAnsi" w:hAnsiTheme="minorHAnsi"/>
          </w:rPr>
          <w:t xml:space="preserve"> to Python.</w:t>
        </w:r>
      </w:ins>
    </w:p>
    <w:p w14:paraId="5DC65F71" w14:textId="4424A9C0" w:rsidR="00566BC2" w:rsidRPr="00891403" w:rsidRDefault="000F279F" w:rsidP="00D13203">
      <w:pPr>
        <w:rPr>
          <w:rFonts w:asciiTheme="minorHAnsi" w:hAnsiTheme="minorHAnsi"/>
        </w:rPr>
      </w:pPr>
      <w:r w:rsidRPr="00891403">
        <w:rPr>
          <w:rFonts w:asciiTheme="minorHAnsi" w:hAnsiTheme="minorHAnsi"/>
        </w:rPr>
        <w:lastRenderedPageBreak/>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:Boundary"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r w:rsidR="000C46FA" w:rsidRPr="00891403">
        <w:rPr>
          <w:rFonts w:ascii="Courier New" w:hAnsi="Courier New"/>
        </w:rPr>
        <w:instrText>Function:range()</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1C57C0">
      <w:pPr>
        <w:pStyle w:val="CODE1"/>
      </w:pPr>
      <w:r w:rsidRPr="00891403">
        <w:t xml:space="preserve">for x in </w:t>
      </w:r>
      <w:proofErr w:type="gramStart"/>
      <w:r w:rsidRPr="00891403">
        <w:t>range(</w:t>
      </w:r>
      <w:proofErr w:type="gramEnd"/>
      <w:r w:rsidRPr="00891403">
        <w:t>10):</w:t>
      </w:r>
    </w:p>
    <w:p w14:paraId="7FDB1212" w14:textId="77777777" w:rsidR="00F9233B" w:rsidRPr="00891403" w:rsidRDefault="00F9233B" w:rsidP="001C57C0">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1C57C0">
      <w:pPr>
        <w:pStyle w:val="CODE1"/>
      </w:pPr>
      <w:r w:rsidRPr="00891403">
        <w:t xml:space="preserve">for x in </w:t>
      </w:r>
      <w:proofErr w:type="gramStart"/>
      <w:r w:rsidRPr="00891403">
        <w:t>range(</w:t>
      </w:r>
      <w:proofErr w:type="gramEnd"/>
      <w:r w:rsidRPr="00891403">
        <w:t>5, 10):</w:t>
      </w:r>
    </w:p>
    <w:p w14:paraId="66903BA7" w14:textId="77777777" w:rsidR="00F9233B" w:rsidRPr="00891403" w:rsidRDefault="00F9233B" w:rsidP="001C57C0">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1189638D" w:rsidR="004C2379" w:rsidRPr="00891403" w:rsidRDefault="00FB0F81" w:rsidP="00CE105B">
      <w:r w:rsidRPr="00891403">
        <w:rPr>
          <w:rFonts w:asciiTheme="minorHAnsi" w:eastAsiaTheme="minorEastAsia" w:hAnsiTheme="minorHAnsi"/>
        </w:rPr>
        <w:t xml:space="preserve">To avoid the </w:t>
      </w:r>
      <w:del w:id="304" w:author="Stephen Michell" w:date="2024-01-22T15:50:00Z">
        <w:r w:rsidRPr="00891403" w:rsidDel="008B0775">
          <w:rPr>
            <w:rFonts w:asciiTheme="minorHAnsi" w:eastAsiaTheme="minorEastAsia" w:hAnsiTheme="minorHAnsi"/>
          </w:rPr>
          <w:delText>vulnerability</w:delText>
        </w:r>
      </w:del>
      <w:ins w:id="305" w:author="Stephen Michell" w:date="2024-01-22T15:50: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306" w:author="McDonagh, Sean" w:date="2024-02-20T12:34:00Z">
        <w:r w:rsidR="001A0AD7" w:rsidRPr="00891403">
          <w:rPr>
            <w:rFonts w:asciiTheme="minorHAnsi" w:eastAsiaTheme="minorEastAsia" w:hAnsiTheme="minorHAnsi"/>
          </w:rPr>
          <w:t>their</w:t>
        </w:r>
      </w:ins>
      <w:del w:id="307" w:author="McDonagh, Sean" w:date="2024-02-20T12:34:00Z">
        <w:r w:rsidRPr="00891403" w:rsidDel="001A0AD7">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57775148" w14:textId="61247C41"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6.30.5.</w:t>
      </w:r>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enumerate(</w:t>
      </w:r>
      <w:proofErr w:type="gramEnd"/>
      <w:r w:rsidRPr="00891403">
        <w:rPr>
          <w:rStyle w:val="CODE1Char"/>
          <w:rFonts w:eastAsia="Calibri"/>
        </w:rPr>
        <w:t>)</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308" w:name="_Toc151987909"/>
      <w:r w:rsidRPr="00891403">
        <w:t xml:space="preserve">6.31 </w:t>
      </w:r>
      <w:r w:rsidR="009726E7" w:rsidRPr="00891403">
        <w:t>Unst</w:t>
      </w:r>
      <w:r w:rsidRPr="00891403">
        <w:t xml:space="preserve">ructured </w:t>
      </w:r>
      <w:r w:rsidR="0097702E" w:rsidRPr="00891403">
        <w:t>p</w:t>
      </w:r>
      <w:r w:rsidRPr="00891403">
        <w:t>rogramming [EWD]</w:t>
      </w:r>
      <w:bookmarkEnd w:id="308"/>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4CFC9DA6"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TR 24772-1 </w:t>
      </w:r>
      <w:r w:rsidR="00555B2F" w:rsidRPr="00891403">
        <w:rPr>
          <w:rFonts w:asciiTheme="minorHAnsi" w:hAnsiTheme="minorHAnsi"/>
        </w:rPr>
        <w:t>subclause</w:t>
      </w:r>
      <w:r w:rsidRPr="00891403">
        <w:rPr>
          <w:rFonts w:asciiTheme="minorHAnsi" w:hAnsiTheme="minorHAnsi"/>
        </w:rPr>
        <w:t xml:space="preserve"> 6.31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proofErr w:type="spellStart"/>
      <w:r w:rsidR="008B6B2C" w:rsidRPr="00891403">
        <w:rPr>
          <w:rFonts w:asciiTheme="minorHAnsi" w:hAnsiTheme="minorHAnsi" w:cs="Courier New"/>
          <w:szCs w:val="21"/>
        </w:rPr>
        <w:t>goto</w:t>
      </w:r>
      <w:proofErr w:type="spellEnd"/>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proofErr w:type="gramStart"/>
      <w:r w:rsidRPr="00891403">
        <w:rPr>
          <w:rFonts w:asciiTheme="minorHAnsi" w:hAnsiTheme="minorHAnsi" w:cs="Courier New"/>
          <w:szCs w:val="21"/>
        </w:rPr>
        <w:t>return</w:t>
      </w:r>
      <w:r w:rsidRPr="00891403">
        <w:rPr>
          <w:rFonts w:asciiTheme="minorHAnsi" w:hAnsiTheme="minorHAnsi"/>
        </w:rPr>
        <w:t xml:space="preserve">  statements</w:t>
      </w:r>
      <w:proofErr w:type="gramEnd"/>
      <w:r w:rsidRPr="00891403">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lastRenderedPageBreak/>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1C57C0">
      <w:pPr>
        <w:pStyle w:val="CODE1"/>
        <w:rPr>
          <w:rFonts w:eastAsia="Courier New"/>
        </w:rPr>
      </w:pPr>
      <w:r w:rsidRPr="00891403">
        <w:rPr>
          <w:rFonts w:eastAsia="Courier New"/>
        </w:rPr>
        <w:t>a = 1</w:t>
      </w:r>
    </w:p>
    <w:p w14:paraId="671DBC6E" w14:textId="77777777" w:rsidR="00566BC2" w:rsidRPr="00891403" w:rsidRDefault="000F279F" w:rsidP="001C57C0">
      <w:pPr>
        <w:pStyle w:val="CODE1"/>
        <w:rPr>
          <w:rFonts w:eastAsia="Courier New"/>
        </w:rPr>
      </w:pPr>
      <w:r w:rsidRPr="00891403">
        <w:rPr>
          <w:rFonts w:eastAsia="Courier New"/>
        </w:rPr>
        <w:t>b = 1</w:t>
      </w:r>
    </w:p>
    <w:p w14:paraId="7AD2B8E0" w14:textId="77777777" w:rsidR="00566BC2" w:rsidRPr="00891403" w:rsidRDefault="000F279F" w:rsidP="001C57C0">
      <w:pPr>
        <w:pStyle w:val="CODE1"/>
        <w:rPr>
          <w:rFonts w:eastAsia="Courier New"/>
        </w:rPr>
      </w:pPr>
      <w:r w:rsidRPr="00891403">
        <w:rPr>
          <w:rFonts w:eastAsia="Courier New"/>
        </w:rPr>
        <w:t>if a == b:</w:t>
      </w:r>
    </w:p>
    <w:p w14:paraId="010B5F51" w14:textId="1FCF33C3"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r w:rsidR="00177F15" w:rsidRPr="00891403">
        <w:rPr>
          <w:rFonts w:eastAsia="Courier New"/>
        </w:rPr>
        <w:t xml:space="preserve"> </w:t>
      </w:r>
      <w:r w:rsidRPr="00891403">
        <w:rPr>
          <w:rFonts w:eastAsia="Courier New"/>
        </w:rPr>
        <w:t>#=&gt; a == b</w:t>
      </w:r>
    </w:p>
    <w:p w14:paraId="2C54564E" w14:textId="77777777" w:rsidR="00566BC2" w:rsidRPr="00891403" w:rsidRDefault="000F279F" w:rsidP="001C57C0">
      <w:pPr>
        <w:pStyle w:val="CODE1"/>
        <w:rPr>
          <w:rFonts w:eastAsia="Courier New"/>
        </w:rPr>
      </w:pPr>
      <w:r w:rsidRPr="00891403">
        <w:rPr>
          <w:rFonts w:eastAsia="Courier New"/>
        </w:rPr>
        <w:t xml:space="preserve">    if a &gt; b:</w:t>
      </w:r>
    </w:p>
    <w:p w14:paraId="3A7FCACD" w14:textId="77777777"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&gt; b")</w:t>
      </w:r>
    </w:p>
    <w:p w14:paraId="5393DEFE" w14:textId="77777777" w:rsidR="00566BC2" w:rsidRPr="00891403" w:rsidRDefault="000F279F" w:rsidP="001C57C0">
      <w:pPr>
        <w:pStyle w:val="CODE1"/>
        <w:rPr>
          <w:rFonts w:eastAsia="Courier New"/>
        </w:rPr>
      </w:pPr>
      <w:r w:rsidRPr="00891403">
        <w:rPr>
          <w:rFonts w:eastAsia="Courier New"/>
        </w:rPr>
        <w:t>else:</w:t>
      </w:r>
    </w:p>
    <w:p w14:paraId="6ADEA790" w14:textId="77777777"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5219EF">
      <w:pPr>
        <w:pStyle w:val="Style2"/>
      </w:pPr>
      <w:r w:rsidRPr="00891403">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Fonts w:eastAsia="Courier New"/>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Fonts w:eastAsia="Courier New"/>
        </w:rPr>
        <w:t>try</w:t>
      </w:r>
      <w:r w:rsidRPr="00891403">
        <w:t xml:space="preserve"> … </w:t>
      </w:r>
      <w:r w:rsidRPr="00891403">
        <w:rPr>
          <w:rStyle w:val="CODE1Char"/>
          <w:rFonts w:eastAsia="Courier New"/>
        </w:rPr>
        <w:t>except</w:t>
      </w:r>
      <w:r w:rsidRPr="00891403">
        <w:t xml:space="preserve"> … </w:t>
      </w:r>
      <w:r w:rsidRPr="00891403">
        <w:rPr>
          <w:rStyle w:val="CODE1Char"/>
          <w:rFonts w:eastAsia="Courier New"/>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203E8831" w14:textId="1DBBCB78" w:rsidR="005519A6" w:rsidRPr="00891403" w:rsidRDefault="000F279F" w:rsidP="001C57C0">
      <w:pPr>
        <w:pStyle w:val="CODE1"/>
      </w:pPr>
      <w:r w:rsidRPr="00891403">
        <w:t>with open(“example.txt”) as f:</w:t>
      </w:r>
      <w:r w:rsidRPr="00891403">
        <w:br/>
        <w:t xml:space="preserve">    for line in f:</w:t>
      </w:r>
      <w:r w:rsidRPr="00891403">
        <w:br/>
        <w:t xml:space="preserve">        print(line)</w:t>
      </w:r>
      <w:r w:rsidRPr="00891403">
        <w:br/>
        <w:t xml:space="preserve"># File will be closed here, as well as on an </w:t>
      </w:r>
      <w:r w:rsidR="00310484" w:rsidRPr="00891403">
        <w:t>exception, break</w:t>
      </w:r>
      <w:r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30A29C65" w:rsidR="004C2379" w:rsidRPr="00891403" w:rsidRDefault="00FB0F81" w:rsidP="00CE105B">
      <w:r w:rsidRPr="00891403">
        <w:rPr>
          <w:rFonts w:asciiTheme="minorHAnsi" w:eastAsiaTheme="minorEastAsia" w:hAnsiTheme="minorHAnsi"/>
        </w:rPr>
        <w:t xml:space="preserve">To avoid the </w:t>
      </w:r>
      <w:del w:id="309" w:author="Stephen Michell" w:date="2024-01-22T15:50:00Z">
        <w:r w:rsidRPr="00891403" w:rsidDel="008B0775">
          <w:rPr>
            <w:rFonts w:asciiTheme="minorHAnsi" w:eastAsiaTheme="minorEastAsia" w:hAnsiTheme="minorHAnsi"/>
          </w:rPr>
          <w:delText>vulnerability</w:delText>
        </w:r>
      </w:del>
      <w:ins w:id="310" w:author="Stephen Michell" w:date="2024-01-22T15:50: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311" w:author="McDonagh, Sean" w:date="2024-02-20T12:35:00Z">
        <w:r w:rsidR="001A0AD7" w:rsidRPr="00891403">
          <w:rPr>
            <w:rFonts w:asciiTheme="minorHAnsi" w:eastAsiaTheme="minorEastAsia" w:hAnsiTheme="minorHAnsi"/>
          </w:rPr>
          <w:t>their</w:t>
        </w:r>
      </w:ins>
      <w:del w:id="312" w:author="McDonagh, Sean" w:date="2024-02-20T12:35:00Z">
        <w:r w:rsidRPr="00891403" w:rsidDel="001A0AD7">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1474C299" w14:textId="6720D2F6"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303B4" w:rsidRPr="00891403">
        <w:rPr>
          <w:rFonts w:asciiTheme="minorHAnsi" w:hAnsiTheme="minorHAnsi"/>
        </w:rPr>
        <w:t xml:space="preserve"> 6.31.5.</w:t>
      </w:r>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proofErr w:type="spellStart"/>
      <w:r w:rsidRPr="00891403">
        <w:rPr>
          <w:rFonts w:ascii="Courier New" w:hAnsi="Courier New" w:cs="Courier New"/>
          <w:sz w:val="21"/>
          <w:szCs w:val="21"/>
        </w:rPr>
        <w:t>goto</w:t>
      </w:r>
      <w:proofErr w:type="spellEnd"/>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:Body"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313" w:name="_6.32_Passing_parameters"/>
      <w:bookmarkStart w:id="314" w:name="_Toc151987910"/>
      <w:bookmarkEnd w:id="313"/>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314"/>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2D2032E7" w:rsidR="00E8705D" w:rsidRPr="00891403" w:rsidRDefault="00E8705D" w:rsidP="00D13203">
      <w:pPr>
        <w:rPr>
          <w:rFonts w:asciiTheme="minorHAnsi" w:hAnsiTheme="minorHAnsi"/>
        </w:rPr>
      </w:pPr>
      <w:r w:rsidRPr="00891403">
        <w:rPr>
          <w:rFonts w:asciiTheme="minorHAnsi" w:hAnsiTheme="minorHAnsi"/>
        </w:rPr>
        <w:t xml:space="preserve">The </w:t>
      </w:r>
      <w:del w:id="315" w:author="Stephen Michell" w:date="2024-01-22T15:50:00Z">
        <w:r w:rsidRPr="00891403" w:rsidDel="008B0775">
          <w:rPr>
            <w:rFonts w:asciiTheme="minorHAnsi" w:hAnsiTheme="minorHAnsi"/>
          </w:rPr>
          <w:delText>vulnerability</w:delText>
        </w:r>
      </w:del>
      <w:ins w:id="316" w:author="Stephen Michell" w:date="2024-01-22T15:50:00Z">
        <w:r w:rsidR="008B0775" w:rsidRPr="00891403">
          <w:rPr>
            <w:rFonts w:asciiTheme="minorHAnsi" w:hAnsiTheme="minorHAnsi"/>
          </w:rPr>
          <w:t>vulnerabilities</w:t>
        </w:r>
      </w:ins>
      <w:r w:rsidRPr="00891403">
        <w:rPr>
          <w:rFonts w:asciiTheme="minorHAnsi" w:hAnsiTheme="minorHAnsi"/>
        </w:rPr>
        <w:t xml:space="preserve"> as described in ISO/IEC TR 24772-1 </w:t>
      </w:r>
      <w:r w:rsidR="00555B2F" w:rsidRPr="00891403">
        <w:rPr>
          <w:rFonts w:asciiTheme="minorHAnsi" w:hAnsiTheme="minorHAnsi"/>
        </w:rPr>
        <w:t>subclause</w:t>
      </w:r>
      <w:r w:rsidRPr="00891403">
        <w:rPr>
          <w:rFonts w:asciiTheme="minorHAnsi" w:hAnsiTheme="minorHAnsi"/>
        </w:rPr>
        <w:t xml:space="preserve"> 6.32 minimally appl</w:t>
      </w:r>
      <w:ins w:id="317" w:author="McDonagh, Sean" w:date="2024-02-20T12:35:00Z">
        <w:r w:rsidR="001A0AD7" w:rsidRPr="00891403">
          <w:rPr>
            <w:rFonts w:asciiTheme="minorHAnsi" w:hAnsiTheme="minorHAnsi"/>
          </w:rPr>
          <w:t>y</w:t>
        </w:r>
      </w:ins>
      <w:del w:id="318" w:author="McDonagh, Sean" w:date="2024-02-20T12:35:00Z">
        <w:r w:rsidRPr="00891403" w:rsidDel="001A0AD7">
          <w:rPr>
            <w:rFonts w:asciiTheme="minorHAnsi" w:hAnsiTheme="minorHAnsi"/>
          </w:rPr>
          <w:delText>ies</w:delText>
        </w:r>
      </w:del>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Fonts w:eastAsia="Courier New"/>
        </w:rPr>
        <w:t>None</w:t>
      </w:r>
      <w:r w:rsidRPr="00891403">
        <w:rPr>
          <w:rFonts w:asciiTheme="minorHAnsi" w:hAnsiTheme="minorHAnsi"/>
        </w:rPr>
        <w:t xml:space="preserve"> when no </w:t>
      </w:r>
      <w:r w:rsidRPr="00891403">
        <w:rPr>
          <w:rStyle w:val="CODE1Char"/>
          <w:rFonts w:eastAsia="Courier New"/>
        </w:rPr>
        <w:t>return</w:t>
      </w:r>
      <w:r w:rsidRPr="00891403">
        <w:rPr>
          <w:rFonts w:asciiTheme="minorHAnsi" w:hAnsiTheme="minorHAnsi"/>
        </w:rPr>
        <w:t xml:space="preserve"> statement is executed or when a </w:t>
      </w:r>
      <w:r w:rsidRPr="00891403">
        <w:rPr>
          <w:rStyle w:val="CODE1Char"/>
          <w:rFonts w:eastAsia="Courier New"/>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76A2D05B" w:rsidR="00A1744A" w:rsidRPr="00891403" w:rsidRDefault="000F279F" w:rsidP="00D13203">
      <w:pPr>
        <w:rPr>
          <w:rFonts w:asciiTheme="minorHAnsi" w:hAnsiTheme="minorHAnsi"/>
        </w:rPr>
      </w:pPr>
      <w:r w:rsidRPr="00891403">
        <w:rPr>
          <w:rFonts w:asciiTheme="minorHAnsi" w:hAnsiTheme="minorHAnsi"/>
        </w:rPr>
        <w:lastRenderedPageBreak/>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w:t>
      </w:r>
      <w:proofErr w:type="spellStart"/>
      <w:r w:rsidRPr="00891403">
        <w:rPr>
          <w:rFonts w:asciiTheme="minorHAnsi" w:hAnsiTheme="minorHAnsi"/>
        </w:rPr>
        <w:t>passed</w:t>
      </w:r>
      <w:proofErr w:type="spellEnd"/>
      <w:r w:rsidRPr="00891403">
        <w:rPr>
          <w:rFonts w:asciiTheme="minorHAnsi" w:hAnsiTheme="minorHAnsi"/>
        </w:rPr>
        <w:t xml:space="preserve"> arguments to the function’s local </w:t>
      </w:r>
      <w:proofErr w:type="gramStart"/>
      <w:r w:rsidRPr="00891403">
        <w:rPr>
          <w:rFonts w:asciiTheme="minorHAnsi" w:hAnsiTheme="minorHAnsi"/>
        </w:rPr>
        <w:t>variables</w:t>
      </w:r>
      <w:r w:rsidR="00670CDB" w:rsidRPr="00891403">
        <w:rPr>
          <w:rFonts w:asciiTheme="minorHAnsi" w:hAnsiTheme="minorHAnsi"/>
        </w:rPr>
        <w:t>,</w:t>
      </w:r>
      <w:r w:rsidRPr="00891403">
        <w:rPr>
          <w:rFonts w:asciiTheme="minorHAnsi" w:hAnsiTheme="minorHAnsi"/>
        </w:rPr>
        <w:t xml:space="preserve"> but</w:t>
      </w:r>
      <w:proofErr w:type="gramEnd"/>
      <w:r w:rsidRPr="00891403">
        <w:rPr>
          <w:rFonts w:asciiTheme="minorHAnsi" w:hAnsiTheme="minorHAnsi"/>
        </w:rPr>
        <w:t xml:space="preserve">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891403">
        <w:rPr>
          <w:rFonts w:asciiTheme="minorHAnsi" w:hAnsiTheme="minorHAnsi"/>
          <w:iCs/>
          <w:rPrChange w:id="319" w:author="McDonagh, Sean" w:date="2024-02-21T09:29:00Z">
            <w:rPr>
              <w:rFonts w:asciiTheme="minorHAnsi" w:hAnsiTheme="minorHAnsi"/>
              <w:i/>
            </w:rPr>
          </w:rPrChange>
        </w:rPr>
        <w:t>mutabl</w:t>
      </w:r>
      <w:r w:rsidRPr="00891403">
        <w:rPr>
          <w:rFonts w:asciiTheme="minorHAnsi" w:hAnsiTheme="minorHAnsi"/>
          <w:i/>
        </w:rPr>
        <w:t>e</w:t>
      </w:r>
      <w:r w:rsidR="00EA37EE" w:rsidRPr="00891403">
        <w:rPr>
          <w:rFonts w:asciiTheme="minorHAnsi" w:hAnsiTheme="minorHAnsi"/>
          <w: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i/>
        </w:rPr>
        <w:fldChar w:fldCharType="end"/>
      </w:r>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1744A" w:rsidRPr="00891403">
        <w:rPr>
          <w:rFonts w:asciiTheme="minorHAnsi" w:hAnsiTheme="minorHAnsi"/>
        </w:rPr>
        <w:t xml:space="preserve"> actual objects designated by the parameters as follows:</w:t>
      </w:r>
    </w:p>
    <w:p w14:paraId="2152FA99" w14:textId="4D325529" w:rsidR="00B9764B" w:rsidRPr="00891403" w:rsidRDefault="00B9764B" w:rsidP="001C57C0">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07647A41" w14:textId="6287CA1B" w:rsidR="00B9764B" w:rsidRPr="00891403" w:rsidRDefault="00B9764B" w:rsidP="001C57C0">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00C82B2B" w:rsidRPr="00891403">
        <w:rPr>
          <w:rFonts w:eastAsia="Courier New"/>
        </w:rPr>
        <w:t>_</w:t>
      </w:r>
      <w:proofErr w:type="gramStart"/>
      <w:r w:rsidR="00C82B2B" w:rsidRPr="00891403">
        <w:rPr>
          <w:rFonts w:eastAsia="Courier New"/>
        </w:rPr>
        <w:t>_</w:t>
      </w:r>
      <w:r w:rsidRPr="00891403">
        <w:rPr>
          <w:rFonts w:eastAsia="Courier New"/>
        </w:rPr>
        <w:t>(</w:t>
      </w:r>
      <w:proofErr w:type="gramEnd"/>
      <w:r w:rsidRPr="00891403">
        <w:rPr>
          <w:rFonts w:eastAsia="Courier New"/>
        </w:rPr>
        <w:t>self, number):</w:t>
      </w:r>
    </w:p>
    <w:p w14:paraId="34B2CBB5" w14:textId="569E7D0B" w:rsidR="00B9764B" w:rsidRPr="00891403" w:rsidRDefault="00B9764B" w:rsidP="001C57C0">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00BC6AD3" w:rsidRPr="00891403">
        <w:rPr>
          <w:rFonts w:eastAsia="Courier New"/>
        </w:rPr>
        <w:t xml:space="preserve"> </w:t>
      </w:r>
      <w:r w:rsidRPr="00891403">
        <w:rPr>
          <w:rFonts w:eastAsia="Courier New"/>
        </w:rPr>
        <w:t>=</w:t>
      </w:r>
      <w:r w:rsidR="00BC6AD3" w:rsidRPr="00891403">
        <w:rPr>
          <w:rFonts w:eastAsia="Courier New"/>
        </w:rPr>
        <w:t xml:space="preserve"> </w:t>
      </w:r>
      <w:r w:rsidRPr="00891403">
        <w:rPr>
          <w:rFonts w:eastAsia="Courier New"/>
        </w:rPr>
        <w:t>number</w:t>
      </w:r>
    </w:p>
    <w:p w14:paraId="4A3DAC28" w14:textId="77777777" w:rsidR="00B9764B" w:rsidRPr="00891403" w:rsidRDefault="00B9764B" w:rsidP="001C57C0">
      <w:pPr>
        <w:pStyle w:val="CODE1"/>
        <w:rPr>
          <w:rFonts w:eastAsia="Courier New"/>
        </w:rPr>
      </w:pPr>
    </w:p>
    <w:p w14:paraId="3B02465C" w14:textId="0C42BB90" w:rsidR="00B9764B" w:rsidRPr="00891403" w:rsidRDefault="00B9764B" w:rsidP="001C57C0">
      <w:pPr>
        <w:pStyle w:val="CODE1"/>
        <w:rPr>
          <w:rFonts w:eastAsia="Courier New"/>
        </w:rPr>
      </w:pPr>
      <w:r w:rsidRPr="00891403">
        <w:rPr>
          <w:rFonts w:eastAsia="Courier New"/>
        </w:rPr>
        <w:t>A=</w:t>
      </w:r>
      <w:proofErr w:type="gramStart"/>
      <w:r w:rsidRPr="00891403">
        <w:rPr>
          <w:rFonts w:eastAsia="Courier New"/>
        </w:rPr>
        <w:t>C(</w:t>
      </w:r>
      <w:proofErr w:type="gramEnd"/>
      <w:r w:rsidRPr="00891403">
        <w:rPr>
          <w:rFonts w:eastAsia="Courier New"/>
        </w:rPr>
        <w:t>7)  #</w:t>
      </w:r>
      <w:r w:rsidR="00E5712C" w:rsidRPr="00891403">
        <w:rPr>
          <w:rFonts w:eastAsia="Courier New"/>
        </w:rPr>
        <w:t xml:space="preserve"> </w:t>
      </w:r>
      <w:proofErr w:type="spellStart"/>
      <w:r w:rsidRPr="00891403">
        <w:rPr>
          <w:rFonts w:eastAsia="Courier New"/>
        </w:rPr>
        <w:t>A.comp</w:t>
      </w:r>
      <w:proofErr w:type="spellEnd"/>
      <w:r w:rsidRPr="00891403">
        <w:rPr>
          <w:rFonts w:eastAsia="Courier New"/>
        </w:rPr>
        <w:t xml:space="preserve"> = 7</w:t>
      </w:r>
    </w:p>
    <w:p w14:paraId="09101742" w14:textId="49B1AF48" w:rsidR="00B9764B" w:rsidRPr="00891403" w:rsidRDefault="00B9764B" w:rsidP="001C57C0">
      <w:pPr>
        <w:pStyle w:val="CODE1"/>
        <w:rPr>
          <w:rFonts w:eastAsia="Courier New"/>
        </w:rPr>
      </w:pPr>
      <w:r w:rsidRPr="00891403">
        <w:rPr>
          <w:rFonts w:eastAsia="Courier New"/>
        </w:rPr>
        <w:t>B=</w:t>
      </w:r>
      <w:proofErr w:type="gramStart"/>
      <w:r w:rsidRPr="00891403">
        <w:rPr>
          <w:rFonts w:eastAsia="Courier New"/>
        </w:rPr>
        <w:t>C(</w:t>
      </w:r>
      <w:proofErr w:type="gramEnd"/>
      <w:r w:rsidRPr="00891403">
        <w:rPr>
          <w:rFonts w:eastAsia="Courier New"/>
        </w:rPr>
        <w:t>14) #</w:t>
      </w:r>
      <w:r w:rsidR="00E5712C" w:rsidRPr="00891403">
        <w:rPr>
          <w:rFonts w:eastAsia="Courier New"/>
        </w:rPr>
        <w:t xml:space="preserve"> </w:t>
      </w:r>
      <w:proofErr w:type="spellStart"/>
      <w:r w:rsidRPr="00891403">
        <w:rPr>
          <w:rFonts w:eastAsia="Courier New"/>
        </w:rPr>
        <w:t>B.comp</w:t>
      </w:r>
      <w:proofErr w:type="spellEnd"/>
      <w:r w:rsidRPr="00891403">
        <w:rPr>
          <w:rFonts w:eastAsia="Courier New"/>
        </w:rPr>
        <w:t xml:space="preserve"> = </w:t>
      </w:r>
      <w:r w:rsidR="008C1D46" w:rsidRPr="00891403">
        <w:rPr>
          <w:rFonts w:eastAsia="Courier New"/>
        </w:rPr>
        <w:t>14</w:t>
      </w:r>
    </w:p>
    <w:p w14:paraId="4958F573" w14:textId="77777777" w:rsidR="00B9764B" w:rsidRPr="00891403" w:rsidRDefault="00B9764B" w:rsidP="001C57C0">
      <w:pPr>
        <w:pStyle w:val="CODE1"/>
        <w:rPr>
          <w:rFonts w:eastAsia="Courier New"/>
        </w:rPr>
      </w:pPr>
    </w:p>
    <w:p w14:paraId="74CD18A3" w14:textId="77777777" w:rsidR="00B9764B" w:rsidRPr="00891403" w:rsidRDefault="00B9764B" w:rsidP="001C57C0">
      <w:pPr>
        <w:pStyle w:val="CODE1"/>
        <w:rPr>
          <w:rFonts w:eastAsia="Courier New"/>
        </w:rPr>
      </w:pPr>
      <w:r w:rsidRPr="00891403">
        <w:rPr>
          <w:rFonts w:eastAsia="Courier New"/>
        </w:rPr>
        <w:t>def fun(</w:t>
      </w:r>
      <w:proofErr w:type="gramStart"/>
      <w:r w:rsidRPr="00891403">
        <w:rPr>
          <w:rFonts w:eastAsia="Courier New"/>
        </w:rPr>
        <w:t>X,Y</w:t>
      </w:r>
      <w:proofErr w:type="gramEnd"/>
      <w:r w:rsidRPr="00891403">
        <w:rPr>
          <w:rFonts w:eastAsia="Courier New"/>
        </w:rPr>
        <w:t>):</w:t>
      </w:r>
    </w:p>
    <w:p w14:paraId="7B371993" w14:textId="77777777" w:rsidR="00B9764B" w:rsidRPr="00891403" w:rsidRDefault="00B9764B" w:rsidP="001C57C0">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8</w:t>
      </w:r>
    </w:p>
    <w:p w14:paraId="0BDD200E" w14:textId="77777777" w:rsidR="00B9764B" w:rsidRPr="00891403" w:rsidRDefault="00B9764B" w:rsidP="001C57C0">
      <w:pPr>
        <w:pStyle w:val="CODE1"/>
        <w:rPr>
          <w:rFonts w:eastAsia="Courier New"/>
        </w:rPr>
      </w:pPr>
      <w:r w:rsidRPr="00891403">
        <w:rPr>
          <w:rFonts w:eastAsia="Courier New"/>
        </w:rPr>
        <w:t xml:space="preserve">   </w:t>
      </w:r>
      <w:proofErr w:type="spellStart"/>
      <w:proofErr w:type="gramStart"/>
      <w:r w:rsidRPr="00891403">
        <w:rPr>
          <w:rFonts w:eastAsia="Courier New"/>
        </w:rPr>
        <w:t>Y.comp</w:t>
      </w:r>
      <w:proofErr w:type="spellEnd"/>
      <w:proofErr w:type="gramEnd"/>
      <w:r w:rsidRPr="00891403">
        <w:rPr>
          <w:rFonts w:eastAsia="Courier New"/>
        </w:rPr>
        <w:t xml:space="preserve"> = 42</w:t>
      </w:r>
    </w:p>
    <w:p w14:paraId="11DE831D" w14:textId="32083FC7" w:rsidR="00402F9A" w:rsidRPr="00891403" w:rsidRDefault="00402F9A" w:rsidP="001C57C0">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#=&gt; may be 8, but also 42, depending on call</w:t>
      </w:r>
    </w:p>
    <w:p w14:paraId="1640759B" w14:textId="700B6CE1" w:rsidR="00402F9A" w:rsidRPr="00891403" w:rsidRDefault="00402F9A" w:rsidP="001C57C0">
      <w:pPr>
        <w:pStyle w:val="CODE1"/>
        <w:rPr>
          <w:rFonts w:eastAsia="Courier New"/>
        </w:rPr>
      </w:pPr>
      <w:r w:rsidRPr="00891403">
        <w:rPr>
          <w:rFonts w:eastAsia="Courier New"/>
        </w:rPr>
        <w:t xml:space="preserve">   print(</w:t>
      </w:r>
      <w:proofErr w:type="spellStart"/>
      <w:proofErr w:type="gramStart"/>
      <w:r w:rsidRPr="00891403">
        <w:rPr>
          <w:rFonts w:eastAsia="Courier New"/>
        </w:rPr>
        <w:t>Y.comp</w:t>
      </w:r>
      <w:proofErr w:type="spellEnd"/>
      <w:proofErr w:type="gramEnd"/>
      <w:r w:rsidRPr="00891403">
        <w:rPr>
          <w:rFonts w:eastAsia="Courier New"/>
        </w:rPr>
        <w:t xml:space="preserve">) #=&gt; </w:t>
      </w:r>
      <w:r w:rsidR="00A26D74" w:rsidRPr="00891403">
        <w:rPr>
          <w:rFonts w:eastAsia="Courier New"/>
        </w:rPr>
        <w:t xml:space="preserve">always </w:t>
      </w:r>
      <w:r w:rsidRPr="00891403">
        <w:rPr>
          <w:rFonts w:eastAsia="Courier New"/>
        </w:rPr>
        <w:t>42</w:t>
      </w:r>
    </w:p>
    <w:p w14:paraId="4BEF73A7" w14:textId="77777777" w:rsidR="00402F9A" w:rsidRPr="00891403" w:rsidRDefault="00402F9A" w:rsidP="001C57C0">
      <w:pPr>
        <w:pStyle w:val="CODE1"/>
        <w:rPr>
          <w:rFonts w:eastAsia="Courier New"/>
        </w:rPr>
      </w:pPr>
    </w:p>
    <w:p w14:paraId="2D95B5D9" w14:textId="2C1B72E1" w:rsidR="00B9764B" w:rsidRPr="00891403" w:rsidRDefault="00B9764B" w:rsidP="001C57C0">
      <w:pPr>
        <w:pStyle w:val="CODE1"/>
        <w:rPr>
          <w:rFonts w:eastAsia="Courier New"/>
        </w:rPr>
      </w:pPr>
      <w:proofErr w:type="gramStart"/>
      <w:r w:rsidRPr="00891403">
        <w:rPr>
          <w:rFonts w:eastAsia="Courier New"/>
        </w:rPr>
        <w:t>fun(</w:t>
      </w:r>
      <w:proofErr w:type="gramEnd"/>
      <w:r w:rsidRPr="00891403">
        <w:rPr>
          <w:rFonts w:eastAsia="Courier New"/>
        </w:rPr>
        <w:t>A, B) # call prints 8</w:t>
      </w:r>
      <w:r w:rsidR="00402F9A" w:rsidRPr="00891403">
        <w:rPr>
          <w:rFonts w:eastAsia="Courier New"/>
        </w:rPr>
        <w:t>, 42</w:t>
      </w:r>
    </w:p>
    <w:p w14:paraId="227928F6" w14:textId="5F89A555" w:rsidR="00402F9A" w:rsidRPr="00891403" w:rsidRDefault="00402F9A" w:rsidP="001C57C0">
      <w:pPr>
        <w:pStyle w:val="CODE1"/>
        <w:rPr>
          <w:rFonts w:eastAsia="Courier New"/>
        </w:rPr>
      </w:pPr>
      <w:proofErr w:type="gramStart"/>
      <w:r w:rsidRPr="00891403">
        <w:rPr>
          <w:rFonts w:eastAsia="Courier New"/>
        </w:rPr>
        <w:t>fun(</w:t>
      </w:r>
      <w:proofErr w:type="gramEnd"/>
      <w:r w:rsidRPr="00891403">
        <w:rPr>
          <w:rFonts w:eastAsia="Courier New"/>
        </w:rPr>
        <w:t>A, A) # call prints 42, 42</w:t>
      </w:r>
    </w:p>
    <w:p w14:paraId="727648B0" w14:textId="4B5CE386" w:rsidR="00402F9A" w:rsidRPr="00891403" w:rsidRDefault="00402F9A" w:rsidP="001C57C0">
      <w:pPr>
        <w:pStyle w:val="CODE1"/>
        <w:rPr>
          <w:rFonts w:eastAsia="Courier New"/>
        </w:rPr>
      </w:pPr>
      <w:proofErr w:type="gramStart"/>
      <w:r w:rsidRPr="00891403">
        <w:rPr>
          <w:rFonts w:eastAsia="Courier New"/>
        </w:rPr>
        <w:t>fun(</w:t>
      </w:r>
      <w:proofErr w:type="gramEnd"/>
      <w:r w:rsidRPr="00891403">
        <w:rPr>
          <w:rFonts w:eastAsia="Courier New"/>
        </w:rPr>
        <w:t>B, B) # call prints 42, 42</w:t>
      </w:r>
    </w:p>
    <w:p w14:paraId="0F6C2192" w14:textId="223A6E35" w:rsidR="00B9764B" w:rsidRPr="00891403" w:rsidRDefault="00463DA0" w:rsidP="001C57C0">
      <w:pPr>
        <w:pStyle w:val="CODE1"/>
        <w:rPr>
          <w:rFonts w:eastAsia="Courier New"/>
        </w:rPr>
      </w:pPr>
      <w:proofErr w:type="gramStart"/>
      <w:r w:rsidRPr="00891403">
        <w:rPr>
          <w:rFonts w:eastAsia="Courier New"/>
        </w:rPr>
        <w:t>print(</w:t>
      </w:r>
      <w:proofErr w:type="spellStart"/>
      <w:proofErr w:type="gramEnd"/>
      <w:r w:rsidRPr="00891403">
        <w:rPr>
          <w:rFonts w:eastAsia="Courier New"/>
        </w:rPr>
        <w:t>A.comp</w:t>
      </w:r>
      <w:proofErr w:type="spellEnd"/>
      <w:r w:rsidRPr="00891403">
        <w:rPr>
          <w:rFonts w:eastAsia="Courier New"/>
        </w:rPr>
        <w:t xml:space="preserve">, </w:t>
      </w:r>
      <w:proofErr w:type="spellStart"/>
      <w:r w:rsidRPr="00891403">
        <w:rPr>
          <w:rFonts w:eastAsia="Courier New"/>
        </w:rPr>
        <w:t>B.comp</w:t>
      </w:r>
      <w:proofErr w:type="spellEnd"/>
      <w:r w:rsidRPr="00891403">
        <w:rPr>
          <w:rFonts w:eastAsia="Courier New"/>
        </w:rPr>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Fonts w:eastAsia="Courier New"/>
        </w:rPr>
        <w:t>fun(</w:t>
      </w:r>
      <w:proofErr w:type="gramEnd"/>
      <w:r w:rsidR="00F731EB" w:rsidRPr="00891403">
        <w:rPr>
          <w:rStyle w:val="CODE1Char"/>
          <w:rFonts w:eastAsia="Courier New"/>
        </w:rPr>
        <w:t>A</w:t>
      </w:r>
      <w:r w:rsidR="00463B51" w:rsidRPr="00891403">
        <w:rPr>
          <w:rStyle w:val="CODE1Char"/>
          <w:rFonts w:eastAsia="Courier New"/>
        </w:rPr>
        <w:t xml:space="preserve">, </w:t>
      </w:r>
      <w:r w:rsidR="00F731EB" w:rsidRPr="00891403">
        <w:rPr>
          <w:rStyle w:val="CODE1Char"/>
          <w:rFonts w:eastAsia="Courier New"/>
        </w:rPr>
        <w:t>A</w:t>
      </w:r>
      <w:r w:rsidR="00463B51" w:rsidRPr="00891403">
        <w:rPr>
          <w:rStyle w:val="CODE1Char"/>
          <w:rFonts w:eastAsia="Courier New"/>
        </w:rPr>
        <w:t>)</w:t>
      </w:r>
      <w:r w:rsidR="00463B51" w:rsidRPr="00891403">
        <w:rPr>
          <w:rFonts w:asciiTheme="minorHAnsi" w:hAnsiTheme="minorHAnsi"/>
        </w:rPr>
        <w:t xml:space="preserve"> or </w:t>
      </w:r>
      <w:r w:rsidR="00463B51" w:rsidRPr="00891403">
        <w:rPr>
          <w:rStyle w:val="CODE1Char"/>
          <w:rFonts w:eastAsia="Courier New"/>
        </w:rPr>
        <w:t>fun(</w:t>
      </w:r>
      <w:r w:rsidR="00F731EB" w:rsidRPr="00891403">
        <w:rPr>
          <w:rStyle w:val="CODE1Char"/>
          <w:rFonts w:eastAsia="Courier New"/>
        </w:rPr>
        <w:t>B</w:t>
      </w:r>
      <w:r w:rsidR="00463B51" w:rsidRPr="00891403">
        <w:rPr>
          <w:rStyle w:val="CODE1Char"/>
          <w:rFonts w:eastAsia="Courier New"/>
        </w:rPr>
        <w:t xml:space="preserve">, </w:t>
      </w:r>
      <w:r w:rsidR="00F731EB" w:rsidRPr="00891403">
        <w:rPr>
          <w:rStyle w:val="CODE1Char"/>
          <w:rFonts w:eastAsia="Courier New"/>
        </w:rPr>
        <w:t>B</w:t>
      </w:r>
      <w:r w:rsidR="00463B51" w:rsidRPr="00891403">
        <w:rPr>
          <w:rStyle w:val="CODE1Char"/>
          <w:rFonts w:eastAsia="Courier New"/>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Fonts w:eastAsia="Courier New"/>
        </w:rPr>
        <w:t>X</w:t>
      </w:r>
      <w:r w:rsidR="00463B51" w:rsidRPr="00891403">
        <w:rPr>
          <w:rFonts w:asciiTheme="minorHAnsi" w:hAnsiTheme="minorHAnsi"/>
        </w:rPr>
        <w:t xml:space="preserve"> and </w:t>
      </w:r>
      <w:r w:rsidR="00463B51" w:rsidRPr="00891403">
        <w:rPr>
          <w:rStyle w:val="CODE1Char"/>
          <w:rFonts w:eastAsia="Courier New"/>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Fonts w:eastAsia="Courier New"/>
        </w:rPr>
        <w:t>Y.comp</w:t>
      </w:r>
      <w:proofErr w:type="spellEnd"/>
      <w:r w:rsidR="00F731EB" w:rsidRPr="00891403">
        <w:rPr>
          <w:rFonts w:asciiTheme="minorHAnsi" w:hAnsiTheme="minorHAnsi"/>
        </w:rPr>
        <w:t xml:space="preserve"> always appears after </w:t>
      </w:r>
      <w:proofErr w:type="spellStart"/>
      <w:r w:rsidR="00F731EB" w:rsidRPr="00891403">
        <w:rPr>
          <w:rStyle w:val="CODE1Char"/>
          <w:rFonts w:eastAsia="Courier New"/>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"Class:Instance" </w:instrText>
      </w:r>
      <w:r w:rsidR="00C403E1" w:rsidRPr="00891403">
        <w:fldChar w:fldCharType="end"/>
      </w:r>
      <w:r w:rsidR="00FC7321" w:rsidRPr="00891403">
        <w:rPr>
          <w:rFonts w:asciiTheme="minorHAnsi" w:hAnsiTheme="minorHAnsi"/>
        </w:rPr>
        <w:t xml:space="preserve"> </w:t>
      </w:r>
      <w:r w:rsidR="00FC7321" w:rsidRPr="00891403">
        <w:rPr>
          <w:rStyle w:val="CODE1Char"/>
          <w:rFonts w:eastAsia="Courier New"/>
        </w:rPr>
        <w:t>A</w:t>
      </w:r>
      <w:r w:rsidR="00FC7321" w:rsidRPr="00891403">
        <w:rPr>
          <w:rFonts w:asciiTheme="minorHAnsi" w:hAnsiTheme="minorHAnsi"/>
        </w:rPr>
        <w:t xml:space="preserve"> and </w:t>
      </w:r>
      <w:r w:rsidR="00FC7321" w:rsidRPr="00891403">
        <w:rPr>
          <w:rStyle w:val="CODE1Char"/>
          <w:rFonts w:eastAsia="Courier New"/>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Fonts w:eastAsia="Courier New"/>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Fonts w:eastAsia="Courier New"/>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Fonts w:eastAsia="Courier New"/>
        </w:rPr>
        <w:t>X</w:t>
      </w:r>
      <w:r w:rsidR="002138E2" w:rsidRPr="00891403">
        <w:rPr>
          <w:rFonts w:asciiTheme="minorHAnsi" w:hAnsiTheme="minorHAnsi"/>
        </w:rPr>
        <w:t xml:space="preserve"> and </w:t>
      </w:r>
      <w:r w:rsidR="002138E2" w:rsidRPr="00891403">
        <w:rPr>
          <w:rStyle w:val="CODE1Char"/>
          <w:rFonts w:eastAsia="Courier New"/>
        </w:rPr>
        <w:t>B</w:t>
      </w:r>
      <w:r w:rsidR="00612834" w:rsidRPr="00891403">
        <w:rPr>
          <w:rFonts w:asciiTheme="minorHAnsi" w:hAnsiTheme="minorHAnsi"/>
        </w:rPr>
        <w:t xml:space="preserve">, but when class </w:t>
      </w:r>
      <w:r w:rsidR="00612834" w:rsidRPr="00891403">
        <w:rPr>
          <w:rStyle w:val="CODE1Char"/>
          <w:rFonts w:eastAsia="Courier New"/>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1C57C0">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2815C6FF" w14:textId="4817629D" w:rsidR="00C82B2B" w:rsidRPr="00891403" w:rsidRDefault="00C82B2B" w:rsidP="001C57C0">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Pr="00891403">
        <w:rPr>
          <w:rFonts w:eastAsia="Courier New"/>
        </w:rPr>
        <w:t>_</w:t>
      </w:r>
      <w:proofErr w:type="gramStart"/>
      <w:r w:rsidRPr="00891403">
        <w:rPr>
          <w:rFonts w:eastAsia="Courier New"/>
        </w:rPr>
        <w:t>_(</w:t>
      </w:r>
      <w:proofErr w:type="gramEnd"/>
      <w:r w:rsidRPr="00891403">
        <w:rPr>
          <w:rFonts w:eastAsia="Courier New"/>
        </w:rPr>
        <w:t>self, number):</w:t>
      </w:r>
    </w:p>
    <w:p w14:paraId="667FEBD1" w14:textId="77777777" w:rsidR="00C82B2B" w:rsidRPr="00891403" w:rsidRDefault="00C82B2B" w:rsidP="001C57C0">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Pr="00891403">
        <w:rPr>
          <w:rFonts w:eastAsia="Courier New"/>
        </w:rPr>
        <w:t xml:space="preserve"> = number</w:t>
      </w:r>
    </w:p>
    <w:p w14:paraId="5CED9396" w14:textId="77777777" w:rsidR="00A96FF8" w:rsidRPr="00891403" w:rsidRDefault="00A96FF8" w:rsidP="001C57C0">
      <w:pPr>
        <w:pStyle w:val="CODE1"/>
        <w:rPr>
          <w:rFonts w:eastAsia="Courier New"/>
        </w:rPr>
      </w:pPr>
    </w:p>
    <w:p w14:paraId="2E301483" w14:textId="7807C3C0" w:rsidR="00FC7321" w:rsidRPr="00891403" w:rsidRDefault="00FC7321" w:rsidP="001C57C0">
      <w:pPr>
        <w:pStyle w:val="CODE1"/>
        <w:rPr>
          <w:rFonts w:eastAsia="Courier New"/>
        </w:rPr>
      </w:pPr>
      <w:r w:rsidRPr="00891403">
        <w:rPr>
          <w:rFonts w:eastAsia="Courier New"/>
        </w:rPr>
        <w:t>def fun(X):</w:t>
      </w:r>
    </w:p>
    <w:p w14:paraId="058FC354" w14:textId="77777777" w:rsidR="00FC7321" w:rsidRPr="00891403" w:rsidRDefault="00FC7321" w:rsidP="001C57C0">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9</w:t>
      </w:r>
    </w:p>
    <w:p w14:paraId="774529E8" w14:textId="77777777" w:rsidR="00FC7321" w:rsidRPr="00891403" w:rsidRDefault="00FC7321" w:rsidP="001C57C0">
      <w:pPr>
        <w:pStyle w:val="CODE1"/>
        <w:rPr>
          <w:rFonts w:eastAsia="Courier New"/>
        </w:rPr>
      </w:pPr>
      <w:r w:rsidRPr="00891403">
        <w:rPr>
          <w:rFonts w:eastAsia="Courier New"/>
        </w:rPr>
        <w:t xml:space="preserve">   </w:t>
      </w:r>
      <w:proofErr w:type="spellStart"/>
      <w:proofErr w:type="gramStart"/>
      <w:r w:rsidRPr="00891403">
        <w:rPr>
          <w:rFonts w:eastAsia="Courier New"/>
        </w:rPr>
        <w:t>B.comp</w:t>
      </w:r>
      <w:proofErr w:type="spellEnd"/>
      <w:proofErr w:type="gramEnd"/>
      <w:r w:rsidRPr="00891403">
        <w:rPr>
          <w:rFonts w:eastAsia="Courier New"/>
        </w:rPr>
        <w:t xml:space="preserve"> = 43</w:t>
      </w:r>
    </w:p>
    <w:p w14:paraId="3365928E" w14:textId="77777777" w:rsidR="00FC7321" w:rsidRPr="00891403" w:rsidRDefault="00FC7321" w:rsidP="001C57C0">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 may be 9, but also 43, depending on call</w:t>
      </w:r>
    </w:p>
    <w:p w14:paraId="5AB4335E" w14:textId="77777777" w:rsidR="00FC7321" w:rsidRPr="00891403" w:rsidRDefault="00FC7321" w:rsidP="001C57C0">
      <w:pPr>
        <w:pStyle w:val="CODE1"/>
        <w:rPr>
          <w:rFonts w:eastAsia="Courier New"/>
        </w:rPr>
      </w:pPr>
      <w:r w:rsidRPr="00891403">
        <w:rPr>
          <w:rFonts w:eastAsia="Courier New"/>
        </w:rPr>
        <w:t xml:space="preserve">   print(</w:t>
      </w:r>
      <w:proofErr w:type="spellStart"/>
      <w:proofErr w:type="gramStart"/>
      <w:r w:rsidRPr="00891403">
        <w:rPr>
          <w:rFonts w:eastAsia="Courier New"/>
        </w:rPr>
        <w:t>B.comp</w:t>
      </w:r>
      <w:proofErr w:type="spellEnd"/>
      <w:proofErr w:type="gramEnd"/>
      <w:r w:rsidRPr="00891403">
        <w:rPr>
          <w:rFonts w:eastAsia="Courier New"/>
        </w:rPr>
        <w:t>) # always 43</w:t>
      </w:r>
    </w:p>
    <w:p w14:paraId="4D0D85AC" w14:textId="77777777" w:rsidR="00A96FF8" w:rsidRPr="00891403" w:rsidRDefault="00A96FF8" w:rsidP="001C57C0">
      <w:pPr>
        <w:pStyle w:val="CODE1"/>
        <w:rPr>
          <w:rFonts w:eastAsia="Courier New"/>
        </w:rPr>
      </w:pPr>
    </w:p>
    <w:p w14:paraId="635EED42" w14:textId="4BBEA249" w:rsidR="00A96FF8" w:rsidRPr="00891403" w:rsidRDefault="00A96FF8" w:rsidP="001C57C0">
      <w:pPr>
        <w:pStyle w:val="CODE1"/>
        <w:rPr>
          <w:rFonts w:eastAsia="Courier New"/>
        </w:rPr>
      </w:pPr>
      <w:r w:rsidRPr="00891403">
        <w:rPr>
          <w:rFonts w:eastAsia="Courier New"/>
        </w:rPr>
        <w:t>A</w:t>
      </w:r>
      <w:r w:rsidR="00DC23FA" w:rsidRPr="00891403">
        <w:rPr>
          <w:rFonts w:eastAsia="Courier New"/>
        </w:rPr>
        <w:t xml:space="preserve"> </w:t>
      </w:r>
      <w:r w:rsidRPr="00891403">
        <w:rPr>
          <w:rFonts w:eastAsia="Courier New"/>
        </w:rPr>
        <w:t>=</w:t>
      </w:r>
      <w:r w:rsidR="00DC23FA" w:rsidRPr="00891403">
        <w:rPr>
          <w:rFonts w:eastAsia="Courier New"/>
        </w:rPr>
        <w:t xml:space="preserve"> </w:t>
      </w:r>
      <w:proofErr w:type="gramStart"/>
      <w:r w:rsidRPr="00891403">
        <w:rPr>
          <w:rFonts w:eastAsia="Courier New"/>
        </w:rPr>
        <w:t>C(</w:t>
      </w:r>
      <w:proofErr w:type="gramEnd"/>
      <w:r w:rsidRPr="00891403">
        <w:rPr>
          <w:rFonts w:eastAsia="Courier New"/>
        </w:rPr>
        <w:t xml:space="preserve">7) # </w:t>
      </w:r>
      <w:proofErr w:type="spellStart"/>
      <w:r w:rsidRPr="00891403">
        <w:rPr>
          <w:rFonts w:eastAsia="Courier New"/>
        </w:rPr>
        <w:t>A.comp</w:t>
      </w:r>
      <w:proofErr w:type="spellEnd"/>
      <w:r w:rsidRPr="00891403">
        <w:rPr>
          <w:rFonts w:eastAsia="Courier New"/>
        </w:rPr>
        <w:t xml:space="preserve"> = 7</w:t>
      </w:r>
    </w:p>
    <w:p w14:paraId="6AEE2D6C" w14:textId="77777777" w:rsidR="00A1744A" w:rsidRPr="00891403" w:rsidRDefault="00A1744A" w:rsidP="001C57C0">
      <w:pPr>
        <w:pStyle w:val="CODE1"/>
        <w:rPr>
          <w:rFonts w:eastAsia="Courier New"/>
        </w:rPr>
      </w:pPr>
      <w:r w:rsidRPr="00891403">
        <w:rPr>
          <w:rFonts w:eastAsia="Courier New"/>
        </w:rPr>
        <w:t xml:space="preserve">B = </w:t>
      </w:r>
      <w:proofErr w:type="gramStart"/>
      <w:r w:rsidRPr="00891403">
        <w:rPr>
          <w:rFonts w:eastAsia="Courier New"/>
        </w:rPr>
        <w:t>C(</w:t>
      </w:r>
      <w:proofErr w:type="gramEnd"/>
      <w:r w:rsidRPr="00891403">
        <w:rPr>
          <w:rFonts w:eastAsia="Courier New"/>
        </w:rPr>
        <w:t xml:space="preserve">14) # </w:t>
      </w:r>
      <w:proofErr w:type="spellStart"/>
      <w:r w:rsidRPr="00891403">
        <w:rPr>
          <w:rFonts w:eastAsia="Courier New"/>
        </w:rPr>
        <w:t>B.comp</w:t>
      </w:r>
      <w:proofErr w:type="spellEnd"/>
      <w:r w:rsidRPr="00891403">
        <w:rPr>
          <w:rFonts w:eastAsia="Courier New"/>
        </w:rPr>
        <w:t xml:space="preserve"> = 14</w:t>
      </w:r>
    </w:p>
    <w:p w14:paraId="749FAB91" w14:textId="16640356" w:rsidR="00A96FF8" w:rsidRPr="00891403" w:rsidRDefault="00FC7321" w:rsidP="001C57C0">
      <w:pPr>
        <w:pStyle w:val="CODE1"/>
        <w:rPr>
          <w:rFonts w:eastAsia="Courier New"/>
        </w:rPr>
      </w:pPr>
      <w:r w:rsidRPr="00891403">
        <w:rPr>
          <w:rFonts w:eastAsia="Courier New"/>
        </w:rPr>
        <w:t>fun(A) # call prints 9 43</w:t>
      </w:r>
    </w:p>
    <w:p w14:paraId="220F7239" w14:textId="15FE9EF3" w:rsidR="00FC7321" w:rsidRPr="00891403" w:rsidRDefault="00FC7321" w:rsidP="001C57C0">
      <w:pPr>
        <w:pStyle w:val="CODE1"/>
        <w:rPr>
          <w:rFonts w:eastAsia="Courier New"/>
        </w:rPr>
      </w:pPr>
      <w:r w:rsidRPr="00891403">
        <w:rPr>
          <w:rFonts w:eastAsia="Courier New"/>
        </w:rPr>
        <w:t>fun(B) # call prints 43 43</w:t>
      </w:r>
    </w:p>
    <w:p w14:paraId="6812A6A6" w14:textId="351EAE92" w:rsidR="00566BC2" w:rsidRPr="00891403" w:rsidRDefault="000F279F" w:rsidP="001C57C0">
      <w:pPr>
        <w:pStyle w:val="CODE1"/>
      </w:pPr>
      <w:r w:rsidRPr="00891403">
        <w:lastRenderedPageBreak/>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"Mutable:Argument"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1C57C0">
      <w:pPr>
        <w:pStyle w:val="CODE1"/>
        <w:rPr>
          <w:rFonts w:eastAsia="Courier New"/>
        </w:rPr>
      </w:pPr>
      <w:r w:rsidRPr="00891403">
        <w:rPr>
          <w:rFonts w:eastAsia="Courier New"/>
        </w:rPr>
        <w:t>a = [1]</w:t>
      </w:r>
    </w:p>
    <w:p w14:paraId="55732B65" w14:textId="77777777" w:rsidR="00A735AA" w:rsidRPr="00891403" w:rsidRDefault="00A735AA" w:rsidP="001C57C0">
      <w:pPr>
        <w:pStyle w:val="CODE1"/>
        <w:rPr>
          <w:rFonts w:eastAsia="Courier New"/>
        </w:rPr>
      </w:pPr>
    </w:p>
    <w:p w14:paraId="670DFFAE" w14:textId="77777777" w:rsidR="00566BC2" w:rsidRPr="00891403" w:rsidRDefault="000F279F" w:rsidP="001C57C0">
      <w:pPr>
        <w:pStyle w:val="CODE1"/>
        <w:rPr>
          <w:rFonts w:eastAsia="Courier New"/>
        </w:rPr>
      </w:pPr>
      <w:r w:rsidRPr="00891403">
        <w:rPr>
          <w:rFonts w:eastAsia="Courier New"/>
        </w:rPr>
        <w:t>def f(x):</w:t>
      </w:r>
    </w:p>
    <w:p w14:paraId="1F16A256" w14:textId="77777777"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x[</w:t>
      </w:r>
      <w:proofErr w:type="gramEnd"/>
      <w:r w:rsidRPr="00891403">
        <w:rPr>
          <w:rFonts w:eastAsia="Courier New"/>
        </w:rPr>
        <w:t>0] = 2</w:t>
      </w:r>
    </w:p>
    <w:p w14:paraId="425E74D7" w14:textId="77777777" w:rsidR="00566BC2" w:rsidRPr="00891403" w:rsidRDefault="000F279F" w:rsidP="001C57C0">
      <w:pPr>
        <w:pStyle w:val="CODE1"/>
        <w:rPr>
          <w:rFonts w:eastAsia="Courier New"/>
        </w:rPr>
      </w:pPr>
      <w:r w:rsidRPr="00891403">
        <w:rPr>
          <w:rFonts w:eastAsia="Courier New"/>
        </w:rPr>
        <w:t xml:space="preserve">    if </w:t>
      </w:r>
      <w:proofErr w:type="gramStart"/>
      <w:r w:rsidRPr="00891403">
        <w:rPr>
          <w:rFonts w:eastAsia="Courier New"/>
        </w:rPr>
        <w:t>a[</w:t>
      </w:r>
      <w:proofErr w:type="gramEnd"/>
      <w:r w:rsidRPr="00891403">
        <w:rPr>
          <w:rFonts w:eastAsia="Courier New"/>
        </w:rPr>
        <w:t>0] == 2:</w:t>
      </w:r>
    </w:p>
    <w:p w14:paraId="3CB52D67" w14:textId="77777777" w:rsidR="00566BC2" w:rsidRPr="00891403" w:rsidRDefault="000F279F" w:rsidP="001C57C0">
      <w:pPr>
        <w:pStyle w:val="CODE1"/>
        <w:rPr>
          <w:rFonts w:eastAsia="Courier New"/>
        </w:rPr>
      </w:pPr>
      <w:r w:rsidRPr="00891403">
        <w:rPr>
          <w:rFonts w:eastAsia="Courier New"/>
        </w:rPr>
        <w:t xml:space="preserve">        print(“surprise!”)</w:t>
      </w:r>
    </w:p>
    <w:p w14:paraId="2ABB2E2D" w14:textId="77777777" w:rsidR="00A735AA" w:rsidRPr="00891403" w:rsidRDefault="00A735AA" w:rsidP="001C57C0">
      <w:pPr>
        <w:pStyle w:val="CODE1"/>
        <w:rPr>
          <w:rFonts w:eastAsia="Courier New"/>
        </w:rPr>
      </w:pPr>
    </w:p>
    <w:p w14:paraId="065C6E66" w14:textId="4F85D557" w:rsidR="00A735AA" w:rsidRPr="00891403" w:rsidRDefault="000F279F" w:rsidP="001C57C0">
      <w:pPr>
        <w:pStyle w:val="CODE1"/>
        <w:rPr>
          <w:rFonts w:eastAsia="Courier New"/>
        </w:rPr>
      </w:pPr>
      <w:r w:rsidRPr="00891403">
        <w:rPr>
          <w:rFonts w:eastAsia="Courier New"/>
        </w:rPr>
        <w:t>f(a)</w:t>
      </w:r>
      <w:r w:rsidR="00D85604" w:rsidRPr="00891403">
        <w:rPr>
          <w:rFonts w:eastAsia="Courier New"/>
        </w:rPr>
        <w:t xml:space="preserve"> #=&gt; surprise </w:t>
      </w:r>
    </w:p>
    <w:p w14:paraId="49577119" w14:textId="6B0180CD" w:rsidR="000B5B5D" w:rsidRPr="00891403" w:rsidRDefault="000F279F" w:rsidP="001C57C0">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1C57C0">
      <w:pPr>
        <w:pStyle w:val="CODE1"/>
        <w:rPr>
          <w:rFonts w:eastAsia="Courier New"/>
        </w:rPr>
      </w:pPr>
      <w:r w:rsidRPr="00891403">
        <w:rPr>
          <w:rFonts w:eastAsia="Courier New"/>
        </w:rPr>
        <w:t>def doubler(x):</w:t>
      </w:r>
    </w:p>
    <w:p w14:paraId="64D93B24" w14:textId="77777777" w:rsidR="00566BC2" w:rsidRPr="00891403" w:rsidRDefault="000F279F" w:rsidP="001C57C0">
      <w:pPr>
        <w:pStyle w:val="CODE1"/>
        <w:rPr>
          <w:rFonts w:eastAsia="Courier New"/>
        </w:rPr>
      </w:pPr>
      <w:r w:rsidRPr="00891403">
        <w:rPr>
          <w:rFonts w:eastAsia="Courier New"/>
        </w:rPr>
        <w:t xml:space="preserve">    return x * 2</w:t>
      </w:r>
    </w:p>
    <w:p w14:paraId="7CBEB0E9" w14:textId="77777777" w:rsidR="00566BC2" w:rsidRPr="00891403" w:rsidRDefault="000F279F" w:rsidP="001C57C0">
      <w:pPr>
        <w:pStyle w:val="CODE1"/>
        <w:rPr>
          <w:rFonts w:eastAsia="Courier New"/>
        </w:rPr>
      </w:pPr>
      <w:r w:rsidRPr="00891403">
        <w:rPr>
          <w:rFonts w:eastAsia="Courier New"/>
        </w:rPr>
        <w:t>x = 1</w:t>
      </w:r>
    </w:p>
    <w:p w14:paraId="3A95DCDF" w14:textId="77777777" w:rsidR="00566BC2" w:rsidRPr="00891403" w:rsidRDefault="000F279F" w:rsidP="001C57C0">
      <w:pPr>
        <w:pStyle w:val="CODE1"/>
        <w:rPr>
          <w:rFonts w:eastAsia="Courier New"/>
        </w:rPr>
      </w:pPr>
      <w:r w:rsidRPr="00891403">
        <w:rPr>
          <w:rFonts w:eastAsia="Courier New"/>
        </w:rPr>
        <w:t>x = doubler(x)</w:t>
      </w:r>
    </w:p>
    <w:p w14:paraId="2247252A" w14:textId="33B724D2" w:rsidR="00566BC2" w:rsidRPr="00891403" w:rsidRDefault="000F279F" w:rsidP="001C57C0">
      <w:pPr>
        <w:pStyle w:val="CODE1"/>
        <w:rPr>
          <w:rFonts w:eastAsia="Courier New"/>
        </w:rPr>
      </w:pPr>
      <w:r w:rsidRPr="00891403">
        <w:rPr>
          <w:rFonts w:eastAsia="Courier New"/>
        </w:rPr>
        <w:t>print(x)</w:t>
      </w:r>
      <w:r w:rsidR="00177F15" w:rsidRPr="00891403">
        <w:rPr>
          <w:rFonts w:eastAsia="Courier New"/>
        </w:rPr>
        <w:t xml:space="preserve"> </w:t>
      </w:r>
      <w:r w:rsidRPr="00891403">
        <w:rPr>
          <w:rFonts w:eastAsia="Courier New"/>
        </w:rPr>
        <w:t>#=&gt; 2</w:t>
      </w:r>
    </w:p>
    <w:p w14:paraId="1E69810B" w14:textId="368721D1" w:rsidR="00566BC2" w:rsidRPr="00891403" w:rsidRDefault="000F279F" w:rsidP="00D13203">
      <w:pPr>
        <w:rPr>
          <w:rFonts w:asciiTheme="minorHAnsi" w:hAnsiTheme="minorHAnsi"/>
        </w:rPr>
      </w:pPr>
      <w:r w:rsidRPr="00891403">
        <w:rPr>
          <w:rFonts w:asciiTheme="minorHAnsi" w:hAnsiTheme="minorHAnsi"/>
        </w:rPr>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1C57C0">
      <w:pPr>
        <w:pStyle w:val="CODE1"/>
        <w:rPr>
          <w:rFonts w:eastAsia="Courier New"/>
        </w:rPr>
      </w:pPr>
      <w:r w:rsidRPr="00891403">
        <w:rPr>
          <w:rFonts w:eastAsia="Courier New"/>
        </w:rPr>
        <w:t>def doubler(x):</w:t>
      </w:r>
    </w:p>
    <w:p w14:paraId="18E8A03B" w14:textId="4F61A57A" w:rsidR="00566BC2" w:rsidRPr="00891403" w:rsidRDefault="000F279F" w:rsidP="001C57C0">
      <w:pPr>
        <w:pStyle w:val="CODE1"/>
        <w:rPr>
          <w:rFonts w:eastAsia="Courier New"/>
        </w:rPr>
      </w:pPr>
      <w:r w:rsidRPr="00891403">
        <w:rPr>
          <w:rFonts w:eastAsia="Courier New"/>
        </w:rPr>
        <w:t xml:space="preserve">    return x * 2</w:t>
      </w:r>
    </w:p>
    <w:p w14:paraId="2F57A91D" w14:textId="77777777" w:rsidR="00566BC2" w:rsidRPr="00891403" w:rsidRDefault="000F279F" w:rsidP="001C57C0">
      <w:pPr>
        <w:pStyle w:val="CODE1"/>
        <w:rPr>
          <w:rFonts w:eastAsia="Courier New"/>
        </w:rPr>
      </w:pPr>
      <w:r w:rsidRPr="00891403">
        <w:rPr>
          <w:rFonts w:eastAsia="Courier New"/>
        </w:rPr>
        <w:t>x = 1</w:t>
      </w:r>
    </w:p>
    <w:p w14:paraId="50FF816B" w14:textId="118BDD4B" w:rsidR="00566BC2" w:rsidRPr="00891403" w:rsidRDefault="000F279F" w:rsidP="001C57C0">
      <w:pPr>
        <w:pStyle w:val="CODE1"/>
        <w:rPr>
          <w:rFonts w:eastAsia="Courier New"/>
        </w:rPr>
      </w:pPr>
      <w:r w:rsidRPr="00891403">
        <w:rPr>
          <w:rFonts w:eastAsia="Courier New"/>
        </w:rPr>
        <w:t>print(id(x)) #=&gt; 506081728</w:t>
      </w:r>
      <w:r w:rsidR="009E2833" w:rsidRPr="00891403">
        <w:rPr>
          <w:rFonts w:eastAsia="Courier New"/>
        </w:rPr>
        <w:t xml:space="preserve"> changes with each execution</w:t>
      </w:r>
    </w:p>
    <w:p w14:paraId="7514D570" w14:textId="77777777" w:rsidR="00566BC2" w:rsidRPr="00891403" w:rsidRDefault="000F279F" w:rsidP="001C57C0">
      <w:pPr>
        <w:pStyle w:val="CODE1"/>
        <w:rPr>
          <w:rFonts w:eastAsia="Courier New"/>
        </w:rPr>
      </w:pPr>
      <w:r w:rsidRPr="00891403">
        <w:rPr>
          <w:rFonts w:eastAsia="Courier New"/>
        </w:rPr>
        <w:t>x = doubler(x)</w:t>
      </w:r>
    </w:p>
    <w:p w14:paraId="3B4D1549" w14:textId="7C105A59" w:rsidR="00566BC2" w:rsidRPr="00891403" w:rsidRDefault="000F279F" w:rsidP="001C57C0">
      <w:pPr>
        <w:pStyle w:val="CODE1"/>
        <w:rPr>
          <w:rFonts w:eastAsia="Courier New"/>
        </w:rPr>
      </w:pPr>
      <w:r w:rsidRPr="00891403">
        <w:rPr>
          <w:rFonts w:eastAsia="Courier New"/>
        </w:rPr>
        <w:t>print(id(x)) #=&gt; 506081760</w:t>
      </w:r>
      <w:r w:rsidR="009E2833" w:rsidRPr="00891403">
        <w:rPr>
          <w:rFonts w:eastAsia="Courier New"/>
        </w:rPr>
        <w:t xml:space="preserve"> </w:t>
      </w:r>
      <w:r w:rsidR="009E2833" w:rsidRPr="00891403">
        <w:rPr>
          <w:rFonts w:eastAsia="Courier New"/>
          <w:i/>
          <w:iCs/>
        </w:rPr>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891403">
        <w:rPr>
          <w:rFonts w:asciiTheme="minorHAnsi" w:hAnsiTheme="minorHAnsi"/>
          <w:i/>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:Return"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4CFE5F7A" w:rsidR="004C2379" w:rsidRPr="00891403" w:rsidRDefault="00FB0F81" w:rsidP="00CE105B">
      <w:r w:rsidRPr="00891403">
        <w:rPr>
          <w:rFonts w:asciiTheme="minorHAnsi" w:eastAsiaTheme="minorEastAsia" w:hAnsiTheme="minorHAnsi"/>
        </w:rPr>
        <w:t xml:space="preserve">To avoid the </w:t>
      </w:r>
      <w:del w:id="320" w:author="Stephen Michell" w:date="2024-01-22T15:50:00Z">
        <w:r w:rsidRPr="00891403" w:rsidDel="008B0775">
          <w:rPr>
            <w:rFonts w:asciiTheme="minorHAnsi" w:eastAsiaTheme="minorEastAsia" w:hAnsiTheme="minorHAnsi"/>
          </w:rPr>
          <w:delText>vulnerability</w:delText>
        </w:r>
      </w:del>
      <w:ins w:id="321" w:author="Stephen Michell" w:date="2024-01-22T15:50: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322" w:author="McDonagh, Sean" w:date="2024-02-20T12:35:00Z">
        <w:r w:rsidR="001A0AD7" w:rsidRPr="00891403">
          <w:rPr>
            <w:rFonts w:asciiTheme="minorHAnsi" w:eastAsiaTheme="minorEastAsia" w:hAnsiTheme="minorHAnsi"/>
          </w:rPr>
          <w:t>their</w:t>
        </w:r>
      </w:ins>
      <w:del w:id="323" w:author="McDonagh, Sean" w:date="2024-02-20T12:35:00Z">
        <w:r w:rsidRPr="00891403" w:rsidDel="001A0AD7">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540D5EFB" w14:textId="7C719CEE"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43" w:rsidRPr="00891403">
        <w:rPr>
          <w:rFonts w:asciiTheme="minorHAnsi" w:hAnsiTheme="minorHAnsi"/>
        </w:rPr>
        <w:t xml:space="preserve"> 6.32.5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types.MappingProxy</w:t>
      </w:r>
      <w:proofErr w:type="spellEnd"/>
      <w:proofErr w:type="gram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lastRenderedPageBreak/>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324"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324"/>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182CEBD1"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24772-1 </w:t>
      </w:r>
      <w:r w:rsidR="00555B2F" w:rsidRPr="00891403">
        <w:rPr>
          <w:rFonts w:asciiTheme="minorHAnsi" w:hAnsiTheme="minorHAnsi"/>
        </w:rPr>
        <w:t>subclause</w:t>
      </w:r>
      <w:r w:rsidR="007F37C5" w:rsidRPr="00891403">
        <w:rPr>
          <w:rFonts w:asciiTheme="minorHAnsi" w:hAnsiTheme="minorHAnsi"/>
        </w:rPr>
        <w:t xml:space="preserve"> 6.33</w:t>
      </w:r>
      <w:r w:rsidRPr="00891403">
        <w:rPr>
          <w:rFonts w:asciiTheme="minorHAnsi" w:hAnsiTheme="minorHAnsi"/>
        </w:rPr>
        <w:t>.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1C57C0">
      <w:pPr>
        <w:pStyle w:val="CODE1"/>
        <w:rPr>
          <w:rFonts w:eastAsia="Courier New"/>
        </w:rPr>
      </w:pPr>
      <w:r w:rsidRPr="00891403">
        <w:rPr>
          <w:rFonts w:eastAsia="Courier New"/>
        </w:rPr>
        <w:t xml:space="preserve">import </w:t>
      </w:r>
      <w:proofErr w:type="spellStart"/>
      <w:r w:rsidRPr="00891403">
        <w:rPr>
          <w:rFonts w:eastAsia="Courier New"/>
        </w:rPr>
        <w:t>ctypes</w:t>
      </w:r>
      <w:proofErr w:type="spellEnd"/>
    </w:p>
    <w:p w14:paraId="46056578" w14:textId="77777777" w:rsidR="00566BC2" w:rsidRPr="00891403" w:rsidRDefault="000F279F" w:rsidP="001C57C0">
      <w:pPr>
        <w:pStyle w:val="CODE1"/>
        <w:rPr>
          <w:rFonts w:eastAsia="Courier New"/>
        </w:rPr>
      </w:pPr>
      <w:proofErr w:type="spellStart"/>
      <w:r w:rsidRPr="00891403">
        <w:rPr>
          <w:rFonts w:eastAsia="Courier New"/>
        </w:rPr>
        <w:t>memid</w:t>
      </w:r>
      <w:proofErr w:type="spellEnd"/>
      <w:r w:rsidRPr="00891403">
        <w:rPr>
          <w:rFonts w:eastAsia="Courier New"/>
        </w:rPr>
        <w:t xml:space="preserve"> = (</w:t>
      </w:r>
      <w:proofErr w:type="spellStart"/>
      <w:r w:rsidRPr="00891403">
        <w:rPr>
          <w:rFonts w:eastAsia="Courier New"/>
        </w:rPr>
        <w:t>ctypes.c_char</w:t>
      </w:r>
      <w:proofErr w:type="spellEnd"/>
      <w:proofErr w:type="gramStart"/>
      <w:r w:rsidRPr="00891403">
        <w:rPr>
          <w:rFonts w:eastAsia="Courier New"/>
        </w:rPr>
        <w:t>).</w:t>
      </w:r>
      <w:proofErr w:type="spellStart"/>
      <w:r w:rsidRPr="00891403">
        <w:rPr>
          <w:rFonts w:eastAsia="Courier New"/>
        </w:rPr>
        <w:t>from</w:t>
      </w:r>
      <w:proofErr w:type="gramEnd"/>
      <w:r w:rsidRPr="00891403">
        <w:rPr>
          <w:rFonts w:eastAsia="Courier New"/>
        </w:rPr>
        <w:t>_address</w:t>
      </w:r>
      <w:proofErr w:type="spellEnd"/>
      <w:r w:rsidRPr="00891403">
        <w:rPr>
          <w:rFonts w:eastAsia="Courier New"/>
        </w:rPr>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t xml:space="preserve">Once </w:t>
      </w:r>
      <w:proofErr w:type="spellStart"/>
      <w:r w:rsidRPr="00891403">
        <w:rPr>
          <w:rStyle w:val="CODE1Char"/>
          <w:rFonts w:eastAsia="Courier New"/>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Fonts w:eastAsia="Courier New"/>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73C88DD9"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7A2CFB" w:rsidRPr="00891403">
        <w:rPr>
          <w:rFonts w:asciiTheme="minorHAnsi" w:hAnsiTheme="minorHAnsi"/>
        </w:rPr>
        <w:t xml:space="preserve"> 6.33.5.</w:t>
      </w:r>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325" w:name="_Toc151987912"/>
      <w:r w:rsidRPr="00891403">
        <w:t xml:space="preserve">6.34 Subprogram </w:t>
      </w:r>
      <w:r w:rsidR="0097702E" w:rsidRPr="00891403">
        <w:t>s</w:t>
      </w:r>
      <w:r w:rsidRPr="00891403">
        <w:t xml:space="preserve">ignature </w:t>
      </w:r>
      <w:r w:rsidR="0097702E" w:rsidRPr="00891403">
        <w:t>m</w:t>
      </w:r>
      <w:r w:rsidRPr="00891403">
        <w:t>ismatch [OTR]</w:t>
      </w:r>
      <w:bookmarkEnd w:id="325"/>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3654A072"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A979A9" w:rsidRPr="00891403">
        <w:rPr>
          <w:rFonts w:asciiTheme="minorHAnsi" w:hAnsiTheme="minorHAnsi"/>
        </w:rPr>
        <w:t xml:space="preserve"> 6.34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:Runtime"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lastRenderedPageBreak/>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:overloading"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ins w:id="326" w:author="Stephen Michell" w:date="2024-01-22T15:53:00Z">
        <w:r w:rsidR="008B0775" w:rsidRPr="00891403">
          <w:rPr>
            <w:rFonts w:asciiTheme="minorHAnsi" w:eastAsiaTheme="minorEastAsia" w:hAnsiTheme="minorHAnsi"/>
          </w:rPr>
          <w:t xml:space="preserve"> remaining</w:t>
        </w:r>
      </w:ins>
      <w:r w:rsidRPr="00891403">
        <w:rPr>
          <w:rFonts w:asciiTheme="minorHAnsi" w:eastAsiaTheme="minorEastAsia" w:hAnsiTheme="minorHAnsi"/>
        </w:rPr>
        <w:t xml:space="preserve"> vulnerability or mitigate its ill effects, software developers can: </w:t>
      </w:r>
    </w:p>
    <w:p w14:paraId="608FA5D0" w14:textId="4B91FCBA"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:Runtime"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327" w:name="_Toc151987913"/>
      <w:r w:rsidRPr="00891403">
        <w:t>6.35 Recursion [GDL]</w:t>
      </w:r>
      <w:bookmarkEnd w:id="327"/>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15D69FF5"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6.35</w:t>
      </w:r>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Fonts w:eastAsia="Courier New"/>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lastRenderedPageBreak/>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1DDCC8A8"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6.35.5</w:t>
      </w:r>
      <w:r w:rsidR="00683F58" w:rsidRPr="00891403">
        <w:rPr>
          <w:rFonts w:asciiTheme="minorHAnsi" w:hAnsiTheme="minorHAnsi"/>
        </w:rPr>
        <w:t>.</w:t>
      </w:r>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default</w:t>
      </w:r>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328" w:name="_6.36_Ignored_error"/>
      <w:bookmarkStart w:id="329" w:name="_Toc151987914"/>
      <w:bookmarkEnd w:id="328"/>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329"/>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4937D037" w:rsidR="00566BC2" w:rsidRPr="00891403" w:rsidRDefault="000F279F" w:rsidP="00D13203">
      <w:pPr>
        <w:rPr>
          <w:rFonts w:asciiTheme="minorHAnsi" w:hAnsiTheme="minorHAnsi"/>
        </w:rPr>
      </w:pPr>
      <w:r w:rsidRPr="00891403">
        <w:rPr>
          <w:rFonts w:asciiTheme="minorHAnsi" w:hAnsiTheme="minorHAnsi"/>
        </w:rPr>
        <w:t xml:space="preserve">The </w:t>
      </w:r>
      <w:del w:id="330" w:author="Stephen Michell" w:date="2024-01-22T15:53:00Z">
        <w:r w:rsidRPr="00891403" w:rsidDel="008B0775">
          <w:rPr>
            <w:rFonts w:asciiTheme="minorHAnsi" w:hAnsiTheme="minorHAnsi"/>
          </w:rPr>
          <w:delText>vulnerability</w:delText>
        </w:r>
      </w:del>
      <w:ins w:id="331" w:author="Stephen Michell" w:date="2024-01-22T15:53:00Z">
        <w:r w:rsidR="008B0775"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6.36 appl</w:t>
      </w:r>
      <w:ins w:id="332" w:author="McDonagh, Sean" w:date="2024-02-20T12:38:00Z">
        <w:r w:rsidR="00324345" w:rsidRPr="00891403">
          <w:rPr>
            <w:rFonts w:asciiTheme="minorHAnsi" w:hAnsiTheme="minorHAnsi"/>
          </w:rPr>
          <w:t>y</w:t>
        </w:r>
      </w:ins>
      <w:del w:id="333" w:author="McDonagh, Sean" w:date="2024-02-20T12:38:00Z">
        <w:r w:rsidRPr="00891403" w:rsidDel="00324345">
          <w:rPr>
            <w:rFonts w:asciiTheme="minorHAnsi" w:hAnsiTheme="minorHAnsi"/>
          </w:rPr>
          <w:delText>ies</w:delText>
        </w:r>
      </w:del>
      <w:r w:rsidRPr="00891403">
        <w:rPr>
          <w:rFonts w:asciiTheme="minorHAnsi" w:hAnsiTheme="minorHAnsi"/>
        </w:rPr>
        <w:t xml:space="preserve"> to Python. </w:t>
      </w:r>
    </w:p>
    <w:p w14:paraId="02D81952" w14:textId="705EE903" w:rsidR="00796CA8" w:rsidRPr="00891403" w:rsidRDefault="000F279F" w:rsidP="00D13203">
      <w:pPr>
        <w:rPr>
          <w:rFonts w:asciiTheme="minorHAnsi" w:hAnsiTheme="minorHAnsi"/>
        </w:rPr>
      </w:pPr>
      <w:r w:rsidRPr="00891403">
        <w:rPr>
          <w:rFonts w:asciiTheme="minorHAnsi" w:hAnsiTheme="minorHAnsi"/>
        </w:rPr>
        <w:t>Unhandled Python exceptions</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:Unhandled"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w:t>
      </w:r>
      <w:r w:rsidRPr="00891403">
        <w:rPr>
          <w:rFonts w:asciiTheme="minorHAnsi" w:hAnsiTheme="minorHAnsi"/>
        </w:rPr>
        <w:t>6.3.</w:t>
      </w:r>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352FD680" w:rsidR="004C2379" w:rsidRPr="00891403" w:rsidRDefault="00FB0F81" w:rsidP="00CE105B">
      <w:r w:rsidRPr="00891403">
        <w:rPr>
          <w:rFonts w:asciiTheme="minorHAnsi" w:eastAsiaTheme="minorEastAsia" w:hAnsiTheme="minorHAnsi"/>
        </w:rPr>
        <w:t xml:space="preserve">To avoid the </w:t>
      </w:r>
      <w:del w:id="334" w:author="Stephen Michell" w:date="2024-01-22T15:53:00Z">
        <w:r w:rsidRPr="00891403" w:rsidDel="008B0775">
          <w:rPr>
            <w:rFonts w:asciiTheme="minorHAnsi" w:eastAsiaTheme="minorEastAsia" w:hAnsiTheme="minorHAnsi"/>
          </w:rPr>
          <w:delText>vulnerability</w:delText>
        </w:r>
      </w:del>
      <w:ins w:id="335" w:author="Stephen Michell" w:date="2024-01-22T15:53: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336" w:author="McDonagh, Sean" w:date="2024-02-20T12:39:00Z">
        <w:r w:rsidR="00324345" w:rsidRPr="00891403">
          <w:rPr>
            <w:rFonts w:asciiTheme="minorHAnsi" w:eastAsiaTheme="minorEastAsia" w:hAnsiTheme="minorHAnsi"/>
          </w:rPr>
          <w:t>their</w:t>
        </w:r>
      </w:ins>
      <w:del w:id="337" w:author="McDonagh, Sean" w:date="2024-02-20T12:39:00Z">
        <w:r w:rsidRPr="00891403" w:rsidDel="003243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3B3D4E24" w14:textId="584C1A28"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6.36.5.</w:t>
      </w:r>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handled</w:t>
      </w:r>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Ensure that every exception that can be thrown is caught by the appropriate handler</w:t>
      </w:r>
    </w:p>
    <w:p w14:paraId="45CC02DE" w14:textId="3DD0F7CF" w:rsidR="00566BC2" w:rsidRPr="00891403" w:rsidRDefault="000F279F" w:rsidP="009F5622">
      <w:pPr>
        <w:pStyle w:val="Heading2"/>
      </w:pPr>
      <w:bookmarkStart w:id="338"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338"/>
    </w:p>
    <w:p w14:paraId="3E96E3E1" w14:textId="1005BC2E" w:rsidR="00566BC2" w:rsidRPr="00891403" w:rsidRDefault="000F279F" w:rsidP="00D13203">
      <w:pPr>
        <w:rPr>
          <w:rFonts w:asciiTheme="minorHAnsi" w:hAnsiTheme="minorHAnsi"/>
        </w:rPr>
      </w:pPr>
      <w:r w:rsidRPr="00891403">
        <w:rPr>
          <w:rFonts w:asciiTheme="minorHAnsi" w:hAnsiTheme="minorHAnsi"/>
        </w:rPr>
        <w:t>Th</w:t>
      </w:r>
      <w:ins w:id="339" w:author="Stephen Michell" w:date="2024-01-22T15:53:00Z">
        <w:r w:rsidR="008B0775" w:rsidRPr="00891403">
          <w:rPr>
            <w:rFonts w:asciiTheme="minorHAnsi" w:hAnsiTheme="minorHAnsi"/>
          </w:rPr>
          <w:t>e</w:t>
        </w:r>
      </w:ins>
      <w:del w:id="340" w:author="Stephen Michell" w:date="2024-01-22T15:53:00Z">
        <w:r w:rsidRPr="00891403" w:rsidDel="008B0775">
          <w:rPr>
            <w:rFonts w:asciiTheme="minorHAnsi" w:hAnsiTheme="minorHAnsi"/>
          </w:rPr>
          <w:delText>is</w:delText>
        </w:r>
      </w:del>
      <w:r w:rsidRPr="00891403">
        <w:rPr>
          <w:rFonts w:asciiTheme="minorHAnsi" w:hAnsiTheme="minorHAnsi"/>
        </w:rPr>
        <w:t xml:space="preserve"> </w:t>
      </w:r>
      <w:del w:id="341" w:author="Stephen Michell" w:date="2024-01-22T15:54:00Z">
        <w:r w:rsidRPr="00891403" w:rsidDel="008B0775">
          <w:rPr>
            <w:rFonts w:asciiTheme="minorHAnsi" w:hAnsiTheme="minorHAnsi"/>
          </w:rPr>
          <w:delText>vulnerability</w:delText>
        </w:r>
      </w:del>
      <w:ins w:id="342" w:author="Stephen Michell" w:date="2024-01-22T15:54:00Z">
        <w:r w:rsidR="008B0775" w:rsidRPr="00891403">
          <w:rPr>
            <w:rFonts w:asciiTheme="minorHAnsi" w:hAnsiTheme="minorHAnsi"/>
          </w:rPr>
          <w:t>vulnerabilities</w:t>
        </w:r>
      </w:ins>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A979A9" w:rsidRPr="00891403">
        <w:rPr>
          <w:rFonts w:asciiTheme="minorHAnsi" w:hAnsiTheme="minorHAnsi"/>
        </w:rPr>
        <w:t xml:space="preserve"> 6.37 </w:t>
      </w:r>
      <w:ins w:id="343" w:author="McDonagh, Sean" w:date="2024-02-20T12:39:00Z">
        <w:r w:rsidR="00324345" w:rsidRPr="00891403">
          <w:rPr>
            <w:rFonts w:asciiTheme="minorHAnsi" w:hAnsiTheme="minorHAnsi"/>
          </w:rPr>
          <w:t>are</w:t>
        </w:r>
      </w:ins>
      <w:del w:id="344" w:author="McDonagh, Sean" w:date="2024-02-20T12:39:00Z">
        <w:r w:rsidRPr="00891403" w:rsidDel="00324345">
          <w:rPr>
            <w:rFonts w:asciiTheme="minorHAnsi" w:hAnsiTheme="minorHAnsi"/>
          </w:rPr>
          <w:delText>is</w:delText>
        </w:r>
      </w:del>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345" w:name="_6.38_Deep_vs."/>
      <w:bookmarkStart w:id="346" w:name="_Toc151987916"/>
      <w:bookmarkEnd w:id="345"/>
      <w:r w:rsidRPr="00891403">
        <w:t xml:space="preserve">6.38 Deep vs. </w:t>
      </w:r>
      <w:r w:rsidR="0097702E" w:rsidRPr="00891403">
        <w:t>s</w:t>
      </w:r>
      <w:r w:rsidRPr="00891403">
        <w:t xml:space="preserve">hallow </w:t>
      </w:r>
      <w:r w:rsidR="0097702E" w:rsidRPr="00891403">
        <w:t>c</w:t>
      </w:r>
      <w:r w:rsidRPr="00891403">
        <w:t>opying [YAN]</w:t>
      </w:r>
      <w:bookmarkEnd w:id="346"/>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1F26CFD2"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6.38.</w:t>
      </w:r>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1C57C0">
      <w:pPr>
        <w:pStyle w:val="CODE1"/>
        <w:rPr>
          <w:rFonts w:eastAsia="Courier New"/>
        </w:rPr>
      </w:pPr>
      <w:r w:rsidRPr="00891403">
        <w:rPr>
          <w:rFonts w:eastAsia="Courier New"/>
        </w:rPr>
        <w:lastRenderedPageBreak/>
        <w:t>colours1 = ["orange", "green"]</w:t>
      </w:r>
    </w:p>
    <w:p w14:paraId="01B6D3EF" w14:textId="496B10A5" w:rsidR="00566BC2" w:rsidRPr="00891403" w:rsidRDefault="000F279F" w:rsidP="001C57C0">
      <w:pPr>
        <w:pStyle w:val="CODE1"/>
        <w:rPr>
          <w:rFonts w:eastAsia="Courier New"/>
        </w:rPr>
      </w:pPr>
      <w:r w:rsidRPr="00891403">
        <w:rPr>
          <w:rFonts w:eastAsia="Courier New"/>
        </w:rPr>
        <w:t>colours2 = colours1</w:t>
      </w:r>
    </w:p>
    <w:p w14:paraId="5DED2F0B" w14:textId="27AFDB5C" w:rsidR="00566BC2" w:rsidRPr="00891403" w:rsidRDefault="000F279F" w:rsidP="001C57C0">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6F32B42E" w14:textId="6986B156" w:rsidR="00566BC2" w:rsidRPr="00891403" w:rsidRDefault="000F279F" w:rsidP="001C57C0">
      <w:pPr>
        <w:pStyle w:val="CODE1"/>
        <w:rPr>
          <w:rFonts w:eastAsia="Courier New"/>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'orange', 'green']</w:t>
      </w:r>
    </w:p>
    <w:p w14:paraId="07372ADF" w14:textId="7707CD8C" w:rsidR="00566BC2" w:rsidRPr="00891403" w:rsidRDefault="000F279F" w:rsidP="001C57C0">
      <w:pPr>
        <w:pStyle w:val="CODE1"/>
        <w:rPr>
          <w:rFonts w:eastAsia="Courier New"/>
        </w:rPr>
      </w:pPr>
      <w:r w:rsidRPr="00891403">
        <w:rPr>
          <w:rFonts w:eastAsia="Courier New"/>
        </w:rPr>
        <w:t>colours2 = ["violet", "black"]</w:t>
      </w:r>
    </w:p>
    <w:p w14:paraId="6A745EB0" w14:textId="0DBA85B9" w:rsidR="00566BC2" w:rsidRPr="00891403" w:rsidRDefault="000F279F" w:rsidP="001C57C0">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0D617030" w14:textId="27F82F7C" w:rsidR="00566BC2" w:rsidRPr="00891403" w:rsidRDefault="000F279F" w:rsidP="001C57C0">
      <w:pPr>
        <w:pStyle w:val="CODE1"/>
        <w:rPr>
          <w:rFonts w:eastAsia="Courier New"/>
          <w:color w:val="000066"/>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1C57C0">
      <w:pPr>
        <w:pStyle w:val="CODE1"/>
        <w:rPr>
          <w:rFonts w:eastAsia="Courier New"/>
        </w:rPr>
      </w:pPr>
      <w:r w:rsidRPr="00891403">
        <w:rPr>
          <w:rFonts w:eastAsia="Courier New"/>
        </w:rPr>
        <w:t>colours1 = ["orange", "green"]</w:t>
      </w:r>
    </w:p>
    <w:p w14:paraId="43352EE5" w14:textId="0F9A2E26" w:rsidR="00566BC2" w:rsidRPr="00891403" w:rsidRDefault="000F279F" w:rsidP="001C57C0">
      <w:pPr>
        <w:pStyle w:val="CODE1"/>
        <w:rPr>
          <w:rFonts w:eastAsia="Courier New"/>
        </w:rPr>
      </w:pPr>
      <w:r w:rsidRPr="00891403">
        <w:rPr>
          <w:rFonts w:eastAsia="Courier New"/>
        </w:rPr>
        <w:t>colours2 = colours1</w:t>
      </w:r>
    </w:p>
    <w:p w14:paraId="6A54CEF8" w14:textId="4E548E21" w:rsidR="00566BC2" w:rsidRPr="00891403" w:rsidRDefault="000F279F" w:rsidP="001C57C0">
      <w:pPr>
        <w:pStyle w:val="CODE1"/>
        <w:rPr>
          <w:rFonts w:eastAsia="Courier New"/>
        </w:rPr>
      </w:pPr>
      <w:r w:rsidRPr="00891403">
        <w:rPr>
          <w:rFonts w:eastAsia="Courier New"/>
        </w:rPr>
        <w:t>colours2[1] = “yellow”</w:t>
      </w:r>
    </w:p>
    <w:p w14:paraId="529500BF" w14:textId="5DECF2D1" w:rsidR="00566BC2" w:rsidRPr="00891403" w:rsidRDefault="000F279F" w:rsidP="001C57C0">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they both point to the same list container. If one sets a new value to an element of the list, then any variable that points to that list 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09890ADF" w14:textId="64F6888F" w:rsidR="0051576E" w:rsidRPr="00891403" w:rsidRDefault="00BB495B" w:rsidP="001C57C0">
      <w:pPr>
        <w:pStyle w:val="CODE1"/>
        <w:rPr>
          <w:rFonts w:eastAsia="Courier New"/>
        </w:rPr>
      </w:pPr>
      <w:r w:rsidRPr="00891403">
        <w:rPr>
          <w:rFonts w:eastAsia="Courier New"/>
        </w:rPr>
        <w:t>L1</w:t>
      </w:r>
      <w:r w:rsidR="0051576E" w:rsidRPr="00891403">
        <w:rPr>
          <w:rFonts w:eastAsia="Courier New"/>
        </w:rPr>
        <w:t xml:space="preserve"> = [[1,2,3], [4,5,6], [7,8,9]]</w:t>
      </w:r>
      <w:r w:rsidR="0051576E" w:rsidRPr="00891403">
        <w:rPr>
          <w:rFonts w:eastAsia="Courier New"/>
        </w:rPr>
        <w:br/>
      </w:r>
      <w:r w:rsidRPr="00891403">
        <w:rPr>
          <w:rFonts w:eastAsia="Courier New"/>
        </w:rPr>
        <w:t>L2</w:t>
      </w:r>
      <w:r w:rsidR="0051576E" w:rsidRPr="00891403">
        <w:rPr>
          <w:rFonts w:eastAsia="Courier New"/>
        </w:rPr>
        <w:t xml:space="preserve"> = </w:t>
      </w:r>
      <w:r w:rsidRPr="00891403">
        <w:rPr>
          <w:rFonts w:eastAsia="Courier New"/>
        </w:rPr>
        <w:t>L1</w:t>
      </w:r>
      <w:r w:rsidR="0051576E" w:rsidRPr="00891403">
        <w:rPr>
          <w:rFonts w:eastAsia="Courier New"/>
        </w:rPr>
        <w:t>[:]</w:t>
      </w:r>
      <w:r w:rsidR="0051576E" w:rsidRPr="00891403">
        <w:rPr>
          <w:rFonts w:eastAsia="Courier New"/>
        </w:rPr>
        <w:br/>
      </w:r>
      <w:r w:rsidRPr="00891403">
        <w:rPr>
          <w:rFonts w:eastAsia="Courier New"/>
        </w:rPr>
        <w:t>L2</w:t>
      </w:r>
      <w:r w:rsidR="0051576E" w:rsidRPr="00891403">
        <w:rPr>
          <w:rFonts w:eastAsia="Courier New"/>
        </w:rPr>
        <w:t>[0][2] = [123456789]</w:t>
      </w:r>
      <w:r w:rsidR="0051576E" w:rsidRPr="00891403">
        <w:rPr>
          <w:rFonts w:eastAsia="Courier New"/>
        </w:rPr>
        <w:br/>
        <w:t>print(</w:t>
      </w:r>
      <w:r w:rsidRPr="00891403">
        <w:rPr>
          <w:rFonts w:eastAsia="Courier New"/>
        </w:rPr>
        <w:t>L1</w:t>
      </w:r>
      <w:r w:rsidR="0051576E" w:rsidRPr="00891403">
        <w:rPr>
          <w:rFonts w:eastAsia="Courier New"/>
        </w:rPr>
        <w:t>) #=&gt; [[1, 2, [123456789]], [4, 5, 6], [7, 8, 9]]</w:t>
      </w:r>
      <w:r w:rsidR="0051576E" w:rsidRPr="00891403">
        <w:rPr>
          <w:rFonts w:eastAsia="Courier New"/>
        </w:rPr>
        <w:br/>
        <w:t>print(</w:t>
      </w:r>
      <w:r w:rsidRPr="00891403">
        <w:rPr>
          <w:rFonts w:eastAsia="Courier New"/>
        </w:rPr>
        <w:t>L2</w:t>
      </w:r>
      <w:r w:rsidR="0051576E" w:rsidRPr="00891403">
        <w:rPr>
          <w:rFonts w:eastAsia="Courier New"/>
        </w:rPr>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78645FE3" w14:textId="70995B04" w:rsidR="00566BC2" w:rsidRPr="00891403" w:rsidRDefault="00307BAC" w:rsidP="001C57C0">
      <w:pPr>
        <w:pStyle w:val="CODE1"/>
        <w:rPr>
          <w:rFonts w:eastAsia="Courier New"/>
        </w:rPr>
      </w:pPr>
      <w:r w:rsidRPr="00891403">
        <w:rPr>
          <w:rFonts w:eastAsia="Courier New"/>
        </w:rPr>
        <w:t>import copy</w:t>
      </w:r>
      <w:r w:rsidRPr="00891403">
        <w:rPr>
          <w:rFonts w:eastAsia="Courier New"/>
        </w:rPr>
        <w:br/>
        <w:t>L1 = [[1,2,3], [4,5,6], [7,8,9]]</w:t>
      </w:r>
      <w:r w:rsidRPr="00891403">
        <w:rPr>
          <w:rFonts w:eastAsia="Courier New"/>
        </w:rPr>
        <w:br/>
        <w:t xml:space="preserve">L2 = </w:t>
      </w:r>
      <w:proofErr w:type="spellStart"/>
      <w:r w:rsidRPr="00891403">
        <w:rPr>
          <w:rFonts w:eastAsia="Courier New"/>
        </w:rPr>
        <w:t>copy.deepcopy</w:t>
      </w:r>
      <w:proofErr w:type="spellEnd"/>
      <w:r w:rsidRPr="00891403">
        <w:rPr>
          <w:rFonts w:eastAsia="Courier New"/>
        </w:rPr>
        <w:t>(L1)</w:t>
      </w:r>
      <w:r w:rsidRPr="00891403">
        <w:rPr>
          <w:rFonts w:eastAsia="Courier New"/>
        </w:rPr>
        <w:br/>
        <w:t>L2[0][2] = [123456789]</w:t>
      </w:r>
      <w:r w:rsidRPr="00891403">
        <w:rPr>
          <w:rFonts w:eastAsia="Courier New"/>
        </w:rPr>
        <w:br/>
        <w:t>print(L1) #=&gt; [[1, 2, 3], [4, 5, 6], [7, 8, 9]]</w:t>
      </w:r>
      <w:r w:rsidRPr="00891403">
        <w:rPr>
          <w:rFonts w:eastAsia="Courier New"/>
        </w:rPr>
        <w:br/>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506C7D1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6.38.5.</w:t>
      </w:r>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proofErr w:type="gramStart"/>
      <w:r w:rsidR="0060589E" w:rsidRPr="00891403">
        <w:rPr>
          <w:rFonts w:ascii="Courier New" w:hAnsi="Courier New" w:cs="Courier New"/>
          <w:sz w:val="21"/>
          <w:szCs w:val="21"/>
        </w:rPr>
        <w:t>copy.deepcopy</w:t>
      </w:r>
      <w:proofErr w:type="spellEnd"/>
      <w:proofErr w:type="gram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347" w:name="_Toc151987917"/>
      <w:r w:rsidRPr="00891403">
        <w:lastRenderedPageBreak/>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347"/>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7857C154"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1D2EC9" w:rsidRPr="00891403">
        <w:rPr>
          <w:rFonts w:asciiTheme="minorHAnsi" w:hAnsiTheme="minorHAnsi"/>
        </w:rPr>
        <w:t>6.39</w:t>
      </w:r>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7E7AE1EE" w:rsidR="004C2379" w:rsidRPr="00891403" w:rsidRDefault="00FB0F81" w:rsidP="00CE105B">
      <w:r w:rsidRPr="00891403">
        <w:rPr>
          <w:rFonts w:asciiTheme="minorHAnsi" w:eastAsiaTheme="minorEastAsia" w:hAnsiTheme="minorHAnsi"/>
        </w:rPr>
        <w:t xml:space="preserve">To avoid the </w:t>
      </w:r>
      <w:del w:id="348" w:author="Stephen Michell" w:date="2024-01-22T15:54:00Z">
        <w:r w:rsidRPr="00891403" w:rsidDel="008B0775">
          <w:rPr>
            <w:rFonts w:asciiTheme="minorHAnsi" w:eastAsiaTheme="minorEastAsia" w:hAnsiTheme="minorHAnsi"/>
          </w:rPr>
          <w:delText xml:space="preserve">vulnerability </w:delText>
        </w:r>
      </w:del>
      <w:ins w:id="349" w:author="Stephen Michell" w:date="2024-01-22T15:54:00Z">
        <w:r w:rsidR="008B0775" w:rsidRPr="00891403">
          <w:rPr>
            <w:rFonts w:asciiTheme="minorHAnsi" w:eastAsiaTheme="minorEastAsia" w:hAnsiTheme="minorHAnsi"/>
          </w:rPr>
          <w:t xml:space="preserve">vulnerabilities </w:t>
        </w:r>
      </w:ins>
      <w:r w:rsidRPr="00891403">
        <w:rPr>
          <w:rFonts w:asciiTheme="minorHAnsi" w:eastAsiaTheme="minorEastAsia" w:hAnsiTheme="minorHAnsi"/>
        </w:rPr>
        <w:t xml:space="preserve">or mitigate </w:t>
      </w:r>
      <w:ins w:id="350" w:author="McDonagh, Sean" w:date="2024-02-20T12:40:00Z">
        <w:r w:rsidR="00D71D2B" w:rsidRPr="00891403">
          <w:rPr>
            <w:rFonts w:asciiTheme="minorHAnsi" w:eastAsiaTheme="minorEastAsia" w:hAnsiTheme="minorHAnsi"/>
          </w:rPr>
          <w:t>their</w:t>
        </w:r>
      </w:ins>
      <w:del w:id="351" w:author="McDonagh, Sean" w:date="2024-02-20T12:40:00Z">
        <w:r w:rsidRPr="00891403" w:rsidDel="00D71D2B">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7B38C71E" w14:textId="28A0EB86"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6.39.5.</w:t>
      </w:r>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352" w:name="_Toc151987918"/>
      <w:r w:rsidRPr="00891403">
        <w:t xml:space="preserve">6.40 Templates and </w:t>
      </w:r>
      <w:r w:rsidR="0097702E" w:rsidRPr="00891403">
        <w:t>g</w:t>
      </w:r>
      <w:r w:rsidRPr="00891403">
        <w:t>enerics [SYM]</w:t>
      </w:r>
      <w:bookmarkEnd w:id="352"/>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057D6C6E" w:rsidR="00D7448D" w:rsidRPr="00891403" w:rsidRDefault="004F01AE" w:rsidP="00D13203">
      <w:pPr>
        <w:rPr>
          <w:rFonts w:asciiTheme="minorHAnsi" w:hAnsiTheme="minorHAnsi"/>
        </w:rPr>
      </w:pPr>
      <w:r w:rsidRPr="00891403">
        <w:rPr>
          <w:rFonts w:asciiTheme="minorHAnsi" w:hAnsiTheme="minorHAnsi"/>
        </w:rPr>
        <w:t xml:space="preserve">The </w:t>
      </w:r>
      <w:del w:id="353" w:author="Stephen Michell" w:date="2024-01-22T15:55:00Z">
        <w:r w:rsidRPr="00891403" w:rsidDel="008B0775">
          <w:rPr>
            <w:rFonts w:asciiTheme="minorHAnsi" w:hAnsiTheme="minorHAnsi"/>
          </w:rPr>
          <w:delText>vulnerability</w:delText>
        </w:r>
      </w:del>
      <w:ins w:id="354" w:author="Stephen Michell" w:date="2024-01-22T15:55:00Z">
        <w:r w:rsidR="008B0775"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Pr="00891403">
        <w:rPr>
          <w:rFonts w:asciiTheme="minorHAnsi" w:hAnsiTheme="minorHAnsi"/>
        </w:rPr>
        <w:t>6.</w:t>
      </w:r>
      <w:r w:rsidR="00A609F4" w:rsidRPr="00891403">
        <w:rPr>
          <w:rFonts w:asciiTheme="minorHAnsi" w:hAnsiTheme="minorHAnsi"/>
        </w:rPr>
        <w:t>40</w:t>
      </w:r>
      <w:r w:rsidRPr="00891403">
        <w:rPr>
          <w:rFonts w:asciiTheme="minorHAnsi" w:hAnsiTheme="minorHAnsi"/>
        </w:rPr>
        <w:t xml:space="preserve"> appl</w:t>
      </w:r>
      <w:ins w:id="355" w:author="McDonagh, Sean" w:date="2024-02-20T12:41:00Z">
        <w:r w:rsidR="00D71D2B" w:rsidRPr="00891403">
          <w:rPr>
            <w:rFonts w:asciiTheme="minorHAnsi" w:hAnsiTheme="minorHAnsi"/>
          </w:rPr>
          <w:t>y</w:t>
        </w:r>
      </w:ins>
      <w:del w:id="356" w:author="McDonagh, Sean" w:date="2024-02-20T12:41:00Z">
        <w:r w:rsidRPr="00891403" w:rsidDel="00D71D2B">
          <w:rPr>
            <w:rFonts w:asciiTheme="minorHAnsi" w:hAnsiTheme="minorHAnsi"/>
          </w:rPr>
          <w:delText>ies</w:delText>
        </w:r>
      </w:del>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xml:space="preserve">, essentially all functions in Python exhibit </w:t>
      </w:r>
      <w:r w:rsidR="00D7448D" w:rsidRPr="00891403">
        <w:rPr>
          <w:rFonts w:asciiTheme="minorHAnsi" w:hAnsiTheme="minorHAnsi"/>
        </w:rPr>
        <w:lastRenderedPageBreak/>
        <w:t>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del w:id="357" w:author="Stephen Michell" w:date="2024-01-22T14:59:00Z">
        <w:r w:rsidR="005E43D1" w:rsidRPr="00891403" w:rsidDel="000E4C8E">
          <w:rPr>
            <w:rFonts w:asciiTheme="minorHAnsi" w:hAnsiTheme="minorHAnsi"/>
          </w:rPr>
          <w:delText>24772-1:202X</w:delText>
        </w:r>
      </w:del>
      <w:ins w:id="358"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ins w:id="359" w:author="Stephen Michell" w:date="2024-01-22T15:05:00Z">
        <w:r w:rsidR="000E4C8E" w:rsidRPr="00891403">
          <w:rPr>
            <w:rFonts w:asciiTheme="minorHAnsi" w:hAnsiTheme="minorHAnsi"/>
          </w:rPr>
          <w:t xml:space="preserve">subclause </w:t>
        </w:r>
      </w:ins>
      <w:r w:rsidR="00FA2F7A" w:rsidRPr="00891403">
        <w:rPr>
          <w:rFonts w:asciiTheme="minorHAnsi" w:hAnsiTheme="minorHAnsi"/>
        </w:rPr>
        <w:t>6.40.3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1A5520F6" w:rsidR="00EC0596" w:rsidRPr="00891403" w:rsidRDefault="00EC0596" w:rsidP="00D13203">
      <w:pPr>
        <w:rPr>
          <w:rFonts w:asciiTheme="minorHAnsi" w:hAnsiTheme="minorHAnsi"/>
        </w:rPr>
      </w:pPr>
      <w:r w:rsidRPr="00891403">
        <w:rPr>
          <w:rFonts w:eastAsiaTheme="minorEastAsia"/>
        </w:rPr>
        <w:t xml:space="preserve">Software developers can avoid the </w:t>
      </w:r>
      <w:del w:id="360" w:author="Stephen Michell" w:date="2024-01-22T15:55:00Z">
        <w:r w:rsidRPr="00891403" w:rsidDel="008B0775">
          <w:rPr>
            <w:rFonts w:eastAsiaTheme="minorEastAsia"/>
          </w:rPr>
          <w:delText>vulnerability</w:delText>
        </w:r>
      </w:del>
      <w:ins w:id="361" w:author="Stephen Michell" w:date="2024-01-22T15:55:00Z">
        <w:r w:rsidR="008B0775" w:rsidRPr="00891403">
          <w:rPr>
            <w:rFonts w:eastAsiaTheme="minorEastAsia"/>
          </w:rPr>
          <w:t>vulnerabilities</w:t>
        </w:r>
      </w:ins>
      <w:r w:rsidRPr="00891403">
        <w:rPr>
          <w:rFonts w:eastAsiaTheme="minorEastAsia"/>
        </w:rPr>
        <w:t xml:space="preserve"> or mitigate </w:t>
      </w:r>
      <w:ins w:id="362" w:author="McDonagh, Sean" w:date="2024-02-20T12:41:00Z">
        <w:r w:rsidR="00D71D2B" w:rsidRPr="00891403">
          <w:rPr>
            <w:rFonts w:eastAsiaTheme="minorEastAsia"/>
          </w:rPr>
          <w:t>their</w:t>
        </w:r>
      </w:ins>
      <w:del w:id="363" w:author="McDonagh, Sean" w:date="2024-02-20T12:41:00Z">
        <w:r w:rsidRPr="00891403" w:rsidDel="00D71D2B">
          <w:rPr>
            <w:rFonts w:eastAsiaTheme="minorEastAsia"/>
          </w:rPr>
          <w:delText>its</w:delText>
        </w:r>
      </w:del>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del w:id="364" w:author="Stephen Michell" w:date="2024-01-22T14:59:00Z">
        <w:r w:rsidR="005E43D1" w:rsidRPr="00891403" w:rsidDel="000E4C8E">
          <w:rPr>
            <w:rFonts w:asciiTheme="minorHAnsi" w:hAnsiTheme="minorHAnsi"/>
          </w:rPr>
          <w:delText>24772-1:202X</w:delText>
        </w:r>
      </w:del>
      <w:ins w:id="365" w:author="Stephen Michell" w:date="2024-01-22T14:59:00Z">
        <w:r w:rsidR="000E4C8E" w:rsidRPr="00891403">
          <w:rPr>
            <w:rFonts w:asciiTheme="minorHAnsi" w:hAnsiTheme="minorHAnsi"/>
          </w:rPr>
          <w:t>24772-1:</w:t>
        </w:r>
      </w:ins>
      <w:del w:id="366" w:author="Stephen Michell" w:date="2024-01-22T15:06:00Z">
        <w:r w:rsidR="005E43D1" w:rsidRPr="00891403" w:rsidDel="000E4C8E">
          <w:rPr>
            <w:rFonts w:asciiTheme="minorHAnsi" w:hAnsiTheme="minorHAnsi"/>
          </w:rPr>
          <w:delText xml:space="preserve"> </w:delText>
        </w:r>
        <w:r w:rsidRPr="00891403" w:rsidDel="000E4C8E">
          <w:rPr>
            <w:rFonts w:asciiTheme="minorHAnsi" w:hAnsiTheme="minorHAnsi"/>
          </w:rPr>
          <w:delText>6</w:delText>
        </w:r>
      </w:del>
      <w:ins w:id="367" w:author="Stephen Michell" w:date="2024-01-22T15:06:00Z">
        <w:r w:rsidR="000E4C8E" w:rsidRPr="00891403">
          <w:rPr>
            <w:rFonts w:asciiTheme="minorHAnsi" w:hAnsiTheme="minorHAnsi"/>
          </w:rPr>
          <w:t>2024 subclause 6</w:t>
        </w:r>
      </w:ins>
      <w:r w:rsidRPr="00891403">
        <w:rPr>
          <w:rFonts w:asciiTheme="minorHAnsi" w:hAnsiTheme="minorHAnsi"/>
        </w:rPr>
        <w:t>.40.5.</w:t>
      </w:r>
    </w:p>
    <w:p w14:paraId="08E91F88" w14:textId="08439AB4" w:rsidR="00566BC2" w:rsidRPr="00891403" w:rsidRDefault="000F279F" w:rsidP="009F5622">
      <w:pPr>
        <w:pStyle w:val="Heading2"/>
      </w:pPr>
      <w:bookmarkStart w:id="368" w:name="_6.41_Inheritance_[RIP]"/>
      <w:bookmarkStart w:id="369" w:name="_Toc151987919"/>
      <w:bookmarkEnd w:id="368"/>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369"/>
    </w:p>
    <w:p w14:paraId="726B642B" w14:textId="77777777" w:rsidR="00566BC2" w:rsidRPr="00891403" w:rsidRDefault="000F279F" w:rsidP="004A30D2">
      <w:pPr>
        <w:pStyle w:val="Heading3"/>
        <w:keepNext w:val="0"/>
        <w:rPr>
          <w:rFonts w:asciiTheme="minorHAnsi" w:hAnsiTheme="minorHAnsi"/>
        </w:rPr>
      </w:pPr>
      <w:bookmarkStart w:id="370" w:name="_6.41.1_Applicability_to"/>
      <w:bookmarkEnd w:id="370"/>
      <w:r w:rsidRPr="00891403">
        <w:rPr>
          <w:rFonts w:asciiTheme="minorHAnsi" w:hAnsiTheme="minorHAnsi"/>
        </w:rPr>
        <w:t>6.41.1 Applicability to language</w:t>
      </w:r>
    </w:p>
    <w:p w14:paraId="65587834" w14:textId="64294B11"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del w:id="371" w:author="Stephen Michell" w:date="2024-01-22T14:59:00Z">
        <w:r w:rsidR="005E43D1" w:rsidRPr="00891403" w:rsidDel="000E4C8E">
          <w:rPr>
            <w:rFonts w:asciiTheme="minorHAnsi" w:hAnsiTheme="minorHAnsi"/>
          </w:rPr>
          <w:delText>24772-1:202X</w:delText>
        </w:r>
      </w:del>
      <w:ins w:id="372" w:author="Stephen Michell" w:date="2024-01-22T14:59:00Z">
        <w:r w:rsidR="000E4C8E" w:rsidRPr="00891403">
          <w:rPr>
            <w:rFonts w:asciiTheme="minorHAnsi" w:hAnsiTheme="minorHAnsi"/>
          </w:rPr>
          <w:t>24772-1:</w:t>
        </w:r>
      </w:ins>
      <w:del w:id="373" w:author="Stephen Michell" w:date="2024-01-22T15:07:00Z">
        <w:r w:rsidR="005E43D1" w:rsidRPr="00891403" w:rsidDel="000977E7">
          <w:rPr>
            <w:rFonts w:asciiTheme="minorHAnsi" w:hAnsiTheme="minorHAnsi"/>
          </w:rPr>
          <w:delText xml:space="preserve"> </w:delText>
        </w:r>
        <w:r w:rsidRPr="00891403" w:rsidDel="000977E7">
          <w:rPr>
            <w:rFonts w:asciiTheme="minorHAnsi" w:hAnsiTheme="minorHAnsi"/>
          </w:rPr>
          <w:delText>6</w:delText>
        </w:r>
      </w:del>
      <w:ins w:id="374" w:author="Stephen Michell" w:date="2024-01-22T15:07:00Z">
        <w:r w:rsidR="000977E7" w:rsidRPr="00891403">
          <w:rPr>
            <w:rFonts w:asciiTheme="minorHAnsi" w:hAnsiTheme="minorHAnsi"/>
          </w:rPr>
          <w:t>2024 subclause 6</w:t>
        </w:r>
      </w:ins>
      <w:r w:rsidRPr="00891403">
        <w:rPr>
          <w:rFonts w:asciiTheme="minorHAnsi" w:hAnsiTheme="minorHAnsi"/>
        </w:rPr>
        <w:t xml:space="preserve">.41 apply to Python. </w:t>
      </w:r>
    </w:p>
    <w:p w14:paraId="559C49B5" w14:textId="78397854"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w:t>
      </w:r>
      <w:del w:id="375" w:author="Stephen Michell" w:date="2024-01-10T15:32:00Z">
        <w:r w:rsidRPr="00891403" w:rsidDel="00922170">
          <w:rPr>
            <w:rFonts w:asciiTheme="minorHAnsi" w:hAnsiTheme="minorHAnsi"/>
          </w:rPr>
          <w:delText xml:space="preserve"> </w:delText>
        </w:r>
      </w:del>
      <w:del w:id="376" w:author="Stephen Michell" w:date="2024-01-10T15:31:00Z">
        <w:r w:rsidR="00555B2F" w:rsidRPr="00891403" w:rsidDel="00922170">
          <w:rPr>
            <w:rFonts w:asciiTheme="minorHAnsi" w:hAnsiTheme="minorHAnsi"/>
          </w:rPr>
          <w:delText>subclause</w:delText>
        </w:r>
      </w:del>
      <w:r w:rsidRPr="00891403">
        <w:rPr>
          <w:rFonts w:asciiTheme="minorHAnsi" w:hAnsiTheme="minorHAnsi"/>
        </w:rPr>
        <w:t xml:space="preserve"> </w:t>
      </w:r>
      <w:commentRangeStart w:id="377"/>
      <w:r w:rsidRPr="00891403">
        <w:rPr>
          <w:rFonts w:asciiTheme="minorHAnsi" w:hAnsiTheme="minorHAnsi"/>
        </w:rPr>
        <w:t>5.1.</w:t>
      </w:r>
      <w:ins w:id="378" w:author="Stephen Michell" w:date="2024-01-10T15:33:00Z">
        <w:r w:rsidR="00922170" w:rsidRPr="00891403">
          <w:rPr>
            <w:rFonts w:asciiTheme="minorHAnsi" w:hAnsiTheme="minorHAnsi"/>
          </w:rPr>
          <w:t>6 Inheritance.</w:t>
        </w:r>
      </w:ins>
      <w:del w:id="379" w:author="Stephen Michell" w:date="2024-01-10T15:33:00Z">
        <w:r w:rsidRPr="00891403" w:rsidDel="00922170">
          <w:rPr>
            <w:rFonts w:asciiTheme="minorHAnsi" w:hAnsiTheme="minorHAnsi"/>
          </w:rPr>
          <w:delText>4</w:delText>
        </w:r>
        <w:commentRangeEnd w:id="377"/>
        <w:r w:rsidR="00AF49F8" w:rsidRPr="00891403" w:rsidDel="00922170">
          <w:rPr>
            <w:rStyle w:val="CommentReference"/>
            <w:rFonts w:ascii="Calibri" w:eastAsia="Calibri" w:hAnsi="Calibri" w:cs="Calibri"/>
            <w:lang w:val="en-US"/>
          </w:rPr>
          <w:commentReference w:id="377"/>
        </w:r>
        <w:r w:rsidRPr="00891403" w:rsidDel="00922170">
          <w:rPr>
            <w:rFonts w:asciiTheme="minorHAnsi" w:hAnsiTheme="minorHAnsi"/>
          </w:rPr>
          <w:delText>.</w:delText>
        </w:r>
      </w:del>
    </w:p>
    <w:p w14:paraId="4FC71ED3" w14:textId="15E3A622" w:rsidR="00683F58" w:rsidRPr="00891403" w:rsidRDefault="00D8386F" w:rsidP="00D13203">
      <w:pPr>
        <w:rPr>
          <w:rFonts w:asciiTheme="minorHAnsi" w:hAnsiTheme="minorHAnsi"/>
          <w:szCs w:val="18"/>
        </w:rPr>
      </w:pPr>
      <w:r w:rsidRPr="00891403">
        <w:rPr>
          <w:rFonts w:asciiTheme="minorHAnsi" w:hAnsiTheme="minorHAnsi"/>
        </w:rPr>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proofErr w:type="gramStart"/>
      <w:r w:rsidR="00683F58" w:rsidRPr="00891403">
        <w:rPr>
          <w:rStyle w:val="CODE1Char"/>
        </w:rPr>
        <w:t>super(</w:t>
      </w:r>
      <w:proofErr w:type="gramEnd"/>
      <w:r w:rsidR="00683F58" w:rsidRPr="00891403">
        <w:rPr>
          <w:rStyle w:val="CODE1Char"/>
        </w:rPr>
        <w:t>)</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ins w:id="380" w:author="Stephen Michell" w:date="2024-01-10T15:34:00Z">
        <w:r w:rsidR="00922170" w:rsidRPr="00891403">
          <w:rPr>
            <w:rFonts w:asciiTheme="minorHAnsi" w:hAnsiTheme="minorHAnsi"/>
          </w:rPr>
          <w:t xml:space="preserve"> 5.1.6 Inheritance</w:t>
        </w:r>
      </w:ins>
      <w:del w:id="381" w:author="Stephen Michell" w:date="2024-01-10T15:34:00Z">
        <w:r w:rsidRPr="00891403" w:rsidDel="00922170">
          <w:rPr>
            <w:rFonts w:asciiTheme="minorHAnsi" w:hAnsiTheme="minorHAnsi"/>
          </w:rPr>
          <w:delText xml:space="preserve"> </w:delText>
        </w:r>
        <w:r w:rsidR="00F30B3B" w:rsidRPr="00891403" w:rsidDel="00922170">
          <w:fldChar w:fldCharType="begin"/>
        </w:r>
        <w:r w:rsidR="00F30B3B" w:rsidRPr="00891403" w:rsidDel="00922170">
          <w:delInstrText xml:space="preserve"> HYPERLINK \l "_5.1.4_Mutable_and" </w:delInstrText>
        </w:r>
        <w:r w:rsidR="00F30B3B" w:rsidRPr="00891403" w:rsidDel="00922170">
          <w:fldChar w:fldCharType="separate"/>
        </w:r>
        <w:r w:rsidRPr="00891403" w:rsidDel="00922170">
          <w:rPr>
            <w:rStyle w:val="Hyperlink"/>
            <w:rFonts w:asciiTheme="minorHAnsi" w:hAnsiTheme="minorHAnsi"/>
          </w:rPr>
          <w:delText>5.1.4</w:delText>
        </w:r>
        <w:r w:rsidR="0042024B" w:rsidRPr="00891403" w:rsidDel="00922170">
          <w:rPr>
            <w:rStyle w:val="Hyperlink"/>
            <w:rFonts w:asciiTheme="minorHAnsi" w:hAnsiTheme="minorHAnsi"/>
          </w:rPr>
          <w:delText xml:space="preserve"> Mutable and Immutable Objects</w:delText>
        </w:r>
        <w:r w:rsidR="00F30B3B" w:rsidRPr="00891403" w:rsidDel="00922170">
          <w:rPr>
            <w:rStyle w:val="Hyperlink"/>
            <w:rFonts w:asciiTheme="minorHAnsi" w:hAnsiTheme="minorHAnsi"/>
          </w:rPr>
          <w:fldChar w:fldCharType="end"/>
        </w:r>
      </w:del>
      <w:r w:rsidR="00813E59" w:rsidRPr="00891403">
        <w:rPr>
          <w:rFonts w:asciiTheme="minorHAnsi" w:hAnsiTheme="minorHAnsi"/>
        </w:rPr>
        <w:t>, which also includes an example</w:t>
      </w:r>
      <w:r w:rsidR="00683F58" w:rsidRPr="00891403">
        <w:rPr>
          <w:rFonts w:asciiTheme="minorHAnsi" w:hAnsiTheme="minorHAnsi"/>
        </w:rPr>
        <w:t>.</w:t>
      </w:r>
    </w:p>
    <w:p w14:paraId="49DC1410" w14:textId="64C2DAF3"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r w:rsidR="00813E59" w:rsidRPr="00891403">
        <w:rPr>
          <w:rFonts w:asciiTheme="minorHAnsi" w:hAnsiTheme="minorHAnsi"/>
        </w:rPr>
        <w:t xml:space="preserve">in </w:t>
      </w:r>
      <w:r w:rsidR="00555B2F" w:rsidRPr="00891403">
        <w:rPr>
          <w:rFonts w:asciiTheme="minorHAnsi" w:hAnsiTheme="minorHAnsi"/>
        </w:rPr>
        <w:t>subclause</w:t>
      </w:r>
      <w:r w:rsidR="00813E59" w:rsidRPr="00891403">
        <w:rPr>
          <w:rFonts w:asciiTheme="minorHAnsi" w:hAnsiTheme="minorHAnsi"/>
        </w:rPr>
        <w:t xml:space="preserve"> 5.1.4.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w:t>
      </w:r>
      <w:proofErr w:type="gramStart"/>
      <w:r w:rsidRPr="00891403">
        <w:rPr>
          <w:rFonts w:asciiTheme="minorHAnsi" w:hAnsiTheme="minorHAnsi"/>
        </w:rPr>
        <w:t>reality</w:t>
      </w:r>
      <w:proofErr w:type="gramEnd"/>
      <w:r w:rsidRPr="00891403">
        <w:rPr>
          <w:rFonts w:asciiTheme="minorHAnsi" w:hAnsiTheme="minorHAnsi"/>
        </w:rPr>
        <w:t xml:space="preserve">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"Class:Base"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161BB85E" w14:textId="306CB944" w:rsidR="00683F58" w:rsidRPr="00891403" w:rsidRDefault="00683F58" w:rsidP="001C57C0">
      <w:pPr>
        <w:pStyle w:val="CODE1"/>
      </w:pPr>
      <w:r w:rsidRPr="00891403">
        <w:t xml:space="preserve">class </w:t>
      </w:r>
      <w:proofErr w:type="gramStart"/>
      <w:r w:rsidRPr="00891403">
        <w:t>T(</w:t>
      </w:r>
      <w:proofErr w:type="gramEnd"/>
      <w:r w:rsidRPr="00891403">
        <w:t>):</w:t>
      </w:r>
      <w:r w:rsidRPr="00891403">
        <w:br/>
        <w:t xml:space="preserve">    a = 0</w:t>
      </w:r>
      <w:r w:rsidRPr="00891403">
        <w:br/>
        <w:t>class A(T):</w:t>
      </w:r>
      <w:r w:rsidRPr="00891403">
        <w:br/>
        <w:t xml:space="preserve">    pass</w:t>
      </w:r>
      <w:r w:rsidRPr="00891403">
        <w:br/>
        <w:t>class B(T):</w:t>
      </w:r>
      <w:r w:rsidRPr="00891403">
        <w:br/>
        <w:t xml:space="preserve">    a = 2</w:t>
      </w:r>
      <w:r w:rsidRPr="00891403">
        <w:br/>
        <w:t>class C(A,B):</w:t>
      </w:r>
      <w:r w:rsidRPr="00891403">
        <w:br/>
        <w:t xml:space="preserve">    pass</w:t>
      </w:r>
      <w:r w:rsidRPr="00891403">
        <w:br/>
        <w:t>c = C()</w:t>
      </w:r>
      <w:r w:rsidRPr="00891403">
        <w:br/>
        <w:t>print(</w:t>
      </w:r>
      <w:proofErr w:type="spellStart"/>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57280D47" w:rsidR="00D8386F" w:rsidRPr="00891403" w:rsidRDefault="00D8386F"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"Object:Mutable"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w:t>
      </w:r>
      <w:r w:rsidRPr="00891403">
        <w:rPr>
          <w:rFonts w:asciiTheme="minorHAnsi" w:hAnsiTheme="minorHAnsi"/>
        </w:rPr>
        <w:lastRenderedPageBreak/>
        <w:t>discussion of vulnerabilities related to unhandled exception</w:t>
      </w:r>
      <w:r w:rsidR="004B662C" w:rsidRPr="00891403">
        <w:rPr>
          <w:rFonts w:asciiTheme="minorHAnsi" w:hAnsiTheme="minorHAnsi"/>
        </w:rPr>
        <w:fldChar w:fldCharType="begin"/>
      </w:r>
      <w:r w:rsidR="004B662C" w:rsidRPr="00891403">
        <w:instrText xml:space="preserve"> XE "</w:instrText>
      </w:r>
      <w:r w:rsidR="004B662C" w:rsidRPr="00891403">
        <w:rPr>
          <w:rFonts w:asciiTheme="minorHAnsi" w:hAnsiTheme="minorHAnsi"/>
        </w:rPr>
        <w:instrText>Exception</w:instrText>
      </w:r>
      <w:r w:rsidR="004B662C" w:rsidRPr="00891403">
        <w:instrText xml:space="preserve">:Unhandled"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"Class:Member"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"Class:Heirarchy"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2F2A20BA" w:rsidR="004C2379" w:rsidRPr="00891403" w:rsidRDefault="004C2379" w:rsidP="00CE105B">
      <w:del w:id="382" w:author="Stephen Michell" w:date="2024-01-22T14:12:00Z">
        <w:r w:rsidRPr="00891403" w:rsidDel="00FB0F81">
          <w:rPr>
            <w:rFonts w:asciiTheme="minorHAnsi" w:eastAsiaTheme="minorEastAsia" w:hAnsiTheme="minorHAnsi"/>
          </w:rPr>
          <w:delText>Software developers can avoid the vulnerability or mitigate its ill effects in the following ways. They can:</w:delText>
        </w:r>
      </w:del>
      <w:ins w:id="383" w:author="Stephen Michell" w:date="2024-01-22T14:12:00Z">
        <w:r w:rsidR="00FB0F81" w:rsidRPr="00891403">
          <w:rPr>
            <w:rFonts w:asciiTheme="minorHAnsi" w:eastAsiaTheme="minorEastAsia" w:hAnsiTheme="minorHAnsi"/>
          </w:rPr>
          <w:t xml:space="preserve">To avoid the </w:t>
        </w:r>
      </w:ins>
      <w:ins w:id="384" w:author="Stephen Michell" w:date="2024-01-22T15:55:00Z">
        <w:r w:rsidR="008B0775" w:rsidRPr="00891403">
          <w:rPr>
            <w:rFonts w:asciiTheme="minorHAnsi" w:eastAsiaTheme="minorEastAsia" w:hAnsiTheme="minorHAnsi"/>
          </w:rPr>
          <w:t>vulnerabilities</w:t>
        </w:r>
      </w:ins>
      <w:ins w:id="385" w:author="Stephen Michell" w:date="2024-01-22T14:12:00Z">
        <w:r w:rsidR="00FB0F81" w:rsidRPr="00891403">
          <w:rPr>
            <w:rFonts w:asciiTheme="minorHAnsi" w:eastAsiaTheme="minorEastAsia" w:hAnsiTheme="minorHAnsi"/>
          </w:rPr>
          <w:t xml:space="preserve"> or mitigate </w:t>
        </w:r>
      </w:ins>
      <w:ins w:id="386" w:author="McDonagh, Sean" w:date="2024-02-20T12:43:00Z">
        <w:r w:rsidR="00D71D2B" w:rsidRPr="00891403">
          <w:rPr>
            <w:rFonts w:asciiTheme="minorHAnsi" w:eastAsiaTheme="minorEastAsia" w:hAnsiTheme="minorHAnsi"/>
          </w:rPr>
          <w:t>their</w:t>
        </w:r>
      </w:ins>
      <w:ins w:id="387" w:author="Stephen Michell" w:date="2024-01-22T14:12:00Z">
        <w:del w:id="388" w:author="McDonagh, Sean" w:date="2024-02-20T12:43:00Z">
          <w:r w:rsidR="00FB0F81" w:rsidRPr="00891403" w:rsidDel="00D71D2B">
            <w:rPr>
              <w:rFonts w:asciiTheme="minorHAnsi" w:eastAsiaTheme="minorEastAsia" w:hAnsiTheme="minorHAnsi"/>
            </w:rPr>
            <w:delText>its</w:delText>
          </w:r>
        </w:del>
        <w:r w:rsidR="00FB0F81" w:rsidRPr="00891403">
          <w:rPr>
            <w:rFonts w:asciiTheme="minorHAnsi" w:eastAsiaTheme="minorEastAsia" w:hAnsiTheme="minorHAnsi"/>
          </w:rPr>
          <w:t xml:space="preserve"> ill effects, software developers can: </w:t>
        </w:r>
      </w:ins>
    </w:p>
    <w:p w14:paraId="30705EBB" w14:textId="5A2E3453"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del w:id="389" w:author="Stephen Michell" w:date="2024-01-22T14:59:00Z">
        <w:r w:rsidR="005E43D1" w:rsidRPr="00891403" w:rsidDel="000E4C8E">
          <w:rPr>
            <w:rFonts w:asciiTheme="minorHAnsi" w:hAnsiTheme="minorHAnsi"/>
          </w:rPr>
          <w:delText>24772-1:202X</w:delText>
        </w:r>
      </w:del>
      <w:ins w:id="390" w:author="Stephen Michell" w:date="2024-01-22T14:59:00Z">
        <w:r w:rsidR="000E4C8E" w:rsidRPr="00891403">
          <w:rPr>
            <w:rFonts w:asciiTheme="minorHAnsi" w:hAnsiTheme="minorHAnsi"/>
          </w:rPr>
          <w:t>24772-1:2024</w:t>
        </w:r>
      </w:ins>
      <w:r w:rsidR="005E43D1" w:rsidRPr="00891403">
        <w:rPr>
          <w:rFonts w:asciiTheme="minorHAnsi" w:hAnsiTheme="minorHAnsi"/>
        </w:rPr>
        <w:t xml:space="preserve"> </w:t>
      </w:r>
      <w:r w:rsidR="00CF1004" w:rsidRPr="00891403">
        <w:rPr>
          <w:rFonts w:asciiTheme="minorHAnsi" w:hAnsiTheme="minorHAnsi"/>
        </w:rPr>
        <w:t>subclause</w:t>
      </w:r>
      <w:r w:rsidR="00D1749A" w:rsidRPr="00891403">
        <w:rPr>
          <w:rFonts w:asciiTheme="minorHAnsi" w:hAnsiTheme="minorHAnsi"/>
        </w:rPr>
        <w:t xml:space="preserve"> 6.41.5.</w:t>
      </w:r>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proofErr w:type="gramStart"/>
      <w:r w:rsidRPr="00891403">
        <w:rPr>
          <w:rStyle w:val="CODE1Char"/>
          <w:rFonts w:eastAsia="Calibri"/>
        </w:rPr>
        <w:t>super(</w:t>
      </w:r>
      <w:proofErr w:type="gramEnd"/>
      <w:r w:rsidRPr="00891403">
        <w:rPr>
          <w:rStyle w:val="CODE1Char"/>
          <w:rFonts w:eastAsia="Calibri"/>
        </w:rPr>
        <w:t>)</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391" w:name="_Toc151987920"/>
      <w:r w:rsidRPr="00891403">
        <w:t>6.42 Violations of the Liskov substitution</w:t>
      </w:r>
      <w:r w:rsidR="00A35634" w:rsidRPr="00891403">
        <w:t xml:space="preserve"> </w:t>
      </w:r>
      <w:r w:rsidRPr="00891403">
        <w:t xml:space="preserve">principle or the contract </w:t>
      </w:r>
      <w:proofErr w:type="gramStart"/>
      <w:r w:rsidRPr="00891403">
        <w:t>m</w:t>
      </w:r>
      <w:r w:rsidR="000F279F" w:rsidRPr="00891403">
        <w:t>odel</w:t>
      </w:r>
      <w:r w:rsidR="00A35634" w:rsidRPr="00891403">
        <w:t xml:space="preserve">  </w:t>
      </w:r>
      <w:r w:rsidR="000F279F" w:rsidRPr="00891403">
        <w:t>[</w:t>
      </w:r>
      <w:proofErr w:type="gramEnd"/>
      <w:r w:rsidR="000F279F" w:rsidRPr="00891403">
        <w:t>BLP]</w:t>
      </w:r>
      <w:bookmarkEnd w:id="391"/>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68FDC49D"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6.42.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2134FC91"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 xml:space="preserve">.42.5.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392" w:name="_Toc151987921"/>
      <w:r w:rsidRPr="00891403">
        <w:t xml:space="preserve">6.43 </w:t>
      </w:r>
      <w:proofErr w:type="spellStart"/>
      <w:r w:rsidRPr="00891403">
        <w:t>Redispatching</w:t>
      </w:r>
      <w:proofErr w:type="spellEnd"/>
      <w:r w:rsidRPr="00891403">
        <w:t xml:space="preserve"> [PPH]</w:t>
      </w:r>
      <w:bookmarkEnd w:id="392"/>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56EB842D" w:rsidR="005565BC" w:rsidRPr="00891403" w:rsidRDefault="005565BC" w:rsidP="00D13203">
      <w:pPr>
        <w:rPr>
          <w:rFonts w:asciiTheme="minorHAnsi" w:hAnsiTheme="minorHAnsi"/>
        </w:rPr>
      </w:pPr>
      <w:bookmarkStart w:id="393" w:name="_Hlk95147109"/>
      <w:r w:rsidRPr="00891403">
        <w:rPr>
          <w:rFonts w:asciiTheme="minorHAnsi" w:hAnsiTheme="minorHAnsi"/>
        </w:rPr>
        <w:t xml:space="preserve">The </w:t>
      </w:r>
      <w:del w:id="394" w:author="Stephen Michell" w:date="2024-01-22T15:55:00Z">
        <w:r w:rsidRPr="00891403" w:rsidDel="008B0775">
          <w:rPr>
            <w:rFonts w:asciiTheme="minorHAnsi" w:hAnsiTheme="minorHAnsi"/>
          </w:rPr>
          <w:delText>vulnerability</w:delText>
        </w:r>
      </w:del>
      <w:ins w:id="395" w:author="Stephen Michell" w:date="2024-01-22T15:55:00Z">
        <w:r w:rsidR="008B0775"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1D2EC9" w:rsidRPr="00891403">
        <w:rPr>
          <w:rFonts w:asciiTheme="minorHAnsi" w:hAnsiTheme="minorHAnsi"/>
        </w:rPr>
        <w:t>.43</w:t>
      </w:r>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393"/>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proofErr w:type="gramStart"/>
      <w:r w:rsidRPr="00891403">
        <w:rPr>
          <w:rStyle w:val="CODE1Char"/>
          <w:rFonts w:eastAsia="Courier New"/>
        </w:rPr>
        <w:t>h(</w:t>
      </w:r>
      <w:proofErr w:type="gramEnd"/>
      <w:r w:rsidRPr="00891403">
        <w:rPr>
          <w:rStyle w:val="CODE1Char"/>
          <w:rFonts w:eastAsia="Courier New"/>
        </w:rPr>
        <w:t>)</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Fonts w:eastAsia="Courier New"/>
        </w:rPr>
        <w:t>f()</w:t>
      </w:r>
      <w:r w:rsidRPr="00891403">
        <w:rPr>
          <w:rFonts w:asciiTheme="minorHAnsi" w:hAnsiTheme="minorHAnsi"/>
        </w:rPr>
        <w:t>:</w:t>
      </w:r>
    </w:p>
    <w:p w14:paraId="454A7D7C" w14:textId="640EA044" w:rsidR="006C399D" w:rsidRPr="00891403" w:rsidRDefault="0063245C" w:rsidP="001C57C0">
      <w:pPr>
        <w:pStyle w:val="CODE1"/>
        <w:rPr>
          <w:rFonts w:eastAsia="Courier New"/>
        </w:rPr>
      </w:pPr>
      <w:r w:rsidRPr="00891403">
        <w:rPr>
          <w:rFonts w:eastAsia="Courier New"/>
        </w:rPr>
        <w:t>class A:</w:t>
      </w:r>
      <w:r w:rsidRPr="00891403">
        <w:rPr>
          <w:rFonts w:eastAsia="Courier New"/>
        </w:rPr>
        <w:br/>
        <w:t xml:space="preserve">  def f(self):</w:t>
      </w:r>
      <w:r w:rsidRPr="00891403">
        <w:rPr>
          <w:rFonts w:eastAsia="Courier New"/>
        </w:rPr>
        <w:br/>
        <w:t xml:space="preserve">    </w:t>
      </w:r>
      <w:proofErr w:type="gramStart"/>
      <w:r w:rsidR="00CA00D0" w:rsidRPr="00891403">
        <w:rPr>
          <w:rFonts w:eastAsia="Courier New"/>
        </w:rPr>
        <w:t>print(</w:t>
      </w:r>
      <w:proofErr w:type="gramEnd"/>
      <w:r w:rsidR="00CA00D0" w:rsidRPr="00891403">
        <w:rPr>
          <w:rFonts w:eastAsia="Courier New"/>
        </w:rPr>
        <w:t xml:space="preserve">"In </w:t>
      </w:r>
      <w:proofErr w:type="spellStart"/>
      <w:r w:rsidR="00CA00D0" w:rsidRPr="00891403">
        <w:rPr>
          <w:rFonts w:eastAsia="Courier New"/>
        </w:rPr>
        <w:t>A.f</w:t>
      </w:r>
      <w:proofErr w:type="spellEnd"/>
      <w:r w:rsidR="00CA00D0" w:rsidRPr="00891403">
        <w:rPr>
          <w:rFonts w:eastAsia="Courier New"/>
        </w:rPr>
        <w:t>()”)</w:t>
      </w:r>
      <w:r w:rsidRPr="00891403">
        <w:rPr>
          <w:rFonts w:eastAsia="Courier New"/>
        </w:rPr>
        <w:br/>
        <w:t xml:space="preserve">  def g(self):</w:t>
      </w:r>
      <w:r w:rsidRPr="00891403">
        <w:rPr>
          <w:rFonts w:eastAsia="Courier New"/>
        </w:rPr>
        <w:br/>
        <w:t xml:space="preserve">    </w:t>
      </w:r>
      <w:proofErr w:type="spellStart"/>
      <w:r w:rsidRPr="00891403">
        <w:rPr>
          <w:rFonts w:eastAsia="Courier New"/>
        </w:rPr>
        <w:t>A.f</w:t>
      </w:r>
      <w:proofErr w:type="spellEnd"/>
      <w:r w:rsidRPr="00891403">
        <w:rPr>
          <w:rFonts w:eastAsia="Courier New"/>
        </w:rPr>
        <w:t xml:space="preserve">(self) # call to f() </w:t>
      </w:r>
      <w:r w:rsidR="00121AFB" w:rsidRPr="00891403">
        <w:rPr>
          <w:rFonts w:eastAsia="Courier New"/>
        </w:rPr>
        <w:t xml:space="preserve">in subclass B, </w:t>
      </w:r>
      <w:r w:rsidRPr="00891403">
        <w:rPr>
          <w:rFonts w:eastAsia="Courier New"/>
        </w:rPr>
        <w:t>will not dispatch</w:t>
      </w:r>
      <w:r w:rsidRPr="00891403">
        <w:rPr>
          <w:rFonts w:eastAsia="Courier New"/>
        </w:rPr>
        <w:br/>
        <w:t xml:space="preserve">  def h(self):</w:t>
      </w:r>
      <w:r w:rsidRPr="00891403">
        <w:rPr>
          <w:rFonts w:eastAsia="Courier New"/>
        </w:rPr>
        <w:br/>
        <w:t xml:space="preserve">    </w:t>
      </w:r>
      <w:proofErr w:type="spellStart"/>
      <w:r w:rsidRPr="00891403">
        <w:rPr>
          <w:rFonts w:eastAsia="Courier New"/>
        </w:rPr>
        <w:t>self.i</w:t>
      </w:r>
      <w:proofErr w:type="spellEnd"/>
      <w:r w:rsidRPr="00891403">
        <w:rPr>
          <w:rFonts w:eastAsia="Courier New"/>
        </w:rPr>
        <w:t>()</w:t>
      </w:r>
      <w:r w:rsidRPr="00891403">
        <w:rPr>
          <w:rFonts w:eastAsia="Courier New"/>
        </w:rPr>
        <w:br/>
        <w:t xml:space="preserve">  def </w:t>
      </w:r>
      <w:proofErr w:type="spellStart"/>
      <w:r w:rsidRPr="00891403">
        <w:rPr>
          <w:rFonts w:eastAsia="Courier New"/>
        </w:rPr>
        <w:t>i</w:t>
      </w:r>
      <w:proofErr w:type="spellEnd"/>
      <w:r w:rsidRPr="00891403">
        <w:rPr>
          <w:rFonts w:eastAsia="Courier New"/>
        </w:rPr>
        <w:t>(self):</w:t>
      </w:r>
      <w:r w:rsidRPr="00891403">
        <w:rPr>
          <w:rFonts w:eastAsia="Courier New"/>
        </w:rPr>
        <w:br/>
        <w:t xml:space="preserve">    </w:t>
      </w:r>
      <w:proofErr w:type="spellStart"/>
      <w:r w:rsidRPr="00891403">
        <w:rPr>
          <w:rFonts w:eastAsia="Courier New"/>
        </w:rPr>
        <w:t>self.h</w:t>
      </w:r>
      <w:proofErr w:type="spellEnd"/>
      <w:r w:rsidRPr="00891403">
        <w:rPr>
          <w:rFonts w:eastAsia="Courier New"/>
        </w:rPr>
        <w:t xml:space="preserve">() # call to h() in subclass B, will dispatch </w:t>
      </w:r>
    </w:p>
    <w:p w14:paraId="7D795F81" w14:textId="71901FFE" w:rsidR="009A6C2B" w:rsidRPr="00891403" w:rsidRDefault="006C399D" w:rsidP="001C57C0">
      <w:pPr>
        <w:pStyle w:val="CODE1"/>
        <w:rPr>
          <w:rFonts w:eastAsia="Courier New"/>
        </w:rPr>
      </w:pPr>
      <w:r w:rsidRPr="00891403">
        <w:rPr>
          <w:rFonts w:eastAsia="Courier New"/>
        </w:rPr>
        <w:t xml:space="preserve">             # </w:t>
      </w:r>
      <w:proofErr w:type="gramStart"/>
      <w:r w:rsidR="0063245C" w:rsidRPr="00891403">
        <w:rPr>
          <w:rFonts w:eastAsia="Courier New"/>
        </w:rPr>
        <w:t>showing</w:t>
      </w:r>
      <w:proofErr w:type="gramEnd"/>
      <w:r w:rsidR="0063245C" w:rsidRPr="00891403">
        <w:rPr>
          <w:rFonts w:eastAsia="Courier New"/>
        </w:rPr>
        <w:t xml:space="preserve"> </w:t>
      </w:r>
      <w:r w:rsidRPr="00891403">
        <w:rPr>
          <w:rFonts w:eastAsia="Courier New"/>
        </w:rPr>
        <w:t xml:space="preserve">the </w:t>
      </w:r>
      <w:r w:rsidR="0063245C" w:rsidRPr="00891403">
        <w:rPr>
          <w:rFonts w:eastAsia="Courier New"/>
        </w:rPr>
        <w:t>vulnerability</w:t>
      </w:r>
    </w:p>
    <w:p w14:paraId="5EC5846F" w14:textId="20274FC9" w:rsidR="0063245C" w:rsidRPr="00891403" w:rsidRDefault="0063245C" w:rsidP="001C57C0">
      <w:pPr>
        <w:pStyle w:val="CODE1"/>
        <w:rPr>
          <w:rFonts w:eastAsia="Courier New"/>
        </w:rPr>
      </w:pPr>
      <w:r w:rsidRPr="00891403">
        <w:rPr>
          <w:rFonts w:eastAsia="Courier New"/>
        </w:rPr>
        <w:t>class B(A):</w:t>
      </w:r>
      <w:r w:rsidRPr="00891403">
        <w:rPr>
          <w:rFonts w:eastAsia="Courier New"/>
        </w:rPr>
        <w:br/>
        <w:t xml:space="preserve">  def f(self):</w:t>
      </w:r>
      <w:r w:rsidRPr="00891403">
        <w:rPr>
          <w:rFonts w:eastAsia="Courier New"/>
        </w:rPr>
        <w:br/>
        <w:t xml:space="preserve">    </w:t>
      </w:r>
      <w:proofErr w:type="spellStart"/>
      <w:proofErr w:type="gramStart"/>
      <w:r w:rsidR="00046901" w:rsidRPr="00891403">
        <w:rPr>
          <w:rFonts w:eastAsia="Courier New"/>
        </w:rPr>
        <w:t>self</w:t>
      </w:r>
      <w:r w:rsidRPr="00891403">
        <w:rPr>
          <w:rFonts w:eastAsia="Courier New"/>
        </w:rPr>
        <w:t>.g</w:t>
      </w:r>
      <w:proofErr w:type="spellEnd"/>
      <w:proofErr w:type="gramEnd"/>
      <w:r w:rsidRPr="00891403">
        <w:rPr>
          <w:rFonts w:eastAsia="Courier New"/>
        </w:rPr>
        <w:t>()</w:t>
      </w:r>
      <w:r w:rsidRPr="00891403">
        <w:rPr>
          <w:rFonts w:eastAsia="Courier New"/>
        </w:rPr>
        <w:br/>
        <w:t xml:space="preserve">  def h(self):</w:t>
      </w:r>
      <w:r w:rsidRPr="00891403">
        <w:rPr>
          <w:rFonts w:eastAsia="Courier New"/>
        </w:rPr>
        <w:br/>
        <w:t xml:space="preserve">    </w:t>
      </w:r>
      <w:proofErr w:type="spellStart"/>
      <w:r w:rsidR="00046901" w:rsidRPr="00891403">
        <w:rPr>
          <w:rFonts w:eastAsia="Courier New"/>
        </w:rPr>
        <w:t>self</w:t>
      </w:r>
      <w:r w:rsidRPr="00891403">
        <w:rPr>
          <w:rFonts w:eastAsia="Courier New"/>
        </w:rPr>
        <w:t>.i</w:t>
      </w:r>
      <w:proofErr w:type="spellEnd"/>
      <w:r w:rsidRPr="00891403">
        <w:rPr>
          <w:rFonts w:eastAsia="Courier New"/>
        </w:rPr>
        <w:t xml:space="preserve">() # call to </w:t>
      </w:r>
      <w:proofErr w:type="spellStart"/>
      <w:r w:rsidRPr="00891403">
        <w:rPr>
          <w:rFonts w:eastAsia="Courier New"/>
        </w:rPr>
        <w:t>i</w:t>
      </w:r>
      <w:proofErr w:type="spellEnd"/>
      <w:r w:rsidRPr="00891403">
        <w:rPr>
          <w:rFonts w:eastAsia="Courier New"/>
        </w:rPr>
        <w:t>() in superclass A (infinite recursion)</w:t>
      </w:r>
      <w:r w:rsidRPr="00891403">
        <w:rPr>
          <w:rFonts w:eastAsia="Courier New"/>
        </w:rPr>
        <w:br/>
      </w:r>
      <w:r w:rsidRPr="00891403">
        <w:rPr>
          <w:rFonts w:eastAsia="Courier New"/>
        </w:rPr>
        <w:br/>
        <w:t>a = A()</w:t>
      </w:r>
      <w:r w:rsidRPr="00891403">
        <w:rPr>
          <w:rFonts w:eastAsia="Courier New"/>
        </w:rPr>
        <w:br/>
        <w:t>b = B()</w:t>
      </w:r>
      <w:r w:rsidRPr="00891403">
        <w:rPr>
          <w:rFonts w:eastAsia="Courier New"/>
        </w:rPr>
        <w:br/>
      </w:r>
      <w:proofErr w:type="spellStart"/>
      <w:r w:rsidRPr="00891403">
        <w:rPr>
          <w:rFonts w:eastAsia="Courier New"/>
        </w:rPr>
        <w:t>b.f</w:t>
      </w:r>
      <w:proofErr w:type="spellEnd"/>
      <w:r w:rsidRPr="00891403">
        <w:rPr>
          <w:rFonts w:eastAsia="Courier New"/>
        </w:rPr>
        <w:t>()</w:t>
      </w:r>
      <w:r w:rsidR="00046901" w:rsidRPr="00891403">
        <w:rPr>
          <w:rFonts w:eastAsia="Courier New"/>
        </w:rPr>
        <w:t xml:space="preserve"> #</w:t>
      </w:r>
      <w:r w:rsidR="006C399D" w:rsidRPr="00891403">
        <w:rPr>
          <w:rFonts w:eastAsia="Courier New"/>
        </w:rPr>
        <w:t xml:space="preserve">=&gt; </w:t>
      </w:r>
      <w:r w:rsidR="00121AFB" w:rsidRPr="00891403">
        <w:rPr>
          <w:rFonts w:eastAsia="Courier New"/>
        </w:rPr>
        <w:t xml:space="preserve">In </w:t>
      </w:r>
      <w:proofErr w:type="spellStart"/>
      <w:r w:rsidR="00121AFB" w:rsidRPr="00891403">
        <w:rPr>
          <w:rFonts w:eastAsia="Courier New"/>
        </w:rPr>
        <w:t>A.f</w:t>
      </w:r>
      <w:proofErr w:type="spellEnd"/>
      <w:r w:rsidR="00121AFB" w:rsidRPr="00891403">
        <w:rPr>
          <w:rFonts w:eastAsia="Courier New"/>
        </w:rPr>
        <w:t>()</w:t>
      </w:r>
      <w:r w:rsidR="00046901" w:rsidRPr="00891403">
        <w:rPr>
          <w:rFonts w:eastAsia="Courier New"/>
        </w:rPr>
        <w:t xml:space="preserve"> </w:t>
      </w:r>
      <w:r w:rsidRPr="00891403">
        <w:rPr>
          <w:rFonts w:eastAsia="Courier New"/>
        </w:rPr>
        <w:br/>
      </w:r>
      <w:proofErr w:type="spellStart"/>
      <w:r w:rsidRPr="00891403">
        <w:rPr>
          <w:rFonts w:eastAsia="Courier New"/>
        </w:rPr>
        <w:t>b.h</w:t>
      </w:r>
      <w:proofErr w:type="spellEnd"/>
      <w:r w:rsidRPr="00891403">
        <w:rPr>
          <w:rFonts w:eastAsia="Courier New"/>
        </w:rPr>
        <w:t xml:space="preserve">() # </w:t>
      </w:r>
      <w:proofErr w:type="spellStart"/>
      <w:r w:rsidRPr="00891403">
        <w:rPr>
          <w:rFonts w:eastAsia="Courier New"/>
        </w:rPr>
        <w:t>RecursionError</w:t>
      </w:r>
      <w:proofErr w:type="spellEnd"/>
      <w:r w:rsidRPr="00891403">
        <w:rPr>
          <w:rFonts w:eastAsia="Courier New"/>
        </w:rPr>
        <w:t>: maximum recursion depth exceeded</w:t>
      </w:r>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76809892" w:rsidR="004C2379" w:rsidRPr="00891403" w:rsidRDefault="00FB0F81" w:rsidP="00CE105B">
      <w:r w:rsidRPr="00891403">
        <w:rPr>
          <w:rFonts w:asciiTheme="minorHAnsi" w:eastAsiaTheme="minorEastAsia" w:hAnsiTheme="minorHAnsi"/>
        </w:rPr>
        <w:t xml:space="preserve">To avoid the </w:t>
      </w:r>
      <w:del w:id="396" w:author="Stephen Michell" w:date="2024-01-22T15:56:00Z">
        <w:r w:rsidRPr="00891403" w:rsidDel="008B0775">
          <w:rPr>
            <w:rFonts w:asciiTheme="minorHAnsi" w:eastAsiaTheme="minorEastAsia" w:hAnsiTheme="minorHAnsi"/>
          </w:rPr>
          <w:delText>vulnerability</w:delText>
        </w:r>
      </w:del>
      <w:ins w:id="397" w:author="Stephen Michell" w:date="2024-01-22T15:56: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398" w:author="McDonagh, Sean" w:date="2024-02-20T12:44:00Z">
        <w:r w:rsidR="006652C2" w:rsidRPr="00891403">
          <w:rPr>
            <w:rFonts w:asciiTheme="minorHAnsi" w:eastAsiaTheme="minorEastAsia" w:hAnsiTheme="minorHAnsi"/>
          </w:rPr>
          <w:t>their</w:t>
        </w:r>
      </w:ins>
      <w:del w:id="399" w:author="McDonagh, Sean" w:date="2024-02-20T12:44:00Z">
        <w:r w:rsidRPr="00891403" w:rsidDel="006652C2">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614E86C1" w14:textId="646BBB0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6.43.5.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lastRenderedPageBreak/>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400" w:name="_6.44_Polymorphic_variables"/>
      <w:bookmarkStart w:id="401" w:name="_Toc70999257"/>
      <w:bookmarkStart w:id="402" w:name="_Toc151987922"/>
      <w:bookmarkEnd w:id="400"/>
      <w:r w:rsidRPr="00891403">
        <w:t>6.44 Polymorphic variables [BKK]</w:t>
      </w:r>
      <w:bookmarkEnd w:id="401"/>
      <w:bookmarkEnd w:id="402"/>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71DD582D"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430AD6" w:rsidRPr="00891403">
        <w:rPr>
          <w:rFonts w:asciiTheme="minorHAnsi" w:hAnsiTheme="minorHAnsi"/>
        </w:rPr>
        <w:t xml:space="preserve">.44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r w:rsidR="00247185" w:rsidRPr="00891403">
        <w:rPr>
          <w:rFonts w:asciiTheme="minorHAnsi" w:hAnsiTheme="minorHAnsi"/>
        </w:rPr>
        <w:instrText>Exception</w:instrText>
      </w:r>
      <w:r w:rsidR="00247185" w:rsidRPr="00891403">
        <w:instrText xml:space="preserve">:Unhandled"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"Class:Instance"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6D112000"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sidRPr="00891403">
        <w:rPr>
          <w:rFonts w:asciiTheme="minorHAnsi" w:hAnsiTheme="minorHAnsi"/>
        </w:rPr>
        <w:t>subclause</w:t>
      </w:r>
      <w:r w:rsidR="006D591A" w:rsidRPr="00891403">
        <w:rPr>
          <w:rFonts w:asciiTheme="minorHAnsi" w:hAnsiTheme="minorHAnsi"/>
        </w:rPr>
        <w:t xml:space="preserve">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proofErr w:type="gramStart"/>
      <w:r w:rsidR="00CF1004" w:rsidRPr="00891403">
        <w:rPr>
          <w:rFonts w:ascii="Courier New" w:hAnsi="Courier New" w:cs="Courier New"/>
          <w:sz w:val="22"/>
          <w:szCs w:val="22"/>
        </w:rPr>
        <w:t>super</w:t>
      </w:r>
      <w:r w:rsidR="00CE105B" w:rsidRPr="00891403">
        <w:rPr>
          <w:rFonts w:ascii="Courier New" w:hAnsi="Courier New" w:cs="Courier New"/>
          <w:sz w:val="22"/>
          <w:szCs w:val="22"/>
        </w:rPr>
        <w:t>(</w:t>
      </w:r>
      <w:proofErr w:type="gramEnd"/>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w:t>
      </w:r>
      <w:r w:rsidR="006D591A" w:rsidRPr="00891403">
        <w:rPr>
          <w:rFonts w:asciiTheme="minorHAnsi" w:hAnsiTheme="minorHAnsi"/>
        </w:rPr>
        <w:lastRenderedPageBreak/>
        <w:t xml:space="preserve">superclass </w:t>
      </w:r>
      <w:r w:rsidR="00DA075C" w:rsidRPr="00891403">
        <w:fldChar w:fldCharType="begin"/>
      </w:r>
      <w:r w:rsidR="00DA075C" w:rsidRPr="00891403">
        <w:instrText xml:space="preserve"> XE "Class:Superclass"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1665A3F" w14:textId="1AC6FCFF" w:rsidR="00AF6424" w:rsidRPr="00891403" w:rsidRDefault="006D591A" w:rsidP="001C57C0">
      <w:pPr>
        <w:pStyle w:val="CODE1"/>
      </w:pPr>
      <w:r w:rsidRPr="00891403">
        <w:t>class Foo(object</w:t>
      </w:r>
      <w:r w:rsidR="00287576" w:rsidRPr="00891403">
        <w:fldChar w:fldCharType="begin"/>
      </w:r>
      <w:r w:rsidR="00287576" w:rsidRPr="00891403">
        <w:instrText xml:space="preserve"> XE "Object" </w:instrText>
      </w:r>
      <w:r w:rsidR="00287576" w:rsidRPr="00891403">
        <w:fldChar w:fldCharType="end"/>
      </w:r>
      <w:r w:rsidRPr="00891403">
        <w:t>):</w:t>
      </w:r>
      <w:r w:rsidRPr="00891403">
        <w:br/>
        <w:t xml:space="preserve">    def __</w:t>
      </w:r>
      <w:proofErr w:type="spellStart"/>
      <w:r w:rsidRPr="00891403">
        <w:t>init</w:t>
      </w:r>
      <w:proofErr w:type="spellEnd"/>
      <w:r w:rsidRPr="00891403">
        <w:t>_</w:t>
      </w:r>
      <w:proofErr w:type="gramStart"/>
      <w:r w:rsidRPr="00891403">
        <w:t>_(</w:t>
      </w:r>
      <w:proofErr w:type="gramEnd"/>
      <w:r w:rsidRPr="00891403">
        <w:t>self, msg):</w:t>
      </w:r>
      <w:r w:rsidRPr="00891403">
        <w:br/>
        <w:t xml:space="preserve">        print(msg)</w:t>
      </w:r>
      <w:r w:rsidRPr="00891403">
        <w:br/>
      </w:r>
      <w:r w:rsidRPr="00891403">
        <w:br/>
        <w:t xml:space="preserve">class </w:t>
      </w:r>
      <w:proofErr w:type="spellStart"/>
      <w:r w:rsidRPr="00891403">
        <w:t>DerivedFoo</w:t>
      </w:r>
      <w:proofErr w:type="spellEnd"/>
      <w:r w:rsidRPr="00891403">
        <w:t>(Foo):</w:t>
      </w:r>
      <w:r w:rsidRPr="00891403">
        <w:br/>
        <w:t xml:space="preserve">    def __</w:t>
      </w:r>
      <w:proofErr w:type="spellStart"/>
      <w:r w:rsidRPr="00891403">
        <w:t>init</w:t>
      </w:r>
      <w:proofErr w:type="spellEnd"/>
      <w:r w:rsidRPr="00891403">
        <w:t>__(self):</w:t>
      </w:r>
      <w:r w:rsidRPr="00891403">
        <w:br/>
        <w:t xml:space="preserve">        Foo.__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752A93AF" w14:textId="2060FEBF" w:rsidR="00AF6424" w:rsidRPr="00891403" w:rsidRDefault="00AF6424" w:rsidP="001C57C0">
      <w:pPr>
        <w:pStyle w:val="CODE1"/>
      </w:pPr>
      <w:r w:rsidRPr="00891403">
        <w:t xml:space="preserve">                                     </w:t>
      </w:r>
      <w:r w:rsidR="006D591A" w:rsidRPr="00891403">
        <w:t># =&gt; __</w:t>
      </w:r>
      <w:proofErr w:type="spellStart"/>
      <w:r w:rsidR="006D591A" w:rsidRPr="00891403">
        <w:t>init</w:t>
      </w:r>
      <w:proofErr w:type="spellEnd"/>
      <w:r w:rsidR="006D591A" w:rsidRPr="00891403">
        <w:t>__ using Foo</w:t>
      </w:r>
      <w:r w:rsidR="006D591A" w:rsidRPr="00891403">
        <w:br/>
        <w:t xml:space="preserve">        </w:t>
      </w:r>
      <w:proofErr w:type="gramStart"/>
      <w:r w:rsidR="006D591A" w:rsidRPr="00891403">
        <w:t>super(</w:t>
      </w:r>
      <w:proofErr w:type="gramEnd"/>
      <w:r w:rsidR="006D591A" w:rsidRPr="00891403">
        <w:t>).__</w:t>
      </w:r>
      <w:proofErr w:type="spellStart"/>
      <w:r w:rsidR="006D591A" w:rsidRPr="00891403">
        <w:t>init</w:t>
      </w:r>
      <w:proofErr w:type="spellEnd"/>
      <w:r w:rsidR="006D591A" w:rsidRPr="00891403">
        <w:t>__('__</w:t>
      </w:r>
      <w:proofErr w:type="spellStart"/>
      <w:r w:rsidR="006D591A" w:rsidRPr="00891403">
        <w:t>init</w:t>
      </w:r>
      <w:proofErr w:type="spellEnd"/>
      <w:r w:rsidR="006D591A" w:rsidRPr="00891403">
        <w:t xml:space="preserve">__ using super()') </w:t>
      </w:r>
    </w:p>
    <w:p w14:paraId="2EE37974" w14:textId="167F4B25" w:rsidR="006D591A" w:rsidRPr="00891403" w:rsidRDefault="00AF6424" w:rsidP="001C57C0">
      <w:pPr>
        <w:pStyle w:val="CODE1"/>
      </w:pPr>
      <w:r w:rsidRPr="00891403">
        <w:t xml:space="preserve">                                     </w:t>
      </w:r>
      <w:r w:rsidR="006D591A" w:rsidRPr="00891403">
        <w:t># =&gt; __</w:t>
      </w:r>
      <w:proofErr w:type="spellStart"/>
      <w:r w:rsidR="006D591A" w:rsidRPr="00891403">
        <w:t>init</w:t>
      </w:r>
      <w:proofErr w:type="spellEnd"/>
      <w:r w:rsidR="006D591A" w:rsidRPr="00891403">
        <w:t>__ using super()</w:t>
      </w:r>
      <w:r w:rsidR="006D591A" w:rsidRPr="00891403">
        <w:br/>
      </w:r>
      <w:r w:rsidR="006D591A" w:rsidRPr="00891403">
        <w:br/>
      </w:r>
      <w:proofErr w:type="spellStart"/>
      <w:proofErr w:type="gramStart"/>
      <w:r w:rsidR="006D591A" w:rsidRPr="00891403">
        <w:t>DerivedFoo</w:t>
      </w:r>
      <w:proofErr w:type="spellEnd"/>
      <w:r w:rsidR="006D591A" w:rsidRPr="00891403">
        <w:t>(</w:t>
      </w:r>
      <w:proofErr w:type="gramEnd"/>
      <w:r w:rsidR="006D591A"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695583E6" w:rsidR="004C2379" w:rsidRPr="00891403" w:rsidRDefault="00FB0F81" w:rsidP="00CE105B">
      <w:r w:rsidRPr="00891403">
        <w:rPr>
          <w:rFonts w:asciiTheme="minorHAnsi" w:eastAsiaTheme="minorEastAsia" w:hAnsiTheme="minorHAnsi"/>
        </w:rPr>
        <w:t xml:space="preserve">To avoid the </w:t>
      </w:r>
      <w:del w:id="403" w:author="Stephen Michell" w:date="2024-01-22T15:56:00Z">
        <w:r w:rsidRPr="00891403" w:rsidDel="008B0775">
          <w:rPr>
            <w:rFonts w:asciiTheme="minorHAnsi" w:eastAsiaTheme="minorEastAsia" w:hAnsiTheme="minorHAnsi"/>
          </w:rPr>
          <w:delText>vulnerability</w:delText>
        </w:r>
      </w:del>
      <w:ins w:id="404" w:author="Stephen Michell" w:date="2024-01-22T15:56: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05" w:author="McDonagh, Sean" w:date="2024-02-20T12:58:00Z">
        <w:r w:rsidR="00381FE7" w:rsidRPr="00891403">
          <w:rPr>
            <w:rFonts w:asciiTheme="minorHAnsi" w:eastAsiaTheme="minorEastAsia" w:hAnsiTheme="minorHAnsi"/>
          </w:rPr>
          <w:t>their</w:t>
        </w:r>
      </w:ins>
      <w:del w:id="406" w:author="McDonagh, Sean" w:date="2024-02-20T12:58:00Z">
        <w:r w:rsidRPr="00891403" w:rsidDel="00381FE7">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2DC31CBD" w14:textId="62C82C3F"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D3D1F" w:rsidRPr="00891403">
        <w:rPr>
          <w:rFonts w:asciiTheme="minorHAnsi" w:hAnsiTheme="minorHAnsi"/>
        </w:rPr>
        <w:t xml:space="preserve"> 6.44.5.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"Class:Superclass"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"Class:Heirarchy"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407" w:name="_Toc151987923"/>
      <w:r w:rsidRPr="00891403">
        <w:t xml:space="preserve">6.45 Extra </w:t>
      </w:r>
      <w:proofErr w:type="spellStart"/>
      <w:r w:rsidR="00DB022E" w:rsidRPr="00891403">
        <w:t>intrinsics</w:t>
      </w:r>
      <w:proofErr w:type="spellEnd"/>
      <w:r w:rsidRPr="00891403">
        <w:t xml:space="preserve"> [LRM]</w:t>
      </w:r>
      <w:bookmarkEnd w:id="407"/>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45735235"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.45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1C57C0">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2F22420A" w14:textId="140C58F2" w:rsidR="00566BC2" w:rsidRPr="00891403" w:rsidRDefault="000F279F" w:rsidP="001C57C0">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504C51E6" w14:textId="77777777" w:rsidR="00566BC2" w:rsidRPr="00891403" w:rsidRDefault="000F279F" w:rsidP="001C57C0">
      <w:pPr>
        <w:pStyle w:val="CODE1"/>
        <w:rPr>
          <w:rFonts w:eastAsia="Courier New"/>
        </w:rPr>
      </w:pPr>
      <w:r w:rsidRPr="00891403">
        <w:rPr>
          <w:rFonts w:eastAsia="Courier New"/>
        </w:rPr>
        <w:t xml:space="preserve">def </w:t>
      </w:r>
      <w:proofErr w:type="spellStart"/>
      <w:r w:rsidRPr="00891403">
        <w:rPr>
          <w:rFonts w:eastAsia="Courier New"/>
        </w:rPr>
        <w:t>len</w:t>
      </w:r>
      <w:proofErr w:type="spellEnd"/>
      <w:r w:rsidRPr="00891403">
        <w:rPr>
          <w:rFonts w:eastAsia="Courier New"/>
        </w:rPr>
        <w:t>(x):</w:t>
      </w:r>
    </w:p>
    <w:p w14:paraId="1AEEBD59" w14:textId="77777777" w:rsidR="00566BC2" w:rsidRPr="00891403" w:rsidRDefault="000F279F" w:rsidP="001C57C0">
      <w:pPr>
        <w:pStyle w:val="CODE1"/>
        <w:rPr>
          <w:rFonts w:eastAsia="Courier New"/>
        </w:rPr>
      </w:pPr>
      <w:r w:rsidRPr="00891403">
        <w:rPr>
          <w:rFonts w:eastAsia="Courier New"/>
        </w:rPr>
        <w:t xml:space="preserve">    return 10</w:t>
      </w:r>
    </w:p>
    <w:p w14:paraId="53E2BC2C" w14:textId="38BCE86C" w:rsidR="00566BC2" w:rsidRPr="00891403" w:rsidRDefault="000F279F" w:rsidP="001C57C0">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Fonts w:eastAsia="Courier New"/>
        </w:rPr>
        <w:t>10</w:t>
      </w:r>
      <w:r w:rsidRPr="00891403">
        <w:rPr>
          <w:rFonts w:asciiTheme="minorHAnsi" w:hAnsiTheme="minorHAnsi"/>
        </w:rPr>
        <w:t xml:space="preserve">. Note that the </w:t>
      </w:r>
      <w:r w:rsidRPr="00891403">
        <w:rPr>
          <w:rStyle w:val="CODE1Char"/>
          <w:rFonts w:eastAsia="Courier New"/>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Fonts w:eastAsia="Courier New"/>
        </w:rPr>
        <w:t>len</w:t>
      </w:r>
      <w:proofErr w:type="spellEnd"/>
      <w:r w:rsidRPr="00891403">
        <w:rPr>
          <w:rFonts w:asciiTheme="minorHAnsi" w:hAnsiTheme="minorHAnsi"/>
        </w:rPr>
        <w:t xml:space="preserve"> is called in line 2 and it returns the expected result (</w:t>
      </w:r>
      <w:r w:rsidRPr="00891403">
        <w:rPr>
          <w:rStyle w:val="CODE1Char"/>
          <w:rFonts w:eastAsia="Courier New"/>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w:t>
      </w:r>
      <w:r w:rsidRPr="00891403">
        <w:rPr>
          <w:rFonts w:asciiTheme="minorHAnsi" w:hAnsiTheme="minorHAnsi"/>
        </w:rPr>
        <w:lastRenderedPageBreak/>
        <w:t xml:space="preserve">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Fonts w:eastAsia="Courier New"/>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Fonts w:eastAsia="Courier New"/>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1C57C0">
      <w:pPr>
        <w:pStyle w:val="CODE1"/>
        <w:rPr>
          <w:rFonts w:eastAsia="Courier New"/>
        </w:rPr>
      </w:pPr>
      <w:r w:rsidRPr="00891403">
        <w:rPr>
          <w:rFonts w:eastAsia="Courier New"/>
        </w:rPr>
        <w:t xml:space="preserve">from </w:t>
      </w:r>
      <w:proofErr w:type="spellStart"/>
      <w:r w:rsidRPr="00891403">
        <w:rPr>
          <w:rFonts w:eastAsia="Courier New"/>
        </w:rPr>
        <w:t>builtins</w:t>
      </w:r>
      <w:proofErr w:type="spellEnd"/>
      <w:r w:rsidRPr="00891403">
        <w:rPr>
          <w:rFonts w:eastAsia="Courier New"/>
        </w:rPr>
        <w:t xml:space="preserve"> import </w:t>
      </w:r>
      <w:proofErr w:type="spellStart"/>
      <w:r w:rsidRPr="00891403">
        <w:rPr>
          <w:rFonts w:eastAsia="Courier New"/>
        </w:rPr>
        <w:t>len</w:t>
      </w:r>
      <w:proofErr w:type="spellEnd"/>
    </w:p>
    <w:p w14:paraId="462C9AFD" w14:textId="422D4D07" w:rsidR="00566BC2" w:rsidRPr="00891403" w:rsidRDefault="000F279F" w:rsidP="001C57C0">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3842BBD2" w14:textId="335A2FFB" w:rsidR="00566BC2" w:rsidRPr="00891403" w:rsidRDefault="005C74F5" w:rsidP="00D13203">
      <w:pPr>
        <w:rPr>
          <w:rFonts w:asciiTheme="minorHAnsi" w:hAnsiTheme="minorHAnsi"/>
        </w:rPr>
      </w:pPr>
      <w:r w:rsidRPr="00891403">
        <w:rPr>
          <w:rFonts w:asciiTheme="minorHAnsi" w:hAnsiTheme="minorHAnsi"/>
        </w:rPr>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Fonts w:eastAsia="Courier New"/>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1C57C0">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00EB81C6" w14:textId="747B4165" w:rsidR="00566BC2" w:rsidRPr="00891403" w:rsidRDefault="000F279F" w:rsidP="001C57C0">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9028E7" w:rsidRPr="00891403">
        <w:rPr>
          <w:rFonts w:eastAsia="Courier New"/>
        </w:rPr>
        <w:t xml:space="preserve"> </w:t>
      </w:r>
      <w:r w:rsidRPr="00891403">
        <w:rPr>
          <w:rFonts w:eastAsia="Courier New"/>
        </w:rPr>
        <w:t>#=&gt; 3</w:t>
      </w:r>
    </w:p>
    <w:p w14:paraId="65DE28EC" w14:textId="77777777" w:rsidR="00566BC2" w:rsidRPr="00891403" w:rsidRDefault="000F279F" w:rsidP="001C57C0">
      <w:pPr>
        <w:pStyle w:val="CODE1"/>
        <w:rPr>
          <w:rFonts w:eastAsia="Courier New"/>
          <w:lang w:val="de-DE"/>
        </w:rPr>
      </w:pPr>
      <w:proofErr w:type="spellStart"/>
      <w:r w:rsidRPr="00891403">
        <w:rPr>
          <w:rFonts w:eastAsia="Courier New"/>
          <w:lang w:val="de-DE"/>
        </w:rPr>
        <w:t>def</w:t>
      </w:r>
      <w:proofErr w:type="spellEnd"/>
      <w:r w:rsidRPr="00891403">
        <w:rPr>
          <w:rFonts w:eastAsia="Courier New"/>
          <w:lang w:val="de-DE"/>
        </w:rPr>
        <w:t xml:space="preserve"> f(x):</w:t>
      </w:r>
    </w:p>
    <w:p w14:paraId="16D4D515" w14:textId="77777777" w:rsidR="00566BC2" w:rsidRPr="00891403" w:rsidRDefault="000F279F" w:rsidP="001C57C0">
      <w:pPr>
        <w:pStyle w:val="CODE1"/>
        <w:rPr>
          <w:rFonts w:eastAsia="Courier New"/>
          <w:lang w:val="de-DE"/>
        </w:rPr>
      </w:pPr>
      <w:r w:rsidRPr="00891403">
        <w:rPr>
          <w:rFonts w:eastAsia="Courier New"/>
          <w:lang w:val="de-DE"/>
        </w:rPr>
        <w:t xml:space="preserve">    </w:t>
      </w:r>
      <w:proofErr w:type="spellStart"/>
      <w:r w:rsidRPr="00891403">
        <w:rPr>
          <w:rFonts w:eastAsia="Courier New"/>
          <w:lang w:val="de-DE"/>
        </w:rPr>
        <w:t>def</w:t>
      </w:r>
      <w:proofErr w:type="spellEnd"/>
      <w:r w:rsidRPr="00891403">
        <w:rPr>
          <w:rFonts w:eastAsia="Courier New"/>
          <w:lang w:val="de-DE"/>
        </w:rPr>
        <w:t xml:space="preserve"> </w:t>
      </w:r>
      <w:proofErr w:type="spellStart"/>
      <w:r w:rsidRPr="00891403">
        <w:rPr>
          <w:rFonts w:eastAsia="Courier New"/>
          <w:lang w:val="de-DE"/>
        </w:rPr>
        <w:t>len</w:t>
      </w:r>
      <w:proofErr w:type="spellEnd"/>
      <w:r w:rsidRPr="00891403">
        <w:rPr>
          <w:rFonts w:eastAsia="Courier New"/>
          <w:lang w:val="de-DE"/>
        </w:rPr>
        <w:t>(x):</w:t>
      </w:r>
    </w:p>
    <w:p w14:paraId="7DFF426B" w14:textId="77777777" w:rsidR="00566BC2" w:rsidRPr="00891403" w:rsidRDefault="000F279F" w:rsidP="001C57C0">
      <w:pPr>
        <w:pStyle w:val="CODE1"/>
        <w:rPr>
          <w:rFonts w:eastAsia="Courier New"/>
        </w:rPr>
      </w:pPr>
      <w:r w:rsidRPr="00891403">
        <w:rPr>
          <w:rFonts w:eastAsia="Courier New"/>
          <w:lang w:val="de-DE"/>
        </w:rPr>
        <w:t xml:space="preserve">        </w:t>
      </w:r>
      <w:r w:rsidRPr="00891403">
        <w:rPr>
          <w:rFonts w:eastAsia="Courier New"/>
        </w:rPr>
        <w:t>return 10</w:t>
      </w:r>
    </w:p>
    <w:p w14:paraId="44A40120" w14:textId="5EF0DE8E" w:rsidR="00566BC2" w:rsidRPr="00891403" w:rsidRDefault="000F279F" w:rsidP="001C57C0">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3413DB83"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6.45.5.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408"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408"/>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3F0AB08D"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6.46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344234B5"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24772-1:2024</w:t>
      </w:r>
      <w:r w:rsidR="005E43D1" w:rsidRPr="00891403">
        <w:rPr>
          <w:rFonts w:ascii="Cambria" w:hAnsi="Cambria"/>
        </w:rPr>
        <w:t xml:space="preserve"> </w:t>
      </w:r>
      <w:r w:rsidR="00CF1004" w:rsidRPr="00891403">
        <w:rPr>
          <w:rFonts w:ascii="Cambria" w:hAnsi="Cambria"/>
        </w:rPr>
        <w:t>subclause</w:t>
      </w:r>
      <w:r w:rsidR="000F279F" w:rsidRPr="00891403">
        <w:rPr>
          <w:rFonts w:ascii="Cambria" w:hAnsi="Cambria"/>
        </w:rPr>
        <w:t xml:space="preserve"> 6.46.5.</w:t>
      </w:r>
    </w:p>
    <w:p w14:paraId="452114DB" w14:textId="41525C71" w:rsidR="00566BC2" w:rsidRPr="00891403" w:rsidRDefault="000F279F" w:rsidP="009F5622">
      <w:pPr>
        <w:pStyle w:val="Heading2"/>
      </w:pPr>
      <w:bookmarkStart w:id="409" w:name="_6.47_Inter-language_calling"/>
      <w:bookmarkStart w:id="410" w:name="_Toc151987925"/>
      <w:bookmarkEnd w:id="409"/>
      <w:r w:rsidRPr="00891403">
        <w:t xml:space="preserve">6.47 Inter-language </w:t>
      </w:r>
      <w:r w:rsidR="0097702E" w:rsidRPr="00891403">
        <w:t>c</w:t>
      </w:r>
      <w:r w:rsidRPr="00891403">
        <w:t>alling [DJS]</w:t>
      </w:r>
      <w:bookmarkEnd w:id="410"/>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38E38316" w:rsidR="00566BC2" w:rsidRPr="00891403" w:rsidRDefault="000F279F" w:rsidP="00D13203">
      <w:pPr>
        <w:rPr>
          <w:rFonts w:asciiTheme="minorHAnsi" w:hAnsiTheme="minorHAnsi"/>
        </w:rPr>
      </w:pPr>
      <w:r w:rsidRPr="00891403">
        <w:rPr>
          <w:rFonts w:asciiTheme="minorHAnsi" w:hAnsiTheme="minorHAnsi"/>
        </w:rPr>
        <w:t xml:space="preserve">The </w:t>
      </w:r>
      <w:del w:id="411" w:author="Stephen Michell" w:date="2024-01-22T15:56:00Z">
        <w:r w:rsidRPr="00891403" w:rsidDel="008B0775">
          <w:rPr>
            <w:rFonts w:asciiTheme="minorHAnsi" w:hAnsiTheme="minorHAnsi"/>
          </w:rPr>
          <w:delText>vulnerability</w:delText>
        </w:r>
      </w:del>
      <w:ins w:id="412" w:author="Stephen Michell" w:date="2024-01-22T15:56:00Z">
        <w:r w:rsidR="008B0775"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6.47 </w:t>
      </w:r>
      <w:ins w:id="413" w:author="McDonagh, Sean" w:date="2024-02-20T13:03:00Z">
        <w:r w:rsidR="00381FE7" w:rsidRPr="00891403">
          <w:rPr>
            <w:rFonts w:asciiTheme="minorHAnsi" w:hAnsiTheme="minorHAnsi"/>
          </w:rPr>
          <w:t>are</w:t>
        </w:r>
      </w:ins>
      <w:del w:id="414" w:author="McDonagh, Sean" w:date="2024-02-20T13:03:00Z">
        <w:r w:rsidRPr="00891403" w:rsidDel="00381FE7">
          <w:rPr>
            <w:rFonts w:asciiTheme="minorHAnsi" w:hAnsiTheme="minorHAnsi"/>
          </w:rPr>
          <w:delText>is</w:delText>
        </w:r>
      </w:del>
      <w:r w:rsidRPr="00891403">
        <w:rPr>
          <w:rFonts w:asciiTheme="minorHAnsi" w:hAnsiTheme="minorHAnsi"/>
        </w:rPr>
        <w:t xml:space="preserve"> mitigated in Python, which has documented </w:t>
      </w:r>
      <w:proofErr w:type="gramStart"/>
      <w:r w:rsidRPr="00891403">
        <w:rPr>
          <w:rFonts w:asciiTheme="minorHAnsi" w:hAnsiTheme="minorHAnsi"/>
        </w:rPr>
        <w:t>API’s</w:t>
      </w:r>
      <w:proofErr w:type="gramEnd"/>
      <w:r w:rsidRPr="00891403">
        <w:rPr>
          <w:rFonts w:asciiTheme="minorHAnsi" w:hAnsiTheme="minorHAnsi"/>
        </w:rPr>
        <w:t xml:space="preserve">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w:t>
      </w:r>
      <w:proofErr w:type="spellStart"/>
      <w:r w:rsidRPr="00891403">
        <w:rPr>
          <w:rFonts w:asciiTheme="minorHAnsi" w:hAnsiTheme="minorHAnsi"/>
        </w:rPr>
        <w:t>CPython</w:t>
      </w:r>
      <w:proofErr w:type="spellEnd"/>
      <w:r w:rsidR="004A26F0" w:rsidRPr="00891403">
        <w:rPr>
          <w:rFonts w:asciiTheme="minorHAnsi" w:hAnsiTheme="minorHAnsi"/>
        </w:rPr>
        <w:fldChar w:fldCharType="begin"/>
      </w:r>
      <w:r w:rsidR="004A26F0" w:rsidRPr="00891403">
        <w:instrText xml:space="preserve"> XE "</w:instrText>
      </w:r>
      <w:r w:rsidR="004A26F0" w:rsidRPr="00891403">
        <w:rPr>
          <w:rFonts w:asciiTheme="minorHAnsi" w:hAnsiTheme="minorHAnsi"/>
          <w:bCs/>
        </w:rPr>
        <w:instrText>CPython</w:instrText>
      </w:r>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 xml:space="preserve">the “Python/C API Reference </w:t>
      </w:r>
      <w:proofErr w:type="gramStart"/>
      <w:r w:rsidR="00AF004A" w:rsidRPr="00891403">
        <w:rPr>
          <w:rFonts w:asciiTheme="minorHAnsi" w:hAnsiTheme="minorHAnsi"/>
        </w:rPr>
        <w:lastRenderedPageBreak/>
        <w:t>Manual”</w:t>
      </w:r>
      <w:r w:rsidR="00D70586" w:rsidRPr="00891403">
        <w:rPr>
          <w:rFonts w:asciiTheme="minorHAnsi" w:hAnsiTheme="minorHAnsi"/>
        </w:rPr>
        <w:t>[</w:t>
      </w:r>
      <w:proofErr w:type="gramEnd"/>
      <w:r w:rsidR="00D70586" w:rsidRPr="00891403">
        <w:rPr>
          <w:rFonts w:asciiTheme="minorHAnsi" w:hAnsiTheme="minorHAnsi"/>
        </w:rPr>
        <w:t>1</w:t>
      </w:r>
      <w:ins w:id="415" w:author="McDonagh, Sean" w:date="2024-02-20T17:34:00Z">
        <w:r w:rsidR="004E275D" w:rsidRPr="00891403">
          <w:rPr>
            <w:rFonts w:asciiTheme="minorHAnsi" w:hAnsiTheme="minorHAnsi"/>
          </w:rPr>
          <w:t>3</w:t>
        </w:r>
      </w:ins>
      <w:del w:id="416" w:author="McDonagh, Sean" w:date="2024-02-20T17:34:00Z">
        <w:r w:rsidR="00600EDA" w:rsidRPr="00891403" w:rsidDel="004E275D">
          <w:rPr>
            <w:rFonts w:asciiTheme="minorHAnsi" w:hAnsiTheme="minorHAnsi"/>
          </w:rPr>
          <w:delText>5</w:delText>
        </w:r>
      </w:del>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5AE91118" w:rsidR="00566BC2" w:rsidRPr="00891403" w:rsidRDefault="000F279F" w:rsidP="00D13203">
      <w:pPr>
        <w:rPr>
          <w:rFonts w:asciiTheme="minorHAnsi" w:hAnsiTheme="minorHAnsi"/>
        </w:rPr>
      </w:pPr>
      <w:r w:rsidRPr="00891403">
        <w:rPr>
          <w:rFonts w:asciiTheme="minorHAnsi" w:hAnsiTheme="minorHAnsi"/>
        </w:rPr>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r w:rsidR="00715311" w:rsidRPr="00891403">
        <w:rPr>
          <w:rFonts w:asciiTheme="minorHAnsi" w:hAnsiTheme="minorHAnsi"/>
        </w:rPr>
        <w:t>2</w:t>
      </w:r>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60F8E132" w:rsidR="00CF1004" w:rsidRPr="00891403" w:rsidRDefault="00CF1004" w:rsidP="00D13203">
      <w:pPr>
        <w:rPr>
          <w:rFonts w:asciiTheme="minorHAnsi" w:hAnsiTheme="minorHAnsi"/>
        </w:rPr>
      </w:pPr>
      <w:r w:rsidRPr="00891403">
        <w:rPr>
          <w:rFonts w:asciiTheme="minorHAnsi" w:hAnsiTheme="minorHAnsi"/>
        </w:rPr>
        <w:t xml:space="preserve">Note that Python maintainers recommend that developers use existing libraries and tools that automatically generate the Python interface code from simpler descriptions of intent, such as those covered in </w:t>
      </w:r>
      <w:r w:rsidR="007150E6" w:rsidRPr="00891403">
        <w:rPr>
          <w:rFonts w:asciiTheme="minorHAnsi" w:hAnsiTheme="minorHAnsi"/>
        </w:rPr>
        <w:t xml:space="preserve">Packaging binary extensions </w:t>
      </w:r>
      <w:r w:rsidRPr="00891403">
        <w:rPr>
          <w:rFonts w:asciiTheme="minorHAnsi" w:hAnsiTheme="minorHAnsi"/>
        </w:rPr>
        <w:t>[</w:t>
      </w:r>
      <w:r w:rsidR="007150E6" w:rsidRPr="00891403">
        <w:rPr>
          <w:rFonts w:asciiTheme="minorHAnsi" w:hAnsiTheme="minorHAnsi"/>
        </w:rPr>
        <w:t>40</w:t>
      </w:r>
      <w:r w:rsidRPr="00891403">
        <w:rPr>
          <w:rFonts w:asciiTheme="minorHAnsi" w:hAnsiTheme="minorHAnsi"/>
        </w:rPr>
        <w:t xml:space="preserve">] </w:t>
      </w:r>
      <w:hyperlink r:id="rId13" w:history="1">
        <w:r w:rsidRPr="00891403">
          <w:rPr>
            <w:rFonts w:asciiTheme="minorHAnsi" w:hAnsiTheme="minorHAnsi"/>
          </w:rPr>
          <w:t xml:space="preserve"> </w:t>
        </w:r>
      </w:hyperlink>
      <w:r w:rsidRPr="00891403">
        <w:rPr>
          <w:rFonts w:asciiTheme="minorHAnsi" w:hAnsiTheme="minorHAnsi"/>
        </w:rPr>
        <w:t xml:space="preserve"> such as </w:t>
      </w:r>
      <w:proofErr w:type="spellStart"/>
      <w:r w:rsidRPr="00891403">
        <w:rPr>
          <w:rStyle w:val="CODE1Char"/>
        </w:rPr>
        <w:t>Cython</w:t>
      </w:r>
      <w:proofErr w:type="spellEnd"/>
      <w:r w:rsidRPr="00891403">
        <w:rPr>
          <w:rFonts w:asciiTheme="minorHAnsi" w:hAnsiTheme="minorHAnsi"/>
        </w:rPr>
        <w:t xml:space="preserve">, </w:t>
      </w:r>
      <w:proofErr w:type="spellStart"/>
      <w:r w:rsidRPr="00891403">
        <w:rPr>
          <w:rStyle w:val="CODE1Char"/>
        </w:rPr>
        <w:t>cffi</w:t>
      </w:r>
      <w:proofErr w:type="spellEnd"/>
      <w:r w:rsidRPr="00891403">
        <w:rPr>
          <w:rFonts w:asciiTheme="minorHAnsi" w:hAnsiTheme="minorHAnsi"/>
        </w:rPr>
        <w:t xml:space="preserve">, and </w:t>
      </w:r>
      <w:r w:rsidRPr="00891403">
        <w:rPr>
          <w:rStyle w:val="CODE1Char"/>
        </w:rPr>
        <w:t>SWIG</w:t>
      </w:r>
      <w:r w:rsidRPr="00891403">
        <w:rPr>
          <w:rFonts w:asciiTheme="minorHAnsi" w:hAnsiTheme="minorHAnsi"/>
        </w:rPr>
        <w:t>.</w:t>
      </w:r>
      <w:r w:rsidR="008120E2" w:rsidRPr="00891403">
        <w:rPr>
          <w:rFonts w:asciiTheme="minorHAnsi" w:hAnsiTheme="minorHAnsi"/>
        </w:rPr>
        <w:t xml:space="preserve"> Other libraries that </w:t>
      </w:r>
      <w:r w:rsidR="00CE105B" w:rsidRPr="00891403">
        <w:rPr>
          <w:rFonts w:asciiTheme="minorHAnsi" w:hAnsiTheme="minorHAnsi"/>
        </w:rPr>
        <w:t>can</w:t>
      </w:r>
      <w:r w:rsidR="008120E2" w:rsidRPr="00891403">
        <w:rPr>
          <w:rFonts w:asciiTheme="minorHAnsi" w:hAnsiTheme="minorHAnsi"/>
        </w:rPr>
        <w:t xml:space="preserve"> be used </w:t>
      </w:r>
      <w:r w:rsidR="007459A9" w:rsidRPr="00891403">
        <w:rPr>
          <w:rFonts w:asciiTheme="minorHAnsi" w:hAnsiTheme="minorHAnsi"/>
        </w:rPr>
        <w:t xml:space="preserve">for performance optimization </w:t>
      </w:r>
      <w:r w:rsidR="008120E2" w:rsidRPr="00891403">
        <w:rPr>
          <w:rFonts w:asciiTheme="minorHAnsi" w:hAnsiTheme="minorHAnsi"/>
        </w:rPr>
        <w:t xml:space="preserve">are </w:t>
      </w:r>
      <w:r w:rsidR="008120E2" w:rsidRPr="00891403">
        <w:rPr>
          <w:rFonts w:ascii="Courier New" w:hAnsi="Courier New" w:cs="Courier New"/>
          <w:sz w:val="21"/>
          <w:szCs w:val="21"/>
        </w:rPr>
        <w:t>PyO3</w:t>
      </w:r>
      <w:r w:rsidR="008120E2" w:rsidRPr="00891403">
        <w:rPr>
          <w:rFonts w:asciiTheme="minorHAnsi" w:hAnsiTheme="minorHAnsi"/>
        </w:rPr>
        <w:t xml:space="preserve"> for Rust, and </w:t>
      </w:r>
      <w:r w:rsidR="008120E2" w:rsidRPr="00891403">
        <w:rPr>
          <w:rFonts w:ascii="Courier New" w:hAnsi="Courier New" w:cs="Courier New"/>
          <w:sz w:val="21"/>
          <w:szCs w:val="21"/>
        </w:rPr>
        <w:t>pybind11</w:t>
      </w:r>
      <w:r w:rsidR="008120E2" w:rsidRPr="00891403">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52F156F0" w:rsidR="004C2379" w:rsidRPr="00891403" w:rsidRDefault="00FB0F81" w:rsidP="00CE105B">
      <w:r w:rsidRPr="00891403">
        <w:rPr>
          <w:rFonts w:asciiTheme="minorHAnsi" w:eastAsiaTheme="minorEastAsia" w:hAnsiTheme="minorHAnsi"/>
        </w:rPr>
        <w:t xml:space="preserve">To avoid the </w:t>
      </w:r>
      <w:del w:id="417" w:author="Stephen Michell" w:date="2024-01-22T15:57:00Z">
        <w:r w:rsidRPr="00891403" w:rsidDel="008B0775">
          <w:rPr>
            <w:rFonts w:asciiTheme="minorHAnsi" w:eastAsiaTheme="minorEastAsia" w:hAnsiTheme="minorHAnsi"/>
          </w:rPr>
          <w:delText>vulnerability</w:delText>
        </w:r>
      </w:del>
      <w:ins w:id="418" w:author="Stephen Michell" w:date="2024-01-22T15:57: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19" w:author="McDonagh, Sean" w:date="2024-02-20T13:03:00Z">
        <w:r w:rsidR="00381FE7" w:rsidRPr="00891403">
          <w:rPr>
            <w:rFonts w:asciiTheme="minorHAnsi" w:eastAsiaTheme="minorEastAsia" w:hAnsiTheme="minorHAnsi"/>
          </w:rPr>
          <w:t>their</w:t>
        </w:r>
      </w:ins>
      <w:del w:id="420" w:author="McDonagh, Sean" w:date="2024-02-20T13:03:00Z">
        <w:r w:rsidRPr="00891403" w:rsidDel="00381FE7">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2206F63E" w14:textId="77F863D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47.5,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421" w:name="_6.48_Dynamically-linked_code"/>
      <w:bookmarkStart w:id="422" w:name="_Toc151987926"/>
      <w:bookmarkEnd w:id="421"/>
      <w:r w:rsidRPr="00891403">
        <w:t xml:space="preserve">6.48 </w:t>
      </w:r>
      <w:proofErr w:type="gramStart"/>
      <w:r w:rsidRPr="00891403">
        <w:t>Dynamically-linked</w:t>
      </w:r>
      <w:proofErr w:type="gramEnd"/>
      <w:r w:rsidRPr="00891403">
        <w:t xml:space="preserve">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422"/>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41E19E18" w:rsidR="00566BC2" w:rsidRPr="00891403" w:rsidRDefault="000F279F" w:rsidP="00D13203">
      <w:pPr>
        <w:rPr>
          <w:rFonts w:asciiTheme="minorHAnsi" w:hAnsiTheme="minorHAnsi"/>
        </w:rPr>
      </w:pPr>
      <w:r w:rsidRPr="00891403">
        <w:rPr>
          <w:rFonts w:asciiTheme="minorHAnsi" w:hAnsiTheme="minorHAnsi"/>
        </w:rPr>
        <w:t xml:space="preserve">The </w:t>
      </w:r>
      <w:del w:id="423" w:author="Stephen Michell" w:date="2024-01-22T15:57:00Z">
        <w:r w:rsidRPr="00891403" w:rsidDel="008B0775">
          <w:rPr>
            <w:rFonts w:asciiTheme="minorHAnsi" w:hAnsiTheme="minorHAnsi"/>
          </w:rPr>
          <w:delText>vulnerability</w:delText>
        </w:r>
      </w:del>
      <w:ins w:id="424" w:author="Stephen Michell" w:date="2024-01-22T15:57:00Z">
        <w:r w:rsidR="008B0775"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6.48 appl</w:t>
      </w:r>
      <w:ins w:id="425" w:author="McDonagh, Sean" w:date="2024-02-20T13:05:00Z">
        <w:r w:rsidR="00B359EA" w:rsidRPr="00891403">
          <w:rPr>
            <w:rFonts w:asciiTheme="minorHAnsi" w:hAnsiTheme="minorHAnsi"/>
          </w:rPr>
          <w:t>y</w:t>
        </w:r>
      </w:ins>
      <w:del w:id="426" w:author="McDonagh, Sean" w:date="2024-02-20T13:05:00Z">
        <w:r w:rsidRPr="00891403" w:rsidDel="00B359EA">
          <w:rPr>
            <w:rFonts w:asciiTheme="minorHAnsi" w:hAnsiTheme="minorHAnsi"/>
          </w:rPr>
          <w:delText>ies</w:delText>
        </w:r>
      </w:del>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Fonts w:eastAsia="Courier New"/>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Fonts w:eastAsia="Courier New"/>
        </w:rPr>
        <w:t>eval</w:t>
      </w:r>
      <w:r w:rsidRPr="00891403">
        <w:rPr>
          <w:rFonts w:asciiTheme="minorHAnsi" w:hAnsiTheme="minorHAnsi"/>
        </w:rPr>
        <w:t xml:space="preserve"> and </w:t>
      </w:r>
      <w:r w:rsidRPr="00891403">
        <w:rPr>
          <w:rStyle w:val="CODE1Char"/>
          <w:rFonts w:eastAsia="Courier New"/>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1C57C0">
      <w:pPr>
        <w:pStyle w:val="CODE1"/>
        <w:rPr>
          <w:rFonts w:eastAsia="Courier New"/>
        </w:rPr>
      </w:pPr>
      <w:r w:rsidRPr="00891403">
        <w:rPr>
          <w:rFonts w:eastAsia="Courier New"/>
        </w:rPr>
        <w:t>x = "</w:t>
      </w:r>
      <w:proofErr w:type="gramStart"/>
      <w:r w:rsidRPr="00891403">
        <w:rPr>
          <w:rFonts w:eastAsia="Courier New"/>
        </w:rPr>
        <w:t>print(</w:t>
      </w:r>
      <w:proofErr w:type="gramEnd"/>
      <w:r w:rsidRPr="00891403">
        <w:rPr>
          <w:rFonts w:eastAsia="Courier New"/>
        </w:rPr>
        <w:t xml:space="preserve">'Hello </w:t>
      </w:r>
      <w:r w:rsidR="00F36703" w:rsidRPr="00891403">
        <w:rPr>
          <w:rFonts w:eastAsia="Courier New"/>
        </w:rPr>
        <w:t xml:space="preserve">' </w:t>
      </w:r>
      <w:r w:rsidRPr="00891403">
        <w:rPr>
          <w:rFonts w:eastAsia="Courier New"/>
        </w:rPr>
        <w:t xml:space="preserve">+ </w:t>
      </w:r>
      <w:r w:rsidR="00F36703" w:rsidRPr="00891403">
        <w:rPr>
          <w:rFonts w:eastAsia="Courier New"/>
        </w:rPr>
        <w:t>'</w:t>
      </w:r>
      <w:r w:rsidRPr="00891403">
        <w:rPr>
          <w:rFonts w:eastAsia="Courier New"/>
        </w:rPr>
        <w:t>World')"</w:t>
      </w:r>
    </w:p>
    <w:p w14:paraId="6950B0C1" w14:textId="7D4AEF1E" w:rsidR="009A70E0" w:rsidRPr="00891403" w:rsidRDefault="000F279F" w:rsidP="001C57C0">
      <w:pPr>
        <w:pStyle w:val="CODE1"/>
        <w:rPr>
          <w:rFonts w:eastAsia="Courier New"/>
        </w:rPr>
      </w:pPr>
      <w:r w:rsidRPr="00891403">
        <w:rPr>
          <w:rFonts w:eastAsia="Courier New"/>
        </w:rPr>
        <w:t>eval(x)</w:t>
      </w:r>
      <w:r w:rsidR="009028E7" w:rsidRPr="00891403">
        <w:rPr>
          <w:rFonts w:eastAsia="Courier New"/>
        </w:rPr>
        <w:t xml:space="preserve"> </w:t>
      </w:r>
      <w:r w:rsidRPr="00891403">
        <w:rPr>
          <w:rFonts w:eastAsia="Courier New"/>
        </w:rPr>
        <w:t>#=&gt; Hello World</w:t>
      </w:r>
    </w:p>
    <w:p w14:paraId="20E7F6D7" w14:textId="5C950A4E" w:rsidR="00C43E48" w:rsidRPr="00891403" w:rsidRDefault="00BD36ED" w:rsidP="001C57C0">
      <w:pPr>
        <w:pStyle w:val="CODE1"/>
        <w:rPr>
          <w:rFonts w:eastAsia="Courier New"/>
        </w:rPr>
      </w:pPr>
      <w:r w:rsidRPr="00891403">
        <w:rPr>
          <w:rFonts w:eastAsia="Courier New"/>
        </w:rPr>
        <w:t xml:space="preserve">program = </w:t>
      </w:r>
      <w:r w:rsidR="00C43E48" w:rsidRPr="00891403">
        <w:rPr>
          <w:rFonts w:eastAsia="Courier New"/>
        </w:rPr>
        <w:t>\</w:t>
      </w:r>
    </w:p>
    <w:p w14:paraId="76282810" w14:textId="5BB9250D" w:rsidR="00C43E48" w:rsidRPr="00891403" w:rsidRDefault="00C43E48" w:rsidP="001C57C0">
      <w:pPr>
        <w:pStyle w:val="CODE1"/>
        <w:rPr>
          <w:rFonts w:eastAsia="Courier New"/>
        </w:rPr>
      </w:pPr>
      <w:r w:rsidRPr="00891403">
        <w:rPr>
          <w:rFonts w:eastAsia="Courier New"/>
        </w:rPr>
        <w:t>“</w:t>
      </w:r>
      <w:r w:rsidR="00BD36ED" w:rsidRPr="00891403">
        <w:rPr>
          <w:rFonts w:eastAsia="Courier New"/>
        </w:rPr>
        <w:t xml:space="preserve">a = </w:t>
      </w:r>
      <w:proofErr w:type="gramStart"/>
      <w:r w:rsidR="00BD36ED" w:rsidRPr="00891403">
        <w:rPr>
          <w:rFonts w:eastAsia="Courier New"/>
        </w:rPr>
        <w:t>5</w:t>
      </w:r>
      <w:r w:rsidRPr="00891403">
        <w:rPr>
          <w:rFonts w:eastAsia="Courier New"/>
        </w:rPr>
        <w:t>”\</w:t>
      </w:r>
      <w:proofErr w:type="gramEnd"/>
    </w:p>
    <w:p w14:paraId="250AAF20" w14:textId="0053B52E" w:rsidR="00C43E48" w:rsidRPr="00891403" w:rsidRDefault="00C43E48" w:rsidP="001C57C0">
      <w:pPr>
        <w:pStyle w:val="CODE1"/>
        <w:rPr>
          <w:rFonts w:eastAsia="Courier New"/>
        </w:rPr>
      </w:pPr>
      <w:r w:rsidRPr="00891403">
        <w:rPr>
          <w:rFonts w:eastAsia="Courier New"/>
        </w:rPr>
        <w:t>“</w:t>
      </w:r>
      <w:r w:rsidR="00BD36ED" w:rsidRPr="00891403">
        <w:rPr>
          <w:rFonts w:eastAsia="Courier New"/>
        </w:rPr>
        <w:t>b</w:t>
      </w:r>
      <w:r w:rsidRPr="00891403">
        <w:rPr>
          <w:rFonts w:eastAsia="Courier New"/>
        </w:rPr>
        <w:t xml:space="preserve"> </w:t>
      </w:r>
      <w:r w:rsidR="00BD36ED" w:rsidRPr="00891403">
        <w:rPr>
          <w:rFonts w:eastAsia="Courier New"/>
        </w:rPr>
        <w:t>=</w:t>
      </w:r>
      <w:r w:rsidRPr="00891403">
        <w:rPr>
          <w:rFonts w:eastAsia="Courier New"/>
        </w:rPr>
        <w:t xml:space="preserve"> </w:t>
      </w:r>
      <w:proofErr w:type="gramStart"/>
      <w:r w:rsidR="00BD36ED" w:rsidRPr="00891403">
        <w:rPr>
          <w:rFonts w:eastAsia="Courier New"/>
        </w:rPr>
        <w:t>10</w:t>
      </w:r>
      <w:r w:rsidRPr="00891403">
        <w:rPr>
          <w:rFonts w:eastAsia="Courier New"/>
        </w:rPr>
        <w:t>”\</w:t>
      </w:r>
      <w:proofErr w:type="gramEnd"/>
    </w:p>
    <w:p w14:paraId="40298E38" w14:textId="63660F03" w:rsidR="00BD36ED" w:rsidRPr="00891403" w:rsidRDefault="00BD36ED" w:rsidP="001C57C0">
      <w:pPr>
        <w:pStyle w:val="CODE1"/>
        <w:rPr>
          <w:rFonts w:eastAsia="Courier New"/>
        </w:rPr>
      </w:pPr>
      <w:proofErr w:type="gramStart"/>
      <w:r w:rsidRPr="00891403">
        <w:rPr>
          <w:rFonts w:eastAsia="Courier New"/>
        </w:rPr>
        <w:t>print(</w:t>
      </w:r>
      <w:proofErr w:type="gramEnd"/>
      <w:r w:rsidRPr="00891403">
        <w:rPr>
          <w:rFonts w:eastAsia="Courier New"/>
        </w:rPr>
        <w:t xml:space="preserve">"Sum =", </w:t>
      </w:r>
      <w:proofErr w:type="spellStart"/>
      <w:r w:rsidRPr="00891403">
        <w:rPr>
          <w:rFonts w:eastAsia="Courier New"/>
        </w:rPr>
        <w:t>a+b</w:t>
      </w:r>
      <w:proofErr w:type="spellEnd"/>
      <w:r w:rsidRPr="00891403">
        <w:rPr>
          <w:rFonts w:eastAsia="Courier New"/>
        </w:rPr>
        <w:t>)</w:t>
      </w:r>
      <w:r w:rsidR="0002447C" w:rsidRPr="00891403">
        <w:rPr>
          <w:rFonts w:eastAsia="Courier New"/>
        </w:rPr>
        <w:t>”</w:t>
      </w:r>
    </w:p>
    <w:p w14:paraId="61800DE9" w14:textId="22CBD84C" w:rsidR="009A70E0" w:rsidRPr="00891403" w:rsidRDefault="00BD36ED" w:rsidP="001C57C0">
      <w:pPr>
        <w:pStyle w:val="CODE1"/>
        <w:rPr>
          <w:rFonts w:eastAsia="Courier New"/>
        </w:rPr>
      </w:pPr>
      <w:r w:rsidRPr="00891403">
        <w:rPr>
          <w:rFonts w:eastAsia="Courier New"/>
        </w:rPr>
        <w:t>exec(program)</w:t>
      </w:r>
      <w:r w:rsidR="00C43E48" w:rsidRPr="00891403">
        <w:rPr>
          <w:rFonts w:eastAsia="MS Mincho"/>
        </w:rPr>
        <w:t># Output: Sum =</w:t>
      </w:r>
      <w:r w:rsidRPr="00891403">
        <w:rPr>
          <w:rFonts w:eastAsia="Courier New"/>
        </w:rPr>
        <w:t xml:space="preserve"> 1</w:t>
      </w:r>
      <w:r w:rsidR="00C43E48" w:rsidRPr="00891403">
        <w:rPr>
          <w:rFonts w:eastAsia="Courier New"/>
        </w:rPr>
        <w:t>5</w:t>
      </w:r>
    </w:p>
    <w:p w14:paraId="233C21BD" w14:textId="15598FCC" w:rsidR="00DD3BEF" w:rsidRPr="00891403" w:rsidRDefault="000F279F" w:rsidP="00D13203">
      <w:pPr>
        <w:rPr>
          <w:rFonts w:asciiTheme="minorHAnsi" w:hAnsiTheme="minorHAnsi"/>
        </w:rPr>
      </w:pPr>
      <w:r w:rsidRPr="00891403">
        <w:rPr>
          <w:rFonts w:asciiTheme="minorHAnsi" w:hAnsiTheme="minorHAnsi"/>
        </w:rPr>
        <w:lastRenderedPageBreak/>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:Default</w:instrText>
      </w:r>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4B3D25CD"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ins w:id="427" w:author="McDonagh, Sean" w:date="2024-02-20T17:19:00Z">
        <w:r w:rsidR="008005A7" w:rsidRPr="00891403">
          <w:rPr>
            <w:rFonts w:asciiTheme="minorHAnsi" w:hAnsiTheme="minorHAnsi"/>
          </w:rPr>
          <w:t>1</w:t>
        </w:r>
      </w:ins>
      <w:del w:id="428" w:author="McDonagh, Sean" w:date="2024-02-20T17:19:00Z">
        <w:r w:rsidR="00391AF1" w:rsidRPr="00891403" w:rsidDel="008005A7">
          <w:rPr>
            <w:rFonts w:asciiTheme="minorHAnsi" w:hAnsiTheme="minorHAnsi"/>
          </w:rPr>
          <w:delText>4</w:delText>
        </w:r>
      </w:del>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12EF1B82" w:rsidR="004C2379" w:rsidRPr="00891403" w:rsidRDefault="00FB0F81" w:rsidP="00CE105B">
      <w:r w:rsidRPr="00891403">
        <w:rPr>
          <w:rFonts w:asciiTheme="minorHAnsi" w:eastAsiaTheme="minorEastAsia" w:hAnsiTheme="minorHAnsi"/>
        </w:rPr>
        <w:t xml:space="preserve">To avoid the </w:t>
      </w:r>
      <w:del w:id="429" w:author="Stephen Michell" w:date="2024-01-22T15:57:00Z">
        <w:r w:rsidRPr="00891403" w:rsidDel="008B0775">
          <w:rPr>
            <w:rFonts w:asciiTheme="minorHAnsi" w:eastAsiaTheme="minorEastAsia" w:hAnsiTheme="minorHAnsi"/>
          </w:rPr>
          <w:delText>vulnerability</w:delText>
        </w:r>
      </w:del>
      <w:ins w:id="430" w:author="Stephen Michell" w:date="2024-01-22T15:57: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31" w:author="McDonagh, Sean" w:date="2024-02-20T13:06:00Z">
        <w:r w:rsidR="00C5799C" w:rsidRPr="00891403">
          <w:rPr>
            <w:rFonts w:asciiTheme="minorHAnsi" w:eastAsiaTheme="minorEastAsia" w:hAnsiTheme="minorHAnsi"/>
          </w:rPr>
          <w:t>their</w:t>
        </w:r>
      </w:ins>
      <w:del w:id="432" w:author="McDonagh, Sean" w:date="2024-02-20T13:06:00Z">
        <w:r w:rsidRPr="00891403" w:rsidDel="00C5799C">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0224997A" w14:textId="65FED9E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6.48 </w:t>
      </w:r>
      <w:r w:rsidR="00555B2F" w:rsidRPr="00891403">
        <w:rPr>
          <w:rFonts w:asciiTheme="minorHAnsi" w:hAnsiTheme="minorHAnsi"/>
        </w:rPr>
        <w:t>subclause</w:t>
      </w:r>
      <w:r w:rsidR="000F279F" w:rsidRPr="00891403">
        <w:rPr>
          <w:rFonts w:asciiTheme="minorHAnsi" w:hAnsiTheme="minorHAnsi"/>
        </w:rPr>
        <w:t xml:space="preserve"> 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3267371B"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ins w:id="433" w:author="McDonagh, Sean" w:date="2024-02-20T17:19:00Z">
        <w:r w:rsidR="008005A7" w:rsidRPr="00891403">
          <w:rPr>
            <w:rFonts w:asciiTheme="minorHAnsi" w:hAnsiTheme="minorHAnsi"/>
          </w:rPr>
          <w:t>1</w:t>
        </w:r>
      </w:ins>
      <w:del w:id="434" w:author="McDonagh, Sean" w:date="2024-02-20T17:19:00Z">
        <w:r w:rsidR="00391AF1" w:rsidRPr="00891403" w:rsidDel="008005A7">
          <w:rPr>
            <w:rFonts w:asciiTheme="minorHAnsi" w:hAnsiTheme="minorHAnsi"/>
          </w:rPr>
          <w:delText>4</w:delText>
        </w:r>
      </w:del>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ins w:id="435" w:author="McDonagh, Sean" w:date="2024-02-20T16:41:00Z">
        <w:r w:rsidR="008C7DCB" w:rsidRPr="00891403">
          <w:rPr>
            <w:rFonts w:asciiTheme="minorHAnsi" w:hAnsiTheme="minorHAnsi"/>
          </w:rPr>
          <w:t>0</w:t>
        </w:r>
      </w:ins>
      <w:del w:id="436" w:author="McDonagh, Sean" w:date="2024-02-20T16:41:00Z">
        <w:r w:rsidR="00715311" w:rsidRPr="00891403" w:rsidDel="008C7DCB">
          <w:rPr>
            <w:rFonts w:asciiTheme="minorHAnsi" w:hAnsiTheme="minorHAnsi"/>
          </w:rPr>
          <w:delText>3</w:delText>
        </w:r>
      </w:del>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Entry point</w:instrText>
      </w:r>
      <w:r w:rsidR="00D24CF8" w:rsidRPr="00891403">
        <w:instrText xml:space="preserve">:Modified"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proofErr w:type="gramStart"/>
      <w:r w:rsidR="001D2EC9" w:rsidRPr="00891403">
        <w:rPr>
          <w:rFonts w:asciiTheme="minorHAnsi" w:hAnsiTheme="minorHAnsi"/>
        </w:rPr>
        <w:t>archived</w:t>
      </w:r>
      <w:r w:rsidR="00EC0596" w:rsidRPr="00891403">
        <w:rPr>
          <w:rFonts w:asciiTheme="minorHAnsi" w:hAnsiTheme="minorHAnsi"/>
        </w:rPr>
        <w:t xml:space="preserve">  to</w:t>
      </w:r>
      <w:proofErr w:type="gramEnd"/>
      <w:r w:rsidR="00EC0596" w:rsidRPr="00891403">
        <w:rPr>
          <w:rFonts w:asciiTheme="minorHAnsi" w:hAnsiTheme="minorHAnsi"/>
        </w:rPr>
        <w:t xml:space="preserve">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437" w:name="_Toc151987927"/>
      <w:r w:rsidRPr="00891403">
        <w:lastRenderedPageBreak/>
        <w:t xml:space="preserve">6.49 Library </w:t>
      </w:r>
      <w:r w:rsidR="0097702E" w:rsidRPr="00891403">
        <w:t>s</w:t>
      </w:r>
      <w:r w:rsidRPr="00891403">
        <w:t>ignature [NSQ]</w:t>
      </w:r>
      <w:bookmarkEnd w:id="437"/>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65BEF634" w:rsidR="00566BC2" w:rsidRPr="00891403" w:rsidRDefault="000F279F" w:rsidP="00D13203">
      <w:pPr>
        <w:rPr>
          <w:rFonts w:asciiTheme="minorHAnsi" w:hAnsiTheme="minorHAnsi"/>
        </w:rPr>
      </w:pPr>
      <w:r w:rsidRPr="00891403">
        <w:rPr>
          <w:rFonts w:asciiTheme="minorHAnsi" w:hAnsiTheme="minorHAnsi"/>
        </w:rPr>
        <w:t xml:space="preserve">The </w:t>
      </w:r>
      <w:del w:id="438" w:author="Stephen Michell" w:date="2024-01-22T15:57:00Z">
        <w:r w:rsidRPr="00891403" w:rsidDel="008B0775">
          <w:rPr>
            <w:rFonts w:asciiTheme="minorHAnsi" w:hAnsiTheme="minorHAnsi"/>
          </w:rPr>
          <w:delText>vulnerability</w:delText>
        </w:r>
      </w:del>
      <w:ins w:id="439" w:author="Stephen Michell" w:date="2024-01-22T15:57:00Z">
        <w:r w:rsidR="008B0775"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.49 </w:t>
      </w:r>
      <w:ins w:id="440" w:author="McDonagh, Sean" w:date="2024-02-20T13:07:00Z">
        <w:r w:rsidR="00992CD5" w:rsidRPr="00891403">
          <w:rPr>
            <w:rFonts w:asciiTheme="minorHAnsi" w:hAnsiTheme="minorHAnsi"/>
          </w:rPr>
          <w:t>are</w:t>
        </w:r>
      </w:ins>
      <w:del w:id="441" w:author="McDonagh, Sean" w:date="2024-02-20T13:07:00Z">
        <w:r w:rsidRPr="00891403" w:rsidDel="00992CD5">
          <w:rPr>
            <w:rFonts w:asciiTheme="minorHAnsi" w:hAnsiTheme="minorHAnsi"/>
          </w:rPr>
          <w:delText>is</w:delText>
        </w:r>
      </w:del>
      <w:r w:rsidRPr="00891403">
        <w:rPr>
          <w:rFonts w:asciiTheme="minorHAnsi" w:hAnsiTheme="minorHAnsi"/>
        </w:rPr>
        <w:t xml:space="preserve"> mitigated in Python, which provides an extensive API for extending or embedding Python using modules written in C, Java, and 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proofErr w:type="gramStart"/>
      <w:r w:rsidRPr="00891403">
        <w:rPr>
          <w:rStyle w:val="CODE1Char"/>
          <w:rFonts w:eastAsia="Courier New"/>
        </w:rPr>
        <w:t>sys.audithook</w:t>
      </w:r>
      <w:proofErr w:type="spellEnd"/>
      <w:proofErr w:type="gram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0F9AC243" w:rsidR="004C2379" w:rsidRPr="00891403" w:rsidRDefault="00FB0F81" w:rsidP="00CE105B">
      <w:r w:rsidRPr="00891403">
        <w:rPr>
          <w:rFonts w:asciiTheme="minorHAnsi" w:eastAsiaTheme="minorEastAsia" w:hAnsiTheme="minorHAnsi"/>
        </w:rPr>
        <w:t xml:space="preserve">To avoid the </w:t>
      </w:r>
      <w:del w:id="442" w:author="Stephen Michell" w:date="2024-01-22T15:57:00Z">
        <w:r w:rsidRPr="00891403" w:rsidDel="008B0775">
          <w:rPr>
            <w:rFonts w:asciiTheme="minorHAnsi" w:eastAsiaTheme="minorEastAsia" w:hAnsiTheme="minorHAnsi"/>
          </w:rPr>
          <w:delText>vulnerability</w:delText>
        </w:r>
      </w:del>
      <w:ins w:id="443" w:author="Stephen Michell" w:date="2024-01-22T15:57:00Z">
        <w:r w:rsidR="008B0775"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44" w:author="McDonagh, Sean" w:date="2024-02-20T13:07:00Z">
        <w:r w:rsidR="00992CD5" w:rsidRPr="00891403">
          <w:rPr>
            <w:rFonts w:asciiTheme="minorHAnsi" w:eastAsiaTheme="minorEastAsia" w:hAnsiTheme="minorHAnsi"/>
          </w:rPr>
          <w:t>their</w:t>
        </w:r>
      </w:ins>
      <w:del w:id="445" w:author="McDonagh, Sean" w:date="2024-02-20T13:07:00Z">
        <w:r w:rsidRPr="00891403" w:rsidDel="00992CD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512D39F3" w14:textId="6F63A4A8"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6.49.5.</w:t>
      </w:r>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446"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446"/>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48888E40"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.50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4F571849"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.50.5.</w:t>
      </w:r>
    </w:p>
    <w:p w14:paraId="2849D718" w14:textId="5F2E4608" w:rsidR="00566BC2" w:rsidRPr="00891403" w:rsidRDefault="000F279F" w:rsidP="009F5622">
      <w:pPr>
        <w:pStyle w:val="Heading2"/>
      </w:pPr>
      <w:bookmarkStart w:id="447" w:name="_Toc151987929"/>
      <w:r w:rsidRPr="00891403">
        <w:lastRenderedPageBreak/>
        <w:t xml:space="preserve">6.51 Pre-processor </w:t>
      </w:r>
      <w:r w:rsidR="0097702E" w:rsidRPr="00891403">
        <w:t>d</w:t>
      </w:r>
      <w:r w:rsidRPr="00891403">
        <w:t>irectives [NMP]</w:t>
      </w:r>
      <w:bookmarkEnd w:id="447"/>
    </w:p>
    <w:p w14:paraId="6B7D3658" w14:textId="587AA6D5" w:rsidR="00566BC2" w:rsidRPr="00891403" w:rsidRDefault="008D1BC8" w:rsidP="00D13203">
      <w:pPr>
        <w:rPr>
          <w:rFonts w:asciiTheme="minorHAnsi" w:hAnsiTheme="minorHAnsi"/>
        </w:rPr>
      </w:pPr>
      <w:r w:rsidRPr="00891403">
        <w:rPr>
          <w:rFonts w:asciiTheme="minorHAnsi" w:hAnsiTheme="minorHAnsi"/>
        </w:rPr>
        <w:t xml:space="preserve">The </w:t>
      </w:r>
      <w:del w:id="448" w:author="Stephen Michell" w:date="2024-01-22T15:57:00Z">
        <w:r w:rsidRPr="00891403" w:rsidDel="008B0775">
          <w:rPr>
            <w:rFonts w:asciiTheme="minorHAnsi" w:hAnsiTheme="minorHAnsi"/>
          </w:rPr>
          <w:delText>vulnerability</w:delText>
        </w:r>
      </w:del>
      <w:ins w:id="449" w:author="Stephen Michell" w:date="2024-01-22T15:57:00Z">
        <w:r w:rsidR="008B0775"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DB41D2" w:rsidRPr="00891403">
        <w:rPr>
          <w:rFonts w:asciiTheme="minorHAnsi" w:hAnsiTheme="minorHAnsi"/>
        </w:rPr>
        <w:t>51 do</w:t>
      </w:r>
      <w:del w:id="450" w:author="McDonagh, Sean" w:date="2024-02-20T13:08:00Z">
        <w:r w:rsidR="00DB41D2" w:rsidRPr="00891403" w:rsidDel="00992CD5">
          <w:rPr>
            <w:rFonts w:asciiTheme="minorHAnsi" w:hAnsiTheme="minorHAnsi"/>
          </w:rPr>
          <w:delText>es</w:delText>
        </w:r>
      </w:del>
      <w:r w:rsidR="00DB41D2" w:rsidRPr="00891403">
        <w:rPr>
          <w:rFonts w:asciiTheme="minorHAnsi" w:hAnsiTheme="minorHAnsi"/>
        </w:rPr>
        <w:t xml:space="preserve">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451" w:name="_Toc151987930"/>
      <w:r w:rsidRPr="00891403">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451"/>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33C0E9C8" w:rsidR="00EC0596" w:rsidRPr="00891403" w:rsidRDefault="000F279F" w:rsidP="00D13203">
      <w:pPr>
        <w:rPr>
          <w:rFonts w:asciiTheme="minorHAnsi" w:hAnsiTheme="minorHAnsi"/>
        </w:rPr>
      </w:pPr>
      <w:r w:rsidRPr="00891403">
        <w:rPr>
          <w:rFonts w:asciiTheme="minorHAnsi" w:hAnsiTheme="minorHAnsi"/>
        </w:rPr>
        <w:t xml:space="preserve">The </w:t>
      </w:r>
      <w:del w:id="452" w:author="Stephen Michell" w:date="2024-01-22T15:57:00Z">
        <w:r w:rsidRPr="00891403" w:rsidDel="008B0775">
          <w:rPr>
            <w:rFonts w:asciiTheme="minorHAnsi" w:hAnsiTheme="minorHAnsi"/>
          </w:rPr>
          <w:delText>vulnerability</w:delText>
        </w:r>
      </w:del>
      <w:ins w:id="453" w:author="Stephen Michell" w:date="2024-01-22T15:57:00Z">
        <w:r w:rsidR="008B0775" w:rsidRPr="00891403">
          <w:rPr>
            <w:rFonts w:asciiTheme="minorHAnsi" w:hAnsiTheme="minorHAnsi"/>
          </w:rPr>
          <w:t>vulnerabilities</w:t>
        </w:r>
      </w:ins>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w:t>
      </w:r>
      <w:r w:rsidR="00DB41D2" w:rsidRPr="00891403">
        <w:rPr>
          <w:rFonts w:asciiTheme="minorHAnsi" w:hAnsiTheme="minorHAnsi"/>
        </w:rPr>
        <w:t>2</w:t>
      </w:r>
      <w:r w:rsidRPr="00891403">
        <w:rPr>
          <w:rFonts w:asciiTheme="minorHAnsi" w:hAnsiTheme="minorHAnsi"/>
        </w:rPr>
        <w:t xml:space="preserve"> </w:t>
      </w:r>
      <w:r w:rsidR="00EC0596" w:rsidRPr="00891403">
        <w:rPr>
          <w:rFonts w:asciiTheme="minorHAnsi" w:hAnsiTheme="minorHAnsi"/>
        </w:rPr>
        <w:t>appl</w:t>
      </w:r>
      <w:ins w:id="454" w:author="McDonagh, Sean" w:date="2024-02-20T13:08:00Z">
        <w:r w:rsidR="00992CD5" w:rsidRPr="00891403">
          <w:rPr>
            <w:rFonts w:asciiTheme="minorHAnsi" w:hAnsiTheme="minorHAnsi"/>
          </w:rPr>
          <w:t>y</w:t>
        </w:r>
      </w:ins>
      <w:del w:id="455" w:author="McDonagh, Sean" w:date="2024-02-20T13:08:00Z">
        <w:r w:rsidR="00EC0596" w:rsidRPr="00891403" w:rsidDel="00992CD5">
          <w:rPr>
            <w:rFonts w:asciiTheme="minorHAnsi" w:hAnsiTheme="minorHAnsi"/>
          </w:rPr>
          <w:delText>ies</w:delText>
        </w:r>
      </w:del>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Function:catch_warnings()</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t>
      </w:r>
      <w:proofErr w:type="gramStart"/>
      <w:r w:rsidRPr="00891403">
        <w:rPr>
          <w:rFonts w:asciiTheme="minorHAnsi" w:hAnsiTheme="minorHAnsi"/>
        </w:rPr>
        <w:t>warnings;</w:t>
      </w:r>
      <w:proofErr w:type="gramEnd"/>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r w:rsidR="00DE44E9" w:rsidRPr="00891403">
        <w:rPr>
          <w:rFonts w:asciiTheme="minorHAnsi" w:hAnsiTheme="minorHAnsi"/>
        </w:rPr>
        <w:instrText>Exception</w:instrText>
      </w:r>
      <w:r w:rsidR="00DE44E9" w:rsidRPr="00891403">
        <w:instrText xml:space="preserve">:Runtime"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t>Avoidance mechanisms for</w:t>
      </w:r>
      <w:r w:rsidR="00EC0596" w:rsidRPr="00891403">
        <w:rPr>
          <w:rFonts w:asciiTheme="minorHAnsi" w:hAnsiTheme="minorHAnsi"/>
        </w:rPr>
        <w:t xml:space="preserve"> language users</w:t>
      </w:r>
    </w:p>
    <w:p w14:paraId="42CF4F84" w14:textId="7E168199" w:rsidR="00EC0596" w:rsidRPr="00891403" w:rsidRDefault="00FB0F81" w:rsidP="00CE105B">
      <w:pPr>
        <w:rPr>
          <w:rFonts w:ascii="Cambria" w:hAnsi="Cambria"/>
        </w:rPr>
      </w:pPr>
      <w:r w:rsidRPr="00891403">
        <w:rPr>
          <w:rFonts w:asciiTheme="minorHAnsi" w:eastAsiaTheme="minorEastAsia" w:hAnsiTheme="minorHAnsi"/>
        </w:rPr>
        <w:t xml:space="preserve">To avoid the </w:t>
      </w:r>
      <w:del w:id="456" w:author="Stephen Michell" w:date="2024-01-22T15:57:00Z">
        <w:r w:rsidRPr="00891403" w:rsidDel="000A4A98">
          <w:rPr>
            <w:rFonts w:asciiTheme="minorHAnsi" w:eastAsiaTheme="minorEastAsia" w:hAnsiTheme="minorHAnsi"/>
          </w:rPr>
          <w:delText>vulnerability</w:delText>
        </w:r>
      </w:del>
      <w:ins w:id="457" w:author="Stephen Michell" w:date="2024-01-22T15:57: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58" w:author="McDonagh, Sean" w:date="2024-02-20T13:09:00Z">
        <w:r w:rsidR="00F67445" w:rsidRPr="00891403">
          <w:rPr>
            <w:rFonts w:asciiTheme="minorHAnsi" w:eastAsiaTheme="minorEastAsia" w:hAnsiTheme="minorHAnsi"/>
          </w:rPr>
          <w:t>their</w:t>
        </w:r>
      </w:ins>
      <w:del w:id="459" w:author="McDonagh, Sean" w:date="2024-02-20T13:09: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23D95B9D" w14:textId="56BD75F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 xml:space="preserve">Follow the avoidance mechanisms or ISO IEC 24772-1 </w:t>
      </w:r>
      <w:r w:rsidR="00861180" w:rsidRPr="00891403">
        <w:rPr>
          <w:rFonts w:asciiTheme="minorHAnsi" w:hAnsiTheme="minorHAnsi"/>
        </w:rPr>
        <w:t>sub</w:t>
      </w:r>
      <w:r w:rsidRPr="00891403">
        <w:rPr>
          <w:rFonts w:asciiTheme="minorHAnsi" w:hAnsiTheme="minorHAnsi"/>
        </w:rPr>
        <w:t>clause 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r w:rsidR="00276C17" w:rsidRPr="00891403">
        <w:rPr>
          <w:rFonts w:asciiTheme="minorHAnsi" w:hAnsiTheme="minorHAnsi"/>
        </w:rPr>
        <w:instrText>Exception</w:instrText>
      </w:r>
      <w:r w:rsidR="00276C17" w:rsidRPr="00891403">
        <w:instrText xml:space="preserve">:Runtime"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460" w:name="_6.53_Provision_of"/>
      <w:bookmarkStart w:id="461" w:name="_Toc151987931"/>
      <w:bookmarkEnd w:id="460"/>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461"/>
    </w:p>
    <w:p w14:paraId="0E6EE823" w14:textId="77777777" w:rsidR="00566BC2" w:rsidRPr="00891403" w:rsidRDefault="000F279F" w:rsidP="00791C8F">
      <w:pPr>
        <w:pStyle w:val="Heading3"/>
        <w:keepNext w:val="0"/>
        <w:rPr>
          <w:rFonts w:asciiTheme="minorHAnsi" w:hAnsiTheme="minorHAnsi"/>
        </w:rPr>
      </w:pPr>
      <w:bookmarkStart w:id="462" w:name="_6.53.1_Applicability_to"/>
      <w:bookmarkEnd w:id="462"/>
      <w:r w:rsidRPr="00891403">
        <w:rPr>
          <w:rFonts w:asciiTheme="minorHAnsi" w:hAnsiTheme="minorHAnsi"/>
        </w:rPr>
        <w:t>6.53.1 Applicability to language</w:t>
      </w:r>
    </w:p>
    <w:p w14:paraId="3AD8951E" w14:textId="7FD83381" w:rsidR="00DB41D2" w:rsidRPr="00891403" w:rsidRDefault="00DB41D2" w:rsidP="00D13203">
      <w:pPr>
        <w:rPr>
          <w:rFonts w:asciiTheme="minorHAnsi" w:hAnsiTheme="minorHAnsi"/>
        </w:rPr>
      </w:pPr>
      <w:r w:rsidRPr="00891403">
        <w:rPr>
          <w:rFonts w:asciiTheme="minorHAnsi" w:hAnsiTheme="minorHAnsi"/>
        </w:rPr>
        <w:t xml:space="preserve">The </w:t>
      </w:r>
      <w:del w:id="463" w:author="Stephen Michell" w:date="2024-01-22T15:58:00Z">
        <w:r w:rsidRPr="00891403" w:rsidDel="000A4A98">
          <w:rPr>
            <w:rFonts w:asciiTheme="minorHAnsi" w:hAnsiTheme="minorHAnsi"/>
          </w:rPr>
          <w:delText>vulnerability</w:delText>
        </w:r>
      </w:del>
      <w:ins w:id="464" w:author="Stephen Michell" w:date="2024-01-22T15:58:00Z">
        <w:r w:rsidR="000A4A98"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.53 appl</w:t>
      </w:r>
      <w:ins w:id="465" w:author="McDonagh, Sean" w:date="2024-02-20T13:10:00Z">
        <w:r w:rsidR="00F67445" w:rsidRPr="00891403">
          <w:rPr>
            <w:rFonts w:asciiTheme="minorHAnsi" w:hAnsiTheme="minorHAnsi"/>
          </w:rPr>
          <w:t>y</w:t>
        </w:r>
      </w:ins>
      <w:del w:id="466" w:author="McDonagh, Sean" w:date="2024-02-20T13:10:00Z">
        <w:r w:rsidRPr="00891403" w:rsidDel="00F67445">
          <w:rPr>
            <w:rFonts w:asciiTheme="minorHAnsi" w:hAnsiTheme="minorHAnsi"/>
          </w:rPr>
          <w:delText>ies</w:delText>
        </w:r>
      </w:del>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 xml:space="preserve">48 </w:t>
        </w:r>
        <w:proofErr w:type="gramStart"/>
        <w:r w:rsidR="006F3603" w:rsidRPr="00891403">
          <w:rPr>
            <w:rStyle w:val="Hyperlink"/>
            <w:rFonts w:asciiTheme="minorHAnsi" w:hAnsiTheme="minorHAnsi"/>
          </w:rPr>
          <w:t>Dynamically-linked</w:t>
        </w:r>
        <w:proofErr w:type="gramEnd"/>
        <w:r w:rsidR="006F3603" w:rsidRPr="00891403">
          <w:rPr>
            <w:rStyle w:val="Hyperlink"/>
            <w:rFonts w:asciiTheme="minorHAnsi" w:hAnsiTheme="minorHAnsi"/>
          </w:rPr>
          <w:t xml:space="preserve">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lastRenderedPageBreak/>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w:t>
      </w:r>
      <w:proofErr w:type="gramStart"/>
      <w:r w:rsidR="00F617E6" w:rsidRPr="00891403">
        <w:rPr>
          <w:rFonts w:asciiTheme="minorHAnsi" w:hAnsiTheme="minorHAnsi"/>
        </w:rPr>
        <w:t>all of</w:t>
      </w:r>
      <w:proofErr w:type="gramEnd"/>
      <w:r w:rsidR="00F617E6" w:rsidRPr="00891403">
        <w:rPr>
          <w:rFonts w:asciiTheme="minorHAnsi" w:hAnsiTheme="minorHAnsi"/>
        </w:rPr>
        <w:t xml:space="preserve">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Built-in</w:instrText>
      </w:r>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w:t>
      </w:r>
      <w:proofErr w:type="gramStart"/>
      <w:r w:rsidR="0001100A" w:rsidRPr="00891403">
        <w:rPr>
          <w:rFonts w:asciiTheme="minorHAnsi" w:hAnsiTheme="minorHAnsi"/>
        </w:rPr>
        <w:t>in order to</w:t>
      </w:r>
      <w:proofErr w:type="gramEnd"/>
      <w:r w:rsidR="0001100A" w:rsidRPr="00891403">
        <w:rPr>
          <w:rFonts w:asciiTheme="minorHAnsi" w:hAnsiTheme="minorHAnsi"/>
        </w:rPr>
        <w:t xml:space="preserve">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15B193A4" w:rsidR="004C2379" w:rsidRPr="00891403" w:rsidRDefault="00FB0F81" w:rsidP="00CE105B">
      <w:r w:rsidRPr="00891403">
        <w:rPr>
          <w:rFonts w:asciiTheme="minorHAnsi" w:eastAsiaTheme="minorEastAsia" w:hAnsiTheme="minorHAnsi"/>
        </w:rPr>
        <w:t xml:space="preserve">To avoid the </w:t>
      </w:r>
      <w:del w:id="467" w:author="Stephen Michell" w:date="2024-01-22T15:58:00Z">
        <w:r w:rsidRPr="00891403" w:rsidDel="000A4A98">
          <w:rPr>
            <w:rFonts w:asciiTheme="minorHAnsi" w:eastAsiaTheme="minorEastAsia" w:hAnsiTheme="minorHAnsi"/>
          </w:rPr>
          <w:delText>vulnerability</w:delText>
        </w:r>
      </w:del>
      <w:ins w:id="468" w:author="Stephen Michell" w:date="2024-01-22T15:58: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69" w:author="McDonagh, Sean" w:date="2024-02-20T13:11:00Z">
        <w:r w:rsidR="00F67445" w:rsidRPr="00891403">
          <w:rPr>
            <w:rFonts w:asciiTheme="minorHAnsi" w:eastAsiaTheme="minorEastAsia" w:hAnsiTheme="minorHAnsi"/>
          </w:rPr>
          <w:t>their</w:t>
        </w:r>
      </w:ins>
      <w:del w:id="470" w:author="McDonagh, Sean" w:date="2024-02-20T13:11: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562C127C" w14:textId="6380413E"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6.53.5.</w:t>
      </w:r>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471" w:name="_Toc151987932"/>
      <w:r w:rsidRPr="00891403">
        <w:t xml:space="preserve">6.54 Obscure </w:t>
      </w:r>
      <w:r w:rsidR="0097702E" w:rsidRPr="00891403">
        <w:t>l</w:t>
      </w:r>
      <w:r w:rsidRPr="00891403">
        <w:t xml:space="preserve">anguage </w:t>
      </w:r>
      <w:r w:rsidR="0097702E" w:rsidRPr="00891403">
        <w:t>f</w:t>
      </w:r>
      <w:r w:rsidRPr="00891403">
        <w:t>eatures [BRS]</w:t>
      </w:r>
      <w:bookmarkEnd w:id="471"/>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0BF06108" w:rsidR="00566BC2" w:rsidRPr="00891403" w:rsidRDefault="000F279F" w:rsidP="00D13203">
      <w:pPr>
        <w:rPr>
          <w:rFonts w:asciiTheme="minorHAnsi" w:hAnsiTheme="minorHAnsi"/>
        </w:rPr>
      </w:pPr>
      <w:r w:rsidRPr="00891403">
        <w:rPr>
          <w:rFonts w:asciiTheme="minorHAnsi" w:hAnsiTheme="minorHAnsi"/>
        </w:rPr>
        <w:t xml:space="preserve">The </w:t>
      </w:r>
      <w:del w:id="472" w:author="Stephen Michell" w:date="2024-01-22T15:58:00Z">
        <w:r w:rsidRPr="00891403" w:rsidDel="000A4A98">
          <w:rPr>
            <w:rFonts w:asciiTheme="minorHAnsi" w:hAnsiTheme="minorHAnsi"/>
          </w:rPr>
          <w:delText>vulnerability</w:delText>
        </w:r>
      </w:del>
      <w:ins w:id="473" w:author="Stephen Michell" w:date="2024-01-22T15:58:00Z">
        <w:r w:rsidR="000A4A98"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.54 appl</w:t>
      </w:r>
      <w:ins w:id="474" w:author="McDonagh, Sean" w:date="2024-02-20T13:11:00Z">
        <w:r w:rsidR="00F67445" w:rsidRPr="00891403">
          <w:rPr>
            <w:rFonts w:asciiTheme="minorHAnsi" w:hAnsiTheme="minorHAnsi"/>
          </w:rPr>
          <w:t>y</w:t>
        </w:r>
      </w:ins>
      <w:del w:id="475" w:author="McDonagh, Sean" w:date="2024-02-20T13:11:00Z">
        <w:r w:rsidRPr="00891403" w:rsidDel="00F67445">
          <w:rPr>
            <w:rFonts w:asciiTheme="minorHAnsi" w:hAnsiTheme="minorHAnsi"/>
          </w:rPr>
          <w:delText>ies</w:delText>
        </w:r>
      </w:del>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1C57C0">
      <w:pPr>
        <w:pStyle w:val="CODE1"/>
        <w:rPr>
          <w:rFonts w:eastAsia="Courier New"/>
        </w:rPr>
      </w:pPr>
      <w:r w:rsidRPr="00891403">
        <w:rPr>
          <w:rFonts w:eastAsia="Courier New"/>
        </w:rPr>
        <w:lastRenderedPageBreak/>
        <w:t>a = 1</w:t>
      </w:r>
    </w:p>
    <w:p w14:paraId="64751180" w14:textId="77777777" w:rsidR="00566BC2" w:rsidRPr="00891403" w:rsidRDefault="000F279F" w:rsidP="001C57C0">
      <w:pPr>
        <w:pStyle w:val="CODE1"/>
        <w:rPr>
          <w:rFonts w:eastAsia="Courier New"/>
        </w:rPr>
      </w:pPr>
      <w:r w:rsidRPr="00891403">
        <w:rPr>
          <w:rFonts w:eastAsia="Courier New"/>
        </w:rPr>
        <w:t>while a &lt; 3:</w:t>
      </w:r>
    </w:p>
    <w:p w14:paraId="7A2D37F5" w14:textId="046626FD" w:rsidR="00566BC2" w:rsidRPr="00891403" w:rsidRDefault="000F279F" w:rsidP="001C57C0">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if a == 1:</w:t>
      </w:r>
    </w:p>
    <w:p w14:paraId="33C8B7C1" w14:textId="32797D9D" w:rsidR="00566BC2" w:rsidRPr="00891403" w:rsidRDefault="000F279F" w:rsidP="001C57C0">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363E236E" w14:textId="1E05F5DE"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equal 1")</w:t>
      </w:r>
    </w:p>
    <w:p w14:paraId="08E21545" w14:textId="1368B9E6" w:rsidR="00566BC2" w:rsidRPr="00891403" w:rsidRDefault="000F279F" w:rsidP="001C57C0">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else:</w:t>
      </w:r>
    </w:p>
    <w:p w14:paraId="6456B787" w14:textId="0F563E89" w:rsidR="00566BC2" w:rsidRPr="00891403" w:rsidRDefault="000F279F" w:rsidP="001C57C0">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6DCBB079" w14:textId="77777777" w:rsidR="00566BC2" w:rsidRPr="00891403" w:rsidRDefault="000F279F" w:rsidP="001C57C0">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not equal 1")</w:t>
      </w:r>
    </w:p>
    <w:p w14:paraId="3A3E0A84" w14:textId="26E6ED46" w:rsidR="00566BC2" w:rsidRPr="00891403" w:rsidRDefault="000F279F" w:rsidP="001C57C0">
      <w:pPr>
        <w:pStyle w:val="CODE1"/>
        <w:rPr>
          <w:rFonts w:eastAsia="Courier New"/>
        </w:rPr>
      </w:pPr>
      <w:r w:rsidRPr="00891403">
        <w:rPr>
          <w:rFonts w:eastAsia="Courier New"/>
        </w:rPr>
        <w:t xml:space="preserve">    </w:t>
      </w:r>
      <w:r w:rsidR="00760985" w:rsidRPr="00891403">
        <w:rPr>
          <w:rFonts w:eastAsia="Courier New"/>
        </w:rPr>
        <w:tab/>
      </w:r>
      <w:proofErr w:type="gramStart"/>
      <w:r w:rsidRPr="00891403">
        <w:rPr>
          <w:rFonts w:eastAsia="Courier New"/>
        </w:rPr>
        <w:t>f(</w:t>
      </w:r>
      <w:proofErr w:type="gramEnd"/>
      <w:r w:rsidRPr="00891403">
        <w:rPr>
          <w:rFonts w:eastAsia="Courier New"/>
        </w:rPr>
        <w:t>)</w:t>
      </w:r>
    </w:p>
    <w:p w14:paraId="79264DD4" w14:textId="43ECC338" w:rsidR="00566BC2" w:rsidRPr="00891403" w:rsidRDefault="000F279F" w:rsidP="001C57C0">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1C57C0">
      <w:pPr>
        <w:pStyle w:val="CODE1"/>
        <w:rPr>
          <w:rFonts w:eastAsia="Courier New"/>
        </w:rPr>
      </w:pPr>
      <w:r w:rsidRPr="00891403">
        <w:rPr>
          <w:rFonts w:eastAsia="Courier New"/>
        </w:rPr>
        <w:t>a must equal 1</w:t>
      </w:r>
    </w:p>
    <w:p w14:paraId="372621BD" w14:textId="77777777" w:rsidR="00566BC2" w:rsidRPr="00891403" w:rsidRDefault="000F279F" w:rsidP="001C57C0">
      <w:pPr>
        <w:pStyle w:val="CODE1"/>
        <w:rPr>
          <w:rFonts w:eastAsia="Courier New"/>
        </w:rPr>
      </w:pPr>
      <w:r w:rsidRPr="00891403">
        <w:rPr>
          <w:rFonts w:eastAsia="Courier New"/>
        </w:rPr>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1C57C0">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a=1, b=[]):</w:t>
      </w:r>
    </w:p>
    <w:p w14:paraId="524C8629" w14:textId="4B07D90B" w:rsidR="00566BC2" w:rsidRPr="00891403" w:rsidRDefault="000F279F" w:rsidP="001C57C0">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gramStart"/>
      <w:r w:rsidRPr="00891403">
        <w:rPr>
          <w:rFonts w:eastAsia="Courier New"/>
        </w:rPr>
        <w:t>print(</w:t>
      </w:r>
      <w:proofErr w:type="gramEnd"/>
      <w:r w:rsidRPr="00891403">
        <w:rPr>
          <w:rFonts w:eastAsia="Courier New"/>
        </w:rPr>
        <w:t>a, b)</w:t>
      </w:r>
    </w:p>
    <w:p w14:paraId="5CC3A6BD" w14:textId="4C68E391" w:rsidR="00566BC2" w:rsidRPr="00891403" w:rsidRDefault="000F279F" w:rsidP="001C57C0">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r w:rsidRPr="00891403">
        <w:rPr>
          <w:rFonts w:eastAsia="Courier New"/>
        </w:rPr>
        <w:t>a += 1</w:t>
      </w:r>
    </w:p>
    <w:p w14:paraId="58E08450" w14:textId="03E63AC0" w:rsidR="00566BC2" w:rsidRPr="00891403" w:rsidRDefault="000F279F" w:rsidP="001C57C0">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spellStart"/>
      <w:proofErr w:type="gramStart"/>
      <w:r w:rsidRPr="00891403">
        <w:rPr>
          <w:rFonts w:eastAsia="Courier New"/>
        </w:rPr>
        <w:t>b.append</w:t>
      </w:r>
      <w:proofErr w:type="spellEnd"/>
      <w:proofErr w:type="gramEnd"/>
      <w:r w:rsidRPr="00891403">
        <w:rPr>
          <w:rFonts w:eastAsia="Courier New"/>
        </w:rPr>
        <w:t>("x")</w:t>
      </w:r>
    </w:p>
    <w:p w14:paraId="3840E13B" w14:textId="77777777" w:rsidR="00566BC2" w:rsidRPr="00891403" w:rsidRDefault="000F279F" w:rsidP="001C57C0">
      <w:pPr>
        <w:pStyle w:val="CODE1"/>
        <w:rPr>
          <w:rFonts w:eastAsia="Courier New"/>
        </w:rPr>
      </w:pPr>
      <w:proofErr w:type="gramStart"/>
      <w:r w:rsidRPr="00891403">
        <w:rPr>
          <w:rFonts w:eastAsia="Courier New"/>
        </w:rPr>
        <w:t>f(</w:t>
      </w:r>
      <w:proofErr w:type="gramEnd"/>
      <w:r w:rsidRPr="00891403">
        <w:rPr>
          <w:rFonts w:eastAsia="Courier New"/>
        </w:rPr>
        <w:t>)</w:t>
      </w:r>
    </w:p>
    <w:p w14:paraId="2C0D6B0D" w14:textId="77777777" w:rsidR="00566BC2" w:rsidRPr="00891403" w:rsidRDefault="000F279F" w:rsidP="001C57C0">
      <w:pPr>
        <w:pStyle w:val="CODE1"/>
        <w:rPr>
          <w:rFonts w:eastAsia="Courier New"/>
        </w:rPr>
      </w:pPr>
      <w:proofErr w:type="gramStart"/>
      <w:r w:rsidRPr="00891403">
        <w:rPr>
          <w:rFonts w:eastAsia="Courier New"/>
        </w:rPr>
        <w:t>f(</w:t>
      </w:r>
      <w:proofErr w:type="gramEnd"/>
      <w:r w:rsidRPr="00891403">
        <w:rPr>
          <w:rFonts w:eastAsia="Courier New"/>
        </w:rPr>
        <w:t>)</w:t>
      </w:r>
    </w:p>
    <w:p w14:paraId="19D0AAAA" w14:textId="77777777" w:rsidR="00566BC2" w:rsidRPr="00891403" w:rsidRDefault="000F279F" w:rsidP="001C57C0">
      <w:pPr>
        <w:pStyle w:val="CODE1"/>
        <w:rPr>
          <w:rFonts w:eastAsia="Courier New"/>
        </w:rPr>
      </w:pPr>
      <w:proofErr w:type="gramStart"/>
      <w:r w:rsidRPr="00891403">
        <w:rPr>
          <w:rFonts w:eastAsia="Courier New"/>
        </w:rPr>
        <w:t>f(</w:t>
      </w:r>
      <w:proofErr w:type="gramEnd"/>
      <w:r w:rsidRPr="00891403">
        <w:rPr>
          <w:rFonts w:eastAsia="Courier New"/>
        </w:rPr>
        <w:t>)</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1C57C0">
      <w:pPr>
        <w:pStyle w:val="CODE1"/>
        <w:rPr>
          <w:rFonts w:eastAsia="Courier New"/>
        </w:rPr>
      </w:pPr>
      <w:r w:rsidRPr="00891403">
        <w:rPr>
          <w:rFonts w:eastAsia="Courier New"/>
        </w:rPr>
        <w:t>1 []</w:t>
      </w:r>
    </w:p>
    <w:p w14:paraId="5D65530E" w14:textId="77777777" w:rsidR="00566BC2" w:rsidRPr="00891403" w:rsidRDefault="000F279F" w:rsidP="001C57C0">
      <w:pPr>
        <w:pStyle w:val="CODE1"/>
        <w:rPr>
          <w:rFonts w:eastAsia="Courier New"/>
        </w:rPr>
      </w:pPr>
      <w:r w:rsidRPr="00891403">
        <w:rPr>
          <w:rFonts w:eastAsia="Courier New"/>
        </w:rPr>
        <w:t>1 []</w:t>
      </w:r>
    </w:p>
    <w:p w14:paraId="133016B5" w14:textId="77777777" w:rsidR="00566BC2" w:rsidRPr="00891403" w:rsidRDefault="000F279F" w:rsidP="001C57C0">
      <w:pPr>
        <w:pStyle w:val="CODE1"/>
        <w:rPr>
          <w:rFonts w:eastAsia="Courier New"/>
        </w:rPr>
      </w:pPr>
      <w:r w:rsidRPr="00891403">
        <w:rPr>
          <w:rFonts w:eastAsia="Courier New"/>
        </w:rPr>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1C57C0">
      <w:pPr>
        <w:pStyle w:val="CODE1"/>
        <w:rPr>
          <w:rFonts w:eastAsia="Courier New"/>
        </w:rPr>
      </w:pPr>
      <w:r w:rsidRPr="00891403">
        <w:rPr>
          <w:rFonts w:eastAsia="Courier New"/>
        </w:rPr>
        <w:t>1 []</w:t>
      </w:r>
    </w:p>
    <w:p w14:paraId="36E46C83" w14:textId="77777777" w:rsidR="00566BC2" w:rsidRPr="00891403" w:rsidRDefault="000F279F" w:rsidP="001C57C0">
      <w:pPr>
        <w:pStyle w:val="CODE1"/>
        <w:rPr>
          <w:rFonts w:eastAsia="Courier New"/>
        </w:rPr>
      </w:pPr>
      <w:r w:rsidRPr="00891403">
        <w:rPr>
          <w:rFonts w:eastAsia="Courier New"/>
        </w:rPr>
        <w:t>1 ['x']</w:t>
      </w:r>
    </w:p>
    <w:p w14:paraId="7423A751" w14:textId="77777777" w:rsidR="00566BC2" w:rsidRPr="00891403" w:rsidRDefault="000F279F" w:rsidP="001C57C0">
      <w:pPr>
        <w:pStyle w:val="CODE1"/>
        <w:rPr>
          <w:rFonts w:eastAsia="Courier New"/>
        </w:rPr>
      </w:pPr>
      <w:r w:rsidRPr="00891403">
        <w:rPr>
          <w:rFonts w:eastAsia="Courier New"/>
        </w:rPr>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Fonts w:eastAsia="Courier New"/>
        </w:rPr>
        <w:t>a</w:t>
      </w:r>
      <w:r w:rsidRPr="00891403">
        <w:rPr>
          <w:rFonts w:asciiTheme="minorHAnsi" w:hAnsiTheme="minorHAnsi"/>
        </w:rPr>
        <w:t xml:space="preserve"> nor </w:t>
      </w:r>
      <w:r w:rsidRPr="00891403">
        <w:rPr>
          <w:rStyle w:val="CODE1Char"/>
          <w:rFonts w:eastAsia="Courier New"/>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Fonts w:eastAsia="Courier New"/>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Fonts w:eastAsia="Courier New"/>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Fonts w:eastAsia="Courier New"/>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1C57C0">
      <w:pPr>
        <w:pStyle w:val="CODE1"/>
        <w:rPr>
          <w:rFonts w:eastAsia="Courier New"/>
        </w:rPr>
      </w:pPr>
      <w:r w:rsidRPr="00891403">
        <w:rPr>
          <w:rFonts w:eastAsia="Courier New"/>
        </w:rPr>
        <w:lastRenderedPageBreak/>
        <w:t>x = 1</w:t>
      </w:r>
    </w:p>
    <w:p w14:paraId="223BDB10" w14:textId="77777777" w:rsidR="00566BC2" w:rsidRPr="00891403" w:rsidRDefault="000F279F" w:rsidP="001C57C0">
      <w:pPr>
        <w:pStyle w:val="CODE1"/>
        <w:rPr>
          <w:rFonts w:eastAsia="Courier New"/>
        </w:rPr>
      </w:pPr>
      <w:r w:rsidRPr="00891403">
        <w:rPr>
          <w:rFonts w:eastAsia="Courier New"/>
        </w:rPr>
        <w:t>x += 1</w:t>
      </w:r>
    </w:p>
    <w:p w14:paraId="6D4FAD28" w14:textId="77777777" w:rsidR="00566BC2" w:rsidRPr="00891403" w:rsidRDefault="000F279F" w:rsidP="001C57C0">
      <w:pPr>
        <w:pStyle w:val="CODE1"/>
        <w:rPr>
          <w:rFonts w:eastAsia="Courier New"/>
        </w:rPr>
      </w:pPr>
      <w:r w:rsidRPr="00891403">
        <w:rPr>
          <w:rFonts w:eastAsia="Courier New"/>
        </w:rPr>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1C57C0">
      <w:pPr>
        <w:pStyle w:val="CODE1"/>
        <w:rPr>
          <w:rFonts w:eastAsia="Courier New"/>
        </w:rPr>
      </w:pPr>
      <w:r w:rsidRPr="00891403">
        <w:rPr>
          <w:rFonts w:eastAsia="Courier New"/>
        </w:rPr>
        <w:t>x = [1, 2, 3]</w:t>
      </w:r>
    </w:p>
    <w:p w14:paraId="37969219" w14:textId="77777777" w:rsidR="00566BC2" w:rsidRPr="00891403" w:rsidRDefault="000F279F" w:rsidP="001C57C0">
      <w:pPr>
        <w:pStyle w:val="CODE1"/>
        <w:rPr>
          <w:rFonts w:eastAsia="Courier New"/>
        </w:rPr>
      </w:pPr>
      <w:r w:rsidRPr="00891403">
        <w:rPr>
          <w:rFonts w:eastAsia="Courier New"/>
        </w:rPr>
        <w:t>y = x</w:t>
      </w:r>
    </w:p>
    <w:p w14:paraId="266F9224" w14:textId="0BD0C9BB" w:rsidR="00566BC2" w:rsidRPr="00891403" w:rsidRDefault="000F279F" w:rsidP="001C57C0">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21462661" w14:textId="77777777" w:rsidR="00566BC2" w:rsidRPr="00891403" w:rsidRDefault="000F279F" w:rsidP="001C57C0">
      <w:pPr>
        <w:pStyle w:val="CODE1"/>
        <w:rPr>
          <w:rFonts w:eastAsia="Courier New"/>
        </w:rPr>
      </w:pPr>
      <w:r w:rsidRPr="00891403">
        <w:rPr>
          <w:rFonts w:eastAsia="Courier New"/>
        </w:rPr>
        <w:t>x += [4]</w:t>
      </w:r>
    </w:p>
    <w:p w14:paraId="1B3B0CAA" w14:textId="63D7C85F" w:rsidR="00566BC2" w:rsidRPr="00891403" w:rsidRDefault="000F279F" w:rsidP="001C57C0">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43619CCA" w14:textId="77777777" w:rsidR="00566BC2" w:rsidRPr="00891403" w:rsidRDefault="000F279F" w:rsidP="001C57C0">
      <w:pPr>
        <w:pStyle w:val="CODE1"/>
        <w:rPr>
          <w:rFonts w:eastAsia="Courier New"/>
        </w:rPr>
      </w:pPr>
      <w:r w:rsidRPr="00891403">
        <w:rPr>
          <w:rFonts w:eastAsia="Courier New"/>
        </w:rPr>
        <w:t>x = x + [5]</w:t>
      </w:r>
    </w:p>
    <w:p w14:paraId="12C8D2B8" w14:textId="682EE29D" w:rsidR="00566BC2" w:rsidRPr="00891403" w:rsidRDefault="000F279F" w:rsidP="001C57C0">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48683400 38879880</w:t>
      </w:r>
    </w:p>
    <w:p w14:paraId="3D488E72" w14:textId="7D3B58E4" w:rsidR="00566BC2" w:rsidRPr="00891403" w:rsidRDefault="000F279F" w:rsidP="001C57C0">
      <w:pPr>
        <w:pStyle w:val="CODE1"/>
        <w:rPr>
          <w:rFonts w:eastAsia="Courier New"/>
        </w:rPr>
      </w:pPr>
      <w:proofErr w:type="gramStart"/>
      <w:r w:rsidRPr="00891403">
        <w:rPr>
          <w:rFonts w:eastAsia="Courier New"/>
        </w:rPr>
        <w:t>print(</w:t>
      </w:r>
      <w:proofErr w:type="gramEnd"/>
      <w:r w:rsidRPr="00891403">
        <w:rPr>
          <w:rFonts w:eastAsia="Courier New"/>
        </w:rPr>
        <w:t>x,</w:t>
      </w:r>
      <w:r w:rsidR="00242455" w:rsidRPr="00891403">
        <w:rPr>
          <w:rFonts w:eastAsia="Courier New"/>
        </w:rPr>
        <w:t xml:space="preserve"> </w:t>
      </w:r>
      <w:r w:rsidRPr="00891403">
        <w:rPr>
          <w:rFonts w:eastAsia="Courier New"/>
        </w:rPr>
        <w:t>y)</w:t>
      </w:r>
      <w:r w:rsidR="009028E7" w:rsidRPr="00891403">
        <w:rPr>
          <w:rFonts w:eastAsia="Courier New"/>
        </w:rPr>
        <w:t xml:space="preserve"> </w:t>
      </w:r>
      <w:r w:rsidRPr="00891403">
        <w:rPr>
          <w:rFonts w:eastAsia="Courier New"/>
        </w:rPr>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w:t>
      </w:r>
      <w:r w:rsidRPr="00891403">
        <w:rPr>
          <w:rFonts w:asciiTheme="minorHAnsi" w:hAnsiTheme="minorHAnsi"/>
        </w:rPr>
        <w:t xml:space="preserve"> operator changes </w:t>
      </w:r>
      <w:r w:rsidRPr="00891403">
        <w:rPr>
          <w:rStyle w:val="CODE1Char"/>
          <w:rFonts w:eastAsia="Courier New"/>
        </w:rPr>
        <w:t>x</w:t>
      </w:r>
      <w:r w:rsidRPr="00891403">
        <w:rPr>
          <w:rFonts w:asciiTheme="minorHAnsi" w:hAnsiTheme="minorHAnsi"/>
        </w:rPr>
        <w:t xml:space="preserve"> in place while the </w:t>
      </w:r>
      <w:r w:rsidRPr="00891403">
        <w:rPr>
          <w:rStyle w:val="CODE1Char"/>
          <w:rFonts w:eastAsia="Courier New"/>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w:t>
      </w:r>
      <w:r w:rsidRPr="00891403">
        <w:rPr>
          <w:rStyle w:val="CODE1Char"/>
          <w:rFonts w:eastAsia="Courier New"/>
        </w:rPr>
        <w:t>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1C57C0">
      <w:pPr>
        <w:pStyle w:val="CODE1"/>
        <w:rPr>
          <w:rFonts w:eastAsia="Courier New"/>
        </w:rPr>
      </w:pPr>
      <w:r w:rsidRPr="00891403">
        <w:rPr>
          <w:rFonts w:eastAsia="Courier New"/>
        </w:rPr>
        <w:t>x = 1</w:t>
      </w:r>
    </w:p>
    <w:p w14:paraId="327A4822" w14:textId="77777777" w:rsidR="00566BC2" w:rsidRPr="00891403" w:rsidRDefault="000F279F" w:rsidP="001C57C0">
      <w:pPr>
        <w:pStyle w:val="CODE1"/>
        <w:rPr>
          <w:rFonts w:eastAsia="Courier New"/>
        </w:rPr>
      </w:pPr>
      <w:r w:rsidRPr="00891403">
        <w:rPr>
          <w:rFonts w:eastAsia="Courier New"/>
        </w:rPr>
        <w:t>print(id(x)) #=&gt; 506081728</w:t>
      </w:r>
    </w:p>
    <w:p w14:paraId="182E176C" w14:textId="77777777" w:rsidR="00566BC2" w:rsidRPr="00891403" w:rsidRDefault="000F279F" w:rsidP="001C57C0">
      <w:pPr>
        <w:pStyle w:val="CODE1"/>
        <w:rPr>
          <w:rFonts w:eastAsia="Courier New"/>
        </w:rPr>
      </w:pPr>
      <w:r w:rsidRPr="00891403">
        <w:rPr>
          <w:rFonts w:eastAsia="Courier New"/>
        </w:rPr>
        <w:t>x = x + 1</w:t>
      </w:r>
    </w:p>
    <w:p w14:paraId="3B454042" w14:textId="77777777" w:rsidR="00566BC2" w:rsidRPr="00891403" w:rsidRDefault="000F279F" w:rsidP="001C57C0">
      <w:pPr>
        <w:pStyle w:val="CODE1"/>
        <w:rPr>
          <w:rFonts w:eastAsia="Courier New"/>
        </w:rPr>
      </w:pPr>
      <w:r w:rsidRPr="00891403">
        <w:rPr>
          <w:rFonts w:eastAsia="Courier New"/>
        </w:rPr>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1C57C0">
      <w:pPr>
        <w:pStyle w:val="CODE1"/>
        <w:rPr>
          <w:rFonts w:eastAsia="Courier New"/>
        </w:rPr>
      </w:pPr>
      <w:r w:rsidRPr="00891403">
        <w:rPr>
          <w:rFonts w:eastAsia="Courier New"/>
        </w:rPr>
        <w:t>a = [0,1]</w:t>
      </w:r>
    </w:p>
    <w:p w14:paraId="6BE2470C" w14:textId="77777777" w:rsidR="00566BC2" w:rsidRPr="00891403" w:rsidRDefault="000F279F" w:rsidP="001C57C0">
      <w:pPr>
        <w:pStyle w:val="CODE1"/>
        <w:rPr>
          <w:rFonts w:eastAsia="Courier New"/>
        </w:rPr>
      </w:pPr>
      <w:r w:rsidRPr="00891403">
        <w:rPr>
          <w:rFonts w:eastAsia="Courier New"/>
        </w:rPr>
        <w:t>b = a</w:t>
      </w:r>
    </w:p>
    <w:p w14:paraId="62CC84D4" w14:textId="77777777" w:rsidR="00566BC2" w:rsidRPr="00891403" w:rsidRDefault="000F279F" w:rsidP="001C57C0">
      <w:pPr>
        <w:pStyle w:val="CODE1"/>
        <w:rPr>
          <w:rFonts w:eastAsia="Courier New"/>
        </w:rPr>
      </w:pPr>
      <w:r w:rsidRPr="00891403">
        <w:rPr>
          <w:rFonts w:eastAsia="Courier New"/>
        </w:rPr>
        <w:t>c = [0,1]</w:t>
      </w:r>
    </w:p>
    <w:p w14:paraId="5B10A164" w14:textId="77777777" w:rsidR="00566BC2" w:rsidRPr="00891403" w:rsidRDefault="000F279F" w:rsidP="001C57C0">
      <w:pPr>
        <w:pStyle w:val="CODE1"/>
        <w:rPr>
          <w:rFonts w:eastAsia="Courier New"/>
        </w:rPr>
      </w:pPr>
      <w:r w:rsidRPr="00891403">
        <w:rPr>
          <w:rFonts w:eastAsia="Courier New"/>
        </w:rPr>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Fonts w:eastAsia="Courier New"/>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including its methods, is serialized to a file (or DBMS</w:t>
      </w:r>
      <w:proofErr w:type="gramStart"/>
      <w:r w:rsidRPr="00891403">
        <w:rPr>
          <w:rFonts w:asciiTheme="minorHAnsi" w:hAnsiTheme="minorHAnsi"/>
        </w:rPr>
        <w:t>)</w:t>
      </w:r>
      <w:proofErr w:type="gramEnd"/>
      <w:r w:rsidRPr="00891403">
        <w:rPr>
          <w:rFonts w:asciiTheme="minorHAnsi" w:hAnsiTheme="minorHAnsi"/>
        </w:rPr>
        <w:t xml:space="preserve"> and re-instantiated at a later time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1C57C0">
      <w:pPr>
        <w:pStyle w:val="CODE1"/>
        <w:rPr>
          <w:rFonts w:eastAsia="Courier New"/>
        </w:rPr>
      </w:pPr>
      <w:r w:rsidRPr="00891403">
        <w:rPr>
          <w:rFonts w:eastAsia="Courier New"/>
        </w:rPr>
        <w:t xml:space="preserve">a = </w:t>
      </w:r>
      <w:proofErr w:type="spellStart"/>
      <w:proofErr w:type="gramStart"/>
      <w:r w:rsidRPr="00891403">
        <w:rPr>
          <w:rFonts w:eastAsia="Courier New"/>
        </w:rPr>
        <w:t>myfunc</w:t>
      </w:r>
      <w:proofErr w:type="spellEnd"/>
      <w:r w:rsidRPr="00891403">
        <w:rPr>
          <w:rFonts w:eastAsia="Courier New"/>
        </w:rPr>
        <w:t>(</w:t>
      </w:r>
      <w:proofErr w:type="gramEnd"/>
      <w:r w:rsidRPr="00891403">
        <w:rPr>
          <w:rFonts w:eastAsia="Courier New"/>
        </w:rPr>
        <w:t>x = 1, y = "</w:t>
      </w:r>
      <w:proofErr w:type="spellStart"/>
      <w:r w:rsidRPr="00891403">
        <w:rPr>
          <w:rFonts w:eastAsia="Courier New"/>
        </w:rPr>
        <w:t>abc</w:t>
      </w:r>
      <w:proofErr w:type="spellEnd"/>
      <w:r w:rsidRPr="00891403">
        <w:rPr>
          <w:rFonts w:eastAsia="Courier New"/>
        </w:rPr>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552AFD04" w14:textId="0376C227" w:rsidR="004D658A" w:rsidRPr="00891403" w:rsidRDefault="004D658A" w:rsidP="00D13203">
      <w:pPr>
        <w:rPr>
          <w:rFonts w:asciiTheme="minorHAnsi" w:hAnsiTheme="minorHAnsi"/>
        </w:rPr>
      </w:pPr>
      <w:r w:rsidRPr="00891403">
        <w:rPr>
          <w:rStyle w:val="CODE1Char"/>
        </w:rPr>
        <w:lastRenderedPageBreak/>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r w:rsidRPr="00891403">
        <w:rPr>
          <w:rStyle w:val="CODE1Char"/>
        </w:rPr>
        <w:br/>
      </w:r>
      <w:r w:rsidRPr="00891403">
        <w:rPr>
          <w:rFonts w:asciiTheme="minorHAnsi" w:hAnsiTheme="minorHAnsi"/>
        </w:rPr>
        <w:t>and</w:t>
      </w:r>
      <w:r w:rsidRPr="00891403">
        <w:rPr>
          <w:rFonts w:asciiTheme="minorHAnsi" w:hAnsiTheme="minorHAnsi"/>
        </w:rPr>
        <w:br/>
      </w: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proofErr w:type="gramStart"/>
      <w:r w:rsidRPr="00891403">
        <w:rPr>
          <w:rStyle w:val="CODE1Char"/>
        </w:rPr>
        <w:t>doIt</w:t>
      </w:r>
      <w:proofErr w:type="spellEnd"/>
      <w:r w:rsidRPr="00891403">
        <w:rPr>
          <w:rStyle w:val="CODE1Char"/>
        </w:rPr>
        <w:t>(</w:t>
      </w:r>
      <w:proofErr w:type="gramEnd"/>
      <w:r w:rsidRPr="00891403">
        <w:rPr>
          <w:rStyle w:val="CODE1Char"/>
        </w:rPr>
        <w:t>))</w:t>
      </w:r>
      <w:r w:rsidRPr="00891403">
        <w:rPr>
          <w:rStyle w:val="CODE1Char"/>
        </w:rPr>
        <w:br/>
      </w:r>
      <w:r w:rsidRPr="00891403">
        <w:rPr>
          <w:rFonts w:asciiTheme="minorHAnsi" w:hAnsiTheme="minorHAnsi"/>
        </w:rPr>
        <w:b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proofErr w:type="gramStart"/>
      <w:r w:rsidR="000A0524" w:rsidRPr="00891403">
        <w:rPr>
          <w:rStyle w:val="CODE1Char"/>
        </w:rPr>
        <w:t>doIt</w:t>
      </w:r>
      <w:proofErr w:type="spellEnd"/>
      <w:r w:rsidR="000A0524" w:rsidRPr="00891403">
        <w:rPr>
          <w:rStyle w:val="CODE1Char"/>
        </w:rPr>
        <w:t>(</w:t>
      </w:r>
      <w:proofErr w:type="gram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057FEF34" w:rsidR="004C2379" w:rsidRPr="00891403" w:rsidRDefault="00FB0F81" w:rsidP="00CE105B">
      <w:r w:rsidRPr="00891403">
        <w:rPr>
          <w:rFonts w:asciiTheme="minorHAnsi" w:eastAsiaTheme="minorEastAsia" w:hAnsiTheme="minorHAnsi"/>
        </w:rPr>
        <w:t xml:space="preserve">To avoid the </w:t>
      </w:r>
      <w:del w:id="476" w:author="Stephen Michell" w:date="2024-01-22T15:58:00Z">
        <w:r w:rsidRPr="00891403" w:rsidDel="000A4A98">
          <w:rPr>
            <w:rFonts w:asciiTheme="minorHAnsi" w:eastAsiaTheme="minorEastAsia" w:hAnsiTheme="minorHAnsi"/>
          </w:rPr>
          <w:delText>vulnerability</w:delText>
        </w:r>
      </w:del>
      <w:ins w:id="477" w:author="Stephen Michell" w:date="2024-01-22T15:58: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78" w:author="McDonagh, Sean" w:date="2024-02-20T13:11:00Z">
        <w:r w:rsidR="00F67445" w:rsidRPr="00891403">
          <w:rPr>
            <w:rFonts w:asciiTheme="minorHAnsi" w:eastAsiaTheme="minorEastAsia" w:hAnsiTheme="minorHAnsi"/>
          </w:rPr>
          <w:t>their</w:t>
        </w:r>
      </w:ins>
      <w:del w:id="479" w:author="McDonagh, Sean" w:date="2024-02-20T13:11: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01111706" w14:textId="51DAC9FD"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6.54.5.</w:t>
      </w:r>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:Name"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:Call"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480" w:name="_Toc151987933"/>
      <w:r w:rsidRPr="00891403">
        <w:t xml:space="preserve">6.55 Unspecified </w:t>
      </w:r>
      <w:r w:rsidR="0097702E" w:rsidRPr="00891403">
        <w:t>b</w:t>
      </w:r>
      <w:r w:rsidRPr="00891403">
        <w:t>ehaviour [BQF]</w:t>
      </w:r>
      <w:bookmarkEnd w:id="480"/>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11FB33AA" w:rsidR="00566BC2" w:rsidRPr="00891403" w:rsidRDefault="000F279F" w:rsidP="00791C8F">
      <w:pPr>
        <w:rPr>
          <w:rFonts w:asciiTheme="minorHAnsi" w:hAnsiTheme="minorHAnsi"/>
        </w:rPr>
      </w:pPr>
      <w:r w:rsidRPr="00891403">
        <w:rPr>
          <w:rFonts w:asciiTheme="minorHAnsi" w:hAnsiTheme="minorHAnsi"/>
        </w:rPr>
        <w:t xml:space="preserve">The </w:t>
      </w:r>
      <w:del w:id="481" w:author="Stephen Michell" w:date="2024-01-22T15:58:00Z">
        <w:r w:rsidRPr="00891403" w:rsidDel="000A4A98">
          <w:rPr>
            <w:rFonts w:asciiTheme="minorHAnsi" w:hAnsiTheme="minorHAnsi"/>
          </w:rPr>
          <w:delText>vulnerability</w:delText>
        </w:r>
      </w:del>
      <w:ins w:id="482" w:author="Stephen Michell" w:date="2024-01-22T15:58:00Z">
        <w:r w:rsidR="000A4A98"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 appl</w:t>
      </w:r>
      <w:ins w:id="483" w:author="McDonagh, Sean" w:date="2024-02-20T13:11:00Z">
        <w:r w:rsidR="00F67445" w:rsidRPr="00891403">
          <w:rPr>
            <w:rFonts w:asciiTheme="minorHAnsi" w:hAnsiTheme="minorHAnsi"/>
          </w:rPr>
          <w:t>y</w:t>
        </w:r>
      </w:ins>
      <w:del w:id="484" w:author="McDonagh, Sean" w:date="2024-02-20T13:11:00Z">
        <w:r w:rsidRPr="00891403" w:rsidDel="00F67445">
          <w:rPr>
            <w:rFonts w:asciiTheme="minorHAnsi" w:hAnsiTheme="minorHAnsi"/>
          </w:rPr>
          <w:delText>ies</w:delText>
        </w:r>
      </w:del>
      <w:r w:rsidRPr="00891403">
        <w:rPr>
          <w:rFonts w:asciiTheme="minorHAnsi" w:hAnsiTheme="minorHAnsi"/>
        </w:rPr>
        <w:t xml:space="preserve"> to Python</w:t>
      </w:r>
      <w:r w:rsidR="009C370B" w:rsidRPr="00891403">
        <w:rPr>
          <w:rFonts w:asciiTheme="minorHAnsi" w:hAnsiTheme="minorHAnsi"/>
        </w:rPr>
        <w:t xml:space="preserve"> to a small 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proofErr w:type="gramStart"/>
      <w:r w:rsidR="00430AD6" w:rsidRPr="00891403">
        <w:rPr>
          <w:rStyle w:val="CODE1Char"/>
          <w:rFonts w:eastAsia="Calibri"/>
        </w:rPr>
        <w:t>m</w:t>
      </w:r>
      <w:r w:rsidRPr="00891403">
        <w:rPr>
          <w:rStyle w:val="CODE1Char"/>
          <w:rFonts w:eastAsia="Calibri"/>
        </w:rPr>
        <w:t>in(</w:t>
      </w:r>
      <w:proofErr w:type="gramEnd"/>
      <w:r w:rsidRPr="00891403">
        <w:rPr>
          <w:rStyle w:val="CODE1Char"/>
          <w:rFonts w:eastAsia="Calibri"/>
        </w:rPr>
        <w:t>)</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15E46338" w:rsidR="0061698C" w:rsidRPr="00891403" w:rsidRDefault="00E4388C" w:rsidP="00791C8F">
      <w:pPr>
        <w:pStyle w:val="Bullet"/>
        <w:keepNext w:val="0"/>
        <w:rPr>
          <w:rFonts w:asciiTheme="minorHAnsi" w:hAnsiTheme="minorHAnsi"/>
        </w:rPr>
      </w:pPr>
      <w:r w:rsidRPr="00891403">
        <w:rPr>
          <w:rFonts w:asciiTheme="minorHAnsi" w:hAnsiTheme="minorHAnsi"/>
        </w:rPr>
        <w:lastRenderedPageBreak/>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r w:rsidR="00555B2F" w:rsidRPr="00891403">
        <w:rPr>
          <w:rFonts w:asciiTheme="minorHAnsi" w:hAnsiTheme="minorHAnsi"/>
        </w:rPr>
        <w:t>subclause</w:t>
      </w:r>
      <w:r w:rsidRPr="00891403">
        <w:rPr>
          <w:rFonts w:asciiTheme="minorHAnsi" w:hAnsiTheme="minorHAnsi"/>
        </w:rPr>
        <w:t xml:space="preserve">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59E4A90F" w14:textId="3DD2C12C" w:rsidR="003666CB" w:rsidRPr="00891403" w:rsidRDefault="003666CB" w:rsidP="001C57C0">
      <w:pPr>
        <w:pStyle w:val="CODE1"/>
        <w:rPr>
          <w:rFonts w:eastAsia="Courier New"/>
        </w:rPr>
      </w:pPr>
      <w:r w:rsidRPr="00891403">
        <w:rPr>
          <w:rFonts w:eastAsia="Courier New"/>
        </w:rPr>
        <w:t>a = 'SimpleStringWithOnlyASCIILetters_Digits123_And_Underscores'</w:t>
      </w:r>
      <w:r w:rsidRPr="00891403">
        <w:rPr>
          <w:rFonts w:eastAsia="Courier New"/>
        </w:rPr>
        <w:br/>
        <w:t>b = 'SimpleStringWithOnlyASCIILetters_Digits123_And_Underscores'</w:t>
      </w:r>
      <w:r w:rsidRPr="00891403">
        <w:rPr>
          <w:rFonts w:eastAsia="Courier New"/>
        </w:rPr>
        <w:br/>
      </w:r>
      <w:proofErr w:type="gramStart"/>
      <w:r w:rsidRPr="00891403">
        <w:rPr>
          <w:rFonts w:eastAsia="Courier New"/>
        </w:rPr>
        <w:t>print(</w:t>
      </w:r>
      <w:proofErr w:type="gramEnd"/>
      <w:r w:rsidRPr="00891403">
        <w:rPr>
          <w:rFonts w:eastAsia="Courier New"/>
        </w:rPr>
        <w:t xml:space="preserve">a == b, a is b) #=&gt; True </w:t>
      </w:r>
      <w:proofErr w:type="spellStart"/>
      <w:r w:rsidRPr="00891403">
        <w:rPr>
          <w:rFonts w:eastAsia="Courier New"/>
        </w:rPr>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1C57C0">
      <w:pPr>
        <w:pStyle w:val="CODE1"/>
        <w:rPr>
          <w:rFonts w:eastAsia="Courier New"/>
        </w:rPr>
      </w:pPr>
      <w:r w:rsidRPr="00891403">
        <w:rPr>
          <w:rFonts w:eastAsia="Courier New"/>
        </w:rPr>
        <w:t xml:space="preserve">a = 'Non-Simple String!' # ' ' and '!' prevent this </w:t>
      </w:r>
    </w:p>
    <w:p w14:paraId="52A5A851" w14:textId="46A61568" w:rsidR="003666CB" w:rsidRPr="00891403" w:rsidRDefault="00E52DDC" w:rsidP="001C57C0">
      <w:pPr>
        <w:pStyle w:val="CODE1"/>
        <w:rPr>
          <w:rFonts w:eastAsia="Courier New"/>
        </w:rPr>
      </w:pPr>
      <w:r w:rsidRPr="00891403">
        <w:rPr>
          <w:rFonts w:eastAsia="Courier New"/>
        </w:rPr>
        <w:t xml:space="preserve">                         # </w:t>
      </w:r>
      <w:r w:rsidR="003666CB" w:rsidRPr="00891403">
        <w:rPr>
          <w:rFonts w:eastAsia="Courier New"/>
        </w:rPr>
        <w:t>string from being interned</w:t>
      </w:r>
      <w:r w:rsidR="003666CB" w:rsidRPr="00891403">
        <w:rPr>
          <w:rFonts w:eastAsia="Courier New"/>
        </w:rPr>
        <w:br/>
        <w:t>b = 'Non-Simple String!'</w:t>
      </w:r>
      <w:r w:rsidR="003666CB" w:rsidRPr="00891403">
        <w:rPr>
          <w:rFonts w:eastAsia="Courier New"/>
        </w:rPr>
        <w:br/>
      </w:r>
      <w:proofErr w:type="gramStart"/>
      <w:r w:rsidR="003666CB" w:rsidRPr="00891403">
        <w:rPr>
          <w:rFonts w:eastAsia="Courier New"/>
        </w:rPr>
        <w:t>print(</w:t>
      </w:r>
      <w:proofErr w:type="gramEnd"/>
      <w:r w:rsidR="003666CB" w:rsidRPr="00891403">
        <w:rPr>
          <w:rFonts w:eastAsia="Courier New"/>
        </w:rPr>
        <w:t>a == b, a is b) #=&gt; True False</w:t>
      </w:r>
    </w:p>
    <w:p w14:paraId="6AC82819" w14:textId="77777777" w:rsidR="00CE105B" w:rsidRPr="00891403" w:rsidRDefault="00CE105B" w:rsidP="001C57C0">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proofErr w:type="gramStart"/>
      <w:r w:rsidRPr="00891403">
        <w:rPr>
          <w:rFonts w:ascii="Courier New" w:eastAsia="Courier New" w:hAnsi="Courier New" w:cs="Courier New"/>
          <w:sz w:val="21"/>
        </w:rPr>
        <w:t>intern(</w:t>
      </w:r>
      <w:proofErr w:type="gramEnd"/>
      <w:r w:rsidRPr="00891403">
        <w:rPr>
          <w:rFonts w:ascii="Courier New" w:eastAsia="Courier New" w:hAnsi="Courier New" w:cs="Courier New"/>
          <w:sz w:val="21"/>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18918FE3" w14:textId="77777777" w:rsidR="003666CB" w:rsidRPr="00891403" w:rsidRDefault="003666CB" w:rsidP="001C57C0">
      <w:pPr>
        <w:pStyle w:val="CODE1"/>
        <w:rPr>
          <w:rFonts w:eastAsia="Courier New"/>
        </w:rPr>
      </w:pPr>
      <w:r w:rsidRPr="00891403">
        <w:rPr>
          <w:rFonts w:eastAsia="Courier New"/>
        </w:rPr>
        <w:t>from sys import intern</w:t>
      </w:r>
      <w:r w:rsidRPr="00891403">
        <w:rPr>
          <w:rFonts w:eastAsia="Courier New"/>
        </w:rPr>
        <w:br/>
        <w:t xml:space="preserve">a = </w:t>
      </w:r>
      <w:proofErr w:type="gramStart"/>
      <w:r w:rsidRPr="00891403">
        <w:rPr>
          <w:rFonts w:eastAsia="Courier New"/>
        </w:rPr>
        <w:t>intern(</w:t>
      </w:r>
      <w:proofErr w:type="gramEnd"/>
      <w:r w:rsidRPr="00891403">
        <w:rPr>
          <w:rFonts w:eastAsia="Courier New"/>
        </w:rPr>
        <w:t>'Non-Simple String!')</w:t>
      </w:r>
      <w:r w:rsidRPr="00891403">
        <w:rPr>
          <w:rFonts w:eastAsia="Courier New"/>
        </w:rPr>
        <w:br/>
        <w:t>b = intern('Non-Simple String!')</w:t>
      </w:r>
      <w:r w:rsidRPr="00891403">
        <w:rPr>
          <w:rFonts w:eastAsia="Courier New"/>
        </w:rPr>
        <w:br/>
        <w:t xml:space="preserve">print(a == b, a is b) #=&gt; True </w:t>
      </w:r>
      <w:proofErr w:type="spellStart"/>
      <w:r w:rsidRPr="00891403">
        <w:rPr>
          <w:rFonts w:eastAsia="Courier New"/>
        </w:rPr>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EEA0E23" w14:textId="5A2DE5EF" w:rsidR="003666CB" w:rsidRPr="00891403" w:rsidRDefault="003666CB" w:rsidP="001C57C0">
      <w:pPr>
        <w:pStyle w:val="CODE1"/>
        <w:rPr>
          <w:rFonts w:eastAsia="Courier New"/>
        </w:rPr>
      </w:pPr>
      <w:r w:rsidRPr="00891403">
        <w:rPr>
          <w:rFonts w:eastAsia="Courier New"/>
        </w:rPr>
        <w:t>a = 257</w:t>
      </w:r>
      <w:r w:rsidRPr="00891403">
        <w:rPr>
          <w:rFonts w:eastAsia="Courier New"/>
        </w:rPr>
        <w:br/>
        <w:t>b = 257</w:t>
      </w:r>
      <w:r w:rsidRPr="00891403">
        <w:rPr>
          <w:rFonts w:eastAsia="Courier New"/>
        </w:rPr>
        <w:br/>
      </w:r>
      <w:proofErr w:type="gramStart"/>
      <w:r w:rsidRPr="00891403">
        <w:rPr>
          <w:rFonts w:eastAsia="Courier New"/>
        </w:rPr>
        <w:t>print(</w:t>
      </w:r>
      <w:proofErr w:type="gramEnd"/>
      <w:r w:rsidRPr="00891403">
        <w:rPr>
          <w:rFonts w:eastAsia="Courier New"/>
        </w:rPr>
        <w:t>a is b) #=&gt; False</w:t>
      </w:r>
    </w:p>
    <w:p w14:paraId="2DDAF6DD" w14:textId="77777777" w:rsidR="002D3634" w:rsidRPr="00891403" w:rsidRDefault="002D3634" w:rsidP="001C57C0">
      <w:pPr>
        <w:pStyle w:val="CODE1"/>
        <w:rPr>
          <w:rFonts w:eastAsia="Courier New"/>
        </w:rPr>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2379504F" w:rsidR="004C2379" w:rsidRPr="00891403" w:rsidRDefault="00FB0F81" w:rsidP="00CE105B">
      <w:r w:rsidRPr="00891403">
        <w:rPr>
          <w:rFonts w:asciiTheme="minorHAnsi" w:eastAsiaTheme="minorEastAsia" w:hAnsiTheme="minorHAnsi"/>
        </w:rPr>
        <w:t xml:space="preserve">To avoid the </w:t>
      </w:r>
      <w:del w:id="485" w:author="Stephen Michell" w:date="2024-01-22T15:58:00Z">
        <w:r w:rsidRPr="00891403" w:rsidDel="000A4A98">
          <w:rPr>
            <w:rFonts w:asciiTheme="minorHAnsi" w:eastAsiaTheme="minorEastAsia" w:hAnsiTheme="minorHAnsi"/>
          </w:rPr>
          <w:delText>vulnerability</w:delText>
        </w:r>
      </w:del>
      <w:ins w:id="486" w:author="Stephen Michell" w:date="2024-01-22T15:58: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87" w:author="McDonagh, Sean" w:date="2024-02-20T13:12:00Z">
        <w:r w:rsidR="00F67445" w:rsidRPr="00891403">
          <w:rPr>
            <w:rFonts w:asciiTheme="minorHAnsi" w:eastAsiaTheme="minorEastAsia" w:hAnsiTheme="minorHAnsi"/>
          </w:rPr>
          <w:t>their</w:t>
        </w:r>
      </w:ins>
      <w:del w:id="488" w:author="McDonagh, Sean" w:date="2024-02-20T13:12: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747A8226" w14:textId="332B4470" w:rsidR="00430AD6"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430AD6" w:rsidRPr="00891403">
        <w:rPr>
          <w:rFonts w:asciiTheme="minorHAnsi" w:hAnsiTheme="minorHAnsi"/>
        </w:rPr>
        <w:t xml:space="preserve"> 55.5.</w:t>
      </w:r>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276C17" w:rsidRPr="00891403">
        <w:rPr>
          <w:rFonts w:asciiTheme="minorHAnsi" w:hAnsiTheme="minorHAnsi"/>
        </w:rPr>
        <w:instrText>:Pickling</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intern(</w:t>
      </w:r>
      <w:proofErr w:type="gramEnd"/>
      <w:r w:rsidRPr="00891403">
        <w:rPr>
          <w:rStyle w:val="CODE1Char"/>
          <w:rFonts w:eastAsia="Calibri"/>
        </w:rPr>
        <w:t>)</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proofErr w:type="gramStart"/>
      <w:r w:rsidRPr="00891403">
        <w:rPr>
          <w:rStyle w:val="CODE1Char"/>
          <w:rFonts w:eastAsia="Calibri"/>
        </w:rPr>
        <w:t>id</w:t>
      </w:r>
      <w:r w:rsidR="00DB022E" w:rsidRPr="00891403">
        <w:rPr>
          <w:rStyle w:val="CODE1Char"/>
          <w:rFonts w:eastAsia="Calibri"/>
        </w:rPr>
        <w:t>(</w:t>
      </w:r>
      <w:proofErr w:type="gramEnd"/>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lastRenderedPageBreak/>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489" w:name="_Toc151987934"/>
      <w:r w:rsidRPr="00891403">
        <w:t xml:space="preserve">6.56 Undefined </w:t>
      </w:r>
      <w:r w:rsidR="0097702E" w:rsidRPr="00891403">
        <w:t>b</w:t>
      </w:r>
      <w:r w:rsidRPr="00891403">
        <w:t>ehaviour [EWF]</w:t>
      </w:r>
      <w:bookmarkEnd w:id="489"/>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6DCA4CD2" w:rsidR="00566BC2" w:rsidRPr="00891403" w:rsidRDefault="000F279F" w:rsidP="00D13203">
      <w:pPr>
        <w:rPr>
          <w:rFonts w:asciiTheme="minorHAnsi" w:hAnsiTheme="minorHAnsi"/>
        </w:rPr>
      </w:pPr>
      <w:r w:rsidRPr="00891403">
        <w:rPr>
          <w:rFonts w:asciiTheme="minorHAnsi" w:hAnsiTheme="minorHAnsi"/>
        </w:rPr>
        <w:t xml:space="preserve">The </w:t>
      </w:r>
      <w:del w:id="490" w:author="Stephen Michell" w:date="2024-01-22T15:58:00Z">
        <w:r w:rsidRPr="00891403" w:rsidDel="000A4A98">
          <w:rPr>
            <w:rFonts w:asciiTheme="minorHAnsi" w:hAnsiTheme="minorHAnsi"/>
          </w:rPr>
          <w:delText>vulnerability</w:delText>
        </w:r>
      </w:del>
      <w:ins w:id="491" w:author="Stephen Michell" w:date="2024-01-22T15:58:00Z">
        <w:r w:rsidR="000A4A98"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6.56 appl</w:t>
      </w:r>
      <w:ins w:id="492" w:author="McDonagh, Sean" w:date="2024-02-20T13:12:00Z">
        <w:r w:rsidR="00F67445" w:rsidRPr="00891403">
          <w:rPr>
            <w:rFonts w:asciiTheme="minorHAnsi" w:hAnsiTheme="minorHAnsi"/>
          </w:rPr>
          <w:t>y</w:t>
        </w:r>
      </w:ins>
      <w:del w:id="493" w:author="McDonagh, Sean" w:date="2024-02-20T13:12:00Z">
        <w:r w:rsidRPr="00891403" w:rsidDel="00F67445">
          <w:rPr>
            <w:rFonts w:asciiTheme="minorHAnsi" w:hAnsiTheme="minorHAnsi"/>
          </w:rPr>
          <w:delText>ies</w:delText>
        </w:r>
      </w:del>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r w:rsidR="007C19E2" w:rsidRPr="00891403">
        <w:rPr>
          <w:rFonts w:ascii="Courier New" w:hAnsi="Courier New"/>
        </w:rPr>
        <w:instrText>Class:Future</w:instrText>
      </w:r>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proofErr w:type="gramStart"/>
      <w:r w:rsidRPr="00891403">
        <w:rPr>
          <w:rStyle w:val="CODE1Char"/>
          <w:rFonts w:eastAsia="Calibri"/>
        </w:rPr>
        <w:t>vars</w:t>
      </w:r>
      <w:r w:rsidR="00A5085A" w:rsidRPr="00891403">
        <w:rPr>
          <w:rStyle w:val="CODE1Char"/>
          <w:rFonts w:eastAsia="Calibri"/>
        </w:rPr>
        <w:t>(</w:t>
      </w:r>
      <w:proofErr w:type="gramEnd"/>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proofErr w:type="gramStart"/>
      <w:r w:rsidR="001442A8" w:rsidRPr="00891403">
        <w:rPr>
          <w:rStyle w:val="CODE1Char"/>
          <w:rFonts w:eastAsia="Calibri"/>
        </w:rPr>
        <w:t>vars(</w:t>
      </w:r>
      <w:proofErr w:type="gramEnd"/>
      <w:r w:rsidR="001442A8" w:rsidRPr="00891403">
        <w:rPr>
          <w:rStyle w:val="CODE1Char"/>
          <w:rFonts w:eastAsia="Calibri"/>
        </w:rPr>
        <w:t>)</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proofErr w:type="gramStart"/>
      <w:r w:rsidRPr="00891403">
        <w:rPr>
          <w:rStyle w:val="CODE1Char"/>
          <w:rFonts w:eastAsia="Calibri"/>
        </w:rPr>
        <w:t>sort(</w:t>
      </w:r>
      <w:proofErr w:type="gramEnd"/>
      <w:r w:rsidRPr="00891403">
        <w:rPr>
          <w:rStyle w:val="CODE1Char"/>
          <w:rFonts w:eastAsia="Calibri"/>
        </w:rPr>
        <w: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3DD25065" w:rsidR="004C2379" w:rsidRPr="00891403" w:rsidRDefault="00FB0F81" w:rsidP="00CE105B">
      <w:r w:rsidRPr="00891403">
        <w:rPr>
          <w:rFonts w:asciiTheme="minorHAnsi" w:eastAsiaTheme="minorEastAsia" w:hAnsiTheme="minorHAnsi"/>
        </w:rPr>
        <w:t xml:space="preserve">To avoid the </w:t>
      </w:r>
      <w:del w:id="494" w:author="Stephen Michell" w:date="2024-01-22T15:58:00Z">
        <w:r w:rsidRPr="00891403" w:rsidDel="000A4A98">
          <w:rPr>
            <w:rFonts w:asciiTheme="minorHAnsi" w:eastAsiaTheme="minorEastAsia" w:hAnsiTheme="minorHAnsi"/>
          </w:rPr>
          <w:delText>vulnerability</w:delText>
        </w:r>
      </w:del>
      <w:ins w:id="495" w:author="Stephen Michell" w:date="2024-01-22T15:58: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496" w:author="McDonagh, Sean" w:date="2024-02-20T13:12:00Z">
        <w:r w:rsidR="00F67445" w:rsidRPr="00891403">
          <w:rPr>
            <w:rFonts w:asciiTheme="minorHAnsi" w:eastAsiaTheme="minorEastAsia" w:hAnsiTheme="minorHAnsi"/>
          </w:rPr>
          <w:t>their</w:t>
        </w:r>
      </w:ins>
      <w:del w:id="497" w:author="McDonagh, Sean" w:date="2024-02-20T13:12: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1EAAB0B1" w14:textId="14ACBA5D"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6.56.5.</w:t>
      </w:r>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r w:rsidR="002276BD" w:rsidRPr="00891403">
        <w:instrText>Exception</w:instrText>
      </w:r>
      <w:r w:rsidR="00A41305" w:rsidRPr="00891403">
        <w:rPr>
          <w:rFonts w:ascii="Courier New" w:hAnsi="Courier New"/>
        </w:rPr>
        <w:instrText>:BaseException</w:instrText>
      </w:r>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proofErr w:type="gramStart"/>
      <w:r w:rsidR="000F279F" w:rsidRPr="00891403">
        <w:rPr>
          <w:rStyle w:val="CODE1Char"/>
          <w:rFonts w:eastAsia="Calibri"/>
        </w:rPr>
        <w:t>vars</w:t>
      </w:r>
      <w:r w:rsidR="00A86FAF" w:rsidRPr="00891403">
        <w:rPr>
          <w:rStyle w:val="CODE1Char"/>
          <w:rFonts w:eastAsia="Calibri"/>
        </w:rPr>
        <w:t>(</w:t>
      </w:r>
      <w:proofErr w:type="gramEnd"/>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proofErr w:type="gramStart"/>
      <w:r w:rsidR="000F279F" w:rsidRPr="00891403">
        <w:rPr>
          <w:rStyle w:val="CODE1Char"/>
          <w:rFonts w:eastAsia="Calibri"/>
        </w:rPr>
        <w:t>sort(</w:t>
      </w:r>
      <w:proofErr w:type="gramEnd"/>
      <w:r w:rsidR="000F279F" w:rsidRPr="00891403">
        <w:rPr>
          <w:rStyle w:val="CODE1Char"/>
          <w:rFonts w:eastAsia="Calibri"/>
        </w:rPr>
        <w: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498" w:name="_Toc151987935"/>
      <w:r w:rsidRPr="00891403">
        <w:lastRenderedPageBreak/>
        <w:t xml:space="preserve">6.57 Implementation–defined </w:t>
      </w:r>
      <w:r w:rsidR="0097702E" w:rsidRPr="00891403">
        <w:t>b</w:t>
      </w:r>
      <w:r w:rsidRPr="00891403">
        <w:t>ehaviour [FAB]</w:t>
      </w:r>
      <w:bookmarkEnd w:id="498"/>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1680897D" w:rsidR="00566BC2" w:rsidRPr="00891403" w:rsidRDefault="00DD2A0A" w:rsidP="00D13203">
      <w:pPr>
        <w:rPr>
          <w:rFonts w:asciiTheme="minorHAnsi" w:hAnsiTheme="minorHAnsi"/>
        </w:rPr>
      </w:pPr>
      <w:r w:rsidRPr="00891403">
        <w:rPr>
          <w:rFonts w:asciiTheme="minorHAnsi" w:hAnsiTheme="minorHAnsi"/>
        </w:rPr>
        <w:t xml:space="preserve">The </w:t>
      </w:r>
      <w:del w:id="499" w:author="Stephen Michell" w:date="2024-01-22T15:58:00Z">
        <w:r w:rsidRPr="00891403" w:rsidDel="000A4A98">
          <w:rPr>
            <w:rFonts w:asciiTheme="minorHAnsi" w:hAnsiTheme="minorHAnsi"/>
          </w:rPr>
          <w:delText>vulnerability</w:delText>
        </w:r>
      </w:del>
      <w:ins w:id="500" w:author="Stephen Michell" w:date="2024-01-22T15:58:00Z">
        <w:r w:rsidR="000A4A98"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6.57 appl</w:t>
      </w:r>
      <w:ins w:id="501" w:author="McDonagh, Sean" w:date="2024-02-20T13:12:00Z">
        <w:r w:rsidR="00F67445" w:rsidRPr="00891403">
          <w:rPr>
            <w:rFonts w:asciiTheme="minorHAnsi" w:hAnsiTheme="minorHAnsi"/>
          </w:rPr>
          <w:t>y</w:t>
        </w:r>
      </w:ins>
      <w:del w:id="502" w:author="McDonagh, Sean" w:date="2024-02-20T13:12:00Z">
        <w:r w:rsidRPr="00891403" w:rsidDel="00F67445">
          <w:rPr>
            <w:rFonts w:asciiTheme="minorHAnsi" w:hAnsiTheme="minorHAnsi"/>
          </w:rPr>
          <w:delText>ies</w:delText>
        </w:r>
      </w:del>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3A384A55"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reference counting</w:t>
      </w:r>
      <w:r w:rsidR="00813B70" w:rsidRPr="00891403">
        <w:rPr>
          <w:rFonts w:asciiTheme="minorHAnsi" w:hAnsiTheme="minorHAnsi"/>
          <w:i/>
          <w:iCs/>
        </w:rPr>
        <w:t xml:space="preserve"> </w:t>
      </w:r>
      <w:proofErr w:type="gramStart"/>
      <w:r w:rsidR="00813B70" w:rsidRPr="00891403">
        <w:rPr>
          <w:rFonts w:asciiTheme="minorHAnsi" w:hAnsiTheme="minorHAnsi"/>
        </w:rPr>
        <w:t xml:space="preserve">or </w:t>
      </w:r>
      <w:r w:rsidRPr="00891403">
        <w:rPr>
          <w:rFonts w:asciiTheme="minorHAnsi" w:hAnsiTheme="minorHAnsi"/>
          <w:i/>
          <w:iCs/>
        </w:rPr>
        <w:t xml:space="preserve"> mark</w:t>
      </w:r>
      <w:proofErr w:type="gramEnd"/>
      <w:r w:rsidRPr="00891403">
        <w:rPr>
          <w:rFonts w:asciiTheme="minorHAnsi" w:hAnsiTheme="minorHAnsi"/>
          <w:i/>
          <w:iCs/>
        </w:rPr>
        <w:t xml:space="preserve"> and sweep</w:t>
      </w:r>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891403">
        <w:rPr>
          <w:rStyle w:val="CODE1Char"/>
          <w:rFonts w:eastAsia="Calibri"/>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proofErr w:type="gramStart"/>
      <w:r w:rsidRPr="00891403">
        <w:rPr>
          <w:rStyle w:val="CODE1Char"/>
          <w:rFonts w:eastAsia="Calibri"/>
        </w:rPr>
        <w:t>sys.maxsize</w:t>
      </w:r>
      <w:proofErr w:type="spellEnd"/>
      <w:proofErr w:type="gram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55516AFF" w:rsidR="004C2379" w:rsidRPr="00891403" w:rsidRDefault="00FB0F81" w:rsidP="00813B70">
      <w:r w:rsidRPr="00891403">
        <w:rPr>
          <w:rFonts w:asciiTheme="minorHAnsi" w:eastAsiaTheme="minorEastAsia" w:hAnsiTheme="minorHAnsi"/>
        </w:rPr>
        <w:t xml:space="preserve">To avoid the </w:t>
      </w:r>
      <w:del w:id="503" w:author="Stephen Michell" w:date="2024-01-22T15:58:00Z">
        <w:r w:rsidRPr="00891403" w:rsidDel="000A4A98">
          <w:rPr>
            <w:rFonts w:asciiTheme="minorHAnsi" w:eastAsiaTheme="minorEastAsia" w:hAnsiTheme="minorHAnsi"/>
          </w:rPr>
          <w:delText>vulnerability</w:delText>
        </w:r>
      </w:del>
      <w:ins w:id="504" w:author="Stephen Michell" w:date="2024-01-22T15:58: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505" w:author="McDonagh, Sean" w:date="2024-02-20T13:13:00Z">
        <w:r w:rsidR="00F67445" w:rsidRPr="00891403">
          <w:rPr>
            <w:rFonts w:asciiTheme="minorHAnsi" w:eastAsiaTheme="minorEastAsia" w:hAnsiTheme="minorHAnsi"/>
          </w:rPr>
          <w:t>their</w:t>
        </w:r>
      </w:ins>
      <w:del w:id="506" w:author="McDonagh, Sean" w:date="2024-02-20T13:12: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14A025A0" w14:textId="3F54DC83"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6.57.5.</w:t>
      </w:r>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proofErr w:type="gramStart"/>
      <w:r w:rsidRPr="00891403">
        <w:rPr>
          <w:rStyle w:val="CODE1Char"/>
          <w:rFonts w:eastAsia="Calibri"/>
        </w:rPr>
        <w:t>sys.byteord</w:t>
      </w:r>
      <w:r w:rsidR="00813B70" w:rsidRPr="00891403">
        <w:rPr>
          <w:rStyle w:val="CODE1Char"/>
          <w:rFonts w:eastAsia="Calibri"/>
        </w:rPr>
        <w:t>er</w:t>
      </w:r>
      <w:proofErr w:type="spellEnd"/>
      <w:proofErr w:type="gram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891403">
        <w:rPr>
          <w:rStyle w:val="CODE1Char"/>
          <w:rFonts w:eastAsia="Calibri"/>
        </w:rPr>
        <w:t>sys.platform</w:t>
      </w:r>
      <w:proofErr w:type="spellEnd"/>
      <w:proofErr w:type="gram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507" w:name="_Hlk150846016"/>
      <w:proofErr w:type="spellStart"/>
      <w:proofErr w:type="gramStart"/>
      <w:r w:rsidRPr="00891403">
        <w:rPr>
          <w:rStyle w:val="CODE1Char"/>
          <w:rFonts w:eastAsia="Calibri"/>
        </w:rPr>
        <w:t>sys.getfilesystemcoding</w:t>
      </w:r>
      <w:bookmarkEnd w:id="507"/>
      <w:proofErr w:type="spellEnd"/>
      <w:proofErr w:type="gramEnd"/>
      <w:r w:rsidR="00D07F43" w:rsidRPr="00891403">
        <w:rPr>
          <w:rStyle w:val="CODE1Char"/>
          <w:rFonts w:eastAsia="Calibri"/>
          <w:sz w:val="20"/>
          <w:szCs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szCs w:val="20"/>
        </w:rPr>
        <w:instrText>:</w:instrText>
      </w:r>
      <w:r w:rsidR="00D07F43" w:rsidRPr="00891403">
        <w:rPr>
          <w:rFonts w:ascii="Courier New" w:hAnsi="Courier New" w:cs="Courier New"/>
          <w:sz w:val="20"/>
          <w:szCs w:val="20"/>
        </w:rPr>
        <w:instrText xml:space="preserve">sys.getfilesystemcoding()" </w:instrText>
      </w:r>
      <w:r w:rsidR="00D07F43" w:rsidRPr="00891403">
        <w:rPr>
          <w:rStyle w:val="CODE1Char"/>
          <w:rFonts w:eastAsia="Calibri"/>
          <w:sz w:val="20"/>
          <w:szCs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proofErr w:type="gramStart"/>
      <w:r w:rsidRPr="00891403">
        <w:rPr>
          <w:rStyle w:val="CODE1Char"/>
          <w:rFonts w:eastAsia="Calibri"/>
        </w:rPr>
        <w:t>os.fsencode</w:t>
      </w:r>
      <w:proofErr w:type="spellEnd"/>
      <w:proofErr w:type="gram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sys.maxsize</w:t>
      </w:r>
      <w:proofErr w:type="spellEnd"/>
      <w:proofErr w:type="gram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508" w:name="_Toc151987936"/>
      <w:r w:rsidRPr="00891403">
        <w:t xml:space="preserve">6.58 Deprecated </w:t>
      </w:r>
      <w:r w:rsidR="0097702E" w:rsidRPr="00891403">
        <w:t>l</w:t>
      </w:r>
      <w:r w:rsidRPr="00891403">
        <w:t xml:space="preserve">anguage </w:t>
      </w:r>
      <w:r w:rsidR="0097702E" w:rsidRPr="00891403">
        <w:t>f</w:t>
      </w:r>
      <w:r w:rsidRPr="00891403">
        <w:t>eatures [MEM]</w:t>
      </w:r>
      <w:bookmarkEnd w:id="508"/>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054857DA" w:rsidR="00566BC2" w:rsidRPr="00891403" w:rsidRDefault="000F279F" w:rsidP="00D13203">
      <w:pPr>
        <w:rPr>
          <w:rFonts w:asciiTheme="minorHAnsi" w:hAnsiTheme="minorHAnsi"/>
        </w:rPr>
      </w:pPr>
      <w:r w:rsidRPr="00891403">
        <w:rPr>
          <w:rFonts w:asciiTheme="minorHAnsi" w:hAnsiTheme="minorHAnsi"/>
        </w:rPr>
        <w:t xml:space="preserve">The </w:t>
      </w:r>
      <w:del w:id="509" w:author="Stephen Michell" w:date="2024-01-22T15:58:00Z">
        <w:r w:rsidRPr="00891403" w:rsidDel="000A4A98">
          <w:rPr>
            <w:rFonts w:asciiTheme="minorHAnsi" w:hAnsiTheme="minorHAnsi"/>
          </w:rPr>
          <w:delText>vulnerability</w:delText>
        </w:r>
      </w:del>
      <w:ins w:id="510" w:author="Stephen Michell" w:date="2024-01-22T15:58:00Z">
        <w:r w:rsidR="000A4A98" w:rsidRPr="00891403">
          <w:rPr>
            <w:rFonts w:asciiTheme="minorHAnsi" w:hAnsiTheme="minorHAnsi"/>
          </w:rPr>
          <w:t>vulnerabilities</w:t>
        </w:r>
      </w:ins>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D2A0A" w:rsidRPr="00891403">
        <w:rPr>
          <w:rFonts w:asciiTheme="minorHAnsi" w:hAnsiTheme="minorHAnsi"/>
        </w:rPr>
        <w:t xml:space="preserve"> 6.5</w:t>
      </w:r>
      <w:r w:rsidR="007B67A0" w:rsidRPr="00891403">
        <w:rPr>
          <w:rFonts w:asciiTheme="minorHAnsi" w:hAnsiTheme="minorHAnsi"/>
        </w:rPr>
        <w:t>8</w:t>
      </w:r>
      <w:r w:rsidR="00DD2A0A" w:rsidRPr="00891403">
        <w:rPr>
          <w:rFonts w:asciiTheme="minorHAnsi" w:hAnsiTheme="minorHAnsi"/>
        </w:rPr>
        <w:t xml:space="preserve"> appl</w:t>
      </w:r>
      <w:ins w:id="511" w:author="McDonagh, Sean" w:date="2024-02-20T13:13:00Z">
        <w:r w:rsidR="00F67445" w:rsidRPr="00891403">
          <w:rPr>
            <w:rFonts w:asciiTheme="minorHAnsi" w:hAnsiTheme="minorHAnsi"/>
          </w:rPr>
          <w:t>y</w:t>
        </w:r>
      </w:ins>
      <w:del w:id="512" w:author="McDonagh, Sean" w:date="2024-02-20T13:13:00Z">
        <w:r w:rsidR="00DD2A0A" w:rsidRPr="00891403" w:rsidDel="00F67445">
          <w:rPr>
            <w:rFonts w:asciiTheme="minorHAnsi" w:hAnsiTheme="minorHAnsi"/>
          </w:rPr>
          <w:delText>ies</w:delText>
        </w:r>
      </w:del>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891403" w:rsidRDefault="0085660F" w:rsidP="00D13203">
      <w:pPr>
        <w:pStyle w:val="ListParagraph"/>
        <w:numPr>
          <w:ilvl w:val="0"/>
          <w:numId w:val="34"/>
        </w:numPr>
        <w:rPr>
          <w:rFonts w:asciiTheme="minorHAnsi" w:hAnsiTheme="minorHAnsi"/>
        </w:rPr>
      </w:pPr>
      <w:r w:rsidRPr="00891403">
        <w:rPr>
          <w:rFonts w:asciiTheme="minorHAnsi" w:hAnsiTheme="minorHAnsi"/>
        </w:rPr>
        <w:t xml:space="preserve">The </w:t>
      </w:r>
      <w:proofErr w:type="spellStart"/>
      <w:proofErr w:type="gramStart"/>
      <w:r w:rsidRPr="00891403">
        <w:rPr>
          <w:rStyle w:val="CODE1Char"/>
          <w:rFonts w:eastAsia="Courier New"/>
        </w:rPr>
        <w:t>string.maketrans</w:t>
      </w:r>
      <w:proofErr w:type="spellEnd"/>
      <w:proofErr w:type="gramEnd"/>
      <w:r w:rsidRPr="00891403">
        <w:rPr>
          <w:rStyle w:val="CODE1Char"/>
          <w:rFonts w:eastAsia="Courier New"/>
        </w:rPr>
        <w:t>()</w:t>
      </w:r>
      <w:r w:rsidRPr="00891403">
        <w:rPr>
          <w:rFonts w:asciiTheme="minorHAnsi" w:hAnsiTheme="minorHAnsi"/>
        </w:rPr>
        <w:t xml:space="preserve"> function is deprecated and is replaced by new static methods, </w:t>
      </w:r>
      <w:proofErr w:type="spellStart"/>
      <w:r w:rsidRPr="00891403">
        <w:rPr>
          <w:rStyle w:val="CODE1Char"/>
          <w:rFonts w:eastAsia="Courier New"/>
        </w:rPr>
        <w:t>bytes.maketrans</w:t>
      </w:r>
      <w:proofErr w:type="spellEnd"/>
      <w:r w:rsidRPr="00891403">
        <w:rPr>
          <w:rStyle w:val="CODE1Char"/>
          <w:rFonts w:eastAsia="Courier New"/>
        </w:rPr>
        <w:t>()</w:t>
      </w:r>
      <w:r w:rsidRPr="00891403">
        <w:rPr>
          <w:rFonts w:asciiTheme="minorHAnsi" w:hAnsiTheme="minorHAnsi"/>
        </w:rPr>
        <w:t xml:space="preserve"> and </w:t>
      </w:r>
      <w:proofErr w:type="spellStart"/>
      <w:r w:rsidRPr="00891403">
        <w:rPr>
          <w:rStyle w:val="CODE1Char"/>
          <w:rFonts w:eastAsia="Courier New"/>
        </w:rPr>
        <w:t>bytearray</w:t>
      </w:r>
      <w:r w:rsidRPr="00891403">
        <w:rPr>
          <w:rStyle w:val="CODE1Char"/>
          <w:rFonts w:eastAsia="Calibri"/>
        </w:rPr>
        <w:t>.</w:t>
      </w:r>
      <w:r w:rsidRPr="00891403">
        <w:rPr>
          <w:rStyle w:val="CODE1Char"/>
          <w:rFonts w:eastAsia="Courier New"/>
        </w:rPr>
        <w:t>maketrans</w:t>
      </w:r>
      <w:proofErr w:type="spellEnd"/>
      <w:r w:rsidRPr="00891403">
        <w:rPr>
          <w:rStyle w:val="CODE1Char"/>
          <w:rFonts w:eastAsia="Calibri"/>
        </w:rPr>
        <w:t>(</w:t>
      </w:r>
      <w:r w:rsidRPr="00891403">
        <w:rPr>
          <w:rStyle w:val="CODE1Char"/>
          <w:rFonts w:eastAsia="Courier New"/>
        </w:rPr>
        <w:t>)</w:t>
      </w:r>
      <w:r w:rsidRPr="00891403">
        <w:rPr>
          <w:rFonts w:asciiTheme="minorHAnsi" w:eastAsia="Courier New" w:hAnsiTheme="minorHAnsi" w:cs="Courier New"/>
        </w:rPr>
        <w:t xml:space="preserve">. </w:t>
      </w:r>
      <w:r w:rsidRPr="00891403">
        <w:rPr>
          <w:rFonts w:asciiTheme="minorHAnsi" w:hAnsiTheme="minorHAnsi"/>
        </w:rPr>
        <w:t>This change solves the confusion around which types were supported by the string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Now, </w:t>
      </w:r>
      <w:r w:rsidRPr="00891403">
        <w:rPr>
          <w:rFonts w:asciiTheme="minorHAnsi" w:eastAsia="Courier New" w:hAnsiTheme="minorHAnsi" w:cs="Courier New"/>
        </w:rPr>
        <w:t>str</w:t>
      </w:r>
      <w:r w:rsidRPr="00891403">
        <w:rPr>
          <w:rFonts w:asciiTheme="minorHAnsi" w:hAnsiTheme="minorHAnsi"/>
        </w:rPr>
        <w:t xml:space="preserve">, </w:t>
      </w:r>
      <w:r w:rsidRPr="00891403">
        <w:rPr>
          <w:rFonts w:asciiTheme="minorHAnsi" w:eastAsia="Courier New" w:hAnsiTheme="minorHAnsi" w:cs="Courier New"/>
        </w:rPr>
        <w:t>bytes</w:t>
      </w:r>
      <w:r w:rsidRPr="00891403">
        <w:rPr>
          <w:rFonts w:asciiTheme="minorHAnsi" w:hAnsiTheme="minorHAnsi"/>
        </w:rPr>
        <w:t xml:space="preserve">, and </w:t>
      </w:r>
      <w:proofErr w:type="spellStart"/>
      <w:r w:rsidRPr="00891403">
        <w:rPr>
          <w:rFonts w:asciiTheme="minorHAnsi" w:eastAsia="Courier New" w:hAnsiTheme="minorHAnsi" w:cs="Courier New"/>
        </w:rPr>
        <w:t>bytearray</w:t>
      </w:r>
      <w:proofErr w:type="spellEnd"/>
      <w:r w:rsidRPr="00891403">
        <w:rPr>
          <w:rFonts w:asciiTheme="minorHAnsi" w:hAnsiTheme="minorHAnsi"/>
        </w:rPr>
        <w:t xml:space="preserve"> each have their own </w:t>
      </w:r>
      <w:proofErr w:type="spellStart"/>
      <w:proofErr w:type="gramStart"/>
      <w:r w:rsidRPr="00891403">
        <w:rPr>
          <w:rStyle w:val="CODE1Char"/>
          <w:rFonts w:eastAsia="Courier New"/>
        </w:rPr>
        <w:t>maketrans</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and </w:t>
      </w:r>
      <w:r w:rsidRPr="00891403">
        <w:rPr>
          <w:rFonts w:asciiTheme="minorHAnsi" w:eastAsia="Courier New" w:hAnsiTheme="minorHAnsi" w:cs="Courier New"/>
        </w:rPr>
        <w:t>translate</w:t>
      </w:r>
      <w:r w:rsidRPr="00891403">
        <w:rPr>
          <w:rFonts w:asciiTheme="minorHAnsi" w:hAnsiTheme="minorHAnsi"/>
        </w:rPr>
        <w:t xml:space="preserve"> methods with intermediate translation tables of the appropriate type.</w:t>
      </w:r>
    </w:p>
    <w:p w14:paraId="3FE779A0" w14:textId="1599346C" w:rsidR="00566BC2" w:rsidRPr="00891403" w:rsidRDefault="000F279F" w:rsidP="00D13203">
      <w:pPr>
        <w:pStyle w:val="ListParagraph"/>
        <w:numPr>
          <w:ilvl w:val="0"/>
          <w:numId w:val="34"/>
        </w:numPr>
        <w:rPr>
          <w:rFonts w:asciiTheme="minorHAnsi" w:hAnsiTheme="minorHAnsi"/>
          <w:color w:val="000000"/>
        </w:rPr>
      </w:pPr>
      <w:r w:rsidRPr="00891403">
        <w:rPr>
          <w:rFonts w:asciiTheme="minorHAnsi" w:hAnsiTheme="minorHAnsi"/>
          <w:color w:val="000000"/>
        </w:rPr>
        <w:t xml:space="preserve">The syntax of the </w:t>
      </w:r>
      <w:hyperlink r:id="rId17" w:anchor="with">
        <w:r w:rsidRPr="00891403">
          <w:rPr>
            <w:rFonts w:asciiTheme="minorHAnsi" w:hAnsiTheme="minorHAnsi" w:cs="Courier New"/>
            <w:color w:val="000000"/>
          </w:rPr>
          <w:t>with</w:t>
        </w:r>
      </w:hyperlink>
      <w:r w:rsidRPr="00891403">
        <w:rPr>
          <w:rFonts w:asciiTheme="minorHAnsi" w:hAnsiTheme="minorHAnsi"/>
          <w:color w:val="000000"/>
        </w:rPr>
        <w:t xml:space="preserve"> statement now allows multiple context managers in a single statement:</w:t>
      </w:r>
    </w:p>
    <w:p w14:paraId="2E31D51B" w14:textId="6CCC7060" w:rsidR="00566BC2" w:rsidRPr="00891403" w:rsidRDefault="000F279F" w:rsidP="001C57C0">
      <w:pPr>
        <w:pStyle w:val="CODE1"/>
        <w:rPr>
          <w:rFonts w:eastAsia="Courier New"/>
        </w:rPr>
      </w:pPr>
      <w:r w:rsidRPr="00891403">
        <w:rPr>
          <w:rFonts w:eastAsia="Courier New"/>
        </w:rPr>
        <w:t xml:space="preserve">with open('mylog.txt') as </w:t>
      </w:r>
      <w:proofErr w:type="spellStart"/>
      <w:r w:rsidRPr="00891403">
        <w:rPr>
          <w:rFonts w:eastAsia="Courier New"/>
        </w:rPr>
        <w:t>infile</w:t>
      </w:r>
      <w:proofErr w:type="spellEnd"/>
      <w:r w:rsidRPr="00891403">
        <w:rPr>
          <w:rFonts w:eastAsia="Courier New"/>
        </w:rPr>
        <w:t xml:space="preserve">, </w:t>
      </w:r>
      <w:proofErr w:type="gramStart"/>
      <w:r w:rsidRPr="00891403">
        <w:rPr>
          <w:rFonts w:eastAsia="Courier New"/>
        </w:rPr>
        <w:t>open(</w:t>
      </w:r>
      <w:proofErr w:type="gramEnd"/>
      <w:r w:rsidRPr="00891403">
        <w:rPr>
          <w:rFonts w:eastAsia="Courier New"/>
        </w:rPr>
        <w:t>'</w:t>
      </w:r>
      <w:proofErr w:type="spellStart"/>
      <w:r w:rsidRPr="00891403">
        <w:rPr>
          <w:rFonts w:eastAsia="Courier New"/>
        </w:rPr>
        <w:t>a.out</w:t>
      </w:r>
      <w:proofErr w:type="spellEnd"/>
      <w:r w:rsidRPr="00891403">
        <w:rPr>
          <w:rFonts w:eastAsia="Courier New"/>
        </w:rPr>
        <w:t xml:space="preserve">', 'w') as </w:t>
      </w:r>
      <w:proofErr w:type="spellStart"/>
      <w:r w:rsidRPr="00891403">
        <w:rPr>
          <w:rFonts w:eastAsia="Courier New"/>
        </w:rPr>
        <w:t>outfile</w:t>
      </w:r>
      <w:proofErr w:type="spellEnd"/>
      <w:r w:rsidRPr="00891403">
        <w:rPr>
          <w:rFonts w:eastAsia="Courier New"/>
        </w:rPr>
        <w:t>:</w:t>
      </w:r>
    </w:p>
    <w:p w14:paraId="48C92874" w14:textId="77777777" w:rsidR="00566BC2" w:rsidRPr="00891403" w:rsidRDefault="000F279F" w:rsidP="001C57C0">
      <w:pPr>
        <w:pStyle w:val="CODE1"/>
        <w:rPr>
          <w:rFonts w:eastAsia="Courier New"/>
        </w:rPr>
      </w:pPr>
      <w:r w:rsidRPr="00891403">
        <w:rPr>
          <w:rFonts w:eastAsia="Courier New"/>
        </w:rPr>
        <w:t xml:space="preserve">    for line in </w:t>
      </w:r>
      <w:proofErr w:type="spellStart"/>
      <w:r w:rsidRPr="00891403">
        <w:rPr>
          <w:rFonts w:eastAsia="Courier New"/>
        </w:rPr>
        <w:t>infile</w:t>
      </w:r>
      <w:proofErr w:type="spellEnd"/>
      <w:r w:rsidRPr="00891403">
        <w:rPr>
          <w:rFonts w:eastAsia="Courier New"/>
        </w:rPr>
        <w:t>:</w:t>
      </w:r>
    </w:p>
    <w:p w14:paraId="6821B418" w14:textId="77777777" w:rsidR="00566BC2" w:rsidRPr="00891403" w:rsidRDefault="000F279F" w:rsidP="001C57C0">
      <w:pPr>
        <w:pStyle w:val="CODE1"/>
        <w:rPr>
          <w:rFonts w:eastAsia="Courier New"/>
        </w:rPr>
      </w:pPr>
      <w:r w:rsidRPr="00891403">
        <w:rPr>
          <w:rFonts w:eastAsia="Courier New"/>
        </w:rPr>
        <w:t xml:space="preserve">         if '&lt;critical&gt;' in line:</w:t>
      </w:r>
    </w:p>
    <w:p w14:paraId="7006E145" w14:textId="77777777" w:rsidR="00566BC2" w:rsidRPr="00891403" w:rsidRDefault="000F279F" w:rsidP="001C57C0">
      <w:pPr>
        <w:pStyle w:val="CODE1"/>
        <w:rPr>
          <w:rFonts w:eastAsia="Courier New"/>
        </w:rPr>
      </w:pPr>
      <w:r w:rsidRPr="00891403">
        <w:rPr>
          <w:rFonts w:eastAsia="Courier New"/>
        </w:rPr>
        <w:t xml:space="preserve">             </w:t>
      </w:r>
      <w:proofErr w:type="spellStart"/>
      <w:proofErr w:type="gramStart"/>
      <w:r w:rsidRPr="00891403">
        <w:rPr>
          <w:rFonts w:eastAsia="Courier New"/>
        </w:rPr>
        <w:t>outfile.write</w:t>
      </w:r>
      <w:proofErr w:type="spellEnd"/>
      <w:proofErr w:type="gramEnd"/>
      <w:r w:rsidRPr="00891403">
        <w:rPr>
          <w:rFonts w:eastAsia="Courier New"/>
        </w:rPr>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513"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fldChar w:fldCharType="separate"/>
      </w:r>
      <w:proofErr w:type="spellStart"/>
      <w:r w:rsidRPr="00891403">
        <w:rPr>
          <w:rStyle w:val="CODE1Char"/>
          <w:rFonts w:eastAsia="Courier New"/>
        </w:rPr>
        <w:t>contextlib.nested</w:t>
      </w:r>
      <w:proofErr w:type="spellEnd"/>
      <w:r w:rsidRPr="00891403">
        <w:rPr>
          <w:rStyle w:val="CODE1Char"/>
          <w:rFonts w:eastAsia="Courier New"/>
        </w:rPr>
        <w:t>()</w:t>
      </w:r>
      <w:r w:rsidR="00F43308" w:rsidRPr="00891403">
        <w:rPr>
          <w:rStyle w:val="CODE1Char"/>
          <w:rFonts w:eastAsia="Courier New"/>
        </w:rPr>
        <w:fldChar w:fldCharType="begin"/>
      </w:r>
      <w:r w:rsidR="00F43308" w:rsidRPr="00891403">
        <w:instrText xml:space="preserve"> XE "</w:instrText>
      </w:r>
      <w:r w:rsidR="00F43308" w:rsidRPr="00891403">
        <w:rPr>
          <w:rFonts w:eastAsia="Courier New"/>
        </w:rPr>
        <w:instrText>Function</w:instrText>
      </w:r>
      <w:r w:rsidR="00F43308" w:rsidRPr="00891403">
        <w:rPr>
          <w:rStyle w:val="CODE1Char"/>
          <w:rFonts w:eastAsia="Courier New"/>
        </w:rPr>
        <w:instrText>:</w:instrText>
      </w:r>
      <w:r w:rsidR="00F43308" w:rsidRPr="00891403">
        <w:rPr>
          <w:rFonts w:ascii="Courier New" w:hAnsi="Courier New"/>
        </w:rPr>
        <w:instrText>contextlib.nested()</w:instrText>
      </w:r>
      <w:r w:rsidR="00F43308" w:rsidRPr="00891403">
        <w:instrText xml:space="preserve">" </w:instrText>
      </w:r>
      <w:r w:rsidR="00F43308" w:rsidRPr="00891403">
        <w:rPr>
          <w:rStyle w:val="CODE1Char"/>
          <w:rFonts w:eastAsia="Courier New"/>
        </w:rPr>
        <w:fldChar w:fldCharType="end"/>
      </w:r>
      <w:r w:rsidRPr="00891403">
        <w:rPr>
          <w:rStyle w:val="CODE1Char"/>
        </w:rPr>
        <w:fldChar w:fldCharType="end"/>
      </w:r>
      <w:bookmarkEnd w:id="513"/>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Deprecated </w:t>
      </w:r>
      <w:hyperlink r:id="rId18" w:anchor="PyNumber_Int">
        <w:proofErr w:type="spellStart"/>
        <w:r w:rsidRPr="00891403">
          <w:rPr>
            <w:rStyle w:val="CODE1Char"/>
            <w:rFonts w:eastAsia="Courier New"/>
          </w:rPr>
          <w:t>PyNumber_</w:t>
        </w:r>
        <w:proofErr w:type="gramStart"/>
        <w:r w:rsidRPr="00891403">
          <w:rPr>
            <w:rStyle w:val="CODE1Char"/>
            <w:rFonts w:eastAsia="Courier New"/>
          </w:rPr>
          <w:t>Int</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hAnsiTheme="minorHAnsi"/>
          <w:color w:val="000000"/>
        </w:rPr>
        <w:t xml:space="preserve">. Use </w:t>
      </w:r>
      <w:hyperlink r:id="rId19" w:anchor="PyNumber_Long">
        <w:proofErr w:type="spellStart"/>
        <w:r w:rsidRPr="00891403">
          <w:rPr>
            <w:rStyle w:val="CODE1Char"/>
            <w:rFonts w:eastAsia="Courier New"/>
          </w:rPr>
          <w:t>PyNumber_</w:t>
        </w:r>
        <w:proofErr w:type="gramStart"/>
        <w:r w:rsidRPr="00891403">
          <w:rPr>
            <w:rStyle w:val="CODE1Char"/>
            <w:rFonts w:eastAsia="Courier New"/>
          </w:rPr>
          <w:t>Long</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instead.</w:t>
      </w:r>
    </w:p>
    <w:p w14:paraId="416FD142" w14:textId="347A3EB2"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a new </w:t>
      </w:r>
      <w:hyperlink r:id="rId20" w:anchor="PyOS_string_to_double">
        <w:bookmarkStart w:id="514" w:name="_Hlk150862206"/>
        <w:proofErr w:type="spellStart"/>
        <w:r w:rsidRPr="00891403">
          <w:rPr>
            <w:rStyle w:val="CODE1Char"/>
            <w:rFonts w:eastAsia="Courier New"/>
          </w:rPr>
          <w:t>PyOS_string_to_double</w:t>
        </w:r>
        <w:bookmarkEnd w:id="514"/>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function</w:t>
      </w:r>
      <w:r w:rsidR="00F43308" w:rsidRPr="00891403">
        <w:rPr>
          <w:rFonts w:asciiTheme="minorHAnsi" w:hAnsiTheme="minorHAnsi"/>
          <w:color w:val="000000"/>
        </w:rPr>
        <w:fldChar w:fldCharType="begin"/>
      </w:r>
      <w:r w:rsidR="00F43308" w:rsidRPr="00891403">
        <w:instrText xml:space="preserve"> XE "</w:instrText>
      </w:r>
      <w:r w:rsidR="00F43308" w:rsidRPr="00891403">
        <w:rPr>
          <w:rFonts w:asciiTheme="minorHAnsi" w:hAnsiTheme="minorHAnsi"/>
          <w:color w:val="000000"/>
        </w:rPr>
        <w:instrText>Function</w:instrText>
      </w:r>
      <w:r w:rsidR="00F43308" w:rsidRPr="00891403">
        <w:rPr>
          <w:color w:val="000000"/>
        </w:rPr>
        <w:instrText>:</w:instrText>
      </w:r>
      <w:r w:rsidR="00F43308" w:rsidRPr="00891403">
        <w:rPr>
          <w:rFonts w:ascii="Courier New" w:hAnsi="Courier New"/>
        </w:rPr>
        <w:instrText>PyOS_string_to_double()</w:instrText>
      </w:r>
      <w:r w:rsidR="00F43308" w:rsidRPr="00891403">
        <w:instrText xml:space="preserve">" </w:instrText>
      </w:r>
      <w:r w:rsidR="00F43308" w:rsidRPr="00891403">
        <w:rPr>
          <w:rFonts w:asciiTheme="minorHAnsi" w:hAnsiTheme="minorHAnsi"/>
          <w:color w:val="000000"/>
        </w:rPr>
        <w:fldChar w:fldCharType="end"/>
      </w:r>
      <w:r w:rsidRPr="00891403">
        <w:rPr>
          <w:rFonts w:asciiTheme="minorHAnsi" w:hAnsiTheme="minorHAnsi"/>
          <w:color w:val="000000"/>
        </w:rPr>
        <w:t xml:space="preserve"> to replace the deprecated functions </w:t>
      </w:r>
      <w:hyperlink r:id="rId21" w:anchor="PyOS_ascii_strtod">
        <w:proofErr w:type="spellStart"/>
        <w:r w:rsidRPr="00891403">
          <w:rPr>
            <w:rStyle w:val="CODE1Char"/>
            <w:rFonts w:eastAsia="Courier New"/>
          </w:rPr>
          <w:t>PyOS_ascii_strtod</w:t>
        </w:r>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 xml:space="preserve">and </w:t>
      </w:r>
      <w:hyperlink r:id="rId22" w:anchor="PyOS_ascii_atof">
        <w:proofErr w:type="spellStart"/>
        <w:r w:rsidRPr="00891403">
          <w:rPr>
            <w:rStyle w:val="CODE1Char"/>
            <w:rFonts w:eastAsia="Courier New"/>
          </w:rPr>
          <w:t>PyOS_ascii_atof</w:t>
        </w:r>
        <w:proofErr w:type="spellEnd"/>
        <w:r w:rsidRPr="00891403">
          <w:rPr>
            <w:rStyle w:val="CODE1Char"/>
            <w:rFonts w:eastAsia="Courier New"/>
          </w:rPr>
          <w:t>()</w:t>
        </w:r>
      </w:hyperlink>
      <w:r w:rsidRPr="00891403">
        <w:rPr>
          <w:rFonts w:asciiTheme="minorHAnsi" w:hAnsiTheme="minorHAnsi"/>
          <w:color w:val="000000"/>
        </w:rPr>
        <w:t>.</w:t>
      </w:r>
    </w:p>
    <w:p w14:paraId="79BBBA19" w14:textId="0DBAB403"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w:t>
      </w:r>
      <w:hyperlink r:id="rId23" w:anchor="PyCapsule">
        <w:proofErr w:type="spellStart"/>
        <w:r w:rsidRPr="00891403">
          <w:rPr>
            <w:rStyle w:val="CODE1Char"/>
            <w:rFonts w:eastAsia="Courier New"/>
          </w:rPr>
          <w:t>PyCapsule</w:t>
        </w:r>
        <w:proofErr w:type="spellEnd"/>
      </w:hyperlink>
      <w:r w:rsidRPr="00891403">
        <w:rPr>
          <w:rFonts w:asciiTheme="minorHAnsi" w:hAnsiTheme="minorHAnsi"/>
          <w:color w:val="000000"/>
        </w:rPr>
        <w:t xml:space="preserve"> as a replacement for the </w:t>
      </w:r>
      <w:hyperlink r:id="rId24" w:anchor="PyCObject">
        <w:proofErr w:type="spellStart"/>
        <w:r w:rsidRPr="00891403">
          <w:rPr>
            <w:rStyle w:val="CODE1Char"/>
            <w:rFonts w:eastAsia="Courier New"/>
          </w:rPr>
          <w:t>PyCObject</w:t>
        </w:r>
        <w:proofErr w:type="spellEnd"/>
      </w:hyperlink>
      <w:r w:rsidRPr="00891403">
        <w:rPr>
          <w:rFonts w:asciiTheme="minorHAnsi" w:hAnsiTheme="minorHAnsi"/>
          <w:color w:val="000000"/>
        </w:rPr>
        <w:t xml:space="preserve"> API. The principal difference is that the new type has a well</w:t>
      </w:r>
      <w:r w:rsidR="00211C14" w:rsidRPr="00891403">
        <w:rPr>
          <w:rFonts w:asciiTheme="minorHAnsi" w:hAnsiTheme="minorHAnsi"/>
          <w:color w:val="000000"/>
        </w:rPr>
        <w:t>-</w:t>
      </w:r>
      <w:r w:rsidRPr="00891403">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891403">
        <w:rPr>
          <w:rFonts w:asciiTheme="minorHAnsi" w:hAnsiTheme="minorHAnsi"/>
        </w:rPr>
        <w:t xml:space="preserve">Warnings resulting from </w:t>
      </w:r>
      <w:proofErr w:type="spellStart"/>
      <w:r w:rsidRPr="00891403">
        <w:rPr>
          <w:rFonts w:asciiTheme="minorHAnsi" w:eastAsia="Courier New" w:hAnsiTheme="minorHAnsi" w:cs="Courier New"/>
        </w:rPr>
        <w:t>DeprecationWarning</w:t>
      </w:r>
      <w:proofErr w:type="spellEnd"/>
      <w:r w:rsidRPr="00891403">
        <w:rPr>
          <w:rFonts w:asciiTheme="minorHAnsi" w:hAnsiTheme="minorHAnsi"/>
        </w:rPr>
        <w:t xml:space="preserve"> are shown by default but only when triggered by code running in the </w:t>
      </w:r>
      <w:r w:rsidRPr="00891403">
        <w:rPr>
          <w:rStyle w:val="CODE1Char"/>
          <w:rFonts w:eastAsia="Calibri"/>
        </w:rPr>
        <w:t xml:space="preserve">__main__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14E664FC" w:rsidR="00D30EAB" w:rsidRPr="00891403" w:rsidRDefault="00EC0596" w:rsidP="004C2379">
      <w:r w:rsidRPr="00891403">
        <w:rPr>
          <w:rFonts w:asciiTheme="minorHAnsi" w:eastAsiaTheme="minorEastAsia" w:hAnsiTheme="minorHAnsi"/>
        </w:rPr>
        <w:lastRenderedPageBreak/>
        <w:t xml:space="preserve">Software developers can avoid the </w:t>
      </w:r>
      <w:del w:id="515" w:author="Stephen Michell" w:date="2024-01-22T15:58:00Z">
        <w:r w:rsidRPr="00891403" w:rsidDel="000A4A98">
          <w:rPr>
            <w:rFonts w:asciiTheme="minorHAnsi" w:eastAsiaTheme="minorEastAsia" w:hAnsiTheme="minorHAnsi"/>
          </w:rPr>
          <w:delText>vulnerability</w:delText>
        </w:r>
      </w:del>
      <w:ins w:id="516" w:author="Stephen Michell" w:date="2024-01-22T15:58: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517" w:author="McDonagh, Sean" w:date="2024-02-20T13:13:00Z">
        <w:r w:rsidR="00F67445" w:rsidRPr="00891403">
          <w:rPr>
            <w:rFonts w:asciiTheme="minorHAnsi" w:eastAsiaTheme="minorEastAsia" w:hAnsiTheme="minorHAnsi"/>
          </w:rPr>
          <w:t>their</w:t>
        </w:r>
      </w:ins>
      <w:del w:id="518" w:author="McDonagh, Sean" w:date="2024-02-20T13:13: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6.58</w:t>
      </w:r>
      <w:r w:rsidR="002E2067" w:rsidRPr="00891403">
        <w:rPr>
          <w:rFonts w:asciiTheme="minorHAnsi" w:hAnsiTheme="minorHAnsi"/>
        </w:rPr>
        <w:t>.</w:t>
      </w:r>
    </w:p>
    <w:p w14:paraId="0B6382CB" w14:textId="227DEDEA" w:rsidR="00566BC2" w:rsidRPr="00891403" w:rsidRDefault="000F279F" w:rsidP="009F5622">
      <w:pPr>
        <w:pStyle w:val="Heading2"/>
      </w:pPr>
      <w:bookmarkStart w:id="519" w:name="_6.59_Concurrency_–"/>
      <w:bookmarkStart w:id="520" w:name="_Toc151987937"/>
      <w:bookmarkEnd w:id="519"/>
      <w:r w:rsidRPr="00891403">
        <w:t xml:space="preserve">6.59 Concurrency – </w:t>
      </w:r>
      <w:r w:rsidR="008970F6" w:rsidRPr="00891403">
        <w:t xml:space="preserve">Activation </w:t>
      </w:r>
      <w:r w:rsidRPr="00891403">
        <w:t>[CGA]</w:t>
      </w:r>
      <w:bookmarkEnd w:id="520"/>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7E2FA0C2" w:rsidR="00D8386F" w:rsidRPr="00891403" w:rsidRDefault="0085660F" w:rsidP="00D13203">
      <w:pPr>
        <w:rPr>
          <w:rFonts w:asciiTheme="minorHAnsi" w:hAnsiTheme="minorHAnsi"/>
        </w:rPr>
      </w:pPr>
      <w:r w:rsidRPr="00891403">
        <w:rPr>
          <w:rFonts w:asciiTheme="minorHAnsi" w:hAnsiTheme="minorHAnsi"/>
        </w:rPr>
        <w:t xml:space="preserve">The </w:t>
      </w:r>
      <w:del w:id="521" w:author="Stephen Michell" w:date="2024-01-22T15:58:00Z">
        <w:r w:rsidRPr="00891403" w:rsidDel="000A4A98">
          <w:rPr>
            <w:rFonts w:asciiTheme="minorHAnsi" w:hAnsiTheme="minorHAnsi"/>
          </w:rPr>
          <w:delText>vulnerability</w:delText>
        </w:r>
      </w:del>
      <w:ins w:id="522" w:author="Stephen Michell" w:date="2024-01-22T15:58:00Z">
        <w:r w:rsidR="000A4A98" w:rsidRPr="00891403">
          <w:rPr>
            <w:rFonts w:asciiTheme="minorHAnsi" w:hAnsiTheme="minorHAnsi"/>
          </w:rPr>
          <w:t>vulnerabilities</w:t>
        </w:r>
      </w:ins>
      <w:r w:rsidRPr="00891403">
        <w:rPr>
          <w:rFonts w:asciiTheme="minorHAnsi" w:hAnsiTheme="minorHAnsi"/>
        </w:rPr>
        <w:t xml:space="preserve"> as described in TR 24772-1 </w:t>
      </w:r>
      <w:r w:rsidR="00555B2F" w:rsidRPr="00891403">
        <w:rPr>
          <w:rFonts w:asciiTheme="minorHAnsi" w:hAnsiTheme="minorHAnsi"/>
        </w:rPr>
        <w:t>subclause</w:t>
      </w:r>
      <w:r w:rsidRPr="00891403">
        <w:rPr>
          <w:rFonts w:asciiTheme="minorHAnsi" w:hAnsiTheme="minorHAnsi"/>
        </w:rPr>
        <w:t xml:space="preserve"> 6.59 appl</w:t>
      </w:r>
      <w:ins w:id="523" w:author="McDonagh, Sean" w:date="2024-02-20T13:13:00Z">
        <w:r w:rsidR="00F67445" w:rsidRPr="00891403">
          <w:rPr>
            <w:rFonts w:asciiTheme="minorHAnsi" w:hAnsiTheme="minorHAnsi"/>
          </w:rPr>
          <w:t>y</w:t>
        </w:r>
      </w:ins>
      <w:del w:id="524" w:author="McDonagh, Sean" w:date="2024-02-20T13:13:00Z">
        <w:r w:rsidRPr="00891403" w:rsidDel="00F67445">
          <w:rPr>
            <w:rFonts w:asciiTheme="minorHAnsi" w:hAnsiTheme="minorHAnsi"/>
          </w:rPr>
          <w:delText>ies</w:delText>
        </w:r>
      </w:del>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6D4D9D" w:rsidRPr="00891403">
        <w:rPr>
          <w:rFonts w:asciiTheme="minorHAnsi" w:hAnsiTheme="minorHAnsi"/>
        </w:rPr>
        <w:instrText>:Thread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w:t>
      </w:r>
      <w:proofErr w:type="spellStart"/>
      <w:r w:rsidR="00EC5A29" w:rsidRPr="00891403">
        <w:rPr>
          <w:rFonts w:asciiTheme="minorHAnsi" w:hAnsiTheme="minorHAnsi"/>
        </w:rPr>
        <w:t>the</w:t>
      </w:r>
      <w:proofErr w:type="spellEnd"/>
      <w:r w:rsidR="00EC5A29" w:rsidRPr="00891403">
        <w:rPr>
          <w:rFonts w:asciiTheme="minorHAnsi" w:hAnsiTheme="minorHAnsi"/>
        </w:rPr>
        <w:t xml:space="preserv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t xml:space="preserve">The </w:t>
      </w:r>
      <w:proofErr w:type="spellStart"/>
      <w:r w:rsidRPr="00891403">
        <w:rPr>
          <w:rFonts w:asciiTheme="minorHAnsi" w:hAnsiTheme="minorHAnsi"/>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91403">
        <w:rPr>
          <w:rStyle w:val="CODE1Char"/>
        </w:rPr>
        <w:t>join(</w:t>
      </w:r>
      <w:proofErr w:type="gramEnd"/>
      <w:r w:rsidRPr="00891403">
        <w:rPr>
          <w:rStyle w:val="CODE1Char"/>
        </w:rPr>
        <w:t>)</w:t>
      </w:r>
      <w:r w:rsidR="009360B4" w:rsidRPr="00891403">
        <w:rPr>
          <w:rStyle w:val="CODE1Char"/>
          <w:sz w:val="20"/>
          <w:szCs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szCs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w:t>
      </w:r>
      <w:proofErr w:type="gramStart"/>
      <w:r w:rsidR="00D8386F" w:rsidRPr="00891403">
        <w:rPr>
          <w:rStyle w:val="CODE1Char"/>
          <w:rFonts w:eastAsiaTheme="majorEastAsia"/>
        </w:rPr>
        <w:t>method</w:t>
      </w:r>
      <w:proofErr w:type="spellEnd"/>
      <w:r w:rsidR="00D8386F" w:rsidRPr="00891403">
        <w:rPr>
          <w:rStyle w:val="CODE1Char"/>
          <w:rFonts w:eastAsiaTheme="majorEastAsia"/>
        </w:rPr>
        <w:t>(</w:t>
      </w:r>
      <w:proofErr w:type="gram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proofErr w:type="gramStart"/>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statement</w:t>
      </w:r>
      <w:proofErr w:type="gramEnd"/>
      <w:r w:rsidR="00172B58" w:rsidRPr="00891403">
        <w:rPr>
          <w:rFonts w:asciiTheme="minorHAnsi" w:hAnsiTheme="minorHAnsi"/>
        </w:rPr>
        <w:t xml:space="preserve">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proofErr w:type="gramStart"/>
      <w:r w:rsidR="00CB5938" w:rsidRPr="00891403">
        <w:rPr>
          <w:rStyle w:val="CODE1Char"/>
          <w:rFonts w:eastAsiaTheme="majorEastAsia"/>
        </w:rPr>
        <w:t>asyncio.run</w:t>
      </w:r>
      <w:proofErr w:type="spellEnd"/>
      <w:r w:rsidR="00CB5938" w:rsidRPr="00891403">
        <w:rPr>
          <w:rStyle w:val="CODE1Char"/>
          <w:rFonts w:eastAsiaTheme="majorEastAsia"/>
        </w:rPr>
        <w:t>(</w:t>
      </w:r>
      <w:proofErr w:type="gram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w:t>
      </w:r>
      <w:proofErr w:type="spellStart"/>
      <w:r w:rsidR="00CB5938" w:rsidRPr="00891403">
        <w:rPr>
          <w:rFonts w:asciiTheme="minorHAnsi" w:hAnsiTheme="minorHAnsi"/>
        </w:rPr>
        <w:t>asyncio</w:t>
      </w:r>
      <w:proofErr w:type="spellEnd"/>
      <w:r w:rsidR="00CB5938" w:rsidRPr="00891403">
        <w:rPr>
          <w:rFonts w:asciiTheme="minorHAnsi" w:hAnsiTheme="minorHAnsi"/>
        </w:rPr>
        <w:t xml:space="preserve"> event loop. It cannot be called when another </w:t>
      </w:r>
      <w:proofErr w:type="spellStart"/>
      <w:r w:rsidR="00CB5938" w:rsidRPr="00891403">
        <w:rPr>
          <w:rStyle w:val="CODE1Char"/>
        </w:rPr>
        <w:t>asyncio</w:t>
      </w:r>
      <w:proofErr w:type="spellEnd"/>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:Main</w:instrText>
      </w:r>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proofErr w:type="spellStart"/>
      <w:r w:rsidR="00CB5938" w:rsidRPr="00891403">
        <w:rPr>
          <w:rStyle w:val="CODE1Char"/>
        </w:rPr>
        <w:t>asyncio</w:t>
      </w:r>
      <w:proofErr w:type="spellEnd"/>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lastRenderedPageBreak/>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460F1E56" w:rsidR="00547332" w:rsidRPr="00891403" w:rsidRDefault="005761C2" w:rsidP="00813B70">
      <w:r w:rsidRPr="00891403">
        <w:rPr>
          <w:rFonts w:asciiTheme="minorHAnsi" w:hAnsiTheme="minorHAnsi"/>
        </w:rPr>
        <w:t xml:space="preserve">Managing multiple </w:t>
      </w:r>
      <w:proofErr w:type="spellStart"/>
      <w:r w:rsidRPr="00891403">
        <w:rPr>
          <w:rStyle w:val="CODE1Char"/>
        </w:rPr>
        <w:t>asyncio</w:t>
      </w:r>
      <w:proofErr w:type="spellEnd"/>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891403">
        <w:rPr>
          <w:rFonts w:asciiTheme="minorHAnsi" w:hAnsiTheme="minorHAnsi"/>
          <w:i/>
          <w:iCs/>
        </w:rPr>
        <w:t xml:space="preserve">debug </w:t>
      </w:r>
      <w:r w:rsidR="007671A2" w:rsidRPr="00891403">
        <w:rPr>
          <w:rFonts w:asciiTheme="minorHAnsi" w:hAnsiTheme="minorHAnsi"/>
          <w:i/>
          <w:iCs/>
        </w:rPr>
        <w:t>mode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ins w:id="525" w:author="McDonagh, Sean" w:date="2024-02-20T16:31:00Z">
        <w:r w:rsidR="00495C0B" w:rsidRPr="00891403">
          <w:rPr>
            <w:rFonts w:asciiTheme="minorHAnsi" w:hAnsiTheme="minorHAnsi"/>
          </w:rPr>
          <w:t>4</w:t>
        </w:r>
      </w:ins>
      <w:del w:id="526" w:author="McDonagh, Sean" w:date="2024-02-20T16:31:00Z">
        <w:r w:rsidR="00A30DEF" w:rsidRPr="00891403" w:rsidDel="00495C0B">
          <w:rPr>
            <w:rFonts w:asciiTheme="minorHAnsi" w:hAnsiTheme="minorHAnsi"/>
          </w:rPr>
          <w:delText>7</w:delText>
        </w:r>
      </w:del>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:Concurrency</w:instrText>
      </w:r>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67C0C9E8" w14:textId="13D10422" w:rsidR="003E66F3" w:rsidRPr="00891403" w:rsidRDefault="003E66F3" w:rsidP="001C57C0">
      <w:pPr>
        <w:pStyle w:val="CODE1"/>
      </w:pPr>
      <w:r w:rsidRPr="00891403">
        <w:t xml:space="preserve">   from </w:t>
      </w:r>
      <w:proofErr w:type="spellStart"/>
      <w:proofErr w:type="gramStart"/>
      <w:r w:rsidRPr="00891403">
        <w:t>concurrent.futures</w:t>
      </w:r>
      <w:proofErr w:type="spellEnd"/>
      <w:proofErr w:type="gramEnd"/>
      <w:r w:rsidRPr="00891403">
        <w:t xml:space="preserve"> import </w:t>
      </w:r>
      <w:proofErr w:type="spellStart"/>
      <w:r w:rsidRPr="00891403">
        <w:t>ThreadPoolExecutor</w:t>
      </w:r>
      <w:proofErr w:type="spellEnd"/>
      <w:r w:rsidRPr="00891403">
        <w:br/>
        <w:t xml:space="preserve">   import time</w:t>
      </w:r>
      <w:r w:rsidRPr="00891403">
        <w:br/>
      </w:r>
      <w:r w:rsidRPr="00891403">
        <w:br/>
        <w:t xml:space="preserve">   def </w:t>
      </w:r>
      <w:proofErr w:type="spellStart"/>
      <w:r w:rsidRPr="00891403">
        <w:t>foo_a</w:t>
      </w:r>
      <w:proofErr w:type="spellEnd"/>
      <w:r w:rsidRPr="00891403">
        <w:t>():</w:t>
      </w:r>
      <w:r w:rsidRPr="00891403">
        <w:br/>
        <w:t xml:space="preserve">       </w:t>
      </w:r>
      <w:proofErr w:type="spellStart"/>
      <w:r w:rsidRPr="00891403">
        <w:t>time.sleep</w:t>
      </w:r>
      <w:proofErr w:type="spellEnd"/>
      <w:r w:rsidRPr="00891403">
        <w:t>(1)</w:t>
      </w:r>
      <w:r w:rsidRPr="00891403">
        <w:br/>
        <w:t xml:space="preserve">       print(</w:t>
      </w:r>
      <w:proofErr w:type="spellStart"/>
      <w:r w:rsidRPr="00891403">
        <w:t>b.result</w:t>
      </w:r>
      <w:proofErr w:type="spellEnd"/>
      <w:r w:rsidRPr="00891403">
        <w:t>())</w:t>
      </w:r>
      <w:r w:rsidRPr="00891403">
        <w:br/>
        <w:t xml:space="preserve">       return 1</w:t>
      </w:r>
      <w:r w:rsidRPr="00891403">
        <w:rPr>
          <w:b/>
          <w:bCs/>
        </w:rPr>
        <w:br/>
      </w:r>
      <w:r w:rsidRPr="00891403">
        <w:rPr>
          <w:b/>
          <w:bCs/>
        </w:rPr>
        <w:br/>
      </w:r>
      <w:r w:rsidRPr="00891403">
        <w:t xml:space="preserve">   def </w:t>
      </w:r>
      <w:proofErr w:type="spellStart"/>
      <w:r w:rsidRPr="00891403">
        <w:t>foo_b</w:t>
      </w:r>
      <w:proofErr w:type="spellEnd"/>
      <w:r w:rsidRPr="00891403">
        <w:t>():</w:t>
      </w:r>
      <w:r w:rsidRPr="00891403">
        <w:br/>
        <w:t xml:space="preserve">       print(</w:t>
      </w:r>
      <w:proofErr w:type="spellStart"/>
      <w:r w:rsidRPr="00891403">
        <w:t>a.result</w:t>
      </w:r>
      <w:proofErr w:type="spellEnd"/>
      <w:r w:rsidRPr="00891403">
        <w:t>())</w:t>
      </w:r>
      <w:r w:rsidRPr="00891403">
        <w:br/>
        <w:t xml:space="preserve">       return 2</w:t>
      </w:r>
      <w:r w:rsidRPr="00891403">
        <w:rPr>
          <w:b/>
          <w:bCs/>
        </w:rPr>
        <w:br/>
      </w:r>
      <w:r w:rsidRPr="00891403">
        <w:rPr>
          <w:b/>
          <w:bCs/>
        </w:rPr>
        <w:br/>
      </w: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r w:rsidRPr="00891403">
        <w:br/>
        <w:t xml:space="preserve">   a = </w:t>
      </w:r>
      <w:proofErr w:type="spellStart"/>
      <w:r w:rsidRPr="00891403">
        <w:t>executor.submit</w:t>
      </w:r>
      <w:proofErr w:type="spellEnd"/>
      <w:r w:rsidRPr="00891403">
        <w:t>(</w:t>
      </w:r>
      <w:proofErr w:type="spellStart"/>
      <w:r w:rsidRPr="00891403">
        <w:t>foo_a</w:t>
      </w:r>
      <w:proofErr w:type="spellEnd"/>
      <w:r w:rsidRPr="00891403">
        <w:t>) # waits indefinitely on b</w:t>
      </w:r>
      <w:r w:rsidRPr="00891403">
        <w:br/>
        <w:t xml:space="preserve">   </w:t>
      </w:r>
      <w:proofErr w:type="spellStart"/>
      <w:r w:rsidRPr="00891403">
        <w:t>b</w:t>
      </w:r>
      <w:proofErr w:type="spellEnd"/>
      <w:r w:rsidRPr="00891403">
        <w:t xml:space="preserve"> = </w:t>
      </w:r>
      <w:proofErr w:type="spellStart"/>
      <w:r w:rsidRPr="00891403">
        <w:t>executor.submit</w:t>
      </w:r>
      <w:proofErr w:type="spell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3A166935" w:rsidR="004C2379" w:rsidRPr="00891403" w:rsidRDefault="00FB0F81" w:rsidP="00813B70">
      <w:r w:rsidRPr="00891403">
        <w:rPr>
          <w:rFonts w:asciiTheme="minorHAnsi" w:eastAsiaTheme="minorEastAsia" w:hAnsiTheme="minorHAnsi"/>
        </w:rPr>
        <w:t xml:space="preserve">To avoid the </w:t>
      </w:r>
      <w:del w:id="527" w:author="Stephen Michell" w:date="2024-01-22T15:59:00Z">
        <w:r w:rsidRPr="00891403" w:rsidDel="000A4A98">
          <w:rPr>
            <w:rFonts w:asciiTheme="minorHAnsi" w:eastAsiaTheme="minorEastAsia" w:hAnsiTheme="minorHAnsi"/>
          </w:rPr>
          <w:delText>vulnerability</w:delText>
        </w:r>
      </w:del>
      <w:ins w:id="528" w:author="Stephen Michell" w:date="2024-01-22T15:59: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529" w:author="McDonagh, Sean" w:date="2024-02-20T13:14:00Z">
        <w:r w:rsidR="00F67445" w:rsidRPr="00891403">
          <w:rPr>
            <w:rFonts w:asciiTheme="minorHAnsi" w:eastAsiaTheme="minorEastAsia" w:hAnsiTheme="minorHAnsi"/>
          </w:rPr>
          <w:t>their</w:t>
        </w:r>
      </w:ins>
      <w:del w:id="530" w:author="McDonagh, Sean" w:date="2024-02-20T13:14: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02D601AE" w14:textId="3DD62349"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6.59.5</w:t>
      </w:r>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w:t>
      </w:r>
      <w:proofErr w:type="spellStart"/>
      <w:r w:rsidR="005761C2" w:rsidRPr="00891403">
        <w:rPr>
          <w:rFonts w:asciiTheme="minorHAnsi" w:hAnsiTheme="minorHAnsi"/>
        </w:rPr>
        <w:t>asyncio</w:t>
      </w:r>
      <w:proofErr w:type="spellEnd"/>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r w:rsidR="00A05042" w:rsidRPr="00891403">
        <w:rPr>
          <w:rFonts w:asciiTheme="minorHAnsi" w:hAnsiTheme="minorHAnsi"/>
        </w:rPr>
        <w:instrText>Exception</w:instrText>
      </w:r>
      <w:r w:rsidR="00A05042" w:rsidRPr="00891403">
        <w:instrText xml:space="preserve">:Child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lastRenderedPageBreak/>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proofErr w:type="spellStart"/>
      <w:r w:rsidRPr="00891403">
        <w:rPr>
          <w:rStyle w:val="CODE1Char"/>
          <w:rFonts w:eastAsia="Calibri"/>
        </w:rPr>
        <w:t>asyncio</w:t>
      </w:r>
      <w:proofErr w:type="spellEnd"/>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proofErr w:type="gramStart"/>
      <w:r w:rsidRPr="00891403">
        <w:rPr>
          <w:rStyle w:val="CODE1Char"/>
          <w:rFonts w:eastAsia="Calibri"/>
        </w:rPr>
        <w:t>asyncio.run</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proofErr w:type="spellStart"/>
      <w:r w:rsidRPr="00891403">
        <w:rPr>
          <w:rStyle w:val="CODE1Char"/>
          <w:rFonts w:eastAsia="Calibri"/>
        </w:rPr>
        <w:t>asyncio</w:t>
      </w:r>
      <w:proofErr w:type="spellEnd"/>
      <w:r w:rsidRPr="00891403">
        <w:rPr>
          <w:rFonts w:asciiTheme="minorHAnsi" w:hAnsiTheme="minorHAnsi"/>
        </w:rPr>
        <w:t xml:space="preserve">, make all tasks non-blocking and use </w:t>
      </w:r>
      <w:proofErr w:type="spellStart"/>
      <w:r w:rsidRPr="00891403">
        <w:rPr>
          <w:rStyle w:val="CODE1Char"/>
          <w:rFonts w:eastAsia="Calibri"/>
        </w:rPr>
        <w:t>asyncio</w:t>
      </w:r>
      <w:proofErr w:type="spellEnd"/>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proofErr w:type="spellStart"/>
      <w:r w:rsidR="002B1E81" w:rsidRPr="00891403">
        <w:rPr>
          <w:rStyle w:val="CODE1Char"/>
          <w:rFonts w:eastAsia="Calibri"/>
        </w:rPr>
        <w:t>asyncio</w:t>
      </w:r>
      <w:proofErr w:type="spellEnd"/>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proofErr w:type="gramStart"/>
      <w:r w:rsidRPr="00891403">
        <w:rPr>
          <w:rStyle w:val="CODE1Char"/>
          <w:rFonts w:eastAsia="Calibri"/>
        </w:rPr>
        <w:t>concurrent.futures</w:t>
      </w:r>
      <w:proofErr w:type="spellEnd"/>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531" w:name="_2iq8gzs" w:colFirst="0" w:colLast="0"/>
      <w:bookmarkStart w:id="532" w:name="_Toc151987938"/>
      <w:bookmarkEnd w:id="531"/>
      <w:r w:rsidRPr="00891403">
        <w:t xml:space="preserve">6.60 Concurrency – </w:t>
      </w:r>
      <w:r w:rsidR="00CF041E" w:rsidRPr="00891403">
        <w:t>D</w:t>
      </w:r>
      <w:r w:rsidRPr="00891403">
        <w:t>irected termination [CGT]</w:t>
      </w:r>
      <w:bookmarkEnd w:id="532"/>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543AB609" w:rsidR="00AF6424" w:rsidRPr="00891403" w:rsidRDefault="00AB437E" w:rsidP="00D13203">
      <w:pPr>
        <w:rPr>
          <w:rFonts w:asciiTheme="minorHAnsi" w:hAnsiTheme="minorHAnsi"/>
        </w:rPr>
      </w:pPr>
      <w:r w:rsidRPr="00891403">
        <w:rPr>
          <w:rFonts w:asciiTheme="minorHAnsi" w:hAnsiTheme="minorHAnsi"/>
        </w:rPr>
        <w:t xml:space="preserve">The </w:t>
      </w:r>
      <w:del w:id="533" w:author="Stephen Michell" w:date="2024-01-22T15:59:00Z">
        <w:r w:rsidRPr="00891403" w:rsidDel="000A4A98">
          <w:rPr>
            <w:rFonts w:asciiTheme="minorHAnsi" w:hAnsiTheme="minorHAnsi"/>
          </w:rPr>
          <w:delText>vulnerability</w:delText>
        </w:r>
      </w:del>
      <w:ins w:id="534" w:author="Stephen Michell" w:date="2024-01-22T15:59:00Z">
        <w:r w:rsidR="000A4A98" w:rsidRPr="00891403">
          <w:rPr>
            <w:rFonts w:asciiTheme="minorHAnsi" w:hAnsiTheme="minorHAnsi"/>
          </w:rPr>
          <w:t>vulnerabilities</w:t>
        </w:r>
      </w:ins>
      <w:r w:rsidRPr="00891403">
        <w:rPr>
          <w:rFonts w:asciiTheme="minorHAnsi" w:hAnsiTheme="minorHAnsi"/>
        </w:rPr>
        <w:t xml:space="preserve"> as described in TR 24772-1 </w:t>
      </w:r>
      <w:r w:rsidR="00555B2F" w:rsidRPr="00891403">
        <w:rPr>
          <w:rFonts w:asciiTheme="minorHAnsi" w:hAnsiTheme="minorHAnsi"/>
        </w:rPr>
        <w:t>subclause</w:t>
      </w:r>
      <w:r w:rsidRPr="00891403">
        <w:rPr>
          <w:rFonts w:asciiTheme="minorHAnsi" w:hAnsiTheme="minorHAnsi"/>
        </w:rPr>
        <w:t xml:space="preserve"> 6.60 appl</w:t>
      </w:r>
      <w:ins w:id="535" w:author="McDonagh, Sean" w:date="2024-02-20T13:14:00Z">
        <w:r w:rsidR="00F67445" w:rsidRPr="00891403">
          <w:rPr>
            <w:rFonts w:asciiTheme="minorHAnsi" w:hAnsiTheme="minorHAnsi"/>
          </w:rPr>
          <w:t>y</w:t>
        </w:r>
      </w:ins>
      <w:del w:id="536" w:author="McDonagh, Sean" w:date="2024-02-20T13:14:00Z">
        <w:r w:rsidRPr="00891403" w:rsidDel="00F67445">
          <w:rPr>
            <w:rFonts w:asciiTheme="minorHAnsi" w:hAnsiTheme="minorHAnsi"/>
          </w:rPr>
          <w:delText>ies</w:delText>
        </w:r>
      </w:del>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0C22A587" w:rsidR="00C76D77" w:rsidRPr="00891403" w:rsidRDefault="00C76D77" w:rsidP="00D13203">
      <w:pPr>
        <w:rPr>
          <w:rFonts w:asciiTheme="minorHAnsi" w:hAnsiTheme="minorHAnsi"/>
        </w:rPr>
      </w:pPr>
      <w:bookmarkStart w:id="537" w:name="_Hlk95149131"/>
      <w:bookmarkStart w:id="538" w:name="_Hlk95149215"/>
      <w:r w:rsidRPr="00891403">
        <w:rPr>
          <w:rFonts w:asciiTheme="minorHAnsi" w:hAnsiTheme="minorHAnsi"/>
        </w:rPr>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:Termination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p>
    <w:bookmarkEnd w:id="537"/>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Fonts w:eastAsia="Courier New"/>
        </w:rPr>
        <w:t>join(</w:t>
      </w:r>
      <w:proofErr w:type="gramEnd"/>
      <w:r w:rsidRPr="00891403">
        <w:rPr>
          <w:rStyle w:val="CODE1Char"/>
          <w:rFonts w:eastAsia="Courier New"/>
        </w:rPr>
        <w:t>)</w:t>
      </w:r>
      <w:r w:rsidR="002F3860" w:rsidRPr="00891403">
        <w:rPr>
          <w:rStyle w:val="CODE1Char"/>
          <w:rFonts w:eastAsia="Courier New"/>
          <w:sz w:val="20"/>
          <w:szCs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rFonts w:eastAsia="Courier New"/>
          <w:sz w:val="20"/>
          <w:szCs w:val="20"/>
        </w:rPr>
        <w:fldChar w:fldCharType="end"/>
      </w:r>
      <w:r w:rsidRPr="00891403">
        <w:rPr>
          <w:rFonts w:asciiTheme="minorHAnsi" w:hAnsiTheme="minorHAnsi"/>
        </w:rPr>
        <w:t xml:space="preserve">, </w:t>
      </w:r>
      <w:proofErr w:type="spellStart"/>
      <w:r w:rsidRPr="00891403">
        <w:rPr>
          <w:rStyle w:val="CODE1Char"/>
          <w:rFonts w:eastAsia="Courier New"/>
        </w:rPr>
        <w:t>is_alive</w:t>
      </w:r>
      <w:proofErr w:type="spellEnd"/>
      <w:r w:rsidRPr="00891403">
        <w:rPr>
          <w:rStyle w:val="CODE1Char"/>
          <w:rFonts w:eastAsia="Courier New"/>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538"/>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Fonts w:eastAsia="Courier New"/>
        </w:rPr>
        <w:t>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or by executing the </w:t>
      </w:r>
      <w:r w:rsidRPr="00891403">
        <w:rPr>
          <w:rStyle w:val="CODE1Char"/>
          <w:rFonts w:eastAsia="Courier New"/>
        </w:rPr>
        <w:t>join()</w:t>
      </w:r>
      <w:r w:rsidR="00A42349" w:rsidRPr="00891403">
        <w:rPr>
          <w:rStyle w:val="CODE1Char"/>
          <w:rFonts w:eastAsia="Courier New"/>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rFonts w:eastAsia="Courier New"/>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rFonts w:eastAsia="Courier New"/>
          <w:sz w:val="20"/>
          <w:szCs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does not return a final result (except </w:t>
      </w:r>
      <w:r w:rsidR="00EC5A29" w:rsidRPr="00891403">
        <w:rPr>
          <w:rStyle w:val="CODE1Char"/>
          <w:rFonts w:eastAsia="Courier New"/>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A05042" w:rsidRPr="00891403">
        <w:rPr>
          <w:rFonts w:asciiTheme="minorHAnsi" w:hAnsiTheme="minorHAnsi"/>
        </w:rPr>
        <w:instrText>:Rejoining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"E</w:instrText>
      </w:r>
      <w:r w:rsidR="00204ACC" w:rsidRPr="00891403">
        <w:rPr>
          <w:rFonts w:asciiTheme="minorHAnsi" w:hAnsiTheme="minorHAnsi"/>
        </w:rPr>
        <w:instrText>xception:Rejoining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lastRenderedPageBreak/>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szCs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w:t>
      </w:r>
      <w:proofErr w:type="gramStart"/>
      <w:r w:rsidRPr="00891403">
        <w:rPr>
          <w:rStyle w:val="CODE1Char"/>
        </w:rPr>
        <w:t>alive</w:t>
      </w:r>
      <w:proofErr w:type="spellEnd"/>
      <w:r w:rsidRPr="00891403">
        <w:rPr>
          <w:rStyle w:val="CODE1Char"/>
        </w:rPr>
        <w:t>(</w:t>
      </w:r>
      <w:proofErr w:type="gram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539" w:name="_Hlk124406156"/>
      <w:proofErr w:type="spellStart"/>
      <w:r w:rsidRPr="00891403">
        <w:rPr>
          <w:rFonts w:asciiTheme="minorHAnsi" w:hAnsiTheme="minorHAnsi"/>
          <w:u w:val="single"/>
        </w:rPr>
        <w:t>A</w:t>
      </w:r>
      <w:r w:rsidR="00440FDE" w:rsidRPr="00891403">
        <w:rPr>
          <w:rFonts w:asciiTheme="minorHAnsi" w:hAnsiTheme="minorHAnsi"/>
          <w:u w:val="single"/>
        </w:rPr>
        <w:t>syncio</w:t>
      </w:r>
      <w:proofErr w:type="spellEnd"/>
      <w:r w:rsidR="00440FDE" w:rsidRPr="00891403">
        <w:rPr>
          <w:rFonts w:asciiTheme="minorHAnsi" w:hAnsiTheme="minorHAnsi"/>
          <w:u w:val="single"/>
        </w:rPr>
        <w:t xml:space="preserve"> </w:t>
      </w:r>
      <w:r w:rsidR="008A4627" w:rsidRPr="00891403">
        <w:rPr>
          <w:rFonts w:asciiTheme="minorHAnsi" w:hAnsiTheme="minorHAnsi"/>
          <w:u w:val="single"/>
        </w:rPr>
        <w:t>m</w:t>
      </w:r>
      <w:r w:rsidR="00440FDE" w:rsidRPr="00891403">
        <w:rPr>
          <w:rFonts w:asciiTheme="minorHAnsi" w:hAnsiTheme="minorHAnsi"/>
          <w:u w:val="single"/>
        </w:rPr>
        <w:t>odel</w:t>
      </w:r>
    </w:p>
    <w:bookmarkEnd w:id="539"/>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t xml:space="preserve">When </w:t>
      </w:r>
      <w:proofErr w:type="spellStart"/>
      <w:r w:rsidRPr="00891403">
        <w:rPr>
          <w:rFonts w:asciiTheme="minorHAnsi" w:hAnsiTheme="minorHAnsi" w:cs="Courier New"/>
          <w:sz w:val="21"/>
          <w:szCs w:val="21"/>
        </w:rPr>
        <w:t>asyncio</w:t>
      </w:r>
      <w:proofErr w:type="spellEnd"/>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r w:rsidR="00AE10AF" w:rsidRPr="00891403">
        <w:rPr>
          <w:rFonts w:asciiTheme="minorHAnsi" w:hAnsiTheme="minorHAnsi"/>
        </w:rPr>
        <w:instrText>Exception</w:instrText>
      </w:r>
      <w:r w:rsidR="00AE10AF" w:rsidRPr="00891403">
        <w:instrText xml:space="preserve">:Event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proofErr w:type="spellStart"/>
      <w:r w:rsidR="007C607B" w:rsidRPr="00891403">
        <w:rPr>
          <w:rStyle w:val="CODE1Char"/>
        </w:rPr>
        <w:t>asyncio</w:t>
      </w:r>
      <w:proofErr w:type="spellEnd"/>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proofErr w:type="gramStart"/>
      <w:r w:rsidR="004E5C9C" w:rsidRPr="00891403">
        <w:rPr>
          <w:rStyle w:val="CODE1Char"/>
        </w:rPr>
        <w:t>stop(</w:t>
      </w:r>
      <w:proofErr w:type="gramEnd"/>
      <w:r w:rsidR="004E5C9C" w:rsidRPr="00891403">
        <w:rPr>
          <w:rStyle w:val="CODE1Char"/>
        </w:rPr>
        <w:t>)</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proofErr w:type="gramStart"/>
      <w:r w:rsidR="004E5C9C" w:rsidRPr="00891403">
        <w:rPr>
          <w:rStyle w:val="CODE1Char"/>
        </w:rPr>
        <w:t>close</w:t>
      </w:r>
      <w:r w:rsidR="00355D4D" w:rsidRPr="00891403">
        <w:rPr>
          <w:rStyle w:val="CODE1Char"/>
        </w:rPr>
        <w:t>(</w:t>
      </w:r>
      <w:proofErr w:type="gramEnd"/>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E24E0" w:rsidRPr="00891403">
        <w:rPr>
          <w:rFonts w:asciiTheme="minorHAnsi" w:hAnsiTheme="minorHAnsi"/>
        </w:rPr>
        <w:instrText>:Event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1C57C0">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1C57C0">
      <w:pPr>
        <w:pStyle w:val="CODE1"/>
      </w:pPr>
      <w:r w:rsidRPr="00891403">
        <w:lastRenderedPageBreak/>
        <w:t xml:space="preserve">    </w:t>
      </w:r>
      <w:proofErr w:type="spellStart"/>
      <w:r w:rsidRPr="00891403">
        <w:t>loop.run_</w:t>
      </w:r>
      <w:proofErr w:type="gramStart"/>
      <w:r w:rsidRPr="00891403">
        <w:t>forever</w:t>
      </w:r>
      <w:proofErr w:type="spellEnd"/>
      <w:r w:rsidRPr="00891403">
        <w:t>(</w:t>
      </w:r>
      <w:proofErr w:type="gramEnd"/>
      <w:r w:rsidR="00EA14F8" w:rsidRPr="00891403">
        <w:t>)</w:t>
      </w:r>
    </w:p>
    <w:p w14:paraId="4DC9F76B" w14:textId="77777777" w:rsidR="004E5C9C" w:rsidRPr="00891403" w:rsidRDefault="004E5C9C" w:rsidP="001C57C0">
      <w:pPr>
        <w:pStyle w:val="CODE1"/>
        <w:rPr>
          <w:color w:val="333333"/>
        </w:rPr>
      </w:pPr>
      <w:r w:rsidRPr="00891403">
        <w:t>finally</w:t>
      </w:r>
      <w:r w:rsidRPr="00891403">
        <w:rPr>
          <w:color w:val="333333"/>
        </w:rPr>
        <w:t>:</w:t>
      </w:r>
    </w:p>
    <w:p w14:paraId="5825AF8B" w14:textId="77777777" w:rsidR="004E5C9C" w:rsidRPr="00891403" w:rsidRDefault="004E5C9C" w:rsidP="001C57C0">
      <w:pPr>
        <w:pStyle w:val="CODE1"/>
      </w:pPr>
      <w:r w:rsidRPr="00891403">
        <w:t xml:space="preserve">    </w:t>
      </w:r>
      <w:proofErr w:type="spellStart"/>
      <w:r w:rsidRPr="00891403">
        <w:t>loop.run_until_complete</w:t>
      </w:r>
      <w:proofErr w:type="spellEnd"/>
      <w:r w:rsidRPr="00891403">
        <w:t>(</w:t>
      </w:r>
      <w:proofErr w:type="spellStart"/>
      <w:proofErr w:type="gramStart"/>
      <w:r w:rsidRPr="00891403">
        <w:t>loop</w:t>
      </w:r>
      <w:r w:rsidRPr="00891403">
        <w:rPr>
          <w:color w:val="666666"/>
        </w:rPr>
        <w:t>.</w:t>
      </w:r>
      <w:r w:rsidRPr="00891403">
        <w:t>shutdown</w:t>
      </w:r>
      <w:proofErr w:type="gramEnd"/>
      <w:r w:rsidRPr="00891403">
        <w:t>_asyncgens</w:t>
      </w:r>
      <w:proofErr w:type="spellEnd"/>
      <w:r w:rsidRPr="00891403">
        <w:t>())</w:t>
      </w:r>
    </w:p>
    <w:p w14:paraId="38CC4203" w14:textId="77777777" w:rsidR="004E5C9C" w:rsidRPr="00891403" w:rsidRDefault="004E5C9C" w:rsidP="001C57C0">
      <w:pPr>
        <w:pStyle w:val="CODE1"/>
      </w:pPr>
      <w:r w:rsidRPr="00891403">
        <w:t xml:space="preserve">    </w:t>
      </w:r>
      <w:proofErr w:type="spellStart"/>
      <w:proofErr w:type="gramStart"/>
      <w:r w:rsidRPr="00891403">
        <w:t>loop</w:t>
      </w:r>
      <w:r w:rsidRPr="00891403">
        <w:rPr>
          <w:color w:val="666666"/>
        </w:rPr>
        <w:t>.</w:t>
      </w:r>
      <w:r w:rsidRPr="00891403">
        <w:t>close</w:t>
      </w:r>
      <w:proofErr w:type="spellEnd"/>
      <w:proofErr w:type="gram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proofErr w:type="spellStart"/>
      <w:r w:rsidRPr="00891403">
        <w:rPr>
          <w:rStyle w:val="CODE1Char"/>
        </w:rPr>
        <w:t>asyncio</w:t>
      </w:r>
      <w:proofErr w:type="spellEnd"/>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proofErr w:type="spellStart"/>
      <w:r w:rsidRPr="00891403">
        <w:rPr>
          <w:rStyle w:val="CODE1Char"/>
        </w:rPr>
        <w:t>asyncio</w:t>
      </w:r>
      <w:proofErr w:type="spellEnd"/>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proofErr w:type="spellStart"/>
      <w:r w:rsidRPr="00891403">
        <w:rPr>
          <w:rStyle w:val="CODE1Char"/>
        </w:rPr>
        <w:t>asyncio</w:t>
      </w:r>
      <w:proofErr w:type="spellEnd"/>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proofErr w:type="spellStart"/>
      <w:r w:rsidRPr="00891403">
        <w:rPr>
          <w:rStyle w:val="CODE1Char"/>
        </w:rPr>
        <w:t>asyncio</w:t>
      </w:r>
      <w:proofErr w:type="spellEnd"/>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3FB7606A"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r w:rsidR="005027F8" w:rsidRPr="00891403">
        <w:rPr>
          <w:rFonts w:asciiTheme="minorHAnsi" w:hAnsiTheme="minorHAnsi"/>
        </w:rPr>
        <w:t xml:space="preserve"> apply to </w:t>
      </w:r>
      <w:proofErr w:type="spellStart"/>
      <w:r w:rsidR="005027F8" w:rsidRPr="00891403">
        <w:rPr>
          <w:rStyle w:val="CODE1Char"/>
        </w:rPr>
        <w:t>asyncio</w:t>
      </w:r>
      <w:proofErr w:type="spellEnd"/>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"Exception:</w:instrText>
      </w:r>
      <w:r w:rsidR="003E24E0" w:rsidRPr="00891403">
        <w:rPr>
          <w:rFonts w:ascii="Courier New" w:hAnsi="Courier New"/>
        </w:rPr>
        <w:instrText>CancelledError</w:instrText>
      </w:r>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proofErr w:type="gramStart"/>
      <w:r w:rsidRPr="00891403">
        <w:rPr>
          <w:rStyle w:val="CODE1Char"/>
          <w:rFonts w:eastAsia="Calibri"/>
        </w:rPr>
        <w:t>asyncio.Task</w:t>
      </w:r>
      <w:proofErr w:type="spellEnd"/>
      <w:proofErr w:type="gramEnd"/>
      <w:r w:rsidRPr="00891403">
        <w:t xml:space="preserve"> class</w:t>
      </w:r>
      <w:r w:rsidR="00A41305" w:rsidRPr="00891403">
        <w:fldChar w:fldCharType="begin"/>
      </w:r>
      <w:r w:rsidR="00A41305" w:rsidRPr="00891403">
        <w:instrText xml:space="preserve"> XE "Class:</w:instrText>
      </w:r>
      <w:r w:rsidR="00A41305" w:rsidRPr="00891403">
        <w:rPr>
          <w:rFonts w:ascii="Courier New" w:hAnsi="Courier New"/>
        </w:rPr>
        <w:instrText>asyncio.Task</w:instrText>
      </w:r>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1C57C0">
      <w:pPr>
        <w:pStyle w:val="CODE1"/>
      </w:pPr>
      <w:r w:rsidRPr="00891403">
        <w:t xml:space="preserve">import </w:t>
      </w:r>
      <w:proofErr w:type="spellStart"/>
      <w:r w:rsidRPr="00891403">
        <w:t>asyncio</w:t>
      </w:r>
      <w:proofErr w:type="spellEnd"/>
    </w:p>
    <w:p w14:paraId="4FDB3026" w14:textId="77777777" w:rsidR="0004571A" w:rsidRPr="00891403" w:rsidRDefault="0004571A" w:rsidP="001C57C0">
      <w:pPr>
        <w:pStyle w:val="CODE1"/>
      </w:pPr>
    </w:p>
    <w:p w14:paraId="26D30BC1" w14:textId="77777777" w:rsidR="0004571A" w:rsidRPr="00891403" w:rsidRDefault="0004571A" w:rsidP="001C57C0">
      <w:pPr>
        <w:pStyle w:val="CODE1"/>
      </w:pPr>
      <w:r w:rsidRPr="00891403">
        <w:t xml:space="preserve">async def </w:t>
      </w:r>
      <w:proofErr w:type="gramStart"/>
      <w:r w:rsidRPr="00891403">
        <w:t>foo(</w:t>
      </w:r>
      <w:proofErr w:type="gramEnd"/>
      <w:r w:rsidRPr="00891403">
        <w:t>):</w:t>
      </w:r>
    </w:p>
    <w:p w14:paraId="0976BED0" w14:textId="77777777" w:rsidR="0004571A" w:rsidRPr="00891403" w:rsidRDefault="0004571A" w:rsidP="001C57C0">
      <w:pPr>
        <w:pStyle w:val="CODE1"/>
      </w:pPr>
      <w:r w:rsidRPr="00891403">
        <w:t xml:space="preserve">    try:</w:t>
      </w:r>
    </w:p>
    <w:p w14:paraId="2B82E0EB" w14:textId="77777777" w:rsidR="0004571A" w:rsidRPr="00891403" w:rsidRDefault="0004571A" w:rsidP="001C57C0">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1C57C0">
      <w:pPr>
        <w:pStyle w:val="CODE1"/>
      </w:pPr>
      <w:r w:rsidRPr="00891403">
        <w:t xml:space="preserve">            </w:t>
      </w:r>
      <w:proofErr w:type="gramStart"/>
      <w:r w:rsidRPr="00891403">
        <w:t>print(</w:t>
      </w:r>
      <w:proofErr w:type="gramEnd"/>
      <w:r w:rsidRPr="00891403">
        <w:t>"Count...%d" %</w:t>
      </w:r>
      <w:proofErr w:type="spellStart"/>
      <w:r w:rsidRPr="00891403">
        <w:t>i</w:t>
      </w:r>
      <w:proofErr w:type="spellEnd"/>
      <w:r w:rsidRPr="00891403">
        <w:t>)</w:t>
      </w:r>
    </w:p>
    <w:p w14:paraId="060803BE" w14:textId="77777777" w:rsidR="0004571A" w:rsidRPr="00891403" w:rsidRDefault="0004571A" w:rsidP="001C57C0">
      <w:pPr>
        <w:pStyle w:val="CODE1"/>
      </w:pPr>
      <w:r w:rsidRPr="00891403">
        <w:t xml:space="preserve">            await </w:t>
      </w:r>
      <w:proofErr w:type="spellStart"/>
      <w:proofErr w:type="gramStart"/>
      <w:r w:rsidRPr="00891403">
        <w:t>asyncio.sleep</w:t>
      </w:r>
      <w:proofErr w:type="spellEnd"/>
      <w:proofErr w:type="gramEnd"/>
      <w:r w:rsidRPr="00891403">
        <w:t>(1)</w:t>
      </w:r>
    </w:p>
    <w:p w14:paraId="7C8449A4" w14:textId="77777777" w:rsidR="0004571A" w:rsidRPr="00891403" w:rsidRDefault="0004571A" w:rsidP="001C57C0">
      <w:pPr>
        <w:pStyle w:val="CODE1"/>
      </w:pPr>
      <w:r w:rsidRPr="00891403">
        <w:t xml:space="preserve">    except </w:t>
      </w:r>
      <w:proofErr w:type="spellStart"/>
      <w:proofErr w:type="gramStart"/>
      <w:r w:rsidRPr="00891403">
        <w:t>asyncio.CancelledError</w:t>
      </w:r>
      <w:proofErr w:type="spellEnd"/>
      <w:proofErr w:type="gramEnd"/>
      <w:r w:rsidRPr="00891403">
        <w:t xml:space="preserve"> as e:</w:t>
      </w:r>
    </w:p>
    <w:p w14:paraId="7A0A0C90" w14:textId="77777777" w:rsidR="0004571A" w:rsidRPr="00891403" w:rsidRDefault="0004571A" w:rsidP="001C57C0">
      <w:pPr>
        <w:pStyle w:val="CODE1"/>
      </w:pPr>
      <w:r w:rsidRPr="00891403">
        <w:t xml:space="preserve">        </w:t>
      </w:r>
      <w:proofErr w:type="gramStart"/>
      <w:r w:rsidRPr="00891403">
        <w:t>print(</w:t>
      </w:r>
      <w:proofErr w:type="gramEnd"/>
      <w:r w:rsidRPr="00891403">
        <w:t>"Stopping foo")</w:t>
      </w:r>
    </w:p>
    <w:p w14:paraId="6E90F768" w14:textId="77777777" w:rsidR="0004571A" w:rsidRPr="00891403" w:rsidRDefault="0004571A" w:rsidP="001C57C0">
      <w:pPr>
        <w:pStyle w:val="CODE1"/>
      </w:pPr>
      <w:r w:rsidRPr="00891403">
        <w:t xml:space="preserve">    finally:</w:t>
      </w:r>
    </w:p>
    <w:p w14:paraId="4A703DCD" w14:textId="77777777" w:rsidR="0004571A" w:rsidRPr="00891403" w:rsidRDefault="0004571A" w:rsidP="001C57C0">
      <w:pPr>
        <w:pStyle w:val="CODE1"/>
      </w:pPr>
      <w:r w:rsidRPr="00891403">
        <w:t xml:space="preserve">        </w:t>
      </w:r>
      <w:proofErr w:type="gramStart"/>
      <w:r w:rsidRPr="00891403">
        <w:t>print(</w:t>
      </w:r>
      <w:proofErr w:type="gramEnd"/>
      <w:r w:rsidRPr="00891403">
        <w:t>"foo stopped")</w:t>
      </w:r>
    </w:p>
    <w:p w14:paraId="4EFFC667" w14:textId="77777777" w:rsidR="0004571A" w:rsidRPr="00891403" w:rsidRDefault="0004571A" w:rsidP="001C57C0">
      <w:pPr>
        <w:pStyle w:val="CODE1"/>
      </w:pPr>
    </w:p>
    <w:p w14:paraId="456B2A98" w14:textId="77777777" w:rsidR="0004571A" w:rsidRPr="00891403" w:rsidRDefault="0004571A" w:rsidP="001C57C0">
      <w:pPr>
        <w:pStyle w:val="CODE1"/>
      </w:pPr>
      <w:r w:rsidRPr="00891403">
        <w:t xml:space="preserve">async def </w:t>
      </w:r>
      <w:proofErr w:type="gramStart"/>
      <w:r w:rsidRPr="00891403">
        <w:t>main(</w:t>
      </w:r>
      <w:proofErr w:type="gramEnd"/>
      <w:r w:rsidRPr="00891403">
        <w:t>):</w:t>
      </w:r>
    </w:p>
    <w:p w14:paraId="3B4DE681" w14:textId="77777777" w:rsidR="0004571A" w:rsidRPr="00891403" w:rsidRDefault="0004571A" w:rsidP="001C57C0">
      <w:pPr>
        <w:pStyle w:val="CODE1"/>
      </w:pPr>
      <w:r w:rsidRPr="00891403">
        <w:t xml:space="preserve">    t1 = </w:t>
      </w:r>
      <w:proofErr w:type="spellStart"/>
      <w:proofErr w:type="gramStart"/>
      <w:r w:rsidRPr="00891403">
        <w:t>asyncio.create</w:t>
      </w:r>
      <w:proofErr w:type="gramEnd"/>
      <w:r w:rsidRPr="00891403">
        <w:t>_task</w:t>
      </w:r>
      <w:proofErr w:type="spellEnd"/>
      <w:r w:rsidRPr="00891403">
        <w:t>(foo())</w:t>
      </w:r>
    </w:p>
    <w:p w14:paraId="3690C22C" w14:textId="77777777" w:rsidR="0004571A" w:rsidRPr="00891403" w:rsidRDefault="0004571A" w:rsidP="001C57C0">
      <w:pPr>
        <w:pStyle w:val="CODE1"/>
      </w:pPr>
      <w:r w:rsidRPr="00891403">
        <w:t xml:space="preserve">    await </w:t>
      </w:r>
      <w:proofErr w:type="spellStart"/>
      <w:proofErr w:type="gramStart"/>
      <w:r w:rsidRPr="00891403">
        <w:t>asyncio.sleep</w:t>
      </w:r>
      <w:proofErr w:type="spellEnd"/>
      <w:proofErr w:type="gramEnd"/>
      <w:r w:rsidRPr="00891403">
        <w:t>(5)</w:t>
      </w:r>
    </w:p>
    <w:p w14:paraId="6A75ED9F" w14:textId="06758212" w:rsidR="0004571A" w:rsidRPr="00891403" w:rsidRDefault="0004571A" w:rsidP="001C57C0">
      <w:pPr>
        <w:pStyle w:val="CODE1"/>
      </w:pPr>
      <w:r w:rsidRPr="00891403">
        <w:t xml:space="preserve">    t</w:t>
      </w:r>
      <w:proofErr w:type="gramStart"/>
      <w:r w:rsidRPr="00891403">
        <w:t>1.cancel</w:t>
      </w:r>
      <w:proofErr w:type="gramEnd"/>
      <w:r w:rsidRPr="00891403">
        <w:t>() # Cancel count after 5 s</w:t>
      </w:r>
      <w:r w:rsidR="008970F6" w:rsidRPr="00891403">
        <w:t>econds</w:t>
      </w:r>
    </w:p>
    <w:p w14:paraId="4929CC38" w14:textId="77777777" w:rsidR="0004571A" w:rsidRPr="00891403" w:rsidRDefault="0004571A" w:rsidP="001C57C0">
      <w:pPr>
        <w:pStyle w:val="CODE1"/>
      </w:pPr>
      <w:r w:rsidRPr="00891403">
        <w:t xml:space="preserve">    await t1</w:t>
      </w:r>
    </w:p>
    <w:p w14:paraId="638C69EA" w14:textId="77777777" w:rsidR="0004571A" w:rsidRPr="00891403" w:rsidRDefault="0004571A" w:rsidP="001C57C0">
      <w:pPr>
        <w:pStyle w:val="CODE1"/>
      </w:pPr>
      <w:r w:rsidRPr="00891403">
        <w:t xml:space="preserve">    </w:t>
      </w:r>
      <w:proofErr w:type="gramStart"/>
      <w:r w:rsidRPr="00891403">
        <w:t>print(</w:t>
      </w:r>
      <w:proofErr w:type="gramEnd"/>
      <w:r w:rsidRPr="00891403">
        <w:t>"Hello world")</w:t>
      </w:r>
    </w:p>
    <w:p w14:paraId="1CC83397" w14:textId="77777777" w:rsidR="0004571A" w:rsidRPr="00891403" w:rsidRDefault="0004571A" w:rsidP="001C57C0">
      <w:pPr>
        <w:pStyle w:val="CODE1"/>
      </w:pPr>
    </w:p>
    <w:p w14:paraId="476FEBD1" w14:textId="77777777" w:rsidR="0004571A" w:rsidRPr="00891403" w:rsidRDefault="0004571A" w:rsidP="001C57C0">
      <w:pPr>
        <w:pStyle w:val="CODE1"/>
      </w:pPr>
      <w:r w:rsidRPr="00891403">
        <w:t>if __name__ == '__main__':</w:t>
      </w:r>
    </w:p>
    <w:p w14:paraId="2BB6811A" w14:textId="77777777" w:rsidR="0004571A" w:rsidRPr="00891403" w:rsidRDefault="0004571A" w:rsidP="001C57C0">
      <w:pPr>
        <w:pStyle w:val="CODE1"/>
      </w:pPr>
      <w:r w:rsidRPr="00891403">
        <w:t xml:space="preserve">    loop = </w:t>
      </w:r>
      <w:proofErr w:type="spellStart"/>
      <w:r w:rsidRPr="00891403">
        <w:t>asyncio.new_event_</w:t>
      </w:r>
      <w:proofErr w:type="gramStart"/>
      <w:r w:rsidRPr="00891403">
        <w:t>loop</w:t>
      </w:r>
      <w:proofErr w:type="spellEnd"/>
      <w:r w:rsidRPr="00891403">
        <w:t>(</w:t>
      </w:r>
      <w:proofErr w:type="gramEnd"/>
      <w:r w:rsidRPr="00891403">
        <w:t>)</w:t>
      </w:r>
    </w:p>
    <w:p w14:paraId="13838390" w14:textId="77777777" w:rsidR="0004571A" w:rsidRPr="00891403" w:rsidRDefault="0004571A" w:rsidP="001C57C0">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1C57C0">
      <w:pPr>
        <w:pStyle w:val="CODE1"/>
      </w:pPr>
      <w:r w:rsidRPr="00891403">
        <w:t xml:space="preserve">    </w:t>
      </w:r>
      <w:proofErr w:type="spellStart"/>
      <w:r w:rsidRPr="00891403">
        <w:t>asyncio.run</w:t>
      </w:r>
      <w:proofErr w:type="spellEnd"/>
      <w:r w:rsidRPr="00891403">
        <w:t>(</w:t>
      </w:r>
      <w:proofErr w:type="gramStart"/>
      <w:r w:rsidRPr="00891403">
        <w:t>main(</w:t>
      </w:r>
      <w:proofErr w:type="gramEnd"/>
      <w:r w:rsidRPr="00891403">
        <w:t>))</w:t>
      </w:r>
    </w:p>
    <w:p w14:paraId="76DFF69D" w14:textId="77777777" w:rsidR="00BB02B5" w:rsidRPr="00891403" w:rsidRDefault="00BB02B5" w:rsidP="001C57C0">
      <w:pPr>
        <w:pStyle w:val="CODE1"/>
      </w:pPr>
    </w:p>
    <w:p w14:paraId="05A3EE1E" w14:textId="77777777" w:rsidR="0004571A" w:rsidRPr="00891403" w:rsidRDefault="0004571A" w:rsidP="001C57C0">
      <w:pPr>
        <w:pStyle w:val="CODE1"/>
      </w:pPr>
      <w:r w:rsidRPr="00891403">
        <w:t>OUTPUT:</w:t>
      </w:r>
    </w:p>
    <w:p w14:paraId="7CF2A586" w14:textId="77777777" w:rsidR="0004571A" w:rsidRPr="00891403" w:rsidRDefault="0004571A" w:rsidP="001C57C0">
      <w:pPr>
        <w:pStyle w:val="CODE1"/>
      </w:pPr>
      <w:r w:rsidRPr="00891403">
        <w:t>Count...1</w:t>
      </w:r>
    </w:p>
    <w:p w14:paraId="03C50177" w14:textId="77777777" w:rsidR="0004571A" w:rsidRPr="00891403" w:rsidRDefault="0004571A" w:rsidP="001C57C0">
      <w:pPr>
        <w:pStyle w:val="CODE1"/>
      </w:pPr>
      <w:r w:rsidRPr="00891403">
        <w:t>Count...2</w:t>
      </w:r>
    </w:p>
    <w:p w14:paraId="37D5E868" w14:textId="77777777" w:rsidR="0004571A" w:rsidRPr="00891403" w:rsidRDefault="0004571A" w:rsidP="001C57C0">
      <w:pPr>
        <w:pStyle w:val="CODE1"/>
      </w:pPr>
      <w:r w:rsidRPr="00891403">
        <w:lastRenderedPageBreak/>
        <w:t>Count...3</w:t>
      </w:r>
    </w:p>
    <w:p w14:paraId="24419DC6" w14:textId="77777777" w:rsidR="0004571A" w:rsidRPr="00891403" w:rsidRDefault="0004571A" w:rsidP="001C57C0">
      <w:pPr>
        <w:pStyle w:val="CODE1"/>
      </w:pPr>
      <w:r w:rsidRPr="00891403">
        <w:t>Count...4</w:t>
      </w:r>
    </w:p>
    <w:p w14:paraId="044E6D0E" w14:textId="77777777" w:rsidR="0004571A" w:rsidRPr="00891403" w:rsidRDefault="0004571A" w:rsidP="001C57C0">
      <w:pPr>
        <w:pStyle w:val="CODE1"/>
      </w:pPr>
      <w:r w:rsidRPr="00891403">
        <w:t>Count...5</w:t>
      </w:r>
    </w:p>
    <w:p w14:paraId="4FBA676F" w14:textId="77777777" w:rsidR="0004571A" w:rsidRPr="00891403" w:rsidRDefault="0004571A" w:rsidP="001C57C0">
      <w:pPr>
        <w:pStyle w:val="CODE1"/>
      </w:pPr>
      <w:r w:rsidRPr="00891403">
        <w:t>Stopping foo</w:t>
      </w:r>
    </w:p>
    <w:p w14:paraId="3D1EF3C0" w14:textId="77777777" w:rsidR="0004571A" w:rsidRPr="00891403" w:rsidRDefault="0004571A" w:rsidP="001C57C0">
      <w:pPr>
        <w:pStyle w:val="CODE1"/>
      </w:pPr>
      <w:r w:rsidRPr="00891403">
        <w:t>foo stopped</w:t>
      </w:r>
    </w:p>
    <w:p w14:paraId="7E8A904B" w14:textId="6779F233" w:rsidR="0004571A" w:rsidRPr="00891403" w:rsidRDefault="0004571A" w:rsidP="001C57C0">
      <w:pPr>
        <w:pStyle w:val="CODE1"/>
      </w:pPr>
      <w:r w:rsidRPr="00891403">
        <w:t>Hello world</w:t>
      </w:r>
    </w:p>
    <w:p w14:paraId="5E1EFC30" w14:textId="28CE1496"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30BCB3E2"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apply to Python </w:t>
      </w:r>
      <w:proofErr w:type="spellStart"/>
      <w:r w:rsidRPr="00891403">
        <w:rPr>
          <w:rStyle w:val="CODE1Char"/>
        </w:rPr>
        <w:t>asyncio</w:t>
      </w:r>
      <w:proofErr w:type="spellEnd"/>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7FD936A2" w:rsidR="004C2379" w:rsidRPr="00891403" w:rsidRDefault="00FB0F81" w:rsidP="00813B70">
      <w:r w:rsidRPr="00891403">
        <w:rPr>
          <w:rFonts w:asciiTheme="minorHAnsi" w:eastAsiaTheme="minorEastAsia" w:hAnsiTheme="minorHAnsi"/>
        </w:rPr>
        <w:t xml:space="preserve">To avoid the </w:t>
      </w:r>
      <w:del w:id="540" w:author="Stephen Michell" w:date="2024-01-22T15:59:00Z">
        <w:r w:rsidRPr="00891403" w:rsidDel="000A4A98">
          <w:rPr>
            <w:rFonts w:asciiTheme="minorHAnsi" w:eastAsiaTheme="minorEastAsia" w:hAnsiTheme="minorHAnsi"/>
          </w:rPr>
          <w:delText>vulnerability</w:delText>
        </w:r>
      </w:del>
      <w:ins w:id="541" w:author="Stephen Michell" w:date="2024-01-22T15:59: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542" w:author="McDonagh, Sean" w:date="2024-02-20T13:14:00Z">
        <w:r w:rsidR="00F67445" w:rsidRPr="00891403">
          <w:rPr>
            <w:rFonts w:asciiTheme="minorHAnsi" w:eastAsiaTheme="minorEastAsia" w:hAnsiTheme="minorHAnsi"/>
          </w:rPr>
          <w:t>their</w:t>
        </w:r>
      </w:ins>
      <w:del w:id="543" w:author="McDonagh, Sean" w:date="2024-02-20T13:14: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3DB93D07" w14:textId="43B4BBCC" w:rsidR="00492A72" w:rsidRPr="00891403" w:rsidRDefault="00CF7D84" w:rsidP="00791C8F">
      <w:pPr>
        <w:pStyle w:val="Bullet"/>
        <w:keepNext w:val="0"/>
        <w:rPr>
          <w:rFonts w:asciiTheme="minorHAnsi" w:hAnsiTheme="minorHAnsi"/>
        </w:rPr>
      </w:pPr>
      <w:bookmarkStart w:id="544" w:name="_xvir7l" w:colFirst="0" w:colLast="0"/>
      <w:bookmarkEnd w:id="544"/>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492A72" w:rsidRPr="00891403">
        <w:rPr>
          <w:rFonts w:asciiTheme="minorHAnsi" w:hAnsiTheme="minorHAnsi"/>
        </w:rPr>
        <w:t xml:space="preserve"> 6.60.5.</w:t>
      </w:r>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proofErr w:type="gramStart"/>
      <w:r w:rsidR="00EC5A29" w:rsidRPr="00891403">
        <w:rPr>
          <w:rStyle w:val="CODE1Char"/>
          <w:rFonts w:eastAsia="Calibri"/>
        </w:rPr>
        <w:t>join(</w:t>
      </w:r>
      <w:proofErr w:type="gramEnd"/>
      <w:r w:rsidR="00EC5A29" w:rsidRPr="00891403">
        <w:rPr>
          <w:rStyle w:val="CODE1Char"/>
          <w:rFonts w:eastAsia="Calibri"/>
        </w:rPr>
        <w:t>)</w:t>
      </w:r>
      <w:r w:rsidR="00A42349" w:rsidRPr="00891403">
        <w:rPr>
          <w:rStyle w:val="CODE1Char"/>
          <w:rFonts w:eastAsia="Calibri"/>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szCs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545" w:name="_6.61_Concurrent_data"/>
      <w:bookmarkStart w:id="546" w:name="_Toc151987939"/>
      <w:bookmarkEnd w:id="545"/>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546"/>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37BA6B08" w:rsidR="00AB2865" w:rsidRPr="00891403" w:rsidRDefault="000F279F" w:rsidP="00D13203">
      <w:pPr>
        <w:rPr>
          <w:rFonts w:asciiTheme="minorHAnsi" w:hAnsiTheme="minorHAnsi"/>
        </w:rPr>
      </w:pPr>
      <w:r w:rsidRPr="00891403">
        <w:rPr>
          <w:rFonts w:asciiTheme="minorHAnsi" w:hAnsiTheme="minorHAnsi"/>
        </w:rPr>
        <w:t xml:space="preserve">The </w:t>
      </w:r>
      <w:del w:id="547" w:author="Stephen Michell" w:date="2024-01-22T15:59:00Z">
        <w:r w:rsidRPr="00891403" w:rsidDel="000A4A98">
          <w:rPr>
            <w:rFonts w:asciiTheme="minorHAnsi" w:hAnsiTheme="minorHAnsi"/>
          </w:rPr>
          <w:delText>vulnerability</w:delText>
        </w:r>
      </w:del>
      <w:ins w:id="548" w:author="Stephen Michell" w:date="2024-01-22T15:59:00Z">
        <w:r w:rsidR="000A4A98" w:rsidRPr="00891403">
          <w:rPr>
            <w:rFonts w:asciiTheme="minorHAnsi" w:hAnsiTheme="minorHAnsi"/>
          </w:rPr>
          <w:t>vulnerabilities</w:t>
        </w:r>
      </w:ins>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6.61 appl</w:t>
      </w:r>
      <w:ins w:id="549" w:author="McDonagh, Sean" w:date="2024-02-20T13:15:00Z">
        <w:r w:rsidR="00F67445" w:rsidRPr="00891403">
          <w:rPr>
            <w:rFonts w:asciiTheme="minorHAnsi" w:hAnsiTheme="minorHAnsi"/>
          </w:rPr>
          <w:t>y</w:t>
        </w:r>
      </w:ins>
      <w:del w:id="550" w:author="McDonagh, Sean" w:date="2024-02-20T13:15:00Z">
        <w:r w:rsidRPr="00891403" w:rsidDel="00F67445">
          <w:rPr>
            <w:rFonts w:asciiTheme="minorHAnsi" w:hAnsiTheme="minorHAnsi"/>
          </w:rPr>
          <w:delText>ies</w:delText>
        </w:r>
      </w:del>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007E1DE9" w:rsidRPr="00891403">
        <w:rPr>
          <w:rFonts w:asciiTheme="minorHAnsi" w:hAnsiTheme="minorHAnsi"/>
        </w:rPr>
        <w:t xml:space="preserve"> 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lastRenderedPageBreak/>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w:t>
      </w:r>
      <w:proofErr w:type="spellStart"/>
      <w:r w:rsidRPr="00891403">
        <w:rPr>
          <w:rFonts w:asciiTheme="minorHAnsi" w:hAnsiTheme="minorHAnsi"/>
        </w:rPr>
        <w:t>asyncio</w:t>
      </w:r>
      <w:proofErr w:type="spellEnd"/>
      <w:r w:rsidRPr="00891403">
        <w:rPr>
          <w:rFonts w:asciiTheme="minorHAnsi" w:hAnsiTheme="minorHAnsi"/>
        </w:rPr>
        <w:t xml:space="preserve">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proofErr w:type="gramStart"/>
      <w:r w:rsidRPr="00891403">
        <w:rPr>
          <w:rStyle w:val="CODE1Char"/>
        </w:rPr>
        <w:t>threading.local</w:t>
      </w:r>
      <w:proofErr w:type="spellEnd"/>
      <w:proofErr w:type="gram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48F4E7D4" w:rsidR="00355D4D" w:rsidRPr="00891403" w:rsidRDefault="00077495" w:rsidP="00D13203">
      <w:pPr>
        <w:rPr>
          <w:rFonts w:asciiTheme="minorHAnsi" w:hAnsiTheme="minorHAnsi"/>
        </w:rPr>
      </w:pPr>
      <w:r w:rsidRPr="00891403">
        <w:rPr>
          <w:rFonts w:asciiTheme="minorHAnsi" w:hAnsiTheme="minorHAnsi"/>
        </w:rPr>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proofErr w:type="gramStart"/>
      <w:r w:rsidR="00355D4D" w:rsidRPr="00891403">
        <w:rPr>
          <w:rStyle w:val="CODE1Char"/>
        </w:rPr>
        <w:t>multiprocessing.sharedctypes</w:t>
      </w:r>
      <w:proofErr w:type="spellEnd"/>
      <w:proofErr w:type="gramEnd"/>
      <w:r w:rsidR="00355D4D" w:rsidRPr="00891403">
        <w:rPr>
          <w:rFonts w:asciiTheme="minorHAnsi" w:hAnsiTheme="minorHAnsi"/>
        </w:rPr>
        <w:t xml:space="preserve"> or maintained by the operating system and shared by processes, such as files. For such objects, the </w:t>
      </w:r>
      <w:del w:id="551" w:author="Stephen Michell" w:date="2024-01-22T15:59:00Z">
        <w:r w:rsidR="00355D4D" w:rsidRPr="00891403" w:rsidDel="000A4A98">
          <w:rPr>
            <w:rFonts w:asciiTheme="minorHAnsi" w:hAnsiTheme="minorHAnsi"/>
          </w:rPr>
          <w:delText>vulnerability</w:delText>
        </w:r>
      </w:del>
      <w:ins w:id="552" w:author="Stephen Michell" w:date="2024-01-22T15:59:00Z">
        <w:r w:rsidR="000A4A98" w:rsidRPr="00891403">
          <w:rPr>
            <w:rFonts w:asciiTheme="minorHAnsi" w:hAnsiTheme="minorHAnsi"/>
          </w:rPr>
          <w:t>vulnerabilities</w:t>
        </w:r>
      </w:ins>
      <w:r w:rsidR="00355D4D" w:rsidRPr="00891403">
        <w:rPr>
          <w:rFonts w:asciiTheme="minorHAnsi" w:hAnsiTheme="minorHAnsi"/>
        </w:rPr>
        <w:t xml:space="preserve"> </w:t>
      </w:r>
      <w:proofErr w:type="gramStart"/>
      <w:r w:rsidR="00355D4D" w:rsidRPr="00891403">
        <w:rPr>
          <w:rFonts w:asciiTheme="minorHAnsi" w:hAnsiTheme="minorHAnsi"/>
        </w:rPr>
        <w:t>exists</w:t>
      </w:r>
      <w:proofErr w:type="gramEnd"/>
      <w:r w:rsidR="00355D4D" w:rsidRPr="00891403">
        <w:rPr>
          <w:rFonts w:asciiTheme="minorHAnsi" w:hAnsiTheme="minorHAnsi"/>
        </w:rPr>
        <w:t xml:space="preserve">.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proofErr w:type="spellStart"/>
      <w:r w:rsidRPr="00891403">
        <w:rPr>
          <w:rStyle w:val="CODE1Char"/>
        </w:rPr>
        <w:t>asyncio</w:t>
      </w:r>
      <w:proofErr w:type="spellEnd"/>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6D5C25D0" w:rsidR="00EC0596" w:rsidRPr="00891403" w:rsidRDefault="00FB0F81" w:rsidP="00813B70">
      <w:r w:rsidRPr="00891403">
        <w:rPr>
          <w:rFonts w:asciiTheme="minorHAnsi" w:eastAsiaTheme="minorEastAsia" w:hAnsiTheme="minorHAnsi"/>
        </w:rPr>
        <w:t xml:space="preserve">To avoid the </w:t>
      </w:r>
      <w:del w:id="553" w:author="Stephen Michell" w:date="2024-01-22T15:59:00Z">
        <w:r w:rsidRPr="00891403" w:rsidDel="000A4A98">
          <w:rPr>
            <w:rFonts w:asciiTheme="minorHAnsi" w:eastAsiaTheme="minorEastAsia" w:hAnsiTheme="minorHAnsi"/>
          </w:rPr>
          <w:delText>vulnerability</w:delText>
        </w:r>
      </w:del>
      <w:ins w:id="554" w:author="Stephen Michell" w:date="2024-01-22T15:59: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555" w:author="McDonagh, Sean" w:date="2024-02-20T13:15:00Z">
        <w:r w:rsidR="00F67445" w:rsidRPr="00891403">
          <w:rPr>
            <w:rFonts w:asciiTheme="minorHAnsi" w:eastAsiaTheme="minorEastAsia" w:hAnsiTheme="minorHAnsi"/>
          </w:rPr>
          <w:t>their</w:t>
        </w:r>
      </w:ins>
      <w:del w:id="556" w:author="McDonagh, Sean" w:date="2024-02-20T13:15:00Z">
        <w:r w:rsidRPr="00891403" w:rsidDel="00F67445">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3F4D1C1C" w14:textId="16AEB305" w:rsidR="00566BC2" w:rsidRPr="00891403" w:rsidRDefault="005027F8" w:rsidP="00D13203">
      <w:pPr>
        <w:pStyle w:val="ListParagraph"/>
        <w:numPr>
          <w:ilvl w:val="0"/>
          <w:numId w:val="4"/>
        </w:numPr>
        <w:rPr>
          <w:rFonts w:asciiTheme="minorHAnsi" w:hAnsiTheme="minorHAnsi"/>
        </w:rPr>
      </w:pPr>
      <w:r w:rsidRPr="00891403">
        <w:rPr>
          <w:rFonts w:asciiTheme="minorHAnsi" w:hAnsiTheme="minorHAnsi"/>
        </w:rPr>
        <w:t>Use the avoidance mechanisms of</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6.61.5.</w:t>
      </w:r>
    </w:p>
    <w:p w14:paraId="1A532AC2" w14:textId="73CE6DCB"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Avoid using </w:t>
      </w:r>
      <w:r w:rsidRPr="00891403">
        <w:rPr>
          <w:rStyle w:val="CODE1Char"/>
          <w:rFonts w:eastAsia="Calibri"/>
        </w:rPr>
        <w:t>global</w:t>
      </w:r>
      <w:r w:rsidRPr="00891403">
        <w:rPr>
          <w:rFonts w:asciiTheme="minorHAnsi" w:hAnsiTheme="minorHAnsi"/>
        </w:rPr>
        <w:t xml:space="preserve"> variables and consider using the </w:t>
      </w:r>
      <w:proofErr w:type="spellStart"/>
      <w:r w:rsidRPr="00891403">
        <w:rPr>
          <w:rStyle w:val="CODE1Char"/>
          <w:rFonts w:eastAsia="Courier New"/>
        </w:rPr>
        <w:t>queue.Queue</w:t>
      </w:r>
      <w:proofErr w:type="spellEnd"/>
      <w:r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"Function:queue.Queue()"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threading.queue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"Function:threading.queue()"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asyncio.queue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"Function:asyncio.queue()" </w:instrText>
      </w:r>
      <w:r w:rsidR="00520387" w:rsidRPr="00891403">
        <w:rPr>
          <w:rStyle w:val="CODE1Char"/>
          <w:rFonts w:eastAsia="Courier New"/>
          <w:sz w:val="20"/>
          <w:szCs w:val="20"/>
        </w:rPr>
        <w:fldChar w:fldCharType="end"/>
      </w:r>
      <w:r w:rsidRPr="00891403">
        <w:rPr>
          <w:rFonts w:asciiTheme="minorHAnsi" w:hAnsiTheme="minorHAnsi"/>
        </w:rPr>
        <w:t xml:space="preserve"> or </w:t>
      </w:r>
      <w:proofErr w:type="spellStart"/>
      <w:r w:rsidRPr="00891403">
        <w:rPr>
          <w:rStyle w:val="CODE1Char"/>
          <w:rFonts w:eastAsia="Courier New"/>
        </w:rPr>
        <w:t>multiprocessing.Queue</w:t>
      </w:r>
      <w:proofErr w:type="spellEnd"/>
      <w:r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"Function:multiprocessing.Queue()" </w:instrText>
      </w:r>
      <w:r w:rsidR="00520387" w:rsidRPr="00891403">
        <w:rPr>
          <w:rStyle w:val="CODE1Char"/>
          <w:rFonts w:eastAsia="Courier New"/>
          <w:sz w:val="20"/>
          <w:szCs w:val="20"/>
        </w:rPr>
        <w:fldChar w:fldCharType="end"/>
      </w:r>
      <w:r w:rsidRPr="00891403">
        <w:rPr>
          <w:rFonts w:asciiTheme="minorHAnsi" w:hAnsiTheme="minorHAnsi"/>
        </w:rPr>
        <w:t xml:space="preserve"> functions to exchange data between threads or processes respectively.</w:t>
      </w:r>
    </w:p>
    <w:p w14:paraId="065EF439"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For threads:</w:t>
      </w:r>
    </w:p>
    <w:p w14:paraId="2E615CE1" w14:textId="5B809667" w:rsidR="006F035F" w:rsidRPr="00891403" w:rsidRDefault="006F035F" w:rsidP="00D13203">
      <w:pPr>
        <w:pStyle w:val="ListParagraph"/>
        <w:numPr>
          <w:ilvl w:val="1"/>
          <w:numId w:val="4"/>
        </w:numPr>
        <w:rPr>
          <w:rFonts w:asciiTheme="minorHAnsi" w:hAnsiTheme="minorHAnsi"/>
        </w:rPr>
      </w:pPr>
      <w:r w:rsidRPr="00891403">
        <w:rPr>
          <w:rFonts w:asciiTheme="minorHAnsi" w:hAnsiTheme="minorHAnsi"/>
        </w:rPr>
        <w:t>When using multiple threads, verify that all shared data is protected by locks or similar mechanisms.</w:t>
      </w:r>
    </w:p>
    <w:p w14:paraId="586A8627" w14:textId="77777777" w:rsidR="00F0042C" w:rsidRPr="00891403" w:rsidRDefault="005257C5" w:rsidP="00D13203">
      <w:pPr>
        <w:pStyle w:val="ListParagraph"/>
        <w:numPr>
          <w:ilvl w:val="1"/>
          <w:numId w:val="25"/>
        </w:numPr>
        <w:rPr>
          <w:rFonts w:asciiTheme="minorHAnsi" w:hAnsiTheme="minorHAnsi"/>
        </w:rPr>
      </w:pPr>
      <w:r w:rsidRPr="00891403">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891403" w:rsidRDefault="00F0042C" w:rsidP="00D13203">
      <w:pPr>
        <w:pStyle w:val="ListParagraph"/>
        <w:numPr>
          <w:ilvl w:val="1"/>
          <w:numId w:val="25"/>
        </w:numPr>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threading_</w:t>
      </w:r>
      <w:proofErr w:type="gramStart"/>
      <w:r w:rsidRPr="00891403">
        <w:rPr>
          <w:rStyle w:val="CODE1Char"/>
          <w:rFonts w:eastAsia="Calibri"/>
        </w:rPr>
        <w:t>local</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xml:space="preserve"> within each thread, in multithreaded code, to create a local copy of each </w:t>
      </w:r>
      <w:r w:rsidRPr="00891403">
        <w:rPr>
          <w:rStyle w:val="CODE1Char"/>
          <w:rFonts w:eastAsia="Calibri"/>
        </w:rPr>
        <w:t>global</w:t>
      </w:r>
      <w:r w:rsidRPr="00891403">
        <w:rPr>
          <w:rFonts w:asciiTheme="minorHAnsi" w:hAnsiTheme="minorHAnsi"/>
        </w:rPr>
        <w:t xml:space="preserve"> variable that is used as a read-only variable.</w:t>
      </w:r>
      <w:r w:rsidRPr="00891403" w:rsidDel="00F0042C">
        <w:rPr>
          <w:rFonts w:asciiTheme="minorHAnsi" w:hAnsiTheme="minorHAnsi"/>
        </w:rPr>
        <w:t xml:space="preserve"> </w:t>
      </w:r>
    </w:p>
    <w:p w14:paraId="4C1FB591" w14:textId="34CA154F" w:rsidR="005257C5" w:rsidRPr="00891403" w:rsidRDefault="005257C5" w:rsidP="00D13203">
      <w:pPr>
        <w:pStyle w:val="ListParagraph"/>
        <w:numPr>
          <w:ilvl w:val="0"/>
          <w:numId w:val="25"/>
        </w:numPr>
        <w:rPr>
          <w:rFonts w:asciiTheme="minorHAnsi" w:hAnsiTheme="minorHAnsi"/>
        </w:rPr>
      </w:pPr>
      <w:r w:rsidRPr="00891403">
        <w:rPr>
          <w:rFonts w:asciiTheme="minorHAnsi" w:hAnsiTheme="minorHAnsi"/>
        </w:rPr>
        <w:t xml:space="preserve">For </w:t>
      </w:r>
      <w:proofErr w:type="spellStart"/>
      <w:r w:rsidR="002F744E"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55A3DEE" w14:textId="34CA3353" w:rsidR="00A075FF" w:rsidRPr="00891403" w:rsidRDefault="00355D4D"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data shared among tasks, always complete such access</w:t>
      </w:r>
      <w:r w:rsidR="006F035F" w:rsidRPr="00891403">
        <w:rPr>
          <w:rFonts w:asciiTheme="minorHAnsi" w:hAnsiTheme="minorHAnsi"/>
        </w:rPr>
        <w:t xml:space="preserve"> in each task</w:t>
      </w:r>
      <w:r w:rsidRPr="00891403">
        <w:rPr>
          <w:rFonts w:asciiTheme="minorHAnsi" w:hAnsiTheme="minorHAnsi"/>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557" w:name="_3hv69ve" w:colFirst="0" w:colLast="0"/>
      <w:bookmarkStart w:id="558" w:name="_6.62_Concurrency_–"/>
      <w:bookmarkStart w:id="559" w:name="_Toc151987940"/>
      <w:bookmarkEnd w:id="557"/>
      <w:bookmarkEnd w:id="558"/>
      <w:r w:rsidRPr="00891403">
        <w:t xml:space="preserve">6.62 Concurrency – </w:t>
      </w:r>
      <w:r w:rsidR="00CF041E" w:rsidRPr="00891403">
        <w:t>P</w:t>
      </w:r>
      <w:r w:rsidRPr="00891403">
        <w:t xml:space="preserve">remature </w:t>
      </w:r>
      <w:r w:rsidR="0097702E" w:rsidRPr="00891403">
        <w:t>t</w:t>
      </w:r>
      <w:r w:rsidRPr="00891403">
        <w:t>ermination [CGS]</w:t>
      </w:r>
      <w:bookmarkEnd w:id="559"/>
    </w:p>
    <w:p w14:paraId="3070030D" w14:textId="326A95F9" w:rsidR="00566BC2" w:rsidRPr="00891403" w:rsidRDefault="000F279F" w:rsidP="00791C8F">
      <w:pPr>
        <w:pStyle w:val="Heading3"/>
        <w:keepNext w:val="0"/>
        <w:rPr>
          <w:rFonts w:asciiTheme="minorHAnsi" w:hAnsiTheme="minorHAnsi"/>
        </w:rPr>
      </w:pPr>
      <w:bookmarkStart w:id="560" w:name="_1x0gk37" w:colFirst="0" w:colLast="0"/>
      <w:bookmarkEnd w:id="560"/>
      <w:r w:rsidRPr="00891403">
        <w:rPr>
          <w:rFonts w:asciiTheme="minorHAnsi" w:hAnsiTheme="minorHAnsi"/>
        </w:rPr>
        <w:t>6.62.1 Applicability to language</w:t>
      </w:r>
    </w:p>
    <w:p w14:paraId="7B254087" w14:textId="55788866"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3566716"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Thread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del w:id="561" w:author="McDonagh, Sean" w:date="2024-01-22T08:13:00Z">
        <w:r w:rsidR="00555B2F" w:rsidRPr="00891403" w:rsidDel="00172B58">
          <w:rPr>
            <w:rFonts w:asciiTheme="minorHAnsi" w:hAnsiTheme="minorHAnsi"/>
          </w:rPr>
          <w:delText>sub</w:delText>
        </w:r>
      </w:del>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proofErr w:type="gramStart"/>
      <w:r w:rsidRPr="00891403">
        <w:rPr>
          <w:rStyle w:val="CODE1Char"/>
        </w:rPr>
        <w:t>finally</w:t>
      </w:r>
      <w:proofErr w:type="gramEnd"/>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proofErr w:type="gramStart"/>
      <w:r w:rsidR="007954C1" w:rsidRPr="00891403">
        <w:rPr>
          <w:rStyle w:val="CODE1Char"/>
        </w:rPr>
        <w:t>join(</w:t>
      </w:r>
      <w:proofErr w:type="gramEnd"/>
      <w:r w:rsidR="007954C1"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Fonts w:eastAsia="Courier New"/>
        </w:rPr>
        <w:t>threading.is_</w:t>
      </w:r>
      <w:proofErr w:type="gramStart"/>
      <w:r w:rsidR="006A686C" w:rsidRPr="00891403">
        <w:rPr>
          <w:rStyle w:val="CODE1Char"/>
          <w:rFonts w:eastAsia="Courier New"/>
        </w:rPr>
        <w:t>alive</w:t>
      </w:r>
      <w:proofErr w:type="spellEnd"/>
      <w:r w:rsidR="006A686C" w:rsidRPr="00891403">
        <w:rPr>
          <w:rStyle w:val="CODE1Char"/>
          <w:rFonts w:eastAsia="Courier New"/>
        </w:rPr>
        <w:t>(</w:t>
      </w:r>
      <w:proofErr w:type="gramEnd"/>
      <w:r w:rsidR="006A686C" w:rsidRPr="00891403">
        <w:rPr>
          <w:rStyle w:val="CODE1Char"/>
          <w:rFonts w:eastAsia="Courier New"/>
        </w:rPr>
        <w:t>)</w:t>
      </w:r>
      <w:r w:rsidR="006A686C" w:rsidRPr="00891403">
        <w:rPr>
          <w:rFonts w:asciiTheme="minorHAnsi" w:hAnsiTheme="minorHAnsi"/>
          <w:color w:val="000000"/>
        </w:rPr>
        <w:t xml:space="preserve">, </w:t>
      </w:r>
      <w:proofErr w:type="spellStart"/>
      <w:r w:rsidR="006A686C" w:rsidRPr="00891403">
        <w:rPr>
          <w:rStyle w:val="CODE1Char"/>
          <w:rFonts w:eastAsia="Courier New"/>
        </w:rPr>
        <w:t>threading.active_count</w:t>
      </w:r>
      <w:proofErr w:type="spellEnd"/>
      <w:r w:rsidR="006A686C" w:rsidRPr="00891403">
        <w:rPr>
          <w:rStyle w:val="CODE1Char"/>
          <w:rFonts w:eastAsia="Courier New"/>
        </w:rPr>
        <w:t>()</w:t>
      </w:r>
      <w:r w:rsidR="006A686C" w:rsidRPr="00891403">
        <w:rPr>
          <w:rFonts w:asciiTheme="minorHAnsi" w:hAnsiTheme="minorHAnsi"/>
          <w:color w:val="000000"/>
        </w:rPr>
        <w:t xml:space="preserve">, and </w:t>
      </w:r>
      <w:proofErr w:type="spellStart"/>
      <w:r w:rsidR="006A686C" w:rsidRPr="00891403">
        <w:rPr>
          <w:rStyle w:val="CODE1Char"/>
          <w:rFonts w:eastAsia="Courier New"/>
        </w:rPr>
        <w:t>threading.enumerate</w:t>
      </w:r>
      <w:proofErr w:type="spellEnd"/>
      <w:r w:rsidR="006A686C" w:rsidRPr="00891403">
        <w:rPr>
          <w:rStyle w:val="CODE1Char"/>
          <w:rFonts w:eastAsia="Courier New"/>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lastRenderedPageBreak/>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891403">
        <w:rPr>
          <w:rStyle w:val="CODE1Char"/>
          <w:sz w:val="20"/>
          <w:szCs w:val="20"/>
        </w:rPr>
        <w:instrText>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Fonts w:eastAsia="Courier New"/>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Fonts w:eastAsia="Courier New"/>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891403" w:rsidRDefault="008F5121" w:rsidP="00D13203">
      <w:pPr>
        <w:rPr>
          <w:rFonts w:asciiTheme="minorHAnsi" w:hAnsiTheme="minorHAnsi"/>
        </w:rPr>
      </w:pPr>
      <w:r w:rsidRPr="00891403">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891403">
          <w:rPr>
            <w:rStyle w:val="CODE1Char"/>
          </w:rPr>
          <w:t>JoinableQueue.cancel_join_thread</w:t>
        </w:r>
        <w:proofErr w:type="spellEnd"/>
      </w:hyperlink>
      <w:r w:rsidRPr="00891403">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r w:rsidR="0088677E" w:rsidRPr="00891403">
        <w:rPr>
          <w:rFonts w:asciiTheme="minorHAnsi" w:hAnsiTheme="minorHAnsi"/>
        </w:rPr>
        <w:instrText>Exception</w:instrText>
      </w:r>
      <w:r w:rsidR="0088677E" w:rsidRPr="00891403">
        <w:instrText xml:space="preserve">:Process"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891403" w:rsidRDefault="002A475A" w:rsidP="00D13203">
      <w:pPr>
        <w:rPr>
          <w:rFonts w:asciiTheme="minorHAnsi" w:hAnsiTheme="minorHAnsi"/>
        </w:rPr>
      </w:pPr>
      <w:r w:rsidRPr="00891403">
        <w:rPr>
          <w:rFonts w:asciiTheme="minorHAnsi" w:hAnsiTheme="minorHAnsi"/>
        </w:rPr>
        <w:t>Exception</w:t>
      </w:r>
      <w:r w:rsidR="00EF1906" w:rsidRPr="00891403">
        <w:rPr>
          <w:rFonts w:asciiTheme="minorHAnsi" w:hAnsiTheme="minorHAnsi"/>
        </w:rPr>
        <w:fldChar w:fldCharType="begin"/>
      </w:r>
      <w:r w:rsidR="00EF1906" w:rsidRPr="00891403">
        <w:instrText xml:space="preserve"> XE "</w:instrText>
      </w:r>
      <w:r w:rsidR="00EF1906" w:rsidRPr="00891403">
        <w:rPr>
          <w:rFonts w:asciiTheme="minorHAnsi" w:hAnsiTheme="minorHAnsi"/>
        </w:rPr>
        <w:instrText>Exception</w:instrText>
      </w:r>
      <w:r w:rsidR="00EF1906" w:rsidRPr="00891403">
        <w:instrText>:</w:instrText>
      </w:r>
      <w:r w:rsidR="00EF1906" w:rsidRPr="00891403">
        <w:rPr>
          <w:rFonts w:ascii="Courier New" w:hAnsi="Courier New"/>
        </w:rPr>
        <w:instrText>try-except</w:instrText>
      </w:r>
      <w:r w:rsidR="00EF1906" w:rsidRPr="00891403">
        <w:instrText xml:space="preserve">" </w:instrText>
      </w:r>
      <w:r w:rsidR="00EF1906" w:rsidRPr="00891403">
        <w:rPr>
          <w:rFonts w:asciiTheme="minorHAnsi" w:hAnsiTheme="minorHAnsi"/>
        </w:rPr>
        <w:fldChar w:fldCharType="end"/>
      </w:r>
      <w:r w:rsidRPr="00891403">
        <w:rPr>
          <w:rFonts w:asciiTheme="minorHAnsi" w:hAnsiTheme="minorHAnsi"/>
        </w:rPr>
        <w:t>s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3D2983D8" w14:textId="44486AD4" w:rsidR="00015DE5" w:rsidRPr="00891403" w:rsidRDefault="00015DE5" w:rsidP="001C57C0">
      <w:pPr>
        <w:pStyle w:val="CODE1"/>
      </w:pPr>
      <w:r w:rsidRPr="00891403">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 Handle the exception in the task</w:t>
      </w:r>
      <w:r w:rsidRPr="00891403">
        <w:br/>
        <w:t xml:space="preserve">    try:</w:t>
      </w:r>
      <w:r w:rsidRPr="00891403">
        <w:br/>
        <w:t xml:space="preserve">        raise Exception()</w:t>
      </w:r>
      <w:r w:rsidRPr="00891403">
        <w:br/>
        <w:t xml:space="preserve">    except Exception:</w:t>
      </w:r>
      <w:r w:rsidRPr="00891403">
        <w:br/>
        <w:t xml:space="preserve">        return 'An ERROR </w:t>
      </w:r>
      <w:proofErr w:type="spellStart"/>
      <w:r w:rsidRPr="00891403">
        <w:t>occured</w:t>
      </w:r>
      <w:proofErr w:type="spellEnd"/>
      <w:r w:rsidRPr="00891403">
        <w:t xml:space="preserve"> in task'</w:t>
      </w:r>
      <w:r w:rsidRPr="00891403">
        <w:br/>
        <w:t xml:space="preserve">    return 'Task completed successfully.' # unreachable code</w:t>
      </w:r>
      <w:r w:rsidRPr="00891403">
        <w:br/>
      </w:r>
      <w:r w:rsidRPr="00891403">
        <w:br/>
        <w:t>if __name__ == '__main__':</w:t>
      </w:r>
      <w:r w:rsidRPr="00891403">
        <w:br/>
        <w:t xml:space="preserve">    # Create a pool of processes</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value = </w:t>
      </w:r>
      <w:proofErr w:type="spellStart"/>
      <w:r w:rsidRPr="00891403">
        <w:t>result.get</w:t>
      </w:r>
      <w:proofErr w:type="spellEnd"/>
      <w:r w:rsidRPr="00891403">
        <w:t>()</w:t>
      </w:r>
      <w:r w:rsidRPr="00891403">
        <w:br/>
        <w:t xml:space="preserve">        print(value)</w:t>
      </w:r>
    </w:p>
    <w:p w14:paraId="78183DA8" w14:textId="77777777" w:rsidR="00681B39" w:rsidRPr="00891403" w:rsidRDefault="00681B39" w:rsidP="001C57C0">
      <w:pPr>
        <w:pStyle w:val="CODE1"/>
      </w:pPr>
    </w:p>
    <w:p w14:paraId="1BA84045" w14:textId="2D38D38B" w:rsidR="00681B39" w:rsidRPr="00891403" w:rsidRDefault="00681B39" w:rsidP="001C57C0">
      <w:pPr>
        <w:pStyle w:val="CODE1"/>
      </w:pPr>
      <w:r w:rsidRPr="00891403">
        <w:t>OUTPUT:</w:t>
      </w:r>
    </w:p>
    <w:p w14:paraId="3C1E39C8" w14:textId="0464F211" w:rsidR="00681B39" w:rsidRPr="00891403" w:rsidRDefault="00681B39" w:rsidP="001C57C0">
      <w:pPr>
        <w:pStyle w:val="CODE1"/>
      </w:pPr>
      <w:r w:rsidRPr="00891403">
        <w:t>An ERROR occur</w:t>
      </w:r>
      <w:r w:rsidR="001A4B98" w:rsidRPr="00891403">
        <w:t>r</w:t>
      </w:r>
      <w:r w:rsidRPr="00891403">
        <w:t>ed in task</w:t>
      </w:r>
    </w:p>
    <w:p w14:paraId="3D5CCB9D" w14:textId="4DA27A51"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r w:rsidR="003C15C2" w:rsidRPr="00891403">
        <w:rPr>
          <w:rFonts w:asciiTheme="minorHAnsi" w:hAnsiTheme="minorHAnsi"/>
        </w:rPr>
        <w:instrText>Exception</w:instrText>
      </w:r>
      <w:r w:rsidR="003C15C2" w:rsidRPr="00891403">
        <w:instrText>:</w:instrText>
      </w:r>
      <w:r w:rsidR="003C15C2" w:rsidRPr="00891403">
        <w:rPr>
          <w:rFonts w:ascii="Courier New" w:hAnsi="Courier New"/>
        </w:rPr>
        <w:instrText>try-except</w:instrText>
      </w:r>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6822C4CD" w14:textId="7866244F" w:rsidR="008945ED" w:rsidRPr="00891403" w:rsidRDefault="008945ED" w:rsidP="001C57C0">
      <w:pPr>
        <w:pStyle w:val="CODE1"/>
      </w:pPr>
      <w:r w:rsidRPr="00891403">
        <w:lastRenderedPageBreak/>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raise Exception()</w:t>
      </w:r>
      <w:r w:rsidRPr="00891403">
        <w:br/>
        <w:t xml:space="preserve">    return 'Task completed successfully.' # unreachable code</w:t>
      </w:r>
      <w:r w:rsidRPr="00891403">
        <w:br/>
      </w:r>
      <w:r w:rsidRPr="00891403">
        <w:br/>
        <w:t>if __name__ == '__main__':</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 Handle task in parent</w:t>
      </w:r>
      <w:r w:rsidRPr="00891403">
        <w:br/>
        <w:t xml:space="preserve">        try:</w:t>
      </w:r>
      <w:r w:rsidRPr="00891403">
        <w:br/>
        <w:t xml:space="preserve">            value = </w:t>
      </w:r>
      <w:proofErr w:type="spellStart"/>
      <w:r w:rsidRPr="00891403">
        <w:t>result.get</w:t>
      </w:r>
      <w:proofErr w:type="spellEnd"/>
      <w:r w:rsidRPr="00891403">
        <w:t>()</w:t>
      </w:r>
      <w:r w:rsidRPr="00891403">
        <w:br/>
        <w:t xml:space="preserve">            print(value)</w:t>
      </w:r>
      <w:r w:rsidRPr="00891403">
        <w:br/>
        <w:t xml:space="preserve">        except Exception:</w:t>
      </w:r>
      <w:r w:rsidRPr="00891403">
        <w:br/>
        <w:t xml:space="preserve">            print('An ERROR occur</w:t>
      </w:r>
      <w:r w:rsidR="008970F6" w:rsidRPr="00891403">
        <w:t>r</w:t>
      </w:r>
      <w:r w:rsidRPr="00891403">
        <w:t>ed in task')</w:t>
      </w:r>
    </w:p>
    <w:p w14:paraId="1BA0D597" w14:textId="77777777" w:rsidR="00CC2215" w:rsidRPr="00891403" w:rsidRDefault="00CC2215" w:rsidP="001C57C0">
      <w:pPr>
        <w:pStyle w:val="CODE1"/>
      </w:pPr>
    </w:p>
    <w:p w14:paraId="4F42D2E7" w14:textId="4DDC3FAB" w:rsidR="008945ED" w:rsidRPr="00891403" w:rsidRDefault="008945ED" w:rsidP="001C57C0">
      <w:pPr>
        <w:pStyle w:val="CODE1"/>
      </w:pPr>
      <w:r w:rsidRPr="00891403">
        <w:t>OUTPUT:</w:t>
      </w:r>
    </w:p>
    <w:p w14:paraId="51A1C50E" w14:textId="5CF7E311" w:rsidR="008945ED" w:rsidRPr="00891403" w:rsidRDefault="008945ED" w:rsidP="001C57C0">
      <w:pPr>
        <w:pStyle w:val="CODE1"/>
      </w:pPr>
      <w:r w:rsidRPr="00891403">
        <w:t>An ERROR occu</w:t>
      </w:r>
      <w:r w:rsidR="008970F6" w:rsidRPr="00891403">
        <w:t>r</w:t>
      </w:r>
      <w:r w:rsidRPr="00891403">
        <w:t>red in task</w:t>
      </w:r>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proofErr w:type="gramStart"/>
      <w:r w:rsidRPr="00891403">
        <w:rPr>
          <w:rStyle w:val="CODE1Char"/>
        </w:rPr>
        <w:t>multiprocessing.Event</w:t>
      </w:r>
      <w:proofErr w:type="spellEnd"/>
      <w:proofErr w:type="gram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t xml:space="preserve">When using </w:t>
      </w:r>
      <w:hyperlink r:id="rId28" w:anchor="module-multiprocessing.pool" w:tooltip="multiprocessing.pool: Create pools of processes." w:history="1">
        <w:proofErr w:type="spellStart"/>
        <w:r w:rsidRPr="00891403">
          <w:rPr>
            <w:rStyle w:val="CODE1Char"/>
            <w:rFonts w:eastAsia="Courier New"/>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891403">
          <w:rPr>
            <w:rStyle w:val="CODE1Char"/>
            <w:rFonts w:eastAsia="Courier New"/>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7E6A2C" w:rsidRPr="00891403">
        <w:rPr>
          <w:rFonts w:asciiTheme="minorHAnsi" w:hAnsiTheme="minorHAnsi"/>
        </w:rPr>
        <w:t xml:space="preserve">hen the </w:t>
      </w:r>
      <w:r w:rsidRPr="00891403">
        <w:rPr>
          <w:rFonts w:asciiTheme="minorHAnsi" w:hAnsiTheme="minorHAnsi"/>
        </w:rPr>
        <w:t>primary</w:t>
      </w:r>
      <w:r w:rsidR="007E6A2C" w:rsidRPr="00891403">
        <w:rPr>
          <w:rFonts w:asciiTheme="minorHAnsi" w:hAnsiTheme="minorHAnsi"/>
        </w:rPr>
        <w:t xml:space="preserve"> task terminates</w:t>
      </w:r>
      <w:r w:rsidRPr="00891403">
        <w:rPr>
          <w:rFonts w:asciiTheme="minorHAnsi" w:hAnsiTheme="minorHAnsi"/>
        </w:rPr>
        <w:t xml:space="preserve"> due to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unprogrammed </w:t>
      </w:r>
      <w:proofErr w:type="gramStart"/>
      <w:r w:rsidRPr="00891403">
        <w:rPr>
          <w:rFonts w:asciiTheme="minorHAnsi" w:hAnsiTheme="minorHAnsi"/>
        </w:rPr>
        <w:t>event</w:t>
      </w:r>
      <w:r w:rsidR="0063631C" w:rsidRPr="00891403">
        <w:rPr>
          <w:rFonts w:asciiTheme="minorHAnsi" w:hAnsiTheme="minorHAnsi"/>
        </w:rPr>
        <w:t>;</w:t>
      </w:r>
      <w:proofErr w:type="gramEnd"/>
      <w:r w:rsidRPr="00891403">
        <w:rPr>
          <w:rFonts w:asciiTheme="minorHAnsi" w:hAnsiTheme="minorHAnsi"/>
        </w:rPr>
        <w:t xml:space="preserve"> </w:t>
      </w:r>
    </w:p>
    <w:p w14:paraId="427365E0" w14:textId="576569DB"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9E0E3A" w:rsidRPr="00891403">
        <w:rPr>
          <w:rFonts w:asciiTheme="minorHAnsi" w:hAnsiTheme="minorHAnsi"/>
        </w:rPr>
        <w:t xml:space="preserve">hen </w:t>
      </w:r>
      <w:r w:rsidR="007E6A2C" w:rsidRPr="00891403">
        <w:rPr>
          <w:rFonts w:asciiTheme="minorHAnsi" w:hAnsiTheme="minorHAnsi"/>
        </w:rPr>
        <w:t>a dependent task raises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lastRenderedPageBreak/>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proofErr w:type="gramStart"/>
      <w:r w:rsidR="0076263D" w:rsidRPr="00891403">
        <w:rPr>
          <w:rStyle w:val="CODE1Char"/>
          <w:rFonts w:eastAsia="Courier New"/>
        </w:rPr>
        <w:t>main(</w:t>
      </w:r>
      <w:proofErr w:type="gramEnd"/>
      <w:r w:rsidR="0076263D" w:rsidRPr="00891403">
        <w:rPr>
          <w:rStyle w:val="CODE1Char"/>
          <w:rFonts w:eastAsia="Courier New"/>
        </w:rPr>
        <w:t>)</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proofErr w:type="spellStart"/>
      <w:r w:rsidRPr="00891403">
        <w:rPr>
          <w:rStyle w:val="CODE1Char"/>
        </w:rPr>
        <w:t>asyncio</w:t>
      </w:r>
      <w:proofErr w:type="spellEnd"/>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Fonts w:eastAsia="Courier New"/>
        </w:rPr>
        <w:t>get_</w:t>
      </w:r>
      <w:proofErr w:type="gramStart"/>
      <w:r w:rsidRPr="00891403">
        <w:rPr>
          <w:rStyle w:val="CODE1Char"/>
          <w:rFonts w:eastAsia="Courier New"/>
        </w:rPr>
        <w:t>name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exception(</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result(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Fonts w:eastAsia="Courier New"/>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Fonts w:eastAsia="Courier New"/>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proofErr w:type="gramStart"/>
      <w:r w:rsidRPr="00891403">
        <w:rPr>
          <w:rStyle w:val="CODE1Char"/>
          <w:rFonts w:eastAsia="Courier New"/>
        </w:rPr>
        <w:t>main(</w:t>
      </w:r>
      <w:proofErr w:type="gramEnd"/>
      <w:r w:rsidRPr="00891403">
        <w:rPr>
          <w:rStyle w:val="CODE1Char"/>
          <w:rFonts w:eastAsia="Courier New"/>
        </w:rPr>
        <w:t>)</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Fonts w:eastAsia="Courier New"/>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Fonts w:eastAsia="Courier New"/>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proofErr w:type="gramStart"/>
      <w:r w:rsidR="003D2CA0" w:rsidRPr="00891403">
        <w:rPr>
          <w:rStyle w:val="CODE1Char"/>
          <w:rFonts w:eastAsia="Courier New"/>
        </w:rPr>
        <w:t>main(</w:t>
      </w:r>
      <w:proofErr w:type="gramEnd"/>
      <w:r w:rsidR="003D2CA0" w:rsidRPr="00891403">
        <w:rPr>
          <w:rStyle w:val="CODE1Char"/>
          <w:rFonts w:eastAsia="Courier New"/>
        </w:rPr>
        <w:t>)</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proofErr w:type="gramStart"/>
      <w:r w:rsidR="004071B2" w:rsidRPr="00891403">
        <w:rPr>
          <w:rStyle w:val="CODE1Char"/>
          <w:rFonts w:eastAsia="Courier New"/>
        </w:rPr>
        <w:t>main(</w:t>
      </w:r>
      <w:proofErr w:type="gramEnd"/>
      <w:r w:rsidR="004071B2" w:rsidRPr="00891403">
        <w:rPr>
          <w:rStyle w:val="CODE1Char"/>
          <w:rFonts w:eastAsia="Courier New"/>
        </w:rPr>
        <w:t>)</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135384F3" w14:textId="792FFD42" w:rsidR="008E43E9" w:rsidRPr="00891403" w:rsidRDefault="0006724E" w:rsidP="001C57C0">
      <w:pPr>
        <w:pStyle w:val="CODE1"/>
      </w:pPr>
      <w:r w:rsidRPr="00891403">
        <w:t xml:space="preserve">import </w:t>
      </w:r>
      <w:proofErr w:type="spellStart"/>
      <w:r w:rsidRPr="00891403">
        <w:t>asyncio</w:t>
      </w:r>
      <w:proofErr w:type="spellEnd"/>
      <w:r w:rsidRPr="00891403">
        <w:br/>
      </w:r>
      <w:r w:rsidRPr="00891403">
        <w:br/>
        <w:t>async def coro1():</w:t>
      </w:r>
      <w:r w:rsidRPr="00891403">
        <w:br/>
        <w:t xml:space="preserve">    raise </w:t>
      </w:r>
      <w:proofErr w:type="spellStart"/>
      <w:proofErr w:type="gramStart"/>
      <w:r w:rsidRPr="00891403">
        <w:t>RuntimeError</w:t>
      </w:r>
      <w:proofErr w:type="spellEnd"/>
      <w:r w:rsidRPr="00891403">
        <w:t>(</w:t>
      </w:r>
      <w:proofErr w:type="gramEnd"/>
      <w:r w:rsidRPr="00891403">
        <w:t>"ERROR in coro1")</w:t>
      </w:r>
      <w:r w:rsidRPr="00891403">
        <w:br/>
        <w:t xml:space="preserve">    return ("coro1 completed")  # Unreachable code</w:t>
      </w:r>
      <w:r w:rsidRPr="00891403">
        <w:br/>
      </w:r>
      <w:r w:rsidRPr="00891403">
        <w:br/>
        <w:t>async def coro2():</w:t>
      </w:r>
      <w:r w:rsidRPr="00891403">
        <w:br/>
        <w:t xml:space="preserve">    await </w:t>
      </w:r>
      <w:proofErr w:type="spellStart"/>
      <w:r w:rsidRPr="00891403">
        <w:t>asyncio.sleep</w:t>
      </w:r>
      <w:proofErr w:type="spellEnd"/>
      <w:r w:rsidRPr="00891403">
        <w:t>(</w:t>
      </w:r>
      <w:r w:rsidRPr="00891403">
        <w:rPr>
          <w:b/>
          <w:bCs/>
        </w:rPr>
        <w:t>1</w:t>
      </w:r>
      <w:r w:rsidRPr="00891403">
        <w:t>)</w:t>
      </w:r>
      <w:r w:rsidRPr="00891403">
        <w:br/>
        <w:t xml:space="preserve">    return ("coro2 completed")</w:t>
      </w:r>
      <w:r w:rsidRPr="00891403">
        <w:br/>
      </w:r>
      <w:r w:rsidRPr="00891403">
        <w:br/>
        <w:t>async def main():</w:t>
      </w:r>
      <w:r w:rsidRPr="00891403">
        <w:br/>
        <w:t xml:space="preserve">    # Create tasks </w:t>
      </w:r>
      <w:r w:rsidRPr="00891403">
        <w:br/>
        <w:t xml:space="preserve">    t1 = </w:t>
      </w:r>
      <w:proofErr w:type="spellStart"/>
      <w:r w:rsidRPr="00891403">
        <w:t>asyncio.create_task</w:t>
      </w:r>
      <w:proofErr w:type="spellEnd"/>
      <w:r w:rsidRPr="00891403">
        <w:t>(coro1()</w:t>
      </w:r>
      <w:r w:rsidRPr="00891403">
        <w:rPr>
          <w:b/>
          <w:bCs/>
        </w:rPr>
        <w:t xml:space="preserve">, </w:t>
      </w:r>
      <w:r w:rsidRPr="00891403">
        <w:t>name='task1')</w:t>
      </w:r>
      <w:r w:rsidRPr="00891403">
        <w:br/>
        <w:t xml:space="preserve">    t2 = </w:t>
      </w:r>
      <w:proofErr w:type="spellStart"/>
      <w:r w:rsidRPr="00891403">
        <w:t>asyncio.create_task</w:t>
      </w:r>
      <w:proofErr w:type="spellEnd"/>
      <w:r w:rsidRPr="00891403">
        <w:t>(coro2()</w:t>
      </w:r>
      <w:r w:rsidRPr="00891403">
        <w:rPr>
          <w:b/>
          <w:bCs/>
        </w:rPr>
        <w:t xml:space="preserve">, </w:t>
      </w:r>
      <w:r w:rsidRPr="00891403">
        <w:t>name='task2')</w:t>
      </w:r>
      <w:r w:rsidRPr="00891403">
        <w:br/>
        <w:t xml:space="preserve">    tasks = [t1</w:t>
      </w:r>
      <w:r w:rsidRPr="00891403">
        <w:rPr>
          <w:b/>
          <w:bCs/>
        </w:rPr>
        <w:t xml:space="preserve">, </w:t>
      </w:r>
      <w:r w:rsidRPr="00891403">
        <w:t>t2]</w:t>
      </w:r>
      <w:r w:rsidRPr="00891403">
        <w:br/>
      </w:r>
    </w:p>
    <w:p w14:paraId="376F6A6D" w14:textId="23CCCB30" w:rsidR="008E43E9" w:rsidRPr="00891403" w:rsidRDefault="008E43E9" w:rsidP="001C57C0">
      <w:pPr>
        <w:pStyle w:val="CODE1"/>
      </w:pPr>
      <w:r w:rsidRPr="00891403">
        <w:t xml:space="preserve">    # Run both tasks concurrently and block until the condition</w:t>
      </w:r>
    </w:p>
    <w:p w14:paraId="4572C42B" w14:textId="1A897C68" w:rsidR="008E43E9" w:rsidRPr="00891403" w:rsidRDefault="008E43E9" w:rsidP="001C57C0">
      <w:pPr>
        <w:pStyle w:val="CODE1"/>
      </w:pPr>
      <w:r w:rsidRPr="00891403">
        <w:t xml:space="preserve">    # </w:t>
      </w:r>
      <w:proofErr w:type="gramStart"/>
      <w:r w:rsidRPr="00891403">
        <w:t>specified</w:t>
      </w:r>
      <w:proofErr w:type="gramEnd"/>
      <w:r w:rsidRPr="00891403">
        <w:t xml:space="preserve"> by </w:t>
      </w:r>
      <w:proofErr w:type="spellStart"/>
      <w:r w:rsidRPr="00891403">
        <w:t>return_when</w:t>
      </w:r>
      <w:proofErr w:type="spellEnd"/>
      <w:r w:rsidRPr="00891403">
        <w:t xml:space="preserve"> (ALL_COMPLETED in this case) is met. </w:t>
      </w:r>
    </w:p>
    <w:p w14:paraId="287C9C0D" w14:textId="2383ED80" w:rsidR="008E43E9" w:rsidRPr="00891403" w:rsidRDefault="0006724E" w:rsidP="001C57C0">
      <w:pPr>
        <w:pStyle w:val="CODE1"/>
      </w:pPr>
      <w:r w:rsidRPr="00891403">
        <w:t xml:space="preserve">    done</w:t>
      </w:r>
      <w:r w:rsidRPr="00891403">
        <w:rPr>
          <w:b/>
          <w:bCs/>
        </w:rPr>
        <w:t xml:space="preserve">, </w:t>
      </w:r>
      <w:r w:rsidRPr="00891403">
        <w:t xml:space="preserve">pending = await </w:t>
      </w:r>
      <w:proofErr w:type="spellStart"/>
      <w:proofErr w:type="gramStart"/>
      <w:r w:rsidRPr="00891403">
        <w:t>asyncio.wait</w:t>
      </w:r>
      <w:proofErr w:type="spellEnd"/>
      <w:proofErr w:type="gramEnd"/>
      <w:r w:rsidRPr="00891403">
        <w:t>(tasks</w:t>
      </w:r>
      <w:r w:rsidRPr="00891403">
        <w:rPr>
          <w:b/>
          <w:bCs/>
        </w:rPr>
        <w:t>,</w:t>
      </w:r>
      <w:r w:rsidR="008E43E9" w:rsidRPr="00891403">
        <w:rPr>
          <w:b/>
          <w:bCs/>
        </w:rPr>
        <w:t xml:space="preserve"> </w:t>
      </w:r>
      <w:proofErr w:type="spellStart"/>
      <w:r w:rsidRPr="00891403">
        <w:t>return_when</w:t>
      </w:r>
      <w:proofErr w:type="spellEnd"/>
      <w:r w:rsidR="008E43E9" w:rsidRPr="00891403">
        <w:t xml:space="preserve"> </w:t>
      </w:r>
      <w:r w:rsidRPr="00891403">
        <w:t>=</w:t>
      </w:r>
      <w:r w:rsidR="008E43E9" w:rsidRPr="00891403">
        <w:t xml:space="preserve"> </w:t>
      </w:r>
    </w:p>
    <w:p w14:paraId="3B1BF9E6" w14:textId="0FA73F22" w:rsidR="0006724E" w:rsidRPr="00891403" w:rsidRDefault="008E43E9" w:rsidP="001C57C0">
      <w:pPr>
        <w:pStyle w:val="CODE1"/>
        <w:rPr>
          <w:b/>
          <w:bCs/>
        </w:rPr>
      </w:pPr>
      <w:r w:rsidRPr="00891403">
        <w:tab/>
      </w:r>
      <w:r w:rsidRPr="00891403">
        <w:tab/>
      </w:r>
      <w:r w:rsidRPr="00891403">
        <w:tab/>
      </w:r>
      <w:r w:rsidRPr="00891403">
        <w:tab/>
        <w:t xml:space="preserve">            </w:t>
      </w:r>
      <w:proofErr w:type="spellStart"/>
      <w:r w:rsidR="0006724E" w:rsidRPr="00891403">
        <w:t>asyncio.ALL_COMPLETED</w:t>
      </w:r>
      <w:proofErr w:type="spellEnd"/>
      <w:r w:rsidR="0006724E" w:rsidRPr="00891403">
        <w:t>)</w:t>
      </w:r>
      <w:r w:rsidR="0006724E" w:rsidRPr="00891403">
        <w:br/>
        <w:t xml:space="preserve">    # Handle all 'done' tasks</w:t>
      </w:r>
      <w:r w:rsidR="0006724E" w:rsidRPr="00891403">
        <w:br/>
        <w:t xml:space="preserve">    for task in done:</w:t>
      </w:r>
      <w:r w:rsidR="0006724E" w:rsidRPr="00891403">
        <w:br/>
        <w:t xml:space="preserve">        # Get the name of the task that was assigned during creation.</w:t>
      </w:r>
      <w:r w:rsidR="0006724E" w:rsidRPr="00891403">
        <w:br/>
        <w:t xml:space="preserve">        </w:t>
      </w:r>
      <w:proofErr w:type="spellStart"/>
      <w:r w:rsidR="0006724E" w:rsidRPr="00891403">
        <w:t>task_name</w:t>
      </w:r>
      <w:proofErr w:type="spellEnd"/>
      <w:r w:rsidR="0006724E" w:rsidRPr="00891403">
        <w:t xml:space="preserve"> = </w:t>
      </w:r>
      <w:proofErr w:type="spellStart"/>
      <w:r w:rsidR="0006724E" w:rsidRPr="00891403">
        <w:t>task.get_name</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"is done")</w:t>
      </w:r>
      <w:r w:rsidR="0006724E" w:rsidRPr="00891403">
        <w:br/>
        <w:t xml:space="preserve">        # Obtain exception object</w:t>
      </w:r>
      <w:r w:rsidR="00287576" w:rsidRPr="00891403">
        <w:fldChar w:fldCharType="begin"/>
      </w:r>
      <w:r w:rsidR="00287576" w:rsidRPr="00891403">
        <w:instrText xml:space="preserve"> XE "Object" </w:instrText>
      </w:r>
      <w:r w:rsidR="00287576" w:rsidRPr="00891403">
        <w:fldChar w:fldCharType="end"/>
      </w:r>
      <w:r w:rsidR="0006724E" w:rsidRPr="00891403">
        <w:t xml:space="preserve"> raised by coroutine</w:t>
      </w:r>
      <w:r w:rsidR="00FE0C45" w:rsidRPr="00891403">
        <w:fldChar w:fldCharType="begin"/>
      </w:r>
      <w:r w:rsidR="00FE0C45" w:rsidRPr="00891403">
        <w:instrText xml:space="preserve"> XE "Coroutine" </w:instrText>
      </w:r>
      <w:r w:rsidR="00FE0C45" w:rsidRPr="00891403">
        <w:fldChar w:fldCharType="end"/>
      </w:r>
      <w:r w:rsidR="0006724E" w:rsidRPr="00891403">
        <w:br/>
        <w:t xml:space="preserve">        exception = </w:t>
      </w:r>
      <w:proofErr w:type="spellStart"/>
      <w:r w:rsidR="0006724E" w:rsidRPr="00891403">
        <w:t>task.exception</w:t>
      </w:r>
      <w:proofErr w:type="spellEnd"/>
      <w:r w:rsidR="0006724E" w:rsidRPr="00891403">
        <w:t>()</w:t>
      </w:r>
      <w:r w:rsidR="0006724E" w:rsidRPr="00891403">
        <w:br/>
        <w:t xml:space="preserve">        # Print the task name associated with any exceptions</w:t>
      </w:r>
      <w:r w:rsidR="0006724E" w:rsidRPr="00891403">
        <w:br/>
        <w:t xml:space="preserve">        if </w:t>
      </w:r>
      <w:proofErr w:type="spellStart"/>
      <w:r w:rsidR="0006724E" w:rsidRPr="00891403">
        <w:t>isinstance</w:t>
      </w:r>
      <w:proofErr w:type="spellEnd"/>
      <w:r w:rsidR="0006724E" w:rsidRPr="00891403">
        <w:t>(exception</w:t>
      </w:r>
      <w:r w:rsidR="0006724E" w:rsidRPr="00891403">
        <w:rPr>
          <w:b/>
          <w:bCs/>
        </w:rPr>
        <w:t xml:space="preserve">, </w:t>
      </w:r>
      <w:r w:rsidR="0006724E" w:rsidRPr="00891403">
        <w:t>Exception):</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"threw the following exception:"</w:t>
      </w:r>
      <w:r w:rsidR="0006724E" w:rsidRPr="00891403">
        <w:rPr>
          <w:b/>
          <w:bCs/>
        </w:rPr>
        <w:t xml:space="preserve">, </w:t>
      </w:r>
      <w:r w:rsidR="0006724E" w:rsidRPr="00891403">
        <w:t>exception)</w:t>
      </w:r>
      <w:r w:rsidR="0006724E" w:rsidRPr="00891403">
        <w:br/>
        <w:t xml:space="preserve">        # Test for errors</w:t>
      </w:r>
      <w:r w:rsidR="0006724E" w:rsidRPr="00891403">
        <w:br/>
      </w:r>
      <w:r w:rsidR="0006724E" w:rsidRPr="00891403">
        <w:lastRenderedPageBreak/>
        <w:t xml:space="preserve">        try:</w:t>
      </w:r>
      <w:r w:rsidR="0006724E" w:rsidRPr="00891403">
        <w:br/>
        <w:t xml:space="preserve">            # Returns result of coroutine</w:t>
      </w:r>
      <w:r w:rsidR="00FE0C45" w:rsidRPr="00891403">
        <w:fldChar w:fldCharType="begin"/>
      </w:r>
      <w:r w:rsidR="00FE0C45" w:rsidRPr="00891403">
        <w:instrText xml:space="preserve"> XE "Coroutine" </w:instrText>
      </w:r>
      <w:r w:rsidR="00FE0C45" w:rsidRPr="00891403">
        <w:fldChar w:fldCharType="end"/>
      </w:r>
      <w:r w:rsidR="0006724E" w:rsidRPr="00891403">
        <w:t xml:space="preserve"> and re-throws exceptions</w:t>
      </w:r>
      <w:r w:rsidR="0006724E" w:rsidRPr="00891403">
        <w:br/>
        <w:t xml:space="preserve">            # that may have </w:t>
      </w:r>
      <w:r w:rsidR="00455FD5" w:rsidRPr="00891403">
        <w:t>occurred</w:t>
      </w:r>
      <w:r w:rsidR="0006724E" w:rsidRPr="00891403">
        <w:t xml:space="preserve"> so that they can be handles.</w:t>
      </w:r>
      <w:r w:rsidR="0006724E" w:rsidRPr="00891403">
        <w:br/>
        <w:t xml:space="preserve">            result = </w:t>
      </w:r>
      <w:proofErr w:type="spellStart"/>
      <w:r w:rsidR="0006724E" w:rsidRPr="00891403">
        <w:t>task.result</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"returned:"</w:t>
      </w:r>
      <w:r w:rsidR="0006724E" w:rsidRPr="00891403">
        <w:rPr>
          <w:b/>
          <w:bCs/>
        </w:rPr>
        <w:t xml:space="preserve">, </w:t>
      </w:r>
      <w:r w:rsidR="0006724E" w:rsidRPr="00891403">
        <w:t>result)</w:t>
      </w:r>
      <w:r w:rsidR="0006724E" w:rsidRPr="00891403">
        <w:br/>
        <w:t xml:space="preserve">        # Print errors that may occur</w:t>
      </w:r>
      <w:r w:rsidR="0006724E" w:rsidRPr="00891403">
        <w:br/>
        <w:t xml:space="preserve">        except </w:t>
      </w:r>
      <w:proofErr w:type="spellStart"/>
      <w:r w:rsidR="0006724E" w:rsidRPr="00891403">
        <w:t>RuntimeError</w:t>
      </w:r>
      <w:proofErr w:type="spellEnd"/>
      <w:r w:rsidR="0006724E" w:rsidRPr="00891403">
        <w:t xml:space="preserve"> as err:</w:t>
      </w:r>
      <w:r w:rsidR="0006724E" w:rsidRPr="00891403">
        <w:br/>
        <w:t xml:space="preserve">            print("</w:t>
      </w:r>
      <w:proofErr w:type="spellStart"/>
      <w:r w:rsidR="0006724E" w:rsidRPr="00891403">
        <w:t>RuntimeError</w:t>
      </w:r>
      <w:proofErr w:type="spellEnd"/>
      <w:r w:rsidR="0006724E" w:rsidRPr="00891403">
        <w:t>:"</w:t>
      </w:r>
      <w:r w:rsidR="0006724E" w:rsidRPr="00891403">
        <w:rPr>
          <w:b/>
          <w:bCs/>
        </w:rPr>
        <w:t xml:space="preserve">, </w:t>
      </w:r>
      <w:r w:rsidR="0006724E" w:rsidRPr="00891403">
        <w:t>err)</w:t>
      </w:r>
      <w:r w:rsidR="0006724E" w:rsidRPr="00891403">
        <w:br/>
        <w:t xml:space="preserve">    # Handle 'pending' tasks</w:t>
      </w:r>
      <w:r w:rsidR="0006724E" w:rsidRPr="00891403">
        <w:br/>
        <w:t xml:space="preserve">    for task in pending:</w:t>
      </w:r>
      <w:r w:rsidR="0006724E" w:rsidRPr="00891403">
        <w:br/>
        <w:t xml:space="preserve">        </w:t>
      </w:r>
      <w:proofErr w:type="spellStart"/>
      <w:r w:rsidR="0006724E" w:rsidRPr="00891403">
        <w:t>task.cancel</w:t>
      </w:r>
      <w:proofErr w:type="spellEnd"/>
      <w:r w:rsidR="0006724E" w:rsidRPr="00891403">
        <w:t>()</w:t>
      </w:r>
      <w:r w:rsidR="0006724E" w:rsidRPr="00891403">
        <w:br/>
      </w:r>
      <w:r w:rsidR="0006724E" w:rsidRPr="00891403">
        <w:br/>
      </w:r>
      <w:proofErr w:type="spellStart"/>
      <w:r w:rsidR="0006724E" w:rsidRPr="00891403">
        <w:t>asyncio.run</w:t>
      </w:r>
      <w:proofErr w:type="spellEnd"/>
      <w:r w:rsidR="0006724E" w:rsidRPr="00891403">
        <w:t>(main())</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proofErr w:type="gramStart"/>
      <w:r w:rsidR="00580EF3" w:rsidRPr="00891403">
        <w:rPr>
          <w:rStyle w:val="CODE1Char"/>
          <w:rFonts w:eastAsia="Courier New"/>
        </w:rPr>
        <w:t>main(</w:t>
      </w:r>
      <w:proofErr w:type="gramEnd"/>
      <w:r w:rsidR="00580EF3" w:rsidRPr="00891403">
        <w:rPr>
          <w:rStyle w:val="CODE1Char"/>
          <w:rFonts w:eastAsia="Courier New"/>
        </w:rPr>
        <w:t>)</w:t>
      </w:r>
      <w:r w:rsidR="00580EF3" w:rsidRPr="00891403">
        <w:rPr>
          <w:rFonts w:asciiTheme="minorHAnsi" w:hAnsiTheme="minorHAnsi"/>
        </w:rPr>
        <w:t xml:space="preserve"> by calling </w:t>
      </w:r>
      <w:proofErr w:type="spellStart"/>
      <w:r w:rsidR="00580EF3" w:rsidRPr="00891403">
        <w:rPr>
          <w:rStyle w:val="CODE1Char"/>
          <w:rFonts w:eastAsia="Courier New"/>
        </w:rPr>
        <w:t>task.result</w:t>
      </w:r>
      <w:proofErr w:type="spellEnd"/>
      <w:r w:rsidR="00580EF3" w:rsidRPr="00891403">
        <w:rPr>
          <w:rStyle w:val="CODE1Char"/>
          <w:rFonts w:eastAsia="Courier New"/>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1C57C0">
      <w:pPr>
        <w:pStyle w:val="CODE1"/>
      </w:pPr>
      <w:r w:rsidRPr="00891403">
        <w:t>task2 is done</w:t>
      </w:r>
    </w:p>
    <w:p w14:paraId="781FD312" w14:textId="77777777" w:rsidR="00556561" w:rsidRPr="00891403" w:rsidRDefault="00556561" w:rsidP="001C57C0">
      <w:pPr>
        <w:pStyle w:val="CODE1"/>
      </w:pPr>
      <w:r w:rsidRPr="00891403">
        <w:t>task2 returned: coro2 completed</w:t>
      </w:r>
    </w:p>
    <w:p w14:paraId="77F1505F" w14:textId="77777777" w:rsidR="00556561" w:rsidRPr="00891403" w:rsidRDefault="00556561" w:rsidP="001C57C0">
      <w:pPr>
        <w:pStyle w:val="CODE1"/>
      </w:pPr>
      <w:r w:rsidRPr="00891403">
        <w:t>task1 is done</w:t>
      </w:r>
    </w:p>
    <w:p w14:paraId="7FA55002" w14:textId="106D88AA" w:rsidR="00556561" w:rsidRPr="00891403" w:rsidRDefault="00556561" w:rsidP="001C57C0">
      <w:pPr>
        <w:pStyle w:val="CODE1"/>
      </w:pPr>
      <w:r w:rsidRPr="00891403">
        <w:t>task1 threw the following exception: ERROR in coro1</w:t>
      </w:r>
    </w:p>
    <w:p w14:paraId="2A32E7A2" w14:textId="77777777" w:rsidR="00556561" w:rsidRPr="00891403" w:rsidRDefault="00556561" w:rsidP="001C57C0">
      <w:pPr>
        <w:pStyle w:val="CODE1"/>
      </w:pPr>
      <w:proofErr w:type="spellStart"/>
      <w:r w:rsidRPr="00891403">
        <w:t>RuntimeError</w:t>
      </w:r>
      <w:proofErr w:type="spellEnd"/>
      <w:r w:rsidRPr="00891403">
        <w:t>: ERROR in coro1</w:t>
      </w:r>
    </w:p>
    <w:p w14:paraId="0E439015" w14:textId="77777777" w:rsidR="00B1175E" w:rsidRPr="00891403" w:rsidRDefault="00B1175E" w:rsidP="001C57C0">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0036DF05" w:rsidR="004C2379" w:rsidRPr="00891403" w:rsidRDefault="00FB0F81" w:rsidP="0039368C">
      <w:r w:rsidRPr="00891403">
        <w:rPr>
          <w:rFonts w:asciiTheme="minorHAnsi" w:eastAsiaTheme="minorEastAsia" w:hAnsiTheme="minorHAnsi"/>
        </w:rPr>
        <w:t xml:space="preserve">To avoid the </w:t>
      </w:r>
      <w:del w:id="562" w:author="Stephen Michell" w:date="2024-01-22T16:00:00Z">
        <w:r w:rsidRPr="00891403" w:rsidDel="000A4A98">
          <w:rPr>
            <w:rFonts w:asciiTheme="minorHAnsi" w:eastAsiaTheme="minorEastAsia" w:hAnsiTheme="minorHAnsi"/>
          </w:rPr>
          <w:delText>vulnerability</w:delText>
        </w:r>
      </w:del>
      <w:ins w:id="563" w:author="Stephen Michell" w:date="2024-01-22T16:00: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564" w:author="McDonagh, Sean" w:date="2024-02-20T13:15:00Z">
        <w:r w:rsidR="00345B9F" w:rsidRPr="00891403">
          <w:rPr>
            <w:rFonts w:asciiTheme="minorHAnsi" w:eastAsiaTheme="minorEastAsia" w:hAnsiTheme="minorHAnsi"/>
          </w:rPr>
          <w:t>their</w:t>
        </w:r>
      </w:ins>
      <w:del w:id="565" w:author="McDonagh, Sean" w:date="2024-02-20T13:15:00Z">
        <w:r w:rsidRPr="00891403" w:rsidDel="00345B9F">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19721491" w14:textId="0D7D8914"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w:t>
      </w:r>
      <w:r w:rsidR="000F279F" w:rsidRPr="00891403">
        <w:rPr>
          <w:rStyle w:val="CODE1Char"/>
          <w:rFonts w:eastAsia="Courier New"/>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23AFB573"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w:t>
      </w:r>
      <w:r w:rsidR="000F279F" w:rsidRPr="00891403">
        <w:rPr>
          <w:rFonts w:asciiTheme="minorHAnsi" w:hAnsiTheme="minorHAnsi"/>
          <w:sz w:val="24"/>
          <w:szCs w:val="24"/>
        </w:rPr>
        <w:t xml:space="preserve">one or more of the </w:t>
      </w:r>
      <w:proofErr w:type="spellStart"/>
      <w:r w:rsidR="000F279F" w:rsidRPr="00891403">
        <w:rPr>
          <w:rStyle w:val="CODE1Char"/>
          <w:rFonts w:eastAsia="Courier New"/>
        </w:rPr>
        <w:t>threading.is_</w:t>
      </w:r>
      <w:proofErr w:type="gramStart"/>
      <w:r w:rsidR="000F279F" w:rsidRPr="00891403">
        <w:rPr>
          <w:rStyle w:val="CODE1Char"/>
          <w:rFonts w:eastAsia="Courier New"/>
        </w:rPr>
        <w:t>alive</w:t>
      </w:r>
      <w:proofErr w:type="spellEnd"/>
      <w:r w:rsidR="000F279F" w:rsidRPr="00891403">
        <w:rPr>
          <w:rStyle w:val="CODE1Char"/>
          <w:rFonts w:eastAsia="Courier New"/>
        </w:rPr>
        <w:t>(</w:t>
      </w:r>
      <w:proofErr w:type="gramEnd"/>
      <w:r w:rsidR="000F279F" w:rsidRPr="00891403">
        <w:rPr>
          <w:rStyle w:val="CODE1Char"/>
          <w:rFonts w:eastAsia="Courier New"/>
        </w:rPr>
        <w:t>)</w:t>
      </w:r>
      <w:r w:rsidR="000F279F" w:rsidRPr="00891403">
        <w:rPr>
          <w:rFonts w:asciiTheme="minorHAnsi" w:hAnsiTheme="minorHAnsi"/>
          <w:sz w:val="24"/>
          <w:szCs w:val="24"/>
        </w:rPr>
        <w:t xml:space="preserve">, </w:t>
      </w:r>
      <w:proofErr w:type="spellStart"/>
      <w:r w:rsidR="000F279F" w:rsidRPr="00891403">
        <w:rPr>
          <w:rStyle w:val="CODE1Char"/>
          <w:rFonts w:eastAsia="Courier New"/>
        </w:rPr>
        <w:t>threading.active_count</w:t>
      </w:r>
      <w:proofErr w:type="spellEnd"/>
      <w:r w:rsidR="000F279F" w:rsidRPr="00891403">
        <w:rPr>
          <w:rStyle w:val="CODE1Char"/>
          <w:rFonts w:eastAsia="Courier New"/>
        </w:rPr>
        <w:t>()</w:t>
      </w:r>
      <w:r w:rsidR="000F279F" w:rsidRPr="00891403">
        <w:rPr>
          <w:rFonts w:asciiTheme="minorHAnsi" w:hAnsiTheme="minorHAnsi"/>
          <w:sz w:val="24"/>
          <w:szCs w:val="24"/>
        </w:rPr>
        <w:t xml:space="preserve">, and </w:t>
      </w:r>
      <w:proofErr w:type="spellStart"/>
      <w:r w:rsidR="000F279F" w:rsidRPr="00891403">
        <w:rPr>
          <w:rStyle w:val="CODE1Char"/>
          <w:rFonts w:eastAsia="Courier New"/>
        </w:rPr>
        <w:t>threading.enumerate</w:t>
      </w:r>
      <w:proofErr w:type="spellEnd"/>
      <w:r w:rsidR="000F279F" w:rsidRPr="00891403">
        <w:rPr>
          <w:rStyle w:val="CODE1Char"/>
          <w:rFonts w:eastAsia="Courier New"/>
        </w:rPr>
        <w:t>()</w:t>
      </w:r>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lastRenderedPageBreak/>
        <w:t>Handle exceptions; free locks; and clean up any processes that are the responsibility of this process.</w:t>
      </w:r>
    </w:p>
    <w:p w14:paraId="7402FBD1" w14:textId="77777777"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the </w:t>
      </w:r>
      <w:proofErr w:type="gramStart"/>
      <w:r w:rsidRPr="00891403">
        <w:rPr>
          <w:rFonts w:asciiTheme="minorHAnsi" w:hAnsiTheme="minorHAnsi" w:cs="Courier New"/>
          <w:sz w:val="24"/>
          <w:szCs w:val="24"/>
        </w:rPr>
        <w:t xml:space="preserve">or  </w:t>
      </w:r>
      <w:r w:rsidRPr="00891403">
        <w:rPr>
          <w:rStyle w:val="CODE1Char"/>
          <w:rFonts w:eastAsia="Courier New"/>
        </w:rPr>
        <w:t>try</w:t>
      </w:r>
      <w:proofErr w:type="gramEnd"/>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one or more of the </w:t>
      </w:r>
      <w:proofErr w:type="spellStart"/>
      <w:r w:rsidRPr="00891403">
        <w:rPr>
          <w:rStyle w:val="CODE1Char"/>
          <w:rFonts w:eastAsia="Courier New"/>
        </w:rPr>
        <w:t>threading.is_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sz w:val="24"/>
          <w:szCs w:val="24"/>
        </w:rPr>
        <w:t xml:space="preserve">, </w:t>
      </w:r>
      <w:proofErr w:type="spellStart"/>
      <w:r w:rsidRPr="00891403">
        <w:rPr>
          <w:rStyle w:val="CODE1Char"/>
          <w:rFonts w:eastAsia="Courier New"/>
        </w:rPr>
        <w:t>threading.active_count</w:t>
      </w:r>
      <w:proofErr w:type="spellEnd"/>
      <w:r w:rsidRPr="00891403">
        <w:rPr>
          <w:rStyle w:val="CODE1Char"/>
          <w:rFonts w:eastAsia="Courier New"/>
        </w:rPr>
        <w:t>()</w:t>
      </w:r>
      <w:r w:rsidRPr="00891403">
        <w:rPr>
          <w:rFonts w:asciiTheme="minorHAnsi" w:hAnsiTheme="minorHAnsi"/>
          <w:sz w:val="24"/>
          <w:szCs w:val="24"/>
        </w:rPr>
        <w:t xml:space="preserve">, and </w:t>
      </w:r>
      <w:proofErr w:type="spellStart"/>
      <w:r w:rsidRPr="00891403">
        <w:rPr>
          <w:rStyle w:val="CODE1Char"/>
          <w:rFonts w:eastAsia="Courier New"/>
        </w:rPr>
        <w:t>threading.enumerate</w:t>
      </w:r>
      <w:proofErr w:type="spellEnd"/>
      <w:r w:rsidRPr="00891403">
        <w:rPr>
          <w:rStyle w:val="CODE1Char"/>
          <w:rFonts w:eastAsia="Courier New"/>
        </w:rPr>
        <w:t>()</w:t>
      </w:r>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proofErr w:type="spellStart"/>
      <w:r w:rsidR="002074C5"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566" w:name="_6.63_Lock_protocol"/>
      <w:bookmarkStart w:id="567" w:name="_Toc151987941"/>
      <w:bookmarkEnd w:id="566"/>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567"/>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EE5A045" w:rsidR="00AB437E" w:rsidRPr="00891403" w:rsidRDefault="00AB437E" w:rsidP="00D13203">
      <w:pPr>
        <w:rPr>
          <w:rFonts w:asciiTheme="minorHAnsi" w:hAnsiTheme="minorHAnsi"/>
        </w:rPr>
      </w:pPr>
      <w:r w:rsidRPr="00891403">
        <w:rPr>
          <w:rFonts w:asciiTheme="minorHAnsi" w:hAnsiTheme="minorHAnsi"/>
        </w:rPr>
        <w:t xml:space="preserve">The </w:t>
      </w:r>
      <w:del w:id="568" w:author="Stephen Michell" w:date="2024-01-22T16:00:00Z">
        <w:r w:rsidRPr="00891403" w:rsidDel="000A4A98">
          <w:rPr>
            <w:rFonts w:asciiTheme="minorHAnsi" w:hAnsiTheme="minorHAnsi"/>
          </w:rPr>
          <w:delText>vulnerability</w:delText>
        </w:r>
      </w:del>
      <w:ins w:id="569" w:author="Stephen Michell" w:date="2024-01-22T16:00:00Z">
        <w:r w:rsidR="000A4A98" w:rsidRPr="00891403">
          <w:rPr>
            <w:rFonts w:asciiTheme="minorHAnsi" w:hAnsiTheme="minorHAnsi"/>
          </w:rPr>
          <w:t>vulnerabilities</w:t>
        </w:r>
      </w:ins>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6.63 appl</w:t>
      </w:r>
      <w:ins w:id="570" w:author="McDonagh, Sean" w:date="2024-02-20T13:16:00Z">
        <w:r w:rsidR="00345B9F" w:rsidRPr="00891403">
          <w:rPr>
            <w:rFonts w:asciiTheme="minorHAnsi" w:hAnsiTheme="minorHAnsi"/>
          </w:rPr>
          <w:t>y</w:t>
        </w:r>
      </w:ins>
      <w:del w:id="571" w:author="McDonagh, Sean" w:date="2024-02-20T13:16:00Z">
        <w:r w:rsidRPr="00891403" w:rsidDel="00345B9F">
          <w:rPr>
            <w:rFonts w:asciiTheme="minorHAnsi" w:hAnsiTheme="minorHAnsi"/>
          </w:rPr>
          <w:delText>ies</w:delText>
        </w:r>
      </w:del>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proofErr w:type="gramStart"/>
      <w:r w:rsidR="00321E44" w:rsidRPr="00891403">
        <w:rPr>
          <w:rStyle w:val="CODE1Char"/>
        </w:rPr>
        <w:t>lock.acquire</w:t>
      </w:r>
      <w:proofErr w:type="spellEnd"/>
      <w:proofErr w:type="gramEnd"/>
      <w:r w:rsidR="00321E44" w:rsidRPr="00891403">
        <w:rPr>
          <w:rStyle w:val="CODE1Char"/>
        </w:rPr>
        <w:t>()</w:t>
      </w:r>
      <w:r w:rsidR="00321E44" w:rsidRPr="00891403">
        <w:rPr>
          <w:rFonts w:asciiTheme="minorHAnsi" w:hAnsiTheme="minorHAnsi"/>
        </w:rPr>
        <w:t xml:space="preserve"> with default parameters guarantee that the calling concurrent unit (thread,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proofErr w:type="gramStart"/>
      <w:r w:rsidR="00321E44" w:rsidRPr="00891403">
        <w:rPr>
          <w:rStyle w:val="CODE1Char"/>
          <w:rFonts w:eastAsia="Calibri"/>
        </w:rPr>
        <w:t>lock.a</w:t>
      </w:r>
      <w:r w:rsidRPr="00891403">
        <w:rPr>
          <w:rStyle w:val="CODE1Char"/>
          <w:rFonts w:eastAsia="Calibri"/>
        </w:rPr>
        <w:t>cquire</w:t>
      </w:r>
      <w:proofErr w:type="spellEnd"/>
      <w:proofErr w:type="gram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15BB91ED"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w:t>
      </w:r>
      <w:proofErr w:type="gramStart"/>
      <w:r w:rsidRPr="00891403">
        <w:rPr>
          <w:rFonts w:asciiTheme="minorHAnsi" w:hAnsiTheme="minorHAnsi"/>
        </w:rPr>
        <w:t>All of</w:t>
      </w:r>
      <w:proofErr w:type="gramEnd"/>
      <w:r w:rsidRPr="00891403">
        <w:rPr>
          <w:rFonts w:asciiTheme="minorHAnsi" w:hAnsiTheme="minorHAnsi"/>
        </w:rPr>
        <w:t xml:space="preserve">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1C57C0">
      <w:pPr>
        <w:pStyle w:val="CODE1"/>
      </w:pPr>
      <w:proofErr w:type="spellStart"/>
      <w:r w:rsidRPr="00891403">
        <w:lastRenderedPageBreak/>
        <w:t>database_value</w:t>
      </w:r>
      <w:proofErr w:type="spellEnd"/>
      <w:r w:rsidRPr="00891403">
        <w:t>=0</w:t>
      </w:r>
    </w:p>
    <w:p w14:paraId="47BA3C9C" w14:textId="6BC0FCBF" w:rsidR="00387495" w:rsidRPr="00891403" w:rsidRDefault="00387495" w:rsidP="001C57C0">
      <w:pPr>
        <w:pStyle w:val="CODE1"/>
      </w:pPr>
      <w:r w:rsidRPr="00891403">
        <w:t>lock=</w:t>
      </w:r>
      <w:proofErr w:type="spellStart"/>
      <w:proofErr w:type="gramStart"/>
      <w:r w:rsidRPr="00891403">
        <w:t>threading.Lock</w:t>
      </w:r>
      <w:proofErr w:type="spellEnd"/>
      <w:proofErr w:type="gramEnd"/>
      <w:r w:rsidRPr="00891403">
        <w:t>()</w:t>
      </w:r>
    </w:p>
    <w:p w14:paraId="65AD22F8" w14:textId="3E8E4F40" w:rsidR="00387495" w:rsidRPr="00891403" w:rsidRDefault="00387495" w:rsidP="001C57C0">
      <w:pPr>
        <w:pStyle w:val="CODE1"/>
      </w:pPr>
    </w:p>
    <w:p w14:paraId="74830D88" w14:textId="702C4262" w:rsidR="00387495" w:rsidRPr="00891403" w:rsidRDefault="00387495" w:rsidP="001C57C0">
      <w:pPr>
        <w:pStyle w:val="CODE1"/>
      </w:pPr>
      <w:r w:rsidRPr="00891403">
        <w:t>def update(x</w:t>
      </w:r>
      <w:proofErr w:type="gramStart"/>
      <w:r w:rsidRPr="00891403">
        <w:t>):…</w:t>
      </w:r>
      <w:proofErr w:type="gramEnd"/>
    </w:p>
    <w:p w14:paraId="7B4DC983" w14:textId="3BD2C2DC" w:rsidR="00387495" w:rsidRPr="00891403" w:rsidRDefault="00387495" w:rsidP="001C57C0">
      <w:pPr>
        <w:pStyle w:val="CODE1"/>
      </w:pPr>
      <w:r w:rsidRPr="00891403">
        <w:t xml:space="preserve">     #Takes a finite amount of time and updates x</w:t>
      </w:r>
    </w:p>
    <w:p w14:paraId="48E3B6AD" w14:textId="77777777" w:rsidR="00387495" w:rsidRPr="00891403" w:rsidRDefault="00387495" w:rsidP="001C57C0">
      <w:pPr>
        <w:pStyle w:val="CODE1"/>
      </w:pPr>
    </w:p>
    <w:p w14:paraId="34D56416" w14:textId="6D3F2CC5" w:rsidR="002057F4" w:rsidRPr="00891403" w:rsidRDefault="002057F4" w:rsidP="001C57C0">
      <w:pPr>
        <w:pStyle w:val="CODE1"/>
      </w:pPr>
      <w:r w:rsidRPr="00891403">
        <w:t xml:space="preserve">def </w:t>
      </w:r>
      <w:proofErr w:type="gramStart"/>
      <w:r w:rsidRPr="00891403">
        <w:t>increase(</w:t>
      </w:r>
      <w:proofErr w:type="gramEnd"/>
      <w:r w:rsidRPr="00891403">
        <w:t>):</w:t>
      </w:r>
    </w:p>
    <w:p w14:paraId="1B6DE3AE" w14:textId="3301921F" w:rsidR="00387495" w:rsidRPr="00891403" w:rsidRDefault="00387495" w:rsidP="001C57C0">
      <w:pPr>
        <w:pStyle w:val="CODE1"/>
      </w:pPr>
      <w:r w:rsidRPr="00891403">
        <w:t xml:space="preserve">     global </w:t>
      </w:r>
      <w:proofErr w:type="spellStart"/>
      <w:r w:rsidRPr="00891403">
        <w:t>database_value</w:t>
      </w:r>
      <w:proofErr w:type="spellEnd"/>
    </w:p>
    <w:p w14:paraId="5E4F8A39" w14:textId="07FF5058" w:rsidR="00387495" w:rsidRPr="00891403" w:rsidRDefault="00387495" w:rsidP="001C57C0">
      <w:pPr>
        <w:pStyle w:val="CODE1"/>
      </w:pPr>
      <w:r w:rsidRPr="00891403">
        <w:t xml:space="preserve">     global lock</w:t>
      </w:r>
    </w:p>
    <w:p w14:paraId="5FE90EB1" w14:textId="10AEA1F1" w:rsidR="002057F4" w:rsidRPr="00891403" w:rsidRDefault="002057F4" w:rsidP="001C57C0">
      <w:pPr>
        <w:pStyle w:val="CODE1"/>
      </w:pPr>
      <w:r w:rsidRPr="00891403">
        <w:t xml:space="preserve">     </w:t>
      </w:r>
      <w:proofErr w:type="spellStart"/>
      <w:proofErr w:type="gramStart"/>
      <w:r w:rsidRPr="00891403">
        <w:t>lock.acquire</w:t>
      </w:r>
      <w:proofErr w:type="spellEnd"/>
      <w:proofErr w:type="gramEnd"/>
      <w:r w:rsidRPr="00891403">
        <w:t>()</w:t>
      </w:r>
    </w:p>
    <w:p w14:paraId="0AE57C23" w14:textId="2E96AC12" w:rsidR="002057F4" w:rsidRPr="00891403" w:rsidRDefault="002057F4" w:rsidP="001C57C0">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1C57C0">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1C57C0">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1C57C0">
      <w:pPr>
        <w:pStyle w:val="CODE1"/>
      </w:pPr>
      <w:r w:rsidRPr="00891403">
        <w:t xml:space="preserve">     </w:t>
      </w:r>
      <w:proofErr w:type="spellStart"/>
      <w:proofErr w:type="gramStart"/>
      <w:r w:rsidRPr="00891403">
        <w:t>lock.release</w:t>
      </w:r>
      <w:proofErr w:type="spellEnd"/>
      <w:proofErr w:type="gram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1C57C0">
      <w:pPr>
        <w:pStyle w:val="CODE1"/>
      </w:pPr>
      <w:r w:rsidRPr="00891403">
        <w:t xml:space="preserve">def </w:t>
      </w:r>
      <w:proofErr w:type="gramStart"/>
      <w:r w:rsidRPr="00891403">
        <w:t>increase(</w:t>
      </w:r>
      <w:proofErr w:type="gramEnd"/>
      <w:r w:rsidRPr="00891403">
        <w:t>):</w:t>
      </w:r>
    </w:p>
    <w:p w14:paraId="591E0435" w14:textId="71FB3CE5" w:rsidR="002057F4" w:rsidRPr="00891403" w:rsidRDefault="002057F4" w:rsidP="001C57C0">
      <w:pPr>
        <w:pStyle w:val="CODE1"/>
      </w:pPr>
      <w:r w:rsidRPr="00891403">
        <w:t xml:space="preserve">    global </w:t>
      </w:r>
      <w:proofErr w:type="spellStart"/>
      <w:r w:rsidRPr="00891403">
        <w:t>database_value</w:t>
      </w:r>
      <w:proofErr w:type="spellEnd"/>
    </w:p>
    <w:p w14:paraId="6F9440E3" w14:textId="6797A0B2" w:rsidR="002057F4" w:rsidRPr="00891403" w:rsidRDefault="00387495" w:rsidP="001C57C0">
      <w:pPr>
        <w:pStyle w:val="CODE1"/>
      </w:pPr>
      <w:r w:rsidRPr="00891403">
        <w:t xml:space="preserve">    global lock</w:t>
      </w:r>
    </w:p>
    <w:p w14:paraId="258A4A4A" w14:textId="6055B3AE" w:rsidR="002057F4" w:rsidRPr="00891403" w:rsidRDefault="002057F4" w:rsidP="001C57C0">
      <w:pPr>
        <w:pStyle w:val="CODE1"/>
      </w:pPr>
      <w:r w:rsidRPr="00891403">
        <w:t xml:space="preserve">    with lock: </w:t>
      </w:r>
      <w:r w:rsidR="00387495" w:rsidRPr="00891403">
        <w:t># The context manager.</w:t>
      </w:r>
    </w:p>
    <w:p w14:paraId="4550BC3E" w14:textId="77777777" w:rsidR="002057F4" w:rsidRPr="00891403" w:rsidRDefault="002057F4" w:rsidP="001C57C0">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1C57C0">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1C57C0">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1C57C0">
      <w:pPr>
        <w:pStyle w:val="CODE1"/>
      </w:pPr>
    </w:p>
    <w:p w14:paraId="3ED67E58" w14:textId="77777777" w:rsidR="002057F4" w:rsidRPr="00891403" w:rsidRDefault="002057F4" w:rsidP="001C57C0">
      <w:pPr>
        <w:pStyle w:val="CODE1"/>
      </w:pPr>
      <w:r w:rsidRPr="00891403">
        <w:t>if __name__ == "__main__":</w:t>
      </w:r>
    </w:p>
    <w:p w14:paraId="01B9FFA8" w14:textId="77777777" w:rsidR="002057F4" w:rsidRPr="00891403" w:rsidRDefault="002057F4" w:rsidP="001C57C0">
      <w:pPr>
        <w:pStyle w:val="CODE1"/>
      </w:pPr>
      <w:r w:rsidRPr="00891403">
        <w:t xml:space="preserve">    </w:t>
      </w:r>
      <w:proofErr w:type="gramStart"/>
      <w:r w:rsidRPr="00891403">
        <w:t>print(</w:t>
      </w:r>
      <w:proofErr w:type="gramEnd"/>
      <w:r w:rsidRPr="00891403">
        <w:t xml:space="preserve">'start value', </w:t>
      </w:r>
      <w:proofErr w:type="spellStart"/>
      <w:r w:rsidRPr="00891403">
        <w:t>database_value</w:t>
      </w:r>
      <w:proofErr w:type="spellEnd"/>
      <w:r w:rsidRPr="00891403">
        <w:t>)</w:t>
      </w:r>
    </w:p>
    <w:p w14:paraId="06436ED3" w14:textId="535C21AA" w:rsidR="002057F4" w:rsidRPr="00891403" w:rsidRDefault="002057F4" w:rsidP="001C57C0">
      <w:pPr>
        <w:pStyle w:val="CODE1"/>
      </w:pPr>
      <w:r w:rsidRPr="00891403">
        <w:t xml:space="preserve">    thread1 = Thread(target=increase)</w:t>
      </w:r>
    </w:p>
    <w:p w14:paraId="63FF4B20" w14:textId="5F38D109" w:rsidR="002057F4" w:rsidRPr="00891403" w:rsidRDefault="002057F4" w:rsidP="001C57C0">
      <w:pPr>
        <w:pStyle w:val="CODE1"/>
      </w:pPr>
      <w:r w:rsidRPr="00891403">
        <w:t xml:space="preserve">    thread2 = Thread(target=increase)</w:t>
      </w:r>
    </w:p>
    <w:p w14:paraId="2F851F67" w14:textId="77777777" w:rsidR="002057F4" w:rsidRPr="00891403" w:rsidRDefault="002057F4" w:rsidP="001C57C0">
      <w:pPr>
        <w:pStyle w:val="CODE1"/>
      </w:pPr>
      <w:r w:rsidRPr="00891403">
        <w:t xml:space="preserve">    thread1.start()</w:t>
      </w:r>
    </w:p>
    <w:p w14:paraId="211282D1" w14:textId="77777777" w:rsidR="002057F4" w:rsidRPr="00891403" w:rsidRDefault="002057F4" w:rsidP="001C57C0">
      <w:pPr>
        <w:pStyle w:val="CODE1"/>
      </w:pPr>
      <w:r w:rsidRPr="00891403">
        <w:t xml:space="preserve">    thread2.start()</w:t>
      </w:r>
    </w:p>
    <w:p w14:paraId="27874879" w14:textId="682846CE" w:rsidR="002057F4" w:rsidRPr="00891403" w:rsidRDefault="002057F4" w:rsidP="001C57C0">
      <w:pPr>
        <w:pStyle w:val="CODE1"/>
      </w:pPr>
      <w:r w:rsidRPr="00891403">
        <w:t xml:space="preserve">    thread1.join()</w:t>
      </w:r>
      <w:r w:rsidR="00A65418" w:rsidRPr="00891403">
        <w:fldChar w:fldCharType="begin"/>
      </w:r>
      <w:r w:rsidR="00A65418" w:rsidRPr="00891403">
        <w:instrText xml:space="preserve"> XE "join()" </w:instrText>
      </w:r>
      <w:r w:rsidR="00A65418" w:rsidRPr="00891403">
        <w:fldChar w:fldCharType="end"/>
      </w:r>
    </w:p>
    <w:p w14:paraId="0BF40F58" w14:textId="77777777" w:rsidR="002057F4" w:rsidRPr="00891403" w:rsidRDefault="002057F4" w:rsidP="001C57C0">
      <w:pPr>
        <w:pStyle w:val="CODE1"/>
      </w:pPr>
      <w:r w:rsidRPr="00891403">
        <w:t xml:space="preserve">    thread2.join()</w:t>
      </w:r>
    </w:p>
    <w:p w14:paraId="0F0F57E6" w14:textId="77777777" w:rsidR="002057F4" w:rsidRPr="00891403" w:rsidRDefault="002057F4" w:rsidP="001C57C0">
      <w:pPr>
        <w:pStyle w:val="CODE1"/>
      </w:pPr>
      <w:r w:rsidRPr="00891403">
        <w:t xml:space="preserve">    </w:t>
      </w:r>
      <w:proofErr w:type="gramStart"/>
      <w:r w:rsidRPr="00891403">
        <w:t>print(</w:t>
      </w:r>
      <w:proofErr w:type="gramEnd"/>
      <w:r w:rsidRPr="00891403">
        <w:t xml:space="preserve">'end value', </w:t>
      </w:r>
      <w:proofErr w:type="spellStart"/>
      <w:r w:rsidRPr="00891403">
        <w:t>database_value</w:t>
      </w:r>
      <w:proofErr w:type="spellEnd"/>
      <w:r w:rsidRPr="00891403">
        <w:t>)</w:t>
      </w:r>
    </w:p>
    <w:p w14:paraId="0B06F083" w14:textId="77777777" w:rsidR="002057F4" w:rsidRPr="00891403" w:rsidRDefault="002057F4" w:rsidP="001C57C0">
      <w:pPr>
        <w:pStyle w:val="CODE1"/>
      </w:pPr>
      <w:r w:rsidRPr="00891403">
        <w:t xml:space="preserve">    </w:t>
      </w:r>
      <w:proofErr w:type="gramStart"/>
      <w:r w:rsidRPr="00891403">
        <w:t>print(</w:t>
      </w:r>
      <w:proofErr w:type="gramEnd"/>
      <w:r w:rsidRPr="00891403">
        <w: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proofErr w:type="gramStart"/>
      <w:r w:rsidRPr="00891403">
        <w:rPr>
          <w:rStyle w:val="CODE1Char"/>
        </w:rPr>
        <w:t>join(</w:t>
      </w:r>
      <w:proofErr w:type="gramEnd"/>
      <w:r w:rsidRPr="00891403">
        <w:rPr>
          <w:rStyle w:val="CODE1Char"/>
        </w:rPr>
        <w:t>)</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891403">
        <w:rPr>
          <w:rFonts w:asciiTheme="minorHAnsi" w:hAnsiTheme="minorHAnsi"/>
        </w:rPr>
        <w:lastRenderedPageBreak/>
        <w:t xml:space="preserve">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-safe calls. For pipes and files, Python does not provide automatic synchronization between multiple readers or 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proofErr w:type="gramStart"/>
      <w:r w:rsidRPr="00891403">
        <w:rPr>
          <w:rStyle w:val="CODE1Char"/>
        </w:rPr>
        <w:t>join(</w:t>
      </w:r>
      <w:proofErr w:type="gramEnd"/>
      <w:r w:rsidRPr="00891403">
        <w:rPr>
          <w:rStyle w:val="CODE1Char"/>
        </w:rPr>
        <w:t>)</w:t>
      </w:r>
      <w:r w:rsidR="00A65418" w:rsidRPr="00891403">
        <w:rPr>
          <w:rStyle w:val="CODE1Char"/>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szCs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4A9FB6CB" w14:textId="21CA23D5" w:rsidR="00383968" w:rsidRPr="00891403" w:rsidRDefault="00383968" w:rsidP="00D13203">
      <w:pPr>
        <w:rPr>
          <w:rFonts w:asciiTheme="minorHAnsi" w:hAnsiTheme="minorHAnsi"/>
        </w:rPr>
      </w:pPr>
      <w:r w:rsidRPr="00891403">
        <w:rPr>
          <w:rFonts w:asciiTheme="minorHAnsi" w:hAnsiTheme="minorHAnsi"/>
        </w:rPr>
        <w:t xml:space="preserve">Although Python provides mechanisms for </w:t>
      </w:r>
      <w:proofErr w:type="spellStart"/>
      <w:r w:rsidR="00B6575C" w:rsidRPr="00891403">
        <w:rPr>
          <w:rStyle w:val="CODE1Char"/>
        </w:rPr>
        <w:t>a</w:t>
      </w:r>
      <w:r w:rsidRPr="00891403">
        <w:rPr>
          <w:rStyle w:val="CODE1Char"/>
        </w:rPr>
        <w:t>syncio</w:t>
      </w:r>
      <w:proofErr w:type="spellEnd"/>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proofErr w:type="spellStart"/>
      <w:r w:rsidRPr="00891403">
        <w:rPr>
          <w:rStyle w:val="CODE1Char"/>
        </w:rPr>
        <w:t>asyncio</w:t>
      </w:r>
      <w:proofErr w:type="spellEnd"/>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891403">
        <w:rPr>
          <w:rPrChange w:id="572" w:author="McDonagh, Sean" w:date="2024-02-21T09:29:00Z">
            <w:rPr>
              <w:rStyle w:val="CODE1Char"/>
            </w:rPr>
          </w:rPrChange>
        </w:rPr>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573" w:name="_Hlk150753330"/>
      <w:proofErr w:type="spellStart"/>
      <w:proofErr w:type="gramStart"/>
      <w:r w:rsidR="00383968" w:rsidRPr="00891403">
        <w:rPr>
          <w:rStyle w:val="CODE1Char"/>
        </w:rPr>
        <w:t>asyncio.Lock</w:t>
      </w:r>
      <w:proofErr w:type="spellEnd"/>
      <w:proofErr w:type="gramEnd"/>
      <w:r w:rsidR="00A41305" w:rsidRPr="00891403">
        <w:rPr>
          <w:rStyle w:val="CODE1Char"/>
          <w:sz w:val="20"/>
          <w:szCs w:val="20"/>
        </w:rPr>
        <w:fldChar w:fldCharType="begin"/>
      </w:r>
      <w:r w:rsidR="00A41305" w:rsidRPr="00891403">
        <w:rPr>
          <w:rFonts w:ascii="Courier New" w:hAnsi="Courier New" w:cs="Courier New"/>
          <w:sz w:val="20"/>
          <w:szCs w:val="20"/>
        </w:rPr>
        <w:instrText xml:space="preserve"> XE "Class</w:instrText>
      </w:r>
      <w:r w:rsidR="00A41305" w:rsidRPr="00891403">
        <w:rPr>
          <w:rStyle w:val="CODE1Char"/>
          <w:sz w:val="20"/>
          <w:szCs w:val="20"/>
        </w:rPr>
        <w:instrText>:</w:instrText>
      </w:r>
      <w:r w:rsidR="00A41305" w:rsidRPr="00891403">
        <w:rPr>
          <w:rFonts w:ascii="Courier New" w:hAnsi="Courier New" w:cs="Courier New"/>
          <w:sz w:val="20"/>
          <w:szCs w:val="20"/>
        </w:rPr>
        <w:instrText xml:space="preserve">asyncio.Lock" </w:instrText>
      </w:r>
      <w:r w:rsidR="00A41305" w:rsidRPr="00891403">
        <w:rPr>
          <w:rStyle w:val="CODE1Char"/>
          <w:sz w:val="20"/>
          <w:szCs w:val="20"/>
        </w:rPr>
        <w:fldChar w:fldCharType="end"/>
      </w:r>
      <w:r w:rsidR="00383968" w:rsidRPr="00891403">
        <w:rPr>
          <w:rFonts w:asciiTheme="minorHAnsi" w:hAnsiTheme="minorHAnsi"/>
          <w:lang w:val="en-US"/>
        </w:rPr>
        <w:t xml:space="preserve"> </w:t>
      </w:r>
      <w:bookmarkEnd w:id="573"/>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proofErr w:type="gramStart"/>
      <w:r w:rsidR="00E75843" w:rsidRPr="00891403">
        <w:rPr>
          <w:rStyle w:val="CODE1Char"/>
        </w:rPr>
        <w:t>asyncio.Lock</w:t>
      </w:r>
      <w:proofErr w:type="spellEnd"/>
      <w:proofErr w:type="gram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29CAB694" w:rsidR="004C2379" w:rsidRPr="00891403" w:rsidRDefault="00FB0F81" w:rsidP="0039368C">
      <w:r w:rsidRPr="00891403">
        <w:rPr>
          <w:rFonts w:asciiTheme="minorHAnsi" w:eastAsiaTheme="minorEastAsia" w:hAnsiTheme="minorHAnsi"/>
        </w:rPr>
        <w:t xml:space="preserve">To avoid the </w:t>
      </w:r>
      <w:del w:id="574" w:author="Stephen Michell" w:date="2024-01-22T16:00:00Z">
        <w:r w:rsidRPr="00891403" w:rsidDel="000A4A98">
          <w:rPr>
            <w:rFonts w:asciiTheme="minorHAnsi" w:eastAsiaTheme="minorEastAsia" w:hAnsiTheme="minorHAnsi"/>
          </w:rPr>
          <w:delText>vulnerability</w:delText>
        </w:r>
      </w:del>
      <w:ins w:id="575" w:author="Stephen Michell" w:date="2024-01-22T16:00: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576" w:author="McDonagh, Sean" w:date="2024-02-20T13:16:00Z">
        <w:r w:rsidR="00345B9F" w:rsidRPr="00891403">
          <w:rPr>
            <w:rFonts w:asciiTheme="minorHAnsi" w:eastAsiaTheme="minorEastAsia" w:hAnsiTheme="minorHAnsi"/>
          </w:rPr>
          <w:t>their</w:t>
        </w:r>
      </w:ins>
      <w:del w:id="577" w:author="McDonagh, Sean" w:date="2024-02-20T13:16:00Z">
        <w:r w:rsidRPr="00891403" w:rsidDel="00345B9F">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475A1A15" w14:textId="2B1BD784"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lastRenderedPageBreak/>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proofErr w:type="spellStart"/>
      <w:r w:rsidRPr="00891403">
        <w:rPr>
          <w:rFonts w:asciiTheme="minorHAnsi" w:hAnsiTheme="minorHAnsi"/>
          <w:u w:val="single"/>
          <w:lang w:val="en-US"/>
        </w:rPr>
        <w:t>Asyncio</w:t>
      </w:r>
      <w:proofErr w:type="spellEnd"/>
      <w:r w:rsidRPr="00891403">
        <w:rPr>
          <w:rFonts w:asciiTheme="minorHAnsi" w:hAnsiTheme="minorHAnsi"/>
          <w:u w:val="single"/>
          <w:lang w:val="en-US"/>
        </w:rPr>
        <w:t xml:space="preserve">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proofErr w:type="spellStart"/>
      <w:r w:rsidRPr="00891403">
        <w:rPr>
          <w:rStyle w:val="CODE1Char"/>
          <w:rFonts w:eastAsia="Calibri"/>
        </w:rPr>
        <w:t>asyncio</w:t>
      </w:r>
      <w:proofErr w:type="spellEnd"/>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578" w:name="_4h042r0" w:colFirst="0" w:colLast="0"/>
      <w:bookmarkStart w:id="579" w:name="_Toc151987942"/>
      <w:bookmarkEnd w:id="578"/>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579"/>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2A1F522A" w:rsidR="00566BC2" w:rsidRPr="00891403" w:rsidRDefault="00AB437E" w:rsidP="00D13203">
      <w:pPr>
        <w:rPr>
          <w:rFonts w:asciiTheme="minorHAnsi" w:hAnsiTheme="minorHAnsi"/>
        </w:rPr>
      </w:pPr>
      <w:r w:rsidRPr="00891403">
        <w:rPr>
          <w:rFonts w:asciiTheme="minorHAnsi" w:hAnsiTheme="minorHAnsi"/>
        </w:rPr>
        <w:t xml:space="preserve">The </w:t>
      </w:r>
      <w:del w:id="580" w:author="Stephen Michell" w:date="2024-01-22T16:00:00Z">
        <w:r w:rsidRPr="00891403" w:rsidDel="000A4A98">
          <w:rPr>
            <w:rFonts w:asciiTheme="minorHAnsi" w:hAnsiTheme="minorHAnsi"/>
          </w:rPr>
          <w:delText>vulnerability</w:delText>
        </w:r>
      </w:del>
      <w:ins w:id="581" w:author="Stephen Michell" w:date="2024-01-22T16:00:00Z">
        <w:r w:rsidR="000A4A98" w:rsidRPr="00891403">
          <w:rPr>
            <w:rFonts w:asciiTheme="minorHAnsi" w:hAnsiTheme="minorHAnsi"/>
          </w:rPr>
          <w:t>vulnerabilities</w:t>
        </w:r>
      </w:ins>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6.64 appl</w:t>
      </w:r>
      <w:ins w:id="582" w:author="McDonagh, Sean" w:date="2024-02-20T13:16:00Z">
        <w:r w:rsidR="00345B9F" w:rsidRPr="00891403">
          <w:rPr>
            <w:rFonts w:asciiTheme="minorHAnsi" w:hAnsiTheme="minorHAnsi"/>
          </w:rPr>
          <w:t>y</w:t>
        </w:r>
      </w:ins>
      <w:del w:id="583" w:author="McDonagh, Sean" w:date="2024-02-20T13:16:00Z">
        <w:r w:rsidRPr="00891403" w:rsidDel="00345B9F">
          <w:rPr>
            <w:rFonts w:asciiTheme="minorHAnsi" w:hAnsiTheme="minorHAnsi"/>
          </w:rPr>
          <w:delText>ies</w:delText>
        </w:r>
      </w:del>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461B062E" w:rsidR="004C2379" w:rsidRPr="00891403" w:rsidRDefault="00FB0F81" w:rsidP="00813B70">
      <w:r w:rsidRPr="00891403">
        <w:rPr>
          <w:rFonts w:asciiTheme="minorHAnsi" w:eastAsiaTheme="minorEastAsia" w:hAnsiTheme="minorHAnsi"/>
        </w:rPr>
        <w:t xml:space="preserve">To avoid the </w:t>
      </w:r>
      <w:del w:id="584" w:author="Stephen Michell" w:date="2024-01-22T16:00:00Z">
        <w:r w:rsidRPr="00891403" w:rsidDel="000A4A98">
          <w:rPr>
            <w:rFonts w:asciiTheme="minorHAnsi" w:eastAsiaTheme="minorEastAsia" w:hAnsiTheme="minorHAnsi"/>
          </w:rPr>
          <w:delText>vulnerability</w:delText>
        </w:r>
      </w:del>
      <w:ins w:id="585" w:author="Stephen Michell" w:date="2024-01-22T16:00:00Z">
        <w:r w:rsidR="000A4A98" w:rsidRPr="00891403">
          <w:rPr>
            <w:rFonts w:asciiTheme="minorHAnsi" w:eastAsiaTheme="minorEastAsia" w:hAnsiTheme="minorHAnsi"/>
          </w:rPr>
          <w:t>vulnerabilities</w:t>
        </w:r>
      </w:ins>
      <w:r w:rsidRPr="00891403">
        <w:rPr>
          <w:rFonts w:asciiTheme="minorHAnsi" w:eastAsiaTheme="minorEastAsia" w:hAnsiTheme="minorHAnsi"/>
        </w:rPr>
        <w:t xml:space="preserve"> or mitigate </w:t>
      </w:r>
      <w:ins w:id="586" w:author="McDonagh, Sean" w:date="2024-02-20T13:17:00Z">
        <w:r w:rsidR="00345B9F" w:rsidRPr="00891403">
          <w:rPr>
            <w:rFonts w:asciiTheme="minorHAnsi" w:eastAsiaTheme="minorEastAsia" w:hAnsiTheme="minorHAnsi"/>
          </w:rPr>
          <w:t>their</w:t>
        </w:r>
      </w:ins>
      <w:del w:id="587" w:author="McDonagh, Sean" w:date="2024-02-20T13:17:00Z">
        <w:r w:rsidRPr="00891403" w:rsidDel="00345B9F">
          <w:rPr>
            <w:rFonts w:asciiTheme="minorHAnsi" w:eastAsiaTheme="minorEastAsia" w:hAnsiTheme="minorHAnsi"/>
          </w:rPr>
          <w:delText>its</w:delText>
        </w:r>
      </w:del>
      <w:r w:rsidRPr="00891403">
        <w:rPr>
          <w:rFonts w:asciiTheme="minorHAnsi" w:eastAsiaTheme="minorEastAsia" w:hAnsiTheme="minorHAnsi"/>
        </w:rPr>
        <w:t xml:space="preserve"> ill effects, software developers can: </w:t>
      </w:r>
    </w:p>
    <w:p w14:paraId="53A2C56B" w14:textId="7FF21CB5"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588" w:name="_Toc151987943"/>
      <w:r w:rsidRPr="00891403">
        <w:lastRenderedPageBreak/>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588"/>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315EC793" w:rsidR="007A0136" w:rsidRPr="00891403" w:rsidRDefault="007A0136" w:rsidP="00D13203">
      <w:pPr>
        <w:rPr>
          <w:rFonts w:asciiTheme="minorHAnsi" w:hAnsiTheme="minorHAnsi"/>
        </w:rPr>
      </w:pPr>
      <w:r w:rsidRPr="00891403">
        <w:rPr>
          <w:rFonts w:asciiTheme="minorHAnsi" w:hAnsiTheme="minorHAnsi"/>
        </w:rPr>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B437E" w:rsidRPr="00891403">
        <w:rPr>
          <w:rFonts w:asciiTheme="minorHAnsi" w:hAnsiTheme="minorHAnsi"/>
        </w:rPr>
        <w:t>65</w:t>
      </w:r>
      <w:r w:rsidRPr="00891403">
        <w:rPr>
          <w:rFonts w:asciiTheme="minorHAnsi" w:hAnsiTheme="minorHAnsi"/>
        </w:rPr>
        <w:t xml:space="preserve"> </w:t>
      </w:r>
      <w:r w:rsidR="00DC4F75" w:rsidRPr="00891403">
        <w:rPr>
          <w:rFonts w:asciiTheme="minorHAnsi" w:hAnsiTheme="minorHAnsi"/>
        </w:rPr>
        <w:t>only 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1C57C0">
      <w:pPr>
        <w:pStyle w:val="CODE1"/>
      </w:pPr>
      <w:r w:rsidRPr="00891403">
        <w:t>False</w:t>
      </w:r>
    </w:p>
    <w:p w14:paraId="22317B17" w14:textId="34CC67FF" w:rsidR="000F1DE8" w:rsidRPr="00891403" w:rsidRDefault="000F1DE8" w:rsidP="001C57C0">
      <w:pPr>
        <w:pStyle w:val="CODE1"/>
      </w:pPr>
      <w:r w:rsidRPr="00891403">
        <w:t>True</w:t>
      </w:r>
    </w:p>
    <w:p w14:paraId="158B1C32" w14:textId="5CF44834" w:rsidR="000F1DE8" w:rsidRPr="00891403" w:rsidRDefault="000F1DE8" w:rsidP="001C57C0">
      <w:pPr>
        <w:pStyle w:val="CODE1"/>
      </w:pPr>
      <w:r w:rsidRPr="00891403">
        <w:t>None</w:t>
      </w:r>
    </w:p>
    <w:p w14:paraId="14C56DE7" w14:textId="0255DA0D" w:rsidR="000F1DE8" w:rsidRPr="00891403" w:rsidRDefault="000F1DE8" w:rsidP="001C57C0">
      <w:pPr>
        <w:pStyle w:val="CODE1"/>
      </w:pPr>
      <w:proofErr w:type="spellStart"/>
      <w:r w:rsidRPr="00891403">
        <w:t>NotImplemented</w:t>
      </w:r>
      <w:proofErr w:type="spellEnd"/>
    </w:p>
    <w:p w14:paraId="65FA7AE5" w14:textId="067FD912" w:rsidR="000F1DE8" w:rsidRPr="00891403" w:rsidRDefault="000F1DE8" w:rsidP="001C57C0">
      <w:pPr>
        <w:pStyle w:val="CODE1"/>
      </w:pPr>
      <w:r w:rsidRPr="00891403">
        <w:t>Ellipsis (same as the ellipsis literal “...”)</w:t>
      </w:r>
    </w:p>
    <w:p w14:paraId="54EEAA6C" w14:textId="57E783F7" w:rsidR="000F1DE8" w:rsidRPr="00891403" w:rsidRDefault="000F1DE8" w:rsidP="001C57C0">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34B081F4"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C4F75" w:rsidRPr="00891403">
        <w:rPr>
          <w:rFonts w:asciiTheme="minorHAnsi" w:hAnsiTheme="minorHAnsi"/>
        </w:rPr>
        <w:t xml:space="preserve"> 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589" w:name="_Toc151987944"/>
      <w:r w:rsidRPr="00891403">
        <w:rPr>
          <w:rFonts w:asciiTheme="minorHAnsi" w:hAnsiTheme="minorHAnsi"/>
        </w:rPr>
        <w:t>7. Language specific vulnerabilities for Python</w:t>
      </w:r>
      <w:bookmarkEnd w:id="589"/>
    </w:p>
    <w:p w14:paraId="02550337" w14:textId="20DB1EF5" w:rsidR="00AF6424" w:rsidRPr="00891403" w:rsidRDefault="00AF6424" w:rsidP="009F5622">
      <w:pPr>
        <w:pStyle w:val="Heading2"/>
      </w:pPr>
      <w:bookmarkStart w:id="590" w:name="_Toc151987945"/>
      <w:r w:rsidRPr="00891403">
        <w:t>7.1 General</w:t>
      </w:r>
      <w:bookmarkEnd w:id="590"/>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591" w:name="_Toc151987946"/>
      <w:r w:rsidRPr="00891403">
        <w:t>7.2 Lack of Explicit Declarations</w:t>
      </w:r>
      <w:bookmarkEnd w:id="591"/>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7E15FA3D" w:rsidR="00387495" w:rsidRPr="00891403" w:rsidRDefault="00AF6424"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on the spot. This capability also extends to the data members of a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r w:rsidR="00BA50D3" w:rsidRPr="00891403">
        <w:rPr>
          <w:rFonts w:asciiTheme="minorHAnsi" w:hAnsiTheme="minorHAnsi"/>
        </w:rPr>
        <w:instrText>Class</w:instrText>
      </w:r>
      <w:r w:rsidR="00BA50D3" w:rsidRPr="00891403">
        <w:instrText xml:space="preserve">:Extension"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commentRangeStart w:id="592"/>
      <w:r w:rsidRPr="00891403">
        <w:rPr>
          <w:rFonts w:asciiTheme="minorHAnsi" w:hAnsiTheme="minorHAnsi"/>
        </w:rPr>
        <w:lastRenderedPageBreak/>
        <w:t>7.2.2 Cross reference</w:t>
      </w:r>
      <w:commentRangeEnd w:id="592"/>
      <w:r w:rsidRPr="00891403">
        <w:rPr>
          <w:rStyle w:val="CommentReference"/>
          <w:rFonts w:asciiTheme="minorHAnsi" w:eastAsia="Calibri" w:hAnsiTheme="minorHAnsi" w:cs="Calibri"/>
          <w:b w:val="0"/>
          <w:color w:val="auto"/>
        </w:rPr>
        <w:commentReference w:id="592"/>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6274C106" w:rsidR="00B6575C" w:rsidRPr="00891403" w:rsidRDefault="00AF6424" w:rsidP="00D13203">
      <w:pPr>
        <w:rPr>
          <w:rFonts w:asciiTheme="minorHAnsi" w:hAnsiTheme="minorHAnsi"/>
        </w:rPr>
      </w:pPr>
      <w:r w:rsidRPr="00891403">
        <w:rPr>
          <w:rFonts w:asciiTheme="minorHAnsi" w:hAnsiTheme="minorHAnsi"/>
        </w:rPr>
        <w:t>A mistyped label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1C57C0">
      <w:pPr>
        <w:pStyle w:val="CODE1"/>
      </w:pPr>
      <w:proofErr w:type="spellStart"/>
      <w:r w:rsidRPr="00891403">
        <w:t>CountTheNumberOfObjects</w:t>
      </w:r>
      <w:proofErr w:type="spellEnd"/>
      <w:r w:rsidRPr="00891403">
        <w:t xml:space="preserve"> = 0</w:t>
      </w:r>
    </w:p>
    <w:p w14:paraId="211530AD" w14:textId="211D8887" w:rsidR="00AF6424" w:rsidRPr="00891403" w:rsidRDefault="00AF6424" w:rsidP="001C57C0">
      <w:pPr>
        <w:pStyle w:val="CODE1"/>
      </w:pPr>
      <w:r w:rsidRPr="00891403">
        <w:t xml:space="preserve">   # </w:t>
      </w:r>
      <w:proofErr w:type="gramStart"/>
      <w:r w:rsidRPr="00891403">
        <w:t>and</w:t>
      </w:r>
      <w:proofErr w:type="gramEnd"/>
      <w:r w:rsidRPr="00891403">
        <w:t xml:space="preserve"> later on …</w:t>
      </w:r>
      <w:r w:rsidRPr="00891403">
        <w:br/>
      </w: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r w:rsidRPr="00891403">
        <w:br/>
        <w:t># Two different variables</w:t>
      </w:r>
      <w:r w:rsidR="00D36C48" w:rsidRPr="00891403">
        <w:t xml:space="preserve"> due to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7.2.4 Avoiding the vulnerability or mitigating its effects</w:t>
      </w:r>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71186100" w:rsidR="008F4A73" w:rsidRPr="00891403" w:rsidRDefault="00A007D6" w:rsidP="009F5622">
      <w:pPr>
        <w:pStyle w:val="Heading2"/>
      </w:pPr>
      <w:bookmarkStart w:id="593" w:name="_Toc151987947"/>
      <w:commentRangeStart w:id="594"/>
      <w:r w:rsidRPr="00891403">
        <w:t>7</w:t>
      </w:r>
      <w:commentRangeEnd w:id="594"/>
      <w:r w:rsidR="002D63D5">
        <w:rPr>
          <w:rStyle w:val="CommentReference"/>
          <w:rFonts w:ascii="Calibri" w:eastAsia="Calibri" w:hAnsi="Calibri" w:cs="Calibri"/>
          <w:b w:val="0"/>
          <w:color w:val="auto"/>
        </w:rPr>
        <w:commentReference w:id="594"/>
      </w:r>
      <w:r w:rsidRPr="00891403">
        <w:t xml:space="preserve">.3 </w:t>
      </w:r>
      <w:r w:rsidR="002616E9" w:rsidRPr="00891403">
        <w:t>Code representation differs between compiler</w:t>
      </w:r>
      <w:r w:rsidR="00287576" w:rsidRPr="00891403">
        <w:fldChar w:fldCharType="begin"/>
      </w:r>
      <w:r w:rsidR="00287576" w:rsidRPr="00891403">
        <w:instrText xml:space="preserve"> XE "Compiler" </w:instrText>
      </w:r>
      <w:r w:rsidR="00287576" w:rsidRPr="00891403">
        <w:fldChar w:fldCharType="end"/>
      </w:r>
      <w:r w:rsidR="002616E9" w:rsidRPr="00891403">
        <w:t xml:space="preserve"> view and reader view</w:t>
      </w:r>
      <w:bookmarkEnd w:id="593"/>
    </w:p>
    <w:p w14:paraId="47DDA5E5" w14:textId="745E4650" w:rsidR="00AF6424" w:rsidRPr="00891403" w:rsidRDefault="00AF6424" w:rsidP="00EA6F37">
      <w:pPr>
        <w:pStyle w:val="Heading3"/>
        <w:keepNext w:val="0"/>
      </w:pPr>
      <w:r w:rsidRPr="00891403">
        <w:t>7.3.1 Description of application vulnerability</w:t>
      </w:r>
    </w:p>
    <w:p w14:paraId="36BCD679" w14:textId="7948B515" w:rsidR="008F4A73" w:rsidRPr="00891403" w:rsidRDefault="008F4A73" w:rsidP="00D13203">
      <w:pPr>
        <w:rPr>
          <w:rFonts w:asciiTheme="minorHAnsi" w:hAnsiTheme="minorHAnsi"/>
        </w:rPr>
      </w:pPr>
      <w:r w:rsidRPr="00891403">
        <w:rPr>
          <w:rFonts w:asciiTheme="minorHAnsi" w:hAnsiTheme="minorHAnsi"/>
        </w:rPr>
        <w:t xml:space="preserve">There is an issue that was raised, that the </w:t>
      </w:r>
      <w:proofErr w:type="gramStart"/>
      <w:r w:rsidRPr="00891403">
        <w:rPr>
          <w:rFonts w:asciiTheme="minorHAnsi" w:hAnsiTheme="minorHAnsi"/>
        </w:rPr>
        <w:t>10646 character</w:t>
      </w:r>
      <w:proofErr w:type="gramEnd"/>
      <w:r w:rsidRPr="00891403">
        <w:rPr>
          <w:rFonts w:asciiTheme="minorHAnsi" w:hAnsiTheme="minorHAnsi"/>
        </w:rPr>
        <w:t xml:space="preserve"> set includes characters that set the direction (L &gt;R or R-&gt;L) may be able to be embedded in code. A compiler won’t be fooled by the change, but it can be used to mask a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to hide a line of code to look like a comment</w:t>
      </w:r>
      <w:r w:rsidR="007428B7" w:rsidRPr="00891403">
        <w:rPr>
          <w:rFonts w:asciiTheme="minorHAnsi" w:hAnsiTheme="minorHAnsi"/>
        </w:rPr>
        <w:fldChar w:fldCharType="begin"/>
      </w:r>
      <w:r w:rsidR="007428B7" w:rsidRPr="00891403">
        <w:instrText xml:space="preserve"> XE "</w:instrText>
      </w:r>
      <w:r w:rsidR="00995DDB" w:rsidRPr="00891403">
        <w:rPr>
          <w:rFonts w:asciiTheme="minorHAnsi" w:hAnsiTheme="minorHAnsi"/>
        </w:rPr>
        <w:instrText>C</w:instrText>
      </w:r>
      <w:r w:rsidR="007428B7" w:rsidRPr="00891403">
        <w:rPr>
          <w:rFonts w:asciiTheme="minorHAnsi" w:hAnsiTheme="minorHAnsi"/>
        </w:rPr>
        <w:instrText>omment</w:instrText>
      </w:r>
      <w:r w:rsidR="007428B7" w:rsidRPr="00891403">
        <w:instrText xml:space="preserve">" </w:instrText>
      </w:r>
      <w:r w:rsidR="007428B7" w:rsidRPr="00891403">
        <w:rPr>
          <w:rFonts w:asciiTheme="minorHAnsi" w:hAnsiTheme="minorHAnsi"/>
        </w:rPr>
        <w:fldChar w:fldCharType="end"/>
      </w:r>
      <w:r w:rsidRPr="00891403">
        <w:rPr>
          <w:rFonts w:asciiTheme="minorHAnsi" w:hAnsiTheme="minorHAnsi"/>
        </w:rPr>
        <w:t xml:space="preserve">. If Python supports such </w:t>
      </w:r>
      <w:proofErr w:type="gramStart"/>
      <w:r w:rsidRPr="00891403">
        <w:rPr>
          <w:rFonts w:asciiTheme="minorHAnsi" w:hAnsiTheme="minorHAnsi"/>
        </w:rPr>
        <w:t>characters</w:t>
      </w:r>
      <w:proofErr w:type="gramEnd"/>
      <w:r w:rsidRPr="00891403">
        <w:rPr>
          <w:rFonts w:asciiTheme="minorHAnsi" w:hAnsiTheme="minorHAnsi"/>
        </w:rPr>
        <w:t xml:space="preserve"> we should write up.</w:t>
      </w:r>
    </w:p>
    <w:p w14:paraId="22E7C5E8" w14:textId="75F6EEF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1EB54E78" w14:textId="241EB352" w:rsidR="00566BC2" w:rsidRPr="00891403" w:rsidRDefault="002616E9" w:rsidP="001C57C0">
      <w:pPr>
        <w:pStyle w:val="CODE1"/>
      </w:pPr>
      <w:proofErr w:type="spellStart"/>
      <w:r w:rsidRPr="00891403">
        <w:t>Blow_</w:t>
      </w:r>
      <w:proofErr w:type="gramStart"/>
      <w:r w:rsidRPr="00891403">
        <w:t>Up</w:t>
      </w:r>
      <w:proofErr w:type="spellEnd"/>
      <w:r w:rsidRPr="00891403">
        <w:t>(</w:t>
      </w:r>
      <w:proofErr w:type="gramEnd"/>
      <w:r w:rsidRPr="00891403">
        <w:t xml:space="preserve">); &lt;CR&gt; </w:t>
      </w:r>
      <w:proofErr w:type="spellStart"/>
      <w:r w:rsidRPr="00891403">
        <w:t>BeNice</w:t>
      </w:r>
      <w:proofErr w:type="spellEnd"/>
      <w:r w:rsidRPr="00891403">
        <w:t xml:space="preserve">()   #The lack of a &lt;LF&gt; may display only the </w:t>
      </w:r>
      <w:proofErr w:type="spellStart"/>
      <w:r w:rsidRPr="00891403">
        <w:t>BeNice</w:t>
      </w:r>
      <w:proofErr w:type="spellEnd"/>
      <w:r w:rsidRPr="00891403">
        <w:t>(); call</w:t>
      </w:r>
    </w:p>
    <w:p w14:paraId="53669FC7" w14:textId="0703FCC3" w:rsidR="00AF6424" w:rsidRPr="00891403" w:rsidRDefault="00AF6424" w:rsidP="00EA6F37">
      <w:pPr>
        <w:pStyle w:val="Heading3"/>
        <w:keepNext w:val="0"/>
        <w:rPr>
          <w:rFonts w:asciiTheme="minorHAnsi" w:hAnsiTheme="minorHAnsi"/>
        </w:rPr>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17B69B0A" w14:textId="277BC011" w:rsidR="00AF6424" w:rsidRDefault="00AF6424" w:rsidP="00D13203">
      <w:pPr>
        <w:rPr>
          <w:ins w:id="595" w:author="McDonagh, Sean" w:date="2024-02-21T12:32:00Z"/>
          <w:rFonts w:asciiTheme="minorHAnsi" w:hAnsiTheme="minorHAnsi"/>
        </w:rPr>
      </w:pPr>
      <w:r w:rsidRPr="00891403">
        <w:rPr>
          <w:rFonts w:asciiTheme="minorHAnsi" w:hAnsiTheme="minorHAnsi"/>
        </w:rPr>
        <w:t xml:space="preserve">Nicholas Boucher, Ross Anderson; Trojan Source: Invisible Vulnerabilities </w:t>
      </w:r>
    </w:p>
    <w:p w14:paraId="318DC1F5" w14:textId="77777777" w:rsidR="00204404" w:rsidRPr="00891403" w:rsidRDefault="00204404" w:rsidP="00D13203">
      <w:pPr>
        <w:rPr>
          <w:rFonts w:asciiTheme="minorHAnsi" w:hAnsiTheme="minorHAnsi"/>
        </w:rPr>
      </w:pPr>
    </w:p>
    <w:p w14:paraId="670ECEB5" w14:textId="012AC571" w:rsidR="000A4A98" w:rsidRPr="00891403" w:rsidRDefault="000A4A98" w:rsidP="00EA6F37">
      <w:pPr>
        <w:pStyle w:val="Heading3"/>
        <w:keepNext w:val="0"/>
        <w:rPr>
          <w:ins w:id="596" w:author="Stephen Michell" w:date="2024-01-22T16:03:00Z"/>
          <w:rFonts w:asciiTheme="minorHAnsi" w:hAnsiTheme="minorHAnsi"/>
        </w:rPr>
      </w:pPr>
      <w:ins w:id="597" w:author="Stephen Michell" w:date="2024-01-22T16:03:00Z">
        <w:r w:rsidRPr="00891403">
          <w:rPr>
            <w:rFonts w:asciiTheme="minorHAnsi" w:hAnsiTheme="minorHAnsi"/>
          </w:rPr>
          <w:lastRenderedPageBreak/>
          <w:t>7.3.3 Mechanism of failure</w:t>
        </w:r>
      </w:ins>
    </w:p>
    <w:p w14:paraId="60E539BE" w14:textId="25354386" w:rsidR="000A4A98" w:rsidRDefault="000A4A98">
      <w:pPr>
        <w:rPr>
          <w:ins w:id="598" w:author="McDonagh, Sean" w:date="2024-02-21T12:33:00Z"/>
          <w:lang w:val="en-US"/>
        </w:rPr>
      </w:pPr>
      <w:ins w:id="599" w:author="Stephen Michell" w:date="2024-01-22T16:03:00Z">
        <w:r w:rsidRPr="00204404">
          <w:rPr>
            <w:lang w:val="en-US"/>
          </w:rPr>
          <w:t>To be written: . . .</w:t>
        </w:r>
      </w:ins>
    </w:p>
    <w:p w14:paraId="037CF7F0" w14:textId="4EE12544" w:rsidR="00204404" w:rsidRPr="00891403" w:rsidRDefault="00204404">
      <w:pPr>
        <w:rPr>
          <w:ins w:id="600" w:author="Stephen Michell" w:date="2024-01-22T16:03:00Z"/>
          <w:rPrChange w:id="601" w:author="McDonagh, Sean" w:date="2024-02-21T09:29:00Z">
            <w:rPr>
              <w:ins w:id="602" w:author="Stephen Michell" w:date="2024-01-22T16:03:00Z"/>
              <w:rFonts w:asciiTheme="minorHAnsi" w:hAnsiTheme="minorHAnsi"/>
            </w:rPr>
          </w:rPrChange>
        </w:rPr>
        <w:pPrChange w:id="603" w:author="Stephen Michell" w:date="2024-01-22T16:03:00Z">
          <w:pPr>
            <w:pStyle w:val="Heading3"/>
            <w:keepNext w:val="0"/>
          </w:pPr>
        </w:pPrChange>
      </w:pPr>
      <w:ins w:id="604" w:author="McDonagh, Sean" w:date="2024-02-21T12:33:00Z">
        <w:r>
          <w:t>This</w:t>
        </w:r>
      </w:ins>
      <w:ins w:id="605" w:author="McDonagh, Sean" w:date="2024-02-21T12:35:00Z">
        <w:r>
          <w:t xml:space="preserve"> vulnerability</w:t>
        </w:r>
      </w:ins>
      <w:ins w:id="606" w:author="McDonagh, Sean" w:date="2024-02-21T12:33:00Z">
        <w:r>
          <w:t xml:space="preserve"> exploits text</w:t>
        </w:r>
      </w:ins>
      <w:ins w:id="607" w:author="McDonagh, Sean" w:date="2024-02-21T12:36:00Z">
        <w:r>
          <w:t xml:space="preserve"> </w:t>
        </w:r>
      </w:ins>
      <w:ins w:id="608" w:author="McDonagh, Sean" w:date="2024-02-21T12:33:00Z">
        <w:r>
          <w:t xml:space="preserve">encoding standards such as Unicode to produce source code whose tokens are logically encoded in a different order </w:t>
        </w:r>
      </w:ins>
      <w:ins w:id="609" w:author="McDonagh, Sean" w:date="2024-02-21T12:37:00Z">
        <w:r>
          <w:t xml:space="preserve">than the order </w:t>
        </w:r>
      </w:ins>
      <w:ins w:id="610" w:author="McDonagh, Sean" w:date="2024-02-21T12:38:00Z">
        <w:r w:rsidR="00905A99">
          <w:t>di</w:t>
        </w:r>
      </w:ins>
      <w:ins w:id="611" w:author="McDonagh, Sean" w:date="2024-02-21T12:33:00Z">
        <w:r>
          <w:t>splayed</w:t>
        </w:r>
      </w:ins>
      <w:ins w:id="612" w:author="McDonagh, Sean" w:date="2024-02-21T12:39:00Z">
        <w:r w:rsidR="00905A99">
          <w:t xml:space="preserve"> to humans.</w:t>
        </w:r>
      </w:ins>
    </w:p>
    <w:p w14:paraId="3CDAD2B1" w14:textId="0D2145DF" w:rsidR="000A4A98" w:rsidRPr="00891403" w:rsidRDefault="000A4A98" w:rsidP="00EA6F37">
      <w:pPr>
        <w:pStyle w:val="Heading3"/>
        <w:keepNext w:val="0"/>
        <w:rPr>
          <w:ins w:id="613" w:author="Stephen Michell" w:date="2024-01-22T16:03:00Z"/>
          <w:rFonts w:asciiTheme="minorHAnsi" w:hAnsiTheme="minorHAnsi"/>
        </w:rPr>
      </w:pPr>
      <w:ins w:id="614" w:author="Stephen Michell" w:date="2024-01-22T16:02:00Z">
        <w:r w:rsidRPr="00891403">
          <w:rPr>
            <w:rFonts w:asciiTheme="minorHAnsi" w:hAnsiTheme="minorHAnsi"/>
          </w:rPr>
          <w:t>7.3.4 Avoiding the vulnerability or mitigating its effect</w:t>
        </w:r>
      </w:ins>
    </w:p>
    <w:p w14:paraId="50822C1D" w14:textId="5C0F0F09" w:rsidR="000A4A98" w:rsidRPr="00891403" w:rsidRDefault="000A4A98">
      <w:pPr>
        <w:rPr>
          <w:ins w:id="615" w:author="Stephen Michell" w:date="2024-01-22T16:02:00Z"/>
          <w:rPrChange w:id="616" w:author="McDonagh, Sean" w:date="2024-02-21T09:29:00Z">
            <w:rPr>
              <w:ins w:id="617" w:author="Stephen Michell" w:date="2024-01-22T16:02:00Z"/>
              <w:rFonts w:asciiTheme="minorHAnsi" w:hAnsiTheme="minorHAnsi"/>
            </w:rPr>
          </w:rPrChange>
        </w:rPr>
        <w:pPrChange w:id="618" w:author="Stephen Michell" w:date="2024-01-22T16:03:00Z">
          <w:pPr>
            <w:pStyle w:val="Heading3"/>
            <w:keepNext w:val="0"/>
          </w:pPr>
        </w:pPrChange>
      </w:pPr>
      <w:ins w:id="619" w:author="Stephen Michell" w:date="2024-01-22T16:03:00Z">
        <w:r w:rsidRPr="00891403">
          <w:rPr>
            <w:lang w:val="en-US"/>
            <w:rPrChange w:id="620" w:author="McDonagh, Sean" w:date="2024-02-21T09:29:00Z">
              <w:rPr>
                <w:b w:val="0"/>
              </w:rPr>
            </w:rPrChange>
          </w:rPr>
          <w:t>To be written . .</w:t>
        </w:r>
      </w:ins>
      <w:ins w:id="621" w:author="Stephen Michell" w:date="2024-01-22T16:04:00Z">
        <w:r w:rsidRPr="00891403">
          <w:rPr>
            <w:lang w:val="en-US"/>
            <w:rPrChange w:id="622" w:author="McDonagh, Sean" w:date="2024-02-21T09:29:00Z">
              <w:rPr>
                <w:b w:val="0"/>
              </w:rPr>
            </w:rPrChange>
          </w:rPr>
          <w:t xml:space="preserve"> .</w:t>
        </w:r>
      </w:ins>
    </w:p>
    <w:p w14:paraId="5936AC95" w14:textId="4AC32E7A" w:rsidR="00434A2A" w:rsidRPr="00891403" w:rsidRDefault="00A007D6" w:rsidP="00EA6F37">
      <w:pPr>
        <w:pStyle w:val="Heading3"/>
        <w:keepNext w:val="0"/>
        <w:rPr>
          <w:rFonts w:asciiTheme="minorHAnsi" w:hAnsiTheme="minorHAnsi"/>
        </w:rPr>
      </w:pPr>
      <w:r w:rsidRPr="00891403">
        <w:rPr>
          <w:rFonts w:asciiTheme="minorHAnsi" w:hAnsiTheme="minorHAnsi"/>
        </w:rPr>
        <w:t>7.</w:t>
      </w:r>
      <w:r w:rsidR="007E6C94" w:rsidRPr="00891403">
        <w:rPr>
          <w:rFonts w:asciiTheme="minorHAnsi" w:hAnsiTheme="minorHAnsi"/>
        </w:rPr>
        <w:t>4</w:t>
      </w:r>
      <w:r w:rsidRPr="00891403">
        <w:rPr>
          <w:rFonts w:asciiTheme="minorHAnsi" w:hAnsiTheme="minorHAnsi"/>
        </w:rPr>
        <w:t xml:space="preserve"> </w:t>
      </w:r>
      <w:r w:rsidR="00434A2A" w:rsidRPr="00891403">
        <w:rPr>
          <w:rFonts w:asciiTheme="minorHAnsi" w:hAnsiTheme="minorHAnsi"/>
        </w:rPr>
        <w:t>Time representation and Usage in Python</w:t>
      </w:r>
    </w:p>
    <w:p w14:paraId="33FD8EC0" w14:textId="77777777" w:rsidR="000A4A98" w:rsidRPr="00891403" w:rsidRDefault="001A7312" w:rsidP="008970F6">
      <w:pPr>
        <w:pStyle w:val="ListParagraph"/>
        <w:rPr>
          <w:ins w:id="623" w:author="Stephen Michell" w:date="2024-01-22T16:04:00Z"/>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7.33 applies to Python. Python permits the specification </w:t>
      </w:r>
    </w:p>
    <w:p w14:paraId="1DA8D74F" w14:textId="71D601D2" w:rsidR="00234D08" w:rsidRPr="00891403" w:rsidRDefault="000A4A98" w:rsidP="008970F6">
      <w:pPr>
        <w:pStyle w:val="ListParagraph"/>
        <w:rPr>
          <w:rFonts w:eastAsia="Cambria" w:cs="Cambria"/>
          <w:color w:val="000000"/>
          <w:sz w:val="28"/>
          <w:szCs w:val="28"/>
        </w:rPr>
      </w:pPr>
      <w:ins w:id="624" w:author="Stephen Michell" w:date="2024-01-22T16:04:00Z">
        <w:r w:rsidRPr="00891403">
          <w:rPr>
            <w:rFonts w:asciiTheme="minorHAnsi" w:hAnsiTheme="minorHAnsi"/>
          </w:rPr>
          <w:t>To be written.</w:t>
        </w:r>
      </w:ins>
      <w:r w:rsidR="00234D08" w:rsidRPr="00891403">
        <w:br w:type="page"/>
      </w:r>
    </w:p>
    <w:p w14:paraId="7D4BBDBE" w14:textId="5E4575C8" w:rsidR="00566BC2" w:rsidRPr="00891403" w:rsidRDefault="000F279F" w:rsidP="00EA6F37">
      <w:pPr>
        <w:pStyle w:val="Heading1"/>
        <w:keepNext w:val="0"/>
        <w:rPr>
          <w:rFonts w:asciiTheme="minorHAnsi" w:hAnsiTheme="minorHAnsi"/>
        </w:rPr>
      </w:pPr>
      <w:bookmarkStart w:id="625" w:name="2nusc19" w:colFirst="0" w:colLast="0"/>
      <w:bookmarkStart w:id="626" w:name="_48pi1tg" w:colFirst="0" w:colLast="0"/>
      <w:bookmarkStart w:id="627" w:name="_Toc151987949"/>
      <w:bookmarkEnd w:id="625"/>
      <w:bookmarkEnd w:id="626"/>
      <w:commentRangeStart w:id="628"/>
      <w:commentRangeStart w:id="629"/>
      <w:r w:rsidRPr="00891403">
        <w:rPr>
          <w:rFonts w:asciiTheme="minorHAnsi" w:hAnsiTheme="minorHAnsi"/>
        </w:rPr>
        <w:lastRenderedPageBreak/>
        <w:t>Bibliography</w:t>
      </w:r>
      <w:commentRangeEnd w:id="628"/>
      <w:r w:rsidR="00440AB2" w:rsidRPr="00891403">
        <w:rPr>
          <w:rStyle w:val="CommentReference"/>
          <w:rFonts w:ascii="Calibri" w:eastAsia="Calibri" w:hAnsi="Calibri" w:cs="Calibri"/>
          <w:b w:val="0"/>
          <w:color w:val="auto"/>
        </w:rPr>
        <w:commentReference w:id="628"/>
      </w:r>
      <w:commentRangeEnd w:id="629"/>
      <w:r w:rsidR="006C6348" w:rsidRPr="00891403">
        <w:rPr>
          <w:rStyle w:val="CommentReference"/>
          <w:rFonts w:ascii="Calibri" w:eastAsia="Calibri" w:hAnsi="Calibri" w:cs="Calibri"/>
          <w:b w:val="0"/>
          <w:color w:val="auto"/>
        </w:rPr>
        <w:commentReference w:id="629"/>
      </w:r>
      <w:bookmarkEnd w:id="627"/>
    </w:p>
    <w:p w14:paraId="67ECC400" w14:textId="56B49366" w:rsidR="009339EA" w:rsidRPr="00891403" w:rsidRDefault="009339EA" w:rsidP="009339EA">
      <w:pPr>
        <w:ind w:left="720" w:hanging="720"/>
        <w:jc w:val="left"/>
        <w:rPr>
          <w:ins w:id="630" w:author="McDonagh, Sean" w:date="2024-01-19T09:01:00Z"/>
          <w:rFonts w:asciiTheme="minorHAnsi" w:hAnsiTheme="minorHAnsi"/>
          <w:color w:val="0000FF"/>
          <w:sz w:val="22"/>
          <w:szCs w:val="22"/>
          <w:u w:val="single"/>
        </w:rPr>
      </w:pPr>
      <w:bookmarkStart w:id="631" w:name="3mzq4wv" w:colFirst="0" w:colLast="0"/>
      <w:bookmarkEnd w:id="631"/>
      <w:ins w:id="632" w:author="McDonagh, Sean" w:date="2024-01-19T09:01:00Z">
        <w:r w:rsidRPr="00891403">
          <w:rPr>
            <w:rFonts w:asciiTheme="minorHAnsi" w:hAnsiTheme="minorHAnsi"/>
            <w:sz w:val="22"/>
            <w:szCs w:val="22"/>
          </w:rPr>
          <w:t>[1]</w:t>
        </w:r>
        <w:r w:rsidRPr="00891403">
          <w:rPr>
            <w:rFonts w:asciiTheme="minorHAnsi" w:hAnsiTheme="minorHAnsi"/>
            <w:sz w:val="22"/>
            <w:szCs w:val="22"/>
          </w:rPr>
          <w:tab/>
        </w:r>
        <w:del w:id="633" w:author="Stephen Michell" w:date="2024-01-22T16:12:00Z">
          <w:r w:rsidRPr="00891403" w:rsidDel="00FC6EFD">
            <w:rPr>
              <w:rFonts w:asciiTheme="minorHAnsi" w:hAnsiTheme="minorHAnsi"/>
              <w:sz w:val="22"/>
              <w:szCs w:val="22"/>
            </w:rPr>
            <w:delText xml:space="preserve">Bo </w:delText>
          </w:r>
        </w:del>
        <w:proofErr w:type="spellStart"/>
        <w:r w:rsidRPr="00891403">
          <w:rPr>
            <w:rFonts w:asciiTheme="minorHAnsi" w:hAnsiTheme="minorHAnsi"/>
            <w:sz w:val="22"/>
            <w:szCs w:val="22"/>
          </w:rPr>
          <w:t>Einarsson</w:t>
        </w:r>
        <w:proofErr w:type="spellEnd"/>
        <w:r w:rsidRPr="00891403">
          <w:rPr>
            <w:rFonts w:asciiTheme="minorHAnsi" w:hAnsiTheme="minorHAnsi"/>
            <w:sz w:val="22"/>
            <w:szCs w:val="22"/>
          </w:rPr>
          <w:t>,</w:t>
        </w:r>
      </w:ins>
      <w:ins w:id="634" w:author="Stephen Michell" w:date="2024-01-22T16:12:00Z">
        <w:r w:rsidR="00FC6EFD" w:rsidRPr="00891403">
          <w:rPr>
            <w:rFonts w:asciiTheme="minorHAnsi" w:hAnsiTheme="minorHAnsi"/>
            <w:sz w:val="22"/>
            <w:szCs w:val="22"/>
          </w:rPr>
          <w:t xml:space="preserve"> B.</w:t>
        </w:r>
      </w:ins>
      <w:proofErr w:type="gramStart"/>
      <w:ins w:id="635" w:author="Stephen Michell" w:date="2024-01-22T16:13:00Z">
        <w:r w:rsidR="00FC6EFD" w:rsidRPr="00891403">
          <w:rPr>
            <w:rFonts w:asciiTheme="minorHAnsi" w:hAnsiTheme="minorHAnsi"/>
            <w:sz w:val="22"/>
            <w:szCs w:val="22"/>
          </w:rPr>
          <w:t>,</w:t>
        </w:r>
      </w:ins>
      <w:ins w:id="636" w:author="Stephen Michell" w:date="2024-01-22T16:12:00Z">
        <w:r w:rsidR="00FC6EFD" w:rsidRPr="00891403">
          <w:rPr>
            <w:rFonts w:asciiTheme="minorHAnsi" w:hAnsiTheme="minorHAnsi"/>
            <w:sz w:val="22"/>
            <w:szCs w:val="22"/>
          </w:rPr>
          <w:t xml:space="preserve"> </w:t>
        </w:r>
      </w:ins>
      <w:ins w:id="637" w:author="McDonagh, Sean" w:date="2024-01-19T09:01:00Z">
        <w:r w:rsidRPr="00891403">
          <w:rPr>
            <w:rFonts w:asciiTheme="minorHAnsi" w:hAnsiTheme="minorHAnsi"/>
            <w:sz w:val="22"/>
            <w:szCs w:val="22"/>
          </w:rPr>
          <w:t xml:space="preserve"> Accuracy</w:t>
        </w:r>
        <w:proofErr w:type="gramEnd"/>
        <w:r w:rsidRPr="00891403">
          <w:rPr>
            <w:rFonts w:asciiTheme="minorHAnsi" w:hAnsiTheme="minorHAnsi"/>
            <w:sz w:val="22"/>
            <w:szCs w:val="22"/>
          </w:rPr>
          <w:t xml:space="preserve"> and Reliability in Scientific Computing, SIAM, July 2005 </w:t>
        </w:r>
        <w:r w:rsidRPr="00891403">
          <w:fldChar w:fldCharType="begin"/>
        </w:r>
        <w:r w:rsidRPr="00891403">
          <w:instrText>HYPERLINK "http://www.nsc.liu.se/wg25/book" \h</w:instrText>
        </w:r>
        <w:r w:rsidRPr="00891403">
          <w:fldChar w:fldCharType="separate"/>
        </w:r>
        <w:r w:rsidRPr="00891403">
          <w:rPr>
            <w:rFonts w:asciiTheme="minorHAnsi" w:hAnsiTheme="minorHAnsi"/>
            <w:color w:val="0000FF"/>
            <w:sz w:val="22"/>
            <w:szCs w:val="22"/>
            <w:u w:val="single"/>
          </w:rPr>
          <w:t>http://www.nsc.liu.se/wg25/book</w:t>
        </w:r>
        <w:r w:rsidRPr="00891403">
          <w:rPr>
            <w:rFonts w:asciiTheme="minorHAnsi" w:hAnsiTheme="minorHAnsi"/>
            <w:color w:val="0000FF"/>
            <w:sz w:val="22"/>
            <w:szCs w:val="22"/>
            <w:u w:val="single"/>
          </w:rPr>
          <w:fldChar w:fldCharType="end"/>
        </w:r>
      </w:ins>
    </w:p>
    <w:p w14:paraId="450927B7" w14:textId="0337CFD6" w:rsidR="009339EA" w:rsidRPr="00891403" w:rsidDel="009339EA" w:rsidRDefault="009339EA" w:rsidP="009339EA">
      <w:pPr>
        <w:ind w:left="720" w:hanging="720"/>
        <w:jc w:val="left"/>
        <w:rPr>
          <w:del w:id="638" w:author="McDonagh, Sean" w:date="2024-01-19T09:02:00Z"/>
          <w:moveTo w:id="639" w:author="McDonagh, Sean" w:date="2024-01-19T09:01:00Z"/>
          <w:rFonts w:asciiTheme="minorHAnsi" w:hAnsiTheme="minorHAnsi"/>
          <w:b/>
          <w:bCs/>
          <w:color w:val="000000"/>
          <w:sz w:val="22"/>
          <w:szCs w:val="22"/>
        </w:rPr>
      </w:pPr>
      <w:moveToRangeStart w:id="640" w:author="McDonagh, Sean" w:date="2024-01-19T09:01:00Z" w:name="move156547327"/>
      <w:moveTo w:id="641" w:author="McDonagh, Sean" w:date="2024-01-19T09:01:00Z">
        <w:del w:id="642" w:author="McDonagh, Sean" w:date="2024-01-19T09:02:00Z">
          <w:r w:rsidRPr="00891403" w:rsidDel="009339EA">
            <w:rPr>
              <w:rFonts w:asciiTheme="minorHAnsi" w:hAnsiTheme="minorHAnsi"/>
              <w:b/>
              <w:bCs/>
              <w:color w:val="000000"/>
              <w:sz w:val="22"/>
              <w:szCs w:val="22"/>
            </w:rPr>
            <w:delText>[18]</w:delText>
          </w:r>
          <w:r w:rsidRPr="00891403" w:rsidDel="009339EA">
            <w:rPr>
              <w:rFonts w:asciiTheme="minorHAnsi" w:hAnsiTheme="minorHAnsi"/>
              <w:b/>
              <w:bCs/>
              <w:color w:val="000000"/>
              <w:sz w:val="22"/>
              <w:szCs w:val="22"/>
            </w:rPr>
            <w:tab/>
          </w:r>
          <w:r w:rsidRPr="00891403" w:rsidDel="009339EA">
            <w:rPr>
              <w:rFonts w:asciiTheme="minorHAnsi" w:hAnsiTheme="minorHAnsi"/>
              <w:color w:val="000000"/>
              <w:sz w:val="22"/>
              <w:szCs w:val="22"/>
            </w:rPr>
            <w:delText xml:space="preserve">Embedding Python in Another Application, </w:delText>
          </w:r>
          <w:r w:rsidRPr="00891403" w:rsidDel="009339EA">
            <w:fldChar w:fldCharType="begin"/>
          </w:r>
          <w:r w:rsidRPr="00891403" w:rsidDel="009339EA">
            <w:delInstrText>HYPERLINK "http://docs.python.org/3/extending/embedding.html"</w:delInstrText>
          </w:r>
          <w:r w:rsidRPr="00891403" w:rsidDel="009339EA">
            <w:fldChar w:fldCharType="separate"/>
          </w:r>
          <w:r w:rsidRPr="00891403" w:rsidDel="009339EA">
            <w:rPr>
              <w:rStyle w:val="Hyperlink"/>
              <w:rFonts w:asciiTheme="minorHAnsi" w:hAnsiTheme="minorHAnsi"/>
              <w:sz w:val="22"/>
              <w:szCs w:val="22"/>
            </w:rPr>
            <w:delText>http://docs.python.org/3/extending/embedding.html</w:delText>
          </w:r>
          <w:r w:rsidRPr="00891403" w:rsidDel="009339EA">
            <w:rPr>
              <w:rStyle w:val="Hyperlink"/>
              <w:rFonts w:asciiTheme="minorHAnsi" w:hAnsiTheme="minorHAnsi"/>
              <w:sz w:val="22"/>
              <w:szCs w:val="22"/>
            </w:rPr>
            <w:fldChar w:fldCharType="end"/>
          </w:r>
        </w:del>
      </w:moveTo>
    </w:p>
    <w:moveToRangeEnd w:id="640"/>
    <w:p w14:paraId="2333D36F" w14:textId="393771D5" w:rsidR="009339EA" w:rsidRPr="00891403" w:rsidRDefault="009339EA" w:rsidP="009339EA">
      <w:pPr>
        <w:ind w:left="720" w:hanging="720"/>
        <w:jc w:val="left"/>
        <w:rPr>
          <w:ins w:id="643" w:author="McDonagh, Sean" w:date="2024-01-19T09:02:00Z"/>
          <w:rFonts w:asciiTheme="minorHAnsi" w:hAnsiTheme="minorHAnsi"/>
          <w:sz w:val="22"/>
          <w:szCs w:val="22"/>
        </w:rPr>
      </w:pPr>
      <w:ins w:id="644" w:author="McDonagh, Sean" w:date="2024-01-19T09:02:00Z">
        <w:r w:rsidRPr="00891403">
          <w:rPr>
            <w:color w:val="313131"/>
            <w:sz w:val="22"/>
            <w:szCs w:val="22"/>
          </w:rPr>
          <w:t>[2]</w:t>
        </w:r>
        <w:r w:rsidRPr="00891403">
          <w:rPr>
            <w:color w:val="313131"/>
            <w:sz w:val="22"/>
            <w:szCs w:val="22"/>
          </w:rPr>
          <w:tab/>
        </w:r>
        <w:r w:rsidRPr="00891403">
          <w:rPr>
            <w:rFonts w:asciiTheme="minorHAnsi" w:hAnsiTheme="minorHAnsi"/>
            <w:sz w:val="22"/>
            <w:szCs w:val="22"/>
          </w:rPr>
          <w:t xml:space="preserve">Embedding Python in Another Application, </w:t>
        </w:r>
        <w:r w:rsidRPr="00891403">
          <w:fldChar w:fldCharType="begin"/>
        </w:r>
        <w:r w:rsidRPr="00891403">
          <w:instrText>HYPERLINK "http://docs.python.org/3/extending/embedding.html"</w:instrText>
        </w:r>
        <w:r w:rsidRPr="00891403">
          <w:fldChar w:fldCharType="separate"/>
        </w:r>
        <w:r w:rsidRPr="00891403">
          <w:rPr>
            <w:rStyle w:val="Hyperlink"/>
            <w:rFonts w:asciiTheme="minorHAnsi" w:hAnsiTheme="minorHAnsi"/>
            <w:sz w:val="22"/>
            <w:szCs w:val="22"/>
          </w:rPr>
          <w:t>http://docs.python.org/3/extending/embedding.html</w:t>
        </w:r>
        <w:r w:rsidRPr="00891403">
          <w:rPr>
            <w:rStyle w:val="Hyperlink"/>
            <w:rFonts w:asciiTheme="minorHAnsi" w:hAnsiTheme="minorHAnsi"/>
            <w:sz w:val="22"/>
            <w:szCs w:val="22"/>
          </w:rPr>
          <w:fldChar w:fldCharType="end"/>
        </w:r>
      </w:ins>
    </w:p>
    <w:p w14:paraId="48AC2602" w14:textId="2D277547" w:rsidR="00B875A2" w:rsidRPr="00891403" w:rsidRDefault="00B875A2" w:rsidP="00B875A2">
      <w:pPr>
        <w:ind w:left="720" w:hanging="720"/>
        <w:jc w:val="left"/>
        <w:rPr>
          <w:ins w:id="645" w:author="McDonagh, Sean" w:date="2024-01-19T09:05:00Z"/>
          <w:rFonts w:asciiTheme="minorHAnsi" w:hAnsiTheme="minorHAnsi"/>
          <w:sz w:val="22"/>
          <w:szCs w:val="22"/>
        </w:rPr>
      </w:pPr>
      <w:ins w:id="646" w:author="McDonagh, Sean" w:date="2024-01-19T09:05:00Z">
        <w:r w:rsidRPr="00891403">
          <w:rPr>
            <w:rFonts w:asciiTheme="minorHAnsi" w:hAnsiTheme="minorHAnsi"/>
            <w:sz w:val="22"/>
            <w:szCs w:val="22"/>
            <w:rPrChange w:id="647" w:author="McDonagh, Sean" w:date="2024-02-21T09:29:00Z">
              <w:rPr>
                <w:rFonts w:asciiTheme="minorHAnsi" w:hAnsiTheme="minorHAnsi"/>
                <w:b/>
                <w:bCs/>
                <w:sz w:val="22"/>
                <w:szCs w:val="22"/>
              </w:rPr>
            </w:rPrChange>
          </w:rPr>
          <w:t>[</w:t>
        </w:r>
      </w:ins>
      <w:ins w:id="648" w:author="McDonagh, Sean" w:date="2024-02-20T16:30:00Z">
        <w:r w:rsidR="00CE4235" w:rsidRPr="00891403">
          <w:rPr>
            <w:rFonts w:asciiTheme="minorHAnsi" w:hAnsiTheme="minorHAnsi"/>
            <w:sz w:val="22"/>
            <w:szCs w:val="22"/>
            <w:rPrChange w:id="649" w:author="McDonagh, Sean" w:date="2024-02-21T09:29:00Z">
              <w:rPr>
                <w:rFonts w:asciiTheme="minorHAnsi" w:hAnsiTheme="minorHAnsi"/>
                <w:b/>
                <w:bCs/>
                <w:sz w:val="22"/>
                <w:szCs w:val="22"/>
              </w:rPr>
            </w:rPrChange>
          </w:rPr>
          <w:t>3</w:t>
        </w:r>
      </w:ins>
      <w:ins w:id="650" w:author="McDonagh, Sean" w:date="2024-01-19T09:05:00Z">
        <w:r w:rsidRPr="00891403">
          <w:rPr>
            <w:rFonts w:asciiTheme="minorHAnsi" w:hAnsiTheme="minorHAnsi"/>
            <w:sz w:val="22"/>
            <w:szCs w:val="22"/>
            <w:rPrChange w:id="651" w:author="McDonagh, Sean" w:date="2024-02-21T09:29:00Z">
              <w:rPr>
                <w:rFonts w:asciiTheme="minorHAnsi" w:hAnsiTheme="minorHAnsi"/>
                <w:b/>
                <w:bCs/>
                <w:sz w:val="22"/>
                <w:szCs w:val="22"/>
              </w:rPr>
            </w:rPrChange>
          </w:rPr>
          <w:t>]</w:t>
        </w:r>
        <w:r w:rsidRPr="00891403">
          <w:rPr>
            <w:rFonts w:asciiTheme="minorHAnsi" w:hAnsiTheme="minorHAnsi"/>
            <w:sz w:val="22"/>
            <w:szCs w:val="22"/>
          </w:rPr>
          <w:tab/>
          <w:t>ISO/IEC 60559:2020, Information technology Microprocessor Systems Floating-Point arithmetic</w:t>
        </w:r>
      </w:ins>
    </w:p>
    <w:p w14:paraId="4A52CBE0" w14:textId="401AE813" w:rsidR="00DB763F" w:rsidRPr="00891403" w:rsidRDefault="00DB763F" w:rsidP="00DB763F">
      <w:pPr>
        <w:ind w:left="720" w:hanging="720"/>
        <w:jc w:val="left"/>
        <w:rPr>
          <w:ins w:id="652" w:author="McDonagh, Sean" w:date="2024-01-19T09:02:00Z"/>
          <w:rStyle w:val="Hyperlink"/>
          <w:rFonts w:asciiTheme="minorHAnsi" w:hAnsiTheme="minorHAnsi" w:cstheme="majorHAnsi"/>
          <w:i/>
          <w:sz w:val="22"/>
          <w:szCs w:val="22"/>
        </w:rPr>
      </w:pPr>
      <w:ins w:id="653" w:author="McDonagh, Sean" w:date="2024-01-19T09:02:00Z">
        <w:r w:rsidRPr="00891403">
          <w:rPr>
            <w:rStyle w:val="Hyperlink"/>
            <w:rFonts w:asciiTheme="minorHAnsi" w:hAnsiTheme="minorHAnsi"/>
            <w:color w:val="auto"/>
            <w:sz w:val="22"/>
            <w:szCs w:val="22"/>
            <w:u w:val="none"/>
          </w:rPr>
          <w:t>[</w:t>
        </w:r>
      </w:ins>
      <w:ins w:id="654" w:author="McDonagh, Sean" w:date="2024-02-20T16:31:00Z">
        <w:r w:rsidR="00495C0B" w:rsidRPr="00891403">
          <w:rPr>
            <w:rStyle w:val="Hyperlink"/>
            <w:rFonts w:asciiTheme="minorHAnsi" w:hAnsiTheme="minorHAnsi"/>
            <w:color w:val="auto"/>
            <w:sz w:val="22"/>
            <w:szCs w:val="22"/>
            <w:u w:val="none"/>
          </w:rPr>
          <w:t>4</w:t>
        </w:r>
      </w:ins>
      <w:ins w:id="655" w:author="McDonagh, Sean" w:date="2024-01-19T10:05:00Z">
        <w:r w:rsidR="00A30DEF" w:rsidRPr="00891403">
          <w:rPr>
            <w:rStyle w:val="Hyperlink"/>
            <w:rFonts w:asciiTheme="minorHAnsi" w:hAnsiTheme="minorHAnsi"/>
            <w:color w:val="auto"/>
            <w:sz w:val="22"/>
            <w:szCs w:val="22"/>
            <w:u w:val="none"/>
          </w:rPr>
          <w:t>]</w:t>
        </w:r>
      </w:ins>
      <w:ins w:id="656" w:author="McDonagh, Sean" w:date="2024-01-19T09:02:00Z">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r w:rsidRPr="00891403">
          <w:fldChar w:fldCharType="begin"/>
        </w:r>
        <w:r w:rsidRPr="00891403">
          <w:instrText>HYPERLINK "https://docs.python.org/3/library/logging.html"</w:instrText>
        </w:r>
        <w:r w:rsidRPr="00891403">
          <w:fldChar w:fldCharType="separate"/>
        </w:r>
        <w:r w:rsidRPr="00891403">
          <w:rPr>
            <w:rStyle w:val="Hyperlink"/>
            <w:rFonts w:asciiTheme="minorHAnsi" w:hAnsiTheme="minorHAnsi"/>
            <w:sz w:val="22"/>
            <w:szCs w:val="22"/>
          </w:rPr>
          <w:t>https://docs.python.org/3/library/logging.html</w:t>
        </w:r>
        <w:r w:rsidRPr="00891403">
          <w:rPr>
            <w:rStyle w:val="Hyperlink"/>
            <w:rFonts w:asciiTheme="minorHAnsi" w:hAnsiTheme="minorHAnsi"/>
            <w:sz w:val="22"/>
            <w:szCs w:val="22"/>
          </w:rPr>
          <w:fldChar w:fldCharType="end"/>
        </w:r>
      </w:ins>
    </w:p>
    <w:p w14:paraId="556DA14F" w14:textId="0AA5B082" w:rsidR="00DB763F" w:rsidRPr="00891403" w:rsidRDefault="00DB763F" w:rsidP="00DB763F">
      <w:pPr>
        <w:ind w:left="720" w:hanging="720"/>
        <w:jc w:val="left"/>
        <w:rPr>
          <w:ins w:id="657" w:author="McDonagh, Sean" w:date="2024-01-19T09:03:00Z"/>
          <w:rFonts w:asciiTheme="minorHAnsi" w:hAnsiTheme="minorHAnsi"/>
          <w:sz w:val="22"/>
          <w:szCs w:val="22"/>
        </w:rPr>
      </w:pPr>
      <w:ins w:id="658" w:author="McDonagh, Sean" w:date="2024-01-19T09:03:00Z">
        <w:r w:rsidRPr="00891403">
          <w:rPr>
            <w:rFonts w:asciiTheme="minorHAnsi" w:hAnsiTheme="minorHAnsi"/>
            <w:sz w:val="22"/>
            <w:szCs w:val="22"/>
          </w:rPr>
          <w:t>[</w:t>
        </w:r>
      </w:ins>
      <w:ins w:id="659" w:author="McDonagh, Sean" w:date="2024-02-20T16:34:00Z">
        <w:r w:rsidR="00696967" w:rsidRPr="00891403">
          <w:rPr>
            <w:rFonts w:asciiTheme="minorHAnsi" w:hAnsiTheme="minorHAnsi"/>
            <w:sz w:val="22"/>
            <w:szCs w:val="22"/>
          </w:rPr>
          <w:t>5</w:t>
        </w:r>
      </w:ins>
      <w:ins w:id="660" w:author="McDonagh, Sean" w:date="2024-01-19T09:03:00Z">
        <w:r w:rsidRPr="00891403">
          <w:rPr>
            <w:rFonts w:asciiTheme="minorHAnsi" w:hAnsiTheme="minorHAnsi"/>
            <w:sz w:val="22"/>
            <w:szCs w:val="22"/>
          </w:rPr>
          <w:t>]</w:t>
        </w:r>
        <w:r w:rsidRPr="00891403">
          <w:rPr>
            <w:rFonts w:asciiTheme="minorHAnsi" w:hAnsiTheme="minorHAnsi"/>
            <w:sz w:val="22"/>
            <w:szCs w:val="22"/>
          </w:rPr>
          <w:tab/>
        </w:r>
        <w:del w:id="661" w:author="Stephen Michell" w:date="2024-01-22T16:13:00Z">
          <w:r w:rsidRPr="00891403" w:rsidDel="00FC6EFD">
            <w:rPr>
              <w:rFonts w:asciiTheme="minorHAnsi" w:hAnsiTheme="minorHAnsi"/>
              <w:sz w:val="22"/>
              <w:szCs w:val="22"/>
            </w:rPr>
            <w:delText xml:space="preserve">Mark </w:delText>
          </w:r>
        </w:del>
        <w:r w:rsidRPr="00891403">
          <w:rPr>
            <w:rFonts w:asciiTheme="minorHAnsi" w:hAnsiTheme="minorHAnsi"/>
            <w:sz w:val="22"/>
            <w:szCs w:val="22"/>
          </w:rPr>
          <w:t>Lutz,</w:t>
        </w:r>
      </w:ins>
      <w:ins w:id="662" w:author="Stephen Michell" w:date="2024-01-22T16:13:00Z">
        <w:r w:rsidR="00FC6EFD" w:rsidRPr="00891403">
          <w:rPr>
            <w:rFonts w:asciiTheme="minorHAnsi" w:hAnsiTheme="minorHAnsi"/>
            <w:sz w:val="22"/>
            <w:szCs w:val="22"/>
          </w:rPr>
          <w:t xml:space="preserve"> M.,</w:t>
        </w:r>
      </w:ins>
      <w:ins w:id="663" w:author="McDonagh, Sean" w:date="2024-01-19T09:03:00Z">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ins>
    </w:p>
    <w:p w14:paraId="69D23B53" w14:textId="7E1131CD" w:rsidR="00DB763F" w:rsidRPr="00891403" w:rsidRDefault="00DB763F" w:rsidP="00DB763F">
      <w:pPr>
        <w:ind w:left="720" w:hanging="720"/>
        <w:jc w:val="left"/>
        <w:rPr>
          <w:ins w:id="664" w:author="McDonagh, Sean" w:date="2024-01-19T09:03:00Z"/>
          <w:rFonts w:asciiTheme="minorHAnsi" w:hAnsiTheme="minorHAnsi"/>
          <w:sz w:val="22"/>
          <w:szCs w:val="22"/>
        </w:rPr>
      </w:pPr>
      <w:ins w:id="665" w:author="McDonagh, Sean" w:date="2024-01-19T09:03:00Z">
        <w:r w:rsidRPr="00891403">
          <w:rPr>
            <w:rFonts w:asciiTheme="minorHAnsi" w:hAnsiTheme="minorHAnsi"/>
            <w:sz w:val="22"/>
            <w:szCs w:val="22"/>
          </w:rPr>
          <w:t>[</w:t>
        </w:r>
      </w:ins>
      <w:ins w:id="666" w:author="McDonagh, Sean" w:date="2024-02-20T16:36:00Z">
        <w:r w:rsidR="00A94956" w:rsidRPr="00891403">
          <w:rPr>
            <w:rFonts w:asciiTheme="minorHAnsi" w:hAnsiTheme="minorHAnsi"/>
            <w:sz w:val="22"/>
            <w:szCs w:val="22"/>
          </w:rPr>
          <w:t>6</w:t>
        </w:r>
      </w:ins>
      <w:ins w:id="667" w:author="McDonagh, Sean" w:date="2024-01-19T09:03:00Z">
        <w:r w:rsidRPr="00891403">
          <w:rPr>
            <w:rFonts w:asciiTheme="minorHAnsi" w:hAnsiTheme="minorHAnsi"/>
            <w:sz w:val="22"/>
            <w:szCs w:val="22"/>
          </w:rPr>
          <w:t>]</w:t>
        </w:r>
        <w:r w:rsidRPr="00891403">
          <w:rPr>
            <w:rFonts w:asciiTheme="minorHAnsi" w:hAnsiTheme="minorHAnsi"/>
            <w:sz w:val="22"/>
            <w:szCs w:val="22"/>
          </w:rPr>
          <w:tab/>
        </w:r>
        <w:del w:id="668" w:author="Stephen Michell" w:date="2024-01-22T16:13:00Z">
          <w:r w:rsidRPr="00891403" w:rsidDel="00FC6EFD">
            <w:rPr>
              <w:rFonts w:asciiTheme="minorHAnsi" w:hAnsiTheme="minorHAnsi"/>
              <w:sz w:val="22"/>
              <w:szCs w:val="22"/>
            </w:rPr>
            <w:delText xml:space="preserve">Mark </w:delText>
          </w:r>
        </w:del>
        <w:r w:rsidRPr="00891403">
          <w:rPr>
            <w:rFonts w:asciiTheme="minorHAnsi" w:hAnsiTheme="minorHAnsi"/>
            <w:sz w:val="22"/>
            <w:szCs w:val="22"/>
          </w:rPr>
          <w:t>Lutz,</w:t>
        </w:r>
      </w:ins>
      <w:ins w:id="669" w:author="Stephen Michell" w:date="2024-01-22T16:13:00Z">
        <w:r w:rsidR="00FC6EFD" w:rsidRPr="00891403">
          <w:rPr>
            <w:rFonts w:asciiTheme="minorHAnsi" w:hAnsiTheme="minorHAnsi"/>
            <w:sz w:val="22"/>
            <w:szCs w:val="22"/>
          </w:rPr>
          <w:t xml:space="preserve"> M.,</w:t>
        </w:r>
      </w:ins>
      <w:ins w:id="670" w:author="McDonagh, Sean" w:date="2024-01-19T09:03:00Z">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ins>
    </w:p>
    <w:p w14:paraId="1DB97D72" w14:textId="7691A80D" w:rsidR="00DB763F" w:rsidRPr="00891403" w:rsidRDefault="00DB763F" w:rsidP="00DB763F">
      <w:pPr>
        <w:ind w:left="720" w:hanging="720"/>
        <w:jc w:val="left"/>
        <w:rPr>
          <w:ins w:id="671" w:author="McDonagh, Sean" w:date="2024-01-19T09:03:00Z"/>
          <w:rFonts w:asciiTheme="minorHAnsi" w:hAnsiTheme="minorHAnsi"/>
          <w:sz w:val="22"/>
          <w:szCs w:val="22"/>
        </w:rPr>
      </w:pPr>
      <w:ins w:id="672" w:author="McDonagh, Sean" w:date="2024-01-19T09:03:00Z">
        <w:r w:rsidRPr="00891403">
          <w:rPr>
            <w:rFonts w:asciiTheme="minorHAnsi" w:hAnsiTheme="minorHAnsi"/>
            <w:sz w:val="22"/>
            <w:szCs w:val="22"/>
          </w:rPr>
          <w:t>[</w:t>
        </w:r>
      </w:ins>
      <w:ins w:id="673" w:author="McDonagh, Sean" w:date="2024-02-20T16:37:00Z">
        <w:r w:rsidR="005F36C4" w:rsidRPr="00891403">
          <w:rPr>
            <w:rFonts w:asciiTheme="minorHAnsi" w:hAnsiTheme="minorHAnsi"/>
            <w:sz w:val="22"/>
            <w:szCs w:val="22"/>
          </w:rPr>
          <w:t>7</w:t>
        </w:r>
      </w:ins>
      <w:ins w:id="674" w:author="McDonagh, Sean" w:date="2024-01-19T09:03:00Z">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r w:rsidRPr="00891403">
          <w:fldChar w:fldCharType="begin"/>
        </w:r>
        <w:r w:rsidRPr="00891403">
          <w:instrText>HYPERLINK "http://cwe.mitre.org/" \h</w:instrText>
        </w:r>
        <w:r w:rsidRPr="00891403">
          <w:fldChar w:fldCharType="separate"/>
        </w:r>
        <w:r w:rsidRPr="00891403">
          <w:rPr>
            <w:rFonts w:asciiTheme="minorHAnsi" w:hAnsiTheme="minorHAnsi"/>
            <w:color w:val="0000FF"/>
            <w:sz w:val="22"/>
            <w:szCs w:val="22"/>
            <w:u w:val="single"/>
          </w:rPr>
          <w:t>http://cwe.mitre.org</w:t>
        </w:r>
        <w:r w:rsidRPr="00891403">
          <w:rPr>
            <w:rFonts w:asciiTheme="minorHAnsi" w:hAnsiTheme="minorHAnsi"/>
            <w:color w:val="0000FF"/>
            <w:sz w:val="22"/>
            <w:szCs w:val="22"/>
            <w:u w:val="single"/>
          </w:rPr>
          <w:fldChar w:fldCharType="end"/>
        </w:r>
      </w:ins>
    </w:p>
    <w:p w14:paraId="6C3936DB" w14:textId="49A4FFAF" w:rsidR="009339EA" w:rsidRPr="00891403" w:rsidRDefault="00DB763F" w:rsidP="00AA050C">
      <w:pPr>
        <w:ind w:left="720" w:hanging="720"/>
        <w:jc w:val="left"/>
        <w:rPr>
          <w:ins w:id="675" w:author="McDonagh, Sean" w:date="2024-01-19T09:01:00Z"/>
          <w:rFonts w:asciiTheme="minorHAnsi" w:hAnsiTheme="minorHAnsi"/>
          <w:b/>
          <w:bCs/>
          <w:sz w:val="22"/>
          <w:szCs w:val="22"/>
        </w:rPr>
      </w:pPr>
      <w:moveToRangeStart w:id="676" w:author="McDonagh, Sean" w:date="2024-01-19T09:03:00Z" w:name="move156547422"/>
      <w:moveTo w:id="677" w:author="McDonagh, Sean" w:date="2024-01-19T09:03:00Z">
        <w:r w:rsidRPr="00891403">
          <w:rPr>
            <w:rStyle w:val="Hyperlink"/>
            <w:rFonts w:asciiTheme="minorHAnsi" w:hAnsiTheme="minorHAnsi"/>
            <w:color w:val="auto"/>
            <w:sz w:val="22"/>
            <w:szCs w:val="22"/>
            <w:u w:val="none"/>
          </w:rPr>
          <w:t>[</w:t>
        </w:r>
      </w:moveTo>
      <w:ins w:id="678" w:author="McDonagh, Sean" w:date="2024-02-20T16:37:00Z">
        <w:r w:rsidR="005F36C4" w:rsidRPr="00891403">
          <w:rPr>
            <w:rStyle w:val="Hyperlink"/>
            <w:rFonts w:asciiTheme="minorHAnsi" w:hAnsiTheme="minorHAnsi"/>
            <w:color w:val="auto"/>
            <w:sz w:val="22"/>
            <w:szCs w:val="22"/>
            <w:u w:val="none"/>
          </w:rPr>
          <w:t>8</w:t>
        </w:r>
      </w:ins>
      <w:moveTo w:id="679" w:author="McDonagh, Sean" w:date="2024-01-19T09:03:00Z">
        <w:del w:id="680" w:author="McDonagh, Sean" w:date="2024-01-19T10:07:00Z">
          <w:r w:rsidRPr="00891403" w:rsidDel="00816939">
            <w:rPr>
              <w:rStyle w:val="Hyperlink"/>
              <w:rFonts w:asciiTheme="minorHAnsi" w:hAnsiTheme="minorHAnsi"/>
              <w:color w:val="auto"/>
              <w:sz w:val="22"/>
              <w:szCs w:val="22"/>
              <w:u w:val="none"/>
            </w:rPr>
            <w:delText>29</w:delText>
          </w:r>
        </w:del>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r w:rsidRPr="00891403">
          <w:fldChar w:fldCharType="begin"/>
        </w:r>
        <w:r w:rsidRPr="00891403">
          <w:instrText>HYPERLINK "https://packaging.python.org/en/latest/guides/packaging-binary-extensions/"</w:instrText>
        </w:r>
        <w:r w:rsidRPr="00891403">
          <w:fldChar w:fldCharType="separate"/>
        </w:r>
        <w:r w:rsidRPr="00891403">
          <w:rPr>
            <w:rStyle w:val="Hyperlink"/>
            <w:rFonts w:asciiTheme="minorHAnsi" w:hAnsiTheme="minorHAnsi"/>
            <w:sz w:val="22"/>
            <w:szCs w:val="22"/>
          </w:rPr>
          <w:t>https://packaging.python.org/en/latest/guides/packaging-binary-extensions/</w:t>
        </w:r>
        <w:r w:rsidRPr="00891403">
          <w:rPr>
            <w:rStyle w:val="Hyperlink"/>
            <w:rFonts w:asciiTheme="minorHAnsi" w:hAnsiTheme="minorHAnsi"/>
            <w:sz w:val="22"/>
            <w:szCs w:val="22"/>
          </w:rPr>
          <w:fldChar w:fldCharType="end"/>
        </w:r>
      </w:moveTo>
      <w:moveToRangeEnd w:id="676"/>
    </w:p>
    <w:p w14:paraId="0605903F" w14:textId="79E75903" w:rsidR="00C270B1" w:rsidRPr="00891403" w:rsidRDefault="00DB763F" w:rsidP="00DB763F">
      <w:pPr>
        <w:jc w:val="left"/>
        <w:rPr>
          <w:ins w:id="681" w:author="McDonagh, Sean" w:date="2024-01-19T09:03:00Z"/>
          <w:rStyle w:val="Hyperlink"/>
          <w:color w:val="auto"/>
          <w:u w:val="none"/>
          <w:rPrChange w:id="682" w:author="McDonagh, Sean" w:date="2024-02-21T09:29:00Z">
            <w:rPr>
              <w:ins w:id="683" w:author="McDonagh, Sean" w:date="2024-01-19T09:03:00Z"/>
              <w:rStyle w:val="Hyperlink"/>
              <w:rFonts w:asciiTheme="minorHAnsi" w:hAnsiTheme="minorHAnsi"/>
              <w:sz w:val="22"/>
              <w:szCs w:val="22"/>
            </w:rPr>
          </w:rPrChange>
        </w:rPr>
      </w:pPr>
      <w:ins w:id="684" w:author="McDonagh, Sean" w:date="2024-01-19T09:03:00Z">
        <w:r w:rsidRPr="00891403">
          <w:rPr>
            <w:color w:val="000000"/>
            <w:sz w:val="22"/>
            <w:szCs w:val="22"/>
          </w:rPr>
          <w:t>[</w:t>
        </w:r>
      </w:ins>
      <w:ins w:id="685" w:author="McDonagh, Sean" w:date="2024-02-20T16:39:00Z">
        <w:r w:rsidR="0076332E" w:rsidRPr="00891403">
          <w:rPr>
            <w:color w:val="000000"/>
            <w:sz w:val="22"/>
            <w:szCs w:val="22"/>
          </w:rPr>
          <w:t>9</w:t>
        </w:r>
      </w:ins>
      <w:ins w:id="686" w:author="McDonagh, Sean" w:date="2024-01-19T09:03:00Z">
        <w:r w:rsidRPr="00891403">
          <w:rPr>
            <w:color w:val="000000"/>
            <w:sz w:val="22"/>
            <w:szCs w:val="22"/>
          </w:rPr>
          <w:t>]</w:t>
        </w:r>
        <w:r w:rsidRPr="00891403">
          <w:rPr>
            <w:color w:val="000000"/>
            <w:sz w:val="22"/>
            <w:szCs w:val="22"/>
          </w:rPr>
          <w:tab/>
          <w:t xml:space="preserve">PEP 8 - Style Guide for Python Code, </w:t>
        </w:r>
      </w:ins>
      <w:ins w:id="687" w:author="McDonagh, Sean" w:date="2024-02-21T05:48:00Z">
        <w:r w:rsidR="00C270B1" w:rsidRPr="00891403">
          <w:fldChar w:fldCharType="begin"/>
        </w:r>
        <w:r w:rsidR="00C270B1" w:rsidRPr="00891403">
          <w:instrText>HYPERLINK "</w:instrText>
        </w:r>
      </w:ins>
      <w:ins w:id="688" w:author="McDonagh, Sean" w:date="2024-01-19T09:03:00Z">
        <w:r w:rsidR="00C270B1" w:rsidRPr="00891403">
          <w:instrText>http://www.python.org/dev/peps/pep-0008</w:instrText>
        </w:r>
      </w:ins>
      <w:ins w:id="689" w:author="McDonagh, Sean" w:date="2024-02-21T05:48:00Z">
        <w:r w:rsidR="00C270B1" w:rsidRPr="00891403">
          <w:instrText>"</w:instrText>
        </w:r>
        <w:r w:rsidR="00C270B1" w:rsidRPr="00891403">
          <w:fldChar w:fldCharType="separate"/>
        </w:r>
      </w:ins>
      <w:ins w:id="690" w:author="McDonagh, Sean" w:date="2024-01-19T09:03:00Z">
        <w:r w:rsidR="00C270B1" w:rsidRPr="00891403">
          <w:rPr>
            <w:rStyle w:val="Hyperlink"/>
          </w:rPr>
          <w:t>http://www.python.org/dev/peps/pep-0008</w:t>
        </w:r>
      </w:ins>
      <w:ins w:id="691" w:author="McDonagh, Sean" w:date="2024-02-21T05:48:00Z">
        <w:r w:rsidR="00C270B1" w:rsidRPr="00891403">
          <w:fldChar w:fldCharType="end"/>
        </w:r>
      </w:ins>
    </w:p>
    <w:p w14:paraId="720C4D47" w14:textId="5916CDF3" w:rsidR="00DB763F" w:rsidRPr="00891403" w:rsidRDefault="00DB763F" w:rsidP="00DB763F">
      <w:pPr>
        <w:ind w:left="720" w:hanging="720"/>
        <w:jc w:val="left"/>
        <w:rPr>
          <w:ins w:id="692" w:author="McDonagh, Sean" w:date="2024-01-19T09:03:00Z"/>
          <w:rStyle w:val="Hyperlink"/>
          <w:rFonts w:asciiTheme="minorHAnsi" w:hAnsiTheme="minorHAnsi"/>
          <w:b/>
          <w:bCs/>
          <w:sz w:val="22"/>
          <w:szCs w:val="22"/>
        </w:rPr>
      </w:pPr>
      <w:ins w:id="693" w:author="McDonagh, Sean" w:date="2024-01-19T09:03:00Z">
        <w:r w:rsidRPr="00891403">
          <w:rPr>
            <w:rFonts w:asciiTheme="minorHAnsi" w:hAnsiTheme="minorHAnsi"/>
            <w:sz w:val="22"/>
            <w:szCs w:val="22"/>
          </w:rPr>
          <w:t>[</w:t>
        </w:r>
      </w:ins>
      <w:ins w:id="694" w:author="McDonagh, Sean" w:date="2024-01-19T10:22:00Z">
        <w:r w:rsidR="00E50A7A" w:rsidRPr="00891403">
          <w:rPr>
            <w:rFonts w:asciiTheme="minorHAnsi" w:hAnsiTheme="minorHAnsi"/>
            <w:sz w:val="22"/>
            <w:szCs w:val="22"/>
          </w:rPr>
          <w:t>1</w:t>
        </w:r>
      </w:ins>
      <w:ins w:id="695" w:author="McDonagh, Sean" w:date="2024-02-20T16:41:00Z">
        <w:r w:rsidR="008C7DCB" w:rsidRPr="00891403">
          <w:rPr>
            <w:rFonts w:asciiTheme="minorHAnsi" w:hAnsiTheme="minorHAnsi"/>
            <w:sz w:val="22"/>
            <w:szCs w:val="22"/>
          </w:rPr>
          <w:t>0</w:t>
        </w:r>
      </w:ins>
      <w:ins w:id="696" w:author="McDonagh, Sean" w:date="2024-01-19T09:03:00Z">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r w:rsidRPr="00891403">
          <w:rPr>
            <w:rFonts w:asciiTheme="minorHAnsi" w:hAnsiTheme="minorHAnsi"/>
            <w:sz w:val="22"/>
            <w:szCs w:val="22"/>
          </w:rPr>
          <w:fldChar w:fldCharType="begin"/>
        </w:r>
        <w:r w:rsidRPr="00891403">
          <w:rPr>
            <w:rFonts w:asciiTheme="minorHAnsi" w:hAnsiTheme="minorHAnsi"/>
            <w:sz w:val="22"/>
            <w:szCs w:val="22"/>
          </w:rPr>
          <w:instrText xml:space="preserve"> HYPERLINK "</w:instrText>
        </w:r>
        <w:r w:rsidRPr="00891403">
          <w:instrText>https://www.python.org/dev/peps/pep-0551</w:instrText>
        </w:r>
        <w:r w:rsidRPr="00891403">
          <w:rPr>
            <w:rFonts w:asciiTheme="minorHAnsi" w:hAnsiTheme="minorHAnsi"/>
            <w:sz w:val="22"/>
            <w:szCs w:val="22"/>
          </w:rPr>
          <w:instrText xml:space="preserve">" </w:instrText>
        </w:r>
        <w:r w:rsidRPr="00891403">
          <w:rPr>
            <w:rFonts w:asciiTheme="minorHAnsi" w:hAnsiTheme="minorHAnsi"/>
            <w:sz w:val="22"/>
            <w:szCs w:val="22"/>
          </w:rPr>
          <w:fldChar w:fldCharType="separate"/>
        </w:r>
        <w:r w:rsidRPr="00891403">
          <w:rPr>
            <w:rStyle w:val="Hyperlink"/>
            <w:rFonts w:asciiTheme="minorHAnsi" w:hAnsiTheme="minorHAnsi"/>
            <w:sz w:val="22"/>
            <w:szCs w:val="22"/>
          </w:rPr>
          <w:t>https://www.python.org/dev/peps/pep-0551</w:t>
        </w:r>
        <w:r w:rsidRPr="00891403">
          <w:rPr>
            <w:rFonts w:asciiTheme="minorHAnsi" w:hAnsiTheme="minorHAnsi"/>
            <w:sz w:val="22"/>
            <w:szCs w:val="22"/>
          </w:rPr>
          <w:fldChar w:fldCharType="end"/>
        </w:r>
        <w:r w:rsidRPr="00891403">
          <w:rPr>
            <w:rFonts w:asciiTheme="minorHAnsi" w:hAnsiTheme="minorHAnsi"/>
            <w:sz w:val="22"/>
            <w:szCs w:val="22"/>
          </w:rPr>
          <w:t xml:space="preserve"> (Status: Withdrawn)</w:t>
        </w:r>
      </w:ins>
    </w:p>
    <w:p w14:paraId="27A3F5FE" w14:textId="1F3FB922" w:rsidR="00DB763F" w:rsidRPr="00891403" w:rsidRDefault="00DB763F" w:rsidP="00DB763F">
      <w:pPr>
        <w:pStyle w:val="CommentText"/>
        <w:ind w:left="720" w:hanging="720"/>
        <w:jc w:val="left"/>
        <w:rPr>
          <w:ins w:id="697" w:author="Stephen Michell" w:date="2024-01-22T14:42:00Z"/>
          <w:rStyle w:val="Hyperlink"/>
          <w:rFonts w:asciiTheme="minorHAnsi" w:eastAsia="Times New Roman" w:hAnsiTheme="minorHAnsi" w:cs="Times New Roman"/>
          <w:color w:val="auto"/>
          <w:sz w:val="22"/>
          <w:szCs w:val="22"/>
          <w:u w:val="none"/>
          <w:lang w:val="en-CA"/>
        </w:rPr>
      </w:pPr>
      <w:ins w:id="698" w:author="McDonagh, Sean" w:date="2024-01-19T09:04:00Z">
        <w:r w:rsidRPr="00891403">
          <w:rPr>
            <w:rStyle w:val="Hyperlink"/>
            <w:rFonts w:asciiTheme="minorHAnsi" w:eastAsia="Times New Roman" w:hAnsiTheme="minorHAnsi" w:cs="Times New Roman"/>
            <w:color w:val="auto"/>
            <w:sz w:val="22"/>
            <w:szCs w:val="22"/>
            <w:u w:val="none"/>
            <w:lang w:val="en-CA"/>
          </w:rPr>
          <w:t>[</w:t>
        </w:r>
      </w:ins>
      <w:ins w:id="699" w:author="McDonagh, Sean" w:date="2024-01-19T10:49:00Z">
        <w:r w:rsidR="00391AF1" w:rsidRPr="00891403">
          <w:rPr>
            <w:rStyle w:val="Hyperlink"/>
            <w:rFonts w:asciiTheme="minorHAnsi" w:eastAsia="Times New Roman" w:hAnsiTheme="minorHAnsi" w:cs="Times New Roman"/>
            <w:color w:val="auto"/>
            <w:sz w:val="22"/>
            <w:szCs w:val="22"/>
            <w:u w:val="none"/>
            <w:lang w:val="en-CA"/>
          </w:rPr>
          <w:t>1</w:t>
        </w:r>
      </w:ins>
      <w:ins w:id="700" w:author="McDonagh, Sean" w:date="2024-02-20T17:20:00Z">
        <w:r w:rsidR="008005A7" w:rsidRPr="00891403">
          <w:rPr>
            <w:rStyle w:val="Hyperlink"/>
            <w:rFonts w:asciiTheme="minorHAnsi" w:eastAsia="Times New Roman" w:hAnsiTheme="minorHAnsi" w:cs="Times New Roman"/>
            <w:color w:val="auto"/>
            <w:sz w:val="22"/>
            <w:szCs w:val="22"/>
            <w:u w:val="none"/>
            <w:lang w:val="en-CA"/>
          </w:rPr>
          <w:t>1</w:t>
        </w:r>
      </w:ins>
      <w:ins w:id="701" w:author="McDonagh, Sean" w:date="2024-01-19T09:04:00Z">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702"/>
        <w:r w:rsidRPr="00891403">
          <w:rPr>
            <w:rStyle w:val="Hyperlink"/>
            <w:rFonts w:asciiTheme="minorHAnsi" w:eastAsia="Times New Roman" w:hAnsiTheme="minorHAnsi" w:cs="Times New Roman"/>
            <w:color w:val="auto"/>
            <w:sz w:val="22"/>
            <w:szCs w:val="22"/>
            <w:u w:val="none"/>
            <w:lang w:val="en-CA"/>
          </w:rPr>
          <w:t>Audit</w:t>
        </w:r>
        <w:commentRangeEnd w:id="702"/>
        <w:r w:rsidRPr="00891403">
          <w:rPr>
            <w:rStyle w:val="CommentReference"/>
            <w:sz w:val="22"/>
            <w:szCs w:val="22"/>
          </w:rPr>
          <w:commentReference w:id="702"/>
        </w:r>
        <w:r w:rsidRPr="00891403">
          <w:rPr>
            <w:rStyle w:val="Hyperlink"/>
            <w:rFonts w:asciiTheme="minorHAnsi" w:eastAsia="Times New Roman" w:hAnsiTheme="minorHAnsi" w:cs="Times New Roman"/>
            <w:color w:val="auto"/>
            <w:sz w:val="22"/>
            <w:szCs w:val="22"/>
            <w:u w:val="none"/>
            <w:lang w:val="en-CA"/>
          </w:rPr>
          <w:t xml:space="preserve"> Hooks, </w:t>
        </w:r>
        <w:r w:rsidRPr="00891403">
          <w:rPr>
            <w:rStyle w:val="Hyperlink"/>
            <w:rFonts w:asciiTheme="minorHAnsi" w:eastAsia="Times New Roman" w:hAnsiTheme="minorHAnsi" w:cs="Times New Roman"/>
            <w:color w:val="auto"/>
            <w:sz w:val="22"/>
            <w:szCs w:val="22"/>
            <w:u w:val="none"/>
            <w:lang w:val="en-CA"/>
          </w:rPr>
          <w:fldChar w:fldCharType="begin"/>
        </w:r>
        <w:r w:rsidRPr="00891403">
          <w:rPr>
            <w:rStyle w:val="Hyperlink"/>
            <w:rFonts w:asciiTheme="minorHAnsi" w:eastAsia="Times New Roman" w:hAnsiTheme="minorHAnsi" w:cs="Times New Roman"/>
            <w:color w:val="auto"/>
            <w:sz w:val="22"/>
            <w:szCs w:val="22"/>
            <w:u w:val="none"/>
            <w:lang w:val="en-CA"/>
          </w:rPr>
          <w:instrText xml:space="preserve"> HYPERLINK "https://peps.python.org/pep-0578/" </w:instrText>
        </w:r>
        <w:r w:rsidRPr="00891403">
          <w:rPr>
            <w:rStyle w:val="Hyperlink"/>
            <w:rFonts w:asciiTheme="minorHAnsi" w:eastAsia="Times New Roman" w:hAnsiTheme="minorHAnsi" w:cs="Times New Roman"/>
            <w:color w:val="auto"/>
            <w:sz w:val="22"/>
            <w:szCs w:val="22"/>
            <w:u w:val="none"/>
            <w:lang w:val="en-CA"/>
          </w:rPr>
          <w:fldChar w:fldCharType="separate"/>
        </w:r>
        <w:r w:rsidRPr="00891403">
          <w:rPr>
            <w:rStyle w:val="Hyperlink"/>
            <w:rFonts w:asciiTheme="minorHAnsi" w:eastAsia="Times New Roman" w:hAnsiTheme="minorHAnsi" w:cs="Times New Roman"/>
            <w:sz w:val="22"/>
            <w:szCs w:val="22"/>
            <w:lang w:val="en-CA"/>
          </w:rPr>
          <w:t>https://peps.python.org/pep-0578/</w:t>
        </w:r>
        <w:r w:rsidRPr="00891403">
          <w:rPr>
            <w:rStyle w:val="Hyperlink"/>
            <w:rFonts w:asciiTheme="minorHAnsi" w:eastAsia="Times New Roman" w:hAnsiTheme="minorHAnsi" w:cs="Times New Roman"/>
            <w:color w:val="auto"/>
            <w:sz w:val="22"/>
            <w:szCs w:val="22"/>
            <w:u w:val="none"/>
            <w:lang w:val="en-CA"/>
          </w:rPr>
          <w:fldChar w:fldCharType="end"/>
        </w:r>
      </w:ins>
    </w:p>
    <w:p w14:paraId="6A6DDF0E" w14:textId="41BACD29" w:rsidR="00C17589" w:rsidRPr="00891403" w:rsidRDefault="00CE4235" w:rsidP="00DB763F">
      <w:pPr>
        <w:pStyle w:val="CommentText"/>
        <w:ind w:left="720" w:hanging="720"/>
        <w:jc w:val="left"/>
        <w:rPr>
          <w:ins w:id="703" w:author="McDonagh, Sean" w:date="2024-01-19T09:04:00Z"/>
          <w:rStyle w:val="Hyperlink"/>
          <w:rFonts w:asciiTheme="minorHAnsi" w:eastAsia="Times New Roman" w:hAnsiTheme="minorHAnsi" w:cs="Times New Roman"/>
          <w:sz w:val="22"/>
          <w:szCs w:val="22"/>
          <w:u w:val="none"/>
          <w:lang w:val="en-CA"/>
        </w:rPr>
      </w:pPr>
      <w:ins w:id="704" w:author="McDonagh, Sean" w:date="2024-02-20T16:23:00Z">
        <w:r w:rsidRPr="00891403">
          <w:rPr>
            <w:rStyle w:val="Hyperlink"/>
            <w:rFonts w:asciiTheme="minorHAnsi" w:eastAsia="Times New Roman" w:hAnsiTheme="minorHAnsi" w:cs="Times New Roman"/>
            <w:color w:val="auto"/>
            <w:sz w:val="22"/>
            <w:szCs w:val="22"/>
            <w:u w:val="none"/>
            <w:lang w:val="en-CA"/>
          </w:rPr>
          <w:t>[</w:t>
        </w:r>
      </w:ins>
      <w:ins w:id="705" w:author="McDonagh, Sean" w:date="2024-02-20T17:28:00Z">
        <w:r w:rsidR="007475D1" w:rsidRPr="00891403">
          <w:rPr>
            <w:rStyle w:val="Hyperlink"/>
            <w:rFonts w:asciiTheme="minorHAnsi" w:eastAsia="Times New Roman" w:hAnsiTheme="minorHAnsi" w:cs="Times New Roman"/>
            <w:color w:val="auto"/>
            <w:sz w:val="22"/>
            <w:szCs w:val="22"/>
            <w:u w:val="none"/>
            <w:lang w:val="en-CA"/>
          </w:rPr>
          <w:t>12</w:t>
        </w:r>
      </w:ins>
      <w:ins w:id="706" w:author="McDonagh, Sean" w:date="2024-02-20T16:23:00Z">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ins>
      <w:ins w:id="707" w:author="Stephen Michell" w:date="2024-01-22T14:42:00Z">
        <w:del w:id="708" w:author="McDonagh, Sean" w:date="2024-02-20T16:23:00Z">
          <w:r w:rsidR="00C17589" w:rsidRPr="00891403" w:rsidDel="00CE4235">
            <w:rPr>
              <w:rStyle w:val="Hyperlink"/>
              <w:rFonts w:asciiTheme="minorHAnsi" w:eastAsia="Times New Roman" w:hAnsiTheme="minorHAnsi" w:cs="Times New Roman"/>
              <w:color w:val="auto"/>
              <w:sz w:val="22"/>
              <w:szCs w:val="22"/>
              <w:u w:val="none"/>
              <w:lang w:val="en-CA"/>
            </w:rPr>
            <w:delText xml:space="preserve">              </w:delText>
          </w:r>
        </w:del>
      </w:ins>
      <w:proofErr w:type="spellStart"/>
      <w:ins w:id="709" w:author="Stephen Michell" w:date="2024-01-22T14:43:00Z">
        <w:r w:rsidR="00C17589" w:rsidRPr="00891403">
          <w:rPr>
            <w:rStyle w:val="Hyperlink"/>
            <w:rFonts w:asciiTheme="minorHAnsi" w:eastAsia="Times New Roman" w:hAnsiTheme="minorHAnsi" w:cs="Times New Roman"/>
            <w:color w:val="auto"/>
            <w:sz w:val="22"/>
            <w:szCs w:val="22"/>
            <w:u w:val="none"/>
            <w:lang w:val="en-CA"/>
          </w:rPr>
          <w:t>Martelli</w:t>
        </w:r>
        <w:proofErr w:type="spellEnd"/>
        <w:r w:rsidR="00C17589" w:rsidRPr="00891403">
          <w:rPr>
            <w:rStyle w:val="Hyperlink"/>
            <w:rFonts w:asciiTheme="minorHAnsi" w:eastAsia="Times New Roman" w:hAnsiTheme="minorHAnsi" w:cs="Times New Roman"/>
            <w:color w:val="auto"/>
            <w:sz w:val="22"/>
            <w:szCs w:val="22"/>
            <w:u w:val="none"/>
            <w:lang w:val="en-CA"/>
          </w:rPr>
          <w:t>,</w:t>
        </w:r>
      </w:ins>
      <w:ins w:id="710" w:author="Stephen Michell" w:date="2024-01-22T16:12:00Z">
        <w:r w:rsidR="00FC6EFD" w:rsidRPr="00891403">
          <w:rPr>
            <w:rStyle w:val="Hyperlink"/>
            <w:rFonts w:asciiTheme="minorHAnsi" w:eastAsia="Times New Roman" w:hAnsiTheme="minorHAnsi" w:cs="Times New Roman"/>
            <w:color w:val="auto"/>
            <w:sz w:val="22"/>
            <w:szCs w:val="22"/>
            <w:u w:val="none"/>
            <w:lang w:val="en-CA"/>
          </w:rPr>
          <w:t xml:space="preserve"> A.</w:t>
        </w:r>
      </w:ins>
      <w:ins w:id="711" w:author="Stephen Michell" w:date="2024-01-22T14:43:00Z">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ins>
    </w:p>
    <w:p w14:paraId="752D73E9" w14:textId="215DB0E4" w:rsidR="00A97293" w:rsidRPr="00891403" w:rsidRDefault="00A97293" w:rsidP="00A97293">
      <w:pPr>
        <w:ind w:left="720" w:hanging="720"/>
        <w:jc w:val="left"/>
        <w:rPr>
          <w:ins w:id="712" w:author="McDonagh, Sean" w:date="2024-01-19T09:04:00Z"/>
          <w:rFonts w:asciiTheme="minorHAnsi" w:hAnsiTheme="minorHAnsi"/>
          <w:color w:val="000000"/>
          <w:sz w:val="22"/>
          <w:szCs w:val="22"/>
        </w:rPr>
      </w:pPr>
      <w:ins w:id="713" w:author="McDonagh, Sean" w:date="2024-01-19T09:04:00Z">
        <w:r w:rsidRPr="00891403">
          <w:rPr>
            <w:rFonts w:asciiTheme="minorHAnsi" w:hAnsiTheme="minorHAnsi"/>
            <w:color w:val="000000"/>
            <w:sz w:val="22"/>
            <w:szCs w:val="22"/>
          </w:rPr>
          <w:t>[1</w:t>
        </w:r>
      </w:ins>
      <w:ins w:id="714" w:author="McDonagh, Sean" w:date="2024-02-20T17:34:00Z">
        <w:r w:rsidR="004E275D" w:rsidRPr="00891403">
          <w:rPr>
            <w:rFonts w:asciiTheme="minorHAnsi" w:hAnsiTheme="minorHAnsi"/>
            <w:color w:val="000000"/>
            <w:sz w:val="22"/>
            <w:szCs w:val="22"/>
          </w:rPr>
          <w:t>3</w:t>
        </w:r>
      </w:ins>
      <w:ins w:id="715" w:author="McDonagh, Sean" w:date="2024-01-19T09:04:00Z">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r w:rsidRPr="00891403">
          <w:fldChar w:fldCharType="begin"/>
        </w:r>
        <w:r w:rsidRPr="00891403">
          <w:instrText>HYPERLINK "http://docs.python.org/py3k/c-api"</w:instrText>
        </w:r>
        <w:r w:rsidRPr="00891403">
          <w:fldChar w:fldCharType="separate"/>
        </w:r>
        <w:r w:rsidRPr="00891403">
          <w:rPr>
            <w:rStyle w:val="Hyperlink"/>
            <w:rFonts w:asciiTheme="minorHAnsi" w:hAnsiTheme="minorHAnsi"/>
            <w:sz w:val="22"/>
            <w:szCs w:val="22"/>
          </w:rPr>
          <w:t>http://docs.python.org/py3k/c-api</w:t>
        </w:r>
        <w:r w:rsidRPr="00891403">
          <w:rPr>
            <w:rStyle w:val="Hyperlink"/>
            <w:rFonts w:asciiTheme="minorHAnsi" w:hAnsiTheme="minorHAnsi"/>
            <w:sz w:val="22"/>
            <w:szCs w:val="22"/>
          </w:rPr>
          <w:fldChar w:fldCharType="end"/>
        </w:r>
      </w:ins>
    </w:p>
    <w:p w14:paraId="4A42589A" w14:textId="2145B58E" w:rsidR="00A97293" w:rsidRPr="00891403" w:rsidRDefault="00A97293">
      <w:pPr>
        <w:pStyle w:val="CommentText"/>
        <w:ind w:left="720" w:hanging="720"/>
        <w:jc w:val="left"/>
        <w:rPr>
          <w:ins w:id="716" w:author="McDonagh, Sean" w:date="2024-01-19T09:04:00Z"/>
          <w:rStyle w:val="Hyperlink"/>
          <w:rFonts w:asciiTheme="minorHAnsi" w:hAnsiTheme="minorHAnsi"/>
          <w:b/>
          <w:bCs/>
          <w:sz w:val="22"/>
          <w:szCs w:val="22"/>
        </w:rPr>
        <w:pPrChange w:id="717" w:author="McDonagh, Sean" w:date="2024-02-20T17:44:00Z">
          <w:pPr>
            <w:ind w:left="720" w:hanging="720"/>
          </w:pPr>
        </w:pPrChange>
      </w:pPr>
      <w:ins w:id="718" w:author="McDonagh, Sean" w:date="2024-01-19T09:04:00Z">
        <w:r w:rsidRPr="00891403">
          <w:rPr>
            <w:sz w:val="22"/>
            <w:szCs w:val="22"/>
          </w:rPr>
          <w:t>[</w:t>
        </w:r>
      </w:ins>
      <w:ins w:id="719" w:author="McDonagh, Sean" w:date="2024-01-19T11:05:00Z">
        <w:r w:rsidR="003F35D5" w:rsidRPr="00891403">
          <w:rPr>
            <w:rStyle w:val="Hyperlink"/>
            <w:rFonts w:asciiTheme="minorHAnsi" w:hAnsiTheme="minorHAnsi"/>
            <w:color w:val="auto"/>
            <w:u w:val="none"/>
            <w:rPrChange w:id="720" w:author="McDonagh, Sean" w:date="2024-02-21T09:29:00Z">
              <w:rPr>
                <w:sz w:val="22"/>
                <w:szCs w:val="22"/>
              </w:rPr>
            </w:rPrChange>
          </w:rPr>
          <w:t>1</w:t>
        </w:r>
      </w:ins>
      <w:ins w:id="721" w:author="McDonagh, Sean" w:date="2024-02-20T17:35:00Z">
        <w:r w:rsidR="00662AC5" w:rsidRPr="00891403">
          <w:rPr>
            <w:rStyle w:val="Hyperlink"/>
            <w:rFonts w:asciiTheme="minorHAnsi" w:hAnsiTheme="minorHAnsi"/>
            <w:color w:val="auto"/>
            <w:u w:val="none"/>
            <w:rPrChange w:id="722" w:author="McDonagh, Sean" w:date="2024-02-21T09:29:00Z">
              <w:rPr>
                <w:sz w:val="22"/>
                <w:szCs w:val="22"/>
              </w:rPr>
            </w:rPrChange>
          </w:rPr>
          <w:t>4</w:t>
        </w:r>
      </w:ins>
      <w:ins w:id="723" w:author="McDonagh, Sean" w:date="2024-01-19T09:04:00Z">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r w:rsidRPr="00891403">
          <w:rPr>
            <w:rFonts w:ascii="Times New Roman" w:hAnsi="Times New Roman"/>
            <w:sz w:val="24"/>
            <w:szCs w:val="24"/>
            <w:rPrChange w:id="724" w:author="McDonagh, Sean" w:date="2024-02-21T09:29:00Z">
              <w:rPr/>
            </w:rPrChange>
          </w:rPr>
          <w:fldChar w:fldCharType="begin"/>
        </w:r>
        <w:r w:rsidRPr="00891403">
          <w:instrText>HYPERLINK "https://docs.python.org/3/reference"</w:instrText>
        </w:r>
        <w:r w:rsidRPr="00891403">
          <w:rPr>
            <w:rFonts w:ascii="Times New Roman" w:hAnsi="Times New Roman"/>
            <w:sz w:val="24"/>
            <w:szCs w:val="24"/>
            <w:rPrChange w:id="725" w:author="McDonagh, Sean" w:date="2024-02-21T09:29:00Z">
              <w:rPr>
                <w:rStyle w:val="Hyperlink"/>
                <w:rFonts w:asciiTheme="minorHAnsi" w:hAnsiTheme="minorHAnsi"/>
                <w:sz w:val="22"/>
                <w:szCs w:val="22"/>
              </w:rPr>
            </w:rPrChange>
          </w:rPr>
          <w:fldChar w:fldCharType="separate"/>
        </w:r>
        <w:r w:rsidRPr="00891403">
          <w:rPr>
            <w:rStyle w:val="Hyperlink"/>
            <w:rFonts w:asciiTheme="minorHAnsi" w:hAnsiTheme="minorHAnsi"/>
            <w:sz w:val="22"/>
            <w:szCs w:val="22"/>
          </w:rPr>
          <w:t>https://docs.python.org/3/reference</w:t>
        </w:r>
        <w:r w:rsidRPr="00891403">
          <w:rPr>
            <w:rStyle w:val="Hyperlink"/>
            <w:rFonts w:asciiTheme="minorHAnsi" w:hAnsiTheme="minorHAnsi"/>
            <w:sz w:val="22"/>
            <w:szCs w:val="22"/>
          </w:rPr>
          <w:fldChar w:fldCharType="end"/>
        </w:r>
      </w:ins>
    </w:p>
    <w:p w14:paraId="6E4DD6CC" w14:textId="5FCD98BF" w:rsidR="00A97293" w:rsidRPr="00891403" w:rsidRDefault="00A97293">
      <w:pPr>
        <w:pStyle w:val="CommentText"/>
        <w:ind w:left="720" w:hanging="720"/>
        <w:jc w:val="left"/>
        <w:rPr>
          <w:ins w:id="726" w:author="McDonagh, Sean" w:date="2024-01-19T09:04:00Z"/>
          <w:rStyle w:val="Hyperlink"/>
          <w:b/>
          <w:bCs/>
          <w:sz w:val="22"/>
          <w:szCs w:val="22"/>
        </w:rPr>
        <w:pPrChange w:id="727" w:author="McDonagh, Sean" w:date="2024-02-20T17:44:00Z">
          <w:pPr>
            <w:ind w:left="720" w:hanging="720"/>
          </w:pPr>
        </w:pPrChange>
      </w:pPr>
      <w:ins w:id="728" w:author="McDonagh, Sean" w:date="2024-01-19T09:04:00Z">
        <w:r w:rsidRPr="00891403">
          <w:rPr>
            <w:b/>
            <w:bCs/>
            <w:sz w:val="22"/>
            <w:szCs w:val="22"/>
            <w:rPrChange w:id="729" w:author="McDonagh, Sean" w:date="2024-02-21T09:29:00Z">
              <w:rPr>
                <w:sz w:val="22"/>
                <w:szCs w:val="22"/>
              </w:rPr>
            </w:rPrChange>
          </w:rPr>
          <w:t>[</w:t>
        </w:r>
      </w:ins>
      <w:ins w:id="730" w:author="McDonagh, Sean" w:date="2024-01-19T11:08:00Z">
        <w:r w:rsidR="003F35D5" w:rsidRPr="00891403">
          <w:rPr>
            <w:b/>
            <w:bCs/>
            <w:sz w:val="22"/>
            <w:szCs w:val="22"/>
            <w:rPrChange w:id="731" w:author="McDonagh, Sean" w:date="2024-02-21T09:29:00Z">
              <w:rPr>
                <w:sz w:val="22"/>
                <w:szCs w:val="22"/>
              </w:rPr>
            </w:rPrChange>
          </w:rPr>
          <w:t>1</w:t>
        </w:r>
      </w:ins>
      <w:ins w:id="732" w:author="McDonagh, Sean" w:date="2024-02-20T17:42:00Z">
        <w:r w:rsidR="00315013" w:rsidRPr="00891403">
          <w:rPr>
            <w:b/>
            <w:bCs/>
            <w:sz w:val="22"/>
            <w:szCs w:val="22"/>
          </w:rPr>
          <w:t>5</w:t>
        </w:r>
      </w:ins>
      <w:ins w:id="733" w:author="McDonagh, Sean" w:date="2024-01-19T09:04:00Z">
        <w:r w:rsidRPr="00891403">
          <w:rPr>
            <w:b/>
            <w:bCs/>
            <w:sz w:val="22"/>
            <w:szCs w:val="22"/>
            <w:rPrChange w:id="734" w:author="McDonagh, Sean" w:date="2024-02-21T09:29:00Z">
              <w:rPr>
                <w:sz w:val="22"/>
                <w:szCs w:val="22"/>
              </w:rPr>
            </w:rPrChange>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r w:rsidRPr="00891403">
          <w:rPr>
            <w:rFonts w:asciiTheme="minorHAnsi" w:hAnsiTheme="minorHAnsi"/>
            <w:sz w:val="22"/>
            <w:szCs w:val="22"/>
          </w:rPr>
          <w:fldChar w:fldCharType="begin"/>
        </w:r>
        <w:r w:rsidRPr="00891403">
          <w:rPr>
            <w:rFonts w:asciiTheme="minorHAnsi" w:hAnsiTheme="minorHAnsi"/>
            <w:sz w:val="22"/>
            <w:szCs w:val="22"/>
          </w:rPr>
          <w:instrText xml:space="preserve"> HYPERLINK "</w:instrText>
        </w:r>
        <w:r w:rsidRPr="00891403">
          <w:instrText>https://docs.python.org/3/library</w:instrText>
        </w:r>
        <w:r w:rsidRPr="00891403">
          <w:rPr>
            <w:rFonts w:asciiTheme="minorHAnsi" w:hAnsiTheme="minorHAnsi"/>
            <w:sz w:val="22"/>
            <w:szCs w:val="22"/>
          </w:rPr>
          <w:instrText xml:space="preserve">" </w:instrText>
        </w:r>
        <w:r w:rsidRPr="00891403">
          <w:rPr>
            <w:rFonts w:asciiTheme="minorHAnsi" w:hAnsiTheme="minorHAnsi"/>
            <w:sz w:val="22"/>
            <w:szCs w:val="22"/>
          </w:rPr>
          <w:fldChar w:fldCharType="separate"/>
        </w:r>
        <w:r w:rsidRPr="00891403">
          <w:rPr>
            <w:rStyle w:val="Hyperlink"/>
            <w:rFonts w:asciiTheme="minorHAnsi" w:hAnsiTheme="minorHAnsi"/>
            <w:sz w:val="22"/>
            <w:szCs w:val="22"/>
          </w:rPr>
          <w:t>https://docs.python.org/3/library</w:t>
        </w:r>
        <w:r w:rsidRPr="00891403">
          <w:rPr>
            <w:rFonts w:asciiTheme="minorHAnsi" w:hAnsiTheme="minorHAnsi"/>
            <w:sz w:val="22"/>
            <w:szCs w:val="22"/>
          </w:rPr>
          <w:fldChar w:fldCharType="end"/>
        </w:r>
      </w:ins>
    </w:p>
    <w:p w14:paraId="32669500" w14:textId="2CB4B409" w:rsidR="00CE4235" w:rsidRPr="00891403" w:rsidRDefault="00CE4235">
      <w:pPr>
        <w:pStyle w:val="CommentText"/>
        <w:ind w:left="720" w:hanging="720"/>
        <w:jc w:val="left"/>
        <w:rPr>
          <w:ins w:id="735" w:author="McDonagh, Sean" w:date="2024-02-20T16:24:00Z"/>
          <w:rFonts w:asciiTheme="minorHAnsi" w:hAnsiTheme="minorHAnsi"/>
          <w:sz w:val="22"/>
          <w:szCs w:val="22"/>
        </w:rPr>
        <w:pPrChange w:id="736" w:author="McDonagh, Sean" w:date="2024-02-20T17:44:00Z">
          <w:pPr>
            <w:ind w:left="720" w:hanging="720"/>
            <w:jc w:val="left"/>
          </w:pPr>
        </w:pPrChange>
      </w:pPr>
      <w:ins w:id="737" w:author="McDonagh, Sean" w:date="2024-02-20T16:24:00Z">
        <w:r w:rsidRPr="00891403">
          <w:rPr>
            <w:b/>
            <w:bCs/>
            <w:sz w:val="22"/>
            <w:szCs w:val="22"/>
            <w:rPrChange w:id="738" w:author="McDonagh, Sean" w:date="2024-02-21T09:29:00Z">
              <w:rPr>
                <w:rFonts w:asciiTheme="minorHAnsi" w:hAnsiTheme="minorHAnsi"/>
                <w:sz w:val="22"/>
                <w:szCs w:val="22"/>
              </w:rPr>
            </w:rPrChange>
          </w:rPr>
          <w:t>[1</w:t>
        </w:r>
      </w:ins>
      <w:ins w:id="739" w:author="McDonagh, Sean" w:date="2024-02-20T17:43:00Z">
        <w:r w:rsidR="00635D60" w:rsidRPr="00891403">
          <w:rPr>
            <w:b/>
            <w:bCs/>
            <w:sz w:val="22"/>
            <w:szCs w:val="22"/>
            <w:rPrChange w:id="740" w:author="McDonagh, Sean" w:date="2024-02-21T09:29:00Z">
              <w:rPr>
                <w:rFonts w:asciiTheme="minorHAnsi" w:hAnsiTheme="minorHAnsi"/>
                <w:sz w:val="22"/>
                <w:szCs w:val="22"/>
              </w:rPr>
            </w:rPrChange>
          </w:rPr>
          <w:t>6</w:t>
        </w:r>
      </w:ins>
      <w:ins w:id="741" w:author="McDonagh, Sean" w:date="2024-02-20T16:24:00Z">
        <w:r w:rsidRPr="00891403">
          <w:rPr>
            <w:b/>
            <w:bCs/>
            <w:sz w:val="22"/>
            <w:szCs w:val="22"/>
            <w:rPrChange w:id="742" w:author="McDonagh, Sean" w:date="2024-02-21T09:29:00Z">
              <w:rPr>
                <w:rFonts w:asciiTheme="minorHAnsi" w:hAnsiTheme="minorHAnsi"/>
                <w:sz w:val="22"/>
                <w:szCs w:val="22"/>
              </w:rPr>
            </w:rPrChange>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891403">
          <w:rPr>
            <w:rFonts w:asciiTheme="minorHAnsi" w:eastAsia="Times New Roman" w:hAnsiTheme="minorHAnsi"/>
            <w:sz w:val="22"/>
            <w:szCs w:val="22"/>
            <w:rPrChange w:id="743" w:author="McDonagh, Sean" w:date="2024-02-21T09:29:00Z">
              <w:rPr>
                <w:rFonts w:asciiTheme="minorHAnsi" w:hAnsiTheme="minorHAnsi"/>
                <w:sz w:val="22"/>
                <w:szCs w:val="22"/>
              </w:rPr>
            </w:rPrChange>
          </w:rPr>
          <w:t>978-0-133-94302-3</w:t>
        </w:r>
        <w:r w:rsidRPr="00891403">
          <w:rPr>
            <w:rFonts w:asciiTheme="minorHAnsi" w:eastAsia="Times New Roman" w:hAnsiTheme="minorHAnsi" w:cs="Times New Roman"/>
            <w:sz w:val="22"/>
            <w:szCs w:val="22"/>
            <w:lang w:val="en-CA"/>
          </w:rPr>
          <w:t xml:space="preserve">, ISBN-10: </w:t>
        </w:r>
        <w:r w:rsidRPr="00891403">
          <w:rPr>
            <w:rFonts w:asciiTheme="minorHAnsi" w:eastAsia="Times New Roman" w:hAnsiTheme="minorHAnsi"/>
            <w:sz w:val="22"/>
            <w:szCs w:val="22"/>
            <w:rPrChange w:id="744" w:author="McDonagh, Sean" w:date="2024-02-21T09:29:00Z">
              <w:rPr>
                <w:rFonts w:asciiTheme="minorHAnsi" w:hAnsiTheme="minorHAnsi"/>
                <w:sz w:val="22"/>
                <w:szCs w:val="22"/>
              </w:rPr>
            </w:rPrChange>
          </w:rPr>
          <w:t xml:space="preserve">0-133-94302-X, </w:t>
        </w:r>
        <w:r w:rsidRPr="00891403">
          <w:rPr>
            <w:rFonts w:asciiTheme="minorHAnsi" w:eastAsia="Times New Roman" w:hAnsiTheme="minorHAnsi" w:cs="Times New Roman"/>
            <w:sz w:val="22"/>
            <w:szCs w:val="22"/>
            <w:lang w:val="en-CA"/>
          </w:rPr>
          <w:t>Pearson Education, Boston, MA, 2015</w:t>
        </w:r>
      </w:ins>
    </w:p>
    <w:p w14:paraId="5DBB0C45" w14:textId="190690A1" w:rsidR="00566BC2" w:rsidRPr="00891403" w:rsidDel="00B875A2" w:rsidRDefault="000F279F" w:rsidP="00AA050C">
      <w:pPr>
        <w:ind w:left="720" w:hanging="720"/>
        <w:jc w:val="left"/>
        <w:rPr>
          <w:del w:id="745" w:author="McDonagh, Sean" w:date="2024-01-19T09:05:00Z"/>
          <w:rFonts w:asciiTheme="minorHAnsi" w:hAnsiTheme="minorHAnsi"/>
          <w:sz w:val="22"/>
          <w:szCs w:val="22"/>
        </w:rPr>
      </w:pPr>
      <w:del w:id="746" w:author="McDonagh, Sean" w:date="2024-01-19T09:05:00Z">
        <w:r w:rsidRPr="00891403" w:rsidDel="00B875A2">
          <w:rPr>
            <w:rFonts w:asciiTheme="minorHAnsi" w:hAnsiTheme="minorHAnsi"/>
            <w:b/>
            <w:bCs/>
            <w:sz w:val="22"/>
            <w:szCs w:val="22"/>
          </w:rPr>
          <w:delText>[1]</w:delText>
        </w:r>
        <w:r w:rsidRPr="00891403" w:rsidDel="00B875A2">
          <w:rPr>
            <w:rFonts w:asciiTheme="minorHAnsi" w:hAnsiTheme="minorHAnsi"/>
            <w:sz w:val="22"/>
            <w:szCs w:val="22"/>
          </w:rPr>
          <w:tab/>
          <w:delText xml:space="preserve">ISO/IEC Directives, Part 2, </w:delText>
        </w:r>
        <w:r w:rsidR="00A94AA1" w:rsidRPr="00891403" w:rsidDel="00B875A2">
          <w:rPr>
            <w:rFonts w:asciiTheme="minorHAnsi" w:hAnsiTheme="minorHAnsi"/>
            <w:sz w:val="22"/>
            <w:szCs w:val="22"/>
          </w:rPr>
          <w:delText>Principle and r</w:delText>
        </w:r>
        <w:r w:rsidRPr="00891403" w:rsidDel="00B875A2">
          <w:rPr>
            <w:rFonts w:asciiTheme="minorHAnsi" w:hAnsiTheme="minorHAnsi"/>
            <w:sz w:val="22"/>
            <w:szCs w:val="22"/>
          </w:rPr>
          <w:delText>ules for the structure and drafting of I</w:delText>
        </w:r>
        <w:r w:rsidR="00A94AA1" w:rsidRPr="00891403" w:rsidDel="00B875A2">
          <w:rPr>
            <w:rFonts w:asciiTheme="minorHAnsi" w:hAnsiTheme="minorHAnsi"/>
            <w:sz w:val="22"/>
            <w:szCs w:val="22"/>
          </w:rPr>
          <w:delText>SO and IEC documents</w:delText>
        </w:r>
        <w:r w:rsidRPr="00891403" w:rsidDel="00B875A2">
          <w:rPr>
            <w:rFonts w:asciiTheme="minorHAnsi" w:hAnsiTheme="minorHAnsi"/>
            <w:sz w:val="22"/>
            <w:szCs w:val="22"/>
          </w:rPr>
          <w:delText xml:space="preserve">, </w:delText>
        </w:r>
        <w:r w:rsidR="00A26AB4" w:rsidRPr="00891403" w:rsidDel="00B875A2">
          <w:rPr>
            <w:rFonts w:asciiTheme="minorHAnsi" w:hAnsiTheme="minorHAnsi"/>
            <w:sz w:val="22"/>
            <w:szCs w:val="22"/>
          </w:rPr>
          <w:delText xml:space="preserve">Ninth edition, </w:delText>
        </w:r>
        <w:r w:rsidRPr="00891403" w:rsidDel="00B875A2">
          <w:rPr>
            <w:rFonts w:asciiTheme="minorHAnsi" w:hAnsiTheme="minorHAnsi"/>
            <w:sz w:val="22"/>
            <w:szCs w:val="22"/>
          </w:rPr>
          <w:delText>20</w:delText>
        </w:r>
        <w:r w:rsidR="00A94AA1" w:rsidRPr="00891403" w:rsidDel="00B875A2">
          <w:rPr>
            <w:rFonts w:asciiTheme="minorHAnsi" w:hAnsiTheme="minorHAnsi"/>
            <w:sz w:val="22"/>
            <w:szCs w:val="22"/>
          </w:rPr>
          <w:delText>21</w:delText>
        </w:r>
      </w:del>
    </w:p>
    <w:p w14:paraId="6BD2A2C8" w14:textId="504CC09C" w:rsidR="00566BC2" w:rsidRPr="00891403" w:rsidDel="00B875A2" w:rsidRDefault="000F279F" w:rsidP="00E71C5C">
      <w:pPr>
        <w:ind w:left="720" w:hanging="720"/>
        <w:jc w:val="left"/>
        <w:rPr>
          <w:del w:id="747" w:author="McDonagh, Sean" w:date="2024-01-19T09:05:00Z"/>
          <w:rFonts w:asciiTheme="minorHAnsi" w:hAnsiTheme="minorHAnsi"/>
          <w:sz w:val="22"/>
          <w:szCs w:val="22"/>
        </w:rPr>
      </w:pPr>
      <w:del w:id="748" w:author="McDonagh, Sean" w:date="2024-01-19T09:05:00Z">
        <w:r w:rsidRPr="00891403" w:rsidDel="00B875A2">
          <w:rPr>
            <w:rFonts w:asciiTheme="minorHAnsi" w:hAnsiTheme="minorHAnsi"/>
            <w:b/>
            <w:bCs/>
            <w:sz w:val="22"/>
            <w:szCs w:val="22"/>
          </w:rPr>
          <w:delText>[2]</w:delText>
        </w:r>
        <w:r w:rsidRPr="00891403" w:rsidDel="00B875A2">
          <w:rPr>
            <w:rFonts w:asciiTheme="minorHAnsi" w:hAnsiTheme="minorHAnsi"/>
            <w:sz w:val="22"/>
            <w:szCs w:val="22"/>
          </w:rPr>
          <w:tab/>
          <w:delText>ISO/IEC TR 10000-1</w:delText>
        </w:r>
        <w:r w:rsidR="00E16765" w:rsidRPr="00891403" w:rsidDel="00B875A2">
          <w:rPr>
            <w:rFonts w:asciiTheme="minorHAnsi" w:hAnsiTheme="minorHAnsi"/>
            <w:sz w:val="22"/>
            <w:szCs w:val="22"/>
          </w:rPr>
          <w:delText>:1998</w:delText>
        </w:r>
        <w:r w:rsidRPr="00891403" w:rsidDel="00B875A2">
          <w:rPr>
            <w:rFonts w:asciiTheme="minorHAnsi" w:hAnsiTheme="minorHAnsi"/>
            <w:sz w:val="22"/>
            <w:szCs w:val="22"/>
          </w:rPr>
          <w:delText>, Information technology</w:delText>
        </w:r>
        <w:r w:rsidR="00AC4B27" w:rsidRPr="00891403" w:rsidDel="00B875A2">
          <w:rPr>
            <w:rFonts w:asciiTheme="minorHAnsi" w:hAnsiTheme="minorHAnsi"/>
            <w:sz w:val="22"/>
            <w:szCs w:val="22"/>
          </w:rPr>
          <w:delText>,</w:delText>
        </w:r>
        <w:r w:rsidRPr="00891403" w:rsidDel="00B875A2">
          <w:rPr>
            <w:rFonts w:asciiTheme="minorHAnsi" w:hAnsiTheme="minorHAnsi"/>
            <w:sz w:val="22"/>
            <w:szCs w:val="22"/>
          </w:rPr>
          <w:delText xml:space="preserve"> Framework and taxonomy of International Standardized Profiles</w:delText>
        </w:r>
        <w:r w:rsidR="00AC4B27" w:rsidRPr="00891403" w:rsidDel="00B875A2">
          <w:rPr>
            <w:rFonts w:asciiTheme="minorHAnsi" w:hAnsiTheme="minorHAnsi"/>
            <w:sz w:val="22"/>
            <w:szCs w:val="22"/>
          </w:rPr>
          <w:delText xml:space="preserve">, </w:delText>
        </w:r>
        <w:r w:rsidRPr="00891403" w:rsidDel="00B875A2">
          <w:rPr>
            <w:rFonts w:asciiTheme="minorHAnsi" w:hAnsiTheme="minorHAnsi"/>
            <w:sz w:val="22"/>
            <w:szCs w:val="22"/>
          </w:rPr>
          <w:delText>Part 1: General principles and documentation framework</w:delText>
        </w:r>
      </w:del>
    </w:p>
    <w:p w14:paraId="0ABBCC32" w14:textId="059E751B" w:rsidR="00566BC2" w:rsidRPr="00891403" w:rsidDel="00B875A2" w:rsidRDefault="000F279F" w:rsidP="00E71C5C">
      <w:pPr>
        <w:ind w:left="720" w:hanging="720"/>
        <w:jc w:val="left"/>
        <w:rPr>
          <w:del w:id="749" w:author="McDonagh, Sean" w:date="2024-01-19T09:05:00Z"/>
          <w:rFonts w:asciiTheme="minorHAnsi" w:hAnsiTheme="minorHAnsi"/>
          <w:sz w:val="22"/>
          <w:szCs w:val="22"/>
        </w:rPr>
      </w:pPr>
      <w:bookmarkStart w:id="750" w:name="2250f4o" w:colFirst="0" w:colLast="0"/>
      <w:bookmarkEnd w:id="750"/>
      <w:del w:id="751" w:author="McDonagh, Sean" w:date="2024-01-19T09:05:00Z">
        <w:r w:rsidRPr="00891403" w:rsidDel="00B875A2">
          <w:rPr>
            <w:rFonts w:asciiTheme="minorHAnsi" w:hAnsiTheme="minorHAnsi"/>
            <w:b/>
            <w:bCs/>
            <w:sz w:val="22"/>
            <w:szCs w:val="22"/>
          </w:rPr>
          <w:delText>[3]</w:delText>
        </w:r>
        <w:r w:rsidRPr="00891403" w:rsidDel="00B875A2">
          <w:rPr>
            <w:rFonts w:asciiTheme="minorHAnsi" w:hAnsiTheme="minorHAnsi"/>
            <w:sz w:val="22"/>
            <w:szCs w:val="22"/>
          </w:rPr>
          <w:tab/>
          <w:delText>ISO 10241</w:delText>
        </w:r>
        <w:r w:rsidR="00AC4B27" w:rsidRPr="00891403" w:rsidDel="00B875A2">
          <w:rPr>
            <w:rFonts w:asciiTheme="minorHAnsi" w:hAnsiTheme="minorHAnsi"/>
            <w:sz w:val="22"/>
            <w:szCs w:val="22"/>
          </w:rPr>
          <w:delText>-1:2011</w:delText>
        </w:r>
        <w:r w:rsidRPr="00891403" w:rsidDel="00B875A2">
          <w:rPr>
            <w:rFonts w:asciiTheme="minorHAnsi" w:hAnsiTheme="minorHAnsi"/>
            <w:sz w:val="22"/>
            <w:szCs w:val="22"/>
          </w:rPr>
          <w:delText xml:space="preserve">, </w:delText>
        </w:r>
        <w:r w:rsidR="00AC4B27" w:rsidRPr="00891403" w:rsidDel="00B875A2">
          <w:rPr>
            <w:rFonts w:asciiTheme="minorHAnsi" w:hAnsiTheme="minorHAnsi"/>
            <w:sz w:val="22"/>
            <w:szCs w:val="22"/>
          </w:rPr>
          <w:delText xml:space="preserve">Terminological entries in standards, Part1: General requirements and examples of presentation </w:delText>
        </w:r>
      </w:del>
    </w:p>
    <w:p w14:paraId="00D80E4D" w14:textId="423C908E" w:rsidR="00134A09" w:rsidRPr="00891403" w:rsidDel="00582D76" w:rsidRDefault="00134A09" w:rsidP="00E71C5C">
      <w:pPr>
        <w:ind w:left="720" w:hanging="720"/>
        <w:jc w:val="left"/>
        <w:rPr>
          <w:ins w:id="752" w:author="Stephen Michell" w:date="2023-10-25T14:21:00Z"/>
          <w:del w:id="753" w:author="McDonagh, Sean" w:date="2024-01-17T12:21:00Z"/>
          <w:rFonts w:asciiTheme="minorHAnsi" w:hAnsiTheme="minorHAnsi"/>
          <w:sz w:val="22"/>
          <w:szCs w:val="22"/>
        </w:rPr>
      </w:pPr>
      <w:commentRangeStart w:id="754"/>
      <w:commentRangeStart w:id="755"/>
      <w:ins w:id="756" w:author="Stephen Michell" w:date="2023-10-25T14:21:00Z">
        <w:del w:id="757" w:author="McDonagh, Sean" w:date="2024-01-19T09:05:00Z">
          <w:r w:rsidRPr="00891403" w:rsidDel="00B875A2">
            <w:rPr>
              <w:rFonts w:asciiTheme="minorHAnsi" w:hAnsiTheme="minorHAnsi"/>
              <w:sz w:val="22"/>
              <w:szCs w:val="22"/>
            </w:rPr>
            <w:delText>[8]</w:delText>
          </w:r>
          <w:r w:rsidRPr="00891403" w:rsidDel="00B875A2">
            <w:rPr>
              <w:rFonts w:asciiTheme="minorHAnsi" w:hAnsiTheme="minorHAnsi"/>
              <w:sz w:val="22"/>
              <w:szCs w:val="22"/>
            </w:rPr>
            <w:tab/>
          </w:r>
        </w:del>
        <w:del w:id="758" w:author="McDonagh, Sean" w:date="2024-01-17T12:20:00Z">
          <w:r w:rsidRPr="00891403" w:rsidDel="00582D76">
            <w:rPr>
              <w:rFonts w:asciiTheme="minorHAnsi" w:hAnsiTheme="minorHAnsi"/>
              <w:sz w:val="22"/>
              <w:szCs w:val="22"/>
            </w:rPr>
            <w:delText xml:space="preserve">IEEE Standards Committee </w:delText>
          </w:r>
        </w:del>
        <w:del w:id="759" w:author="McDonagh, Sean" w:date="2024-01-17T11:59:00Z">
          <w:r w:rsidRPr="00891403" w:rsidDel="0025481C">
            <w:rPr>
              <w:rFonts w:asciiTheme="minorHAnsi" w:hAnsiTheme="minorHAnsi"/>
              <w:sz w:val="22"/>
              <w:szCs w:val="22"/>
            </w:rPr>
            <w:delText>754</w:delText>
          </w:r>
        </w:del>
        <w:del w:id="760" w:author="McDonagh, Sean" w:date="2024-01-17T12:20:00Z">
          <w:r w:rsidRPr="00891403" w:rsidDel="00582D76">
            <w:rPr>
              <w:rFonts w:asciiTheme="minorHAnsi" w:hAnsiTheme="minorHAnsi"/>
              <w:sz w:val="22"/>
              <w:szCs w:val="22"/>
            </w:rPr>
            <w:delText xml:space="preserve">. IEEE Standard for Binary Floating-Point Arithmetic, ANSI/IEEE Standard </w:delText>
          </w:r>
        </w:del>
        <w:del w:id="761" w:author="McDonagh, Sean" w:date="2024-01-17T12:00:00Z">
          <w:r w:rsidRPr="00891403" w:rsidDel="0025481C">
            <w:rPr>
              <w:rFonts w:asciiTheme="minorHAnsi" w:hAnsiTheme="minorHAnsi"/>
              <w:sz w:val="22"/>
              <w:szCs w:val="22"/>
            </w:rPr>
            <w:delText>754-2008</w:delText>
          </w:r>
        </w:del>
        <w:del w:id="762" w:author="McDonagh, Sean" w:date="2024-01-17T12:20:00Z">
          <w:r w:rsidRPr="00891403" w:rsidDel="00582D76">
            <w:rPr>
              <w:rFonts w:asciiTheme="minorHAnsi" w:hAnsiTheme="minorHAnsi"/>
              <w:sz w:val="22"/>
              <w:szCs w:val="22"/>
            </w:rPr>
            <w:delText xml:space="preserve">. Institute of Electrical and Electronics Engineers, New York, 2008. </w:delText>
          </w:r>
        </w:del>
      </w:ins>
      <w:commentRangeEnd w:id="754"/>
      <w:ins w:id="763" w:author="Stephen Michell" w:date="2023-12-06T15:28:00Z">
        <w:del w:id="764" w:author="McDonagh, Sean" w:date="2024-01-17T12:20:00Z">
          <w:r w:rsidR="008970F6" w:rsidRPr="00891403" w:rsidDel="00582D76">
            <w:rPr>
              <w:rFonts w:asciiTheme="minorHAnsi" w:hAnsiTheme="minorHAnsi"/>
              <w:sz w:val="22"/>
              <w:szCs w:val="22"/>
            </w:rPr>
            <w:commentReference w:id="754"/>
          </w:r>
        </w:del>
      </w:ins>
      <w:commentRangeEnd w:id="755"/>
      <w:r w:rsidR="009220F4" w:rsidRPr="00891403">
        <w:rPr>
          <w:rStyle w:val="CommentReference"/>
          <w:rFonts w:ascii="Calibri" w:eastAsia="Calibri" w:hAnsi="Calibri" w:cs="Calibri"/>
          <w:sz w:val="22"/>
          <w:szCs w:val="22"/>
          <w:lang w:val="en-US"/>
          <w:rPrChange w:id="765" w:author="McDonagh, Sean" w:date="2024-02-21T09:29:00Z">
            <w:rPr>
              <w:rStyle w:val="CommentReference"/>
              <w:rFonts w:ascii="Calibri" w:eastAsia="Calibri" w:hAnsi="Calibri" w:cs="Calibri"/>
              <w:lang w:val="en-US"/>
            </w:rPr>
          </w:rPrChange>
        </w:rPr>
        <w:commentReference w:id="755"/>
      </w:r>
    </w:p>
    <w:p w14:paraId="7DB5506B" w14:textId="66DBEA54" w:rsidR="00134A09" w:rsidRPr="00891403" w:rsidDel="00DB763F" w:rsidRDefault="00D64DF6" w:rsidP="00134A09">
      <w:pPr>
        <w:ind w:left="720" w:hanging="720"/>
        <w:jc w:val="left"/>
        <w:rPr>
          <w:del w:id="766" w:author="McDonagh, Sean" w:date="2024-01-19T09:03:00Z"/>
          <w:rFonts w:asciiTheme="minorHAnsi" w:hAnsiTheme="minorHAnsi"/>
          <w:sz w:val="22"/>
          <w:szCs w:val="22"/>
        </w:rPr>
      </w:pPr>
      <w:ins w:id="767" w:author="Stephen Michell" w:date="2024-01-10T14:52:00Z">
        <w:del w:id="768" w:author="McDonagh, Sean" w:date="2024-01-17T09:51:00Z">
          <w:r w:rsidRPr="00891403" w:rsidDel="00D70586">
            <w:rPr>
              <w:rFonts w:asciiTheme="minorHAnsi" w:hAnsiTheme="minorHAnsi"/>
              <w:sz w:val="22"/>
              <w:szCs w:val="22"/>
            </w:rPr>
            <w:delText>x</w:delText>
          </w:r>
        </w:del>
      </w:ins>
      <w:del w:id="769" w:author="McDonagh, Sean" w:date="2024-01-19T09:03:00Z">
        <w:r w:rsidR="00134A09" w:rsidRPr="00891403" w:rsidDel="00DB763F">
          <w:rPr>
            <w:rFonts w:asciiTheme="minorHAnsi" w:hAnsiTheme="minorHAnsi"/>
            <w:sz w:val="22"/>
            <w:szCs w:val="22"/>
          </w:rPr>
          <w:delText>[6]</w:delText>
        </w:r>
        <w:r w:rsidR="00134A09" w:rsidRPr="00891403" w:rsidDel="00DB763F">
          <w:rPr>
            <w:rFonts w:asciiTheme="minorHAnsi" w:hAnsiTheme="minorHAnsi"/>
            <w:sz w:val="22"/>
            <w:szCs w:val="22"/>
          </w:rPr>
          <w:tab/>
          <w:delText>The Common Weakness Enumeration</w:delText>
        </w:r>
      </w:del>
      <w:del w:id="770" w:author="McDonagh, Sean" w:date="2024-01-19T05:53:00Z">
        <w:r w:rsidR="00134A09" w:rsidRPr="00891403" w:rsidDel="00A211D8">
          <w:rPr>
            <w:rFonts w:asciiTheme="minorHAnsi" w:hAnsiTheme="minorHAnsi"/>
            <w:sz w:val="22"/>
            <w:szCs w:val="22"/>
          </w:rPr>
          <w:delText xml:space="preserve"> (CWE)</w:delText>
        </w:r>
      </w:del>
      <w:del w:id="771" w:author="McDonagh, Sean" w:date="2024-01-19T09:03:00Z">
        <w:r w:rsidR="00134A09" w:rsidRPr="00891403" w:rsidDel="00DB763F">
          <w:rPr>
            <w:rFonts w:asciiTheme="minorHAnsi" w:hAnsiTheme="minorHAnsi"/>
            <w:sz w:val="22"/>
            <w:szCs w:val="22"/>
          </w:rPr>
          <w:delText xml:space="preserve"> Initiative</w:delText>
        </w:r>
      </w:del>
      <w:del w:id="772" w:author="McDonagh, Sean" w:date="2024-01-19T05:52:00Z">
        <w:r w:rsidR="00134A09" w:rsidRPr="00891403" w:rsidDel="00A211D8">
          <w:rPr>
            <w:rFonts w:asciiTheme="minorHAnsi" w:hAnsiTheme="minorHAnsi"/>
            <w:sz w:val="22"/>
            <w:szCs w:val="22"/>
          </w:rPr>
          <w:delText>, MITRE Corporation</w:delText>
        </w:r>
      </w:del>
      <w:del w:id="773" w:author="McDonagh, Sean" w:date="2024-01-19T09:03:00Z">
        <w:r w:rsidR="00134A09" w:rsidRPr="00891403" w:rsidDel="00DB763F">
          <w:rPr>
            <w:rFonts w:asciiTheme="minorHAnsi" w:hAnsiTheme="minorHAnsi"/>
            <w:sz w:val="22"/>
            <w:szCs w:val="22"/>
          </w:rPr>
          <w:delText xml:space="preserve">, </w:delText>
        </w:r>
        <w:r w:rsidRPr="00891403" w:rsidDel="00DB763F">
          <w:rPr>
            <w:sz w:val="22"/>
            <w:szCs w:val="22"/>
            <w:rPrChange w:id="774" w:author="McDonagh, Sean" w:date="2024-02-21T09:29:00Z">
              <w:rPr/>
            </w:rPrChange>
          </w:rPr>
          <w:fldChar w:fldCharType="begin"/>
        </w:r>
        <w:r w:rsidRPr="00891403" w:rsidDel="00DB763F">
          <w:rPr>
            <w:sz w:val="22"/>
            <w:szCs w:val="22"/>
            <w:rPrChange w:id="775" w:author="McDonagh, Sean" w:date="2024-02-21T09:29:00Z">
              <w:rPr/>
            </w:rPrChange>
          </w:rPr>
          <w:delInstrText>HYPERLINK "http://cwe.mitre.org/" \h</w:delInstrText>
        </w:r>
        <w:r w:rsidRPr="00891403" w:rsidDel="00DB763F">
          <w:rPr>
            <w:sz w:val="22"/>
            <w:szCs w:val="22"/>
            <w:rPrChange w:id="776" w:author="McDonagh, Sean" w:date="2024-02-21T09:29:00Z">
              <w:rPr>
                <w:rFonts w:asciiTheme="minorHAnsi" w:hAnsiTheme="minorHAnsi"/>
                <w:color w:val="0000FF"/>
                <w:sz w:val="22"/>
                <w:szCs w:val="22"/>
                <w:u w:val="single"/>
              </w:rPr>
            </w:rPrChange>
          </w:rPr>
          <w:fldChar w:fldCharType="separate"/>
        </w:r>
        <w:r w:rsidR="00134A09" w:rsidRPr="00891403" w:rsidDel="00DB763F">
          <w:rPr>
            <w:rFonts w:asciiTheme="minorHAnsi" w:hAnsiTheme="minorHAnsi"/>
            <w:color w:val="0000FF"/>
            <w:sz w:val="22"/>
            <w:szCs w:val="22"/>
            <w:u w:val="single"/>
          </w:rPr>
          <w:delText>http://cwe.mitre.org</w:delText>
        </w:r>
        <w:r w:rsidRPr="00891403" w:rsidDel="00DB763F">
          <w:rPr>
            <w:rFonts w:asciiTheme="minorHAnsi" w:hAnsiTheme="minorHAnsi"/>
            <w:color w:val="0000FF"/>
            <w:sz w:val="22"/>
            <w:szCs w:val="22"/>
            <w:u w:val="single"/>
          </w:rPr>
          <w:fldChar w:fldCharType="end"/>
        </w:r>
      </w:del>
    </w:p>
    <w:p w14:paraId="61953F40" w14:textId="4FAA1D47" w:rsidR="00566BC2" w:rsidRPr="00891403" w:rsidDel="008970F6" w:rsidRDefault="000F279F" w:rsidP="008970F6">
      <w:pPr>
        <w:ind w:left="720" w:hanging="720"/>
        <w:jc w:val="left"/>
        <w:rPr>
          <w:del w:id="777" w:author="Stephen Michell" w:date="2023-12-06T15:43:00Z"/>
          <w:rFonts w:asciiTheme="minorHAnsi" w:hAnsiTheme="minorHAnsi"/>
          <w:sz w:val="22"/>
          <w:szCs w:val="22"/>
        </w:rPr>
      </w:pPr>
      <w:del w:id="778" w:author="Stephen Michell" w:date="2024-01-10T15:45:00Z">
        <w:r w:rsidRPr="00891403" w:rsidDel="00425C31">
          <w:rPr>
            <w:rFonts w:asciiTheme="minorHAnsi" w:hAnsiTheme="minorHAnsi"/>
            <w:sz w:val="22"/>
            <w:szCs w:val="22"/>
          </w:rPr>
          <w:delText>[4]</w:delText>
        </w:r>
        <w:r w:rsidRPr="00891403" w:rsidDel="00425C31">
          <w:rPr>
            <w:rFonts w:asciiTheme="minorHAnsi" w:hAnsiTheme="minorHAnsi"/>
            <w:sz w:val="22"/>
            <w:szCs w:val="22"/>
          </w:rPr>
          <w:tab/>
        </w:r>
      </w:del>
      <w:del w:id="779" w:author="Stephen Michell" w:date="2024-01-10T15:43:00Z">
        <w:r w:rsidRPr="00891403" w:rsidDel="00425C31">
          <w:rPr>
            <w:rFonts w:asciiTheme="minorHAnsi" w:hAnsiTheme="minorHAnsi"/>
            <w:sz w:val="22"/>
            <w:szCs w:val="22"/>
          </w:rPr>
          <w:delText xml:space="preserve">Steve Christy, </w:delText>
        </w:r>
      </w:del>
      <w:del w:id="780" w:author="Stephen Michell" w:date="2024-01-10T15:45:00Z">
        <w:r w:rsidRPr="00891403" w:rsidDel="00425C31">
          <w:rPr>
            <w:rFonts w:asciiTheme="minorHAnsi" w:hAnsiTheme="minorHAnsi"/>
            <w:sz w:val="22"/>
            <w:szCs w:val="22"/>
          </w:rPr>
          <w:delText>Vulnerability Type Distributions in CVE, V1.</w:delText>
        </w:r>
      </w:del>
      <w:del w:id="781" w:author="Stephen Michell" w:date="2023-12-06T15:41:00Z">
        <w:r w:rsidRPr="00891403" w:rsidDel="008970F6">
          <w:rPr>
            <w:rFonts w:asciiTheme="minorHAnsi" w:hAnsiTheme="minorHAnsi"/>
            <w:sz w:val="22"/>
            <w:szCs w:val="22"/>
          </w:rPr>
          <w:delText>0</w:delText>
        </w:r>
      </w:del>
      <w:del w:id="782" w:author="Stephen Michell" w:date="2024-01-10T15:45:00Z">
        <w:r w:rsidRPr="00891403" w:rsidDel="00425C31">
          <w:rPr>
            <w:rFonts w:asciiTheme="minorHAnsi" w:hAnsiTheme="minorHAnsi"/>
            <w:sz w:val="22"/>
            <w:szCs w:val="22"/>
          </w:rPr>
          <w:delText xml:space="preserve">, </w:delText>
        </w:r>
        <w:commentRangeStart w:id="783"/>
        <w:r w:rsidRPr="00891403" w:rsidDel="00425C31">
          <w:rPr>
            <w:rFonts w:asciiTheme="minorHAnsi" w:hAnsiTheme="minorHAnsi"/>
            <w:sz w:val="22"/>
            <w:szCs w:val="22"/>
          </w:rPr>
          <w:delText>200</w:delText>
        </w:r>
      </w:del>
      <w:del w:id="784" w:author="Stephen Michell" w:date="2023-12-06T15:41:00Z">
        <w:r w:rsidRPr="00891403" w:rsidDel="008970F6">
          <w:rPr>
            <w:rFonts w:asciiTheme="minorHAnsi" w:hAnsiTheme="minorHAnsi"/>
            <w:sz w:val="22"/>
            <w:szCs w:val="22"/>
          </w:rPr>
          <w:delText>6</w:delText>
        </w:r>
      </w:del>
      <w:del w:id="785" w:author="Stephen Michell" w:date="2024-01-10T15:45:00Z">
        <w:r w:rsidRPr="00891403" w:rsidDel="00425C31">
          <w:rPr>
            <w:rFonts w:asciiTheme="minorHAnsi" w:hAnsiTheme="minorHAnsi"/>
            <w:sz w:val="22"/>
            <w:szCs w:val="22"/>
          </w:rPr>
          <w:delText>/</w:delText>
        </w:r>
      </w:del>
      <w:del w:id="786" w:author="Stephen Michell" w:date="2023-12-06T15:41:00Z">
        <w:r w:rsidRPr="00891403" w:rsidDel="008970F6">
          <w:rPr>
            <w:rFonts w:asciiTheme="minorHAnsi" w:hAnsiTheme="minorHAnsi"/>
            <w:sz w:val="22"/>
            <w:szCs w:val="22"/>
          </w:rPr>
          <w:delText>10</w:delText>
        </w:r>
      </w:del>
      <w:del w:id="787" w:author="Stephen Michell" w:date="2024-01-10T15:45:00Z">
        <w:r w:rsidRPr="00891403" w:rsidDel="00425C31">
          <w:rPr>
            <w:rFonts w:asciiTheme="minorHAnsi" w:hAnsiTheme="minorHAnsi"/>
            <w:sz w:val="22"/>
            <w:szCs w:val="22"/>
          </w:rPr>
          <w:delText>/</w:delText>
        </w:r>
      </w:del>
      <w:del w:id="788" w:author="Stephen Michell" w:date="2023-12-06T15:41:00Z">
        <w:r w:rsidRPr="00891403" w:rsidDel="008970F6">
          <w:rPr>
            <w:rFonts w:asciiTheme="minorHAnsi" w:hAnsiTheme="minorHAnsi"/>
            <w:sz w:val="22"/>
            <w:szCs w:val="22"/>
          </w:rPr>
          <w:delText>04</w:delText>
        </w:r>
      </w:del>
      <w:commentRangeEnd w:id="783"/>
      <w:del w:id="789" w:author="Stephen Michell" w:date="2023-12-06T15:43:00Z">
        <w:r w:rsidR="008970F6" w:rsidRPr="00891403" w:rsidDel="008970F6">
          <w:rPr>
            <w:rStyle w:val="CommentReference"/>
            <w:rFonts w:ascii="Calibri" w:eastAsia="Calibri" w:hAnsi="Calibri" w:cs="Calibri"/>
            <w:sz w:val="22"/>
            <w:szCs w:val="22"/>
            <w:lang w:val="en-US"/>
            <w:rPrChange w:id="790" w:author="McDonagh, Sean" w:date="2024-02-21T09:29:00Z">
              <w:rPr>
                <w:rStyle w:val="CommentReference"/>
                <w:rFonts w:ascii="Calibri" w:eastAsia="Calibri" w:hAnsi="Calibri" w:cs="Calibri"/>
                <w:lang w:val="en-US"/>
              </w:rPr>
            </w:rPrChange>
          </w:rPr>
          <w:commentReference w:id="783"/>
        </w:r>
      </w:del>
    </w:p>
    <w:p w14:paraId="35A87715" w14:textId="390BF094" w:rsidR="00566BC2" w:rsidRPr="00891403" w:rsidDel="00425C31" w:rsidRDefault="000F279F" w:rsidP="008970F6">
      <w:pPr>
        <w:ind w:left="720" w:hanging="720"/>
        <w:jc w:val="left"/>
        <w:rPr>
          <w:del w:id="791" w:author="Stephen Michell" w:date="2024-01-10T15:47:00Z"/>
          <w:rFonts w:asciiTheme="minorHAnsi" w:hAnsiTheme="minorHAnsi"/>
          <w:sz w:val="22"/>
          <w:szCs w:val="22"/>
        </w:rPr>
      </w:pPr>
      <w:del w:id="792" w:author="Stephen Michell" w:date="2023-12-06T15:43:00Z">
        <w:r w:rsidRPr="00891403" w:rsidDel="008970F6">
          <w:rPr>
            <w:rFonts w:asciiTheme="minorHAnsi" w:hAnsiTheme="minorHAnsi"/>
            <w:sz w:val="22"/>
            <w:szCs w:val="22"/>
          </w:rPr>
          <w:delText>[</w:delText>
        </w:r>
      </w:del>
      <w:del w:id="793" w:author="Stephen Michell" w:date="2024-01-10T15:47:00Z">
        <w:r w:rsidRPr="00891403" w:rsidDel="00425C31">
          <w:rPr>
            <w:rFonts w:asciiTheme="minorHAnsi" w:hAnsiTheme="minorHAnsi"/>
            <w:sz w:val="22"/>
            <w:szCs w:val="22"/>
          </w:rPr>
          <w:delText>5]</w:delText>
        </w:r>
        <w:r w:rsidRPr="00891403" w:rsidDel="00425C31">
          <w:rPr>
            <w:rFonts w:asciiTheme="minorHAnsi" w:hAnsiTheme="minorHAnsi"/>
            <w:sz w:val="22"/>
            <w:szCs w:val="22"/>
          </w:rPr>
          <w:tab/>
          <w:delText>Carlo Ghezzi and Mehdi Jazayeri, Programming Language Concepts, 3</w:delText>
        </w:r>
        <w:r w:rsidRPr="00891403" w:rsidDel="00425C31">
          <w:rPr>
            <w:rFonts w:asciiTheme="minorHAnsi" w:hAnsiTheme="minorHAnsi"/>
            <w:sz w:val="22"/>
            <w:szCs w:val="22"/>
            <w:vertAlign w:val="superscript"/>
          </w:rPr>
          <w:delText>rd</w:delText>
        </w:r>
        <w:r w:rsidRPr="00891403" w:rsidDel="00425C31">
          <w:rPr>
            <w:rFonts w:asciiTheme="minorHAnsi" w:hAnsiTheme="minorHAnsi"/>
            <w:sz w:val="22"/>
            <w:szCs w:val="22"/>
          </w:rPr>
          <w:delText xml:space="preserve"> edition, ISBN-0-471-10426-4, John Wiley &amp; Sons, 1998</w:delText>
        </w:r>
        <w:r w:rsidR="005B06B4" w:rsidRPr="00891403" w:rsidDel="00425C31">
          <w:rPr>
            <w:rFonts w:asciiTheme="minorHAnsi" w:hAnsiTheme="minorHAnsi"/>
            <w:sz w:val="22"/>
            <w:szCs w:val="22"/>
          </w:rPr>
          <w:delText>.</w:delText>
        </w:r>
      </w:del>
    </w:p>
    <w:p w14:paraId="765F17CB" w14:textId="28B7C5B3" w:rsidR="00566BC2" w:rsidRPr="00891403" w:rsidRDefault="00D64DF6">
      <w:pPr>
        <w:pStyle w:val="CommentText"/>
        <w:ind w:left="720" w:hanging="720"/>
        <w:jc w:val="left"/>
        <w:rPr>
          <w:ins w:id="794" w:author="McDonagh, Sean" w:date="2024-02-20T14:27:00Z"/>
          <w:rFonts w:asciiTheme="minorHAnsi" w:hAnsiTheme="minorHAnsi"/>
          <w:sz w:val="22"/>
          <w:szCs w:val="22"/>
        </w:rPr>
        <w:pPrChange w:id="795" w:author="McDonagh, Sean" w:date="2024-02-20T17:44:00Z">
          <w:pPr>
            <w:ind w:left="720" w:hanging="720"/>
            <w:jc w:val="left"/>
          </w:pPr>
        </w:pPrChange>
      </w:pPr>
      <w:ins w:id="796" w:author="Stephen Michell" w:date="2024-01-10T14:53:00Z">
        <w:del w:id="797" w:author="McDonagh, Sean" w:date="2024-01-17T09:51:00Z">
          <w:r w:rsidRPr="00891403" w:rsidDel="00D70586">
            <w:rPr>
              <w:rFonts w:asciiTheme="minorHAnsi" w:hAnsiTheme="minorHAnsi"/>
              <w:sz w:val="22"/>
              <w:szCs w:val="22"/>
            </w:rPr>
            <w:delText>x</w:delText>
          </w:r>
        </w:del>
      </w:ins>
      <w:r w:rsidR="000F279F" w:rsidRPr="00891403">
        <w:rPr>
          <w:rFonts w:asciiTheme="minorHAnsi" w:hAnsiTheme="minorHAnsi"/>
          <w:sz w:val="22"/>
          <w:szCs w:val="22"/>
        </w:rPr>
        <w:t>[</w:t>
      </w:r>
      <w:ins w:id="798" w:author="McDonagh, Sean" w:date="2024-01-19T11:10:00Z">
        <w:r w:rsidR="003F35D5" w:rsidRPr="00891403">
          <w:rPr>
            <w:rStyle w:val="Hyperlink"/>
            <w:color w:val="auto"/>
            <w:u w:val="none"/>
            <w:rPrChange w:id="799" w:author="McDonagh, Sean" w:date="2024-02-21T09:29:00Z">
              <w:rPr>
                <w:rFonts w:asciiTheme="minorHAnsi" w:hAnsiTheme="minorHAnsi"/>
                <w:sz w:val="22"/>
                <w:szCs w:val="22"/>
              </w:rPr>
            </w:rPrChange>
          </w:rPr>
          <w:t>1</w:t>
        </w:r>
      </w:ins>
      <w:ins w:id="800" w:author="McDonagh, Sean" w:date="2024-02-20T18:05:00Z">
        <w:r w:rsidR="00722B71" w:rsidRPr="00891403">
          <w:rPr>
            <w:rStyle w:val="Hyperlink"/>
            <w:rFonts w:eastAsia="Times New Roman" w:cs="Times New Roman"/>
            <w:color w:val="auto"/>
            <w:sz w:val="22"/>
            <w:szCs w:val="22"/>
            <w:u w:val="none"/>
            <w:lang w:val="en-CA"/>
            <w:rPrChange w:id="801" w:author="McDonagh, Sean" w:date="2024-02-21T09:29:00Z">
              <w:rPr>
                <w:rStyle w:val="Hyperlink"/>
                <w:color w:val="auto"/>
                <w:u w:val="none"/>
              </w:rPr>
            </w:rPrChange>
          </w:rPr>
          <w:t>7</w:t>
        </w:r>
      </w:ins>
      <w:del w:id="802" w:author="McDonagh, Sean" w:date="2024-01-19T11:10:00Z">
        <w:r w:rsidR="00584778" w:rsidRPr="00891403" w:rsidDel="003F35D5">
          <w:rPr>
            <w:rFonts w:asciiTheme="minorHAnsi" w:hAnsiTheme="minorHAnsi"/>
            <w:sz w:val="22"/>
            <w:szCs w:val="22"/>
          </w:rPr>
          <w:delText>7</w:delText>
        </w:r>
      </w:del>
      <w:r w:rsidR="000F279F" w:rsidRPr="00891403">
        <w:rPr>
          <w:rFonts w:asciiTheme="minorHAnsi" w:hAnsiTheme="minorHAnsi"/>
          <w:sz w:val="22"/>
          <w:szCs w:val="22"/>
        </w:rPr>
        <w:t>]</w:t>
      </w:r>
      <w:r w:rsidR="000F279F" w:rsidRPr="00891403">
        <w:rPr>
          <w:rFonts w:asciiTheme="minorHAnsi" w:hAnsiTheme="minorHAnsi"/>
          <w:sz w:val="22"/>
          <w:szCs w:val="22"/>
        </w:rPr>
        <w:tab/>
      </w:r>
      <w:ins w:id="803" w:author="McDonagh, Sean" w:date="2024-01-18T09:21:00Z">
        <w:r w:rsidR="00001F0B" w:rsidRPr="00891403">
          <w:rPr>
            <w:rFonts w:asciiTheme="minorHAnsi" w:hAnsiTheme="minorHAnsi"/>
            <w:color w:val="313131"/>
            <w:sz w:val="22"/>
            <w:szCs w:val="22"/>
            <w:rPrChange w:id="804" w:author="McDonagh, Sean" w:date="2024-02-21T09:29:00Z">
              <w:rPr>
                <w:rFonts w:asciiTheme="minorHAnsi" w:hAnsiTheme="minorHAnsi"/>
                <w:sz w:val="22"/>
                <w:szCs w:val="22"/>
              </w:rPr>
            </w:rPrChange>
          </w:rPr>
          <w:t xml:space="preserve">Sun Microsystems, Inc. </w:t>
        </w:r>
      </w:ins>
      <w:del w:id="805" w:author="McDonagh, Sean" w:date="2024-01-18T09:21:00Z">
        <w:r w:rsidR="000F279F" w:rsidRPr="00891403" w:rsidDel="00001F0B">
          <w:rPr>
            <w:rFonts w:asciiTheme="minorHAnsi" w:hAnsiTheme="minorHAnsi"/>
            <w:color w:val="313131"/>
            <w:sz w:val="22"/>
            <w:szCs w:val="22"/>
            <w:rPrChange w:id="806" w:author="McDonagh, Sean" w:date="2024-02-21T09:29:00Z">
              <w:rPr>
                <w:rFonts w:asciiTheme="minorHAnsi" w:hAnsiTheme="minorHAnsi"/>
                <w:sz w:val="22"/>
                <w:szCs w:val="22"/>
              </w:rPr>
            </w:rPrChange>
          </w:rPr>
          <w:delText>Goldberg, David</w:delText>
        </w:r>
      </w:del>
      <w:r w:rsidR="000F279F" w:rsidRPr="00891403">
        <w:rPr>
          <w:rFonts w:asciiTheme="minorHAnsi" w:hAnsiTheme="minorHAnsi"/>
          <w:color w:val="313131"/>
          <w:sz w:val="22"/>
          <w:szCs w:val="22"/>
          <w:rPrChange w:id="807" w:author="McDonagh, Sean" w:date="2024-02-21T09:29:00Z">
            <w:rPr>
              <w:rFonts w:asciiTheme="minorHAnsi" w:hAnsiTheme="minorHAnsi"/>
              <w:sz w:val="22"/>
              <w:szCs w:val="22"/>
            </w:rPr>
          </w:rPrChange>
        </w:rPr>
        <w:t>, What Every Computer Scientist Should Know About Floating-Point Arithmetic</w:t>
      </w:r>
      <w:del w:id="808" w:author="McDonagh, Sean" w:date="2024-01-18T09:22:00Z">
        <w:r w:rsidR="000F279F" w:rsidRPr="00891403" w:rsidDel="007C33CB">
          <w:rPr>
            <w:rFonts w:asciiTheme="minorHAnsi" w:hAnsiTheme="minorHAnsi"/>
            <w:color w:val="313131"/>
            <w:sz w:val="22"/>
            <w:szCs w:val="22"/>
            <w:rPrChange w:id="809" w:author="McDonagh, Sean" w:date="2024-02-21T09:29:00Z">
              <w:rPr>
                <w:rFonts w:asciiTheme="minorHAnsi" w:hAnsiTheme="minorHAnsi"/>
                <w:sz w:val="22"/>
                <w:szCs w:val="22"/>
              </w:rPr>
            </w:rPrChange>
          </w:rPr>
          <w:delText>, ACM Computing Surveys</w:delText>
        </w:r>
      </w:del>
      <w:r w:rsidR="000F279F" w:rsidRPr="00891403">
        <w:rPr>
          <w:rFonts w:asciiTheme="minorHAnsi" w:hAnsiTheme="minorHAnsi"/>
          <w:color w:val="313131"/>
          <w:sz w:val="22"/>
          <w:szCs w:val="22"/>
          <w:rPrChange w:id="810" w:author="McDonagh, Sean" w:date="2024-02-21T09:29:00Z">
            <w:rPr>
              <w:rFonts w:asciiTheme="minorHAnsi" w:hAnsiTheme="minorHAnsi"/>
              <w:sz w:val="22"/>
              <w:szCs w:val="22"/>
            </w:rPr>
          </w:rPrChange>
        </w:rPr>
        <w:t xml:space="preserve">, </w:t>
      </w:r>
      <w:ins w:id="811" w:author="McDonagh, Sean" w:date="2024-01-18T09:22:00Z">
        <w:r w:rsidR="007C33CB" w:rsidRPr="00891403">
          <w:rPr>
            <w:rFonts w:asciiTheme="minorHAnsi" w:hAnsiTheme="minorHAnsi"/>
            <w:color w:val="313131"/>
            <w:sz w:val="22"/>
            <w:szCs w:val="22"/>
            <w:rPrChange w:id="812" w:author="McDonagh, Sean" w:date="2024-02-21T09:29:00Z">
              <w:rPr/>
            </w:rPrChange>
          </w:rPr>
          <w:t>Part No: 800-7895-10 Revision A, June 1992</w:t>
        </w:r>
      </w:ins>
      <w:del w:id="813" w:author="McDonagh, Sean" w:date="2024-01-18T09:21:00Z">
        <w:r w:rsidR="000F279F" w:rsidRPr="00891403" w:rsidDel="00001F0B">
          <w:rPr>
            <w:rFonts w:asciiTheme="minorHAnsi" w:hAnsiTheme="minorHAnsi"/>
            <w:color w:val="313131"/>
            <w:sz w:val="22"/>
            <w:szCs w:val="22"/>
            <w:rPrChange w:id="814" w:author="McDonagh, Sean" w:date="2024-02-21T09:29:00Z">
              <w:rPr>
                <w:rFonts w:asciiTheme="minorHAnsi" w:hAnsiTheme="minorHAnsi"/>
                <w:sz w:val="22"/>
                <w:szCs w:val="22"/>
              </w:rPr>
            </w:rPrChange>
          </w:rPr>
          <w:delText>vol 23, issue 1 (</w:delText>
        </w:r>
      </w:del>
      <w:del w:id="815" w:author="McDonagh, Sean" w:date="2024-01-18T09:22:00Z">
        <w:r w:rsidR="000F279F" w:rsidRPr="00891403" w:rsidDel="007C33CB">
          <w:rPr>
            <w:rFonts w:asciiTheme="minorHAnsi" w:hAnsiTheme="minorHAnsi"/>
            <w:color w:val="313131"/>
            <w:sz w:val="22"/>
            <w:szCs w:val="22"/>
            <w:rPrChange w:id="816" w:author="McDonagh, Sean" w:date="2024-02-21T09:29:00Z">
              <w:rPr>
                <w:rFonts w:asciiTheme="minorHAnsi" w:hAnsiTheme="minorHAnsi"/>
                <w:sz w:val="22"/>
                <w:szCs w:val="22"/>
              </w:rPr>
            </w:rPrChange>
          </w:rPr>
          <w:delText>March 1991), ISSN 0360-0300, pp 5-48</w:delText>
        </w:r>
      </w:del>
      <w:ins w:id="817" w:author="McDonagh, Sean" w:date="2024-01-18T09:25:00Z">
        <w:r w:rsidR="007C33CB" w:rsidRPr="00891403">
          <w:rPr>
            <w:rFonts w:asciiTheme="minorHAnsi" w:hAnsiTheme="minorHAnsi"/>
            <w:color w:val="313131"/>
            <w:sz w:val="22"/>
            <w:szCs w:val="22"/>
            <w:rPrChange w:id="818" w:author="McDonagh, Sean" w:date="2024-02-21T09:29:00Z">
              <w:rPr>
                <w:rFonts w:asciiTheme="minorHAnsi" w:hAnsiTheme="minorHAnsi"/>
                <w:sz w:val="22"/>
                <w:szCs w:val="22"/>
              </w:rPr>
            </w:rPrChange>
          </w:rPr>
          <w:t>,</w:t>
        </w:r>
      </w:ins>
      <w:del w:id="819" w:author="McDonagh, Sean" w:date="2024-01-18T09:25:00Z">
        <w:r w:rsidR="000F279F" w:rsidRPr="00891403" w:rsidDel="007C33CB">
          <w:rPr>
            <w:rFonts w:asciiTheme="minorHAnsi" w:hAnsiTheme="minorHAnsi"/>
            <w:color w:val="313131"/>
            <w:sz w:val="22"/>
            <w:szCs w:val="22"/>
            <w:rPrChange w:id="820" w:author="McDonagh, Sean" w:date="2024-02-21T09:29:00Z">
              <w:rPr>
                <w:rFonts w:asciiTheme="minorHAnsi" w:hAnsiTheme="minorHAnsi"/>
                <w:sz w:val="22"/>
                <w:szCs w:val="22"/>
              </w:rPr>
            </w:rPrChange>
          </w:rPr>
          <w:delText>.</w:delText>
        </w:r>
      </w:del>
      <w:ins w:id="821" w:author="McDonagh, Sean" w:date="2024-01-18T09:11:00Z">
        <w:r w:rsidR="00001F0B" w:rsidRPr="00891403">
          <w:rPr>
            <w:rFonts w:asciiTheme="minorHAnsi" w:hAnsiTheme="minorHAnsi"/>
            <w:sz w:val="22"/>
            <w:szCs w:val="22"/>
          </w:rPr>
          <w:t xml:space="preserve"> </w:t>
        </w:r>
        <w:r w:rsidR="00001F0B" w:rsidRPr="00891403">
          <w:rPr>
            <w:rFonts w:asciiTheme="minorHAnsi" w:hAnsiTheme="minorHAnsi"/>
            <w:sz w:val="22"/>
            <w:szCs w:val="22"/>
          </w:rPr>
          <w:fldChar w:fldCharType="begin"/>
        </w:r>
        <w:r w:rsidR="00001F0B" w:rsidRPr="00891403">
          <w:rPr>
            <w:rFonts w:asciiTheme="minorHAnsi" w:hAnsiTheme="minorHAnsi"/>
            <w:sz w:val="22"/>
            <w:szCs w:val="22"/>
          </w:rPr>
          <w:instrText xml:space="preserve"> HYPERLINK "https://docs.oracle.com/cd/E19957-01/800-7895/800-7895.pdf" </w:instrText>
        </w:r>
        <w:r w:rsidR="00001F0B" w:rsidRPr="00891403">
          <w:rPr>
            <w:rFonts w:asciiTheme="minorHAnsi" w:hAnsiTheme="minorHAnsi"/>
            <w:sz w:val="22"/>
            <w:szCs w:val="22"/>
          </w:rPr>
          <w:fldChar w:fldCharType="separate"/>
        </w:r>
        <w:r w:rsidR="00001F0B" w:rsidRPr="00891403">
          <w:rPr>
            <w:rStyle w:val="Hyperlink"/>
            <w:rFonts w:asciiTheme="minorHAnsi" w:hAnsiTheme="minorHAnsi"/>
            <w:sz w:val="22"/>
            <w:szCs w:val="22"/>
          </w:rPr>
          <w:t>https://docs.oracle.com/cd/E19957-01/800-7895/800-7895.pdf</w:t>
        </w:r>
        <w:r w:rsidR="00001F0B" w:rsidRPr="00891403">
          <w:rPr>
            <w:rFonts w:asciiTheme="minorHAnsi" w:hAnsiTheme="minorHAnsi"/>
            <w:sz w:val="22"/>
            <w:szCs w:val="22"/>
          </w:rPr>
          <w:fldChar w:fldCharType="end"/>
        </w:r>
      </w:ins>
    </w:p>
    <w:p w14:paraId="779AA743" w14:textId="4B8719A8" w:rsidR="00CE4235" w:rsidRPr="00891403" w:rsidRDefault="00CE4235">
      <w:pPr>
        <w:ind w:left="720" w:hanging="720"/>
        <w:jc w:val="left"/>
        <w:rPr>
          <w:ins w:id="822" w:author="McDonagh, Sean" w:date="2024-02-20T16:21:00Z"/>
          <w:rFonts w:asciiTheme="minorHAnsi" w:hAnsiTheme="minorHAnsi"/>
          <w:sz w:val="22"/>
          <w:szCs w:val="22"/>
        </w:rPr>
        <w:pPrChange w:id="823" w:author="McDonagh, Sean" w:date="2024-02-20T16:21:00Z">
          <w:pPr>
            <w:spacing w:before="0" w:after="200" w:line="276" w:lineRule="auto"/>
            <w:ind w:right="0"/>
            <w:jc w:val="left"/>
          </w:pPr>
        </w:pPrChange>
      </w:pPr>
      <w:ins w:id="824" w:author="McDonagh, Sean" w:date="2024-02-20T16:21:00Z">
        <w:r w:rsidRPr="00891403">
          <w:rPr>
            <w:rFonts w:asciiTheme="minorHAnsi" w:hAnsiTheme="minorHAnsi"/>
            <w:sz w:val="22"/>
            <w:szCs w:val="22"/>
          </w:rPr>
          <w:br w:type="page"/>
        </w:r>
      </w:ins>
    </w:p>
    <w:p w14:paraId="55662AD6" w14:textId="77777777" w:rsidR="00001F0B" w:rsidRPr="00891403" w:rsidDel="00001F0B" w:rsidRDefault="00001F0B">
      <w:pPr>
        <w:ind w:left="720" w:hanging="720"/>
        <w:jc w:val="left"/>
        <w:rPr>
          <w:del w:id="825" w:author="McDonagh, Sean" w:date="2024-01-18T09:11:00Z"/>
          <w:rFonts w:asciiTheme="minorHAnsi" w:hAnsiTheme="minorHAnsi"/>
          <w:sz w:val="22"/>
          <w:szCs w:val="22"/>
        </w:rPr>
      </w:pPr>
    </w:p>
    <w:p w14:paraId="3920BF9B" w14:textId="331A2139" w:rsidR="00566BC2" w:rsidRPr="00891403" w:rsidDel="00CE4235" w:rsidRDefault="000F279F">
      <w:pPr>
        <w:ind w:left="720" w:hanging="720"/>
        <w:jc w:val="left"/>
        <w:rPr>
          <w:del w:id="826" w:author="McDonagh, Sean" w:date="2024-02-20T16:21:00Z"/>
          <w:rFonts w:asciiTheme="minorHAnsi" w:hAnsiTheme="minorHAnsi"/>
          <w:sz w:val="22"/>
          <w:szCs w:val="22"/>
        </w:rPr>
      </w:pPr>
      <w:del w:id="827" w:author="McDonagh, Sean" w:date="2024-02-20T16:21:00Z">
        <w:r w:rsidRPr="00891403" w:rsidDel="00CE4235">
          <w:rPr>
            <w:rFonts w:asciiTheme="minorHAnsi" w:hAnsiTheme="minorHAnsi"/>
            <w:sz w:val="22"/>
            <w:szCs w:val="22"/>
          </w:rPr>
          <w:delText>[</w:delText>
        </w:r>
        <w:r w:rsidR="00584778" w:rsidRPr="00891403" w:rsidDel="00CE4235">
          <w:rPr>
            <w:rFonts w:asciiTheme="minorHAnsi" w:hAnsiTheme="minorHAnsi"/>
            <w:sz w:val="22"/>
            <w:szCs w:val="22"/>
          </w:rPr>
          <w:delText>9</w:delText>
        </w:r>
        <w:r w:rsidRPr="00891403" w:rsidDel="00CE4235">
          <w:rPr>
            <w:rFonts w:asciiTheme="minorHAnsi" w:hAnsiTheme="minorHAnsi"/>
            <w:sz w:val="22"/>
            <w:szCs w:val="22"/>
          </w:rPr>
          <w:delText>]</w:delText>
        </w:r>
        <w:r w:rsidRPr="00891403" w:rsidDel="00CE4235">
          <w:rPr>
            <w:rFonts w:asciiTheme="minorHAnsi" w:hAnsiTheme="minorHAnsi"/>
            <w:sz w:val="22"/>
            <w:szCs w:val="22"/>
          </w:rPr>
          <w:tab/>
          <w:delText>Robert W. Sebesta, Concepts of Programming Languages, 8</w:delText>
        </w:r>
        <w:r w:rsidRPr="00891403" w:rsidDel="00CE4235">
          <w:rPr>
            <w:rFonts w:asciiTheme="minorHAnsi" w:hAnsiTheme="minorHAnsi"/>
            <w:sz w:val="22"/>
            <w:szCs w:val="22"/>
            <w:vertAlign w:val="superscript"/>
          </w:rPr>
          <w:delText>th</w:delText>
        </w:r>
        <w:r w:rsidRPr="00891403" w:rsidDel="00CE4235">
          <w:rPr>
            <w:rFonts w:asciiTheme="minorHAnsi" w:hAnsiTheme="minorHAnsi"/>
            <w:sz w:val="22"/>
            <w:szCs w:val="22"/>
          </w:rPr>
          <w:delText xml:space="preserve"> edition, ISBN-13: 978-0-321-49362-0, ISBN-10: 0-321-49362-1, Pearson Education, Boston, MA, 2008</w:delText>
        </w:r>
        <w:r w:rsidR="005B06B4" w:rsidRPr="00891403" w:rsidDel="00CE4235">
          <w:rPr>
            <w:rFonts w:asciiTheme="minorHAnsi" w:hAnsiTheme="minorHAnsi"/>
            <w:sz w:val="22"/>
            <w:szCs w:val="22"/>
          </w:rPr>
          <w:delText>.</w:delText>
        </w:r>
      </w:del>
    </w:p>
    <w:p w14:paraId="386376B3" w14:textId="77C4A50A" w:rsidR="00566BC2" w:rsidRPr="00891403" w:rsidDel="009339EA" w:rsidRDefault="00D64DF6">
      <w:pPr>
        <w:ind w:left="720" w:hanging="720"/>
        <w:jc w:val="left"/>
        <w:rPr>
          <w:del w:id="828" w:author="McDonagh, Sean" w:date="2024-01-19T09:01:00Z"/>
          <w:rFonts w:asciiTheme="minorHAnsi" w:hAnsiTheme="minorHAnsi"/>
          <w:color w:val="0000FF"/>
          <w:sz w:val="22"/>
          <w:szCs w:val="22"/>
          <w:u w:val="single"/>
        </w:rPr>
      </w:pPr>
      <w:ins w:id="829" w:author="Stephen Michell" w:date="2024-01-10T14:53:00Z">
        <w:del w:id="830" w:author="McDonagh, Sean" w:date="2024-01-17T09:51:00Z">
          <w:r w:rsidRPr="00891403" w:rsidDel="00D70586">
            <w:rPr>
              <w:rFonts w:asciiTheme="minorHAnsi" w:hAnsiTheme="minorHAnsi"/>
              <w:sz w:val="22"/>
              <w:szCs w:val="22"/>
            </w:rPr>
            <w:delText>x</w:delText>
          </w:r>
        </w:del>
      </w:ins>
      <w:del w:id="831" w:author="McDonagh, Sean" w:date="2024-01-19T09:01:00Z">
        <w:r w:rsidR="000F279F" w:rsidRPr="00891403" w:rsidDel="009339EA">
          <w:rPr>
            <w:rFonts w:asciiTheme="minorHAnsi" w:hAnsiTheme="minorHAnsi"/>
            <w:sz w:val="22"/>
            <w:szCs w:val="22"/>
          </w:rPr>
          <w:delText>[1</w:delText>
        </w:r>
        <w:r w:rsidR="00584778" w:rsidRPr="00891403" w:rsidDel="009339EA">
          <w:rPr>
            <w:rFonts w:asciiTheme="minorHAnsi" w:hAnsiTheme="minorHAnsi"/>
            <w:sz w:val="22"/>
            <w:szCs w:val="22"/>
          </w:rPr>
          <w:delText>0</w:delText>
        </w:r>
        <w:r w:rsidR="000F279F" w:rsidRPr="00891403" w:rsidDel="009339EA">
          <w:rPr>
            <w:rFonts w:asciiTheme="minorHAnsi" w:hAnsiTheme="minorHAnsi"/>
            <w:sz w:val="22"/>
            <w:szCs w:val="22"/>
          </w:rPr>
          <w:delText>]</w:delText>
        </w:r>
        <w:r w:rsidR="000F279F" w:rsidRPr="00891403" w:rsidDel="009339EA">
          <w:rPr>
            <w:rFonts w:asciiTheme="minorHAnsi" w:hAnsiTheme="minorHAnsi"/>
            <w:sz w:val="22"/>
            <w:szCs w:val="22"/>
          </w:rPr>
          <w:tab/>
          <w:delText xml:space="preserve">Bo Einarsson, </w:delText>
        </w:r>
      </w:del>
      <w:del w:id="832" w:author="McDonagh, Sean" w:date="2024-01-19T06:04:00Z">
        <w:r w:rsidR="000F279F" w:rsidRPr="00891403" w:rsidDel="00800F4A">
          <w:rPr>
            <w:rFonts w:asciiTheme="minorHAnsi" w:hAnsiTheme="minorHAnsi"/>
            <w:sz w:val="22"/>
            <w:szCs w:val="22"/>
          </w:rPr>
          <w:delText>ed.</w:delText>
        </w:r>
      </w:del>
      <w:del w:id="833" w:author="McDonagh, Sean" w:date="2024-01-19T06:03:00Z">
        <w:r w:rsidR="000F279F" w:rsidRPr="00891403" w:rsidDel="00800F4A">
          <w:rPr>
            <w:rFonts w:asciiTheme="minorHAnsi" w:hAnsiTheme="minorHAnsi"/>
            <w:sz w:val="22"/>
            <w:szCs w:val="22"/>
          </w:rPr>
          <w:delText xml:space="preserve"> </w:delText>
        </w:r>
      </w:del>
      <w:del w:id="834" w:author="McDonagh, Sean" w:date="2024-01-19T09:01:00Z">
        <w:r w:rsidR="000F279F" w:rsidRPr="00891403" w:rsidDel="009339EA">
          <w:rPr>
            <w:rFonts w:asciiTheme="minorHAnsi" w:hAnsiTheme="minorHAnsi"/>
            <w:sz w:val="22"/>
            <w:szCs w:val="22"/>
          </w:rPr>
          <w:delText xml:space="preserve">Accuracy and Reliability in Scientific Computing, SIAM, July 2005 </w:delText>
        </w:r>
        <w:r w:rsidRPr="00891403" w:rsidDel="009339EA">
          <w:fldChar w:fldCharType="begin"/>
        </w:r>
        <w:r w:rsidRPr="00891403" w:rsidDel="009339EA">
          <w:delInstrText>HYPERLINK "http://www.nsc.liu.se/wg25/book" \h</w:delInstrText>
        </w:r>
        <w:r w:rsidRPr="00891403" w:rsidDel="009339EA">
          <w:fldChar w:fldCharType="separate"/>
        </w:r>
        <w:r w:rsidR="000F279F" w:rsidRPr="00891403" w:rsidDel="009339EA">
          <w:rPr>
            <w:rFonts w:asciiTheme="minorHAnsi" w:hAnsiTheme="minorHAnsi"/>
            <w:color w:val="0000FF"/>
            <w:sz w:val="22"/>
            <w:szCs w:val="22"/>
            <w:u w:val="single"/>
          </w:rPr>
          <w:delText>http://www.nsc.liu.se/wg25/book</w:delText>
        </w:r>
        <w:r w:rsidRPr="00891403" w:rsidDel="009339EA">
          <w:rPr>
            <w:rFonts w:asciiTheme="minorHAnsi" w:hAnsiTheme="minorHAnsi"/>
            <w:color w:val="0000FF"/>
            <w:sz w:val="22"/>
            <w:szCs w:val="22"/>
            <w:u w:val="single"/>
          </w:rPr>
          <w:fldChar w:fldCharType="end"/>
        </w:r>
      </w:del>
    </w:p>
    <w:p w14:paraId="260DB5D2" w14:textId="6E7DE969" w:rsidR="00F24895" w:rsidRPr="00891403" w:rsidDel="00CE4235" w:rsidRDefault="00F24895">
      <w:pPr>
        <w:ind w:left="720" w:hanging="720"/>
        <w:jc w:val="left"/>
        <w:rPr>
          <w:del w:id="835" w:author="McDonagh, Sean" w:date="2024-02-20T16:21:00Z"/>
          <w:rFonts w:asciiTheme="minorHAnsi" w:hAnsiTheme="minorHAnsi"/>
          <w:sz w:val="22"/>
          <w:szCs w:val="22"/>
        </w:rPr>
      </w:pPr>
      <w:del w:id="836" w:author="McDonagh, Sean" w:date="2024-02-20T16:21:00Z">
        <w:r w:rsidRPr="00891403" w:rsidDel="00CE4235">
          <w:rPr>
            <w:rFonts w:asciiTheme="minorHAnsi" w:hAnsiTheme="minorHAnsi"/>
            <w:sz w:val="22"/>
            <w:szCs w:val="22"/>
          </w:rPr>
          <w:delText>[1</w:delText>
        </w:r>
        <w:r w:rsidR="00584778" w:rsidRPr="00891403" w:rsidDel="00CE4235">
          <w:rPr>
            <w:rFonts w:asciiTheme="minorHAnsi" w:hAnsiTheme="minorHAnsi"/>
            <w:sz w:val="22"/>
            <w:szCs w:val="22"/>
          </w:rPr>
          <w:delText>1</w:delText>
        </w:r>
        <w:r w:rsidRPr="00891403" w:rsidDel="00CE4235">
          <w:rPr>
            <w:rFonts w:asciiTheme="minorHAnsi" w:hAnsiTheme="minorHAnsi"/>
            <w:sz w:val="22"/>
            <w:szCs w:val="22"/>
          </w:rPr>
          <w:delText xml:space="preserve">] </w:delText>
        </w:r>
        <w:r w:rsidRPr="00891403" w:rsidDel="00CE4235">
          <w:rPr>
            <w:rFonts w:asciiTheme="minorHAnsi" w:hAnsiTheme="minorHAnsi"/>
            <w:sz w:val="22"/>
            <w:szCs w:val="22"/>
          </w:rPr>
          <w:tab/>
          <w:delText xml:space="preserve">Python 3.12.0 documentation, </w:delText>
        </w:r>
        <w:r w:rsidR="00F30B3B" w:rsidRPr="00891403" w:rsidDel="00CE4235">
          <w:fldChar w:fldCharType="begin"/>
        </w:r>
        <w:r w:rsidR="00F30B3B" w:rsidRPr="00891403" w:rsidDel="00CE4235">
          <w:delInstrText xml:space="preserve"> HYPERLINK "https://docs.python.org/3/" </w:delInstrText>
        </w:r>
        <w:r w:rsidR="00F30B3B" w:rsidRPr="00891403" w:rsidDel="00CE4235">
          <w:fldChar w:fldCharType="separate"/>
        </w:r>
        <w:r w:rsidRPr="00891403" w:rsidDel="00CE4235">
          <w:rPr>
            <w:rStyle w:val="Hyperlink"/>
            <w:rFonts w:asciiTheme="minorHAnsi" w:hAnsiTheme="minorHAnsi"/>
            <w:sz w:val="22"/>
            <w:szCs w:val="22"/>
          </w:rPr>
          <w:delText>https://docs.python.org/3/</w:delText>
        </w:r>
        <w:r w:rsidR="00F30B3B" w:rsidRPr="00891403" w:rsidDel="00CE4235">
          <w:rPr>
            <w:rStyle w:val="Hyperlink"/>
            <w:rFonts w:asciiTheme="minorHAnsi" w:hAnsiTheme="minorHAnsi"/>
            <w:sz w:val="22"/>
            <w:szCs w:val="22"/>
          </w:rPr>
          <w:fldChar w:fldCharType="end"/>
        </w:r>
      </w:del>
    </w:p>
    <w:p w14:paraId="75BA9441" w14:textId="6D46173F" w:rsidR="002E2067" w:rsidRPr="00891403" w:rsidDel="00DB763F" w:rsidRDefault="002E2067">
      <w:pPr>
        <w:ind w:left="720" w:hanging="720"/>
        <w:jc w:val="left"/>
        <w:rPr>
          <w:del w:id="837" w:author="McDonagh, Sean" w:date="2024-01-19T09:03:00Z"/>
          <w:rFonts w:asciiTheme="minorHAnsi" w:hAnsiTheme="minorHAnsi"/>
          <w:sz w:val="22"/>
          <w:szCs w:val="22"/>
        </w:rPr>
      </w:pPr>
      <w:del w:id="838" w:author="McDonagh, Sean" w:date="2024-01-19T09:03:00Z">
        <w:r w:rsidRPr="00891403" w:rsidDel="00DB763F">
          <w:rPr>
            <w:rFonts w:asciiTheme="minorHAnsi" w:hAnsiTheme="minorHAnsi"/>
            <w:sz w:val="22"/>
            <w:szCs w:val="22"/>
          </w:rPr>
          <w:delText>[1</w:delText>
        </w:r>
        <w:r w:rsidR="00584778" w:rsidRPr="00891403" w:rsidDel="00DB763F">
          <w:rPr>
            <w:rFonts w:asciiTheme="minorHAnsi" w:hAnsiTheme="minorHAnsi"/>
            <w:sz w:val="22"/>
            <w:szCs w:val="22"/>
          </w:rPr>
          <w:delText>3</w:delText>
        </w:r>
        <w:r w:rsidRPr="00891403" w:rsidDel="00DB763F">
          <w:rPr>
            <w:rFonts w:asciiTheme="minorHAnsi" w:hAnsiTheme="minorHAnsi"/>
            <w:sz w:val="22"/>
            <w:szCs w:val="22"/>
          </w:rPr>
          <w:delText>]</w:delText>
        </w:r>
        <w:r w:rsidRPr="00891403" w:rsidDel="00DB763F">
          <w:rPr>
            <w:rFonts w:asciiTheme="minorHAnsi" w:hAnsiTheme="minorHAnsi"/>
            <w:sz w:val="22"/>
            <w:szCs w:val="22"/>
          </w:rPr>
          <w:tab/>
          <w:delText>M</w:delText>
        </w:r>
      </w:del>
      <w:del w:id="839" w:author="McDonagh, Sean" w:date="2024-01-19T06:06:00Z">
        <w:r w:rsidRPr="00891403" w:rsidDel="00481345">
          <w:rPr>
            <w:rFonts w:asciiTheme="minorHAnsi" w:hAnsiTheme="minorHAnsi"/>
            <w:sz w:val="22"/>
            <w:szCs w:val="22"/>
          </w:rPr>
          <w:delText>.</w:delText>
        </w:r>
      </w:del>
      <w:del w:id="840" w:author="McDonagh, Sean" w:date="2024-01-19T09:03:00Z">
        <w:r w:rsidRPr="00891403" w:rsidDel="00DB763F">
          <w:rPr>
            <w:rFonts w:asciiTheme="minorHAnsi" w:hAnsiTheme="minorHAnsi"/>
            <w:sz w:val="22"/>
            <w:szCs w:val="22"/>
          </w:rPr>
          <w:delText xml:space="preserve"> Lutz, Learning Python, Sebastopol, CA: O'Reilly Media, </w:delText>
        </w:r>
        <w:r w:rsidR="005B06B4" w:rsidRPr="00891403" w:rsidDel="00DB763F">
          <w:rPr>
            <w:rFonts w:asciiTheme="minorHAnsi" w:hAnsiTheme="minorHAnsi"/>
            <w:sz w:val="22"/>
            <w:szCs w:val="22"/>
          </w:rPr>
          <w:delText>Inc.</w:delText>
        </w:r>
        <w:r w:rsidRPr="00891403" w:rsidDel="00DB763F">
          <w:rPr>
            <w:rFonts w:asciiTheme="minorHAnsi" w:hAnsiTheme="minorHAnsi"/>
            <w:sz w:val="22"/>
            <w:szCs w:val="22"/>
          </w:rPr>
          <w:delText>, 20</w:delText>
        </w:r>
      </w:del>
      <w:del w:id="841" w:author="McDonagh, Sean" w:date="2024-01-19T06:07:00Z">
        <w:r w:rsidRPr="00891403" w:rsidDel="00481345">
          <w:rPr>
            <w:rFonts w:asciiTheme="minorHAnsi" w:hAnsiTheme="minorHAnsi"/>
            <w:sz w:val="22"/>
            <w:szCs w:val="22"/>
          </w:rPr>
          <w:delText>09</w:delText>
        </w:r>
      </w:del>
      <w:del w:id="842" w:author="McDonagh, Sean" w:date="2024-01-19T06:06:00Z">
        <w:r w:rsidRPr="00891403" w:rsidDel="00481345">
          <w:rPr>
            <w:rFonts w:asciiTheme="minorHAnsi" w:hAnsiTheme="minorHAnsi"/>
            <w:sz w:val="22"/>
            <w:szCs w:val="22"/>
          </w:rPr>
          <w:delText xml:space="preserve">. </w:delText>
        </w:r>
      </w:del>
    </w:p>
    <w:p w14:paraId="11D67442" w14:textId="53FD26FA" w:rsidR="002E2067" w:rsidRPr="00891403" w:rsidDel="00D70586" w:rsidRDefault="002E2067">
      <w:pPr>
        <w:ind w:left="720" w:hanging="720"/>
        <w:jc w:val="left"/>
        <w:rPr>
          <w:del w:id="843" w:author="McDonagh, Sean" w:date="2024-01-17T09:49:00Z"/>
          <w:rFonts w:asciiTheme="minorHAnsi" w:hAnsiTheme="minorHAnsi"/>
          <w:color w:val="000000"/>
          <w:sz w:val="22"/>
          <w:szCs w:val="22"/>
        </w:rPr>
      </w:pPr>
      <w:del w:id="844" w:author="McDonagh, Sean" w:date="2024-01-17T09:49:00Z">
        <w:r w:rsidRPr="00891403" w:rsidDel="00D70586">
          <w:rPr>
            <w:rFonts w:asciiTheme="minorHAnsi" w:hAnsiTheme="minorHAnsi"/>
            <w:color w:val="000000"/>
            <w:sz w:val="22"/>
            <w:szCs w:val="22"/>
          </w:rPr>
          <w:delText>[1</w:delText>
        </w:r>
        <w:r w:rsidR="00584778" w:rsidRPr="00891403" w:rsidDel="00D70586">
          <w:rPr>
            <w:rFonts w:asciiTheme="minorHAnsi" w:hAnsiTheme="minorHAnsi"/>
            <w:color w:val="000000"/>
            <w:sz w:val="22"/>
            <w:szCs w:val="22"/>
          </w:rPr>
          <w:delText>4</w:delText>
        </w:r>
        <w:r w:rsidRPr="00891403" w:rsidDel="00D70586">
          <w:rPr>
            <w:rFonts w:asciiTheme="minorHAnsi" w:hAnsiTheme="minorHAnsi"/>
            <w:color w:val="000000"/>
            <w:sz w:val="22"/>
            <w:szCs w:val="22"/>
          </w:rPr>
          <w:delText>]</w:delText>
        </w:r>
        <w:r w:rsidRPr="00891403" w:rsidDel="00D70586">
          <w:rPr>
            <w:rFonts w:asciiTheme="minorHAnsi" w:hAnsiTheme="minorHAnsi"/>
            <w:color w:val="000000"/>
            <w:sz w:val="22"/>
            <w:szCs w:val="22"/>
          </w:rPr>
          <w:tab/>
          <w:delText xml:space="preserve">The Python Language Reference, </w:delText>
        </w:r>
        <w:r w:rsidRPr="00891403" w:rsidDel="00D70586">
          <w:fldChar w:fldCharType="begin"/>
        </w:r>
        <w:r w:rsidRPr="00891403" w:rsidDel="00D70586">
          <w:delInstrText>HYPERLINK "http://docs.python.org/reference/index.html%23reference-index"</w:delInstrText>
        </w:r>
        <w:r w:rsidRPr="00891403" w:rsidDel="00D70586">
          <w:fldChar w:fldCharType="separate"/>
        </w:r>
        <w:r w:rsidRPr="00891403" w:rsidDel="00D70586">
          <w:rPr>
            <w:rStyle w:val="Hyperlink"/>
            <w:rFonts w:asciiTheme="minorHAnsi" w:hAnsiTheme="minorHAnsi"/>
            <w:sz w:val="22"/>
            <w:szCs w:val="22"/>
          </w:rPr>
          <w:delText>http://docs.python.org/reference/index.html#reference-index</w:delText>
        </w:r>
        <w:r w:rsidRPr="00891403" w:rsidDel="00D70586">
          <w:rPr>
            <w:rStyle w:val="Hyperlink"/>
            <w:rFonts w:asciiTheme="minorHAnsi" w:hAnsiTheme="minorHAnsi"/>
            <w:sz w:val="22"/>
            <w:szCs w:val="22"/>
          </w:rPr>
          <w:fldChar w:fldCharType="end"/>
        </w:r>
        <w:r w:rsidRPr="00891403" w:rsidDel="00D70586">
          <w:rPr>
            <w:rFonts w:asciiTheme="minorHAnsi" w:hAnsiTheme="minorHAnsi"/>
            <w:color w:val="000000"/>
            <w:sz w:val="22"/>
            <w:szCs w:val="22"/>
          </w:rPr>
          <w:delText>.</w:delText>
        </w:r>
      </w:del>
    </w:p>
    <w:p w14:paraId="6DCB55DE" w14:textId="624A3F5C" w:rsidR="002E2067" w:rsidRPr="00891403" w:rsidDel="00DB763F" w:rsidRDefault="002E2067">
      <w:pPr>
        <w:ind w:left="720" w:hanging="720"/>
        <w:jc w:val="left"/>
        <w:rPr>
          <w:del w:id="845" w:author="McDonagh, Sean" w:date="2024-01-19T09:03:00Z"/>
          <w:rFonts w:asciiTheme="minorHAnsi" w:hAnsiTheme="minorHAnsi"/>
          <w:sz w:val="22"/>
          <w:szCs w:val="22"/>
        </w:rPr>
      </w:pPr>
      <w:del w:id="846" w:author="McDonagh, Sean" w:date="2024-01-19T09:03:00Z">
        <w:r w:rsidRPr="00891403" w:rsidDel="00DB763F">
          <w:rPr>
            <w:rFonts w:asciiTheme="minorHAnsi" w:hAnsiTheme="minorHAnsi"/>
            <w:sz w:val="22"/>
            <w:szCs w:val="22"/>
          </w:rPr>
          <w:delText>[1</w:delText>
        </w:r>
        <w:r w:rsidR="00584778" w:rsidRPr="00891403" w:rsidDel="00DB763F">
          <w:rPr>
            <w:rFonts w:asciiTheme="minorHAnsi" w:hAnsiTheme="minorHAnsi"/>
            <w:sz w:val="22"/>
            <w:szCs w:val="22"/>
          </w:rPr>
          <w:delText>6</w:delText>
        </w:r>
        <w:r w:rsidRPr="00891403" w:rsidDel="00DB763F">
          <w:rPr>
            <w:rFonts w:asciiTheme="minorHAnsi" w:hAnsiTheme="minorHAnsi"/>
            <w:sz w:val="22"/>
            <w:szCs w:val="22"/>
          </w:rPr>
          <w:delText>]</w:delText>
        </w:r>
        <w:r w:rsidRPr="00891403" w:rsidDel="00DB763F">
          <w:rPr>
            <w:rFonts w:asciiTheme="minorHAnsi" w:hAnsiTheme="minorHAnsi"/>
            <w:sz w:val="22"/>
            <w:szCs w:val="22"/>
          </w:rPr>
          <w:tab/>
          <w:delText>M</w:delText>
        </w:r>
      </w:del>
      <w:del w:id="847" w:author="McDonagh, Sean" w:date="2024-01-19T06:06:00Z">
        <w:r w:rsidRPr="00891403" w:rsidDel="00481345">
          <w:rPr>
            <w:rFonts w:asciiTheme="minorHAnsi" w:hAnsiTheme="minorHAnsi"/>
            <w:sz w:val="22"/>
            <w:szCs w:val="22"/>
          </w:rPr>
          <w:delText>.</w:delText>
        </w:r>
      </w:del>
      <w:del w:id="848" w:author="McDonagh, Sean" w:date="2024-01-19T09:03:00Z">
        <w:r w:rsidRPr="00891403" w:rsidDel="00DB763F">
          <w:rPr>
            <w:rFonts w:asciiTheme="minorHAnsi" w:hAnsiTheme="minorHAnsi"/>
            <w:sz w:val="22"/>
            <w:szCs w:val="22"/>
          </w:rPr>
          <w:delText xml:space="preserve"> Lutz, Programming Python, Sebastopol, CA: O'Reilly Media, Inc., 201</w:delText>
        </w:r>
      </w:del>
      <w:del w:id="849" w:author="McDonagh, Sean" w:date="2024-01-19T06:10:00Z">
        <w:r w:rsidRPr="00891403" w:rsidDel="000446B0">
          <w:rPr>
            <w:rFonts w:asciiTheme="minorHAnsi" w:hAnsiTheme="minorHAnsi"/>
            <w:sz w:val="22"/>
            <w:szCs w:val="22"/>
          </w:rPr>
          <w:delText>1</w:delText>
        </w:r>
      </w:del>
      <w:del w:id="850" w:author="McDonagh, Sean" w:date="2024-01-19T06:08:00Z">
        <w:r w:rsidRPr="00891403" w:rsidDel="000446B0">
          <w:rPr>
            <w:rFonts w:asciiTheme="minorHAnsi" w:hAnsiTheme="minorHAnsi"/>
            <w:sz w:val="22"/>
            <w:szCs w:val="22"/>
          </w:rPr>
          <w:delText>.</w:delText>
        </w:r>
      </w:del>
    </w:p>
    <w:p w14:paraId="2E61DB82" w14:textId="744E26A5" w:rsidR="00210E5A" w:rsidRPr="00891403" w:rsidDel="00A97293" w:rsidRDefault="00210E5A">
      <w:pPr>
        <w:ind w:left="720" w:hanging="720"/>
        <w:jc w:val="left"/>
        <w:rPr>
          <w:del w:id="851" w:author="McDonagh, Sean" w:date="2024-01-19T09:04:00Z"/>
          <w:rFonts w:asciiTheme="minorHAnsi" w:hAnsiTheme="minorHAnsi"/>
          <w:color w:val="000000"/>
          <w:sz w:val="22"/>
          <w:szCs w:val="22"/>
        </w:rPr>
      </w:pPr>
      <w:del w:id="852" w:author="McDonagh, Sean" w:date="2024-01-19T09:04:00Z">
        <w:r w:rsidRPr="00891403" w:rsidDel="00A97293">
          <w:rPr>
            <w:rFonts w:asciiTheme="minorHAnsi" w:hAnsiTheme="minorHAnsi"/>
            <w:color w:val="000000"/>
            <w:sz w:val="22"/>
            <w:szCs w:val="22"/>
          </w:rPr>
          <w:delText>[</w:delText>
        </w:r>
        <w:r w:rsidR="00584778" w:rsidRPr="00891403" w:rsidDel="00A97293">
          <w:rPr>
            <w:rFonts w:asciiTheme="minorHAnsi" w:hAnsiTheme="minorHAnsi"/>
            <w:color w:val="000000"/>
            <w:sz w:val="22"/>
            <w:szCs w:val="22"/>
          </w:rPr>
          <w:delText>17</w:delText>
        </w:r>
        <w:r w:rsidRPr="00891403" w:rsidDel="00A97293">
          <w:rPr>
            <w:rFonts w:asciiTheme="minorHAnsi" w:hAnsiTheme="minorHAnsi"/>
            <w:color w:val="000000"/>
            <w:sz w:val="22"/>
            <w:szCs w:val="22"/>
          </w:rPr>
          <w:delText>]</w:delText>
        </w:r>
        <w:r w:rsidRPr="00891403" w:rsidDel="00A97293">
          <w:rPr>
            <w:rFonts w:asciiTheme="minorHAnsi" w:hAnsiTheme="minorHAnsi"/>
            <w:color w:val="000000"/>
            <w:sz w:val="22"/>
            <w:szCs w:val="22"/>
          </w:rPr>
          <w:tab/>
          <w:delText xml:space="preserve">Python/C API Reference Manual, </w:delText>
        </w:r>
        <w:r w:rsidRPr="00891403" w:rsidDel="00A97293">
          <w:fldChar w:fldCharType="begin"/>
        </w:r>
        <w:r w:rsidRPr="00891403" w:rsidDel="00A97293">
          <w:delInstrText>HYPERLINK "http://docs.python.org/py3k/c-api"</w:delInstrText>
        </w:r>
        <w:r w:rsidRPr="00891403" w:rsidDel="00A97293">
          <w:fldChar w:fldCharType="separate"/>
        </w:r>
        <w:r w:rsidRPr="00891403" w:rsidDel="00A97293">
          <w:rPr>
            <w:rStyle w:val="Hyperlink"/>
            <w:rFonts w:asciiTheme="minorHAnsi" w:hAnsiTheme="minorHAnsi"/>
            <w:sz w:val="22"/>
            <w:szCs w:val="22"/>
          </w:rPr>
          <w:delText>http://docs.python.org/py3k/c-api</w:delText>
        </w:r>
        <w:r w:rsidRPr="00891403" w:rsidDel="00A97293">
          <w:rPr>
            <w:rStyle w:val="Hyperlink"/>
            <w:rFonts w:asciiTheme="minorHAnsi" w:hAnsiTheme="minorHAnsi"/>
            <w:sz w:val="22"/>
            <w:szCs w:val="22"/>
          </w:rPr>
          <w:fldChar w:fldCharType="end"/>
        </w:r>
      </w:del>
    </w:p>
    <w:p w14:paraId="7FB13E31" w14:textId="4A44380A" w:rsidR="00210E5A" w:rsidRPr="00891403" w:rsidDel="00CE4235" w:rsidRDefault="00210E5A">
      <w:pPr>
        <w:ind w:left="720" w:hanging="720"/>
        <w:jc w:val="left"/>
        <w:rPr>
          <w:del w:id="853" w:author="McDonagh, Sean" w:date="2024-02-20T16:21:00Z"/>
          <w:moveFrom w:id="854" w:author="McDonagh, Sean" w:date="2024-01-19T09:01:00Z"/>
          <w:rFonts w:asciiTheme="minorHAnsi" w:hAnsiTheme="minorHAnsi"/>
          <w:b/>
          <w:bCs/>
          <w:color w:val="000000"/>
          <w:sz w:val="22"/>
          <w:szCs w:val="22"/>
        </w:rPr>
      </w:pPr>
      <w:moveFromRangeStart w:id="855" w:author="McDonagh, Sean" w:date="2024-01-19T09:01:00Z" w:name="move156547327"/>
      <w:moveFrom w:id="856" w:author="McDonagh, Sean" w:date="2024-01-19T09:01:00Z">
        <w:del w:id="857" w:author="McDonagh, Sean" w:date="2024-02-20T16:21:00Z">
          <w:r w:rsidRPr="00891403" w:rsidDel="00CE4235">
            <w:rPr>
              <w:rFonts w:asciiTheme="minorHAnsi" w:hAnsiTheme="minorHAnsi"/>
              <w:b/>
              <w:bCs/>
              <w:color w:val="000000"/>
              <w:sz w:val="22"/>
              <w:szCs w:val="22"/>
            </w:rPr>
            <w:delText>[</w:delText>
          </w:r>
          <w:r w:rsidR="00584778" w:rsidRPr="00891403" w:rsidDel="00CE4235">
            <w:rPr>
              <w:rFonts w:asciiTheme="minorHAnsi" w:hAnsiTheme="minorHAnsi"/>
              <w:b/>
              <w:bCs/>
              <w:color w:val="000000"/>
              <w:sz w:val="22"/>
              <w:szCs w:val="22"/>
            </w:rPr>
            <w:delText>18</w:delText>
          </w:r>
          <w:r w:rsidRPr="00891403" w:rsidDel="00CE4235">
            <w:rPr>
              <w:rFonts w:asciiTheme="minorHAnsi" w:hAnsiTheme="minorHAnsi"/>
              <w:b/>
              <w:bCs/>
              <w:color w:val="000000"/>
              <w:sz w:val="22"/>
              <w:szCs w:val="22"/>
            </w:rPr>
            <w:delText>]</w:delText>
          </w:r>
          <w:r w:rsidRPr="00891403" w:rsidDel="00CE4235">
            <w:rPr>
              <w:rFonts w:asciiTheme="minorHAnsi" w:hAnsiTheme="minorHAnsi"/>
              <w:b/>
              <w:bCs/>
              <w:color w:val="000000"/>
              <w:sz w:val="22"/>
              <w:szCs w:val="22"/>
            </w:rPr>
            <w:tab/>
          </w:r>
          <w:r w:rsidRPr="00891403" w:rsidDel="00CE4235">
            <w:rPr>
              <w:rFonts w:asciiTheme="minorHAnsi" w:hAnsiTheme="minorHAnsi"/>
              <w:color w:val="000000"/>
              <w:sz w:val="22"/>
              <w:szCs w:val="22"/>
            </w:rPr>
            <w:delText xml:space="preserve">Embedding Python in Another Application, </w:delText>
          </w:r>
          <w:r w:rsidRPr="00891403" w:rsidDel="00CE4235">
            <w:fldChar w:fldCharType="begin"/>
          </w:r>
          <w:r w:rsidRPr="00891403" w:rsidDel="00CE4235">
            <w:delInstrText>HYPERLINK "http://docs.python.org/3/extending/embedding.html"</w:delInstrText>
          </w:r>
          <w:r w:rsidRPr="00891403" w:rsidDel="00CE4235">
            <w:fldChar w:fldCharType="separate"/>
          </w:r>
          <w:r w:rsidR="00C911AC" w:rsidRPr="00891403" w:rsidDel="00CE4235">
            <w:rPr>
              <w:rStyle w:val="Hyperlink"/>
              <w:rFonts w:asciiTheme="minorHAnsi" w:hAnsiTheme="minorHAnsi"/>
              <w:sz w:val="22"/>
              <w:szCs w:val="22"/>
            </w:rPr>
            <w:delText>http://docs.python.org/3/extending/embedding.html</w:delText>
          </w:r>
          <w:r w:rsidRPr="00891403" w:rsidDel="00CE4235">
            <w:rPr>
              <w:rStyle w:val="Hyperlink"/>
              <w:rFonts w:asciiTheme="minorHAnsi" w:hAnsiTheme="minorHAnsi"/>
              <w:sz w:val="22"/>
              <w:szCs w:val="22"/>
            </w:rPr>
            <w:fldChar w:fldCharType="end"/>
          </w:r>
        </w:del>
      </w:moveFrom>
    </w:p>
    <w:moveFromRangeEnd w:id="855"/>
    <w:p w14:paraId="2EDC72BF" w14:textId="5FEB6C1E" w:rsidR="00C12B4A" w:rsidRPr="00891403" w:rsidDel="00DB763F" w:rsidRDefault="00C12B4A">
      <w:pPr>
        <w:ind w:left="720" w:hanging="720"/>
        <w:jc w:val="left"/>
        <w:rPr>
          <w:ins w:id="858" w:author="Stephen Michell" w:date="2023-12-06T16:01:00Z"/>
          <w:del w:id="859" w:author="McDonagh, Sean" w:date="2024-01-19T09:03:00Z"/>
          <w:rStyle w:val="Hyperlink"/>
          <w:rFonts w:asciiTheme="minorHAnsi" w:hAnsiTheme="minorHAnsi"/>
          <w:b/>
          <w:bCs/>
          <w:sz w:val="22"/>
          <w:szCs w:val="22"/>
        </w:rPr>
      </w:pPr>
      <w:del w:id="860" w:author="McDonagh, Sean" w:date="2024-01-19T09:03:00Z">
        <w:r w:rsidRPr="00891403" w:rsidDel="00DB763F">
          <w:rPr>
            <w:rFonts w:asciiTheme="minorHAnsi" w:hAnsiTheme="minorHAnsi"/>
            <w:sz w:val="22"/>
            <w:szCs w:val="22"/>
          </w:rPr>
          <w:delText>[</w:delText>
        </w:r>
        <w:r w:rsidR="00584778" w:rsidRPr="00891403" w:rsidDel="00DB763F">
          <w:rPr>
            <w:rFonts w:asciiTheme="minorHAnsi" w:hAnsiTheme="minorHAnsi"/>
            <w:sz w:val="22"/>
            <w:szCs w:val="22"/>
          </w:rPr>
          <w:delText>2</w:delText>
        </w:r>
        <w:r w:rsidR="00E37397" w:rsidRPr="00891403" w:rsidDel="00DB763F">
          <w:rPr>
            <w:rFonts w:asciiTheme="minorHAnsi" w:hAnsiTheme="minorHAnsi"/>
            <w:sz w:val="22"/>
            <w:szCs w:val="22"/>
          </w:rPr>
          <w:delText>2</w:delText>
        </w:r>
        <w:r w:rsidRPr="00891403" w:rsidDel="00DB763F">
          <w:rPr>
            <w:rFonts w:asciiTheme="minorHAnsi" w:hAnsiTheme="minorHAnsi"/>
            <w:sz w:val="22"/>
            <w:szCs w:val="22"/>
          </w:rPr>
          <w:delText>]</w:delText>
        </w:r>
        <w:r w:rsidRPr="00891403" w:rsidDel="00DB763F">
          <w:rPr>
            <w:rFonts w:asciiTheme="minorHAnsi" w:hAnsiTheme="minorHAnsi"/>
            <w:b/>
            <w:bCs/>
            <w:sz w:val="22"/>
            <w:szCs w:val="22"/>
          </w:rPr>
          <w:tab/>
        </w:r>
        <w:r w:rsidRPr="00891403" w:rsidDel="00DB763F">
          <w:rPr>
            <w:rFonts w:asciiTheme="minorHAnsi" w:hAnsiTheme="minorHAnsi"/>
            <w:sz w:val="22"/>
            <w:szCs w:val="22"/>
          </w:rPr>
          <w:delText xml:space="preserve">PEP 551 </w:delText>
        </w:r>
        <w:r w:rsidR="00550C39" w:rsidRPr="00891403" w:rsidDel="00DB763F">
          <w:rPr>
            <w:rFonts w:asciiTheme="minorHAnsi" w:hAnsiTheme="minorHAnsi"/>
            <w:sz w:val="22"/>
            <w:szCs w:val="22"/>
          </w:rPr>
          <w:delText>-</w:delText>
        </w:r>
        <w:r w:rsidRPr="00891403" w:rsidDel="00DB763F">
          <w:rPr>
            <w:rFonts w:asciiTheme="minorHAnsi" w:hAnsiTheme="minorHAnsi"/>
            <w:sz w:val="22"/>
            <w:szCs w:val="22"/>
          </w:rPr>
          <w:delText xml:space="preserve"> Security transparency in the Python runtime, </w:delText>
        </w:r>
      </w:del>
      <w:ins w:id="861" w:author="Stephen Michell" w:date="2023-12-06T16:01:00Z">
        <w:del w:id="862" w:author="McDonagh, Sean" w:date="2024-01-19T09:03:00Z">
          <w:r w:rsidR="008970F6" w:rsidRPr="00891403" w:rsidDel="00DB763F">
            <w:rPr>
              <w:rFonts w:asciiTheme="minorHAnsi" w:hAnsiTheme="minorHAnsi"/>
              <w:sz w:val="22"/>
              <w:szCs w:val="22"/>
            </w:rPr>
            <w:fldChar w:fldCharType="begin"/>
          </w:r>
          <w:r w:rsidR="008970F6" w:rsidRPr="00891403" w:rsidDel="00DB763F">
            <w:rPr>
              <w:rFonts w:asciiTheme="minorHAnsi" w:hAnsiTheme="minorHAnsi"/>
              <w:sz w:val="22"/>
              <w:szCs w:val="22"/>
            </w:rPr>
            <w:delInstrText xml:space="preserve"> HYPERLINK "</w:delInstrText>
          </w:r>
        </w:del>
      </w:ins>
      <w:del w:id="863" w:author="McDonagh, Sean" w:date="2024-01-19T09:03:00Z">
        <w:r w:rsidR="008970F6" w:rsidRPr="00891403" w:rsidDel="00DB763F">
          <w:delInstrText>https://www.python.org/dev/peps/pep-0551</w:delInstrText>
        </w:r>
      </w:del>
      <w:ins w:id="864" w:author="Stephen Michell" w:date="2023-12-06T16:01:00Z">
        <w:del w:id="865" w:author="McDonagh, Sean" w:date="2024-01-19T09:03:00Z">
          <w:r w:rsidR="008970F6" w:rsidRPr="00891403" w:rsidDel="00DB763F">
            <w:rPr>
              <w:rFonts w:asciiTheme="minorHAnsi" w:hAnsiTheme="minorHAnsi"/>
              <w:sz w:val="22"/>
              <w:szCs w:val="22"/>
            </w:rPr>
            <w:delInstrText xml:space="preserve">" </w:delInstrText>
          </w:r>
          <w:r w:rsidR="008970F6" w:rsidRPr="00891403" w:rsidDel="00DB763F">
            <w:rPr>
              <w:rFonts w:asciiTheme="minorHAnsi" w:hAnsiTheme="minorHAnsi"/>
              <w:sz w:val="22"/>
              <w:szCs w:val="22"/>
            </w:rPr>
            <w:fldChar w:fldCharType="separate"/>
          </w:r>
        </w:del>
      </w:ins>
      <w:del w:id="866" w:author="McDonagh, Sean" w:date="2024-01-19T09:03:00Z">
        <w:r w:rsidR="008970F6" w:rsidRPr="00891403" w:rsidDel="00DB763F">
          <w:rPr>
            <w:rStyle w:val="Hyperlink"/>
            <w:rFonts w:asciiTheme="minorHAnsi" w:hAnsiTheme="minorHAnsi"/>
            <w:sz w:val="22"/>
            <w:szCs w:val="22"/>
          </w:rPr>
          <w:delText>https://www.python.org/dev/peps/pep-0551</w:delText>
        </w:r>
      </w:del>
      <w:ins w:id="867" w:author="Stephen Michell" w:date="2023-12-06T16:01:00Z">
        <w:del w:id="868" w:author="McDonagh, Sean" w:date="2024-01-19T09:03:00Z">
          <w:r w:rsidR="008970F6" w:rsidRPr="00891403" w:rsidDel="00DB763F">
            <w:rPr>
              <w:rFonts w:asciiTheme="minorHAnsi" w:hAnsiTheme="minorHAnsi"/>
              <w:sz w:val="22"/>
              <w:szCs w:val="22"/>
            </w:rPr>
            <w:fldChar w:fldCharType="end"/>
          </w:r>
          <w:r w:rsidR="008970F6" w:rsidRPr="00891403" w:rsidDel="00DB763F">
            <w:rPr>
              <w:rFonts w:asciiTheme="minorHAnsi" w:hAnsiTheme="minorHAnsi"/>
              <w:sz w:val="22"/>
              <w:szCs w:val="22"/>
            </w:rPr>
            <w:delText xml:space="preserve"> (</w:delText>
          </w:r>
        </w:del>
        <w:del w:id="869" w:author="McDonagh, Sean" w:date="2024-01-19T06:23:00Z">
          <w:r w:rsidR="008970F6" w:rsidRPr="00891403" w:rsidDel="00401093">
            <w:rPr>
              <w:rFonts w:asciiTheme="minorHAnsi" w:hAnsiTheme="minorHAnsi"/>
              <w:sz w:val="22"/>
              <w:szCs w:val="22"/>
            </w:rPr>
            <w:delText>was [33]</w:delText>
          </w:r>
        </w:del>
        <w:del w:id="870" w:author="McDonagh, Sean" w:date="2024-01-19T09:03:00Z">
          <w:r w:rsidR="008970F6" w:rsidRPr="00891403" w:rsidDel="00DB763F">
            <w:rPr>
              <w:rFonts w:asciiTheme="minorHAnsi" w:hAnsiTheme="minorHAnsi"/>
              <w:sz w:val="22"/>
              <w:szCs w:val="22"/>
            </w:rPr>
            <w:delText>)</w:delText>
          </w:r>
        </w:del>
      </w:ins>
      <w:del w:id="871" w:author="McDonagh, Sean" w:date="2024-01-19T09:03:00Z">
        <w:r w:rsidRPr="00891403" w:rsidDel="00DB763F">
          <w:rPr>
            <w:b/>
            <w:bCs/>
          </w:rPr>
          <w:delText>/</w:delText>
        </w:r>
        <w:r w:rsidR="00134A09" w:rsidRPr="00891403" w:rsidDel="00DB763F">
          <w:rPr>
            <w:rStyle w:val="Hyperlink"/>
            <w:rFonts w:asciiTheme="minorHAnsi" w:hAnsiTheme="minorHAnsi"/>
            <w:b/>
            <w:bCs/>
            <w:sz w:val="22"/>
            <w:szCs w:val="22"/>
          </w:rPr>
          <w:delText xml:space="preserve">  (was [33]</w:delText>
        </w:r>
      </w:del>
    </w:p>
    <w:p w14:paraId="14F1960B" w14:textId="659FB76D" w:rsidR="008970F6" w:rsidRPr="00891403" w:rsidDel="00DB763F" w:rsidRDefault="008970F6">
      <w:pPr>
        <w:ind w:left="720" w:hanging="720"/>
        <w:jc w:val="left"/>
        <w:rPr>
          <w:del w:id="872" w:author="McDonagh, Sean" w:date="2024-01-19T09:03:00Z"/>
          <w:rStyle w:val="Hyperlink"/>
          <w:rFonts w:asciiTheme="minorHAnsi" w:hAnsiTheme="minorHAnsi" w:cstheme="majorHAnsi"/>
          <w:i/>
          <w:sz w:val="22"/>
          <w:szCs w:val="22"/>
        </w:rPr>
      </w:pPr>
    </w:p>
    <w:p w14:paraId="41E69BF4" w14:textId="13E5CD93" w:rsidR="001E102A" w:rsidRPr="00891403" w:rsidDel="00DB763F" w:rsidRDefault="001E102A">
      <w:pPr>
        <w:ind w:left="720" w:hanging="720"/>
        <w:jc w:val="left"/>
        <w:rPr>
          <w:del w:id="873" w:author="McDonagh, Sean" w:date="2024-01-19T09:03:00Z"/>
          <w:rStyle w:val="Hyperlink"/>
          <w:rFonts w:asciiTheme="minorHAnsi" w:hAnsiTheme="minorHAnsi"/>
          <w:sz w:val="22"/>
          <w:szCs w:val="22"/>
        </w:rPr>
        <w:pPrChange w:id="874" w:author="McDonagh, Sean" w:date="2024-02-20T16:21:00Z">
          <w:pPr>
            <w:jc w:val="left"/>
          </w:pPr>
        </w:pPrChange>
      </w:pPr>
      <w:del w:id="875" w:author="McDonagh, Sean" w:date="2024-01-19T09:03:00Z">
        <w:r w:rsidRPr="00891403" w:rsidDel="00DB763F">
          <w:rPr>
            <w:color w:val="000000"/>
            <w:sz w:val="22"/>
            <w:szCs w:val="22"/>
          </w:rPr>
          <w:delText>[</w:delText>
        </w:r>
        <w:r w:rsidR="00584778" w:rsidRPr="00891403" w:rsidDel="00DB763F">
          <w:rPr>
            <w:color w:val="000000"/>
            <w:sz w:val="22"/>
            <w:szCs w:val="22"/>
          </w:rPr>
          <w:delText>2</w:delText>
        </w:r>
        <w:r w:rsidR="00E37397" w:rsidRPr="00891403" w:rsidDel="00DB763F">
          <w:rPr>
            <w:color w:val="000000"/>
            <w:sz w:val="22"/>
            <w:szCs w:val="22"/>
          </w:rPr>
          <w:delText>3</w:delText>
        </w:r>
        <w:r w:rsidRPr="00891403" w:rsidDel="00DB763F">
          <w:rPr>
            <w:color w:val="000000"/>
            <w:sz w:val="22"/>
            <w:szCs w:val="22"/>
          </w:rPr>
          <w:delText>]</w:delText>
        </w:r>
        <w:r w:rsidRPr="00891403" w:rsidDel="00DB763F">
          <w:rPr>
            <w:color w:val="000000"/>
            <w:sz w:val="22"/>
            <w:szCs w:val="22"/>
          </w:rPr>
          <w:tab/>
          <w:delText xml:space="preserve">PEP 8 </w:delText>
        </w:r>
        <w:r w:rsidR="00550C39" w:rsidRPr="00891403" w:rsidDel="00DB763F">
          <w:rPr>
            <w:color w:val="000000"/>
            <w:sz w:val="22"/>
            <w:szCs w:val="22"/>
          </w:rPr>
          <w:delText>-</w:delText>
        </w:r>
        <w:r w:rsidRPr="00891403" w:rsidDel="00DB763F">
          <w:rPr>
            <w:color w:val="000000"/>
            <w:sz w:val="22"/>
            <w:szCs w:val="22"/>
          </w:rPr>
          <w:delText xml:space="preserve"> Style Guide for Python Code, </w:delText>
        </w:r>
        <w:r w:rsidR="00550C39" w:rsidRPr="00891403" w:rsidDel="00DB763F">
          <w:delText>http://www.python.org/dev/peps/pep-0008/</w:delText>
        </w:r>
      </w:del>
    </w:p>
    <w:p w14:paraId="5CD994E7" w14:textId="7AEDD908" w:rsidR="00125273" w:rsidRPr="00891403" w:rsidDel="00A97293" w:rsidRDefault="001E102A">
      <w:pPr>
        <w:ind w:left="720" w:hanging="720"/>
        <w:jc w:val="left"/>
        <w:rPr>
          <w:del w:id="876" w:author="McDonagh, Sean" w:date="2024-01-19T09:04:00Z"/>
          <w:rStyle w:val="Hyperlink"/>
          <w:rFonts w:asciiTheme="minorHAnsi" w:hAnsiTheme="minorHAnsi"/>
          <w:b/>
          <w:bCs/>
          <w:sz w:val="22"/>
          <w:szCs w:val="22"/>
        </w:rPr>
        <w:pPrChange w:id="877" w:author="McDonagh, Sean" w:date="2024-02-20T16:21:00Z">
          <w:pPr>
            <w:ind w:left="720" w:hanging="720"/>
          </w:pPr>
        </w:pPrChange>
      </w:pPr>
      <w:del w:id="878" w:author="McDonagh, Sean" w:date="2024-01-19T09:04:00Z">
        <w:r w:rsidRPr="00891403" w:rsidDel="00A97293">
          <w:rPr>
            <w:b/>
            <w:bCs/>
            <w:sz w:val="22"/>
            <w:szCs w:val="22"/>
          </w:rPr>
          <w:delText>[</w:delText>
        </w:r>
        <w:r w:rsidR="00584778" w:rsidRPr="00891403" w:rsidDel="00A97293">
          <w:rPr>
            <w:b/>
            <w:bCs/>
            <w:sz w:val="22"/>
            <w:szCs w:val="22"/>
          </w:rPr>
          <w:delText>2</w:delText>
        </w:r>
        <w:r w:rsidR="00E37397" w:rsidRPr="00891403" w:rsidDel="00A97293">
          <w:rPr>
            <w:b/>
            <w:bCs/>
            <w:sz w:val="22"/>
            <w:szCs w:val="22"/>
          </w:rPr>
          <w:delText>4</w:delText>
        </w:r>
        <w:r w:rsidRPr="00891403" w:rsidDel="00A97293">
          <w:rPr>
            <w:b/>
            <w:bCs/>
            <w:sz w:val="22"/>
            <w:szCs w:val="22"/>
          </w:rPr>
          <w:delText>]</w:delText>
        </w:r>
        <w:r w:rsidR="00667528" w:rsidRPr="00891403" w:rsidDel="00A97293">
          <w:rPr>
            <w:b/>
            <w:bCs/>
            <w:color w:val="000000"/>
            <w:sz w:val="22"/>
            <w:szCs w:val="22"/>
          </w:rPr>
          <w:tab/>
        </w:r>
      </w:del>
      <w:ins w:id="879" w:author="Stephen Michell" w:date="2023-12-06T15:55:00Z">
        <w:del w:id="880" w:author="McDonagh, Sean" w:date="2024-01-17T09:49:00Z">
          <w:r w:rsidR="008970F6" w:rsidRPr="00891403" w:rsidDel="00D70586">
            <w:rPr>
              <w:color w:val="000000"/>
              <w:sz w:val="22"/>
              <w:szCs w:val="22"/>
            </w:rPr>
            <w:delText xml:space="preserve">(Duplicate) </w:delText>
          </w:r>
        </w:del>
      </w:ins>
      <w:del w:id="881" w:author="McDonagh, Sean" w:date="2024-01-19T09:04:00Z">
        <w:r w:rsidR="00125273" w:rsidRPr="00891403" w:rsidDel="00A97293">
          <w:rPr>
            <w:rFonts w:asciiTheme="minorHAnsi" w:hAnsiTheme="minorHAnsi"/>
            <w:color w:val="313131"/>
            <w:sz w:val="22"/>
            <w:szCs w:val="22"/>
          </w:rPr>
          <w:delText xml:space="preserve">The Python Language Reference, </w:delText>
        </w:r>
        <w:r w:rsidRPr="00891403" w:rsidDel="00A97293">
          <w:fldChar w:fldCharType="begin"/>
        </w:r>
        <w:r w:rsidRPr="00891403" w:rsidDel="00A97293">
          <w:delInstrText>HYPERLINK "https://docs.python.org/3/reference"</w:delInstrText>
        </w:r>
        <w:r w:rsidRPr="00891403" w:rsidDel="00A97293">
          <w:fldChar w:fldCharType="separate"/>
        </w:r>
        <w:r w:rsidR="00125273" w:rsidRPr="00891403" w:rsidDel="00A97293">
          <w:rPr>
            <w:rStyle w:val="Hyperlink"/>
            <w:rFonts w:asciiTheme="minorHAnsi" w:hAnsiTheme="minorHAnsi"/>
            <w:sz w:val="22"/>
            <w:szCs w:val="22"/>
          </w:rPr>
          <w:delText>https://docs.python.org/3/reference</w:delText>
        </w:r>
        <w:r w:rsidRPr="00891403" w:rsidDel="00A97293">
          <w:rPr>
            <w:rStyle w:val="Hyperlink"/>
            <w:rFonts w:asciiTheme="minorHAnsi" w:hAnsiTheme="minorHAnsi"/>
            <w:sz w:val="22"/>
            <w:szCs w:val="22"/>
          </w:rPr>
          <w:fldChar w:fldCharType="end"/>
        </w:r>
      </w:del>
    </w:p>
    <w:p w14:paraId="09168CDD" w14:textId="7F1B02AB" w:rsidR="008970F6" w:rsidRPr="00891403" w:rsidDel="00A97293" w:rsidRDefault="001E102A">
      <w:pPr>
        <w:ind w:left="720" w:hanging="720"/>
        <w:jc w:val="left"/>
        <w:rPr>
          <w:ins w:id="882" w:author="Stephen Michell" w:date="2023-12-06T16:00:00Z"/>
          <w:del w:id="883" w:author="McDonagh, Sean" w:date="2024-01-19T09:04:00Z"/>
          <w:rStyle w:val="Hyperlink"/>
          <w:b/>
          <w:bCs/>
          <w:sz w:val="22"/>
          <w:szCs w:val="22"/>
        </w:rPr>
        <w:pPrChange w:id="884" w:author="McDonagh, Sean" w:date="2024-02-20T16:21:00Z">
          <w:pPr>
            <w:ind w:left="720" w:hanging="720"/>
          </w:pPr>
        </w:pPrChange>
      </w:pPr>
      <w:del w:id="885" w:author="McDonagh, Sean" w:date="2024-01-19T09:04:00Z">
        <w:r w:rsidRPr="00891403" w:rsidDel="00A97293">
          <w:rPr>
            <w:b/>
            <w:bCs/>
            <w:sz w:val="22"/>
            <w:szCs w:val="22"/>
          </w:rPr>
          <w:delText>[</w:delText>
        </w:r>
        <w:r w:rsidR="00584778" w:rsidRPr="00891403" w:rsidDel="00A97293">
          <w:rPr>
            <w:b/>
            <w:bCs/>
            <w:sz w:val="22"/>
            <w:szCs w:val="22"/>
          </w:rPr>
          <w:delText>2</w:delText>
        </w:r>
        <w:r w:rsidR="00E37397" w:rsidRPr="00891403" w:rsidDel="00A97293">
          <w:rPr>
            <w:b/>
            <w:bCs/>
            <w:sz w:val="22"/>
            <w:szCs w:val="22"/>
          </w:rPr>
          <w:delText>5</w:delText>
        </w:r>
        <w:r w:rsidRPr="00891403" w:rsidDel="00A97293">
          <w:rPr>
            <w:b/>
            <w:bCs/>
            <w:sz w:val="22"/>
            <w:szCs w:val="22"/>
          </w:rPr>
          <w:delText>]</w:delText>
        </w:r>
        <w:r w:rsidR="00667528" w:rsidRPr="00891403" w:rsidDel="00A97293">
          <w:rPr>
            <w:b/>
            <w:bCs/>
            <w:color w:val="000000"/>
            <w:sz w:val="22"/>
            <w:szCs w:val="22"/>
          </w:rPr>
          <w:tab/>
        </w:r>
        <w:r w:rsidR="00125273" w:rsidRPr="00891403" w:rsidDel="00A97293">
          <w:rPr>
            <w:rFonts w:asciiTheme="minorHAnsi" w:hAnsiTheme="minorHAnsi"/>
            <w:color w:val="313131"/>
            <w:sz w:val="22"/>
            <w:szCs w:val="22"/>
          </w:rPr>
          <w:delText xml:space="preserve">The Python Standard Library, </w:delText>
        </w:r>
      </w:del>
      <w:ins w:id="886" w:author="Stephen Michell" w:date="2023-12-06T16:00:00Z">
        <w:del w:id="887" w:author="McDonagh, Sean" w:date="2024-01-19T09:04:00Z">
          <w:r w:rsidR="008970F6" w:rsidRPr="00891403" w:rsidDel="00A97293">
            <w:rPr>
              <w:rFonts w:asciiTheme="minorHAnsi" w:hAnsiTheme="minorHAnsi"/>
              <w:sz w:val="22"/>
              <w:szCs w:val="22"/>
            </w:rPr>
            <w:fldChar w:fldCharType="begin"/>
          </w:r>
          <w:r w:rsidR="008970F6" w:rsidRPr="00891403" w:rsidDel="00A97293">
            <w:rPr>
              <w:rFonts w:asciiTheme="minorHAnsi" w:hAnsiTheme="minorHAnsi"/>
              <w:sz w:val="22"/>
              <w:szCs w:val="22"/>
            </w:rPr>
            <w:delInstrText xml:space="preserve"> HYPERLINK "</w:delInstrText>
          </w:r>
        </w:del>
      </w:ins>
      <w:del w:id="888" w:author="McDonagh, Sean" w:date="2024-01-19T09:04:00Z">
        <w:r w:rsidR="008970F6" w:rsidRPr="00891403" w:rsidDel="00A97293">
          <w:delInstrText>https://docs.python.org/3/library</w:delInstrText>
        </w:r>
      </w:del>
      <w:ins w:id="889" w:author="Stephen Michell" w:date="2023-12-06T16:00:00Z">
        <w:del w:id="890" w:author="McDonagh, Sean" w:date="2024-01-19T09:04:00Z">
          <w:r w:rsidR="008970F6" w:rsidRPr="00891403" w:rsidDel="00A97293">
            <w:rPr>
              <w:rFonts w:asciiTheme="minorHAnsi" w:hAnsiTheme="minorHAnsi"/>
              <w:sz w:val="22"/>
              <w:szCs w:val="22"/>
            </w:rPr>
            <w:delInstrText xml:space="preserve">" </w:delInstrText>
          </w:r>
          <w:r w:rsidR="008970F6" w:rsidRPr="00891403" w:rsidDel="00A97293">
            <w:rPr>
              <w:rFonts w:asciiTheme="minorHAnsi" w:hAnsiTheme="minorHAnsi"/>
              <w:sz w:val="22"/>
              <w:szCs w:val="22"/>
            </w:rPr>
            <w:fldChar w:fldCharType="separate"/>
          </w:r>
        </w:del>
      </w:ins>
      <w:del w:id="891" w:author="McDonagh, Sean" w:date="2024-01-19T09:04:00Z">
        <w:r w:rsidR="008970F6" w:rsidRPr="00891403" w:rsidDel="00A97293">
          <w:rPr>
            <w:rStyle w:val="Hyperlink"/>
            <w:rFonts w:asciiTheme="minorHAnsi" w:hAnsiTheme="minorHAnsi"/>
            <w:sz w:val="22"/>
            <w:szCs w:val="22"/>
          </w:rPr>
          <w:delText>https://docs.python.org/3/library</w:delText>
        </w:r>
      </w:del>
      <w:ins w:id="892" w:author="Stephen Michell" w:date="2023-12-06T16:00:00Z">
        <w:del w:id="893" w:author="McDonagh, Sean" w:date="2024-01-19T09:04:00Z">
          <w:r w:rsidR="008970F6" w:rsidRPr="00891403" w:rsidDel="00A97293">
            <w:rPr>
              <w:rFonts w:asciiTheme="minorHAnsi" w:hAnsiTheme="minorHAnsi"/>
              <w:sz w:val="22"/>
              <w:szCs w:val="22"/>
            </w:rPr>
            <w:fldChar w:fldCharType="end"/>
          </w:r>
        </w:del>
      </w:ins>
      <w:del w:id="894" w:author="McDonagh, Sean" w:date="2024-01-19T09:04:00Z">
        <w:r w:rsidR="00125273" w:rsidRPr="00891403" w:rsidDel="00A97293">
          <w:rPr>
            <w:b/>
            <w:bCs/>
          </w:rPr>
          <w:delText>/index.html</w:delText>
        </w:r>
      </w:del>
    </w:p>
    <w:p w14:paraId="46904C62" w14:textId="0C57D278" w:rsidR="008970F6" w:rsidRPr="00891403" w:rsidDel="00CE4235" w:rsidRDefault="008970F6">
      <w:pPr>
        <w:ind w:left="720" w:hanging="720"/>
        <w:jc w:val="left"/>
        <w:rPr>
          <w:del w:id="895" w:author="McDonagh, Sean" w:date="2024-02-20T16:21:00Z"/>
          <w:rStyle w:val="Hyperlink"/>
          <w:sz w:val="22"/>
          <w:szCs w:val="22"/>
        </w:rPr>
        <w:pPrChange w:id="896" w:author="McDonagh, Sean" w:date="2024-02-20T16:21:00Z">
          <w:pPr>
            <w:ind w:left="720" w:hanging="720"/>
          </w:pPr>
        </w:pPrChange>
      </w:pPr>
    </w:p>
    <w:p w14:paraId="7D7BA404" w14:textId="6E6A4539" w:rsidR="00125273" w:rsidRPr="00891403" w:rsidDel="00D70586" w:rsidRDefault="001E102A">
      <w:pPr>
        <w:ind w:left="720" w:hanging="720"/>
        <w:jc w:val="left"/>
        <w:rPr>
          <w:del w:id="897" w:author="McDonagh, Sean" w:date="2024-01-17T09:43:00Z"/>
          <w:rFonts w:asciiTheme="minorHAnsi" w:hAnsiTheme="minorHAnsi"/>
          <w:sz w:val="22"/>
          <w:szCs w:val="22"/>
        </w:rPr>
        <w:pPrChange w:id="898" w:author="McDonagh, Sean" w:date="2024-02-20T16:21:00Z">
          <w:pPr/>
        </w:pPrChange>
      </w:pPr>
      <w:del w:id="899" w:author="McDonagh, Sean" w:date="2024-01-17T09:43:00Z">
        <w:r w:rsidRPr="00891403" w:rsidDel="00D70586">
          <w:rPr>
            <w:color w:val="313131"/>
            <w:sz w:val="22"/>
            <w:szCs w:val="22"/>
          </w:rPr>
          <w:delText>[</w:delText>
        </w:r>
        <w:r w:rsidR="00584778" w:rsidRPr="00891403" w:rsidDel="00D70586">
          <w:rPr>
            <w:color w:val="313131"/>
            <w:sz w:val="22"/>
            <w:szCs w:val="22"/>
          </w:rPr>
          <w:delText>2</w:delText>
        </w:r>
        <w:r w:rsidR="00E37397" w:rsidRPr="00891403" w:rsidDel="00D70586">
          <w:rPr>
            <w:color w:val="313131"/>
            <w:sz w:val="22"/>
            <w:szCs w:val="22"/>
          </w:rPr>
          <w:delText>6</w:delText>
        </w:r>
        <w:r w:rsidRPr="00891403" w:rsidDel="00D70586">
          <w:rPr>
            <w:color w:val="313131"/>
            <w:sz w:val="22"/>
            <w:szCs w:val="22"/>
          </w:rPr>
          <w:delText>]</w:delText>
        </w:r>
        <w:r w:rsidR="00667528" w:rsidRPr="00891403" w:rsidDel="00D70586">
          <w:rPr>
            <w:color w:val="000000"/>
            <w:sz w:val="22"/>
            <w:szCs w:val="22"/>
          </w:rPr>
          <w:tab/>
        </w:r>
      </w:del>
      <w:ins w:id="900" w:author="Stephen Michell" w:date="2023-12-06T15:56:00Z">
        <w:del w:id="901" w:author="McDonagh, Sean" w:date="2024-01-17T09:43:00Z">
          <w:r w:rsidR="008970F6" w:rsidRPr="00891403" w:rsidDel="00D70586">
            <w:rPr>
              <w:color w:val="000000"/>
              <w:sz w:val="22"/>
              <w:szCs w:val="22"/>
            </w:rPr>
            <w:delText xml:space="preserve">(Duplicate) </w:delText>
          </w:r>
        </w:del>
      </w:ins>
      <w:del w:id="902" w:author="McDonagh, Sean" w:date="2024-01-17T09:43:00Z">
        <w:r w:rsidR="00125273" w:rsidRPr="00891403" w:rsidDel="00D70586">
          <w:rPr>
            <w:rFonts w:asciiTheme="minorHAnsi" w:hAnsiTheme="minorHAnsi"/>
            <w:sz w:val="22"/>
            <w:szCs w:val="22"/>
          </w:rPr>
          <w:delText xml:space="preserve">Python/C API Reference Manual, </w:delText>
        </w:r>
        <w:r w:rsidRPr="00891403" w:rsidDel="00D70586">
          <w:fldChar w:fldCharType="begin"/>
        </w:r>
        <w:r w:rsidRPr="00891403" w:rsidDel="00D70586">
          <w:delInstrText>HYPERLINK "http://docs.python.org/py3k/c-api"</w:delInstrText>
        </w:r>
        <w:r w:rsidRPr="00891403" w:rsidDel="00D70586">
          <w:fldChar w:fldCharType="separate"/>
        </w:r>
        <w:r w:rsidR="00125273" w:rsidRPr="00891403" w:rsidDel="00D70586">
          <w:rPr>
            <w:rStyle w:val="Hyperlink"/>
            <w:rFonts w:asciiTheme="minorHAnsi" w:hAnsiTheme="minorHAnsi"/>
            <w:sz w:val="22"/>
            <w:szCs w:val="22"/>
          </w:rPr>
          <w:delText>http://docs.python.org/py3k/c-api</w:delText>
        </w:r>
        <w:r w:rsidRPr="00891403" w:rsidDel="00D70586">
          <w:rPr>
            <w:rStyle w:val="Hyperlink"/>
            <w:rFonts w:asciiTheme="minorHAnsi" w:hAnsiTheme="minorHAnsi"/>
            <w:sz w:val="22"/>
            <w:szCs w:val="22"/>
          </w:rPr>
          <w:fldChar w:fldCharType="end"/>
        </w:r>
      </w:del>
    </w:p>
    <w:p w14:paraId="0B501768" w14:textId="70DE8226" w:rsidR="00125273" w:rsidRPr="00891403" w:rsidDel="009339EA" w:rsidRDefault="001E102A">
      <w:pPr>
        <w:ind w:left="720" w:hanging="720"/>
        <w:jc w:val="left"/>
        <w:rPr>
          <w:del w:id="903" w:author="McDonagh, Sean" w:date="2024-01-19T09:02:00Z"/>
          <w:rFonts w:asciiTheme="minorHAnsi" w:hAnsiTheme="minorHAnsi"/>
          <w:sz w:val="22"/>
          <w:szCs w:val="22"/>
        </w:rPr>
      </w:pPr>
      <w:del w:id="904" w:author="McDonagh, Sean" w:date="2024-01-19T09:02:00Z">
        <w:r w:rsidRPr="00891403" w:rsidDel="009339EA">
          <w:rPr>
            <w:color w:val="313131"/>
            <w:sz w:val="22"/>
            <w:szCs w:val="22"/>
          </w:rPr>
          <w:delText>[</w:delText>
        </w:r>
        <w:r w:rsidR="00584778" w:rsidRPr="00891403" w:rsidDel="009339EA">
          <w:rPr>
            <w:color w:val="313131"/>
            <w:sz w:val="22"/>
            <w:szCs w:val="22"/>
          </w:rPr>
          <w:delText>2</w:delText>
        </w:r>
        <w:r w:rsidR="00E37397" w:rsidRPr="00891403" w:rsidDel="009339EA">
          <w:rPr>
            <w:color w:val="313131"/>
            <w:sz w:val="22"/>
            <w:szCs w:val="22"/>
          </w:rPr>
          <w:delText>7</w:delText>
        </w:r>
        <w:r w:rsidRPr="00891403" w:rsidDel="009339EA">
          <w:rPr>
            <w:color w:val="313131"/>
            <w:sz w:val="22"/>
            <w:szCs w:val="22"/>
          </w:rPr>
          <w:delText>]</w:delText>
        </w:r>
        <w:r w:rsidRPr="00891403" w:rsidDel="009339EA">
          <w:rPr>
            <w:color w:val="313131"/>
            <w:sz w:val="22"/>
            <w:szCs w:val="22"/>
          </w:rPr>
          <w:tab/>
        </w:r>
        <w:r w:rsidR="00125273" w:rsidRPr="00891403" w:rsidDel="009339EA">
          <w:rPr>
            <w:rFonts w:asciiTheme="minorHAnsi" w:hAnsiTheme="minorHAnsi"/>
            <w:sz w:val="22"/>
            <w:szCs w:val="22"/>
          </w:rPr>
          <w:delText>Embedding Python in Another Application,</w:delText>
        </w:r>
        <w:r w:rsidR="00550C39" w:rsidRPr="00891403" w:rsidDel="009339EA">
          <w:rPr>
            <w:rFonts w:asciiTheme="minorHAnsi" w:hAnsiTheme="minorHAnsi"/>
            <w:sz w:val="22"/>
            <w:szCs w:val="22"/>
          </w:rPr>
          <w:delText xml:space="preserve"> </w:delText>
        </w:r>
        <w:r w:rsidRPr="00891403" w:rsidDel="009339EA">
          <w:fldChar w:fldCharType="begin"/>
        </w:r>
        <w:r w:rsidRPr="00891403" w:rsidDel="009339EA">
          <w:delInstrText>HYPERLINK "http://docs.python.org/3/extending/embedding.html"</w:delInstrText>
        </w:r>
        <w:r w:rsidRPr="00891403" w:rsidDel="009339EA">
          <w:fldChar w:fldCharType="separate"/>
        </w:r>
        <w:r w:rsidR="00125273" w:rsidRPr="00891403" w:rsidDel="009339EA">
          <w:rPr>
            <w:rStyle w:val="Hyperlink"/>
            <w:rFonts w:asciiTheme="minorHAnsi" w:hAnsiTheme="minorHAnsi"/>
            <w:sz w:val="22"/>
            <w:szCs w:val="22"/>
          </w:rPr>
          <w:delText>http://docs.python.org/3/extending/embedding.html</w:delText>
        </w:r>
        <w:r w:rsidRPr="00891403" w:rsidDel="009339EA">
          <w:rPr>
            <w:rStyle w:val="Hyperlink"/>
            <w:rFonts w:asciiTheme="minorHAnsi" w:hAnsiTheme="minorHAnsi"/>
            <w:sz w:val="22"/>
            <w:szCs w:val="22"/>
          </w:rPr>
          <w:fldChar w:fldCharType="end"/>
        </w:r>
      </w:del>
    </w:p>
    <w:p w14:paraId="67FD16DA" w14:textId="48B37533" w:rsidR="00ED6121" w:rsidRPr="00891403" w:rsidDel="00ED6121" w:rsidRDefault="00FE548D">
      <w:pPr>
        <w:ind w:left="720" w:hanging="720"/>
        <w:jc w:val="left"/>
        <w:rPr>
          <w:del w:id="905" w:author="McDonagh, Sean" w:date="2024-01-19T08:57:00Z"/>
          <w:rStyle w:val="Hyperlink"/>
          <w:rFonts w:asciiTheme="minorHAnsi" w:hAnsiTheme="minorHAnsi"/>
          <w:sz w:val="22"/>
          <w:szCs w:val="22"/>
          <w:u w:val="none"/>
        </w:rPr>
        <w:pPrChange w:id="906" w:author="McDonagh, Sean" w:date="2024-02-20T16:21:00Z">
          <w:pPr>
            <w:pStyle w:val="CommentText"/>
            <w:ind w:left="720" w:hanging="720"/>
            <w:jc w:val="left"/>
          </w:pPr>
        </w:pPrChange>
      </w:pPr>
      <w:del w:id="907" w:author="McDonagh, Sean" w:date="2024-01-19T09:04:00Z">
        <w:r w:rsidRPr="00891403" w:rsidDel="00DB763F">
          <w:rPr>
            <w:rStyle w:val="Hyperlink"/>
            <w:rFonts w:asciiTheme="minorHAnsi" w:hAnsiTheme="minorHAnsi"/>
            <w:color w:val="auto"/>
            <w:sz w:val="22"/>
            <w:szCs w:val="22"/>
            <w:u w:val="none"/>
          </w:rPr>
          <w:delText>[</w:delText>
        </w:r>
        <w:r w:rsidR="00584778" w:rsidRPr="00891403" w:rsidDel="00DB763F">
          <w:rPr>
            <w:rStyle w:val="Hyperlink"/>
            <w:rFonts w:asciiTheme="minorHAnsi" w:hAnsiTheme="minorHAnsi"/>
            <w:color w:val="auto"/>
            <w:sz w:val="22"/>
            <w:szCs w:val="22"/>
            <w:u w:val="none"/>
          </w:rPr>
          <w:delText>2</w:delText>
        </w:r>
        <w:r w:rsidR="00E37397" w:rsidRPr="00891403" w:rsidDel="00DB763F">
          <w:rPr>
            <w:rStyle w:val="Hyperlink"/>
            <w:rFonts w:asciiTheme="minorHAnsi" w:hAnsiTheme="minorHAnsi"/>
            <w:color w:val="auto"/>
            <w:sz w:val="22"/>
            <w:szCs w:val="22"/>
            <w:u w:val="none"/>
          </w:rPr>
          <w:delText>8</w:delText>
        </w:r>
        <w:r w:rsidRPr="00891403" w:rsidDel="00DB763F">
          <w:rPr>
            <w:rStyle w:val="Hyperlink"/>
            <w:rFonts w:asciiTheme="minorHAnsi" w:hAnsiTheme="minorHAnsi"/>
            <w:color w:val="auto"/>
            <w:sz w:val="22"/>
            <w:szCs w:val="22"/>
            <w:u w:val="none"/>
          </w:rPr>
          <w:delText>]</w:delText>
        </w:r>
        <w:r w:rsidR="00E64D43" w:rsidRPr="00891403" w:rsidDel="00DB763F">
          <w:rPr>
            <w:rStyle w:val="Hyperlink"/>
            <w:rFonts w:asciiTheme="minorHAnsi" w:hAnsiTheme="minorHAnsi"/>
            <w:color w:val="auto"/>
            <w:sz w:val="22"/>
            <w:szCs w:val="22"/>
            <w:u w:val="none"/>
          </w:rPr>
          <w:tab/>
        </w:r>
        <w:r w:rsidR="003E067C" w:rsidRPr="00891403" w:rsidDel="00DB763F">
          <w:rPr>
            <w:rStyle w:val="Hyperlink"/>
            <w:rFonts w:asciiTheme="minorHAnsi" w:hAnsiTheme="minorHAnsi"/>
            <w:color w:val="auto"/>
            <w:sz w:val="22"/>
            <w:szCs w:val="22"/>
            <w:u w:val="none"/>
          </w:rPr>
          <w:delText xml:space="preserve">PEP 578 – Python Runtime </w:delText>
        </w:r>
        <w:commentRangeStart w:id="908"/>
        <w:r w:rsidR="003E067C" w:rsidRPr="00891403" w:rsidDel="00DB763F">
          <w:rPr>
            <w:rStyle w:val="Hyperlink"/>
            <w:rFonts w:asciiTheme="minorHAnsi" w:hAnsiTheme="minorHAnsi"/>
            <w:color w:val="auto"/>
            <w:sz w:val="22"/>
            <w:szCs w:val="22"/>
            <w:u w:val="none"/>
          </w:rPr>
          <w:delText>Audit</w:delText>
        </w:r>
        <w:commentRangeEnd w:id="908"/>
        <w:r w:rsidR="00E64D43" w:rsidRPr="00891403" w:rsidDel="00DB763F">
          <w:rPr>
            <w:rStyle w:val="CommentReference"/>
            <w:sz w:val="22"/>
            <w:szCs w:val="22"/>
          </w:rPr>
          <w:commentReference w:id="908"/>
        </w:r>
        <w:r w:rsidR="003E067C" w:rsidRPr="00891403" w:rsidDel="00DB763F">
          <w:rPr>
            <w:rStyle w:val="Hyperlink"/>
            <w:rFonts w:asciiTheme="minorHAnsi" w:hAnsiTheme="minorHAnsi"/>
            <w:color w:val="auto"/>
            <w:sz w:val="22"/>
            <w:szCs w:val="22"/>
            <w:u w:val="none"/>
          </w:rPr>
          <w:delText xml:space="preserve"> Hooks</w:delText>
        </w:r>
        <w:r w:rsidR="001F73B4" w:rsidRPr="00891403" w:rsidDel="00DB763F">
          <w:rPr>
            <w:rStyle w:val="Hyperlink"/>
            <w:rFonts w:asciiTheme="minorHAnsi" w:hAnsiTheme="minorHAnsi"/>
            <w:color w:val="auto"/>
            <w:sz w:val="22"/>
            <w:szCs w:val="22"/>
            <w:u w:val="none"/>
          </w:rPr>
          <w:delText>,</w:delText>
        </w:r>
        <w:r w:rsidRPr="00891403" w:rsidDel="00DB763F">
          <w:rPr>
            <w:rStyle w:val="Hyperlink"/>
            <w:rFonts w:asciiTheme="minorHAnsi" w:hAnsiTheme="minorHAnsi"/>
            <w:color w:val="auto"/>
            <w:sz w:val="22"/>
            <w:szCs w:val="22"/>
            <w:u w:val="none"/>
          </w:rPr>
          <w:delText xml:space="preserve"> </w:delText>
        </w:r>
      </w:del>
      <w:commentRangeStart w:id="909"/>
      <w:del w:id="910" w:author="McDonagh, Sean" w:date="2024-01-19T08:57:00Z">
        <w:r w:rsidR="0039368C" w:rsidRPr="00891403" w:rsidDel="00ED6121">
          <w:rPr>
            <w:rStyle w:val="Hyperlink"/>
            <w:rFonts w:asciiTheme="minorHAnsi" w:hAnsiTheme="minorHAnsi"/>
            <w:sz w:val="22"/>
            <w:szCs w:val="22"/>
            <w:u w:val="none"/>
          </w:rPr>
          <w:fldChar w:fldCharType="begin"/>
        </w:r>
        <w:r w:rsidR="0039368C" w:rsidRPr="00891403" w:rsidDel="00ED6121">
          <w:rPr>
            <w:rStyle w:val="Hyperlink"/>
            <w:rFonts w:asciiTheme="minorHAnsi" w:hAnsiTheme="minorHAnsi"/>
            <w:u w:val="none"/>
          </w:rPr>
          <w:delInstrText xml:space="preserve"> HYPERLINK "https://peps.python.org/pep-0578/" </w:delInstrText>
        </w:r>
        <w:r w:rsidR="0039368C" w:rsidRPr="00891403" w:rsidDel="00ED6121">
          <w:rPr>
            <w:rStyle w:val="Hyperlink"/>
            <w:rFonts w:asciiTheme="minorHAnsi" w:hAnsiTheme="minorHAnsi"/>
            <w:sz w:val="22"/>
            <w:szCs w:val="22"/>
            <w:u w:val="none"/>
          </w:rPr>
          <w:fldChar w:fldCharType="separate"/>
        </w:r>
        <w:r w:rsidRPr="00891403" w:rsidDel="00ED6121">
          <w:rPr>
            <w:rStyle w:val="Hyperlink"/>
            <w:rFonts w:asciiTheme="minorHAnsi" w:hAnsiTheme="minorHAnsi"/>
            <w:sz w:val="22"/>
            <w:szCs w:val="22"/>
            <w:u w:val="none"/>
          </w:rPr>
          <w:delText>https://peps.python.org/pep-0578/</w:delText>
        </w:r>
        <w:r w:rsidR="0039368C" w:rsidRPr="00891403" w:rsidDel="00ED6121">
          <w:rPr>
            <w:rStyle w:val="Hyperlink"/>
            <w:rFonts w:asciiTheme="minorHAnsi" w:eastAsia="Calibri" w:hAnsiTheme="minorHAnsi" w:cs="Calibri"/>
            <w:sz w:val="22"/>
            <w:szCs w:val="22"/>
            <w:u w:val="none"/>
            <w:lang w:val="en-US"/>
          </w:rPr>
          <w:fldChar w:fldCharType="end"/>
        </w:r>
        <w:commentRangeEnd w:id="909"/>
        <w:r w:rsidR="00E64D43" w:rsidRPr="00891403" w:rsidDel="00ED6121">
          <w:rPr>
            <w:rStyle w:val="Hyperlink"/>
            <w:rFonts w:asciiTheme="minorHAnsi" w:hAnsiTheme="minorHAnsi"/>
            <w:u w:val="none"/>
          </w:rPr>
          <w:commentReference w:id="909"/>
        </w:r>
      </w:del>
    </w:p>
    <w:p w14:paraId="77553233" w14:textId="41997CFD" w:rsidR="0077717B" w:rsidRPr="00891403" w:rsidDel="00CE4235" w:rsidRDefault="007150E6">
      <w:pPr>
        <w:ind w:left="720" w:hanging="720"/>
        <w:jc w:val="left"/>
        <w:rPr>
          <w:del w:id="911" w:author="McDonagh, Sean" w:date="2024-02-20T16:21:00Z"/>
          <w:rStyle w:val="Hyperlink"/>
          <w:rFonts w:asciiTheme="minorHAnsi" w:hAnsiTheme="minorHAnsi"/>
          <w:sz w:val="22"/>
          <w:szCs w:val="22"/>
          <w:u w:val="none"/>
        </w:rPr>
        <w:pPrChange w:id="912" w:author="McDonagh, Sean" w:date="2024-02-20T16:21:00Z">
          <w:pPr>
            <w:pStyle w:val="CommentText"/>
            <w:ind w:left="720" w:hanging="720"/>
            <w:jc w:val="left"/>
          </w:pPr>
        </w:pPrChange>
      </w:pPr>
      <w:moveFromRangeStart w:id="913" w:author="McDonagh, Sean" w:date="2024-01-19T09:03:00Z" w:name="move156547422"/>
      <w:moveFrom w:id="914" w:author="McDonagh, Sean" w:date="2024-01-19T09:03:00Z">
        <w:del w:id="915" w:author="McDonagh, Sean" w:date="2024-02-20T16:21:00Z">
          <w:r w:rsidRPr="00891403" w:rsidDel="00CE4235">
            <w:rPr>
              <w:rStyle w:val="Hyperlink"/>
              <w:rFonts w:asciiTheme="minorHAnsi" w:hAnsiTheme="minorHAnsi"/>
              <w:color w:val="auto"/>
              <w:sz w:val="22"/>
              <w:szCs w:val="22"/>
              <w:u w:val="none"/>
            </w:rPr>
            <w:delText>[</w:delText>
          </w:r>
          <w:r w:rsidR="00E37397" w:rsidRPr="00891403" w:rsidDel="00CE4235">
            <w:rPr>
              <w:rStyle w:val="Hyperlink"/>
              <w:rFonts w:asciiTheme="minorHAnsi" w:hAnsiTheme="minorHAnsi"/>
              <w:color w:val="auto"/>
              <w:sz w:val="22"/>
              <w:szCs w:val="22"/>
              <w:u w:val="none"/>
            </w:rPr>
            <w:delText>29</w:delText>
          </w:r>
          <w:r w:rsidRPr="00891403" w:rsidDel="00CE4235">
            <w:rPr>
              <w:rStyle w:val="Hyperlink"/>
              <w:rFonts w:asciiTheme="minorHAnsi" w:hAnsiTheme="minorHAnsi"/>
              <w:color w:val="auto"/>
              <w:sz w:val="22"/>
              <w:szCs w:val="22"/>
              <w:u w:val="none"/>
            </w:rPr>
            <w:delText xml:space="preserve">] </w:delText>
          </w:r>
          <w:r w:rsidR="00AA050C" w:rsidRPr="00891403" w:rsidDel="00CE4235">
            <w:rPr>
              <w:rStyle w:val="Hyperlink"/>
              <w:rFonts w:asciiTheme="minorHAnsi" w:hAnsiTheme="minorHAnsi"/>
              <w:color w:val="auto"/>
              <w:sz w:val="22"/>
              <w:szCs w:val="22"/>
              <w:u w:val="none"/>
            </w:rPr>
            <w:tab/>
          </w:r>
          <w:r w:rsidRPr="00891403" w:rsidDel="00CE4235">
            <w:rPr>
              <w:rStyle w:val="Hyperlink"/>
              <w:rFonts w:asciiTheme="minorHAnsi" w:hAnsiTheme="minorHAnsi"/>
              <w:color w:val="auto"/>
              <w:sz w:val="22"/>
              <w:szCs w:val="22"/>
              <w:u w:val="none"/>
            </w:rPr>
            <w:delText>Packaging binary extensions,</w:delText>
          </w:r>
          <w:r w:rsidRPr="00891403" w:rsidDel="00CE4235">
            <w:rPr>
              <w:rStyle w:val="Hyperlink"/>
              <w:rFonts w:asciiTheme="minorHAnsi" w:hAnsiTheme="minorHAnsi"/>
              <w:b/>
              <w:color w:val="auto"/>
              <w:sz w:val="22"/>
              <w:szCs w:val="22"/>
              <w:u w:val="none"/>
            </w:rPr>
            <w:delText xml:space="preserve"> </w:delText>
          </w:r>
          <w:r w:rsidRPr="00891403" w:rsidDel="00CE4235">
            <w:rPr>
              <w:rFonts w:ascii="Calibri" w:eastAsia="Calibri" w:hAnsi="Calibri" w:cs="Calibri"/>
              <w:sz w:val="20"/>
              <w:szCs w:val="20"/>
              <w:lang w:val="en-US"/>
            </w:rPr>
            <w:fldChar w:fldCharType="begin"/>
          </w:r>
          <w:r w:rsidRPr="00891403" w:rsidDel="00CE4235">
            <w:delInstrText>HYPERLINK "https://packaging.python.org/en/latest/guides/packaging-binary-extensions/"</w:delInstrText>
          </w:r>
          <w:r w:rsidRPr="00891403" w:rsidDel="00CE4235">
            <w:rPr>
              <w:rFonts w:ascii="Calibri" w:eastAsia="Calibri" w:hAnsi="Calibri" w:cs="Calibri"/>
              <w:sz w:val="20"/>
              <w:szCs w:val="20"/>
              <w:lang w:val="en-US"/>
            </w:rPr>
            <w:fldChar w:fldCharType="separate"/>
          </w:r>
          <w:r w:rsidR="0077717B" w:rsidRPr="00891403" w:rsidDel="00CE4235">
            <w:rPr>
              <w:rStyle w:val="Hyperlink"/>
              <w:rFonts w:asciiTheme="minorHAnsi" w:hAnsiTheme="minorHAnsi"/>
              <w:sz w:val="22"/>
              <w:szCs w:val="22"/>
            </w:rPr>
            <w:delText>https://packaging.python.org/en/latest/guides/packaging-binary-extensions/</w:delText>
          </w:r>
          <w:r w:rsidRPr="00891403" w:rsidDel="00CE4235">
            <w:rPr>
              <w:rStyle w:val="Hyperlink"/>
              <w:rFonts w:asciiTheme="minorHAnsi" w:hAnsiTheme="minorHAnsi"/>
              <w:sz w:val="22"/>
              <w:szCs w:val="22"/>
            </w:rPr>
            <w:fldChar w:fldCharType="end"/>
          </w:r>
        </w:del>
      </w:moveFrom>
      <w:moveFromRangeEnd w:id="913"/>
    </w:p>
    <w:p w14:paraId="056AFA07" w14:textId="185F6DAB" w:rsidR="003E067C" w:rsidRPr="00891403" w:rsidDel="00DB763F" w:rsidRDefault="00E64D43">
      <w:pPr>
        <w:ind w:left="720" w:hanging="720"/>
        <w:jc w:val="left"/>
        <w:rPr>
          <w:del w:id="916" w:author="McDonagh, Sean" w:date="2024-01-19T09:02:00Z"/>
          <w:rStyle w:val="Hyperlink"/>
          <w:rFonts w:asciiTheme="minorHAnsi" w:hAnsiTheme="minorHAnsi"/>
          <w:sz w:val="22"/>
          <w:szCs w:val="22"/>
        </w:rPr>
      </w:pPr>
      <w:del w:id="917" w:author="McDonagh, Sean" w:date="2024-01-19T09:02:00Z">
        <w:r w:rsidRPr="00891403" w:rsidDel="00DB763F">
          <w:rPr>
            <w:rStyle w:val="Hyperlink"/>
            <w:rFonts w:asciiTheme="minorHAnsi" w:hAnsiTheme="minorHAnsi"/>
            <w:color w:val="auto"/>
            <w:sz w:val="22"/>
            <w:szCs w:val="22"/>
            <w:u w:val="none"/>
          </w:rPr>
          <w:delText>[</w:delText>
        </w:r>
        <w:r w:rsidR="00584778" w:rsidRPr="00891403" w:rsidDel="00DB763F">
          <w:rPr>
            <w:rStyle w:val="Hyperlink"/>
            <w:rFonts w:asciiTheme="minorHAnsi" w:hAnsiTheme="minorHAnsi"/>
            <w:color w:val="auto"/>
            <w:sz w:val="22"/>
            <w:szCs w:val="22"/>
            <w:u w:val="none"/>
          </w:rPr>
          <w:delText>3</w:delText>
        </w:r>
        <w:r w:rsidR="00E37397" w:rsidRPr="00891403" w:rsidDel="00DB763F">
          <w:rPr>
            <w:rStyle w:val="Hyperlink"/>
            <w:rFonts w:asciiTheme="minorHAnsi" w:hAnsiTheme="minorHAnsi"/>
            <w:color w:val="auto"/>
            <w:sz w:val="22"/>
            <w:szCs w:val="22"/>
            <w:u w:val="none"/>
          </w:rPr>
          <w:delText>0</w:delText>
        </w:r>
        <w:commentRangeStart w:id="918"/>
        <w:commentRangeEnd w:id="918"/>
        <w:r w:rsidRPr="00891403" w:rsidDel="00DB763F">
          <w:rPr>
            <w:rStyle w:val="Hyperlink"/>
            <w:rFonts w:asciiTheme="minorHAnsi" w:hAnsiTheme="minorHAnsi"/>
            <w:color w:val="auto"/>
            <w:u w:val="none"/>
          </w:rPr>
          <w:commentReference w:id="918"/>
        </w:r>
        <w:r w:rsidRPr="00891403" w:rsidDel="00DB763F">
          <w:rPr>
            <w:rStyle w:val="Hyperlink"/>
            <w:rFonts w:asciiTheme="minorHAnsi" w:hAnsiTheme="minorHAnsi"/>
            <w:color w:val="auto"/>
            <w:sz w:val="22"/>
            <w:szCs w:val="22"/>
            <w:u w:val="none"/>
          </w:rPr>
          <w:delText>]</w:delText>
        </w:r>
        <w:r w:rsidRPr="00891403" w:rsidDel="00DB763F">
          <w:rPr>
            <w:rStyle w:val="Hyperlink"/>
            <w:rFonts w:asciiTheme="minorHAnsi" w:hAnsiTheme="minorHAnsi"/>
            <w:sz w:val="22"/>
            <w:szCs w:val="22"/>
            <w:u w:val="none"/>
          </w:rPr>
          <w:delText xml:space="preserve"> </w:delText>
        </w:r>
        <w:r w:rsidR="00050283" w:rsidRPr="00891403" w:rsidDel="00DB763F">
          <w:rPr>
            <w:rStyle w:val="Hyperlink"/>
            <w:rFonts w:asciiTheme="minorHAnsi" w:hAnsiTheme="minorHAnsi"/>
            <w:sz w:val="22"/>
            <w:szCs w:val="22"/>
            <w:u w:val="none"/>
          </w:rPr>
          <w:tab/>
        </w:r>
        <w:r w:rsidR="00167B86" w:rsidRPr="00891403" w:rsidDel="00DB763F">
          <w:rPr>
            <w:rFonts w:asciiTheme="minorHAnsi" w:hAnsiTheme="minorHAnsi"/>
            <w:sz w:val="22"/>
            <w:szCs w:val="22"/>
          </w:rPr>
          <w:delText>Logging facility for Python</w:delText>
        </w:r>
        <w:r w:rsidR="00550C39" w:rsidRPr="00891403" w:rsidDel="00DB763F">
          <w:rPr>
            <w:rFonts w:ascii="Lucida Grande" w:hAnsi="Lucida Grande" w:cs="Lucida Grande"/>
            <w:sz w:val="22"/>
            <w:szCs w:val="22"/>
          </w:rPr>
          <w:delText>,</w:delText>
        </w:r>
        <w:r w:rsidR="00167B86" w:rsidRPr="00891403" w:rsidDel="00DB763F">
          <w:rPr>
            <w:rFonts w:ascii="Lucida Grande" w:hAnsi="Lucida Grande" w:cs="Lucida Grande"/>
            <w:b/>
            <w:bCs/>
            <w:sz w:val="22"/>
            <w:szCs w:val="22"/>
          </w:rPr>
          <w:delText xml:space="preserve"> </w:delText>
        </w:r>
        <w:r w:rsidRPr="00891403" w:rsidDel="00DB763F">
          <w:fldChar w:fldCharType="begin"/>
        </w:r>
        <w:r w:rsidRPr="00891403" w:rsidDel="00DB763F">
          <w:delInstrText>HYPERLINK "https://docs.python.org/3/library/logging.html"</w:delInstrText>
        </w:r>
        <w:r w:rsidRPr="00891403" w:rsidDel="00DB763F">
          <w:fldChar w:fldCharType="separate"/>
        </w:r>
        <w:r w:rsidR="0077717B" w:rsidRPr="00891403" w:rsidDel="00DB763F">
          <w:rPr>
            <w:rStyle w:val="Hyperlink"/>
            <w:rFonts w:asciiTheme="minorHAnsi" w:hAnsiTheme="minorHAnsi"/>
            <w:sz w:val="22"/>
            <w:szCs w:val="22"/>
          </w:rPr>
          <w:delText>https://docs.python.org/3/library/logging.html</w:delText>
        </w:r>
        <w:r w:rsidRPr="00891403" w:rsidDel="00DB763F">
          <w:rPr>
            <w:rStyle w:val="Hyperlink"/>
            <w:rFonts w:asciiTheme="minorHAnsi" w:hAnsiTheme="minorHAnsi"/>
            <w:sz w:val="22"/>
            <w:szCs w:val="22"/>
          </w:rPr>
          <w:fldChar w:fldCharType="end"/>
        </w:r>
      </w:del>
    </w:p>
    <w:p w14:paraId="143B5474" w14:textId="625AA402" w:rsidR="00134A09" w:rsidRPr="00891403" w:rsidDel="00DB763F" w:rsidRDefault="00134A09" w:rsidP="008970F6">
      <w:pPr>
        <w:ind w:left="720" w:hanging="720"/>
        <w:jc w:val="left"/>
        <w:rPr>
          <w:del w:id="919" w:author="McDonagh, Sean" w:date="2024-01-19T09:02:00Z"/>
          <w:rStyle w:val="Hyperlink"/>
          <w:rFonts w:asciiTheme="minorHAnsi" w:hAnsiTheme="minorHAnsi" w:cstheme="majorHAnsi"/>
          <w:i/>
          <w:sz w:val="22"/>
          <w:szCs w:val="22"/>
        </w:rPr>
      </w:pPr>
      <w:del w:id="920" w:author="McDonagh, Sean" w:date="2024-01-19T09:02:00Z">
        <w:r w:rsidRPr="00891403" w:rsidDel="00DB763F">
          <w:rPr>
            <w:rFonts w:asciiTheme="minorHAnsi" w:hAnsiTheme="minorHAnsi"/>
            <w:sz w:val="22"/>
            <w:szCs w:val="22"/>
          </w:rPr>
          <w:delText>[22]</w:delText>
        </w:r>
        <w:r w:rsidRPr="00891403" w:rsidDel="00DB763F">
          <w:rPr>
            <w:rFonts w:asciiTheme="minorHAnsi" w:hAnsiTheme="minorHAnsi"/>
            <w:sz w:val="22"/>
            <w:szCs w:val="22"/>
          </w:rPr>
          <w:tab/>
          <w:delText xml:space="preserve">PEP 558 – XXX  </w:delText>
        </w:r>
        <w:r w:rsidR="005E5384" w:rsidRPr="00891403" w:rsidDel="00DB763F">
          <w:fldChar w:fldCharType="begin"/>
        </w:r>
        <w:r w:rsidR="005E5384" w:rsidRPr="00891403" w:rsidDel="00DB763F">
          <w:delInstrText xml:space="preserve"> HYPERLINK "https://www.python.org/dev/peps/pep-0558/" </w:delInstrText>
        </w:r>
        <w:r w:rsidR="005E5384" w:rsidRPr="00891403" w:rsidDel="00DB763F">
          <w:fldChar w:fldCharType="separate"/>
        </w:r>
        <w:r w:rsidR="006C6348" w:rsidRPr="00891403" w:rsidDel="00DB763F">
          <w:rPr>
            <w:rStyle w:val="Hyperlink"/>
            <w:rFonts w:asciiTheme="minorHAnsi" w:hAnsiTheme="minorHAnsi"/>
            <w:sz w:val="22"/>
            <w:szCs w:val="22"/>
          </w:rPr>
          <w:delText>https://www.python.org/dev/peps/pep-0558/</w:delText>
        </w:r>
        <w:r w:rsidR="005E5384" w:rsidRPr="00891403" w:rsidDel="00DB763F">
          <w:rPr>
            <w:rStyle w:val="Hyperlink"/>
            <w:rFonts w:asciiTheme="minorHAnsi" w:hAnsiTheme="minorHAnsi"/>
            <w:sz w:val="22"/>
            <w:szCs w:val="22"/>
          </w:rPr>
          <w:fldChar w:fldCharType="end"/>
        </w:r>
        <w:r w:rsidRPr="00891403" w:rsidDel="00DB763F">
          <w:rPr>
            <w:rStyle w:val="Hyperlink"/>
            <w:rFonts w:asciiTheme="minorHAnsi" w:hAnsiTheme="minorHAnsi"/>
            <w:sz w:val="22"/>
            <w:szCs w:val="22"/>
          </w:rPr>
          <w:delText xml:space="preserve">  (was [33]</w:delText>
        </w:r>
      </w:del>
    </w:p>
    <w:p w14:paraId="1F66417E" w14:textId="6CB1896F" w:rsidR="0077717B" w:rsidRPr="00891403" w:rsidDel="0077717B" w:rsidRDefault="0077717B">
      <w:pPr>
        <w:jc w:val="left"/>
        <w:rPr>
          <w:del w:id="921" w:author="McDonagh, Sean [2]" w:date="2023-10-23T14:59:00Z"/>
          <w:rStyle w:val="Hyperlink"/>
          <w:rFonts w:asciiTheme="minorHAnsi" w:eastAsia="Calibri" w:hAnsiTheme="minorHAnsi" w:cs="Calibri"/>
          <w:sz w:val="22"/>
          <w:szCs w:val="22"/>
          <w:lang w:val="en-US"/>
        </w:rPr>
        <w:pPrChange w:id="922" w:author="Stephen Michell" w:date="2023-10-25T14:23:00Z">
          <w:pPr>
            <w:ind w:left="720" w:hanging="720"/>
          </w:pPr>
        </w:pPrChange>
      </w:pPr>
    </w:p>
    <w:p w14:paraId="4B52B1E2" w14:textId="6731BB6C" w:rsidR="00566BC2" w:rsidRPr="00891403" w:rsidDel="00CE4235" w:rsidRDefault="000F279F" w:rsidP="008C1B82">
      <w:pPr>
        <w:pStyle w:val="CommentText"/>
        <w:jc w:val="left"/>
        <w:rPr>
          <w:del w:id="923" w:author="McDonagh, Sean" w:date="2024-02-20T16:21:00Z"/>
          <w:rFonts w:asciiTheme="minorHAnsi" w:hAnsiTheme="minorHAnsi"/>
        </w:rPr>
      </w:pPr>
      <w:del w:id="924" w:author="McDonagh, Sean" w:date="2024-02-20T16:21:00Z">
        <w:r w:rsidRPr="00891403" w:rsidDel="00CE4235">
          <w:rPr>
            <w:rFonts w:asciiTheme="minorHAnsi" w:hAnsiTheme="minorHAnsi"/>
          </w:rPr>
          <w:br w:type="page"/>
        </w:r>
      </w:del>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925" w:name="_Toc358896894"/>
      <w:bookmarkStart w:id="926" w:name="_Toc85562683"/>
      <w:bookmarkStart w:id="927" w:name="_Toc86990589"/>
      <w:bookmarkStart w:id="928" w:name="_Hlk149805506"/>
      <w:r w:rsidRPr="00891403">
        <w:rPr>
          <w:rFonts w:ascii="Cambria" w:hAnsi="Cambria"/>
          <w:b/>
          <w:bCs/>
          <w:color w:val="000000" w:themeColor="text1"/>
          <w:sz w:val="28"/>
          <w:szCs w:val="28"/>
          <w:lang w:val="en-US"/>
        </w:rPr>
        <w:t>Index</w:t>
      </w:r>
      <w:bookmarkEnd w:id="925"/>
      <w:bookmarkEnd w:id="926"/>
      <w:bookmarkEnd w:id="927"/>
    </w:p>
    <w:bookmarkEnd w:id="928"/>
    <w:p w14:paraId="0A18AFA4" w14:textId="77777777" w:rsidR="008B184B" w:rsidRPr="00891403" w:rsidRDefault="00567EDF" w:rsidP="00FA0DCC">
      <w:pPr>
        <w:keepNext/>
        <w:spacing w:before="480" w:line="276" w:lineRule="auto"/>
        <w:ind w:right="0"/>
        <w:contextualSpacing/>
        <w:jc w:val="center"/>
        <w:outlineLvl w:val="0"/>
        <w:rPr>
          <w:ins w:id="929" w:author="McDonagh, Sean" w:date="2024-01-22T13:06:00Z"/>
          <w:rFonts w:ascii="Cambria" w:hAnsi="Cambria"/>
          <w:noProof/>
          <w:szCs w:val="22"/>
          <w:lang w:val="en-US"/>
        </w:rPr>
        <w:sectPr w:rsidR="008B184B" w:rsidRPr="00891403" w:rsidSect="009B741A">
          <w:footerReference w:type="even" r:id="rId31"/>
          <w:footerReference w:type="default" r:id="rId32"/>
          <w:footerReference w:type="first" r:id="rId33"/>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ins w:id="930" w:author="McDonagh, Sean" w:date="2024-01-22T13:06:00Z"/>
          <w:noProof/>
        </w:rPr>
      </w:pPr>
      <w:ins w:id="931" w:author="McDonagh, Sean" w:date="2024-01-22T13:06:00Z">
        <w:r w:rsidRPr="00891403">
          <w:rPr>
            <w:bCs/>
            <w:noProof/>
          </w:rPr>
          <w:t>Annotation</w:t>
        </w:r>
        <w:r w:rsidRPr="00891403">
          <w:rPr>
            <w:noProof/>
          </w:rPr>
          <w:t>, 11, 19, 31, 35, 39</w:t>
        </w:r>
      </w:ins>
    </w:p>
    <w:p w14:paraId="3A30804F" w14:textId="77777777" w:rsidR="008B184B" w:rsidRPr="00891403" w:rsidRDefault="008B184B">
      <w:pPr>
        <w:pStyle w:val="Index1"/>
        <w:rPr>
          <w:ins w:id="932" w:author="McDonagh, Sean" w:date="2024-01-22T13:06:00Z"/>
          <w:noProof/>
        </w:rPr>
      </w:pPr>
      <w:ins w:id="933" w:author="McDonagh, Sean" w:date="2024-01-22T13:06:00Z">
        <w:r w:rsidRPr="00891403">
          <w:rPr>
            <w:bCs/>
            <w:noProof/>
          </w:rPr>
          <w:t>Argument</w:t>
        </w:r>
        <w:r w:rsidRPr="00891403">
          <w:rPr>
            <w:noProof/>
          </w:rPr>
          <w:t>, 11, 18, 22, 36, 49, 52, 60, 61, 62, 63, 64, 74, 76, 77, 80, 82</w:t>
        </w:r>
      </w:ins>
    </w:p>
    <w:p w14:paraId="71B717F6" w14:textId="77777777" w:rsidR="008B184B" w:rsidRPr="00891403" w:rsidRDefault="008B184B">
      <w:pPr>
        <w:pStyle w:val="Index1"/>
        <w:rPr>
          <w:ins w:id="934" w:author="McDonagh, Sean" w:date="2024-01-22T13:06:00Z"/>
          <w:noProof/>
        </w:rPr>
      </w:pPr>
      <w:ins w:id="935" w:author="McDonagh, Sean" w:date="2024-01-22T13:06:00Z">
        <w:r w:rsidRPr="00891403">
          <w:rPr>
            <w:noProof/>
          </w:rPr>
          <w:t>Assert, 53</w:t>
        </w:r>
      </w:ins>
    </w:p>
    <w:p w14:paraId="181F1A3A" w14:textId="77777777" w:rsidR="008B184B" w:rsidRPr="00891403" w:rsidRDefault="008B184B">
      <w:pPr>
        <w:pStyle w:val="Index1"/>
        <w:rPr>
          <w:ins w:id="936" w:author="McDonagh, Sean" w:date="2024-01-22T13:06:00Z"/>
          <w:noProof/>
        </w:rPr>
      </w:pPr>
      <w:ins w:id="937" w:author="McDonagh, Sean" w:date="2024-01-22T13:06:00Z">
        <w:r w:rsidRPr="00891403">
          <w:rPr>
            <w:bCs/>
            <w:noProof/>
          </w:rPr>
          <w:t>Assignment statement</w:t>
        </w:r>
        <w:r w:rsidRPr="00891403">
          <w:rPr>
            <w:noProof/>
          </w:rPr>
          <w:t>, 11, 45</w:t>
        </w:r>
      </w:ins>
    </w:p>
    <w:p w14:paraId="7C3DDF3C" w14:textId="77777777" w:rsidR="008B184B" w:rsidRPr="00891403" w:rsidRDefault="008B184B">
      <w:pPr>
        <w:pStyle w:val="Index1"/>
        <w:rPr>
          <w:ins w:id="938" w:author="McDonagh, Sean" w:date="2024-01-22T13:06:00Z"/>
          <w:noProof/>
        </w:rPr>
      </w:pPr>
      <w:ins w:id="939" w:author="McDonagh, Sean" w:date="2024-01-22T13:06:00Z">
        <w:r w:rsidRPr="00891403">
          <w:rPr>
            <w:bCs/>
            <w:noProof/>
          </w:rPr>
          <w:t>Body</w:t>
        </w:r>
        <w:r w:rsidRPr="00891403">
          <w:rPr>
            <w:noProof/>
          </w:rPr>
          <w:t>, 11, 59, 64, 88</w:t>
        </w:r>
      </w:ins>
    </w:p>
    <w:p w14:paraId="6CA9FB87" w14:textId="77777777" w:rsidR="008B184B" w:rsidRPr="00891403" w:rsidRDefault="008B184B">
      <w:pPr>
        <w:pStyle w:val="Index1"/>
        <w:rPr>
          <w:ins w:id="940" w:author="McDonagh, Sean" w:date="2024-01-22T13:06:00Z"/>
          <w:noProof/>
        </w:rPr>
      </w:pPr>
      <w:ins w:id="941" w:author="McDonagh, Sean" w:date="2024-01-22T13:06:00Z">
        <w:r w:rsidRPr="00891403">
          <w:rPr>
            <w:bCs/>
            <w:noProof/>
          </w:rPr>
          <w:t>Boolean</w:t>
        </w:r>
        <w:r w:rsidRPr="00891403">
          <w:rPr>
            <w:noProof/>
          </w:rPr>
          <w:t>, 11, 54, 64, 104</w:t>
        </w:r>
      </w:ins>
    </w:p>
    <w:p w14:paraId="50235843" w14:textId="77777777" w:rsidR="008B184B" w:rsidRPr="00891403" w:rsidRDefault="008B184B">
      <w:pPr>
        <w:pStyle w:val="Index1"/>
        <w:rPr>
          <w:ins w:id="942" w:author="McDonagh, Sean" w:date="2024-01-22T13:06:00Z"/>
          <w:noProof/>
        </w:rPr>
      </w:pPr>
      <w:ins w:id="943" w:author="McDonagh, Sean" w:date="2024-01-22T13:06:00Z">
        <w:r w:rsidRPr="00891403">
          <w:rPr>
            <w:bCs/>
            <w:noProof/>
          </w:rPr>
          <w:t>Built‐in</w:t>
        </w:r>
        <w:r w:rsidRPr="00891403">
          <w:rPr>
            <w:noProof/>
          </w:rPr>
          <w:t>, 11</w:t>
        </w:r>
      </w:ins>
    </w:p>
    <w:p w14:paraId="76FDE3AB" w14:textId="77777777" w:rsidR="008B184B" w:rsidRPr="00891403" w:rsidRDefault="008B184B">
      <w:pPr>
        <w:pStyle w:val="Index1"/>
        <w:rPr>
          <w:ins w:id="944" w:author="McDonagh, Sean" w:date="2024-01-22T13:06:00Z"/>
          <w:noProof/>
        </w:rPr>
      </w:pPr>
      <w:ins w:id="945" w:author="McDonagh, Sean" w:date="2024-01-22T13:06:00Z">
        <w:r w:rsidRPr="00891403">
          <w:rPr>
            <w:noProof/>
          </w:rPr>
          <w:t>Class, 11, 18, 19, 22, 23, 24, 25, 26, 30, 31, 37, 39, 42, 45, 46, 47, 49, 50, 55, 61, 68, 69, 70, 71, 73, 75, 81, 104</w:t>
        </w:r>
      </w:ins>
    </w:p>
    <w:p w14:paraId="05141574" w14:textId="77777777" w:rsidR="008B184B" w:rsidRPr="00891403" w:rsidRDefault="008B184B">
      <w:pPr>
        <w:pStyle w:val="Index2"/>
        <w:rPr>
          <w:ins w:id="946" w:author="McDonagh, Sean" w:date="2024-01-22T13:06:00Z"/>
          <w:noProof/>
        </w:rPr>
      </w:pPr>
      <w:ins w:id="947" w:author="McDonagh, Sean" w:date="2024-01-22T13:06:00Z">
        <w:r w:rsidRPr="00891403">
          <w:rPr>
            <w:rFonts w:ascii="Courier New" w:hAnsi="Courier New" w:cs="Courier New"/>
            <w:noProof/>
          </w:rPr>
          <w:t>asyncio.Lock</w:t>
        </w:r>
        <w:r w:rsidRPr="00891403">
          <w:rPr>
            <w:noProof/>
          </w:rPr>
          <w:t>, 102</w:t>
        </w:r>
      </w:ins>
    </w:p>
    <w:p w14:paraId="6E87C034" w14:textId="77777777" w:rsidR="008B184B" w:rsidRPr="00891403" w:rsidRDefault="008B184B">
      <w:pPr>
        <w:pStyle w:val="Index2"/>
        <w:rPr>
          <w:ins w:id="948" w:author="McDonagh, Sean" w:date="2024-01-22T13:06:00Z"/>
          <w:noProof/>
        </w:rPr>
      </w:pPr>
      <w:ins w:id="949" w:author="McDonagh, Sean" w:date="2024-01-22T13:06:00Z">
        <w:r w:rsidRPr="00891403">
          <w:rPr>
            <w:rFonts w:ascii="Courier New" w:hAnsi="Courier New"/>
            <w:noProof/>
          </w:rPr>
          <w:t>asyncio.Task</w:t>
        </w:r>
        <w:r w:rsidRPr="00891403">
          <w:rPr>
            <w:noProof/>
          </w:rPr>
          <w:t>, 91</w:t>
        </w:r>
      </w:ins>
    </w:p>
    <w:p w14:paraId="68E58C84" w14:textId="77777777" w:rsidR="008B184B" w:rsidRPr="00891403" w:rsidRDefault="008B184B">
      <w:pPr>
        <w:pStyle w:val="Index2"/>
        <w:rPr>
          <w:ins w:id="950" w:author="McDonagh, Sean" w:date="2024-01-22T13:06:00Z"/>
          <w:noProof/>
        </w:rPr>
      </w:pPr>
      <w:ins w:id="951" w:author="McDonagh, Sean" w:date="2024-01-22T13:06:00Z">
        <w:r w:rsidRPr="00891403">
          <w:rPr>
            <w:noProof/>
          </w:rPr>
          <w:t>Base, 68</w:t>
        </w:r>
      </w:ins>
    </w:p>
    <w:p w14:paraId="494C8715" w14:textId="77777777" w:rsidR="008B184B" w:rsidRPr="00891403" w:rsidRDefault="008B184B">
      <w:pPr>
        <w:pStyle w:val="Index2"/>
        <w:rPr>
          <w:ins w:id="952" w:author="McDonagh, Sean" w:date="2024-01-22T13:06:00Z"/>
          <w:noProof/>
        </w:rPr>
      </w:pPr>
      <w:ins w:id="953" w:author="McDonagh, Sean" w:date="2024-01-22T13:06:00Z">
        <w:r w:rsidRPr="00891403">
          <w:rPr>
            <w:noProof/>
          </w:rPr>
          <w:t>Extension, 104</w:t>
        </w:r>
      </w:ins>
    </w:p>
    <w:p w14:paraId="17E71662" w14:textId="77777777" w:rsidR="008B184B" w:rsidRPr="00891403" w:rsidRDefault="008B184B">
      <w:pPr>
        <w:pStyle w:val="Index2"/>
        <w:rPr>
          <w:ins w:id="954" w:author="McDonagh, Sean" w:date="2024-01-22T13:06:00Z"/>
          <w:noProof/>
        </w:rPr>
      </w:pPr>
      <w:ins w:id="955" w:author="McDonagh, Sean" w:date="2024-01-22T13:06:00Z">
        <w:r w:rsidRPr="00891403">
          <w:rPr>
            <w:rFonts w:ascii="Courier New" w:hAnsi="Courier New"/>
            <w:noProof/>
          </w:rPr>
          <w:t>Future</w:t>
        </w:r>
        <w:r w:rsidRPr="00891403">
          <w:rPr>
            <w:noProof/>
          </w:rPr>
          <w:t>, 84</w:t>
        </w:r>
      </w:ins>
    </w:p>
    <w:p w14:paraId="17527AB5" w14:textId="77777777" w:rsidR="008B184B" w:rsidRPr="00891403" w:rsidRDefault="008B184B">
      <w:pPr>
        <w:pStyle w:val="Index2"/>
        <w:rPr>
          <w:ins w:id="956" w:author="McDonagh, Sean" w:date="2024-01-22T13:06:00Z"/>
          <w:noProof/>
        </w:rPr>
      </w:pPr>
      <w:ins w:id="957" w:author="McDonagh, Sean" w:date="2024-01-22T13:06:00Z">
        <w:r w:rsidRPr="00891403">
          <w:rPr>
            <w:noProof/>
          </w:rPr>
          <w:t>Heirarchy, 37, 68, 69, 73</w:t>
        </w:r>
      </w:ins>
    </w:p>
    <w:p w14:paraId="523A21B5" w14:textId="77777777" w:rsidR="008B184B" w:rsidRPr="00891403" w:rsidRDefault="008B184B">
      <w:pPr>
        <w:pStyle w:val="Index2"/>
        <w:rPr>
          <w:ins w:id="958" w:author="McDonagh, Sean" w:date="2024-01-22T13:06:00Z"/>
          <w:noProof/>
        </w:rPr>
      </w:pPr>
      <w:ins w:id="959" w:author="McDonagh, Sean" w:date="2024-01-22T13:06:00Z">
        <w:r w:rsidRPr="00891403">
          <w:rPr>
            <w:bCs/>
            <w:noProof/>
          </w:rPr>
          <w:t>Inheritance</w:t>
        </w:r>
        <w:r w:rsidRPr="00891403">
          <w:rPr>
            <w:noProof/>
          </w:rPr>
          <w:t>, 13</w:t>
        </w:r>
      </w:ins>
    </w:p>
    <w:p w14:paraId="1B2C0030" w14:textId="77777777" w:rsidR="008B184B" w:rsidRPr="00891403" w:rsidRDefault="008B184B">
      <w:pPr>
        <w:pStyle w:val="Index2"/>
        <w:rPr>
          <w:ins w:id="960" w:author="McDonagh, Sean" w:date="2024-01-22T13:06:00Z"/>
          <w:noProof/>
        </w:rPr>
      </w:pPr>
      <w:ins w:id="961" w:author="McDonagh, Sean" w:date="2024-01-22T13:06:00Z">
        <w:r w:rsidRPr="00891403">
          <w:rPr>
            <w:bCs/>
            <w:noProof/>
          </w:rPr>
          <w:t>Instance</w:t>
        </w:r>
        <w:r w:rsidRPr="00891403">
          <w:rPr>
            <w:noProof/>
          </w:rPr>
          <w:t>, 13, 61, 71</w:t>
        </w:r>
      </w:ins>
    </w:p>
    <w:p w14:paraId="020FE657" w14:textId="77777777" w:rsidR="008B184B" w:rsidRPr="00891403" w:rsidRDefault="008B184B">
      <w:pPr>
        <w:pStyle w:val="Index2"/>
        <w:rPr>
          <w:ins w:id="962" w:author="McDonagh, Sean" w:date="2024-01-22T13:06:00Z"/>
          <w:noProof/>
        </w:rPr>
      </w:pPr>
      <w:ins w:id="963" w:author="McDonagh, Sean" w:date="2024-01-22T13:06:00Z">
        <w:r w:rsidRPr="00891403">
          <w:rPr>
            <w:noProof/>
          </w:rPr>
          <w:t>Member, 69</w:t>
        </w:r>
      </w:ins>
    </w:p>
    <w:p w14:paraId="37045439" w14:textId="77777777" w:rsidR="008B184B" w:rsidRPr="00891403" w:rsidRDefault="008B184B">
      <w:pPr>
        <w:pStyle w:val="Index2"/>
        <w:rPr>
          <w:ins w:id="964" w:author="McDonagh, Sean" w:date="2024-01-22T13:06:00Z"/>
          <w:noProof/>
        </w:rPr>
      </w:pPr>
      <w:ins w:id="965" w:author="McDonagh, Sean" w:date="2024-01-22T13:06:00Z">
        <w:r w:rsidRPr="00891403">
          <w:rPr>
            <w:bCs/>
            <w:noProof/>
          </w:rPr>
          <w:t>Namespace</w:t>
        </w:r>
        <w:r w:rsidRPr="00891403">
          <w:rPr>
            <w:noProof/>
          </w:rPr>
          <w:t>, 50</w:t>
        </w:r>
      </w:ins>
    </w:p>
    <w:p w14:paraId="3C1FE687" w14:textId="77777777" w:rsidR="008B184B" w:rsidRPr="00891403" w:rsidRDefault="008B184B">
      <w:pPr>
        <w:pStyle w:val="Index2"/>
        <w:rPr>
          <w:ins w:id="966" w:author="McDonagh, Sean" w:date="2024-01-22T13:06:00Z"/>
          <w:noProof/>
        </w:rPr>
      </w:pPr>
      <w:ins w:id="967" w:author="McDonagh, Sean" w:date="2024-01-22T13:06:00Z">
        <w:r w:rsidRPr="00891403">
          <w:rPr>
            <w:bCs/>
            <w:noProof/>
          </w:rPr>
          <w:t>Overriding</w:t>
        </w:r>
        <w:r w:rsidRPr="00891403">
          <w:rPr>
            <w:noProof/>
          </w:rPr>
          <w:t>, 15</w:t>
        </w:r>
      </w:ins>
    </w:p>
    <w:p w14:paraId="2EDB8F07" w14:textId="77777777" w:rsidR="008B184B" w:rsidRPr="00891403" w:rsidRDefault="008B184B">
      <w:pPr>
        <w:pStyle w:val="Index2"/>
        <w:rPr>
          <w:ins w:id="968" w:author="McDonagh, Sean" w:date="2024-01-22T13:06:00Z"/>
          <w:noProof/>
        </w:rPr>
      </w:pPr>
      <w:ins w:id="969" w:author="McDonagh, Sean" w:date="2024-01-22T13:06:00Z">
        <w:r w:rsidRPr="00891403">
          <w:rPr>
            <w:rFonts w:ascii="Courier New" w:hAnsi="Courier New" w:cs="Courier New"/>
            <w:noProof/>
          </w:rPr>
          <w:t>prepare_class</w:t>
        </w:r>
        <w:r w:rsidRPr="00891403">
          <w:rPr>
            <w:noProof/>
          </w:rPr>
          <w:t>, 50</w:t>
        </w:r>
      </w:ins>
    </w:p>
    <w:p w14:paraId="380ACC0C" w14:textId="77777777" w:rsidR="008B184B" w:rsidRPr="00891403" w:rsidRDefault="008B184B">
      <w:pPr>
        <w:pStyle w:val="Index2"/>
        <w:rPr>
          <w:ins w:id="970" w:author="McDonagh, Sean" w:date="2024-01-22T13:06:00Z"/>
          <w:noProof/>
        </w:rPr>
      </w:pPr>
      <w:ins w:id="971" w:author="McDonagh, Sean" w:date="2024-01-22T13:06:00Z">
        <w:r w:rsidRPr="00891403">
          <w:rPr>
            <w:rFonts w:ascii="Courier New" w:hAnsi="Courier New"/>
            <w:noProof/>
          </w:rPr>
          <w:t>self</w:t>
        </w:r>
        <w:r w:rsidRPr="00891403">
          <w:rPr>
            <w:noProof/>
          </w:rPr>
          <w:t>, 15</w:t>
        </w:r>
      </w:ins>
    </w:p>
    <w:p w14:paraId="1142AD4C" w14:textId="77777777" w:rsidR="008B184B" w:rsidRPr="00891403" w:rsidRDefault="008B184B">
      <w:pPr>
        <w:pStyle w:val="Index2"/>
        <w:rPr>
          <w:ins w:id="972" w:author="McDonagh, Sean" w:date="2024-01-22T13:06:00Z"/>
          <w:noProof/>
        </w:rPr>
      </w:pPr>
      <w:ins w:id="973" w:author="McDonagh, Sean" w:date="2024-01-22T13:06:00Z">
        <w:r w:rsidRPr="00891403">
          <w:rPr>
            <w:noProof/>
          </w:rPr>
          <w:t>Superclass, 72, 73</w:t>
        </w:r>
      </w:ins>
    </w:p>
    <w:p w14:paraId="45FEF448" w14:textId="77777777" w:rsidR="008B184B" w:rsidRPr="00891403" w:rsidRDefault="008B184B">
      <w:pPr>
        <w:pStyle w:val="Index1"/>
        <w:rPr>
          <w:ins w:id="974" w:author="McDonagh, Sean" w:date="2024-01-22T13:06:00Z"/>
          <w:noProof/>
        </w:rPr>
      </w:pPr>
      <w:ins w:id="975" w:author="McDonagh, Sean" w:date="2024-01-22T13:06:00Z">
        <w:r w:rsidRPr="00891403">
          <w:rPr>
            <w:noProof/>
          </w:rPr>
          <w:t>C</w:t>
        </w:r>
        <w:r w:rsidRPr="00891403">
          <w:rPr>
            <w:bCs/>
            <w:noProof/>
          </w:rPr>
          <w:t>omment</w:t>
        </w:r>
        <w:r w:rsidRPr="00891403">
          <w:rPr>
            <w:noProof/>
          </w:rPr>
          <w:t>, 11, 32, 39, 53, 105</w:t>
        </w:r>
      </w:ins>
    </w:p>
    <w:p w14:paraId="60EE466C" w14:textId="77777777" w:rsidR="008B184B" w:rsidRPr="00891403" w:rsidRDefault="008B184B">
      <w:pPr>
        <w:pStyle w:val="Index1"/>
        <w:rPr>
          <w:ins w:id="976" w:author="McDonagh, Sean" w:date="2024-01-22T13:06:00Z"/>
          <w:noProof/>
        </w:rPr>
      </w:pPr>
      <w:ins w:id="977" w:author="McDonagh, Sean" w:date="2024-01-22T13:06:00Z">
        <w:r w:rsidRPr="00891403">
          <w:rPr>
            <w:noProof/>
          </w:rPr>
          <w:t>Compiler, 21, 43, 76, 105</w:t>
        </w:r>
      </w:ins>
    </w:p>
    <w:p w14:paraId="30107607" w14:textId="77777777" w:rsidR="008B184B" w:rsidRPr="00891403" w:rsidRDefault="008B184B">
      <w:pPr>
        <w:pStyle w:val="Index1"/>
        <w:rPr>
          <w:ins w:id="978" w:author="McDonagh, Sean" w:date="2024-01-22T13:06:00Z"/>
          <w:noProof/>
        </w:rPr>
      </w:pPr>
      <w:ins w:id="979" w:author="McDonagh, Sean" w:date="2024-01-22T13:06:00Z">
        <w:r w:rsidRPr="00891403">
          <w:rPr>
            <w:bCs/>
            <w:noProof/>
          </w:rPr>
          <w:t>Complex number</w:t>
        </w:r>
        <w:r w:rsidRPr="00891403">
          <w:rPr>
            <w:noProof/>
          </w:rPr>
          <w:t>, 12, 36</w:t>
        </w:r>
      </w:ins>
    </w:p>
    <w:p w14:paraId="028CA764" w14:textId="77777777" w:rsidR="008B184B" w:rsidRPr="00891403" w:rsidRDefault="008B184B">
      <w:pPr>
        <w:pStyle w:val="Index1"/>
        <w:rPr>
          <w:ins w:id="980" w:author="McDonagh, Sean" w:date="2024-01-22T13:06:00Z"/>
          <w:noProof/>
        </w:rPr>
      </w:pPr>
      <w:ins w:id="981" w:author="McDonagh, Sean" w:date="2024-01-22T13:06:00Z">
        <w:r w:rsidRPr="00891403">
          <w:rPr>
            <w:noProof/>
          </w:rPr>
          <w:t>Coroutine, 26, 55, 97, 98, 99, 100, 102</w:t>
        </w:r>
      </w:ins>
    </w:p>
    <w:p w14:paraId="68FE4752" w14:textId="77777777" w:rsidR="008B184B" w:rsidRPr="00891403" w:rsidRDefault="008B184B">
      <w:pPr>
        <w:pStyle w:val="Index1"/>
        <w:rPr>
          <w:ins w:id="982" w:author="McDonagh, Sean" w:date="2024-01-22T13:06:00Z"/>
          <w:noProof/>
        </w:rPr>
      </w:pPr>
      <w:ins w:id="983" w:author="McDonagh, Sean" w:date="2024-01-22T13:06:00Z">
        <w:r w:rsidRPr="00891403">
          <w:rPr>
            <w:bCs/>
            <w:noProof/>
          </w:rPr>
          <w:t>CPython</w:t>
        </w:r>
        <w:r w:rsidRPr="00891403">
          <w:rPr>
            <w:noProof/>
          </w:rPr>
          <w:t>, 12, 74</w:t>
        </w:r>
      </w:ins>
    </w:p>
    <w:p w14:paraId="7E030422" w14:textId="77777777" w:rsidR="008B184B" w:rsidRPr="00891403" w:rsidRDefault="008B184B">
      <w:pPr>
        <w:pStyle w:val="Index1"/>
        <w:rPr>
          <w:ins w:id="984" w:author="McDonagh, Sean" w:date="2024-01-22T13:06:00Z"/>
          <w:noProof/>
        </w:rPr>
      </w:pPr>
      <w:ins w:id="985" w:author="McDonagh, Sean" w:date="2024-01-22T13:06:00Z">
        <w:r w:rsidRPr="00891403">
          <w:rPr>
            <w:bCs/>
            <w:noProof/>
          </w:rPr>
          <w:t>Decorator</w:t>
        </w:r>
        <w:r w:rsidRPr="00891403">
          <w:rPr>
            <w:noProof/>
          </w:rPr>
          <w:t>, 12, 23</w:t>
        </w:r>
      </w:ins>
    </w:p>
    <w:p w14:paraId="54C27A0C" w14:textId="77777777" w:rsidR="008B184B" w:rsidRPr="00891403" w:rsidRDefault="008B184B">
      <w:pPr>
        <w:pStyle w:val="Index2"/>
        <w:rPr>
          <w:ins w:id="986" w:author="McDonagh, Sean" w:date="2024-01-22T13:06:00Z"/>
          <w:noProof/>
        </w:rPr>
      </w:pPr>
      <w:ins w:id="987" w:author="McDonagh, Sean" w:date="2024-01-22T13:06:00Z">
        <w:r w:rsidRPr="00891403">
          <w:rPr>
            <w:rFonts w:ascii="Courier New" w:hAnsi="Courier New"/>
            <w:noProof/>
          </w:rPr>
          <w:t>@dispatch</w:t>
        </w:r>
        <w:r w:rsidRPr="00891403">
          <w:rPr>
            <w:noProof/>
          </w:rPr>
          <w:t>, 22</w:t>
        </w:r>
      </w:ins>
    </w:p>
    <w:p w14:paraId="43D0F534" w14:textId="77777777" w:rsidR="008B184B" w:rsidRPr="00891403" w:rsidRDefault="008B184B">
      <w:pPr>
        <w:pStyle w:val="Index2"/>
        <w:rPr>
          <w:ins w:id="988" w:author="McDonagh, Sean" w:date="2024-01-22T13:06:00Z"/>
          <w:noProof/>
        </w:rPr>
      </w:pPr>
      <w:ins w:id="989" w:author="McDonagh, Sean" w:date="2024-01-22T13:06:00Z">
        <w:r w:rsidRPr="00891403">
          <w:rPr>
            <w:rFonts w:ascii="Courier New" w:hAnsi="Courier New"/>
            <w:noProof/>
          </w:rPr>
          <w:t>@unique</w:t>
        </w:r>
        <w:r w:rsidRPr="00891403">
          <w:rPr>
            <w:noProof/>
          </w:rPr>
          <w:t>, 34</w:t>
        </w:r>
      </w:ins>
    </w:p>
    <w:p w14:paraId="425B935F" w14:textId="77777777" w:rsidR="008B184B" w:rsidRPr="00891403" w:rsidRDefault="008B184B">
      <w:pPr>
        <w:pStyle w:val="Index1"/>
        <w:rPr>
          <w:ins w:id="990" w:author="McDonagh, Sean" w:date="2024-01-22T13:06:00Z"/>
          <w:noProof/>
        </w:rPr>
      </w:pPr>
      <w:ins w:id="991" w:author="McDonagh, Sean" w:date="2024-01-22T13:06:00Z">
        <w:r w:rsidRPr="00891403">
          <w:rPr>
            <w:bCs/>
            <w:noProof/>
          </w:rPr>
          <w:t>Dictionary</w:t>
        </w:r>
        <w:r w:rsidRPr="00891403">
          <w:rPr>
            <w:noProof/>
          </w:rPr>
          <w:t>, 12, 63, 84, 85</w:t>
        </w:r>
      </w:ins>
    </w:p>
    <w:p w14:paraId="4E31884A" w14:textId="77777777" w:rsidR="008B184B" w:rsidRPr="00891403" w:rsidRDefault="008B184B">
      <w:pPr>
        <w:pStyle w:val="Index2"/>
        <w:rPr>
          <w:ins w:id="992" w:author="McDonagh, Sean" w:date="2024-01-22T13:06:00Z"/>
          <w:noProof/>
        </w:rPr>
      </w:pPr>
      <w:ins w:id="993" w:author="McDonagh, Sean" w:date="2024-01-22T13:06:00Z">
        <w:r w:rsidRPr="00891403">
          <w:rPr>
            <w:bCs/>
            <w:noProof/>
          </w:rPr>
          <w:t>Mutable</w:t>
        </w:r>
        <w:r w:rsidRPr="00891403">
          <w:rPr>
            <w:noProof/>
          </w:rPr>
          <w:t>, 18, 20</w:t>
        </w:r>
      </w:ins>
    </w:p>
    <w:p w14:paraId="5D46647C" w14:textId="77777777" w:rsidR="008B184B" w:rsidRPr="00891403" w:rsidRDefault="008B184B">
      <w:pPr>
        <w:pStyle w:val="Index1"/>
        <w:rPr>
          <w:ins w:id="994" w:author="McDonagh, Sean" w:date="2024-01-22T13:06:00Z"/>
          <w:noProof/>
        </w:rPr>
      </w:pPr>
      <w:ins w:id="995" w:author="McDonagh, Sean" w:date="2024-01-22T13:06:00Z">
        <w:r w:rsidRPr="00891403">
          <w:rPr>
            <w:bCs/>
            <w:noProof/>
          </w:rPr>
          <w:t>Docstring</w:t>
        </w:r>
        <w:r w:rsidRPr="00891403">
          <w:rPr>
            <w:noProof/>
          </w:rPr>
          <w:t>, 12, 39, 69</w:t>
        </w:r>
      </w:ins>
    </w:p>
    <w:p w14:paraId="7089CE92" w14:textId="77777777" w:rsidR="008B184B" w:rsidRPr="00891403" w:rsidRDefault="008B184B">
      <w:pPr>
        <w:pStyle w:val="Index1"/>
        <w:rPr>
          <w:ins w:id="996" w:author="McDonagh, Sean" w:date="2024-01-22T13:06:00Z"/>
          <w:noProof/>
        </w:rPr>
      </w:pPr>
      <w:ins w:id="997" w:author="McDonagh, Sean" w:date="2024-01-22T13:06:00Z">
        <w:r w:rsidRPr="00891403">
          <w:rPr>
            <w:noProof/>
          </w:rPr>
          <w:t>Dynamic typing, 17, 43</w:t>
        </w:r>
      </w:ins>
    </w:p>
    <w:p w14:paraId="71C6BBF6" w14:textId="77777777" w:rsidR="008B184B" w:rsidRPr="00891403" w:rsidRDefault="008B184B">
      <w:pPr>
        <w:pStyle w:val="Index1"/>
        <w:rPr>
          <w:ins w:id="998" w:author="McDonagh, Sean" w:date="2024-01-22T13:06:00Z"/>
          <w:noProof/>
        </w:rPr>
      </w:pPr>
      <w:ins w:id="999" w:author="McDonagh, Sean" w:date="2024-01-22T13:06:00Z">
        <w:r w:rsidRPr="00891403">
          <w:rPr>
            <w:bCs/>
            <w:noProof/>
          </w:rPr>
          <w:t>Entry point</w:t>
        </w:r>
        <w:r w:rsidRPr="00891403">
          <w:rPr>
            <w:noProof/>
          </w:rPr>
          <w:t>, 12</w:t>
        </w:r>
      </w:ins>
    </w:p>
    <w:p w14:paraId="7025AF32" w14:textId="77777777" w:rsidR="008B184B" w:rsidRPr="00891403" w:rsidRDefault="008B184B">
      <w:pPr>
        <w:pStyle w:val="Index2"/>
        <w:rPr>
          <w:ins w:id="1000" w:author="McDonagh, Sean" w:date="2024-01-22T13:06:00Z"/>
          <w:noProof/>
        </w:rPr>
      </w:pPr>
      <w:ins w:id="1001" w:author="McDonagh, Sean" w:date="2024-01-22T13:06:00Z">
        <w:r w:rsidRPr="00891403">
          <w:rPr>
            <w:noProof/>
          </w:rPr>
          <w:t>Default, 75</w:t>
        </w:r>
      </w:ins>
    </w:p>
    <w:p w14:paraId="70BF017B" w14:textId="77777777" w:rsidR="008B184B" w:rsidRPr="00891403" w:rsidRDefault="008B184B">
      <w:pPr>
        <w:pStyle w:val="Index2"/>
        <w:rPr>
          <w:ins w:id="1002" w:author="McDonagh, Sean" w:date="2024-01-22T13:06:00Z"/>
          <w:noProof/>
        </w:rPr>
      </w:pPr>
      <w:ins w:id="1003" w:author="McDonagh, Sean" w:date="2024-01-22T13:06:00Z">
        <w:r w:rsidRPr="00891403">
          <w:rPr>
            <w:noProof/>
          </w:rPr>
          <w:t>Main, 88</w:t>
        </w:r>
      </w:ins>
    </w:p>
    <w:p w14:paraId="6AA8B04F" w14:textId="77777777" w:rsidR="008B184B" w:rsidRPr="00891403" w:rsidRDefault="008B184B">
      <w:pPr>
        <w:pStyle w:val="Index2"/>
        <w:rPr>
          <w:ins w:id="1004" w:author="McDonagh, Sean" w:date="2024-01-22T13:06:00Z"/>
          <w:noProof/>
        </w:rPr>
      </w:pPr>
      <w:ins w:id="1005" w:author="McDonagh, Sean" w:date="2024-01-22T13:06:00Z">
        <w:r w:rsidRPr="00891403">
          <w:rPr>
            <w:noProof/>
          </w:rPr>
          <w:t>Modified, 76</w:t>
        </w:r>
      </w:ins>
    </w:p>
    <w:p w14:paraId="6480C4CD" w14:textId="77777777" w:rsidR="008B184B" w:rsidRPr="00891403" w:rsidRDefault="008B184B">
      <w:pPr>
        <w:pStyle w:val="Index1"/>
        <w:rPr>
          <w:ins w:id="1006" w:author="McDonagh, Sean" w:date="2024-01-22T13:06:00Z"/>
          <w:noProof/>
        </w:rPr>
      </w:pPr>
      <w:ins w:id="1007" w:author="McDonagh, Sean" w:date="2024-01-22T13:06:00Z">
        <w:r w:rsidRPr="00891403">
          <w:rPr>
            <w:bCs/>
            <w:noProof/>
          </w:rPr>
          <w:t>Exception</w:t>
        </w:r>
        <w:r w:rsidRPr="00891403">
          <w:rPr>
            <w:noProof/>
          </w:rPr>
          <w:t>, 12, 19, 30, 38, 41, 59, 62, 63, 65, 71, 77, 83, 92, 95, 96, 97, 98, 102</w:t>
        </w:r>
      </w:ins>
    </w:p>
    <w:p w14:paraId="3B0AE136" w14:textId="77777777" w:rsidR="008B184B" w:rsidRPr="00891403" w:rsidRDefault="008B184B">
      <w:pPr>
        <w:pStyle w:val="Index2"/>
        <w:rPr>
          <w:ins w:id="1008" w:author="McDonagh, Sean" w:date="2024-01-22T13:06:00Z"/>
          <w:noProof/>
        </w:rPr>
      </w:pPr>
      <w:ins w:id="1009" w:author="McDonagh, Sean" w:date="2024-01-22T13:06:00Z">
        <w:r w:rsidRPr="00891403">
          <w:rPr>
            <w:rFonts w:ascii="Courier New" w:hAnsi="Courier New"/>
            <w:noProof/>
          </w:rPr>
          <w:t>assert</w:t>
        </w:r>
        <w:r w:rsidRPr="00891403">
          <w:rPr>
            <w:noProof/>
          </w:rPr>
          <w:t>, 53</w:t>
        </w:r>
      </w:ins>
    </w:p>
    <w:p w14:paraId="2B6EAE4F" w14:textId="77777777" w:rsidR="008B184B" w:rsidRPr="00891403" w:rsidRDefault="008B184B">
      <w:pPr>
        <w:pStyle w:val="Index2"/>
        <w:rPr>
          <w:ins w:id="1010" w:author="McDonagh, Sean" w:date="2024-01-22T13:06:00Z"/>
          <w:noProof/>
        </w:rPr>
      </w:pPr>
      <w:ins w:id="1011" w:author="McDonagh, Sean" w:date="2024-01-22T13:06:00Z">
        <w:r w:rsidRPr="00891403">
          <w:rPr>
            <w:rFonts w:ascii="Courier New" w:hAnsi="Courier New"/>
            <w:noProof/>
          </w:rPr>
          <w:t>asyncio</w:t>
        </w:r>
        <w:r w:rsidRPr="00891403">
          <w:rPr>
            <w:noProof/>
          </w:rPr>
          <w:t>, 97</w:t>
        </w:r>
      </w:ins>
    </w:p>
    <w:p w14:paraId="5021D06F" w14:textId="77777777" w:rsidR="008B184B" w:rsidRPr="00891403" w:rsidRDefault="008B184B">
      <w:pPr>
        <w:pStyle w:val="Index2"/>
        <w:rPr>
          <w:ins w:id="1012" w:author="McDonagh, Sean" w:date="2024-01-22T13:06:00Z"/>
          <w:noProof/>
        </w:rPr>
      </w:pPr>
      <w:ins w:id="1013" w:author="McDonagh, Sean" w:date="2024-01-22T13:06:00Z">
        <w:r w:rsidRPr="00891403">
          <w:rPr>
            <w:rFonts w:ascii="Courier New" w:hAnsi="Courier New"/>
            <w:noProof/>
          </w:rPr>
          <w:t>BaseException</w:t>
        </w:r>
        <w:r w:rsidRPr="00891403">
          <w:rPr>
            <w:noProof/>
          </w:rPr>
          <w:t>, 84, 85</w:t>
        </w:r>
      </w:ins>
    </w:p>
    <w:p w14:paraId="3C4613F5" w14:textId="77777777" w:rsidR="008B184B" w:rsidRPr="00891403" w:rsidRDefault="008B184B">
      <w:pPr>
        <w:pStyle w:val="Index2"/>
        <w:rPr>
          <w:ins w:id="1014" w:author="McDonagh, Sean" w:date="2024-01-22T13:06:00Z"/>
          <w:noProof/>
        </w:rPr>
      </w:pPr>
      <w:ins w:id="1015" w:author="McDonagh, Sean" w:date="2024-01-22T13:06:00Z">
        <w:r w:rsidRPr="00891403">
          <w:rPr>
            <w:noProof/>
          </w:rPr>
          <w:t>Binding, 73</w:t>
        </w:r>
      </w:ins>
    </w:p>
    <w:p w14:paraId="67786B7A" w14:textId="77777777" w:rsidR="008B184B" w:rsidRPr="00891403" w:rsidRDefault="008B184B">
      <w:pPr>
        <w:pStyle w:val="Index2"/>
        <w:rPr>
          <w:ins w:id="1016" w:author="McDonagh, Sean" w:date="2024-01-22T13:06:00Z"/>
          <w:noProof/>
        </w:rPr>
      </w:pPr>
      <w:ins w:id="1017" w:author="McDonagh, Sean" w:date="2024-01-22T13:06:00Z">
        <w:r w:rsidRPr="00891403">
          <w:rPr>
            <w:noProof/>
          </w:rPr>
          <w:t>Boundary, 38, 58</w:t>
        </w:r>
      </w:ins>
    </w:p>
    <w:p w14:paraId="11C0207C" w14:textId="77777777" w:rsidR="008B184B" w:rsidRPr="00891403" w:rsidRDefault="008B184B">
      <w:pPr>
        <w:pStyle w:val="Index2"/>
        <w:rPr>
          <w:ins w:id="1018" w:author="McDonagh, Sean" w:date="2024-01-22T13:06:00Z"/>
          <w:noProof/>
        </w:rPr>
      </w:pPr>
      <w:ins w:id="1019" w:author="McDonagh, Sean" w:date="2024-01-22T13:06:00Z">
        <w:r w:rsidRPr="00891403">
          <w:rPr>
            <w:rFonts w:ascii="Courier New" w:hAnsi="Courier New"/>
            <w:noProof/>
          </w:rPr>
          <w:t>CancelledError</w:t>
        </w:r>
        <w:r w:rsidRPr="00891403">
          <w:rPr>
            <w:noProof/>
          </w:rPr>
          <w:t>, 91, 97</w:t>
        </w:r>
      </w:ins>
    </w:p>
    <w:p w14:paraId="12AADD83" w14:textId="77777777" w:rsidR="008B184B" w:rsidRPr="00891403" w:rsidRDefault="008B184B">
      <w:pPr>
        <w:pStyle w:val="Index2"/>
        <w:rPr>
          <w:ins w:id="1020" w:author="McDonagh, Sean" w:date="2024-01-22T13:06:00Z"/>
          <w:noProof/>
        </w:rPr>
      </w:pPr>
      <w:ins w:id="1021" w:author="McDonagh, Sean" w:date="2024-01-22T13:06:00Z">
        <w:r w:rsidRPr="00891403">
          <w:rPr>
            <w:noProof/>
          </w:rPr>
          <w:t>Child thread restart, 87, 89</w:t>
        </w:r>
      </w:ins>
    </w:p>
    <w:p w14:paraId="4000A15D" w14:textId="77777777" w:rsidR="008B184B" w:rsidRPr="00891403" w:rsidRDefault="008B184B">
      <w:pPr>
        <w:pStyle w:val="Index2"/>
        <w:rPr>
          <w:ins w:id="1022" w:author="McDonagh, Sean" w:date="2024-01-22T13:06:00Z"/>
          <w:noProof/>
        </w:rPr>
      </w:pPr>
      <w:ins w:id="1023" w:author="McDonagh, Sean" w:date="2024-01-22T13:06:00Z">
        <w:r w:rsidRPr="00891403">
          <w:rPr>
            <w:noProof/>
          </w:rPr>
          <w:t>Concurrency, 88</w:t>
        </w:r>
      </w:ins>
    </w:p>
    <w:p w14:paraId="733B3E28" w14:textId="77777777" w:rsidR="008B184B" w:rsidRPr="00891403" w:rsidRDefault="008B184B">
      <w:pPr>
        <w:pStyle w:val="Index2"/>
        <w:rPr>
          <w:ins w:id="1024" w:author="McDonagh, Sean" w:date="2024-01-22T13:06:00Z"/>
          <w:noProof/>
        </w:rPr>
      </w:pPr>
      <w:ins w:id="1025" w:author="McDonagh, Sean" w:date="2024-01-22T13:06:00Z">
        <w:r w:rsidRPr="00891403">
          <w:rPr>
            <w:noProof/>
          </w:rPr>
          <w:t>Event loop, 91</w:t>
        </w:r>
      </w:ins>
    </w:p>
    <w:p w14:paraId="42CC6869" w14:textId="77777777" w:rsidR="008B184B" w:rsidRPr="00891403" w:rsidRDefault="008B184B">
      <w:pPr>
        <w:pStyle w:val="Index2"/>
        <w:rPr>
          <w:ins w:id="1026" w:author="McDonagh, Sean" w:date="2024-01-22T13:06:00Z"/>
          <w:noProof/>
        </w:rPr>
      </w:pPr>
      <w:ins w:id="1027" w:author="McDonagh, Sean" w:date="2024-01-22T13:06:00Z">
        <w:r w:rsidRPr="00891403">
          <w:rPr>
            <w:noProof/>
          </w:rPr>
          <w:t>Floating-point, 41</w:t>
        </w:r>
      </w:ins>
    </w:p>
    <w:p w14:paraId="36CE62EE" w14:textId="77777777" w:rsidR="008B184B" w:rsidRPr="00891403" w:rsidRDefault="008B184B">
      <w:pPr>
        <w:pStyle w:val="Index2"/>
        <w:rPr>
          <w:ins w:id="1028" w:author="McDonagh, Sean" w:date="2024-01-22T13:06:00Z"/>
          <w:noProof/>
        </w:rPr>
      </w:pPr>
      <w:ins w:id="1029" w:author="McDonagh, Sean" w:date="2024-01-22T13:06:00Z">
        <w:r w:rsidRPr="00891403">
          <w:rPr>
            <w:noProof/>
          </w:rPr>
          <w:t>Imported, 77</w:t>
        </w:r>
      </w:ins>
    </w:p>
    <w:p w14:paraId="26B615AF" w14:textId="77777777" w:rsidR="008B184B" w:rsidRPr="00891403" w:rsidRDefault="008B184B">
      <w:pPr>
        <w:pStyle w:val="Index2"/>
        <w:rPr>
          <w:ins w:id="1030" w:author="McDonagh, Sean" w:date="2024-01-22T13:06:00Z"/>
          <w:noProof/>
        </w:rPr>
      </w:pPr>
      <w:ins w:id="1031" w:author="McDonagh, Sean" w:date="2024-01-22T13:06:00Z">
        <w:r w:rsidRPr="00891403">
          <w:rPr>
            <w:noProof/>
          </w:rPr>
          <w:t>Multiprocessing, 25</w:t>
        </w:r>
      </w:ins>
    </w:p>
    <w:p w14:paraId="326AB085" w14:textId="77777777" w:rsidR="008B184B" w:rsidRPr="00891403" w:rsidRDefault="008B184B">
      <w:pPr>
        <w:pStyle w:val="Index2"/>
        <w:rPr>
          <w:ins w:id="1032" w:author="McDonagh, Sean" w:date="2024-01-22T13:06:00Z"/>
          <w:noProof/>
        </w:rPr>
      </w:pPr>
      <w:ins w:id="1033" w:author="McDonagh, Sean" w:date="2024-01-22T13:06:00Z">
        <w:r w:rsidRPr="00891403">
          <w:rPr>
            <w:rFonts w:ascii="Courier New" w:hAnsi="Courier New"/>
            <w:noProof/>
          </w:rPr>
          <w:t>NameError</w:t>
        </w:r>
        <w:r w:rsidRPr="00891403">
          <w:rPr>
            <w:noProof/>
          </w:rPr>
          <w:t>, 60</w:t>
        </w:r>
      </w:ins>
    </w:p>
    <w:p w14:paraId="42029EE8" w14:textId="77777777" w:rsidR="008B184B" w:rsidRPr="00891403" w:rsidRDefault="008B184B">
      <w:pPr>
        <w:pStyle w:val="Index2"/>
        <w:rPr>
          <w:ins w:id="1034" w:author="McDonagh, Sean" w:date="2024-01-22T13:06:00Z"/>
          <w:noProof/>
        </w:rPr>
      </w:pPr>
      <w:ins w:id="1035" w:author="McDonagh, Sean" w:date="2024-01-22T13:06:00Z">
        <w:r w:rsidRPr="00891403">
          <w:rPr>
            <w:noProof/>
          </w:rPr>
          <w:t>Null pointer, 40</w:t>
        </w:r>
      </w:ins>
    </w:p>
    <w:p w14:paraId="7996F3C8" w14:textId="77777777" w:rsidR="008B184B" w:rsidRPr="00891403" w:rsidRDefault="008B184B">
      <w:pPr>
        <w:pStyle w:val="Index2"/>
        <w:rPr>
          <w:ins w:id="1036" w:author="McDonagh, Sean" w:date="2024-01-22T13:06:00Z"/>
          <w:noProof/>
        </w:rPr>
      </w:pPr>
      <w:ins w:id="1037" w:author="McDonagh, Sean" w:date="2024-01-22T13:06:00Z">
        <w:r w:rsidRPr="00891403">
          <w:rPr>
            <w:rFonts w:ascii="Courier New" w:hAnsi="Courier New"/>
            <w:noProof/>
          </w:rPr>
          <w:t>OverflowError</w:t>
        </w:r>
        <w:r w:rsidRPr="00891403">
          <w:rPr>
            <w:noProof/>
          </w:rPr>
          <w:t>, 41</w:t>
        </w:r>
      </w:ins>
    </w:p>
    <w:p w14:paraId="2F134721" w14:textId="77777777" w:rsidR="008B184B" w:rsidRPr="00891403" w:rsidRDefault="008B184B">
      <w:pPr>
        <w:pStyle w:val="Index2"/>
        <w:rPr>
          <w:ins w:id="1038" w:author="McDonagh, Sean" w:date="2024-01-22T13:06:00Z"/>
          <w:noProof/>
        </w:rPr>
      </w:pPr>
      <w:ins w:id="1039" w:author="McDonagh, Sean" w:date="2024-01-22T13:06:00Z">
        <w:r w:rsidRPr="00891403">
          <w:rPr>
            <w:rFonts w:ascii="Courier New" w:hAnsi="Courier New"/>
            <w:noProof/>
          </w:rPr>
          <w:t>OverFlowError</w:t>
        </w:r>
        <w:r w:rsidRPr="00891403">
          <w:rPr>
            <w:noProof/>
          </w:rPr>
          <w:t>, 37</w:t>
        </w:r>
      </w:ins>
    </w:p>
    <w:p w14:paraId="119C800D" w14:textId="77777777" w:rsidR="008B184B" w:rsidRPr="00891403" w:rsidRDefault="008B184B">
      <w:pPr>
        <w:pStyle w:val="Index2"/>
        <w:rPr>
          <w:ins w:id="1040" w:author="McDonagh, Sean" w:date="2024-01-22T13:06:00Z"/>
          <w:noProof/>
        </w:rPr>
      </w:pPr>
      <w:ins w:id="1041" w:author="McDonagh, Sean" w:date="2024-01-22T13:06:00Z">
        <w:r w:rsidRPr="00891403">
          <w:rPr>
            <w:noProof/>
          </w:rPr>
          <w:t>Pickling, 84</w:t>
        </w:r>
      </w:ins>
    </w:p>
    <w:p w14:paraId="3BE93C01" w14:textId="77777777" w:rsidR="008B184B" w:rsidRPr="00891403" w:rsidRDefault="008B184B">
      <w:pPr>
        <w:pStyle w:val="Index2"/>
        <w:rPr>
          <w:ins w:id="1042" w:author="McDonagh, Sean" w:date="2024-01-22T13:06:00Z"/>
          <w:noProof/>
        </w:rPr>
      </w:pPr>
      <w:ins w:id="1043" w:author="McDonagh, Sean" w:date="2024-01-22T13:06:00Z">
        <w:r w:rsidRPr="00891403">
          <w:rPr>
            <w:noProof/>
          </w:rPr>
          <w:t>Process, 95</w:t>
        </w:r>
      </w:ins>
    </w:p>
    <w:p w14:paraId="7DAFBE90" w14:textId="77777777" w:rsidR="008B184B" w:rsidRPr="00891403" w:rsidRDefault="008B184B">
      <w:pPr>
        <w:pStyle w:val="Index2"/>
        <w:rPr>
          <w:ins w:id="1044" w:author="McDonagh, Sean" w:date="2024-01-22T13:06:00Z"/>
          <w:noProof/>
        </w:rPr>
      </w:pPr>
      <w:ins w:id="1045" w:author="McDonagh, Sean" w:date="2024-01-22T13:06:00Z">
        <w:r w:rsidRPr="00891403">
          <w:rPr>
            <w:rFonts w:ascii="Courier New" w:hAnsi="Courier New"/>
            <w:noProof/>
          </w:rPr>
          <w:t>Py_NotImplemented</w:t>
        </w:r>
        <w:r w:rsidRPr="00891403">
          <w:rPr>
            <w:noProof/>
          </w:rPr>
          <w:t>, 37</w:t>
        </w:r>
      </w:ins>
    </w:p>
    <w:p w14:paraId="5A2E9019" w14:textId="77777777" w:rsidR="008B184B" w:rsidRPr="00891403" w:rsidRDefault="008B184B">
      <w:pPr>
        <w:pStyle w:val="Index2"/>
        <w:rPr>
          <w:ins w:id="1046" w:author="McDonagh, Sean" w:date="2024-01-22T13:06:00Z"/>
          <w:noProof/>
        </w:rPr>
      </w:pPr>
      <w:ins w:id="1047" w:author="McDonagh, Sean" w:date="2024-01-22T13:06:00Z">
        <w:r w:rsidRPr="00891403">
          <w:rPr>
            <w:noProof/>
          </w:rPr>
          <w:t>Rejoining thread, 90</w:t>
        </w:r>
      </w:ins>
    </w:p>
    <w:p w14:paraId="475AFD9A" w14:textId="77777777" w:rsidR="008B184B" w:rsidRPr="00891403" w:rsidRDefault="008B184B">
      <w:pPr>
        <w:pStyle w:val="Index2"/>
        <w:rPr>
          <w:ins w:id="1048" w:author="McDonagh, Sean" w:date="2024-01-22T13:06:00Z"/>
          <w:noProof/>
        </w:rPr>
      </w:pPr>
      <w:ins w:id="1049" w:author="McDonagh, Sean" w:date="2024-01-22T13:06:00Z">
        <w:r w:rsidRPr="00891403">
          <w:rPr>
            <w:noProof/>
          </w:rPr>
          <w:t>Runtime, 19, 38, 40, 63, 64, 78</w:t>
        </w:r>
      </w:ins>
    </w:p>
    <w:p w14:paraId="08BFD3B7" w14:textId="77777777" w:rsidR="008B184B" w:rsidRPr="00891403" w:rsidRDefault="008B184B">
      <w:pPr>
        <w:pStyle w:val="Index2"/>
        <w:rPr>
          <w:ins w:id="1050" w:author="McDonagh, Sean" w:date="2024-01-22T13:06:00Z"/>
          <w:noProof/>
        </w:rPr>
      </w:pPr>
      <w:ins w:id="1051" w:author="McDonagh, Sean" w:date="2024-01-22T13:06:00Z">
        <w:r w:rsidRPr="00891403">
          <w:rPr>
            <w:rFonts w:ascii="Courier New" w:hAnsi="Courier New"/>
            <w:noProof/>
          </w:rPr>
          <w:t>Task</w:t>
        </w:r>
        <w:r w:rsidRPr="00891403">
          <w:rPr>
            <w:noProof/>
          </w:rPr>
          <w:t>, 97</w:t>
        </w:r>
      </w:ins>
    </w:p>
    <w:p w14:paraId="4229D3FE" w14:textId="77777777" w:rsidR="008B184B" w:rsidRPr="00891403" w:rsidRDefault="008B184B">
      <w:pPr>
        <w:pStyle w:val="Index2"/>
        <w:rPr>
          <w:ins w:id="1052" w:author="McDonagh, Sean" w:date="2024-01-22T13:06:00Z"/>
          <w:noProof/>
        </w:rPr>
      </w:pPr>
      <w:ins w:id="1053" w:author="McDonagh, Sean" w:date="2024-01-22T13:06:00Z">
        <w:r w:rsidRPr="00891403">
          <w:rPr>
            <w:noProof/>
          </w:rPr>
          <w:t>Termination, 25, 89, 97</w:t>
        </w:r>
      </w:ins>
    </w:p>
    <w:p w14:paraId="59B6A02C" w14:textId="77777777" w:rsidR="008B184B" w:rsidRPr="00891403" w:rsidRDefault="008B184B">
      <w:pPr>
        <w:pStyle w:val="Index2"/>
        <w:rPr>
          <w:ins w:id="1054" w:author="McDonagh, Sean" w:date="2024-01-22T13:06:00Z"/>
          <w:noProof/>
        </w:rPr>
      </w:pPr>
      <w:ins w:id="1055" w:author="McDonagh, Sean" w:date="2024-01-22T13:06:00Z">
        <w:r w:rsidRPr="00891403">
          <w:rPr>
            <w:rFonts w:ascii="Courier New" w:hAnsi="Courier New"/>
            <w:noProof/>
          </w:rPr>
          <w:t>Thread</w:t>
        </w:r>
        <w:r w:rsidRPr="00891403">
          <w:rPr>
            <w:noProof/>
          </w:rPr>
          <w:t>, 25, 95</w:t>
        </w:r>
      </w:ins>
    </w:p>
    <w:p w14:paraId="4E2B9D36" w14:textId="77777777" w:rsidR="008B184B" w:rsidRPr="00891403" w:rsidRDefault="008B184B">
      <w:pPr>
        <w:pStyle w:val="Index2"/>
        <w:rPr>
          <w:ins w:id="1056" w:author="McDonagh, Sean" w:date="2024-01-22T13:06:00Z"/>
          <w:noProof/>
        </w:rPr>
      </w:pPr>
      <w:ins w:id="1057" w:author="McDonagh, Sean" w:date="2024-01-22T13:06:00Z">
        <w:r w:rsidRPr="00891403">
          <w:rPr>
            <w:noProof/>
          </w:rPr>
          <w:t>Thread creation, 87</w:t>
        </w:r>
      </w:ins>
    </w:p>
    <w:p w14:paraId="7A3B09AA" w14:textId="77777777" w:rsidR="008B184B" w:rsidRPr="00891403" w:rsidRDefault="008B184B">
      <w:pPr>
        <w:pStyle w:val="Index2"/>
        <w:rPr>
          <w:ins w:id="1058" w:author="McDonagh, Sean" w:date="2024-01-22T13:06:00Z"/>
          <w:noProof/>
        </w:rPr>
      </w:pPr>
      <w:ins w:id="1059" w:author="McDonagh, Sean" w:date="2024-01-22T13:06:00Z">
        <w:r w:rsidRPr="00891403">
          <w:rPr>
            <w:rFonts w:ascii="Courier New" w:hAnsi="Courier New"/>
            <w:noProof/>
          </w:rPr>
          <w:t>try-except</w:t>
        </w:r>
        <w:r w:rsidRPr="00891403">
          <w:rPr>
            <w:noProof/>
          </w:rPr>
          <w:t>, 96</w:t>
        </w:r>
      </w:ins>
    </w:p>
    <w:p w14:paraId="45EEB1EC" w14:textId="77777777" w:rsidR="008B184B" w:rsidRPr="00891403" w:rsidRDefault="008B184B">
      <w:pPr>
        <w:pStyle w:val="Index2"/>
        <w:rPr>
          <w:ins w:id="1060" w:author="McDonagh, Sean" w:date="2024-01-22T13:06:00Z"/>
          <w:noProof/>
        </w:rPr>
      </w:pPr>
      <w:ins w:id="1061" w:author="McDonagh, Sean" w:date="2024-01-22T13:06:00Z">
        <w:r w:rsidRPr="00891403">
          <w:rPr>
            <w:rFonts w:ascii="Courier New" w:hAnsi="Courier New"/>
            <w:noProof/>
          </w:rPr>
          <w:t>TypeError</w:t>
        </w:r>
        <w:r w:rsidRPr="00891403">
          <w:rPr>
            <w:noProof/>
          </w:rPr>
          <w:t>, 25, 36, 37, 69</w:t>
        </w:r>
      </w:ins>
    </w:p>
    <w:p w14:paraId="712C8B9D" w14:textId="77777777" w:rsidR="008B184B" w:rsidRPr="00891403" w:rsidRDefault="008B184B">
      <w:pPr>
        <w:pStyle w:val="Index2"/>
        <w:rPr>
          <w:ins w:id="1062" w:author="McDonagh, Sean" w:date="2024-01-22T13:06:00Z"/>
          <w:noProof/>
        </w:rPr>
      </w:pPr>
      <w:ins w:id="1063" w:author="McDonagh, Sean" w:date="2024-01-22T13:06:00Z">
        <w:r w:rsidRPr="00891403">
          <w:rPr>
            <w:noProof/>
          </w:rPr>
          <w:t>Unassigned variable, 43</w:t>
        </w:r>
      </w:ins>
    </w:p>
    <w:p w14:paraId="54F500EB" w14:textId="77777777" w:rsidR="008B184B" w:rsidRPr="00891403" w:rsidRDefault="008B184B">
      <w:pPr>
        <w:pStyle w:val="Index2"/>
        <w:rPr>
          <w:ins w:id="1064" w:author="McDonagh, Sean" w:date="2024-01-22T13:06:00Z"/>
          <w:noProof/>
        </w:rPr>
      </w:pPr>
      <w:ins w:id="1065" w:author="McDonagh, Sean" w:date="2024-01-22T13:06:00Z">
        <w:r w:rsidRPr="00891403">
          <w:rPr>
            <w:noProof/>
          </w:rPr>
          <w:t>Unbound reference, 50</w:t>
        </w:r>
      </w:ins>
    </w:p>
    <w:p w14:paraId="56310D03" w14:textId="77777777" w:rsidR="008B184B" w:rsidRPr="00891403" w:rsidRDefault="008B184B">
      <w:pPr>
        <w:pStyle w:val="Index2"/>
        <w:rPr>
          <w:ins w:id="1066" w:author="McDonagh, Sean" w:date="2024-01-22T13:06:00Z"/>
          <w:noProof/>
        </w:rPr>
      </w:pPr>
      <w:ins w:id="1067" w:author="McDonagh, Sean" w:date="2024-01-22T13:06:00Z">
        <w:r w:rsidRPr="00891403">
          <w:rPr>
            <w:rFonts w:ascii="Courier New" w:hAnsi="Courier New" w:cs="Courier New"/>
            <w:noProof/>
          </w:rPr>
          <w:t>UnboundLocalError</w:t>
        </w:r>
        <w:r w:rsidRPr="00891403">
          <w:rPr>
            <w:noProof/>
          </w:rPr>
          <w:t>, 21</w:t>
        </w:r>
      </w:ins>
    </w:p>
    <w:p w14:paraId="32CD1D88" w14:textId="77777777" w:rsidR="008B184B" w:rsidRPr="00891403" w:rsidRDefault="008B184B">
      <w:pPr>
        <w:pStyle w:val="Index2"/>
        <w:rPr>
          <w:ins w:id="1068" w:author="McDonagh, Sean" w:date="2024-01-22T13:06:00Z"/>
          <w:noProof/>
        </w:rPr>
      </w:pPr>
      <w:ins w:id="1069" w:author="McDonagh, Sean" w:date="2024-01-22T13:06:00Z">
        <w:r w:rsidRPr="00891403">
          <w:rPr>
            <w:noProof/>
          </w:rPr>
          <w:t>Unhandled, 41, 65, 69, 71, 92</w:t>
        </w:r>
      </w:ins>
    </w:p>
    <w:p w14:paraId="01F2C466" w14:textId="77777777" w:rsidR="008B184B" w:rsidRPr="00891403" w:rsidRDefault="008B184B">
      <w:pPr>
        <w:pStyle w:val="Index2"/>
        <w:rPr>
          <w:ins w:id="1070" w:author="McDonagh, Sean" w:date="2024-01-22T13:06:00Z"/>
          <w:noProof/>
        </w:rPr>
      </w:pPr>
      <w:ins w:id="1071" w:author="McDonagh, Sean" w:date="2024-01-22T13:06:00Z">
        <w:r w:rsidRPr="00891403">
          <w:rPr>
            <w:noProof/>
          </w:rPr>
          <w:t>Uninitialized variable, 50</w:t>
        </w:r>
      </w:ins>
    </w:p>
    <w:p w14:paraId="5965364C" w14:textId="77777777" w:rsidR="008B184B" w:rsidRPr="00891403" w:rsidRDefault="008B184B">
      <w:pPr>
        <w:pStyle w:val="Index2"/>
        <w:rPr>
          <w:ins w:id="1072" w:author="McDonagh, Sean" w:date="2024-01-22T13:06:00Z"/>
          <w:noProof/>
        </w:rPr>
      </w:pPr>
      <w:ins w:id="1073" w:author="McDonagh, Sean" w:date="2024-01-22T13:06:00Z">
        <w:r w:rsidRPr="00891403">
          <w:rPr>
            <w:noProof/>
          </w:rPr>
          <w:t>Unsigned reference, 21</w:t>
        </w:r>
      </w:ins>
    </w:p>
    <w:p w14:paraId="1AE0F920" w14:textId="77777777" w:rsidR="008B184B" w:rsidRPr="00891403" w:rsidRDefault="008B184B">
      <w:pPr>
        <w:pStyle w:val="Index1"/>
        <w:rPr>
          <w:ins w:id="1074" w:author="McDonagh, Sean" w:date="2024-01-22T13:06:00Z"/>
          <w:noProof/>
        </w:rPr>
      </w:pPr>
      <w:ins w:id="1075" w:author="McDonagh, Sean" w:date="2024-01-22T13:06:00Z">
        <w:r w:rsidRPr="00891403">
          <w:rPr>
            <w:bCs/>
            <w:noProof/>
          </w:rPr>
          <w:t>Floating‐point number</w:t>
        </w:r>
        <w:r w:rsidRPr="00891403">
          <w:rPr>
            <w:noProof/>
          </w:rPr>
          <w:t>, 12</w:t>
        </w:r>
      </w:ins>
    </w:p>
    <w:p w14:paraId="43C2003D" w14:textId="77777777" w:rsidR="008B184B" w:rsidRPr="00891403" w:rsidRDefault="008B184B">
      <w:pPr>
        <w:pStyle w:val="Index1"/>
        <w:rPr>
          <w:ins w:id="1076" w:author="McDonagh, Sean" w:date="2024-01-22T13:06:00Z"/>
          <w:noProof/>
        </w:rPr>
      </w:pPr>
      <w:ins w:id="1077" w:author="McDonagh, Sean" w:date="2024-01-22T13:06:00Z">
        <w:r w:rsidRPr="00891403">
          <w:rPr>
            <w:bCs/>
            <w:noProof/>
          </w:rPr>
          <w:t>Function</w:t>
        </w:r>
        <w:r w:rsidRPr="00891403">
          <w:rPr>
            <w:noProof/>
          </w:rPr>
          <w:t>, 12, 18, 22, 44, 45, 46, 47, 49, 52, 53, 55, 59, 60, 61, 62, 63, 64, 80, 82, 84, 88, 93</w:t>
        </w:r>
      </w:ins>
    </w:p>
    <w:p w14:paraId="0490062C" w14:textId="77777777" w:rsidR="008B184B" w:rsidRPr="00891403" w:rsidRDefault="008B184B">
      <w:pPr>
        <w:pStyle w:val="Index2"/>
        <w:rPr>
          <w:ins w:id="1078" w:author="McDonagh, Sean" w:date="2024-01-22T13:06:00Z"/>
          <w:noProof/>
        </w:rPr>
      </w:pPr>
      <w:ins w:id="1079" w:author="McDonagh, Sean" w:date="2024-01-22T13:06:00Z">
        <w:r w:rsidRPr="00891403">
          <w:rPr>
            <w:rFonts w:ascii="Courier New" w:hAnsi="Courier New"/>
            <w:noProof/>
          </w:rPr>
          <w:t>__prepare__</w:t>
        </w:r>
        <w:r w:rsidRPr="00891403">
          <w:rPr>
            <w:noProof/>
          </w:rPr>
          <w:t>, 50</w:t>
        </w:r>
      </w:ins>
    </w:p>
    <w:p w14:paraId="24496994" w14:textId="77777777" w:rsidR="008B184B" w:rsidRPr="00891403" w:rsidRDefault="008B184B">
      <w:pPr>
        <w:pStyle w:val="Index2"/>
        <w:rPr>
          <w:ins w:id="1080" w:author="McDonagh, Sean" w:date="2024-01-22T13:06:00Z"/>
          <w:noProof/>
        </w:rPr>
      </w:pPr>
      <w:ins w:id="1081" w:author="McDonagh, Sean" w:date="2024-01-22T13:06:00Z">
        <w:r w:rsidRPr="00891403">
          <w:rPr>
            <w:rFonts w:ascii="Courier New" w:hAnsi="Courier New" w:cs="Courier New"/>
            <w:noProof/>
          </w:rPr>
          <w:t>asyncio.queue()</w:t>
        </w:r>
        <w:r w:rsidRPr="00891403">
          <w:rPr>
            <w:noProof/>
          </w:rPr>
          <w:t>, 94</w:t>
        </w:r>
      </w:ins>
    </w:p>
    <w:p w14:paraId="2F6410F5" w14:textId="77777777" w:rsidR="008B184B" w:rsidRPr="00891403" w:rsidRDefault="008B184B">
      <w:pPr>
        <w:pStyle w:val="Index2"/>
        <w:rPr>
          <w:ins w:id="1082" w:author="McDonagh, Sean" w:date="2024-01-22T13:06:00Z"/>
          <w:noProof/>
        </w:rPr>
      </w:pPr>
      <w:ins w:id="1083" w:author="McDonagh, Sean" w:date="2024-01-22T13:06:00Z">
        <w:r w:rsidRPr="00891403">
          <w:rPr>
            <w:rFonts w:ascii="Courier New" w:hAnsi="Courier New"/>
            <w:noProof/>
          </w:rPr>
          <w:t>ayncio</w:t>
        </w:r>
        <w:r w:rsidRPr="00891403">
          <w:rPr>
            <w:noProof/>
          </w:rPr>
          <w:t>, 89</w:t>
        </w:r>
      </w:ins>
    </w:p>
    <w:p w14:paraId="2CEB57B4" w14:textId="77777777" w:rsidR="008B184B" w:rsidRPr="00891403" w:rsidRDefault="008B184B">
      <w:pPr>
        <w:pStyle w:val="Index2"/>
        <w:rPr>
          <w:ins w:id="1084" w:author="McDonagh, Sean" w:date="2024-01-22T13:06:00Z"/>
          <w:noProof/>
        </w:rPr>
      </w:pPr>
      <w:ins w:id="1085" w:author="McDonagh, Sean" w:date="2024-01-22T13:06:00Z">
        <w:r w:rsidRPr="00891403">
          <w:rPr>
            <w:rFonts w:ascii="Courier New" w:hAnsi="Courier New" w:cs="Courier New"/>
            <w:noProof/>
          </w:rPr>
          <w:t>bin()</w:t>
        </w:r>
        <w:r w:rsidRPr="00891403">
          <w:rPr>
            <w:noProof/>
          </w:rPr>
          <w:t>, 31</w:t>
        </w:r>
      </w:ins>
    </w:p>
    <w:p w14:paraId="5B905FEB" w14:textId="77777777" w:rsidR="008B184B" w:rsidRPr="00891403" w:rsidRDefault="008B184B">
      <w:pPr>
        <w:pStyle w:val="Index2"/>
        <w:rPr>
          <w:ins w:id="1086" w:author="McDonagh, Sean" w:date="2024-01-22T13:06:00Z"/>
          <w:noProof/>
        </w:rPr>
      </w:pPr>
      <w:ins w:id="1087" w:author="McDonagh, Sean" w:date="2024-01-22T13:06:00Z">
        <w:r w:rsidRPr="00891403">
          <w:rPr>
            <w:noProof/>
          </w:rPr>
          <w:t>Body, 60</w:t>
        </w:r>
      </w:ins>
    </w:p>
    <w:p w14:paraId="4CBC97CE" w14:textId="77777777" w:rsidR="008B184B" w:rsidRPr="00891403" w:rsidRDefault="008B184B">
      <w:pPr>
        <w:pStyle w:val="Index2"/>
        <w:rPr>
          <w:ins w:id="1088" w:author="McDonagh, Sean" w:date="2024-01-22T13:06:00Z"/>
          <w:noProof/>
        </w:rPr>
      </w:pPr>
      <w:ins w:id="1089" w:author="McDonagh, Sean" w:date="2024-01-22T13:06:00Z">
        <w:r w:rsidRPr="00891403">
          <w:rPr>
            <w:noProof/>
          </w:rPr>
          <w:t>Built-in, 31, 38, 78</w:t>
        </w:r>
      </w:ins>
    </w:p>
    <w:p w14:paraId="7A18A714" w14:textId="77777777" w:rsidR="008B184B" w:rsidRPr="00891403" w:rsidRDefault="008B184B">
      <w:pPr>
        <w:pStyle w:val="Index2"/>
        <w:rPr>
          <w:ins w:id="1090" w:author="McDonagh, Sean" w:date="2024-01-22T13:06:00Z"/>
          <w:noProof/>
        </w:rPr>
      </w:pPr>
      <w:ins w:id="1091" w:author="McDonagh, Sean" w:date="2024-01-22T13:06:00Z">
        <w:r w:rsidRPr="00891403">
          <w:rPr>
            <w:noProof/>
          </w:rPr>
          <w:t>Call, 82</w:t>
        </w:r>
      </w:ins>
    </w:p>
    <w:p w14:paraId="1ECEA407" w14:textId="77777777" w:rsidR="008B184B" w:rsidRPr="00891403" w:rsidRDefault="008B184B">
      <w:pPr>
        <w:pStyle w:val="Index2"/>
        <w:rPr>
          <w:ins w:id="1092" w:author="McDonagh, Sean" w:date="2024-01-22T13:06:00Z"/>
          <w:noProof/>
        </w:rPr>
      </w:pPr>
      <w:ins w:id="1093" w:author="McDonagh, Sean" w:date="2024-01-22T13:06:00Z">
        <w:r w:rsidRPr="00891403">
          <w:rPr>
            <w:noProof/>
          </w:rPr>
          <w:t>Callback, 76, 77</w:t>
        </w:r>
      </w:ins>
    </w:p>
    <w:p w14:paraId="78775A76" w14:textId="77777777" w:rsidR="008B184B" w:rsidRPr="00891403" w:rsidRDefault="008B184B">
      <w:pPr>
        <w:pStyle w:val="Index2"/>
        <w:rPr>
          <w:ins w:id="1094" w:author="McDonagh, Sean" w:date="2024-01-22T13:06:00Z"/>
          <w:noProof/>
        </w:rPr>
      </w:pPr>
      <w:ins w:id="1095" w:author="McDonagh, Sean" w:date="2024-01-22T13:06:00Z">
        <w:r w:rsidRPr="00891403">
          <w:rPr>
            <w:rFonts w:ascii="Courier New" w:hAnsi="Courier New"/>
            <w:noProof/>
          </w:rPr>
          <w:t>catch_warnings()</w:t>
        </w:r>
        <w:r w:rsidRPr="00891403">
          <w:rPr>
            <w:noProof/>
          </w:rPr>
          <w:t>, 78, 84, 85</w:t>
        </w:r>
      </w:ins>
    </w:p>
    <w:p w14:paraId="15D64A5E" w14:textId="77777777" w:rsidR="008B184B" w:rsidRPr="00891403" w:rsidRDefault="008B184B">
      <w:pPr>
        <w:pStyle w:val="Index2"/>
        <w:rPr>
          <w:ins w:id="1096" w:author="McDonagh, Sean" w:date="2024-01-22T13:06:00Z"/>
          <w:noProof/>
        </w:rPr>
      </w:pPr>
      <w:ins w:id="1097" w:author="McDonagh, Sean" w:date="2024-01-22T13:06:00Z">
        <w:r w:rsidRPr="00891403">
          <w:rPr>
            <w:rFonts w:ascii="Courier New" w:hAnsi="Courier New"/>
            <w:noProof/>
          </w:rPr>
          <w:t>cffi</w:t>
        </w:r>
        <w:r w:rsidRPr="00891403">
          <w:rPr>
            <w:noProof/>
          </w:rPr>
          <w:t>, 63, 64</w:t>
        </w:r>
      </w:ins>
    </w:p>
    <w:p w14:paraId="58EFC865" w14:textId="77777777" w:rsidR="008B184B" w:rsidRPr="00891403" w:rsidRDefault="008B184B">
      <w:pPr>
        <w:pStyle w:val="Index2"/>
        <w:rPr>
          <w:ins w:id="1098" w:author="McDonagh, Sean" w:date="2024-01-22T13:06:00Z"/>
          <w:noProof/>
        </w:rPr>
      </w:pPr>
      <w:ins w:id="1099" w:author="McDonagh, Sean" w:date="2024-01-22T13:06:00Z">
        <w:r w:rsidRPr="00891403">
          <w:rPr>
            <w:rFonts w:ascii="Courier New" w:hAnsi="Courier New"/>
            <w:noProof/>
          </w:rPr>
          <w:t>contextlib.nested()</w:t>
        </w:r>
        <w:r w:rsidRPr="00891403">
          <w:rPr>
            <w:noProof/>
          </w:rPr>
          <w:t>, 86</w:t>
        </w:r>
      </w:ins>
    </w:p>
    <w:p w14:paraId="01E7B924" w14:textId="77777777" w:rsidR="008B184B" w:rsidRPr="00891403" w:rsidRDefault="008B184B">
      <w:pPr>
        <w:pStyle w:val="Index2"/>
        <w:rPr>
          <w:ins w:id="1100" w:author="McDonagh, Sean" w:date="2024-01-22T13:06:00Z"/>
          <w:noProof/>
        </w:rPr>
      </w:pPr>
      <w:ins w:id="1101" w:author="McDonagh, Sean" w:date="2024-01-22T13:06:00Z">
        <w:r w:rsidRPr="00891403">
          <w:rPr>
            <w:rFonts w:ascii="Courier New" w:hAnsi="Courier New"/>
            <w:noProof/>
          </w:rPr>
          <w:t>ctypes</w:t>
        </w:r>
        <w:r w:rsidRPr="00891403">
          <w:rPr>
            <w:noProof/>
          </w:rPr>
          <w:t>, 89</w:t>
        </w:r>
      </w:ins>
    </w:p>
    <w:p w14:paraId="31B64384" w14:textId="77777777" w:rsidR="008B184B" w:rsidRPr="00891403" w:rsidRDefault="008B184B">
      <w:pPr>
        <w:pStyle w:val="Index2"/>
        <w:rPr>
          <w:ins w:id="1102" w:author="McDonagh, Sean" w:date="2024-01-22T13:06:00Z"/>
          <w:noProof/>
        </w:rPr>
      </w:pPr>
      <w:ins w:id="1103" w:author="McDonagh, Sean" w:date="2024-01-22T13:06:00Z">
        <w:r w:rsidRPr="00891403">
          <w:rPr>
            <w:rFonts w:ascii="Courier New" w:hAnsi="Courier New"/>
            <w:noProof/>
          </w:rPr>
          <w:t>deepcopy()</w:t>
        </w:r>
        <w:r w:rsidRPr="00891403">
          <w:rPr>
            <w:noProof/>
          </w:rPr>
          <w:t>, 66, 67</w:t>
        </w:r>
      </w:ins>
    </w:p>
    <w:p w14:paraId="3848E397" w14:textId="77777777" w:rsidR="008B184B" w:rsidRPr="00891403" w:rsidRDefault="008B184B">
      <w:pPr>
        <w:pStyle w:val="Index2"/>
        <w:rPr>
          <w:ins w:id="1104" w:author="McDonagh, Sean" w:date="2024-01-22T13:06:00Z"/>
          <w:noProof/>
        </w:rPr>
      </w:pPr>
      <w:ins w:id="1105" w:author="McDonagh, Sean" w:date="2024-01-22T13:06:00Z">
        <w:r w:rsidRPr="00891403">
          <w:rPr>
            <w:rFonts w:ascii="Courier New" w:hAnsi="Courier New"/>
            <w:noProof/>
          </w:rPr>
          <w:t>eval()</w:t>
        </w:r>
        <w:r w:rsidRPr="00891403">
          <w:rPr>
            <w:noProof/>
          </w:rPr>
          <w:t>, 79</w:t>
        </w:r>
      </w:ins>
    </w:p>
    <w:p w14:paraId="5F4FF105" w14:textId="77777777" w:rsidR="008B184B" w:rsidRPr="00891403" w:rsidRDefault="008B184B">
      <w:pPr>
        <w:pStyle w:val="Index2"/>
        <w:rPr>
          <w:ins w:id="1106" w:author="McDonagh, Sean" w:date="2024-01-22T13:06:00Z"/>
          <w:noProof/>
        </w:rPr>
      </w:pPr>
      <w:ins w:id="1107" w:author="McDonagh, Sean" w:date="2024-01-22T13:06:00Z">
        <w:r w:rsidRPr="00891403">
          <w:rPr>
            <w:rFonts w:ascii="Courier New" w:hAnsi="Courier New"/>
            <w:noProof/>
          </w:rPr>
          <w:t>exec()</w:t>
        </w:r>
        <w:r w:rsidRPr="00891403">
          <w:rPr>
            <w:noProof/>
          </w:rPr>
          <w:t>, 79</w:t>
        </w:r>
      </w:ins>
    </w:p>
    <w:p w14:paraId="18DE2C81" w14:textId="77777777" w:rsidR="008B184B" w:rsidRPr="00891403" w:rsidRDefault="008B184B">
      <w:pPr>
        <w:pStyle w:val="Index2"/>
        <w:rPr>
          <w:ins w:id="1108" w:author="McDonagh, Sean" w:date="2024-01-22T13:06:00Z"/>
          <w:noProof/>
        </w:rPr>
      </w:pPr>
      <w:ins w:id="1109" w:author="McDonagh, Sean" w:date="2024-01-22T13:06:00Z">
        <w:r w:rsidRPr="00891403">
          <w:rPr>
            <w:rFonts w:ascii="Courier New" w:hAnsi="Courier New"/>
            <w:noProof/>
          </w:rPr>
          <w:t>global</w:t>
        </w:r>
        <w:r w:rsidRPr="00891403">
          <w:rPr>
            <w:noProof/>
          </w:rPr>
          <w:t>, 50</w:t>
        </w:r>
      </w:ins>
    </w:p>
    <w:p w14:paraId="1E5E029E" w14:textId="77777777" w:rsidR="008B184B" w:rsidRPr="00891403" w:rsidRDefault="008B184B">
      <w:pPr>
        <w:pStyle w:val="Index2"/>
        <w:rPr>
          <w:ins w:id="1110" w:author="McDonagh, Sean" w:date="2024-01-22T13:06:00Z"/>
          <w:noProof/>
        </w:rPr>
      </w:pPr>
      <w:ins w:id="1111" w:author="McDonagh, Sean" w:date="2024-01-22T13:06:00Z">
        <w:r w:rsidRPr="00891403">
          <w:rPr>
            <w:rFonts w:ascii="Courier New" w:hAnsi="Courier New" w:cs="Courier New"/>
            <w:noProof/>
          </w:rPr>
          <w:t>hex()</w:t>
        </w:r>
        <w:r w:rsidRPr="00891403">
          <w:rPr>
            <w:noProof/>
          </w:rPr>
          <w:t>, 31</w:t>
        </w:r>
      </w:ins>
    </w:p>
    <w:p w14:paraId="17973241" w14:textId="77777777" w:rsidR="008B184B" w:rsidRPr="00891403" w:rsidRDefault="008B184B">
      <w:pPr>
        <w:pStyle w:val="Index2"/>
        <w:rPr>
          <w:ins w:id="1112" w:author="McDonagh, Sean" w:date="2024-01-22T13:06:00Z"/>
          <w:noProof/>
        </w:rPr>
      </w:pPr>
      <w:ins w:id="1113" w:author="McDonagh, Sean" w:date="2024-01-22T13:06:00Z">
        <w:r w:rsidRPr="00891403">
          <w:rPr>
            <w:rFonts w:ascii="Courier New" w:hAnsi="Courier New"/>
            <w:noProof/>
          </w:rPr>
          <w:t>id()</w:t>
        </w:r>
        <w:r w:rsidRPr="00891403">
          <w:rPr>
            <w:noProof/>
          </w:rPr>
          <w:t>, 18, 84</w:t>
        </w:r>
      </w:ins>
    </w:p>
    <w:p w14:paraId="1E6FACB3" w14:textId="77777777" w:rsidR="008B184B" w:rsidRPr="00891403" w:rsidRDefault="008B184B">
      <w:pPr>
        <w:pStyle w:val="Index2"/>
        <w:rPr>
          <w:ins w:id="1114" w:author="McDonagh, Sean" w:date="2024-01-22T13:06:00Z"/>
          <w:noProof/>
        </w:rPr>
      </w:pPr>
      <w:ins w:id="1115" w:author="McDonagh, Sean" w:date="2024-01-22T13:06:00Z">
        <w:r w:rsidRPr="00891403">
          <w:rPr>
            <w:noProof/>
          </w:rPr>
          <w:t>Initialization, 22</w:t>
        </w:r>
      </w:ins>
    </w:p>
    <w:p w14:paraId="3D4114A3" w14:textId="77777777" w:rsidR="008B184B" w:rsidRPr="00891403" w:rsidRDefault="008B184B">
      <w:pPr>
        <w:pStyle w:val="Index2"/>
        <w:rPr>
          <w:ins w:id="1116" w:author="McDonagh, Sean" w:date="2024-01-22T13:06:00Z"/>
          <w:noProof/>
        </w:rPr>
      </w:pPr>
      <w:ins w:id="1117" w:author="McDonagh, Sean" w:date="2024-01-22T13:06:00Z">
        <w:r w:rsidRPr="00891403">
          <w:rPr>
            <w:rFonts w:ascii="Courier New" w:hAnsi="Courier New"/>
            <w:noProof/>
          </w:rPr>
          <w:t>int()</w:t>
        </w:r>
        <w:r w:rsidRPr="00891403">
          <w:rPr>
            <w:noProof/>
          </w:rPr>
          <w:t>, 32</w:t>
        </w:r>
      </w:ins>
    </w:p>
    <w:p w14:paraId="04C1813E" w14:textId="77777777" w:rsidR="008B184B" w:rsidRPr="00891403" w:rsidRDefault="008B184B">
      <w:pPr>
        <w:pStyle w:val="Index2"/>
        <w:rPr>
          <w:ins w:id="1118" w:author="McDonagh, Sean" w:date="2024-01-22T13:06:00Z"/>
          <w:noProof/>
        </w:rPr>
      </w:pPr>
      <w:ins w:id="1119" w:author="McDonagh, Sean" w:date="2024-01-22T13:06:00Z">
        <w:r w:rsidRPr="00891403">
          <w:rPr>
            <w:rFonts w:ascii="Courier New" w:hAnsi="Courier New"/>
            <w:noProof/>
          </w:rPr>
          <w:t>intern()</w:t>
        </w:r>
        <w:r w:rsidRPr="00891403">
          <w:rPr>
            <w:noProof/>
          </w:rPr>
          <w:t>, 83</w:t>
        </w:r>
      </w:ins>
    </w:p>
    <w:p w14:paraId="0E87DAB4" w14:textId="77777777" w:rsidR="008B184B" w:rsidRPr="00891403" w:rsidRDefault="008B184B">
      <w:pPr>
        <w:pStyle w:val="Index2"/>
        <w:rPr>
          <w:ins w:id="1120" w:author="McDonagh, Sean" w:date="2024-01-22T13:06:00Z"/>
          <w:noProof/>
        </w:rPr>
      </w:pPr>
      <w:ins w:id="1121" w:author="McDonagh, Sean" w:date="2024-01-22T13:06:00Z">
        <w:r w:rsidRPr="00891403">
          <w:rPr>
            <w:rFonts w:ascii="Courier New" w:hAnsi="Courier New"/>
            <w:noProof/>
          </w:rPr>
          <w:t>lambda()</w:t>
        </w:r>
        <w:r w:rsidRPr="00891403">
          <w:rPr>
            <w:noProof/>
          </w:rPr>
          <w:t>, 49</w:t>
        </w:r>
      </w:ins>
    </w:p>
    <w:p w14:paraId="0CDDE131" w14:textId="77777777" w:rsidR="008B184B" w:rsidRPr="00891403" w:rsidRDefault="008B184B">
      <w:pPr>
        <w:pStyle w:val="Index2"/>
        <w:rPr>
          <w:ins w:id="1122" w:author="McDonagh, Sean" w:date="2024-01-22T13:06:00Z"/>
          <w:noProof/>
        </w:rPr>
      </w:pPr>
      <w:ins w:id="1123" w:author="McDonagh, Sean" w:date="2024-01-22T13:06:00Z">
        <w:r w:rsidRPr="00891403">
          <w:rPr>
            <w:rFonts w:ascii="Courier New" w:hAnsi="Courier New"/>
            <w:noProof/>
          </w:rPr>
          <w:t>len()</w:t>
        </w:r>
        <w:r w:rsidRPr="00891403">
          <w:rPr>
            <w:noProof/>
          </w:rPr>
          <w:t>, 73</w:t>
        </w:r>
      </w:ins>
    </w:p>
    <w:p w14:paraId="3714D850" w14:textId="77777777" w:rsidR="008B184B" w:rsidRPr="00891403" w:rsidRDefault="008B184B">
      <w:pPr>
        <w:pStyle w:val="Index2"/>
        <w:rPr>
          <w:ins w:id="1124" w:author="McDonagh, Sean" w:date="2024-01-22T13:06:00Z"/>
          <w:noProof/>
        </w:rPr>
      </w:pPr>
      <w:ins w:id="1125" w:author="McDonagh, Sean" w:date="2024-01-22T13:06:00Z">
        <w:r w:rsidRPr="00891403">
          <w:rPr>
            <w:rFonts w:ascii="Courier New" w:hAnsi="Courier New"/>
            <w:noProof/>
          </w:rPr>
          <w:t>memoryview()</w:t>
        </w:r>
        <w:r w:rsidRPr="00891403">
          <w:rPr>
            <w:noProof/>
          </w:rPr>
          <w:t>, 40</w:t>
        </w:r>
      </w:ins>
    </w:p>
    <w:p w14:paraId="35BB41CA" w14:textId="77777777" w:rsidR="008B184B" w:rsidRPr="00891403" w:rsidRDefault="008B184B">
      <w:pPr>
        <w:pStyle w:val="Index2"/>
        <w:rPr>
          <w:ins w:id="1126" w:author="McDonagh, Sean" w:date="2024-01-22T13:06:00Z"/>
          <w:noProof/>
        </w:rPr>
      </w:pPr>
      <w:ins w:id="1127" w:author="McDonagh, Sean" w:date="2024-01-22T13:06:00Z">
        <w:r w:rsidRPr="00891403">
          <w:rPr>
            <w:rFonts w:ascii="Courier New" w:hAnsi="Courier New" w:cs="Courier New"/>
            <w:noProof/>
          </w:rPr>
          <w:t>multiprocessing.Queue()</w:t>
        </w:r>
        <w:r w:rsidRPr="00891403">
          <w:rPr>
            <w:noProof/>
          </w:rPr>
          <w:t>, 94</w:t>
        </w:r>
      </w:ins>
    </w:p>
    <w:p w14:paraId="6BD7BC38" w14:textId="77777777" w:rsidR="008B184B" w:rsidRPr="00891403" w:rsidRDefault="008B184B">
      <w:pPr>
        <w:pStyle w:val="Index2"/>
        <w:rPr>
          <w:ins w:id="1128" w:author="McDonagh, Sean" w:date="2024-01-22T13:06:00Z"/>
          <w:noProof/>
        </w:rPr>
      </w:pPr>
      <w:ins w:id="1129" w:author="McDonagh, Sean" w:date="2024-01-22T13:06:00Z">
        <w:r w:rsidRPr="00891403">
          <w:rPr>
            <w:noProof/>
          </w:rPr>
          <w:t>Name, 82</w:t>
        </w:r>
      </w:ins>
    </w:p>
    <w:p w14:paraId="4E5CA861" w14:textId="77777777" w:rsidR="008B184B" w:rsidRPr="00891403" w:rsidRDefault="008B184B">
      <w:pPr>
        <w:pStyle w:val="Index2"/>
        <w:rPr>
          <w:ins w:id="1130" w:author="McDonagh, Sean" w:date="2024-01-22T13:06:00Z"/>
          <w:noProof/>
        </w:rPr>
      </w:pPr>
      <w:ins w:id="1131" w:author="McDonagh, Sean" w:date="2024-01-22T13:06:00Z">
        <w:r w:rsidRPr="00891403">
          <w:rPr>
            <w:noProof/>
          </w:rPr>
          <w:t>Nested, 21, 45, 46</w:t>
        </w:r>
      </w:ins>
    </w:p>
    <w:p w14:paraId="53B46AC7" w14:textId="77777777" w:rsidR="008B184B" w:rsidRPr="00891403" w:rsidRDefault="008B184B">
      <w:pPr>
        <w:pStyle w:val="Index2"/>
        <w:rPr>
          <w:ins w:id="1132" w:author="McDonagh, Sean" w:date="2024-01-22T13:06:00Z"/>
          <w:noProof/>
        </w:rPr>
      </w:pPr>
      <w:ins w:id="1133" w:author="McDonagh, Sean" w:date="2024-01-22T13:06:00Z">
        <w:r w:rsidRPr="00891403">
          <w:rPr>
            <w:rFonts w:ascii="Courier New" w:hAnsi="Courier New" w:cs="Courier New"/>
            <w:noProof/>
          </w:rPr>
          <w:t>oct()</w:t>
        </w:r>
        <w:r w:rsidRPr="00891403">
          <w:rPr>
            <w:noProof/>
          </w:rPr>
          <w:t>, 31</w:t>
        </w:r>
      </w:ins>
    </w:p>
    <w:p w14:paraId="4B713074" w14:textId="77777777" w:rsidR="008B184B" w:rsidRPr="00891403" w:rsidRDefault="008B184B">
      <w:pPr>
        <w:pStyle w:val="Index2"/>
        <w:rPr>
          <w:ins w:id="1134" w:author="McDonagh, Sean" w:date="2024-01-22T13:06:00Z"/>
          <w:noProof/>
        </w:rPr>
      </w:pPr>
      <w:ins w:id="1135" w:author="McDonagh, Sean" w:date="2024-01-22T13:06:00Z">
        <w:r w:rsidRPr="00891403">
          <w:rPr>
            <w:noProof/>
          </w:rPr>
          <w:t>overloading, 64</w:t>
        </w:r>
      </w:ins>
    </w:p>
    <w:p w14:paraId="505CBC03" w14:textId="77777777" w:rsidR="008B184B" w:rsidRPr="00891403" w:rsidRDefault="008B184B">
      <w:pPr>
        <w:pStyle w:val="Index2"/>
        <w:rPr>
          <w:ins w:id="1136" w:author="McDonagh, Sean" w:date="2024-01-22T13:06:00Z"/>
          <w:noProof/>
        </w:rPr>
      </w:pPr>
      <w:ins w:id="1137" w:author="McDonagh, Sean" w:date="2024-01-22T13:06:00Z">
        <w:r w:rsidRPr="00891403">
          <w:rPr>
            <w:noProof/>
          </w:rPr>
          <w:t>Parameter, 18, 19</w:t>
        </w:r>
      </w:ins>
    </w:p>
    <w:p w14:paraId="10A5B22F" w14:textId="77777777" w:rsidR="008B184B" w:rsidRPr="00891403" w:rsidRDefault="008B184B">
      <w:pPr>
        <w:pStyle w:val="Index2"/>
        <w:rPr>
          <w:ins w:id="1138" w:author="McDonagh, Sean" w:date="2024-01-22T13:06:00Z"/>
          <w:noProof/>
        </w:rPr>
      </w:pPr>
      <w:ins w:id="1139" w:author="McDonagh, Sean" w:date="2024-01-22T13:06:00Z">
        <w:r w:rsidRPr="00891403">
          <w:rPr>
            <w:rFonts w:ascii="Courier New" w:hAnsi="Courier New"/>
            <w:noProof/>
          </w:rPr>
          <w:t>pickle</w:t>
        </w:r>
        <w:r w:rsidRPr="00891403">
          <w:rPr>
            <w:noProof/>
          </w:rPr>
          <w:t>, 79</w:t>
        </w:r>
      </w:ins>
    </w:p>
    <w:p w14:paraId="3FB1688D" w14:textId="77777777" w:rsidR="008B184B" w:rsidRPr="00891403" w:rsidRDefault="008B184B">
      <w:pPr>
        <w:pStyle w:val="Index2"/>
        <w:rPr>
          <w:ins w:id="1140" w:author="McDonagh, Sean" w:date="2024-01-22T13:06:00Z"/>
          <w:noProof/>
        </w:rPr>
      </w:pPr>
      <w:ins w:id="1141" w:author="McDonagh, Sean" w:date="2024-01-22T13:06:00Z">
        <w:r w:rsidRPr="00891403">
          <w:rPr>
            <w:rFonts w:ascii="Courier New" w:hAnsi="Courier New"/>
            <w:noProof/>
          </w:rPr>
          <w:t>PyOS_string_to_double()</w:t>
        </w:r>
        <w:r w:rsidRPr="00891403">
          <w:rPr>
            <w:noProof/>
          </w:rPr>
          <w:t>, 87</w:t>
        </w:r>
      </w:ins>
    </w:p>
    <w:p w14:paraId="1404BAE6" w14:textId="77777777" w:rsidR="008B184B" w:rsidRPr="00891403" w:rsidRDefault="008B184B">
      <w:pPr>
        <w:pStyle w:val="Index2"/>
        <w:rPr>
          <w:ins w:id="1142" w:author="McDonagh, Sean" w:date="2024-01-22T13:06:00Z"/>
          <w:noProof/>
        </w:rPr>
      </w:pPr>
      <w:ins w:id="1143" w:author="McDonagh, Sean" w:date="2024-01-22T13:06:00Z">
        <w:r w:rsidRPr="00891403">
          <w:rPr>
            <w:rFonts w:ascii="Courier New" w:hAnsi="Courier New" w:cs="Courier New"/>
            <w:noProof/>
          </w:rPr>
          <w:t>queue.Queue()</w:t>
        </w:r>
        <w:r w:rsidRPr="00891403">
          <w:rPr>
            <w:noProof/>
          </w:rPr>
          <w:t>, 94</w:t>
        </w:r>
      </w:ins>
    </w:p>
    <w:p w14:paraId="1482BC95" w14:textId="77777777" w:rsidR="008B184B" w:rsidRPr="00891403" w:rsidRDefault="008B184B">
      <w:pPr>
        <w:pStyle w:val="Index2"/>
        <w:rPr>
          <w:ins w:id="1144" w:author="McDonagh, Sean" w:date="2024-01-22T13:06:00Z"/>
          <w:noProof/>
        </w:rPr>
      </w:pPr>
      <w:ins w:id="1145" w:author="McDonagh, Sean" w:date="2024-01-22T13:06:00Z">
        <w:r w:rsidRPr="00891403">
          <w:rPr>
            <w:rFonts w:ascii="Courier New" w:hAnsi="Courier New"/>
            <w:noProof/>
          </w:rPr>
          <w:t>range()</w:t>
        </w:r>
        <w:r w:rsidRPr="00891403">
          <w:rPr>
            <w:noProof/>
          </w:rPr>
          <w:t>, 58</w:t>
        </w:r>
      </w:ins>
    </w:p>
    <w:p w14:paraId="76896E5A" w14:textId="77777777" w:rsidR="008B184B" w:rsidRPr="00891403" w:rsidRDefault="008B184B">
      <w:pPr>
        <w:pStyle w:val="Index2"/>
        <w:rPr>
          <w:ins w:id="1146" w:author="McDonagh, Sean" w:date="2024-01-22T13:06:00Z"/>
          <w:noProof/>
        </w:rPr>
      </w:pPr>
      <w:ins w:id="1147" w:author="McDonagh, Sean" w:date="2024-01-22T13:06:00Z">
        <w:r w:rsidRPr="00891403">
          <w:rPr>
            <w:noProof/>
          </w:rPr>
          <w:lastRenderedPageBreak/>
          <w:t>Return, 56, 62</w:t>
        </w:r>
      </w:ins>
    </w:p>
    <w:p w14:paraId="115B64D0" w14:textId="77777777" w:rsidR="008B184B" w:rsidRPr="00891403" w:rsidRDefault="008B184B">
      <w:pPr>
        <w:pStyle w:val="Index2"/>
        <w:rPr>
          <w:ins w:id="1148" w:author="McDonagh, Sean" w:date="2024-01-22T13:06:00Z"/>
          <w:noProof/>
        </w:rPr>
      </w:pPr>
      <w:ins w:id="1149" w:author="McDonagh, Sean" w:date="2024-01-22T13:06:00Z">
        <w:r w:rsidRPr="00891403">
          <w:rPr>
            <w:noProof/>
          </w:rPr>
          <w:t>Scope, 45</w:t>
        </w:r>
      </w:ins>
    </w:p>
    <w:p w14:paraId="7A374B9D" w14:textId="77777777" w:rsidR="008B184B" w:rsidRPr="00891403" w:rsidRDefault="008B184B">
      <w:pPr>
        <w:pStyle w:val="Index2"/>
        <w:rPr>
          <w:ins w:id="1150" w:author="McDonagh, Sean" w:date="2024-01-22T13:06:00Z"/>
          <w:noProof/>
        </w:rPr>
      </w:pPr>
      <w:ins w:id="1151" w:author="McDonagh, Sean" w:date="2024-01-22T13:06:00Z">
        <w:r w:rsidRPr="00891403">
          <w:rPr>
            <w:rFonts w:ascii="Courier New" w:hAnsi="Courier New"/>
            <w:noProof/>
          </w:rPr>
          <w:t>setrecursionlimit()</w:t>
        </w:r>
        <w:r w:rsidRPr="00891403">
          <w:rPr>
            <w:noProof/>
          </w:rPr>
          <w:t>, 64</w:t>
        </w:r>
      </w:ins>
    </w:p>
    <w:p w14:paraId="365CADE3" w14:textId="77777777" w:rsidR="008B184B" w:rsidRPr="00891403" w:rsidRDefault="008B184B">
      <w:pPr>
        <w:pStyle w:val="Index2"/>
        <w:rPr>
          <w:ins w:id="1152" w:author="McDonagh, Sean" w:date="2024-01-22T13:06:00Z"/>
          <w:noProof/>
        </w:rPr>
      </w:pPr>
      <w:ins w:id="1153" w:author="McDonagh, Sean" w:date="2024-01-22T13:06:00Z">
        <w:r w:rsidRPr="00891403">
          <w:rPr>
            <w:rFonts w:ascii="Courier New" w:hAnsi="Courier New" w:cs="Courier New"/>
            <w:noProof/>
          </w:rPr>
          <w:t>super()</w:t>
        </w:r>
        <w:r w:rsidRPr="00891403">
          <w:rPr>
            <w:noProof/>
          </w:rPr>
          <w:t>, 24, 68, 72</w:t>
        </w:r>
      </w:ins>
    </w:p>
    <w:p w14:paraId="1C87AE04" w14:textId="77777777" w:rsidR="008B184B" w:rsidRPr="00891403" w:rsidRDefault="008B184B">
      <w:pPr>
        <w:pStyle w:val="Index2"/>
        <w:rPr>
          <w:ins w:id="1154" w:author="McDonagh, Sean" w:date="2024-01-22T13:06:00Z"/>
          <w:noProof/>
        </w:rPr>
      </w:pPr>
      <w:ins w:id="1155" w:author="McDonagh, Sean" w:date="2024-01-22T13:06:00Z">
        <w:r w:rsidRPr="00891403">
          <w:rPr>
            <w:rFonts w:ascii="Courier New" w:hAnsi="Courier New" w:cs="Courier New"/>
            <w:noProof/>
          </w:rPr>
          <w:t>sys.getfilesystemcoding()</w:t>
        </w:r>
        <w:r w:rsidRPr="00891403">
          <w:rPr>
            <w:noProof/>
          </w:rPr>
          <w:t>, 86</w:t>
        </w:r>
      </w:ins>
    </w:p>
    <w:p w14:paraId="1C2B8D0C" w14:textId="77777777" w:rsidR="008B184B" w:rsidRPr="00891403" w:rsidRDefault="008B184B">
      <w:pPr>
        <w:pStyle w:val="Index2"/>
        <w:rPr>
          <w:ins w:id="1156" w:author="McDonagh, Sean" w:date="2024-01-22T13:06:00Z"/>
          <w:noProof/>
        </w:rPr>
      </w:pPr>
      <w:ins w:id="1157" w:author="McDonagh, Sean" w:date="2024-01-22T13:06:00Z">
        <w:r w:rsidRPr="00891403">
          <w:rPr>
            <w:rFonts w:ascii="Courier New" w:hAnsi="Courier New" w:cs="Courier New"/>
            <w:noProof/>
          </w:rPr>
          <w:t>threading.queue()</w:t>
        </w:r>
        <w:r w:rsidRPr="00891403">
          <w:rPr>
            <w:noProof/>
          </w:rPr>
          <w:t>, 94</w:t>
        </w:r>
      </w:ins>
    </w:p>
    <w:p w14:paraId="4DCEC4AC" w14:textId="77777777" w:rsidR="008B184B" w:rsidRPr="00891403" w:rsidRDefault="008B184B">
      <w:pPr>
        <w:pStyle w:val="Index1"/>
        <w:rPr>
          <w:ins w:id="1158" w:author="McDonagh, Sean" w:date="2024-01-22T13:06:00Z"/>
          <w:noProof/>
        </w:rPr>
      </w:pPr>
      <w:ins w:id="1159" w:author="McDonagh, Sean" w:date="2024-01-22T13:06:00Z">
        <w:r w:rsidRPr="00891403">
          <w:rPr>
            <w:bCs/>
            <w:noProof/>
          </w:rPr>
          <w:t>Garbage collection</w:t>
        </w:r>
        <w:r w:rsidRPr="00891403">
          <w:rPr>
            <w:noProof/>
          </w:rPr>
          <w:t>, 13, 18, 19, 40, 67, 85</w:t>
        </w:r>
      </w:ins>
    </w:p>
    <w:p w14:paraId="105BE6FC" w14:textId="77777777" w:rsidR="008B184B" w:rsidRPr="00891403" w:rsidRDefault="008B184B">
      <w:pPr>
        <w:pStyle w:val="Index1"/>
        <w:rPr>
          <w:ins w:id="1160" w:author="McDonagh, Sean" w:date="2024-01-22T13:06:00Z"/>
          <w:noProof/>
        </w:rPr>
      </w:pPr>
      <w:ins w:id="1161" w:author="McDonagh, Sean" w:date="2024-01-22T13:06:00Z">
        <w:r w:rsidRPr="00891403">
          <w:rPr>
            <w:bCs/>
            <w:noProof/>
          </w:rPr>
          <w:t>Global Interpreter Lock (GIL)</w:t>
        </w:r>
        <w:r w:rsidRPr="00891403">
          <w:rPr>
            <w:noProof/>
          </w:rPr>
          <w:t>, 13, 25, 93</w:t>
        </w:r>
      </w:ins>
    </w:p>
    <w:p w14:paraId="30B905A0" w14:textId="77777777" w:rsidR="008B184B" w:rsidRPr="00891403" w:rsidRDefault="008B184B">
      <w:pPr>
        <w:pStyle w:val="Index1"/>
        <w:rPr>
          <w:ins w:id="1162" w:author="McDonagh, Sean" w:date="2024-01-22T13:06:00Z"/>
          <w:noProof/>
        </w:rPr>
      </w:pPr>
      <w:ins w:id="1163" w:author="McDonagh, Sean" w:date="2024-01-22T13:06:00Z">
        <w:r w:rsidRPr="00891403">
          <w:rPr>
            <w:bCs/>
            <w:noProof/>
          </w:rPr>
          <w:t>Global object</w:t>
        </w:r>
        <w:r w:rsidRPr="00891403">
          <w:rPr>
            <w:noProof/>
          </w:rPr>
          <w:t>, 13, 49</w:t>
        </w:r>
      </w:ins>
    </w:p>
    <w:p w14:paraId="451987D1" w14:textId="77777777" w:rsidR="008B184B" w:rsidRPr="00891403" w:rsidRDefault="008B184B">
      <w:pPr>
        <w:pStyle w:val="Index1"/>
        <w:rPr>
          <w:ins w:id="1164" w:author="McDonagh, Sean" w:date="2024-01-22T13:06:00Z"/>
          <w:noProof/>
        </w:rPr>
      </w:pPr>
      <w:ins w:id="1165" w:author="McDonagh, Sean" w:date="2024-01-22T13:06:00Z">
        <w:r w:rsidRPr="00891403">
          <w:rPr>
            <w:bCs/>
            <w:noProof/>
          </w:rPr>
          <w:t>Guerrilla patching</w:t>
        </w:r>
        <w:r w:rsidRPr="00891403">
          <w:rPr>
            <w:noProof/>
          </w:rPr>
          <w:t>, 13, 75, 76</w:t>
        </w:r>
      </w:ins>
    </w:p>
    <w:p w14:paraId="7F7C3BB5" w14:textId="77777777" w:rsidR="008B184B" w:rsidRPr="00891403" w:rsidRDefault="008B184B">
      <w:pPr>
        <w:pStyle w:val="Index1"/>
        <w:rPr>
          <w:ins w:id="1166" w:author="McDonagh, Sean" w:date="2024-01-22T13:06:00Z"/>
          <w:noProof/>
        </w:rPr>
      </w:pPr>
      <w:ins w:id="1167" w:author="McDonagh, Sean" w:date="2024-01-22T13:06:00Z">
        <w:r w:rsidRPr="00891403">
          <w:rPr>
            <w:noProof/>
          </w:rPr>
          <w:t>IDE (Integrated Development Environment), 17</w:t>
        </w:r>
      </w:ins>
    </w:p>
    <w:p w14:paraId="5C0B8657" w14:textId="77777777" w:rsidR="008B184B" w:rsidRPr="00891403" w:rsidRDefault="008B184B">
      <w:pPr>
        <w:pStyle w:val="Index1"/>
        <w:rPr>
          <w:ins w:id="1168" w:author="McDonagh, Sean" w:date="2024-01-22T13:06:00Z"/>
          <w:noProof/>
        </w:rPr>
      </w:pPr>
      <w:ins w:id="1169" w:author="McDonagh, Sean" w:date="2024-01-22T13:06:00Z">
        <w:r w:rsidRPr="00891403">
          <w:rPr>
            <w:noProof/>
          </w:rPr>
          <w:t>IEC (International Electrotechnical Commission), 8</w:t>
        </w:r>
      </w:ins>
    </w:p>
    <w:p w14:paraId="412D8D8C" w14:textId="77777777" w:rsidR="008B184B" w:rsidRPr="00891403" w:rsidRDefault="008B184B">
      <w:pPr>
        <w:pStyle w:val="Index1"/>
        <w:rPr>
          <w:ins w:id="1170" w:author="McDonagh, Sean" w:date="2024-01-22T13:06:00Z"/>
          <w:noProof/>
        </w:rPr>
      </w:pPr>
      <w:ins w:id="1171" w:author="McDonagh, Sean" w:date="2024-01-22T13:06:00Z">
        <w:r w:rsidRPr="00891403">
          <w:rPr>
            <w:noProof/>
          </w:rPr>
          <w:t>Immutable object, 13, 18, 38, 52, 62, 80</w:t>
        </w:r>
      </w:ins>
    </w:p>
    <w:p w14:paraId="0B9C1AD0" w14:textId="77777777" w:rsidR="008B184B" w:rsidRPr="00891403" w:rsidRDefault="008B184B">
      <w:pPr>
        <w:pStyle w:val="Index1"/>
        <w:rPr>
          <w:ins w:id="1172" w:author="McDonagh, Sean" w:date="2024-01-22T13:06:00Z"/>
          <w:noProof/>
        </w:rPr>
      </w:pPr>
      <w:ins w:id="1173" w:author="McDonagh, Sean" w:date="2024-01-22T13:06:00Z">
        <w:r w:rsidRPr="00891403">
          <w:rPr>
            <w:rFonts w:ascii="Courier New" w:hAnsi="Courier New" w:cs="Courier New"/>
            <w:bCs/>
            <w:noProof/>
          </w:rPr>
          <w:t>Import</w:t>
        </w:r>
        <w:r w:rsidRPr="00891403">
          <w:rPr>
            <w:noProof/>
          </w:rPr>
          <w:t>, 13, 21, 42, 47, 48, 49, 50, 56</w:t>
        </w:r>
      </w:ins>
    </w:p>
    <w:p w14:paraId="7EBD6710" w14:textId="77777777" w:rsidR="008B184B" w:rsidRPr="00891403" w:rsidRDefault="008B184B">
      <w:pPr>
        <w:pStyle w:val="Index1"/>
        <w:rPr>
          <w:ins w:id="1174" w:author="McDonagh, Sean" w:date="2024-01-22T13:06:00Z"/>
          <w:noProof/>
        </w:rPr>
      </w:pPr>
      <w:ins w:id="1175" w:author="McDonagh, Sean" w:date="2024-01-22T13:06:00Z">
        <w:r w:rsidRPr="00891403">
          <w:rPr>
            <w:bCs/>
            <w:noProof/>
          </w:rPr>
          <w:t>Inheritance</w:t>
        </w:r>
        <w:r w:rsidRPr="00891403">
          <w:rPr>
            <w:noProof/>
          </w:rPr>
          <w:t>, 13, 22, 23, 24, 68, 73</w:t>
        </w:r>
      </w:ins>
    </w:p>
    <w:p w14:paraId="4327D848" w14:textId="77777777" w:rsidR="008B184B" w:rsidRPr="00891403" w:rsidRDefault="008B184B">
      <w:pPr>
        <w:pStyle w:val="Index2"/>
        <w:rPr>
          <w:ins w:id="1176" w:author="McDonagh, Sean" w:date="2024-01-22T13:06:00Z"/>
          <w:noProof/>
        </w:rPr>
      </w:pPr>
      <w:ins w:id="1177" w:author="McDonagh, Sean" w:date="2024-01-22T13:06:00Z">
        <w:r w:rsidRPr="00891403">
          <w:rPr>
            <w:noProof/>
          </w:rPr>
          <w:t>Multiple, 22, 23, 69, 70</w:t>
        </w:r>
      </w:ins>
    </w:p>
    <w:p w14:paraId="6AA12B94" w14:textId="77777777" w:rsidR="008B184B" w:rsidRPr="00891403" w:rsidRDefault="008B184B">
      <w:pPr>
        <w:pStyle w:val="Index1"/>
        <w:rPr>
          <w:ins w:id="1178" w:author="McDonagh, Sean" w:date="2024-01-22T13:06:00Z"/>
          <w:noProof/>
        </w:rPr>
      </w:pPr>
      <w:ins w:id="1179" w:author="McDonagh, Sean" w:date="2024-01-22T13:06:00Z">
        <w:r w:rsidRPr="00891403">
          <w:rPr>
            <w:bCs/>
            <w:noProof/>
          </w:rPr>
          <w:t>Instance</w:t>
        </w:r>
        <w:r w:rsidRPr="00891403">
          <w:rPr>
            <w:noProof/>
          </w:rPr>
          <w:t>, 13, 20, 24, 50, 57, 102</w:t>
        </w:r>
      </w:ins>
    </w:p>
    <w:p w14:paraId="4411BC69" w14:textId="77777777" w:rsidR="008B184B" w:rsidRPr="00891403" w:rsidRDefault="008B184B">
      <w:pPr>
        <w:pStyle w:val="Index1"/>
        <w:rPr>
          <w:ins w:id="1180" w:author="McDonagh, Sean" w:date="2024-01-22T13:06:00Z"/>
          <w:noProof/>
        </w:rPr>
      </w:pPr>
      <w:ins w:id="1181" w:author="McDonagh, Sean" w:date="2024-01-22T13:06:00Z">
        <w:r w:rsidRPr="00891403">
          <w:rPr>
            <w:bCs/>
            <w:noProof/>
          </w:rPr>
          <w:t>Integer</w:t>
        </w:r>
        <w:r w:rsidRPr="00891403">
          <w:rPr>
            <w:noProof/>
          </w:rPr>
          <w:t>, 13, 17, 18, 20, 31, 32, 36, 37, 41, 85, 86</w:t>
        </w:r>
      </w:ins>
    </w:p>
    <w:p w14:paraId="7775D458" w14:textId="77777777" w:rsidR="008B184B" w:rsidRPr="00891403" w:rsidRDefault="008B184B">
      <w:pPr>
        <w:pStyle w:val="Index2"/>
        <w:rPr>
          <w:ins w:id="1182" w:author="McDonagh, Sean" w:date="2024-01-22T13:06:00Z"/>
          <w:noProof/>
        </w:rPr>
      </w:pPr>
      <w:ins w:id="1183" w:author="McDonagh, Sean" w:date="2024-01-22T13:06:00Z">
        <w:r w:rsidRPr="00891403">
          <w:rPr>
            <w:noProof/>
          </w:rPr>
          <w:t>Immutable, 52</w:t>
        </w:r>
      </w:ins>
    </w:p>
    <w:p w14:paraId="7E6029C1" w14:textId="77777777" w:rsidR="008B184B" w:rsidRPr="00891403" w:rsidRDefault="008B184B">
      <w:pPr>
        <w:pStyle w:val="Index1"/>
        <w:rPr>
          <w:ins w:id="1184" w:author="McDonagh, Sean" w:date="2024-01-22T13:06:00Z"/>
          <w:noProof/>
        </w:rPr>
      </w:pPr>
      <w:ins w:id="1185" w:author="McDonagh, Sean" w:date="2024-01-22T13:06:00Z">
        <w:r w:rsidRPr="00891403">
          <w:rPr>
            <w:noProof/>
          </w:rPr>
          <w:t>Interpreter, 19, 74, 75, 89</w:t>
        </w:r>
      </w:ins>
    </w:p>
    <w:p w14:paraId="4A2EBFA2" w14:textId="77777777" w:rsidR="008B184B" w:rsidRPr="00891403" w:rsidRDefault="008B184B">
      <w:pPr>
        <w:pStyle w:val="Index1"/>
        <w:rPr>
          <w:ins w:id="1186" w:author="McDonagh, Sean" w:date="2024-01-22T13:06:00Z"/>
          <w:noProof/>
        </w:rPr>
      </w:pPr>
      <w:ins w:id="1187" w:author="McDonagh, Sean" w:date="2024-01-22T13:06:00Z">
        <w:r w:rsidRPr="00891403">
          <w:rPr>
            <w:noProof/>
          </w:rPr>
          <w:t>ISO (International Organization for Standardization), 8</w:t>
        </w:r>
      </w:ins>
    </w:p>
    <w:p w14:paraId="7E7A80B1" w14:textId="77777777" w:rsidR="008B184B" w:rsidRPr="00891403" w:rsidRDefault="008B184B">
      <w:pPr>
        <w:pStyle w:val="Index1"/>
        <w:rPr>
          <w:ins w:id="1188" w:author="McDonagh, Sean" w:date="2024-01-22T13:06:00Z"/>
          <w:noProof/>
        </w:rPr>
      </w:pPr>
      <w:ins w:id="1189" w:author="McDonagh, Sean" w:date="2024-01-22T13:06:00Z">
        <w:r w:rsidRPr="00891403">
          <w:rPr>
            <w:rFonts w:ascii="Courier New" w:hAnsi="Courier New" w:cs="Courier New"/>
            <w:noProof/>
          </w:rPr>
          <w:t>join()</w:t>
        </w:r>
        <w:r w:rsidRPr="00891403">
          <w:rPr>
            <w:noProof/>
          </w:rPr>
          <w:t>, 87, 89, 90, 93, 95, 101, 102, 103</w:t>
        </w:r>
      </w:ins>
    </w:p>
    <w:p w14:paraId="3CA7F425" w14:textId="77777777" w:rsidR="008B184B" w:rsidRPr="00891403" w:rsidRDefault="008B184B">
      <w:pPr>
        <w:pStyle w:val="Index1"/>
        <w:rPr>
          <w:ins w:id="1190" w:author="McDonagh, Sean" w:date="2024-01-22T13:06:00Z"/>
          <w:noProof/>
        </w:rPr>
      </w:pPr>
      <w:ins w:id="1191" w:author="McDonagh, Sean" w:date="2024-01-22T13:06:00Z">
        <w:r w:rsidRPr="00891403">
          <w:rPr>
            <w:bCs/>
            <w:noProof/>
          </w:rPr>
          <w:t>Keyword</w:t>
        </w:r>
        <w:r w:rsidRPr="00891403">
          <w:rPr>
            <w:noProof/>
          </w:rPr>
          <w:t>, 13, 63, 81</w:t>
        </w:r>
      </w:ins>
    </w:p>
    <w:p w14:paraId="124E145F" w14:textId="77777777" w:rsidR="008B184B" w:rsidRPr="00891403" w:rsidRDefault="008B184B">
      <w:pPr>
        <w:pStyle w:val="Index1"/>
        <w:rPr>
          <w:ins w:id="1192" w:author="McDonagh, Sean" w:date="2024-01-22T13:06:00Z"/>
          <w:noProof/>
        </w:rPr>
      </w:pPr>
      <w:ins w:id="1193" w:author="McDonagh, Sean" w:date="2024-01-22T13:06:00Z">
        <w:r w:rsidRPr="00891403">
          <w:rPr>
            <w:bCs/>
            <w:noProof/>
          </w:rPr>
          <w:t>Lambda expression</w:t>
        </w:r>
        <w:r w:rsidRPr="00891403">
          <w:rPr>
            <w:noProof/>
          </w:rPr>
          <w:t>, 13</w:t>
        </w:r>
      </w:ins>
    </w:p>
    <w:p w14:paraId="58704DB0" w14:textId="77777777" w:rsidR="008B184B" w:rsidRPr="00891403" w:rsidRDefault="008B184B">
      <w:pPr>
        <w:pStyle w:val="Index1"/>
        <w:rPr>
          <w:ins w:id="1194" w:author="McDonagh, Sean" w:date="2024-01-22T13:06:00Z"/>
          <w:noProof/>
        </w:rPr>
      </w:pPr>
      <w:ins w:id="1195" w:author="McDonagh, Sean" w:date="2024-01-22T13:06:00Z">
        <w:r w:rsidRPr="00891403">
          <w:rPr>
            <w:bCs/>
            <w:noProof/>
          </w:rPr>
          <w:t>List</w:t>
        </w:r>
        <w:r w:rsidRPr="00891403">
          <w:rPr>
            <w:noProof/>
          </w:rPr>
          <w:t>, 14, 19, 20, 38, 50, 51, 52, 54, 57, 58, 61, 65, 66, 80, 81, 84, 85, 103</w:t>
        </w:r>
      </w:ins>
    </w:p>
    <w:p w14:paraId="67613639" w14:textId="77777777" w:rsidR="008B184B" w:rsidRPr="00891403" w:rsidRDefault="008B184B">
      <w:pPr>
        <w:pStyle w:val="Index2"/>
        <w:rPr>
          <w:ins w:id="1196" w:author="McDonagh, Sean" w:date="2024-01-22T13:06:00Z"/>
          <w:noProof/>
        </w:rPr>
      </w:pPr>
      <w:ins w:id="1197" w:author="McDonagh, Sean" w:date="2024-01-22T13:06:00Z">
        <w:r w:rsidRPr="00891403">
          <w:rPr>
            <w:noProof/>
          </w:rPr>
          <w:t>Mutable, 14, 18, 20</w:t>
        </w:r>
      </w:ins>
    </w:p>
    <w:p w14:paraId="176A0805" w14:textId="77777777" w:rsidR="008B184B" w:rsidRPr="00891403" w:rsidRDefault="008B184B">
      <w:pPr>
        <w:pStyle w:val="Index1"/>
        <w:rPr>
          <w:ins w:id="1198" w:author="McDonagh, Sean" w:date="2024-01-22T13:06:00Z"/>
          <w:noProof/>
        </w:rPr>
      </w:pPr>
      <w:ins w:id="1199" w:author="McDonagh, Sean" w:date="2024-01-22T13:06:00Z">
        <w:r w:rsidRPr="00891403">
          <w:rPr>
            <w:bCs/>
            <w:noProof/>
          </w:rPr>
          <w:t>Literal</w:t>
        </w:r>
        <w:r w:rsidRPr="00891403">
          <w:rPr>
            <w:noProof/>
          </w:rPr>
          <w:t>, 14, 33</w:t>
        </w:r>
      </w:ins>
    </w:p>
    <w:p w14:paraId="59C25D17" w14:textId="77777777" w:rsidR="008B184B" w:rsidRPr="00891403" w:rsidRDefault="008B184B">
      <w:pPr>
        <w:pStyle w:val="Index1"/>
        <w:rPr>
          <w:ins w:id="1200" w:author="McDonagh, Sean" w:date="2024-01-22T13:06:00Z"/>
          <w:noProof/>
        </w:rPr>
      </w:pPr>
      <w:ins w:id="1201" w:author="McDonagh, Sean" w:date="2024-01-22T13:06:00Z">
        <w:r w:rsidRPr="00891403">
          <w:rPr>
            <w:bCs/>
            <w:noProof/>
          </w:rPr>
          <w:t>Membership</w:t>
        </w:r>
        <w:r w:rsidRPr="00891403">
          <w:rPr>
            <w:noProof/>
          </w:rPr>
          <w:t>, 14, 64</w:t>
        </w:r>
      </w:ins>
    </w:p>
    <w:p w14:paraId="107A1AD1" w14:textId="77777777" w:rsidR="008B184B" w:rsidRPr="00891403" w:rsidRDefault="008B184B">
      <w:pPr>
        <w:pStyle w:val="Index1"/>
        <w:rPr>
          <w:ins w:id="1202" w:author="McDonagh, Sean" w:date="2024-01-22T13:06:00Z"/>
          <w:noProof/>
        </w:rPr>
      </w:pPr>
      <w:ins w:id="1203" w:author="McDonagh, Sean" w:date="2024-01-22T13:06:00Z">
        <w:r w:rsidRPr="00891403">
          <w:rPr>
            <w:noProof/>
          </w:rPr>
          <w:t>Method, 18, 23, 25, 35, 37</w:t>
        </w:r>
      </w:ins>
    </w:p>
    <w:p w14:paraId="37638723" w14:textId="77777777" w:rsidR="008B184B" w:rsidRPr="00891403" w:rsidRDefault="008B184B">
      <w:pPr>
        <w:pStyle w:val="Index2"/>
        <w:rPr>
          <w:ins w:id="1204" w:author="McDonagh, Sean" w:date="2024-01-22T13:06:00Z"/>
          <w:noProof/>
        </w:rPr>
      </w:pPr>
      <w:ins w:id="1205" w:author="McDonagh, Sean" w:date="2024-01-22T13:06:00Z">
        <w:r w:rsidRPr="00891403">
          <w:rPr>
            <w:bCs/>
            <w:noProof/>
          </w:rPr>
          <w:t>Overriding</w:t>
        </w:r>
        <w:r w:rsidRPr="00891403">
          <w:rPr>
            <w:noProof/>
          </w:rPr>
          <w:t>, 22</w:t>
        </w:r>
      </w:ins>
    </w:p>
    <w:p w14:paraId="004420F0" w14:textId="77777777" w:rsidR="008B184B" w:rsidRPr="00891403" w:rsidRDefault="008B184B">
      <w:pPr>
        <w:pStyle w:val="Index1"/>
        <w:rPr>
          <w:ins w:id="1206" w:author="McDonagh, Sean" w:date="2024-01-22T13:06:00Z"/>
          <w:noProof/>
        </w:rPr>
      </w:pPr>
      <w:ins w:id="1207" w:author="McDonagh, Sean" w:date="2024-01-22T13:06:00Z">
        <w:r w:rsidRPr="00891403">
          <w:rPr>
            <w:bCs/>
            <w:noProof/>
          </w:rPr>
          <w:t>Method Resolution Order</w:t>
        </w:r>
        <w:r w:rsidRPr="00891403">
          <w:rPr>
            <w:noProof/>
          </w:rPr>
          <w:t>, 14, 23</w:t>
        </w:r>
      </w:ins>
    </w:p>
    <w:p w14:paraId="50B034C9" w14:textId="77777777" w:rsidR="008B184B" w:rsidRPr="00891403" w:rsidRDefault="008B184B">
      <w:pPr>
        <w:pStyle w:val="Index1"/>
        <w:rPr>
          <w:ins w:id="1208" w:author="McDonagh, Sean" w:date="2024-01-22T13:06:00Z"/>
          <w:noProof/>
        </w:rPr>
      </w:pPr>
      <w:ins w:id="1209" w:author="McDonagh, Sean" w:date="2024-01-22T13:06:00Z">
        <w:r w:rsidRPr="00891403">
          <w:rPr>
            <w:bCs/>
            <w:noProof/>
          </w:rPr>
          <w:t>Module</w:t>
        </w:r>
        <w:r w:rsidRPr="00891403">
          <w:rPr>
            <w:noProof/>
          </w:rPr>
          <w:t>, 14, 16, 21, 25, 26, 30, 33, 35, 42, 43, 45, 46, 47, 48, 49, 50, 56, 63, 64, 66, 67, 74, 75, 77, 78, 79, 81, 86, 87, 88, 89, 102, 103</w:t>
        </w:r>
      </w:ins>
    </w:p>
    <w:p w14:paraId="12E5D333" w14:textId="77777777" w:rsidR="008B184B" w:rsidRPr="00891403" w:rsidRDefault="008B184B">
      <w:pPr>
        <w:pStyle w:val="Index1"/>
        <w:rPr>
          <w:ins w:id="1210" w:author="McDonagh, Sean" w:date="2024-01-22T13:06:00Z"/>
          <w:noProof/>
        </w:rPr>
      </w:pPr>
      <w:ins w:id="1211" w:author="McDonagh, Sean" w:date="2024-01-22T13:06:00Z">
        <w:r w:rsidRPr="00891403">
          <w:rPr>
            <w:bCs/>
            <w:noProof/>
          </w:rPr>
          <w:t>Mutable</w:t>
        </w:r>
        <w:r w:rsidRPr="00891403">
          <w:rPr>
            <w:noProof/>
          </w:rPr>
          <w:t>, 14, 18, 19, 20, 22, 51, 52, 55, 57, 58, 60, 61, 62, 80, 81, 82</w:t>
        </w:r>
      </w:ins>
    </w:p>
    <w:p w14:paraId="15E3F4AA" w14:textId="77777777" w:rsidR="008B184B" w:rsidRPr="00891403" w:rsidRDefault="008B184B">
      <w:pPr>
        <w:pStyle w:val="Index2"/>
        <w:rPr>
          <w:ins w:id="1212" w:author="McDonagh, Sean" w:date="2024-01-22T13:06:00Z"/>
          <w:noProof/>
        </w:rPr>
      </w:pPr>
      <w:ins w:id="1213" w:author="McDonagh, Sean" w:date="2024-01-22T13:06:00Z">
        <w:r w:rsidRPr="00891403">
          <w:rPr>
            <w:noProof/>
          </w:rPr>
          <w:t>Argument, 61</w:t>
        </w:r>
      </w:ins>
    </w:p>
    <w:p w14:paraId="652DECE1" w14:textId="77777777" w:rsidR="008B184B" w:rsidRPr="00891403" w:rsidRDefault="008B184B">
      <w:pPr>
        <w:pStyle w:val="Index2"/>
        <w:rPr>
          <w:ins w:id="1214" w:author="McDonagh, Sean" w:date="2024-01-22T13:06:00Z"/>
          <w:noProof/>
        </w:rPr>
      </w:pPr>
      <w:ins w:id="1215" w:author="McDonagh, Sean" w:date="2024-01-22T13:06:00Z">
        <w:r w:rsidRPr="00891403">
          <w:rPr>
            <w:noProof/>
          </w:rPr>
          <w:t>Dictionary, 18</w:t>
        </w:r>
      </w:ins>
    </w:p>
    <w:p w14:paraId="2DE56CC0" w14:textId="77777777" w:rsidR="008B184B" w:rsidRPr="00891403" w:rsidRDefault="008B184B">
      <w:pPr>
        <w:pStyle w:val="Index2"/>
        <w:rPr>
          <w:ins w:id="1216" w:author="McDonagh, Sean" w:date="2024-01-22T13:06:00Z"/>
          <w:noProof/>
        </w:rPr>
      </w:pPr>
      <w:ins w:id="1217" w:author="McDonagh, Sean" w:date="2024-01-22T13:06:00Z">
        <w:r w:rsidRPr="00891403">
          <w:rPr>
            <w:noProof/>
          </w:rPr>
          <w:t>List, 18</w:t>
        </w:r>
      </w:ins>
    </w:p>
    <w:p w14:paraId="5589C2A3" w14:textId="77777777" w:rsidR="008B184B" w:rsidRPr="00891403" w:rsidRDefault="008B184B">
      <w:pPr>
        <w:pStyle w:val="Index2"/>
        <w:rPr>
          <w:ins w:id="1218" w:author="McDonagh, Sean" w:date="2024-01-22T13:06:00Z"/>
          <w:noProof/>
        </w:rPr>
      </w:pPr>
      <w:ins w:id="1219" w:author="McDonagh, Sean" w:date="2024-01-22T13:06:00Z">
        <w:r w:rsidRPr="00891403">
          <w:rPr>
            <w:noProof/>
          </w:rPr>
          <w:t>Object, 18, 19, 20</w:t>
        </w:r>
      </w:ins>
    </w:p>
    <w:p w14:paraId="20FCCC98" w14:textId="77777777" w:rsidR="008B184B" w:rsidRPr="00891403" w:rsidRDefault="008B184B">
      <w:pPr>
        <w:pStyle w:val="Index2"/>
        <w:rPr>
          <w:ins w:id="1220" w:author="McDonagh, Sean" w:date="2024-01-22T13:06:00Z"/>
          <w:noProof/>
        </w:rPr>
      </w:pPr>
      <w:ins w:id="1221" w:author="McDonagh, Sean" w:date="2024-01-22T13:06:00Z">
        <w:r w:rsidRPr="00891403">
          <w:rPr>
            <w:noProof/>
          </w:rPr>
          <w:t>Set, 18</w:t>
        </w:r>
      </w:ins>
    </w:p>
    <w:p w14:paraId="1D41B3D8" w14:textId="77777777" w:rsidR="008B184B" w:rsidRPr="00891403" w:rsidRDefault="008B184B">
      <w:pPr>
        <w:pStyle w:val="Index1"/>
        <w:rPr>
          <w:ins w:id="1222" w:author="McDonagh, Sean" w:date="2024-01-22T13:06:00Z"/>
          <w:noProof/>
        </w:rPr>
      </w:pPr>
      <w:ins w:id="1223" w:author="McDonagh, Sean" w:date="2024-01-22T13:06:00Z">
        <w:r w:rsidRPr="00891403">
          <w:rPr>
            <w:bCs/>
            <w:noProof/>
          </w:rPr>
          <w:t>Name</w:t>
        </w:r>
        <w:r w:rsidRPr="00891403">
          <w:rPr>
            <w:noProof/>
          </w:rPr>
          <w:t>, 14, 18, 22, 23, 33, 42, 43, 45, 46, 47, 48, 49, 50, 64, 69, 70, 71, 72, 73, 77, 78, 82, 86, 97, 104, 105</w:t>
        </w:r>
      </w:ins>
    </w:p>
    <w:p w14:paraId="7C9D2A06" w14:textId="77777777" w:rsidR="008B184B" w:rsidRPr="00891403" w:rsidRDefault="008B184B">
      <w:pPr>
        <w:pStyle w:val="Index2"/>
        <w:rPr>
          <w:ins w:id="1224" w:author="McDonagh, Sean" w:date="2024-01-22T13:06:00Z"/>
          <w:noProof/>
        </w:rPr>
      </w:pPr>
      <w:ins w:id="1225" w:author="McDonagh, Sean" w:date="2024-01-22T13:06:00Z">
        <w:r w:rsidRPr="00891403">
          <w:rPr>
            <w:noProof/>
          </w:rPr>
          <w:t>Binding, 23</w:t>
        </w:r>
      </w:ins>
    </w:p>
    <w:p w14:paraId="3462301A" w14:textId="77777777" w:rsidR="008B184B" w:rsidRPr="00891403" w:rsidRDefault="008B184B">
      <w:pPr>
        <w:pStyle w:val="Index1"/>
        <w:rPr>
          <w:ins w:id="1226" w:author="McDonagh, Sean" w:date="2024-01-22T13:06:00Z"/>
          <w:noProof/>
        </w:rPr>
      </w:pPr>
      <w:ins w:id="1227" w:author="McDonagh, Sean" w:date="2024-01-22T13:06:00Z">
        <w:r w:rsidRPr="00891403">
          <w:rPr>
            <w:bCs/>
            <w:noProof/>
          </w:rPr>
          <w:t>Namespace</w:t>
        </w:r>
        <w:r w:rsidRPr="00891403">
          <w:rPr>
            <w:noProof/>
          </w:rPr>
          <w:t>, 14, 21, 22, 43, 45, 47, 48, 49, 50, 80, 84</w:t>
        </w:r>
      </w:ins>
    </w:p>
    <w:p w14:paraId="35DC1C1B" w14:textId="77777777" w:rsidR="008B184B" w:rsidRPr="00891403" w:rsidRDefault="008B184B">
      <w:pPr>
        <w:pStyle w:val="Index1"/>
        <w:rPr>
          <w:ins w:id="1228" w:author="McDonagh, Sean" w:date="2024-01-22T13:06:00Z"/>
          <w:noProof/>
        </w:rPr>
      </w:pPr>
      <w:ins w:id="1229" w:author="McDonagh, Sean" w:date="2024-01-22T13:06:00Z">
        <w:r w:rsidRPr="00891403">
          <w:rPr>
            <w:noProof/>
          </w:rPr>
          <w:t>None, 14, 55</w:t>
        </w:r>
      </w:ins>
    </w:p>
    <w:p w14:paraId="582EF64C" w14:textId="77777777" w:rsidR="008B184B" w:rsidRPr="00891403" w:rsidRDefault="008B184B">
      <w:pPr>
        <w:pStyle w:val="Index1"/>
        <w:rPr>
          <w:ins w:id="1230" w:author="McDonagh, Sean" w:date="2024-01-22T13:06:00Z"/>
          <w:noProof/>
        </w:rPr>
      </w:pPr>
      <w:ins w:id="1231" w:author="McDonagh, Sean" w:date="2024-01-22T13:06:00Z">
        <w:r w:rsidRPr="00891403">
          <w:rPr>
            <w:bCs/>
            <w:noProof/>
          </w:rPr>
          <w:t>Number</w:t>
        </w:r>
        <w:r w:rsidRPr="00891403">
          <w:rPr>
            <w:noProof/>
          </w:rPr>
          <w:t>, 14</w:t>
        </w:r>
      </w:ins>
    </w:p>
    <w:p w14:paraId="1CABAE2F" w14:textId="77777777" w:rsidR="008B184B" w:rsidRPr="00891403" w:rsidRDefault="008B184B">
      <w:pPr>
        <w:pStyle w:val="Index1"/>
        <w:rPr>
          <w:ins w:id="1232" w:author="McDonagh, Sean" w:date="2024-01-22T13:06:00Z"/>
          <w:noProof/>
        </w:rPr>
      </w:pPr>
      <w:ins w:id="1233" w:author="McDonagh, Sean" w:date="2024-01-22T13:06:00Z">
        <w:r w:rsidRPr="00891403">
          <w:rPr>
            <w:noProof/>
          </w:rPr>
          <w:t>Object, 17, 18, 19, 20, 22, 23, 24, 25, 30, 31, 38, 39, 40, 43, 44, 46, 53, 55, 57, 58, 61, 62, 65, 66, 67, 70, 71, 72, 79, 80, 81, 82, 83, 84, 85, 89, 98, 104</w:t>
        </w:r>
      </w:ins>
    </w:p>
    <w:p w14:paraId="0145FC1F" w14:textId="77777777" w:rsidR="008B184B" w:rsidRPr="00891403" w:rsidRDefault="008B184B">
      <w:pPr>
        <w:pStyle w:val="Index2"/>
        <w:rPr>
          <w:ins w:id="1234" w:author="McDonagh, Sean" w:date="2024-01-22T13:06:00Z"/>
          <w:noProof/>
        </w:rPr>
      </w:pPr>
      <w:ins w:id="1235" w:author="McDonagh, Sean" w:date="2024-01-22T13:06:00Z">
        <w:r w:rsidRPr="00891403">
          <w:rPr>
            <w:noProof/>
          </w:rPr>
          <w:t>Default, 22</w:t>
        </w:r>
      </w:ins>
    </w:p>
    <w:p w14:paraId="74E5E9D4" w14:textId="77777777" w:rsidR="008B184B" w:rsidRPr="00891403" w:rsidRDefault="008B184B">
      <w:pPr>
        <w:pStyle w:val="Index2"/>
        <w:rPr>
          <w:ins w:id="1236" w:author="McDonagh, Sean" w:date="2024-01-22T13:06:00Z"/>
          <w:noProof/>
        </w:rPr>
      </w:pPr>
      <w:ins w:id="1237" w:author="McDonagh, Sean" w:date="2024-01-22T13:06:00Z">
        <w:r w:rsidRPr="00891403">
          <w:rPr>
            <w:noProof/>
          </w:rPr>
          <w:t>Immutable, 13, 18, 38, 52, 62, 69, 80</w:t>
        </w:r>
      </w:ins>
    </w:p>
    <w:p w14:paraId="33486F8A" w14:textId="77777777" w:rsidR="008B184B" w:rsidRPr="00891403" w:rsidRDefault="008B184B">
      <w:pPr>
        <w:pStyle w:val="Index2"/>
        <w:rPr>
          <w:ins w:id="1238" w:author="McDonagh, Sean" w:date="2024-01-22T13:06:00Z"/>
          <w:noProof/>
        </w:rPr>
      </w:pPr>
      <w:ins w:id="1239" w:author="McDonagh, Sean" w:date="2024-01-22T13:06:00Z">
        <w:r w:rsidRPr="00891403">
          <w:rPr>
            <w:noProof/>
          </w:rPr>
          <w:t>Integer, 20</w:t>
        </w:r>
      </w:ins>
    </w:p>
    <w:p w14:paraId="7CEBDA5E" w14:textId="77777777" w:rsidR="008B184B" w:rsidRPr="00891403" w:rsidRDefault="008B184B">
      <w:pPr>
        <w:pStyle w:val="Index2"/>
        <w:rPr>
          <w:ins w:id="1240" w:author="McDonagh, Sean" w:date="2024-01-22T13:06:00Z"/>
          <w:noProof/>
        </w:rPr>
      </w:pPr>
      <w:ins w:id="1241" w:author="McDonagh, Sean" w:date="2024-01-22T13:06:00Z">
        <w:r w:rsidRPr="00891403">
          <w:rPr>
            <w:rFonts w:ascii="Courier New" w:hAnsi="Courier New"/>
            <w:noProof/>
          </w:rPr>
          <w:t>List</w:t>
        </w:r>
        <w:r w:rsidRPr="00891403">
          <w:rPr>
            <w:noProof/>
          </w:rPr>
          <w:t>, 20</w:t>
        </w:r>
      </w:ins>
    </w:p>
    <w:p w14:paraId="7F255529" w14:textId="77777777" w:rsidR="008B184B" w:rsidRPr="00891403" w:rsidRDefault="008B184B">
      <w:pPr>
        <w:pStyle w:val="Index2"/>
        <w:rPr>
          <w:ins w:id="1242" w:author="McDonagh, Sean" w:date="2024-01-22T13:06:00Z"/>
          <w:noProof/>
        </w:rPr>
      </w:pPr>
      <w:ins w:id="1243" w:author="McDonagh, Sean" w:date="2024-01-22T13:06:00Z">
        <w:r w:rsidRPr="00891403">
          <w:rPr>
            <w:noProof/>
          </w:rPr>
          <w:t>Mutable, 18, 19, 20, 22, 55, 69</w:t>
        </w:r>
      </w:ins>
    </w:p>
    <w:p w14:paraId="56410067" w14:textId="77777777" w:rsidR="008B184B" w:rsidRPr="00891403" w:rsidRDefault="008B184B">
      <w:pPr>
        <w:pStyle w:val="Index2"/>
        <w:rPr>
          <w:ins w:id="1244" w:author="McDonagh, Sean" w:date="2024-01-22T13:06:00Z"/>
          <w:noProof/>
        </w:rPr>
      </w:pPr>
      <w:ins w:id="1245" w:author="McDonagh, Sean" w:date="2024-01-22T13:06:00Z">
        <w:r w:rsidRPr="00891403">
          <w:rPr>
            <w:noProof/>
          </w:rPr>
          <w:t>Tuple, 19</w:t>
        </w:r>
      </w:ins>
    </w:p>
    <w:p w14:paraId="16B948A9" w14:textId="77777777" w:rsidR="008B184B" w:rsidRPr="00891403" w:rsidRDefault="008B184B">
      <w:pPr>
        <w:pStyle w:val="Index1"/>
        <w:rPr>
          <w:ins w:id="1246" w:author="McDonagh, Sean" w:date="2024-01-22T13:06:00Z"/>
          <w:noProof/>
        </w:rPr>
      </w:pPr>
      <w:ins w:id="1247" w:author="McDonagh, Sean" w:date="2024-01-22T13:06:00Z">
        <w:r w:rsidRPr="00891403">
          <w:rPr>
            <w:noProof/>
          </w:rPr>
          <w:t>Object-Oriented Programming (OOP), 22</w:t>
        </w:r>
      </w:ins>
    </w:p>
    <w:p w14:paraId="5D253BAE" w14:textId="77777777" w:rsidR="008B184B" w:rsidRPr="00891403" w:rsidRDefault="008B184B">
      <w:pPr>
        <w:pStyle w:val="Index1"/>
        <w:rPr>
          <w:ins w:id="1248" w:author="McDonagh, Sean" w:date="2024-01-22T13:06:00Z"/>
          <w:noProof/>
        </w:rPr>
      </w:pPr>
      <w:ins w:id="1249" w:author="McDonagh, Sean" w:date="2024-01-22T13:06:00Z">
        <w:r w:rsidRPr="00891403">
          <w:rPr>
            <w:bCs/>
            <w:noProof/>
          </w:rPr>
          <w:t>Operator</w:t>
        </w:r>
        <w:r w:rsidRPr="00891403">
          <w:rPr>
            <w:noProof/>
          </w:rPr>
          <w:t>, 15</w:t>
        </w:r>
      </w:ins>
    </w:p>
    <w:p w14:paraId="786F7C91" w14:textId="77777777" w:rsidR="008B184B" w:rsidRPr="00891403" w:rsidRDefault="008B184B">
      <w:pPr>
        <w:pStyle w:val="Index2"/>
        <w:rPr>
          <w:ins w:id="1250" w:author="McDonagh, Sean" w:date="2024-01-22T13:06:00Z"/>
          <w:noProof/>
        </w:rPr>
      </w:pPr>
      <w:ins w:id="1251" w:author="McDonagh, Sean" w:date="2024-01-22T13:06:00Z">
        <w:r w:rsidRPr="00891403">
          <w:rPr>
            <w:noProof/>
          </w:rPr>
          <w:t>Boolean, 53, 54</w:t>
        </w:r>
      </w:ins>
    </w:p>
    <w:p w14:paraId="680AB844" w14:textId="77777777" w:rsidR="008B184B" w:rsidRPr="00891403" w:rsidRDefault="008B184B">
      <w:pPr>
        <w:pStyle w:val="Index1"/>
        <w:rPr>
          <w:ins w:id="1252" w:author="McDonagh, Sean" w:date="2024-01-22T13:06:00Z"/>
          <w:noProof/>
        </w:rPr>
      </w:pPr>
      <w:ins w:id="1253" w:author="McDonagh, Sean" w:date="2024-01-22T13:06:00Z">
        <w:r w:rsidRPr="00891403">
          <w:rPr>
            <w:bCs/>
            <w:noProof/>
          </w:rPr>
          <w:t>Overriding</w:t>
        </w:r>
        <w:r w:rsidRPr="00891403">
          <w:rPr>
            <w:noProof/>
          </w:rPr>
          <w:t>, 15, 73, 74, 78, 79</w:t>
        </w:r>
      </w:ins>
    </w:p>
    <w:p w14:paraId="7E4BF0A0" w14:textId="77777777" w:rsidR="008B184B" w:rsidRPr="00891403" w:rsidRDefault="008B184B">
      <w:pPr>
        <w:pStyle w:val="Index1"/>
        <w:rPr>
          <w:ins w:id="1254" w:author="McDonagh, Sean" w:date="2024-01-22T13:06:00Z"/>
          <w:noProof/>
        </w:rPr>
      </w:pPr>
      <w:ins w:id="1255" w:author="McDonagh, Sean" w:date="2024-01-22T13:06:00Z">
        <w:r w:rsidRPr="00891403">
          <w:rPr>
            <w:bCs/>
            <w:noProof/>
          </w:rPr>
          <w:t>Package</w:t>
        </w:r>
        <w:r w:rsidRPr="00891403">
          <w:rPr>
            <w:noProof/>
          </w:rPr>
          <w:t>, 15</w:t>
        </w:r>
      </w:ins>
    </w:p>
    <w:p w14:paraId="425B27DB" w14:textId="77777777" w:rsidR="008B184B" w:rsidRPr="00891403" w:rsidRDefault="008B184B">
      <w:pPr>
        <w:pStyle w:val="Index1"/>
        <w:rPr>
          <w:ins w:id="1256" w:author="McDonagh, Sean" w:date="2024-01-22T13:06:00Z"/>
          <w:noProof/>
        </w:rPr>
      </w:pPr>
      <w:ins w:id="1257" w:author="McDonagh, Sean" w:date="2024-01-22T13:06:00Z">
        <w:r w:rsidRPr="00891403">
          <w:rPr>
            <w:bCs/>
            <w:noProof/>
          </w:rPr>
          <w:t>Pickling</w:t>
        </w:r>
        <w:r w:rsidRPr="00891403">
          <w:rPr>
            <w:noProof/>
          </w:rPr>
          <w:t>, 15, 84</w:t>
        </w:r>
      </w:ins>
    </w:p>
    <w:p w14:paraId="3E14CE9B" w14:textId="77777777" w:rsidR="008B184B" w:rsidRPr="00891403" w:rsidRDefault="008B184B">
      <w:pPr>
        <w:pStyle w:val="Index1"/>
        <w:rPr>
          <w:ins w:id="1258" w:author="McDonagh, Sean" w:date="2024-01-22T13:06:00Z"/>
          <w:noProof/>
        </w:rPr>
      </w:pPr>
      <w:ins w:id="1259" w:author="McDonagh, Sean" w:date="2024-01-22T13:06:00Z">
        <w:r w:rsidRPr="00891403">
          <w:rPr>
            <w:bCs/>
            <w:noProof/>
          </w:rPr>
          <w:t>Polymorphic</w:t>
        </w:r>
        <w:r w:rsidRPr="00891403">
          <w:rPr>
            <w:noProof/>
          </w:rPr>
          <w:t>, 15, 71</w:t>
        </w:r>
      </w:ins>
    </w:p>
    <w:p w14:paraId="3F46E62D" w14:textId="77777777" w:rsidR="008B184B" w:rsidRPr="00891403" w:rsidRDefault="008B184B">
      <w:pPr>
        <w:pStyle w:val="Index1"/>
        <w:rPr>
          <w:ins w:id="1260" w:author="McDonagh, Sean" w:date="2024-01-22T13:06:00Z"/>
          <w:noProof/>
        </w:rPr>
      </w:pPr>
      <w:ins w:id="1261" w:author="McDonagh, Sean" w:date="2024-01-22T13:06:00Z">
        <w:r w:rsidRPr="00891403">
          <w:rPr>
            <w:bCs/>
            <w:noProof/>
          </w:rPr>
          <w:t>Recursion</w:t>
        </w:r>
        <w:r w:rsidRPr="00891403">
          <w:rPr>
            <w:noProof/>
          </w:rPr>
          <w:t>, 15</w:t>
        </w:r>
      </w:ins>
    </w:p>
    <w:p w14:paraId="1DF92C55" w14:textId="77777777" w:rsidR="008B184B" w:rsidRPr="00891403" w:rsidRDefault="008B184B">
      <w:pPr>
        <w:pStyle w:val="Index1"/>
        <w:rPr>
          <w:ins w:id="1262" w:author="McDonagh, Sean" w:date="2024-01-22T13:06:00Z"/>
          <w:noProof/>
        </w:rPr>
      </w:pPr>
      <w:ins w:id="1263" w:author="McDonagh, Sean" w:date="2024-01-22T13:06:00Z">
        <w:r w:rsidRPr="00891403">
          <w:rPr>
            <w:bCs/>
            <w:noProof/>
          </w:rPr>
          <w:t>Scope</w:t>
        </w:r>
        <w:r w:rsidRPr="00891403">
          <w:rPr>
            <w:noProof/>
          </w:rPr>
          <w:t>, 15, 21, 45, 46, 59, 61, 64, 76, 83</w:t>
        </w:r>
      </w:ins>
    </w:p>
    <w:p w14:paraId="7B268680" w14:textId="77777777" w:rsidR="008B184B" w:rsidRPr="00891403" w:rsidRDefault="008B184B">
      <w:pPr>
        <w:pStyle w:val="Index1"/>
        <w:rPr>
          <w:ins w:id="1264" w:author="McDonagh, Sean" w:date="2024-01-22T13:06:00Z"/>
          <w:noProof/>
        </w:rPr>
      </w:pPr>
      <w:ins w:id="1265" w:author="McDonagh, Sean" w:date="2024-01-22T13:06:00Z">
        <w:r w:rsidRPr="00891403">
          <w:rPr>
            <w:bCs/>
            <w:noProof/>
          </w:rPr>
          <w:t>Script</w:t>
        </w:r>
        <w:r w:rsidRPr="00891403">
          <w:rPr>
            <w:noProof/>
          </w:rPr>
          <w:t>, 15</w:t>
        </w:r>
      </w:ins>
    </w:p>
    <w:p w14:paraId="1002E399" w14:textId="77777777" w:rsidR="008B184B" w:rsidRPr="00891403" w:rsidRDefault="008B184B">
      <w:pPr>
        <w:pStyle w:val="Index1"/>
        <w:rPr>
          <w:ins w:id="1266" w:author="McDonagh, Sean" w:date="2024-01-22T13:06:00Z"/>
          <w:noProof/>
        </w:rPr>
      </w:pPr>
      <w:ins w:id="1267" w:author="McDonagh, Sean" w:date="2024-01-22T13:06:00Z">
        <w:r w:rsidRPr="00891403">
          <w:rPr>
            <w:rFonts w:ascii="Courier New" w:hAnsi="Courier New"/>
            <w:bCs/>
            <w:noProof/>
          </w:rPr>
          <w:t>self</w:t>
        </w:r>
        <w:r w:rsidRPr="00891403">
          <w:rPr>
            <w:noProof/>
          </w:rPr>
          <w:t>, 15</w:t>
        </w:r>
      </w:ins>
    </w:p>
    <w:p w14:paraId="59E22B3D" w14:textId="77777777" w:rsidR="008B184B" w:rsidRPr="00891403" w:rsidRDefault="008B184B">
      <w:pPr>
        <w:pStyle w:val="Index1"/>
        <w:rPr>
          <w:ins w:id="1268" w:author="McDonagh, Sean" w:date="2024-01-22T13:06:00Z"/>
          <w:noProof/>
        </w:rPr>
      </w:pPr>
      <w:ins w:id="1269" w:author="McDonagh, Sean" w:date="2024-01-22T13:06:00Z">
        <w:r w:rsidRPr="00891403">
          <w:rPr>
            <w:bCs/>
            <w:noProof/>
          </w:rPr>
          <w:t>Sequence</w:t>
        </w:r>
        <w:r w:rsidRPr="00891403">
          <w:rPr>
            <w:noProof/>
          </w:rPr>
          <w:t>, 15, 23, 24, 25, 34, 48, 49, 52, 53, 58, 59, 62, 68, 69, 82, 84, 86</w:t>
        </w:r>
      </w:ins>
    </w:p>
    <w:p w14:paraId="54A1A803" w14:textId="77777777" w:rsidR="008B184B" w:rsidRPr="00891403" w:rsidRDefault="008B184B">
      <w:pPr>
        <w:pStyle w:val="Index1"/>
        <w:rPr>
          <w:ins w:id="1270" w:author="McDonagh, Sean" w:date="2024-01-22T13:06:00Z"/>
          <w:noProof/>
        </w:rPr>
      </w:pPr>
      <w:ins w:id="1271" w:author="McDonagh, Sean" w:date="2024-01-22T13:06:00Z">
        <w:r w:rsidRPr="00891403">
          <w:rPr>
            <w:bCs/>
            <w:noProof/>
          </w:rPr>
          <w:t>Set</w:t>
        </w:r>
        <w:r w:rsidRPr="00891403">
          <w:rPr>
            <w:noProof/>
          </w:rPr>
          <w:t>, 15</w:t>
        </w:r>
      </w:ins>
    </w:p>
    <w:p w14:paraId="58B767A9" w14:textId="77777777" w:rsidR="008B184B" w:rsidRPr="00891403" w:rsidRDefault="008B184B">
      <w:pPr>
        <w:pStyle w:val="Index2"/>
        <w:rPr>
          <w:ins w:id="1272" w:author="McDonagh, Sean" w:date="2024-01-22T13:06:00Z"/>
          <w:noProof/>
        </w:rPr>
      </w:pPr>
      <w:ins w:id="1273" w:author="McDonagh, Sean" w:date="2024-01-22T13:06:00Z">
        <w:r w:rsidRPr="00891403">
          <w:rPr>
            <w:bCs/>
            <w:noProof/>
          </w:rPr>
          <w:t>Mutable</w:t>
        </w:r>
        <w:r w:rsidRPr="00891403">
          <w:rPr>
            <w:noProof/>
          </w:rPr>
          <w:t>, 18</w:t>
        </w:r>
      </w:ins>
    </w:p>
    <w:p w14:paraId="0F109FCE" w14:textId="77777777" w:rsidR="008B184B" w:rsidRPr="00891403" w:rsidRDefault="008B184B">
      <w:pPr>
        <w:pStyle w:val="Index1"/>
        <w:rPr>
          <w:ins w:id="1274" w:author="McDonagh, Sean" w:date="2024-01-22T13:06:00Z"/>
          <w:noProof/>
        </w:rPr>
      </w:pPr>
      <w:ins w:id="1275" w:author="McDonagh, Sean" w:date="2024-01-22T13:06:00Z">
        <w:r w:rsidRPr="00891403">
          <w:rPr>
            <w:bCs/>
            <w:noProof/>
          </w:rPr>
          <w:t>Short‐circuiting operator</w:t>
        </w:r>
        <w:r w:rsidRPr="00891403">
          <w:rPr>
            <w:noProof/>
          </w:rPr>
          <w:t>, 15</w:t>
        </w:r>
      </w:ins>
    </w:p>
    <w:p w14:paraId="0BCF5A69" w14:textId="77777777" w:rsidR="008B184B" w:rsidRPr="00891403" w:rsidRDefault="008B184B">
      <w:pPr>
        <w:pStyle w:val="Index1"/>
        <w:rPr>
          <w:ins w:id="1276" w:author="McDonagh, Sean" w:date="2024-01-22T13:06:00Z"/>
          <w:noProof/>
        </w:rPr>
      </w:pPr>
      <w:ins w:id="1277" w:author="McDonagh, Sean" w:date="2024-01-22T13:06:00Z">
        <w:r w:rsidRPr="00891403">
          <w:rPr>
            <w:bCs/>
            <w:noProof/>
          </w:rPr>
          <w:t>Statement</w:t>
        </w:r>
        <w:r w:rsidRPr="00891403">
          <w:rPr>
            <w:noProof/>
          </w:rPr>
          <w:t>, 16</w:t>
        </w:r>
      </w:ins>
    </w:p>
    <w:p w14:paraId="2CCC26F1" w14:textId="77777777" w:rsidR="008B184B" w:rsidRPr="00891403" w:rsidRDefault="008B184B">
      <w:pPr>
        <w:pStyle w:val="Index1"/>
        <w:rPr>
          <w:ins w:id="1278" w:author="McDonagh, Sean" w:date="2024-01-22T13:06:00Z"/>
          <w:noProof/>
        </w:rPr>
      </w:pPr>
      <w:ins w:id="1279" w:author="McDonagh, Sean" w:date="2024-01-22T13:06:00Z">
        <w:r w:rsidRPr="00891403">
          <w:rPr>
            <w:bCs/>
            <w:noProof/>
          </w:rPr>
          <w:t>String</w:t>
        </w:r>
        <w:r w:rsidRPr="00891403">
          <w:rPr>
            <w:noProof/>
          </w:rPr>
          <w:t>, 16, 19, 20, 32, 35, 37, 38, 58, 83, 103</w:t>
        </w:r>
      </w:ins>
    </w:p>
    <w:p w14:paraId="2EFEB941" w14:textId="77777777" w:rsidR="008B184B" w:rsidRPr="00891403" w:rsidRDefault="008B184B">
      <w:pPr>
        <w:pStyle w:val="Index2"/>
        <w:rPr>
          <w:ins w:id="1280" w:author="McDonagh, Sean" w:date="2024-01-22T13:06:00Z"/>
          <w:noProof/>
        </w:rPr>
      </w:pPr>
      <w:ins w:id="1281" w:author="McDonagh, Sean" w:date="2024-01-22T13:06:00Z">
        <w:r w:rsidRPr="00891403">
          <w:rPr>
            <w:noProof/>
          </w:rPr>
          <w:t>Assignment, 18</w:t>
        </w:r>
      </w:ins>
    </w:p>
    <w:p w14:paraId="7D15B3F3" w14:textId="77777777" w:rsidR="008B184B" w:rsidRPr="00891403" w:rsidRDefault="008B184B">
      <w:pPr>
        <w:pStyle w:val="Index2"/>
        <w:rPr>
          <w:ins w:id="1282" w:author="McDonagh, Sean" w:date="2024-01-22T13:06:00Z"/>
          <w:noProof/>
        </w:rPr>
      </w:pPr>
      <w:ins w:id="1283" w:author="McDonagh, Sean" w:date="2024-01-22T13:06:00Z">
        <w:r w:rsidRPr="00891403">
          <w:rPr>
            <w:noProof/>
          </w:rPr>
          <w:t>Immutable, 16</w:t>
        </w:r>
      </w:ins>
    </w:p>
    <w:p w14:paraId="44A55A1A" w14:textId="77777777" w:rsidR="008B184B" w:rsidRPr="00891403" w:rsidRDefault="008B184B">
      <w:pPr>
        <w:pStyle w:val="Index1"/>
        <w:rPr>
          <w:ins w:id="1284" w:author="McDonagh, Sean" w:date="2024-01-22T13:06:00Z"/>
          <w:noProof/>
        </w:rPr>
      </w:pPr>
      <w:ins w:id="1285" w:author="McDonagh, Sean" w:date="2024-01-22T13:06:00Z">
        <w:r w:rsidRPr="00891403">
          <w:rPr>
            <w:bCs/>
            <w:noProof/>
          </w:rPr>
          <w:t>Tuple</w:t>
        </w:r>
        <w:r w:rsidRPr="00891403">
          <w:rPr>
            <w:noProof/>
          </w:rPr>
          <w:t>, 16</w:t>
        </w:r>
      </w:ins>
    </w:p>
    <w:p w14:paraId="167E75C8" w14:textId="77777777" w:rsidR="008B184B" w:rsidRPr="00891403" w:rsidRDefault="008B184B">
      <w:pPr>
        <w:pStyle w:val="Index2"/>
        <w:rPr>
          <w:ins w:id="1286" w:author="McDonagh, Sean" w:date="2024-01-22T13:06:00Z"/>
          <w:noProof/>
        </w:rPr>
      </w:pPr>
      <w:ins w:id="1287" w:author="McDonagh, Sean" w:date="2024-01-22T13:06:00Z">
        <w:r w:rsidRPr="00891403">
          <w:rPr>
            <w:noProof/>
          </w:rPr>
          <w:t>Mutable, 16</w:t>
        </w:r>
      </w:ins>
    </w:p>
    <w:p w14:paraId="0C79476F" w14:textId="77777777" w:rsidR="008B184B" w:rsidRPr="00891403" w:rsidRDefault="008B184B">
      <w:pPr>
        <w:pStyle w:val="Index1"/>
        <w:rPr>
          <w:ins w:id="1288" w:author="McDonagh, Sean" w:date="2024-01-22T13:06:00Z"/>
          <w:noProof/>
        </w:rPr>
      </w:pPr>
      <w:ins w:id="1289" w:author="McDonagh, Sean" w:date="2024-01-22T13:06:00Z">
        <w:r w:rsidRPr="00891403">
          <w:rPr>
            <w:noProof/>
          </w:rPr>
          <w:t>Type checking, 18, 35, 73</w:t>
        </w:r>
      </w:ins>
    </w:p>
    <w:p w14:paraId="23B635A2" w14:textId="77777777" w:rsidR="008B184B" w:rsidRPr="00891403" w:rsidRDefault="008B184B">
      <w:pPr>
        <w:pStyle w:val="Index2"/>
        <w:rPr>
          <w:ins w:id="1290" w:author="McDonagh, Sean" w:date="2024-01-22T13:06:00Z"/>
          <w:noProof/>
        </w:rPr>
      </w:pPr>
      <w:ins w:id="1291" w:author="McDonagh, Sean" w:date="2024-01-22T13:06:00Z">
        <w:r w:rsidRPr="00891403">
          <w:rPr>
            <w:noProof/>
          </w:rPr>
          <w:t>Argument, 18</w:t>
        </w:r>
      </w:ins>
    </w:p>
    <w:p w14:paraId="20344632" w14:textId="77777777" w:rsidR="008B184B" w:rsidRPr="00891403" w:rsidRDefault="008B184B">
      <w:pPr>
        <w:pStyle w:val="Index1"/>
        <w:rPr>
          <w:ins w:id="1292" w:author="McDonagh, Sean" w:date="2024-01-22T13:06:00Z"/>
          <w:noProof/>
        </w:rPr>
      </w:pPr>
      <w:ins w:id="1293" w:author="McDonagh, Sean" w:date="2024-01-22T13:06:00Z">
        <w:r w:rsidRPr="00891403">
          <w:rPr>
            <w:noProof/>
          </w:rPr>
          <w:t>Type hint, 16, 39, 64, 69, 73</w:t>
        </w:r>
      </w:ins>
    </w:p>
    <w:p w14:paraId="1075A470" w14:textId="77777777" w:rsidR="008B184B" w:rsidRPr="00891403" w:rsidRDefault="008B184B">
      <w:pPr>
        <w:pStyle w:val="Index1"/>
        <w:rPr>
          <w:ins w:id="1294" w:author="McDonagh, Sean" w:date="2024-01-22T13:06:00Z"/>
          <w:noProof/>
        </w:rPr>
      </w:pPr>
      <w:ins w:id="1295" w:author="McDonagh, Sean" w:date="2024-01-22T13:06:00Z">
        <w:r w:rsidRPr="00891403">
          <w:rPr>
            <w:bCs/>
            <w:noProof/>
          </w:rPr>
          <w:t>Variable</w:t>
        </w:r>
        <w:r w:rsidRPr="00891403">
          <w:rPr>
            <w:noProof/>
          </w:rPr>
          <w:t>, 16</w:t>
        </w:r>
      </w:ins>
    </w:p>
    <w:p w14:paraId="3B175B5C" w14:textId="77777777" w:rsidR="008B184B" w:rsidRPr="00891403" w:rsidRDefault="008B184B" w:rsidP="00FA0DCC">
      <w:pPr>
        <w:keepNext/>
        <w:spacing w:before="480" w:line="276" w:lineRule="auto"/>
        <w:ind w:right="0"/>
        <w:contextualSpacing/>
        <w:jc w:val="center"/>
        <w:outlineLvl w:val="0"/>
        <w:rPr>
          <w:ins w:id="1296" w:author="McDonagh, Sean" w:date="2024-01-22T13:06:00Z"/>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4E7E642" w14:textId="1B5F9DAA" w:rsidR="009B741A" w:rsidRPr="00891403" w:rsidDel="008E0D58" w:rsidRDefault="009B741A" w:rsidP="00FA0DCC">
      <w:pPr>
        <w:keepNext/>
        <w:spacing w:before="480" w:line="276" w:lineRule="auto"/>
        <w:ind w:right="0"/>
        <w:contextualSpacing/>
        <w:jc w:val="center"/>
        <w:outlineLvl w:val="0"/>
        <w:rPr>
          <w:del w:id="1297" w:author="McDonagh, Sean" w:date="2024-01-17T13:27:00Z"/>
          <w:rFonts w:ascii="Cambria" w:hAnsi="Cambria"/>
          <w:noProof/>
          <w:szCs w:val="22"/>
          <w:lang w:val="en-US"/>
        </w:rPr>
        <w:sectPr w:rsidR="009B741A" w:rsidRPr="00891403" w:rsidDel="008E0D58" w:rsidSect="008B184B">
          <w:type w:val="continuous"/>
          <w:pgSz w:w="11909" w:h="16834" w:code="9"/>
          <w:pgMar w:top="792" w:right="839" w:bottom="821" w:left="821" w:header="706" w:footer="576" w:gutter="0"/>
          <w:cols w:space="720" w:equalWidth="0">
            <w:col w:w="9360"/>
          </w:cols>
          <w:titlePg/>
          <w:docGrid w:linePitch="299"/>
        </w:sectPr>
      </w:pPr>
    </w:p>
    <w:p w14:paraId="7F795960" w14:textId="77777777" w:rsidR="009B741A" w:rsidRPr="00891403" w:rsidDel="008E0D58" w:rsidRDefault="009B741A">
      <w:pPr>
        <w:pStyle w:val="Index1"/>
        <w:rPr>
          <w:del w:id="1298" w:author="McDonagh, Sean" w:date="2024-01-17T13:27:00Z"/>
          <w:noProof/>
        </w:rPr>
      </w:pPr>
      <w:del w:id="1299" w:author="McDonagh, Sean" w:date="2024-01-17T13:27:00Z">
        <w:r w:rsidRPr="00891403" w:rsidDel="008E0D58">
          <w:rPr>
            <w:bCs/>
            <w:noProof/>
          </w:rPr>
          <w:delText>Annotation</w:delText>
        </w:r>
        <w:r w:rsidRPr="00891403" w:rsidDel="008E0D58">
          <w:rPr>
            <w:noProof/>
          </w:rPr>
          <w:delText>, 11, 19, 30, 35, 39</w:delText>
        </w:r>
      </w:del>
    </w:p>
    <w:p w14:paraId="6D66AB30" w14:textId="77777777" w:rsidR="009B741A" w:rsidRPr="00891403" w:rsidDel="008E0D58" w:rsidRDefault="009B741A">
      <w:pPr>
        <w:pStyle w:val="Index1"/>
        <w:rPr>
          <w:del w:id="1300" w:author="McDonagh, Sean" w:date="2024-01-17T13:27:00Z"/>
          <w:noProof/>
        </w:rPr>
      </w:pPr>
      <w:del w:id="1301" w:author="McDonagh, Sean" w:date="2024-01-17T13:27:00Z">
        <w:r w:rsidRPr="00891403" w:rsidDel="008E0D58">
          <w:rPr>
            <w:bCs/>
            <w:noProof/>
          </w:rPr>
          <w:delText>Argument</w:delText>
        </w:r>
        <w:r w:rsidRPr="00891403" w:rsidDel="008E0D58">
          <w:rPr>
            <w:noProof/>
          </w:rPr>
          <w:delText>, 11, 18, 21, 35, 36, 48, 51, 59, 60, 61, 62, 63, 73, 75, 79, 80, 81</w:delText>
        </w:r>
      </w:del>
    </w:p>
    <w:p w14:paraId="16C23F42" w14:textId="77777777" w:rsidR="009B741A" w:rsidRPr="00891403" w:rsidDel="008E0D58" w:rsidRDefault="009B741A">
      <w:pPr>
        <w:pStyle w:val="Index1"/>
        <w:rPr>
          <w:del w:id="1302" w:author="McDonagh, Sean" w:date="2024-01-17T13:27:00Z"/>
          <w:noProof/>
        </w:rPr>
      </w:pPr>
      <w:del w:id="1303" w:author="McDonagh, Sean" w:date="2024-01-17T13:27:00Z">
        <w:r w:rsidRPr="00891403" w:rsidDel="008E0D58">
          <w:rPr>
            <w:bCs/>
            <w:noProof/>
          </w:rPr>
          <w:delText>Assignment statement</w:delText>
        </w:r>
        <w:r w:rsidRPr="00891403" w:rsidDel="008E0D58">
          <w:rPr>
            <w:noProof/>
          </w:rPr>
          <w:delText>, 11, 44</w:delText>
        </w:r>
      </w:del>
    </w:p>
    <w:p w14:paraId="35019354" w14:textId="77777777" w:rsidR="009B741A" w:rsidRPr="00891403" w:rsidDel="008E0D58" w:rsidRDefault="009B741A">
      <w:pPr>
        <w:pStyle w:val="Index1"/>
        <w:rPr>
          <w:del w:id="1304" w:author="McDonagh, Sean" w:date="2024-01-17T13:27:00Z"/>
          <w:noProof/>
        </w:rPr>
      </w:pPr>
      <w:del w:id="1305" w:author="McDonagh, Sean" w:date="2024-01-17T13:27:00Z">
        <w:r w:rsidRPr="00891403" w:rsidDel="008E0D58">
          <w:rPr>
            <w:bCs/>
            <w:noProof/>
          </w:rPr>
          <w:delText>Body</w:delText>
        </w:r>
        <w:r w:rsidRPr="00891403" w:rsidDel="008E0D58">
          <w:rPr>
            <w:noProof/>
          </w:rPr>
          <w:delText>, 11, 59, 63, 87</w:delText>
        </w:r>
      </w:del>
    </w:p>
    <w:p w14:paraId="187DDAE1" w14:textId="77777777" w:rsidR="009B741A" w:rsidRPr="00891403" w:rsidDel="008E0D58" w:rsidRDefault="009B741A">
      <w:pPr>
        <w:pStyle w:val="Index1"/>
        <w:rPr>
          <w:del w:id="1306" w:author="McDonagh, Sean" w:date="2024-01-17T13:27:00Z"/>
          <w:noProof/>
        </w:rPr>
      </w:pPr>
      <w:del w:id="1307" w:author="McDonagh, Sean" w:date="2024-01-17T13:27:00Z">
        <w:r w:rsidRPr="00891403" w:rsidDel="008E0D58">
          <w:rPr>
            <w:bCs/>
            <w:noProof/>
          </w:rPr>
          <w:delText>Boolean</w:delText>
        </w:r>
        <w:r w:rsidRPr="00891403" w:rsidDel="008E0D58">
          <w:rPr>
            <w:noProof/>
          </w:rPr>
          <w:delText>, 11, 53, 63, 102</w:delText>
        </w:r>
      </w:del>
    </w:p>
    <w:p w14:paraId="2F42A9A7" w14:textId="77777777" w:rsidR="009B741A" w:rsidRPr="00891403" w:rsidDel="008E0D58" w:rsidRDefault="009B741A">
      <w:pPr>
        <w:pStyle w:val="Index1"/>
        <w:rPr>
          <w:del w:id="1308" w:author="McDonagh, Sean" w:date="2024-01-17T13:27:00Z"/>
          <w:noProof/>
        </w:rPr>
      </w:pPr>
      <w:del w:id="1309" w:author="McDonagh, Sean" w:date="2024-01-17T13:27:00Z">
        <w:r w:rsidRPr="00891403" w:rsidDel="008E0D58">
          <w:rPr>
            <w:bCs/>
            <w:noProof/>
          </w:rPr>
          <w:delText>Built‐in</w:delText>
        </w:r>
        <w:r w:rsidRPr="00891403" w:rsidDel="008E0D58">
          <w:rPr>
            <w:noProof/>
          </w:rPr>
          <w:delText>, 11</w:delText>
        </w:r>
      </w:del>
    </w:p>
    <w:p w14:paraId="2B734330" w14:textId="77777777" w:rsidR="009B741A" w:rsidRPr="00891403" w:rsidDel="008E0D58" w:rsidRDefault="009B741A">
      <w:pPr>
        <w:pStyle w:val="Index1"/>
        <w:rPr>
          <w:del w:id="1310" w:author="McDonagh, Sean" w:date="2024-01-17T13:27:00Z"/>
          <w:noProof/>
        </w:rPr>
      </w:pPr>
      <w:del w:id="1311" w:author="McDonagh, Sean" w:date="2024-01-17T13:27:00Z">
        <w:r w:rsidRPr="00891403" w:rsidDel="008E0D58">
          <w:rPr>
            <w:noProof/>
          </w:rPr>
          <w:delText>Class, 11, 18, 22, 23, 24, 25, 26, 29, 30, 36, 37, 39, 42, 45, 47, 48, 49, 54, 60, 67, 68, 69, 70, 71, 74, 80, 103</w:delText>
        </w:r>
      </w:del>
    </w:p>
    <w:p w14:paraId="7FE541E7" w14:textId="77777777" w:rsidR="009B741A" w:rsidRPr="00891403" w:rsidDel="008E0D58" w:rsidRDefault="009B741A">
      <w:pPr>
        <w:pStyle w:val="Index2"/>
        <w:rPr>
          <w:del w:id="1312" w:author="McDonagh, Sean" w:date="2024-01-17T13:27:00Z"/>
          <w:noProof/>
        </w:rPr>
      </w:pPr>
      <w:del w:id="1313" w:author="McDonagh, Sean" w:date="2024-01-17T13:27:00Z">
        <w:r w:rsidRPr="00891403" w:rsidDel="008E0D58">
          <w:rPr>
            <w:rFonts w:ascii="Courier New" w:hAnsi="Courier New"/>
            <w:noProof/>
          </w:rPr>
          <w:delText>asyncio.Lock</w:delText>
        </w:r>
        <w:r w:rsidRPr="00891403" w:rsidDel="008E0D58">
          <w:rPr>
            <w:noProof/>
          </w:rPr>
          <w:delText>, 101</w:delText>
        </w:r>
      </w:del>
    </w:p>
    <w:p w14:paraId="191E4756" w14:textId="77777777" w:rsidR="009B741A" w:rsidRPr="00891403" w:rsidDel="008E0D58" w:rsidRDefault="009B741A">
      <w:pPr>
        <w:pStyle w:val="Index2"/>
        <w:rPr>
          <w:del w:id="1314" w:author="McDonagh, Sean" w:date="2024-01-17T13:27:00Z"/>
          <w:noProof/>
        </w:rPr>
      </w:pPr>
      <w:del w:id="1315" w:author="McDonagh, Sean" w:date="2024-01-17T13:27:00Z">
        <w:r w:rsidRPr="00891403" w:rsidDel="008E0D58">
          <w:rPr>
            <w:rFonts w:ascii="Courier New" w:hAnsi="Courier New"/>
            <w:noProof/>
          </w:rPr>
          <w:delText>asyncio.Task</w:delText>
        </w:r>
        <w:r w:rsidRPr="00891403" w:rsidDel="008E0D58">
          <w:rPr>
            <w:noProof/>
          </w:rPr>
          <w:delText>, 90</w:delText>
        </w:r>
      </w:del>
    </w:p>
    <w:p w14:paraId="39A37101" w14:textId="77777777" w:rsidR="009B741A" w:rsidRPr="00891403" w:rsidDel="008E0D58" w:rsidRDefault="009B741A">
      <w:pPr>
        <w:pStyle w:val="Index2"/>
        <w:rPr>
          <w:del w:id="1316" w:author="McDonagh, Sean" w:date="2024-01-17T13:27:00Z"/>
          <w:noProof/>
        </w:rPr>
      </w:pPr>
      <w:del w:id="1317" w:author="McDonagh, Sean" w:date="2024-01-17T13:27:00Z">
        <w:r w:rsidRPr="00891403" w:rsidDel="008E0D58">
          <w:rPr>
            <w:noProof/>
          </w:rPr>
          <w:delText>Base, 67</w:delText>
        </w:r>
      </w:del>
    </w:p>
    <w:p w14:paraId="4E330722" w14:textId="77777777" w:rsidR="009B741A" w:rsidRPr="00891403" w:rsidDel="008E0D58" w:rsidRDefault="009B741A">
      <w:pPr>
        <w:pStyle w:val="Index2"/>
        <w:rPr>
          <w:del w:id="1318" w:author="McDonagh, Sean" w:date="2024-01-17T13:27:00Z"/>
          <w:noProof/>
        </w:rPr>
      </w:pPr>
      <w:del w:id="1319" w:author="McDonagh, Sean" w:date="2024-01-17T13:27:00Z">
        <w:r w:rsidRPr="00891403" w:rsidDel="008E0D58">
          <w:rPr>
            <w:noProof/>
          </w:rPr>
          <w:delText>Extension, 103</w:delText>
        </w:r>
      </w:del>
    </w:p>
    <w:p w14:paraId="16A5800A" w14:textId="77777777" w:rsidR="009B741A" w:rsidRPr="00891403" w:rsidDel="008E0D58" w:rsidRDefault="009B741A">
      <w:pPr>
        <w:pStyle w:val="Index2"/>
        <w:rPr>
          <w:del w:id="1320" w:author="McDonagh, Sean" w:date="2024-01-17T13:27:00Z"/>
          <w:noProof/>
        </w:rPr>
      </w:pPr>
      <w:del w:id="1321" w:author="McDonagh, Sean" w:date="2024-01-17T13:27:00Z">
        <w:r w:rsidRPr="00891403" w:rsidDel="008E0D58">
          <w:rPr>
            <w:rFonts w:ascii="Courier New" w:hAnsi="Courier New"/>
            <w:noProof/>
          </w:rPr>
          <w:delText>Future</w:delText>
        </w:r>
        <w:r w:rsidRPr="00891403" w:rsidDel="008E0D58">
          <w:rPr>
            <w:noProof/>
          </w:rPr>
          <w:delText>, 83</w:delText>
        </w:r>
      </w:del>
    </w:p>
    <w:p w14:paraId="662DCD8E" w14:textId="77777777" w:rsidR="009B741A" w:rsidRPr="00891403" w:rsidDel="008E0D58" w:rsidRDefault="009B741A">
      <w:pPr>
        <w:pStyle w:val="Index2"/>
        <w:rPr>
          <w:del w:id="1322" w:author="McDonagh, Sean" w:date="2024-01-17T13:27:00Z"/>
          <w:noProof/>
        </w:rPr>
      </w:pPr>
      <w:del w:id="1323" w:author="McDonagh, Sean" w:date="2024-01-17T13:27:00Z">
        <w:r w:rsidRPr="00891403" w:rsidDel="008E0D58">
          <w:rPr>
            <w:noProof/>
          </w:rPr>
          <w:delText>Heirarchy, 37, 67, 68, 72</w:delText>
        </w:r>
      </w:del>
    </w:p>
    <w:p w14:paraId="0633BD32" w14:textId="77777777" w:rsidR="009B741A" w:rsidRPr="00891403" w:rsidDel="008E0D58" w:rsidRDefault="009B741A">
      <w:pPr>
        <w:pStyle w:val="Index2"/>
        <w:rPr>
          <w:del w:id="1324" w:author="McDonagh, Sean" w:date="2024-01-17T13:27:00Z"/>
          <w:noProof/>
        </w:rPr>
      </w:pPr>
      <w:del w:id="1325" w:author="McDonagh, Sean" w:date="2024-01-17T13:27:00Z">
        <w:r w:rsidRPr="00891403" w:rsidDel="008E0D58">
          <w:rPr>
            <w:bCs/>
            <w:noProof/>
          </w:rPr>
          <w:delText>Inheritance</w:delText>
        </w:r>
        <w:r w:rsidRPr="00891403" w:rsidDel="008E0D58">
          <w:rPr>
            <w:noProof/>
          </w:rPr>
          <w:delText>, 13</w:delText>
        </w:r>
      </w:del>
    </w:p>
    <w:p w14:paraId="09EDDD44" w14:textId="77777777" w:rsidR="009B741A" w:rsidRPr="00891403" w:rsidDel="008E0D58" w:rsidRDefault="009B741A">
      <w:pPr>
        <w:pStyle w:val="Index2"/>
        <w:rPr>
          <w:del w:id="1326" w:author="McDonagh, Sean" w:date="2024-01-17T13:27:00Z"/>
          <w:noProof/>
        </w:rPr>
      </w:pPr>
      <w:del w:id="1327" w:author="McDonagh, Sean" w:date="2024-01-17T13:27:00Z">
        <w:r w:rsidRPr="00891403" w:rsidDel="008E0D58">
          <w:rPr>
            <w:bCs/>
            <w:noProof/>
          </w:rPr>
          <w:delText>Instance</w:delText>
        </w:r>
        <w:r w:rsidRPr="00891403" w:rsidDel="008E0D58">
          <w:rPr>
            <w:noProof/>
          </w:rPr>
          <w:delText>, 13, 60, 70</w:delText>
        </w:r>
      </w:del>
    </w:p>
    <w:p w14:paraId="054E32BA" w14:textId="77777777" w:rsidR="009B741A" w:rsidRPr="00891403" w:rsidDel="008E0D58" w:rsidRDefault="009B741A">
      <w:pPr>
        <w:pStyle w:val="Index2"/>
        <w:rPr>
          <w:del w:id="1328" w:author="McDonagh, Sean" w:date="2024-01-17T13:27:00Z"/>
          <w:noProof/>
        </w:rPr>
      </w:pPr>
      <w:del w:id="1329" w:author="McDonagh, Sean" w:date="2024-01-17T13:27:00Z">
        <w:r w:rsidRPr="00891403" w:rsidDel="008E0D58">
          <w:rPr>
            <w:noProof/>
          </w:rPr>
          <w:delText>Member, 68</w:delText>
        </w:r>
      </w:del>
    </w:p>
    <w:p w14:paraId="23FCC5D1" w14:textId="77777777" w:rsidR="009B741A" w:rsidRPr="00891403" w:rsidDel="008E0D58" w:rsidRDefault="009B741A">
      <w:pPr>
        <w:pStyle w:val="Index2"/>
        <w:rPr>
          <w:del w:id="1330" w:author="McDonagh, Sean" w:date="2024-01-17T13:27:00Z"/>
          <w:noProof/>
        </w:rPr>
      </w:pPr>
      <w:del w:id="1331" w:author="McDonagh, Sean" w:date="2024-01-17T13:27:00Z">
        <w:r w:rsidRPr="00891403" w:rsidDel="008E0D58">
          <w:rPr>
            <w:bCs/>
            <w:noProof/>
          </w:rPr>
          <w:delText>Namespace</w:delText>
        </w:r>
        <w:r w:rsidRPr="00891403" w:rsidDel="008E0D58">
          <w:rPr>
            <w:noProof/>
          </w:rPr>
          <w:delText>, 49</w:delText>
        </w:r>
      </w:del>
    </w:p>
    <w:p w14:paraId="333D97E7" w14:textId="77777777" w:rsidR="009B741A" w:rsidRPr="00891403" w:rsidDel="008E0D58" w:rsidRDefault="009B741A">
      <w:pPr>
        <w:pStyle w:val="Index2"/>
        <w:rPr>
          <w:del w:id="1332" w:author="McDonagh, Sean" w:date="2024-01-17T13:27:00Z"/>
          <w:noProof/>
        </w:rPr>
      </w:pPr>
      <w:del w:id="1333" w:author="McDonagh, Sean" w:date="2024-01-17T13:27:00Z">
        <w:r w:rsidRPr="00891403" w:rsidDel="008E0D58">
          <w:rPr>
            <w:bCs/>
            <w:noProof/>
          </w:rPr>
          <w:delText>Overriding</w:delText>
        </w:r>
        <w:r w:rsidRPr="00891403" w:rsidDel="008E0D58">
          <w:rPr>
            <w:noProof/>
          </w:rPr>
          <w:delText>, 15</w:delText>
        </w:r>
      </w:del>
    </w:p>
    <w:p w14:paraId="5CF93C80" w14:textId="77777777" w:rsidR="009B741A" w:rsidRPr="00891403" w:rsidDel="008E0D58" w:rsidRDefault="009B741A">
      <w:pPr>
        <w:pStyle w:val="Index2"/>
        <w:rPr>
          <w:del w:id="1334" w:author="McDonagh, Sean" w:date="2024-01-17T13:27:00Z"/>
          <w:noProof/>
        </w:rPr>
      </w:pPr>
      <w:del w:id="1335" w:author="McDonagh, Sean" w:date="2024-01-17T13:27:00Z">
        <w:r w:rsidRPr="00891403" w:rsidDel="008E0D58">
          <w:rPr>
            <w:rFonts w:ascii="Courier New" w:hAnsi="Courier New"/>
            <w:noProof/>
          </w:rPr>
          <w:delText>prepare_class</w:delText>
        </w:r>
        <w:r w:rsidRPr="00891403" w:rsidDel="008E0D58">
          <w:rPr>
            <w:noProof/>
          </w:rPr>
          <w:delText>, 49</w:delText>
        </w:r>
      </w:del>
    </w:p>
    <w:p w14:paraId="6092F48E" w14:textId="77777777" w:rsidR="009B741A" w:rsidRPr="00891403" w:rsidDel="008E0D58" w:rsidRDefault="009B741A">
      <w:pPr>
        <w:pStyle w:val="Index2"/>
        <w:rPr>
          <w:del w:id="1336" w:author="McDonagh, Sean" w:date="2024-01-17T13:27:00Z"/>
          <w:noProof/>
        </w:rPr>
      </w:pPr>
      <w:del w:id="1337" w:author="McDonagh, Sean" w:date="2024-01-17T13:27:00Z">
        <w:r w:rsidRPr="00891403" w:rsidDel="008E0D58">
          <w:rPr>
            <w:rFonts w:ascii="Courier New" w:hAnsi="Courier New"/>
            <w:noProof/>
          </w:rPr>
          <w:delText>self</w:delText>
        </w:r>
        <w:r w:rsidRPr="00891403" w:rsidDel="008E0D58">
          <w:rPr>
            <w:noProof/>
          </w:rPr>
          <w:delText>, 15</w:delText>
        </w:r>
      </w:del>
    </w:p>
    <w:p w14:paraId="00BCE7AC" w14:textId="77777777" w:rsidR="009B741A" w:rsidRPr="00891403" w:rsidDel="008E0D58" w:rsidRDefault="009B741A">
      <w:pPr>
        <w:pStyle w:val="Index2"/>
        <w:rPr>
          <w:del w:id="1338" w:author="McDonagh, Sean" w:date="2024-01-17T13:27:00Z"/>
          <w:noProof/>
        </w:rPr>
      </w:pPr>
      <w:del w:id="1339" w:author="McDonagh, Sean" w:date="2024-01-17T13:27:00Z">
        <w:r w:rsidRPr="00891403" w:rsidDel="008E0D58">
          <w:rPr>
            <w:noProof/>
          </w:rPr>
          <w:delText>Superclass, 71</w:delText>
        </w:r>
      </w:del>
    </w:p>
    <w:p w14:paraId="6A105D2A" w14:textId="77777777" w:rsidR="009B741A" w:rsidRPr="00891403" w:rsidDel="008E0D58" w:rsidRDefault="009B741A">
      <w:pPr>
        <w:pStyle w:val="Index1"/>
        <w:rPr>
          <w:del w:id="1340" w:author="McDonagh, Sean" w:date="2024-01-17T13:27:00Z"/>
          <w:noProof/>
        </w:rPr>
      </w:pPr>
      <w:del w:id="1341" w:author="McDonagh, Sean" w:date="2024-01-17T13:27:00Z">
        <w:r w:rsidRPr="00891403" w:rsidDel="008E0D58">
          <w:rPr>
            <w:noProof/>
          </w:rPr>
          <w:delText>C</w:delText>
        </w:r>
        <w:r w:rsidRPr="00891403" w:rsidDel="008E0D58">
          <w:rPr>
            <w:bCs/>
            <w:noProof/>
          </w:rPr>
          <w:delText>omment</w:delText>
        </w:r>
        <w:r w:rsidRPr="00891403" w:rsidDel="008E0D58">
          <w:rPr>
            <w:noProof/>
          </w:rPr>
          <w:delText>, 11, 31, 39, 53, 104</w:delText>
        </w:r>
      </w:del>
    </w:p>
    <w:p w14:paraId="10D3107E" w14:textId="77777777" w:rsidR="009B741A" w:rsidRPr="00891403" w:rsidDel="008E0D58" w:rsidRDefault="009B741A">
      <w:pPr>
        <w:pStyle w:val="Index1"/>
        <w:rPr>
          <w:del w:id="1342" w:author="McDonagh, Sean" w:date="2024-01-17T13:27:00Z"/>
          <w:noProof/>
        </w:rPr>
      </w:pPr>
      <w:del w:id="1343" w:author="McDonagh, Sean" w:date="2024-01-17T13:27:00Z">
        <w:r w:rsidRPr="00891403" w:rsidDel="008E0D58">
          <w:rPr>
            <w:noProof/>
          </w:rPr>
          <w:delText>Compiler, 21, 43, 75, 104</w:delText>
        </w:r>
      </w:del>
    </w:p>
    <w:p w14:paraId="0C2C76DC" w14:textId="77777777" w:rsidR="009B741A" w:rsidRPr="00891403" w:rsidDel="008E0D58" w:rsidRDefault="009B741A">
      <w:pPr>
        <w:pStyle w:val="Index1"/>
        <w:rPr>
          <w:del w:id="1344" w:author="McDonagh, Sean" w:date="2024-01-17T13:27:00Z"/>
          <w:noProof/>
        </w:rPr>
      </w:pPr>
      <w:del w:id="1345" w:author="McDonagh, Sean" w:date="2024-01-17T13:27:00Z">
        <w:r w:rsidRPr="00891403" w:rsidDel="008E0D58">
          <w:rPr>
            <w:bCs/>
            <w:noProof/>
          </w:rPr>
          <w:delText>Complex number</w:delText>
        </w:r>
        <w:r w:rsidRPr="00891403" w:rsidDel="008E0D58">
          <w:rPr>
            <w:noProof/>
          </w:rPr>
          <w:delText>, 12, 36</w:delText>
        </w:r>
      </w:del>
    </w:p>
    <w:p w14:paraId="20D89B88" w14:textId="77777777" w:rsidR="009B741A" w:rsidRPr="00891403" w:rsidDel="008E0D58" w:rsidRDefault="009B741A">
      <w:pPr>
        <w:pStyle w:val="Index1"/>
        <w:rPr>
          <w:del w:id="1346" w:author="McDonagh, Sean" w:date="2024-01-17T13:27:00Z"/>
          <w:noProof/>
        </w:rPr>
      </w:pPr>
      <w:del w:id="1347" w:author="McDonagh, Sean" w:date="2024-01-17T13:27:00Z">
        <w:r w:rsidRPr="00891403" w:rsidDel="008E0D58">
          <w:rPr>
            <w:noProof/>
          </w:rPr>
          <w:delText>Coroutine, 25, 26, 54, 55, 96, 97, 98, 100, 101</w:delText>
        </w:r>
      </w:del>
    </w:p>
    <w:p w14:paraId="30D3806E" w14:textId="77777777" w:rsidR="009B741A" w:rsidRPr="00891403" w:rsidDel="008E0D58" w:rsidRDefault="009B741A">
      <w:pPr>
        <w:pStyle w:val="Index1"/>
        <w:rPr>
          <w:del w:id="1348" w:author="McDonagh, Sean" w:date="2024-01-17T13:27:00Z"/>
          <w:noProof/>
        </w:rPr>
      </w:pPr>
      <w:del w:id="1349" w:author="McDonagh, Sean" w:date="2024-01-17T13:27:00Z">
        <w:r w:rsidRPr="00891403" w:rsidDel="008E0D58">
          <w:rPr>
            <w:bCs/>
            <w:noProof/>
          </w:rPr>
          <w:delText>CPython</w:delText>
        </w:r>
        <w:r w:rsidRPr="00891403" w:rsidDel="008E0D58">
          <w:rPr>
            <w:noProof/>
          </w:rPr>
          <w:delText>, 12, 73</w:delText>
        </w:r>
      </w:del>
    </w:p>
    <w:p w14:paraId="3CF2D580" w14:textId="77777777" w:rsidR="009B741A" w:rsidRPr="00891403" w:rsidDel="008E0D58" w:rsidRDefault="009B741A">
      <w:pPr>
        <w:pStyle w:val="Index1"/>
        <w:rPr>
          <w:del w:id="1350" w:author="McDonagh, Sean" w:date="2024-01-17T13:27:00Z"/>
          <w:noProof/>
        </w:rPr>
      </w:pPr>
      <w:del w:id="1351" w:author="McDonagh, Sean" w:date="2024-01-17T13:27:00Z">
        <w:r w:rsidRPr="00891403" w:rsidDel="008E0D58">
          <w:rPr>
            <w:bCs/>
            <w:noProof/>
          </w:rPr>
          <w:delText>Decorator</w:delText>
        </w:r>
        <w:r w:rsidRPr="00891403" w:rsidDel="008E0D58">
          <w:rPr>
            <w:noProof/>
          </w:rPr>
          <w:delText>, 12, 22</w:delText>
        </w:r>
      </w:del>
    </w:p>
    <w:p w14:paraId="4AF56BA9" w14:textId="77777777" w:rsidR="009B741A" w:rsidRPr="00891403" w:rsidDel="008E0D58" w:rsidRDefault="009B741A">
      <w:pPr>
        <w:pStyle w:val="Index2"/>
        <w:rPr>
          <w:del w:id="1352" w:author="McDonagh, Sean" w:date="2024-01-17T13:27:00Z"/>
          <w:noProof/>
        </w:rPr>
      </w:pPr>
      <w:del w:id="1353" w:author="McDonagh, Sean" w:date="2024-01-17T13:27:00Z">
        <w:r w:rsidRPr="00891403" w:rsidDel="008E0D58">
          <w:rPr>
            <w:rFonts w:ascii="Courier New" w:hAnsi="Courier New"/>
            <w:noProof/>
          </w:rPr>
          <w:delText>@dispatch</w:delText>
        </w:r>
        <w:r w:rsidRPr="00891403" w:rsidDel="008E0D58">
          <w:rPr>
            <w:noProof/>
          </w:rPr>
          <w:delText>, 22</w:delText>
        </w:r>
      </w:del>
    </w:p>
    <w:p w14:paraId="44301C45" w14:textId="77777777" w:rsidR="009B741A" w:rsidRPr="00891403" w:rsidDel="008E0D58" w:rsidRDefault="009B741A">
      <w:pPr>
        <w:pStyle w:val="Index2"/>
        <w:rPr>
          <w:del w:id="1354" w:author="McDonagh, Sean" w:date="2024-01-17T13:27:00Z"/>
          <w:noProof/>
        </w:rPr>
      </w:pPr>
      <w:del w:id="1355" w:author="McDonagh, Sean" w:date="2024-01-17T13:27:00Z">
        <w:r w:rsidRPr="00891403" w:rsidDel="008E0D58">
          <w:rPr>
            <w:rFonts w:ascii="Courier New" w:hAnsi="Courier New"/>
            <w:noProof/>
          </w:rPr>
          <w:delText>@unique</w:delText>
        </w:r>
        <w:r w:rsidRPr="00891403" w:rsidDel="008E0D58">
          <w:rPr>
            <w:noProof/>
          </w:rPr>
          <w:delText>, 34</w:delText>
        </w:r>
      </w:del>
    </w:p>
    <w:p w14:paraId="04B94FCC" w14:textId="77777777" w:rsidR="009B741A" w:rsidRPr="00891403" w:rsidDel="008E0D58" w:rsidRDefault="009B741A">
      <w:pPr>
        <w:pStyle w:val="Index1"/>
        <w:rPr>
          <w:del w:id="1356" w:author="McDonagh, Sean" w:date="2024-01-17T13:27:00Z"/>
          <w:noProof/>
        </w:rPr>
      </w:pPr>
      <w:del w:id="1357" w:author="McDonagh, Sean" w:date="2024-01-17T13:27:00Z">
        <w:r w:rsidRPr="00891403" w:rsidDel="008E0D58">
          <w:rPr>
            <w:bCs/>
            <w:noProof/>
          </w:rPr>
          <w:delText>Dictionary</w:delText>
        </w:r>
        <w:r w:rsidRPr="00891403" w:rsidDel="008E0D58">
          <w:rPr>
            <w:noProof/>
          </w:rPr>
          <w:delText>, 12, 63, 83</w:delText>
        </w:r>
      </w:del>
    </w:p>
    <w:p w14:paraId="5436F896" w14:textId="77777777" w:rsidR="009B741A" w:rsidRPr="00891403" w:rsidDel="008E0D58" w:rsidRDefault="009B741A">
      <w:pPr>
        <w:pStyle w:val="Index1"/>
        <w:rPr>
          <w:del w:id="1358" w:author="McDonagh, Sean" w:date="2024-01-17T13:27:00Z"/>
          <w:noProof/>
        </w:rPr>
      </w:pPr>
      <w:del w:id="1359" w:author="McDonagh, Sean" w:date="2024-01-17T13:27:00Z">
        <w:r w:rsidRPr="00891403" w:rsidDel="008E0D58">
          <w:rPr>
            <w:bCs/>
            <w:noProof/>
          </w:rPr>
          <w:delText>Docstring</w:delText>
        </w:r>
        <w:r w:rsidRPr="00891403" w:rsidDel="008E0D58">
          <w:rPr>
            <w:noProof/>
          </w:rPr>
          <w:delText>, 12, 39, 68</w:delText>
        </w:r>
      </w:del>
    </w:p>
    <w:p w14:paraId="5BEB642A" w14:textId="77777777" w:rsidR="009B741A" w:rsidRPr="00891403" w:rsidDel="008E0D58" w:rsidRDefault="009B741A">
      <w:pPr>
        <w:pStyle w:val="Index1"/>
        <w:rPr>
          <w:del w:id="1360" w:author="McDonagh, Sean" w:date="2024-01-17T13:27:00Z"/>
          <w:noProof/>
        </w:rPr>
      </w:pPr>
      <w:del w:id="1361" w:author="McDonagh, Sean" w:date="2024-01-17T13:27:00Z">
        <w:r w:rsidRPr="00891403" w:rsidDel="008E0D58">
          <w:rPr>
            <w:noProof/>
          </w:rPr>
          <w:delText>Dynamic typing, 17, 42</w:delText>
        </w:r>
      </w:del>
    </w:p>
    <w:p w14:paraId="706E78A5" w14:textId="77777777" w:rsidR="009B741A" w:rsidRPr="00891403" w:rsidDel="008E0D58" w:rsidRDefault="009B741A">
      <w:pPr>
        <w:pStyle w:val="Index1"/>
        <w:rPr>
          <w:del w:id="1362" w:author="McDonagh, Sean" w:date="2024-01-17T13:27:00Z"/>
          <w:noProof/>
        </w:rPr>
      </w:pPr>
      <w:del w:id="1363" w:author="McDonagh, Sean" w:date="2024-01-17T13:27:00Z">
        <w:r w:rsidRPr="00891403" w:rsidDel="008E0D58">
          <w:rPr>
            <w:bCs/>
            <w:noProof/>
          </w:rPr>
          <w:delText>Entry point</w:delText>
        </w:r>
        <w:r w:rsidRPr="00891403" w:rsidDel="008E0D58">
          <w:rPr>
            <w:noProof/>
          </w:rPr>
          <w:delText>, 12</w:delText>
        </w:r>
      </w:del>
    </w:p>
    <w:p w14:paraId="59174687" w14:textId="77777777" w:rsidR="009B741A" w:rsidRPr="00891403" w:rsidDel="008E0D58" w:rsidRDefault="009B741A">
      <w:pPr>
        <w:pStyle w:val="Index2"/>
        <w:rPr>
          <w:del w:id="1364" w:author="McDonagh, Sean" w:date="2024-01-17T13:27:00Z"/>
          <w:noProof/>
        </w:rPr>
      </w:pPr>
      <w:del w:id="1365" w:author="McDonagh, Sean" w:date="2024-01-17T13:27:00Z">
        <w:r w:rsidRPr="00891403" w:rsidDel="008E0D58">
          <w:rPr>
            <w:noProof/>
          </w:rPr>
          <w:delText>Default, 74</w:delText>
        </w:r>
      </w:del>
    </w:p>
    <w:p w14:paraId="6CF99B28" w14:textId="77777777" w:rsidR="009B741A" w:rsidRPr="00891403" w:rsidDel="008E0D58" w:rsidRDefault="009B741A">
      <w:pPr>
        <w:pStyle w:val="Index2"/>
        <w:rPr>
          <w:del w:id="1366" w:author="McDonagh, Sean" w:date="2024-01-17T13:27:00Z"/>
          <w:noProof/>
        </w:rPr>
      </w:pPr>
      <w:del w:id="1367" w:author="McDonagh, Sean" w:date="2024-01-17T13:27:00Z">
        <w:r w:rsidRPr="00891403" w:rsidDel="008E0D58">
          <w:rPr>
            <w:noProof/>
          </w:rPr>
          <w:delText>Main, 86</w:delText>
        </w:r>
      </w:del>
    </w:p>
    <w:p w14:paraId="3EC23FDF" w14:textId="77777777" w:rsidR="009B741A" w:rsidRPr="00891403" w:rsidDel="008E0D58" w:rsidRDefault="009B741A">
      <w:pPr>
        <w:pStyle w:val="Index2"/>
        <w:rPr>
          <w:del w:id="1368" w:author="McDonagh, Sean" w:date="2024-01-17T13:27:00Z"/>
          <w:noProof/>
        </w:rPr>
      </w:pPr>
      <w:del w:id="1369" w:author="McDonagh, Sean" w:date="2024-01-17T13:27:00Z">
        <w:r w:rsidRPr="00891403" w:rsidDel="008E0D58">
          <w:rPr>
            <w:noProof/>
          </w:rPr>
          <w:delText>Modified, 75</w:delText>
        </w:r>
      </w:del>
    </w:p>
    <w:p w14:paraId="3D192F0B" w14:textId="77777777" w:rsidR="009B741A" w:rsidRPr="00891403" w:rsidDel="008E0D58" w:rsidRDefault="009B741A">
      <w:pPr>
        <w:pStyle w:val="Index1"/>
        <w:rPr>
          <w:del w:id="1370" w:author="McDonagh, Sean" w:date="2024-01-17T13:27:00Z"/>
          <w:noProof/>
        </w:rPr>
      </w:pPr>
      <w:del w:id="1371" w:author="McDonagh, Sean" w:date="2024-01-17T13:27:00Z">
        <w:r w:rsidRPr="00891403" w:rsidDel="008E0D58">
          <w:rPr>
            <w:bCs/>
            <w:noProof/>
          </w:rPr>
          <w:delText>Exception</w:delText>
        </w:r>
        <w:r w:rsidRPr="00891403" w:rsidDel="008E0D58">
          <w:rPr>
            <w:noProof/>
          </w:rPr>
          <w:delText>, 12, 19, 29, 37, 40, 59, 61, 64, 70, 76, 81, 91, 93, 95, 96, 97, 101</w:delText>
        </w:r>
      </w:del>
    </w:p>
    <w:p w14:paraId="0A2E9B75" w14:textId="77777777" w:rsidR="009B741A" w:rsidRPr="00891403" w:rsidDel="008E0D58" w:rsidRDefault="009B741A">
      <w:pPr>
        <w:pStyle w:val="Index2"/>
        <w:rPr>
          <w:del w:id="1372" w:author="McDonagh, Sean" w:date="2024-01-17T13:27:00Z"/>
          <w:noProof/>
        </w:rPr>
      </w:pPr>
      <w:del w:id="1373" w:author="McDonagh, Sean" w:date="2024-01-17T13:27:00Z">
        <w:r w:rsidRPr="00891403" w:rsidDel="008E0D58">
          <w:rPr>
            <w:rFonts w:ascii="Courier New" w:hAnsi="Courier New"/>
            <w:noProof/>
          </w:rPr>
          <w:delText>assert</w:delText>
        </w:r>
        <w:r w:rsidRPr="00891403" w:rsidDel="008E0D58">
          <w:rPr>
            <w:noProof/>
          </w:rPr>
          <w:delText>, 53</w:delText>
        </w:r>
      </w:del>
    </w:p>
    <w:p w14:paraId="390E7E8B" w14:textId="77777777" w:rsidR="009B741A" w:rsidRPr="00891403" w:rsidDel="008E0D58" w:rsidRDefault="009B741A">
      <w:pPr>
        <w:pStyle w:val="Index2"/>
        <w:rPr>
          <w:del w:id="1374" w:author="McDonagh, Sean" w:date="2024-01-17T13:27:00Z"/>
          <w:noProof/>
        </w:rPr>
      </w:pPr>
      <w:del w:id="1375" w:author="McDonagh, Sean" w:date="2024-01-17T13:27:00Z">
        <w:r w:rsidRPr="00891403" w:rsidDel="008E0D58">
          <w:rPr>
            <w:rFonts w:ascii="Courier New" w:hAnsi="Courier New"/>
            <w:noProof/>
          </w:rPr>
          <w:delText>asyncio</w:delText>
        </w:r>
        <w:r w:rsidRPr="00891403" w:rsidDel="008E0D58">
          <w:rPr>
            <w:noProof/>
          </w:rPr>
          <w:delText>, 96</w:delText>
        </w:r>
      </w:del>
    </w:p>
    <w:p w14:paraId="7C196652" w14:textId="77777777" w:rsidR="009B741A" w:rsidRPr="00891403" w:rsidDel="008E0D58" w:rsidRDefault="009B741A">
      <w:pPr>
        <w:pStyle w:val="Index2"/>
        <w:rPr>
          <w:del w:id="1376" w:author="McDonagh, Sean" w:date="2024-01-17T13:27:00Z"/>
          <w:noProof/>
        </w:rPr>
      </w:pPr>
      <w:del w:id="1377" w:author="McDonagh, Sean" w:date="2024-01-17T13:27:00Z">
        <w:r w:rsidRPr="00891403" w:rsidDel="008E0D58">
          <w:rPr>
            <w:rFonts w:ascii="Courier New" w:hAnsi="Courier New"/>
            <w:noProof/>
          </w:rPr>
          <w:delText>BaseException</w:delText>
        </w:r>
        <w:r w:rsidRPr="00891403" w:rsidDel="008E0D58">
          <w:rPr>
            <w:noProof/>
          </w:rPr>
          <w:delText>, 83</w:delText>
        </w:r>
      </w:del>
    </w:p>
    <w:p w14:paraId="75775118" w14:textId="77777777" w:rsidR="009B741A" w:rsidRPr="00891403" w:rsidDel="008E0D58" w:rsidRDefault="009B741A">
      <w:pPr>
        <w:pStyle w:val="Index2"/>
        <w:rPr>
          <w:del w:id="1378" w:author="McDonagh, Sean" w:date="2024-01-17T13:27:00Z"/>
          <w:noProof/>
        </w:rPr>
      </w:pPr>
      <w:del w:id="1379" w:author="McDonagh, Sean" w:date="2024-01-17T13:27:00Z">
        <w:r w:rsidRPr="00891403" w:rsidDel="008E0D58">
          <w:rPr>
            <w:noProof/>
          </w:rPr>
          <w:delText>Binding, 72</w:delText>
        </w:r>
      </w:del>
    </w:p>
    <w:p w14:paraId="7D6F08EA" w14:textId="77777777" w:rsidR="009B741A" w:rsidRPr="00891403" w:rsidDel="008E0D58" w:rsidRDefault="009B741A">
      <w:pPr>
        <w:pStyle w:val="Index2"/>
        <w:rPr>
          <w:del w:id="1380" w:author="McDonagh, Sean" w:date="2024-01-17T13:27:00Z"/>
          <w:noProof/>
        </w:rPr>
      </w:pPr>
      <w:del w:id="1381" w:author="McDonagh, Sean" w:date="2024-01-17T13:27:00Z">
        <w:r w:rsidRPr="00891403" w:rsidDel="008E0D58">
          <w:rPr>
            <w:noProof/>
          </w:rPr>
          <w:delText>Boundary, 38, 57</w:delText>
        </w:r>
      </w:del>
    </w:p>
    <w:p w14:paraId="27B5FB4F" w14:textId="77777777" w:rsidR="009B741A" w:rsidRPr="00891403" w:rsidDel="008E0D58" w:rsidRDefault="009B741A">
      <w:pPr>
        <w:pStyle w:val="Index2"/>
        <w:rPr>
          <w:del w:id="1382" w:author="McDonagh, Sean" w:date="2024-01-17T13:27:00Z"/>
          <w:noProof/>
        </w:rPr>
      </w:pPr>
      <w:del w:id="1383" w:author="McDonagh, Sean" w:date="2024-01-17T13:27:00Z">
        <w:r w:rsidRPr="00891403" w:rsidDel="008E0D58">
          <w:rPr>
            <w:rFonts w:ascii="Courier New" w:hAnsi="Courier New"/>
            <w:noProof/>
          </w:rPr>
          <w:delText>CancelledError</w:delText>
        </w:r>
        <w:r w:rsidRPr="00891403" w:rsidDel="008E0D58">
          <w:rPr>
            <w:noProof/>
          </w:rPr>
          <w:delText>, 90, 96</w:delText>
        </w:r>
      </w:del>
    </w:p>
    <w:p w14:paraId="0B76DABF" w14:textId="77777777" w:rsidR="009B741A" w:rsidRPr="00891403" w:rsidDel="008E0D58" w:rsidRDefault="009B741A">
      <w:pPr>
        <w:pStyle w:val="Index2"/>
        <w:rPr>
          <w:del w:id="1384" w:author="McDonagh, Sean" w:date="2024-01-17T13:27:00Z"/>
          <w:noProof/>
        </w:rPr>
      </w:pPr>
      <w:del w:id="1385" w:author="McDonagh, Sean" w:date="2024-01-17T13:27:00Z">
        <w:r w:rsidRPr="00891403" w:rsidDel="008E0D58">
          <w:rPr>
            <w:noProof/>
          </w:rPr>
          <w:delText>Child thread restart, 86, 87</w:delText>
        </w:r>
      </w:del>
    </w:p>
    <w:p w14:paraId="69B28B14" w14:textId="77777777" w:rsidR="009B741A" w:rsidRPr="00891403" w:rsidDel="008E0D58" w:rsidRDefault="009B741A">
      <w:pPr>
        <w:pStyle w:val="Index2"/>
        <w:rPr>
          <w:del w:id="1386" w:author="McDonagh, Sean" w:date="2024-01-17T13:27:00Z"/>
          <w:noProof/>
        </w:rPr>
      </w:pPr>
      <w:del w:id="1387" w:author="McDonagh, Sean" w:date="2024-01-17T13:27:00Z">
        <w:r w:rsidRPr="00891403" w:rsidDel="008E0D58">
          <w:rPr>
            <w:noProof/>
          </w:rPr>
          <w:delText>Concurrency, 87</w:delText>
        </w:r>
      </w:del>
    </w:p>
    <w:p w14:paraId="018E793A" w14:textId="77777777" w:rsidR="009B741A" w:rsidRPr="00891403" w:rsidDel="008E0D58" w:rsidRDefault="009B741A">
      <w:pPr>
        <w:pStyle w:val="Index2"/>
        <w:rPr>
          <w:del w:id="1388" w:author="McDonagh, Sean" w:date="2024-01-17T13:27:00Z"/>
          <w:noProof/>
        </w:rPr>
      </w:pPr>
      <w:del w:id="1389" w:author="McDonagh, Sean" w:date="2024-01-17T13:27:00Z">
        <w:r w:rsidRPr="00891403" w:rsidDel="008E0D58">
          <w:rPr>
            <w:noProof/>
          </w:rPr>
          <w:delText>Event loop, 89</w:delText>
        </w:r>
      </w:del>
    </w:p>
    <w:p w14:paraId="51CD5C51" w14:textId="77777777" w:rsidR="009B741A" w:rsidRPr="00891403" w:rsidDel="008E0D58" w:rsidRDefault="009B741A">
      <w:pPr>
        <w:pStyle w:val="Index2"/>
        <w:rPr>
          <w:del w:id="1390" w:author="McDonagh, Sean" w:date="2024-01-17T13:27:00Z"/>
          <w:noProof/>
        </w:rPr>
      </w:pPr>
      <w:del w:id="1391" w:author="McDonagh, Sean" w:date="2024-01-17T13:27:00Z">
        <w:r w:rsidRPr="00891403" w:rsidDel="008E0D58">
          <w:rPr>
            <w:noProof/>
          </w:rPr>
          <w:delText>Floating point, 40, 41</w:delText>
        </w:r>
      </w:del>
    </w:p>
    <w:p w14:paraId="4E5B7CBF" w14:textId="77777777" w:rsidR="009B741A" w:rsidRPr="00891403" w:rsidDel="008E0D58" w:rsidRDefault="009B741A">
      <w:pPr>
        <w:pStyle w:val="Index2"/>
        <w:rPr>
          <w:del w:id="1392" w:author="McDonagh, Sean" w:date="2024-01-17T13:27:00Z"/>
          <w:noProof/>
        </w:rPr>
      </w:pPr>
      <w:del w:id="1393" w:author="McDonagh, Sean" w:date="2024-01-17T13:27:00Z">
        <w:r w:rsidRPr="00891403" w:rsidDel="008E0D58">
          <w:rPr>
            <w:noProof/>
          </w:rPr>
          <w:delText>Imported, 76</w:delText>
        </w:r>
      </w:del>
    </w:p>
    <w:p w14:paraId="26CD9137" w14:textId="77777777" w:rsidR="009B741A" w:rsidRPr="00891403" w:rsidDel="008E0D58" w:rsidRDefault="009B741A">
      <w:pPr>
        <w:pStyle w:val="Index2"/>
        <w:rPr>
          <w:del w:id="1394" w:author="McDonagh, Sean" w:date="2024-01-17T13:27:00Z"/>
          <w:noProof/>
        </w:rPr>
      </w:pPr>
      <w:del w:id="1395" w:author="McDonagh, Sean" w:date="2024-01-17T13:27:00Z">
        <w:r w:rsidRPr="00891403" w:rsidDel="008E0D58">
          <w:rPr>
            <w:noProof/>
          </w:rPr>
          <w:delText>Multiprocessing, 25</w:delText>
        </w:r>
      </w:del>
    </w:p>
    <w:p w14:paraId="3748BF0D" w14:textId="77777777" w:rsidR="009B741A" w:rsidRPr="00891403" w:rsidDel="008E0D58" w:rsidRDefault="009B741A">
      <w:pPr>
        <w:pStyle w:val="Index2"/>
        <w:rPr>
          <w:del w:id="1396" w:author="McDonagh, Sean" w:date="2024-01-17T13:27:00Z"/>
          <w:noProof/>
        </w:rPr>
      </w:pPr>
      <w:del w:id="1397" w:author="McDonagh, Sean" w:date="2024-01-17T13:27:00Z">
        <w:r w:rsidRPr="00891403" w:rsidDel="008E0D58">
          <w:rPr>
            <w:rFonts w:ascii="Courier New" w:hAnsi="Courier New"/>
            <w:noProof/>
          </w:rPr>
          <w:delText>NameError</w:delText>
        </w:r>
        <w:r w:rsidRPr="00891403" w:rsidDel="008E0D58">
          <w:rPr>
            <w:noProof/>
          </w:rPr>
          <w:delText>, 59</w:delText>
        </w:r>
      </w:del>
    </w:p>
    <w:p w14:paraId="7CD627EA" w14:textId="77777777" w:rsidR="009B741A" w:rsidRPr="00891403" w:rsidDel="008E0D58" w:rsidRDefault="009B741A">
      <w:pPr>
        <w:pStyle w:val="Index2"/>
        <w:rPr>
          <w:del w:id="1398" w:author="McDonagh, Sean" w:date="2024-01-17T13:27:00Z"/>
          <w:noProof/>
        </w:rPr>
      </w:pPr>
      <w:del w:id="1399" w:author="McDonagh, Sean" w:date="2024-01-17T13:27:00Z">
        <w:r w:rsidRPr="00891403" w:rsidDel="008E0D58">
          <w:rPr>
            <w:noProof/>
          </w:rPr>
          <w:delText>Null pointer, 39</w:delText>
        </w:r>
      </w:del>
    </w:p>
    <w:p w14:paraId="3EC6462D" w14:textId="77777777" w:rsidR="009B741A" w:rsidRPr="00891403" w:rsidDel="008E0D58" w:rsidRDefault="009B741A">
      <w:pPr>
        <w:pStyle w:val="Index2"/>
        <w:rPr>
          <w:del w:id="1400" w:author="McDonagh, Sean" w:date="2024-01-17T13:27:00Z"/>
          <w:noProof/>
        </w:rPr>
      </w:pPr>
      <w:del w:id="1401" w:author="McDonagh, Sean" w:date="2024-01-17T13:27:00Z">
        <w:r w:rsidRPr="00891403" w:rsidDel="008E0D58">
          <w:rPr>
            <w:rFonts w:ascii="Courier New" w:hAnsi="Courier New"/>
            <w:noProof/>
          </w:rPr>
          <w:delText>OverflowError</w:delText>
        </w:r>
        <w:r w:rsidRPr="00891403" w:rsidDel="008E0D58">
          <w:rPr>
            <w:noProof/>
          </w:rPr>
          <w:delText>, 40</w:delText>
        </w:r>
      </w:del>
    </w:p>
    <w:p w14:paraId="577F0416" w14:textId="77777777" w:rsidR="009B741A" w:rsidRPr="00891403" w:rsidDel="008E0D58" w:rsidRDefault="009B741A">
      <w:pPr>
        <w:pStyle w:val="Index2"/>
        <w:rPr>
          <w:del w:id="1402" w:author="McDonagh, Sean" w:date="2024-01-17T13:27:00Z"/>
          <w:noProof/>
        </w:rPr>
      </w:pPr>
      <w:del w:id="1403" w:author="McDonagh, Sean" w:date="2024-01-17T13:27:00Z">
        <w:r w:rsidRPr="00891403" w:rsidDel="008E0D58">
          <w:rPr>
            <w:rFonts w:ascii="Courier New" w:hAnsi="Courier New"/>
            <w:noProof/>
          </w:rPr>
          <w:delText>OverFlowError</w:delText>
        </w:r>
        <w:r w:rsidRPr="00891403" w:rsidDel="008E0D58">
          <w:rPr>
            <w:noProof/>
          </w:rPr>
          <w:delText>, 36</w:delText>
        </w:r>
      </w:del>
    </w:p>
    <w:p w14:paraId="3ECCB4BB" w14:textId="77777777" w:rsidR="009B741A" w:rsidRPr="00891403" w:rsidDel="008E0D58" w:rsidRDefault="009B741A">
      <w:pPr>
        <w:pStyle w:val="Index2"/>
        <w:rPr>
          <w:del w:id="1404" w:author="McDonagh, Sean" w:date="2024-01-17T13:27:00Z"/>
          <w:noProof/>
        </w:rPr>
      </w:pPr>
      <w:del w:id="1405" w:author="McDonagh, Sean" w:date="2024-01-17T13:27:00Z">
        <w:r w:rsidRPr="00891403" w:rsidDel="008E0D58">
          <w:rPr>
            <w:noProof/>
          </w:rPr>
          <w:delText>Pickling, 82</w:delText>
        </w:r>
      </w:del>
    </w:p>
    <w:p w14:paraId="4E3E439F" w14:textId="77777777" w:rsidR="009B741A" w:rsidRPr="00891403" w:rsidDel="008E0D58" w:rsidRDefault="009B741A">
      <w:pPr>
        <w:pStyle w:val="Index2"/>
        <w:rPr>
          <w:del w:id="1406" w:author="McDonagh, Sean" w:date="2024-01-17T13:27:00Z"/>
          <w:noProof/>
        </w:rPr>
      </w:pPr>
      <w:del w:id="1407" w:author="McDonagh, Sean" w:date="2024-01-17T13:27:00Z">
        <w:r w:rsidRPr="00891403" w:rsidDel="008E0D58">
          <w:rPr>
            <w:noProof/>
          </w:rPr>
          <w:delText>Process, 94</w:delText>
        </w:r>
      </w:del>
    </w:p>
    <w:p w14:paraId="45B514DC" w14:textId="77777777" w:rsidR="009B741A" w:rsidRPr="00891403" w:rsidDel="008E0D58" w:rsidRDefault="009B741A">
      <w:pPr>
        <w:pStyle w:val="Index2"/>
        <w:rPr>
          <w:del w:id="1408" w:author="McDonagh, Sean" w:date="2024-01-17T13:27:00Z"/>
          <w:noProof/>
        </w:rPr>
      </w:pPr>
      <w:del w:id="1409" w:author="McDonagh, Sean" w:date="2024-01-17T13:27:00Z">
        <w:r w:rsidRPr="00891403" w:rsidDel="008E0D58">
          <w:rPr>
            <w:rFonts w:ascii="Courier New" w:hAnsi="Courier New"/>
            <w:noProof/>
          </w:rPr>
          <w:delText>Py_NotImplemented</w:delText>
        </w:r>
        <w:r w:rsidRPr="00891403" w:rsidDel="008E0D58">
          <w:rPr>
            <w:noProof/>
          </w:rPr>
          <w:delText>, 37</w:delText>
        </w:r>
      </w:del>
    </w:p>
    <w:p w14:paraId="4EEE1D8E" w14:textId="77777777" w:rsidR="009B741A" w:rsidRPr="00891403" w:rsidDel="008E0D58" w:rsidRDefault="009B741A">
      <w:pPr>
        <w:pStyle w:val="Index2"/>
        <w:rPr>
          <w:del w:id="1410" w:author="McDonagh, Sean" w:date="2024-01-17T13:27:00Z"/>
          <w:noProof/>
        </w:rPr>
      </w:pPr>
      <w:del w:id="1411" w:author="McDonagh, Sean" w:date="2024-01-17T13:27:00Z">
        <w:r w:rsidRPr="00891403" w:rsidDel="008E0D58">
          <w:rPr>
            <w:noProof/>
          </w:rPr>
          <w:delText>Rejoining thread, 89</w:delText>
        </w:r>
      </w:del>
    </w:p>
    <w:p w14:paraId="1FF09E10" w14:textId="77777777" w:rsidR="009B741A" w:rsidRPr="00891403" w:rsidDel="008E0D58" w:rsidRDefault="009B741A">
      <w:pPr>
        <w:pStyle w:val="Index2"/>
        <w:rPr>
          <w:del w:id="1412" w:author="McDonagh, Sean" w:date="2024-01-17T13:27:00Z"/>
          <w:noProof/>
        </w:rPr>
      </w:pPr>
      <w:del w:id="1413" w:author="McDonagh, Sean" w:date="2024-01-17T13:27:00Z">
        <w:r w:rsidRPr="00891403" w:rsidDel="008E0D58">
          <w:rPr>
            <w:noProof/>
          </w:rPr>
          <w:delText>Runtime, 19, 37, 38, 39, 62, 63, 77</w:delText>
        </w:r>
      </w:del>
    </w:p>
    <w:p w14:paraId="6CEC9E9B" w14:textId="77777777" w:rsidR="009B741A" w:rsidRPr="00891403" w:rsidDel="008E0D58" w:rsidRDefault="009B741A">
      <w:pPr>
        <w:pStyle w:val="Index2"/>
        <w:rPr>
          <w:del w:id="1414" w:author="McDonagh, Sean" w:date="2024-01-17T13:27:00Z"/>
          <w:noProof/>
        </w:rPr>
      </w:pPr>
      <w:del w:id="1415" w:author="McDonagh, Sean" w:date="2024-01-17T13:27:00Z">
        <w:r w:rsidRPr="00891403" w:rsidDel="008E0D58">
          <w:rPr>
            <w:rFonts w:ascii="Courier New" w:hAnsi="Courier New"/>
            <w:noProof/>
          </w:rPr>
          <w:delText>Task</w:delText>
        </w:r>
        <w:r w:rsidRPr="00891403" w:rsidDel="008E0D58">
          <w:rPr>
            <w:noProof/>
          </w:rPr>
          <w:delText>, 96</w:delText>
        </w:r>
      </w:del>
    </w:p>
    <w:p w14:paraId="4C8D957F" w14:textId="77777777" w:rsidR="009B741A" w:rsidRPr="00891403" w:rsidDel="008E0D58" w:rsidRDefault="009B741A">
      <w:pPr>
        <w:pStyle w:val="Index2"/>
        <w:rPr>
          <w:del w:id="1416" w:author="McDonagh, Sean" w:date="2024-01-17T13:27:00Z"/>
          <w:noProof/>
        </w:rPr>
      </w:pPr>
      <w:del w:id="1417" w:author="McDonagh, Sean" w:date="2024-01-17T13:27:00Z">
        <w:r w:rsidRPr="00891403" w:rsidDel="008E0D58">
          <w:rPr>
            <w:noProof/>
          </w:rPr>
          <w:delText>Termination, 25, 88, 96</w:delText>
        </w:r>
      </w:del>
    </w:p>
    <w:p w14:paraId="6EAD0645" w14:textId="77777777" w:rsidR="009B741A" w:rsidRPr="00891403" w:rsidDel="008E0D58" w:rsidRDefault="009B741A">
      <w:pPr>
        <w:pStyle w:val="Index2"/>
        <w:rPr>
          <w:del w:id="1418" w:author="McDonagh, Sean" w:date="2024-01-17T13:27:00Z"/>
          <w:noProof/>
        </w:rPr>
      </w:pPr>
      <w:del w:id="1419" w:author="McDonagh, Sean" w:date="2024-01-17T13:27:00Z">
        <w:r w:rsidRPr="00891403" w:rsidDel="008E0D58">
          <w:rPr>
            <w:rFonts w:ascii="Courier New" w:hAnsi="Courier New"/>
            <w:noProof/>
          </w:rPr>
          <w:delText>Thread</w:delText>
        </w:r>
        <w:r w:rsidRPr="00891403" w:rsidDel="008E0D58">
          <w:rPr>
            <w:noProof/>
          </w:rPr>
          <w:delText>, 25, 93, 94</w:delText>
        </w:r>
      </w:del>
    </w:p>
    <w:p w14:paraId="7ED67CCC" w14:textId="77777777" w:rsidR="009B741A" w:rsidRPr="00891403" w:rsidDel="008E0D58" w:rsidRDefault="009B741A">
      <w:pPr>
        <w:pStyle w:val="Index2"/>
        <w:rPr>
          <w:del w:id="1420" w:author="McDonagh, Sean" w:date="2024-01-17T13:27:00Z"/>
          <w:noProof/>
        </w:rPr>
      </w:pPr>
      <w:del w:id="1421" w:author="McDonagh, Sean" w:date="2024-01-17T13:27:00Z">
        <w:r w:rsidRPr="00891403" w:rsidDel="008E0D58">
          <w:rPr>
            <w:noProof/>
          </w:rPr>
          <w:delText>Thread creation, 86</w:delText>
        </w:r>
      </w:del>
    </w:p>
    <w:p w14:paraId="057EA881" w14:textId="77777777" w:rsidR="009B741A" w:rsidRPr="00891403" w:rsidDel="008E0D58" w:rsidRDefault="009B741A">
      <w:pPr>
        <w:pStyle w:val="Index2"/>
        <w:rPr>
          <w:del w:id="1422" w:author="McDonagh, Sean" w:date="2024-01-17T13:27:00Z"/>
          <w:noProof/>
        </w:rPr>
      </w:pPr>
      <w:del w:id="1423" w:author="McDonagh, Sean" w:date="2024-01-17T13:27:00Z">
        <w:r w:rsidRPr="00891403" w:rsidDel="008E0D58">
          <w:rPr>
            <w:rFonts w:ascii="Courier New" w:hAnsi="Courier New"/>
            <w:noProof/>
          </w:rPr>
          <w:delText>try-except</w:delText>
        </w:r>
        <w:r w:rsidRPr="00891403" w:rsidDel="008E0D58">
          <w:rPr>
            <w:noProof/>
          </w:rPr>
          <w:delText>, 94, 95</w:delText>
        </w:r>
      </w:del>
    </w:p>
    <w:p w14:paraId="67132338" w14:textId="77777777" w:rsidR="009B741A" w:rsidRPr="00891403" w:rsidDel="008E0D58" w:rsidRDefault="009B741A">
      <w:pPr>
        <w:pStyle w:val="Index2"/>
        <w:rPr>
          <w:del w:id="1424" w:author="McDonagh, Sean" w:date="2024-01-17T13:27:00Z"/>
          <w:noProof/>
        </w:rPr>
      </w:pPr>
      <w:del w:id="1425" w:author="McDonagh, Sean" w:date="2024-01-17T13:27:00Z">
        <w:r w:rsidRPr="00891403" w:rsidDel="008E0D58">
          <w:rPr>
            <w:rFonts w:ascii="Courier New" w:hAnsi="Courier New"/>
            <w:noProof/>
          </w:rPr>
          <w:delText>TypeError</w:delText>
        </w:r>
        <w:r w:rsidRPr="00891403" w:rsidDel="008E0D58">
          <w:rPr>
            <w:noProof/>
          </w:rPr>
          <w:delText>, 25, 36, 37, 68</w:delText>
        </w:r>
      </w:del>
    </w:p>
    <w:p w14:paraId="643B0AAF" w14:textId="77777777" w:rsidR="009B741A" w:rsidRPr="00891403" w:rsidDel="008E0D58" w:rsidRDefault="009B741A">
      <w:pPr>
        <w:pStyle w:val="Index2"/>
        <w:rPr>
          <w:del w:id="1426" w:author="McDonagh, Sean" w:date="2024-01-17T13:27:00Z"/>
          <w:noProof/>
        </w:rPr>
      </w:pPr>
      <w:del w:id="1427" w:author="McDonagh, Sean" w:date="2024-01-17T13:27:00Z">
        <w:r w:rsidRPr="00891403" w:rsidDel="008E0D58">
          <w:rPr>
            <w:noProof/>
          </w:rPr>
          <w:delText>Unassigned variable, 42</w:delText>
        </w:r>
      </w:del>
    </w:p>
    <w:p w14:paraId="4815D8A1" w14:textId="77777777" w:rsidR="009B741A" w:rsidRPr="00891403" w:rsidDel="008E0D58" w:rsidRDefault="009B741A">
      <w:pPr>
        <w:pStyle w:val="Index2"/>
        <w:rPr>
          <w:del w:id="1428" w:author="McDonagh, Sean" w:date="2024-01-17T13:27:00Z"/>
          <w:noProof/>
        </w:rPr>
      </w:pPr>
      <w:del w:id="1429" w:author="McDonagh, Sean" w:date="2024-01-17T13:27:00Z">
        <w:r w:rsidRPr="00891403" w:rsidDel="008E0D58">
          <w:rPr>
            <w:noProof/>
          </w:rPr>
          <w:delText>Unbound reference, 49</w:delText>
        </w:r>
      </w:del>
    </w:p>
    <w:p w14:paraId="09247866" w14:textId="77777777" w:rsidR="009B741A" w:rsidRPr="00891403" w:rsidDel="008E0D58" w:rsidRDefault="009B741A">
      <w:pPr>
        <w:pStyle w:val="Index2"/>
        <w:rPr>
          <w:del w:id="1430" w:author="McDonagh, Sean" w:date="2024-01-17T13:27:00Z"/>
          <w:noProof/>
        </w:rPr>
      </w:pPr>
      <w:del w:id="1431" w:author="McDonagh, Sean" w:date="2024-01-17T13:27:00Z">
        <w:r w:rsidRPr="00891403" w:rsidDel="008E0D58">
          <w:rPr>
            <w:rFonts w:ascii="Courier New" w:hAnsi="Courier New"/>
            <w:noProof/>
          </w:rPr>
          <w:delText>UnboundLocalError</w:delText>
        </w:r>
        <w:r w:rsidRPr="00891403" w:rsidDel="008E0D58">
          <w:rPr>
            <w:noProof/>
          </w:rPr>
          <w:delText>, 21</w:delText>
        </w:r>
      </w:del>
    </w:p>
    <w:p w14:paraId="572BA7B6" w14:textId="77777777" w:rsidR="009B741A" w:rsidRPr="00891403" w:rsidDel="008E0D58" w:rsidRDefault="009B741A">
      <w:pPr>
        <w:pStyle w:val="Index2"/>
        <w:rPr>
          <w:del w:id="1432" w:author="McDonagh, Sean" w:date="2024-01-17T13:27:00Z"/>
          <w:noProof/>
        </w:rPr>
      </w:pPr>
      <w:del w:id="1433" w:author="McDonagh, Sean" w:date="2024-01-17T13:27:00Z">
        <w:r w:rsidRPr="00891403" w:rsidDel="008E0D58">
          <w:rPr>
            <w:noProof/>
          </w:rPr>
          <w:delText>Unhandled, 40, 64, 68, 70, 91</w:delText>
        </w:r>
      </w:del>
    </w:p>
    <w:p w14:paraId="40CDD5F9" w14:textId="77777777" w:rsidR="009B741A" w:rsidRPr="00891403" w:rsidDel="008E0D58" w:rsidRDefault="009B741A">
      <w:pPr>
        <w:pStyle w:val="Index2"/>
        <w:rPr>
          <w:del w:id="1434" w:author="McDonagh, Sean" w:date="2024-01-17T13:27:00Z"/>
          <w:noProof/>
        </w:rPr>
      </w:pPr>
      <w:del w:id="1435" w:author="McDonagh, Sean" w:date="2024-01-17T13:27:00Z">
        <w:r w:rsidRPr="00891403" w:rsidDel="008E0D58">
          <w:rPr>
            <w:noProof/>
          </w:rPr>
          <w:delText>Uninitialized variable, 49</w:delText>
        </w:r>
      </w:del>
    </w:p>
    <w:p w14:paraId="339677AA" w14:textId="77777777" w:rsidR="009B741A" w:rsidRPr="00891403" w:rsidDel="008E0D58" w:rsidRDefault="009B741A">
      <w:pPr>
        <w:pStyle w:val="Index2"/>
        <w:rPr>
          <w:del w:id="1436" w:author="McDonagh, Sean" w:date="2024-01-17T13:27:00Z"/>
          <w:noProof/>
        </w:rPr>
      </w:pPr>
      <w:del w:id="1437" w:author="McDonagh, Sean" w:date="2024-01-17T13:27:00Z">
        <w:r w:rsidRPr="00891403" w:rsidDel="008E0D58">
          <w:rPr>
            <w:noProof/>
          </w:rPr>
          <w:delText>Unsigned reference, 21</w:delText>
        </w:r>
      </w:del>
    </w:p>
    <w:p w14:paraId="2E79962A" w14:textId="77777777" w:rsidR="009B741A" w:rsidRPr="00891403" w:rsidDel="008E0D58" w:rsidRDefault="009B741A">
      <w:pPr>
        <w:pStyle w:val="Index1"/>
        <w:rPr>
          <w:del w:id="1438" w:author="McDonagh, Sean" w:date="2024-01-17T13:27:00Z"/>
          <w:noProof/>
        </w:rPr>
      </w:pPr>
      <w:del w:id="1439" w:author="McDonagh, Sean" w:date="2024-01-17T13:27:00Z">
        <w:r w:rsidRPr="00891403" w:rsidDel="008E0D58">
          <w:rPr>
            <w:bCs/>
            <w:noProof/>
          </w:rPr>
          <w:delText>Floating‐point number</w:delText>
        </w:r>
        <w:r w:rsidRPr="00891403" w:rsidDel="008E0D58">
          <w:rPr>
            <w:noProof/>
          </w:rPr>
          <w:delText>, 12</w:delText>
        </w:r>
      </w:del>
    </w:p>
    <w:p w14:paraId="0982A832" w14:textId="77777777" w:rsidR="009B741A" w:rsidRPr="00891403" w:rsidDel="008E0D58" w:rsidRDefault="009B741A">
      <w:pPr>
        <w:pStyle w:val="Index1"/>
        <w:rPr>
          <w:del w:id="1440" w:author="McDonagh, Sean" w:date="2024-01-17T13:27:00Z"/>
          <w:noProof/>
        </w:rPr>
      </w:pPr>
      <w:del w:id="1441" w:author="McDonagh, Sean" w:date="2024-01-17T13:27:00Z">
        <w:r w:rsidRPr="00891403" w:rsidDel="008E0D58">
          <w:rPr>
            <w:bCs/>
            <w:noProof/>
          </w:rPr>
          <w:delText>Function</w:delText>
        </w:r>
        <w:r w:rsidRPr="00891403" w:rsidDel="008E0D58">
          <w:rPr>
            <w:noProof/>
          </w:rPr>
          <w:delText>, 12, 18, 22, 43, 45, 46, 47, 48, 51, 52, 54, 59, 60, 61, 62, 63, 79, 80, 81, 82, 86, 92</w:delText>
        </w:r>
      </w:del>
    </w:p>
    <w:p w14:paraId="747B3EF5" w14:textId="77777777" w:rsidR="009B741A" w:rsidRPr="00891403" w:rsidDel="008E0D58" w:rsidRDefault="009B741A">
      <w:pPr>
        <w:pStyle w:val="Index2"/>
        <w:rPr>
          <w:del w:id="1442" w:author="McDonagh, Sean" w:date="2024-01-17T13:27:00Z"/>
          <w:noProof/>
        </w:rPr>
      </w:pPr>
      <w:del w:id="1443" w:author="McDonagh, Sean" w:date="2024-01-17T13:27:00Z">
        <w:r w:rsidRPr="00891403" w:rsidDel="008E0D58">
          <w:rPr>
            <w:rFonts w:ascii="Courier New" w:hAnsi="Courier New"/>
            <w:noProof/>
          </w:rPr>
          <w:delText>__prepare__</w:delText>
        </w:r>
        <w:r w:rsidRPr="00891403" w:rsidDel="008E0D58">
          <w:rPr>
            <w:noProof/>
          </w:rPr>
          <w:delText>, 49</w:delText>
        </w:r>
      </w:del>
    </w:p>
    <w:p w14:paraId="372B3112" w14:textId="77777777" w:rsidR="009B741A" w:rsidRPr="00891403" w:rsidDel="008E0D58" w:rsidRDefault="009B741A">
      <w:pPr>
        <w:pStyle w:val="Index2"/>
        <w:rPr>
          <w:del w:id="1444" w:author="McDonagh, Sean" w:date="2024-01-17T13:27:00Z"/>
          <w:noProof/>
        </w:rPr>
      </w:pPr>
      <w:del w:id="1445" w:author="McDonagh, Sean" w:date="2024-01-17T13:27:00Z">
        <w:r w:rsidRPr="00891403" w:rsidDel="008E0D58">
          <w:rPr>
            <w:rFonts w:ascii="Courier New" w:hAnsi="Courier New"/>
            <w:noProof/>
          </w:rPr>
          <w:delText>asyncio.queue()</w:delText>
        </w:r>
        <w:r w:rsidRPr="00891403" w:rsidDel="008E0D58">
          <w:rPr>
            <w:noProof/>
          </w:rPr>
          <w:delText>, 93</w:delText>
        </w:r>
      </w:del>
    </w:p>
    <w:p w14:paraId="0F0640F4" w14:textId="77777777" w:rsidR="009B741A" w:rsidRPr="00891403" w:rsidDel="008E0D58" w:rsidRDefault="009B741A">
      <w:pPr>
        <w:pStyle w:val="Index2"/>
        <w:rPr>
          <w:del w:id="1446" w:author="McDonagh, Sean" w:date="2024-01-17T13:27:00Z"/>
          <w:noProof/>
        </w:rPr>
      </w:pPr>
      <w:del w:id="1447" w:author="McDonagh, Sean" w:date="2024-01-17T13:27:00Z">
        <w:r w:rsidRPr="00891403" w:rsidDel="008E0D58">
          <w:rPr>
            <w:rFonts w:ascii="Courier New" w:hAnsi="Courier New"/>
            <w:noProof/>
          </w:rPr>
          <w:delText>ayncio</w:delText>
        </w:r>
        <w:r w:rsidRPr="00891403" w:rsidDel="008E0D58">
          <w:rPr>
            <w:noProof/>
          </w:rPr>
          <w:delText>, 88</w:delText>
        </w:r>
      </w:del>
    </w:p>
    <w:p w14:paraId="7DF69A11" w14:textId="77777777" w:rsidR="009B741A" w:rsidRPr="00891403" w:rsidDel="008E0D58" w:rsidRDefault="009B741A">
      <w:pPr>
        <w:pStyle w:val="Index2"/>
        <w:rPr>
          <w:del w:id="1448" w:author="McDonagh, Sean" w:date="2024-01-17T13:27:00Z"/>
          <w:noProof/>
        </w:rPr>
      </w:pPr>
      <w:del w:id="1449" w:author="McDonagh, Sean" w:date="2024-01-17T13:27:00Z">
        <w:r w:rsidRPr="00891403" w:rsidDel="008E0D58">
          <w:rPr>
            <w:rFonts w:ascii="Courier New" w:hAnsi="Courier New"/>
            <w:noProof/>
          </w:rPr>
          <w:delText>bin()</w:delText>
        </w:r>
        <w:r w:rsidRPr="00891403" w:rsidDel="008E0D58">
          <w:rPr>
            <w:noProof/>
          </w:rPr>
          <w:delText>, 31</w:delText>
        </w:r>
      </w:del>
    </w:p>
    <w:p w14:paraId="78817EAD" w14:textId="77777777" w:rsidR="009B741A" w:rsidRPr="00891403" w:rsidDel="008E0D58" w:rsidRDefault="009B741A">
      <w:pPr>
        <w:pStyle w:val="Index2"/>
        <w:rPr>
          <w:del w:id="1450" w:author="McDonagh, Sean" w:date="2024-01-17T13:27:00Z"/>
          <w:noProof/>
        </w:rPr>
      </w:pPr>
      <w:del w:id="1451" w:author="McDonagh, Sean" w:date="2024-01-17T13:27:00Z">
        <w:r w:rsidRPr="00891403" w:rsidDel="008E0D58">
          <w:rPr>
            <w:noProof/>
          </w:rPr>
          <w:delText>Body, 59</w:delText>
        </w:r>
      </w:del>
    </w:p>
    <w:p w14:paraId="1AE5A078" w14:textId="77777777" w:rsidR="009B741A" w:rsidRPr="00891403" w:rsidDel="008E0D58" w:rsidRDefault="009B741A">
      <w:pPr>
        <w:pStyle w:val="Index2"/>
        <w:rPr>
          <w:del w:id="1452" w:author="McDonagh, Sean" w:date="2024-01-17T13:27:00Z"/>
          <w:noProof/>
        </w:rPr>
      </w:pPr>
      <w:del w:id="1453" w:author="McDonagh, Sean" w:date="2024-01-17T13:27:00Z">
        <w:r w:rsidRPr="00891403" w:rsidDel="008E0D58">
          <w:rPr>
            <w:noProof/>
          </w:rPr>
          <w:delText>Built-in, 31, 37, 77</w:delText>
        </w:r>
      </w:del>
    </w:p>
    <w:p w14:paraId="7649EB8A" w14:textId="77777777" w:rsidR="009B741A" w:rsidRPr="00891403" w:rsidDel="008E0D58" w:rsidRDefault="009B741A">
      <w:pPr>
        <w:pStyle w:val="Index2"/>
        <w:rPr>
          <w:del w:id="1454" w:author="McDonagh, Sean" w:date="2024-01-17T13:27:00Z"/>
          <w:noProof/>
        </w:rPr>
      </w:pPr>
      <w:del w:id="1455" w:author="McDonagh, Sean" w:date="2024-01-17T13:27:00Z">
        <w:r w:rsidRPr="00891403" w:rsidDel="008E0D58">
          <w:rPr>
            <w:noProof/>
          </w:rPr>
          <w:delText>Call, 81</w:delText>
        </w:r>
      </w:del>
    </w:p>
    <w:p w14:paraId="0CDE0612" w14:textId="77777777" w:rsidR="009B741A" w:rsidRPr="00891403" w:rsidDel="008E0D58" w:rsidRDefault="009B741A">
      <w:pPr>
        <w:pStyle w:val="Index2"/>
        <w:rPr>
          <w:del w:id="1456" w:author="McDonagh, Sean" w:date="2024-01-17T13:27:00Z"/>
          <w:noProof/>
        </w:rPr>
      </w:pPr>
      <w:del w:id="1457" w:author="McDonagh, Sean" w:date="2024-01-17T13:27:00Z">
        <w:r w:rsidRPr="00891403" w:rsidDel="008E0D58">
          <w:rPr>
            <w:noProof/>
          </w:rPr>
          <w:delText>Callback, 75</w:delText>
        </w:r>
      </w:del>
    </w:p>
    <w:p w14:paraId="3C9B9A9C" w14:textId="77777777" w:rsidR="009B741A" w:rsidRPr="00891403" w:rsidDel="008E0D58" w:rsidRDefault="009B741A">
      <w:pPr>
        <w:pStyle w:val="Index2"/>
        <w:rPr>
          <w:del w:id="1458" w:author="McDonagh, Sean" w:date="2024-01-17T13:27:00Z"/>
          <w:noProof/>
        </w:rPr>
      </w:pPr>
      <w:del w:id="1459" w:author="McDonagh, Sean" w:date="2024-01-17T13:27:00Z">
        <w:r w:rsidRPr="00891403" w:rsidDel="008E0D58">
          <w:rPr>
            <w:rFonts w:ascii="Courier New" w:hAnsi="Courier New"/>
            <w:noProof/>
          </w:rPr>
          <w:delText>catch_warnings()</w:delText>
        </w:r>
        <w:r w:rsidRPr="00891403" w:rsidDel="008E0D58">
          <w:rPr>
            <w:noProof/>
          </w:rPr>
          <w:delText>, 77, 83</w:delText>
        </w:r>
      </w:del>
    </w:p>
    <w:p w14:paraId="388723BF" w14:textId="77777777" w:rsidR="009B741A" w:rsidRPr="00891403" w:rsidDel="008E0D58" w:rsidRDefault="009B741A">
      <w:pPr>
        <w:pStyle w:val="Index2"/>
        <w:rPr>
          <w:del w:id="1460" w:author="McDonagh, Sean" w:date="2024-01-17T13:27:00Z"/>
          <w:noProof/>
        </w:rPr>
      </w:pPr>
      <w:del w:id="1461" w:author="McDonagh, Sean" w:date="2024-01-17T13:27:00Z">
        <w:r w:rsidRPr="00891403" w:rsidDel="008E0D58">
          <w:rPr>
            <w:rFonts w:ascii="Courier New" w:hAnsi="Courier New"/>
            <w:noProof/>
          </w:rPr>
          <w:delText>cffi</w:delText>
        </w:r>
        <w:r w:rsidRPr="00891403" w:rsidDel="008E0D58">
          <w:rPr>
            <w:noProof/>
          </w:rPr>
          <w:delText>, 62, 63</w:delText>
        </w:r>
      </w:del>
    </w:p>
    <w:p w14:paraId="33731E65" w14:textId="77777777" w:rsidR="009B741A" w:rsidRPr="00891403" w:rsidDel="008E0D58" w:rsidRDefault="009B741A">
      <w:pPr>
        <w:pStyle w:val="Index2"/>
        <w:rPr>
          <w:del w:id="1462" w:author="McDonagh, Sean" w:date="2024-01-17T13:27:00Z"/>
          <w:noProof/>
        </w:rPr>
      </w:pPr>
      <w:del w:id="1463" w:author="McDonagh, Sean" w:date="2024-01-17T13:27:00Z">
        <w:r w:rsidRPr="00891403" w:rsidDel="008E0D58">
          <w:rPr>
            <w:rFonts w:ascii="Courier New" w:hAnsi="Courier New"/>
            <w:noProof/>
          </w:rPr>
          <w:delText>contextlib.nested()</w:delText>
        </w:r>
        <w:r w:rsidRPr="00891403" w:rsidDel="008E0D58">
          <w:rPr>
            <w:noProof/>
          </w:rPr>
          <w:delText>, 85</w:delText>
        </w:r>
      </w:del>
    </w:p>
    <w:p w14:paraId="6261D185" w14:textId="77777777" w:rsidR="009B741A" w:rsidRPr="00891403" w:rsidDel="008E0D58" w:rsidRDefault="009B741A">
      <w:pPr>
        <w:pStyle w:val="Index2"/>
        <w:rPr>
          <w:del w:id="1464" w:author="McDonagh, Sean" w:date="2024-01-17T13:27:00Z"/>
          <w:noProof/>
        </w:rPr>
      </w:pPr>
      <w:del w:id="1465" w:author="McDonagh, Sean" w:date="2024-01-17T13:27:00Z">
        <w:r w:rsidRPr="00891403" w:rsidDel="008E0D58">
          <w:rPr>
            <w:rFonts w:ascii="Courier New" w:hAnsi="Courier New"/>
            <w:noProof/>
          </w:rPr>
          <w:delText>ctypes</w:delText>
        </w:r>
        <w:r w:rsidRPr="00891403" w:rsidDel="008E0D58">
          <w:rPr>
            <w:noProof/>
          </w:rPr>
          <w:delText>, 88</w:delText>
        </w:r>
      </w:del>
    </w:p>
    <w:p w14:paraId="5DAFCA6F" w14:textId="77777777" w:rsidR="009B741A" w:rsidRPr="00891403" w:rsidDel="008E0D58" w:rsidRDefault="009B741A">
      <w:pPr>
        <w:pStyle w:val="Index2"/>
        <w:rPr>
          <w:del w:id="1466" w:author="McDonagh, Sean" w:date="2024-01-17T13:27:00Z"/>
          <w:noProof/>
        </w:rPr>
      </w:pPr>
      <w:del w:id="1467" w:author="McDonagh, Sean" w:date="2024-01-17T13:27:00Z">
        <w:r w:rsidRPr="00891403" w:rsidDel="008E0D58">
          <w:rPr>
            <w:rFonts w:ascii="Courier New" w:hAnsi="Courier New"/>
            <w:noProof/>
          </w:rPr>
          <w:delText>deepcopy()</w:delText>
        </w:r>
        <w:r w:rsidRPr="00891403" w:rsidDel="008E0D58">
          <w:rPr>
            <w:noProof/>
          </w:rPr>
          <w:delText>, 65, 66</w:delText>
        </w:r>
      </w:del>
    </w:p>
    <w:p w14:paraId="3BF5EC7A" w14:textId="77777777" w:rsidR="009B741A" w:rsidRPr="00891403" w:rsidDel="008E0D58" w:rsidRDefault="009B741A">
      <w:pPr>
        <w:pStyle w:val="Index2"/>
        <w:rPr>
          <w:del w:id="1468" w:author="McDonagh, Sean" w:date="2024-01-17T13:27:00Z"/>
          <w:noProof/>
        </w:rPr>
      </w:pPr>
      <w:del w:id="1469" w:author="McDonagh, Sean" w:date="2024-01-17T13:27:00Z">
        <w:r w:rsidRPr="00891403" w:rsidDel="008E0D58">
          <w:rPr>
            <w:rFonts w:ascii="Courier New" w:hAnsi="Courier New"/>
            <w:noProof/>
          </w:rPr>
          <w:delText>eval()</w:delText>
        </w:r>
        <w:r w:rsidRPr="00891403" w:rsidDel="008E0D58">
          <w:rPr>
            <w:noProof/>
          </w:rPr>
          <w:delText>, 78</w:delText>
        </w:r>
      </w:del>
    </w:p>
    <w:p w14:paraId="647DCA3A" w14:textId="77777777" w:rsidR="009B741A" w:rsidRPr="00891403" w:rsidDel="008E0D58" w:rsidRDefault="009B741A">
      <w:pPr>
        <w:pStyle w:val="Index2"/>
        <w:rPr>
          <w:del w:id="1470" w:author="McDonagh, Sean" w:date="2024-01-17T13:27:00Z"/>
          <w:noProof/>
        </w:rPr>
      </w:pPr>
      <w:del w:id="1471" w:author="McDonagh, Sean" w:date="2024-01-17T13:27:00Z">
        <w:r w:rsidRPr="00891403" w:rsidDel="008E0D58">
          <w:rPr>
            <w:rFonts w:ascii="Courier New" w:hAnsi="Courier New"/>
            <w:noProof/>
          </w:rPr>
          <w:delText>exec()</w:delText>
        </w:r>
        <w:r w:rsidRPr="00891403" w:rsidDel="008E0D58">
          <w:rPr>
            <w:noProof/>
          </w:rPr>
          <w:delText>, 78</w:delText>
        </w:r>
      </w:del>
    </w:p>
    <w:p w14:paraId="48C3FEF8" w14:textId="77777777" w:rsidR="009B741A" w:rsidRPr="00891403" w:rsidDel="008E0D58" w:rsidRDefault="009B741A">
      <w:pPr>
        <w:pStyle w:val="Index2"/>
        <w:rPr>
          <w:del w:id="1472" w:author="McDonagh, Sean" w:date="2024-01-17T13:27:00Z"/>
          <w:noProof/>
        </w:rPr>
      </w:pPr>
      <w:del w:id="1473" w:author="McDonagh, Sean" w:date="2024-01-17T13:27:00Z">
        <w:r w:rsidRPr="00891403" w:rsidDel="008E0D58">
          <w:rPr>
            <w:rFonts w:ascii="Courier New" w:hAnsi="Courier New"/>
            <w:noProof/>
          </w:rPr>
          <w:delText>global</w:delText>
        </w:r>
        <w:r w:rsidRPr="00891403" w:rsidDel="008E0D58">
          <w:rPr>
            <w:noProof/>
          </w:rPr>
          <w:delText>, 49</w:delText>
        </w:r>
      </w:del>
    </w:p>
    <w:p w14:paraId="22193927" w14:textId="77777777" w:rsidR="009B741A" w:rsidRPr="00891403" w:rsidDel="008E0D58" w:rsidRDefault="009B741A">
      <w:pPr>
        <w:pStyle w:val="Index2"/>
        <w:rPr>
          <w:del w:id="1474" w:author="McDonagh, Sean" w:date="2024-01-17T13:27:00Z"/>
          <w:noProof/>
        </w:rPr>
      </w:pPr>
      <w:del w:id="1475" w:author="McDonagh, Sean" w:date="2024-01-17T13:27:00Z">
        <w:r w:rsidRPr="00891403" w:rsidDel="008E0D58">
          <w:rPr>
            <w:rFonts w:ascii="Courier New" w:hAnsi="Courier New"/>
            <w:noProof/>
          </w:rPr>
          <w:delText>hex()</w:delText>
        </w:r>
        <w:r w:rsidRPr="00891403" w:rsidDel="008E0D58">
          <w:rPr>
            <w:noProof/>
          </w:rPr>
          <w:delText>, 31</w:delText>
        </w:r>
      </w:del>
    </w:p>
    <w:p w14:paraId="3CB24477" w14:textId="77777777" w:rsidR="009B741A" w:rsidRPr="00891403" w:rsidDel="008E0D58" w:rsidRDefault="009B741A">
      <w:pPr>
        <w:pStyle w:val="Index2"/>
        <w:rPr>
          <w:del w:id="1476" w:author="McDonagh, Sean" w:date="2024-01-17T13:27:00Z"/>
          <w:noProof/>
        </w:rPr>
      </w:pPr>
      <w:del w:id="1477" w:author="McDonagh, Sean" w:date="2024-01-17T13:27:00Z">
        <w:r w:rsidRPr="00891403" w:rsidDel="008E0D58">
          <w:rPr>
            <w:rFonts w:ascii="Courier New" w:hAnsi="Courier New"/>
            <w:noProof/>
          </w:rPr>
          <w:delText>id()</w:delText>
        </w:r>
        <w:r w:rsidRPr="00891403" w:rsidDel="008E0D58">
          <w:rPr>
            <w:noProof/>
          </w:rPr>
          <w:delText>, 18, 82</w:delText>
        </w:r>
      </w:del>
    </w:p>
    <w:p w14:paraId="1DF96505" w14:textId="77777777" w:rsidR="009B741A" w:rsidRPr="00891403" w:rsidDel="008E0D58" w:rsidRDefault="009B741A">
      <w:pPr>
        <w:pStyle w:val="Index2"/>
        <w:rPr>
          <w:del w:id="1478" w:author="McDonagh, Sean" w:date="2024-01-17T13:27:00Z"/>
          <w:noProof/>
        </w:rPr>
      </w:pPr>
      <w:del w:id="1479" w:author="McDonagh, Sean" w:date="2024-01-17T13:27:00Z">
        <w:r w:rsidRPr="00891403" w:rsidDel="008E0D58">
          <w:rPr>
            <w:noProof/>
          </w:rPr>
          <w:delText>Initialization, 21</w:delText>
        </w:r>
      </w:del>
    </w:p>
    <w:p w14:paraId="03A537DA" w14:textId="77777777" w:rsidR="009B741A" w:rsidRPr="00891403" w:rsidDel="008E0D58" w:rsidRDefault="009B741A">
      <w:pPr>
        <w:pStyle w:val="Index2"/>
        <w:rPr>
          <w:del w:id="1480" w:author="McDonagh, Sean" w:date="2024-01-17T13:27:00Z"/>
          <w:noProof/>
        </w:rPr>
      </w:pPr>
      <w:del w:id="1481" w:author="McDonagh, Sean" w:date="2024-01-17T13:27:00Z">
        <w:r w:rsidRPr="00891403" w:rsidDel="008E0D58">
          <w:rPr>
            <w:rFonts w:ascii="Courier New" w:hAnsi="Courier New"/>
            <w:noProof/>
          </w:rPr>
          <w:delText>int()</w:delText>
        </w:r>
        <w:r w:rsidRPr="00891403" w:rsidDel="008E0D58">
          <w:rPr>
            <w:noProof/>
          </w:rPr>
          <w:delText>, 31</w:delText>
        </w:r>
      </w:del>
    </w:p>
    <w:p w14:paraId="745C6129" w14:textId="77777777" w:rsidR="009B741A" w:rsidRPr="00891403" w:rsidDel="008E0D58" w:rsidRDefault="009B741A">
      <w:pPr>
        <w:pStyle w:val="Index2"/>
        <w:rPr>
          <w:del w:id="1482" w:author="McDonagh, Sean" w:date="2024-01-17T13:27:00Z"/>
          <w:noProof/>
        </w:rPr>
      </w:pPr>
      <w:del w:id="1483" w:author="McDonagh, Sean" w:date="2024-01-17T13:27:00Z">
        <w:r w:rsidRPr="00891403" w:rsidDel="008E0D58">
          <w:rPr>
            <w:rFonts w:ascii="Courier New" w:hAnsi="Courier New"/>
            <w:noProof/>
          </w:rPr>
          <w:delText>intern()</w:delText>
        </w:r>
        <w:r w:rsidRPr="00891403" w:rsidDel="008E0D58">
          <w:rPr>
            <w:noProof/>
          </w:rPr>
          <w:delText>, 82</w:delText>
        </w:r>
      </w:del>
    </w:p>
    <w:p w14:paraId="1708603A" w14:textId="77777777" w:rsidR="009B741A" w:rsidRPr="00891403" w:rsidDel="008E0D58" w:rsidRDefault="009B741A">
      <w:pPr>
        <w:pStyle w:val="Index2"/>
        <w:rPr>
          <w:del w:id="1484" w:author="McDonagh, Sean" w:date="2024-01-17T13:27:00Z"/>
          <w:noProof/>
        </w:rPr>
      </w:pPr>
      <w:del w:id="1485" w:author="McDonagh, Sean" w:date="2024-01-17T13:27:00Z">
        <w:r w:rsidRPr="00891403" w:rsidDel="008E0D58">
          <w:rPr>
            <w:rFonts w:ascii="Courier New" w:hAnsi="Courier New"/>
            <w:noProof/>
          </w:rPr>
          <w:delText>lambda()</w:delText>
        </w:r>
        <w:r w:rsidRPr="00891403" w:rsidDel="008E0D58">
          <w:rPr>
            <w:noProof/>
          </w:rPr>
          <w:delText>, 49</w:delText>
        </w:r>
      </w:del>
    </w:p>
    <w:p w14:paraId="37604E23" w14:textId="77777777" w:rsidR="009B741A" w:rsidRPr="00891403" w:rsidDel="008E0D58" w:rsidRDefault="009B741A">
      <w:pPr>
        <w:pStyle w:val="Index2"/>
        <w:rPr>
          <w:del w:id="1486" w:author="McDonagh, Sean" w:date="2024-01-17T13:27:00Z"/>
          <w:noProof/>
        </w:rPr>
      </w:pPr>
      <w:del w:id="1487" w:author="McDonagh, Sean" w:date="2024-01-17T13:27:00Z">
        <w:r w:rsidRPr="00891403" w:rsidDel="008E0D58">
          <w:rPr>
            <w:rFonts w:ascii="Courier New" w:hAnsi="Courier New"/>
            <w:noProof/>
          </w:rPr>
          <w:delText>len()</w:delText>
        </w:r>
        <w:r w:rsidRPr="00891403" w:rsidDel="008E0D58">
          <w:rPr>
            <w:noProof/>
          </w:rPr>
          <w:delText>, 72</w:delText>
        </w:r>
      </w:del>
    </w:p>
    <w:p w14:paraId="04A26FFB" w14:textId="77777777" w:rsidR="009B741A" w:rsidRPr="00891403" w:rsidDel="008E0D58" w:rsidRDefault="009B741A">
      <w:pPr>
        <w:pStyle w:val="Index2"/>
        <w:rPr>
          <w:del w:id="1488" w:author="McDonagh, Sean" w:date="2024-01-17T13:27:00Z"/>
          <w:noProof/>
        </w:rPr>
      </w:pPr>
      <w:del w:id="1489" w:author="McDonagh, Sean" w:date="2024-01-17T13:27:00Z">
        <w:r w:rsidRPr="00891403" w:rsidDel="008E0D58">
          <w:rPr>
            <w:rFonts w:ascii="Courier New" w:hAnsi="Courier New"/>
            <w:noProof/>
          </w:rPr>
          <w:delText>memoryview()</w:delText>
        </w:r>
        <w:r w:rsidRPr="00891403" w:rsidDel="008E0D58">
          <w:rPr>
            <w:noProof/>
          </w:rPr>
          <w:delText>, 39</w:delText>
        </w:r>
      </w:del>
    </w:p>
    <w:p w14:paraId="66AEACCC" w14:textId="77777777" w:rsidR="009B741A" w:rsidRPr="00891403" w:rsidDel="008E0D58" w:rsidRDefault="009B741A">
      <w:pPr>
        <w:pStyle w:val="Index2"/>
        <w:rPr>
          <w:del w:id="1490" w:author="McDonagh, Sean" w:date="2024-01-17T13:27:00Z"/>
          <w:noProof/>
        </w:rPr>
      </w:pPr>
      <w:del w:id="1491" w:author="McDonagh, Sean" w:date="2024-01-17T13:27:00Z">
        <w:r w:rsidRPr="00891403" w:rsidDel="008E0D58">
          <w:rPr>
            <w:rFonts w:ascii="Courier New" w:hAnsi="Courier New"/>
            <w:noProof/>
          </w:rPr>
          <w:delText>multiprocessing.Queue()</w:delText>
        </w:r>
        <w:r w:rsidRPr="00891403" w:rsidDel="008E0D58">
          <w:rPr>
            <w:noProof/>
          </w:rPr>
          <w:delText>, 93</w:delText>
        </w:r>
      </w:del>
    </w:p>
    <w:p w14:paraId="56280C4A" w14:textId="77777777" w:rsidR="009B741A" w:rsidRPr="00891403" w:rsidDel="008E0D58" w:rsidRDefault="009B741A">
      <w:pPr>
        <w:pStyle w:val="Index2"/>
        <w:rPr>
          <w:del w:id="1492" w:author="McDonagh, Sean" w:date="2024-01-17T13:27:00Z"/>
          <w:noProof/>
        </w:rPr>
      </w:pPr>
      <w:del w:id="1493" w:author="McDonagh, Sean" w:date="2024-01-17T13:27:00Z">
        <w:r w:rsidRPr="00891403" w:rsidDel="008E0D58">
          <w:rPr>
            <w:noProof/>
          </w:rPr>
          <w:delText>Name, 81</w:delText>
        </w:r>
      </w:del>
    </w:p>
    <w:p w14:paraId="596C483A" w14:textId="77777777" w:rsidR="009B741A" w:rsidRPr="00891403" w:rsidDel="008E0D58" w:rsidRDefault="009B741A">
      <w:pPr>
        <w:pStyle w:val="Index2"/>
        <w:rPr>
          <w:del w:id="1494" w:author="McDonagh, Sean" w:date="2024-01-17T13:27:00Z"/>
          <w:noProof/>
        </w:rPr>
      </w:pPr>
      <w:del w:id="1495" w:author="McDonagh, Sean" w:date="2024-01-17T13:27:00Z">
        <w:r w:rsidRPr="00891403" w:rsidDel="008E0D58">
          <w:rPr>
            <w:noProof/>
          </w:rPr>
          <w:delText>Nested, 21, 45</w:delText>
        </w:r>
      </w:del>
    </w:p>
    <w:p w14:paraId="2A1BAEA4" w14:textId="77777777" w:rsidR="009B741A" w:rsidRPr="00891403" w:rsidDel="008E0D58" w:rsidRDefault="009B741A">
      <w:pPr>
        <w:pStyle w:val="Index2"/>
        <w:rPr>
          <w:del w:id="1496" w:author="McDonagh, Sean" w:date="2024-01-17T13:27:00Z"/>
          <w:noProof/>
        </w:rPr>
      </w:pPr>
      <w:del w:id="1497" w:author="McDonagh, Sean" w:date="2024-01-17T13:27:00Z">
        <w:r w:rsidRPr="00891403" w:rsidDel="008E0D58">
          <w:rPr>
            <w:rFonts w:ascii="Courier New" w:hAnsi="Courier New"/>
            <w:noProof/>
          </w:rPr>
          <w:delText>oct()</w:delText>
        </w:r>
        <w:r w:rsidRPr="00891403" w:rsidDel="008E0D58">
          <w:rPr>
            <w:noProof/>
          </w:rPr>
          <w:delText>, 31</w:delText>
        </w:r>
      </w:del>
    </w:p>
    <w:p w14:paraId="03078DB1" w14:textId="77777777" w:rsidR="009B741A" w:rsidRPr="00891403" w:rsidDel="008E0D58" w:rsidRDefault="009B741A">
      <w:pPr>
        <w:pStyle w:val="Index2"/>
        <w:rPr>
          <w:del w:id="1498" w:author="McDonagh, Sean" w:date="2024-01-17T13:27:00Z"/>
          <w:noProof/>
        </w:rPr>
      </w:pPr>
      <w:del w:id="1499" w:author="McDonagh, Sean" w:date="2024-01-17T13:27:00Z">
        <w:r w:rsidRPr="00891403" w:rsidDel="008E0D58">
          <w:rPr>
            <w:noProof/>
          </w:rPr>
          <w:delText>overloading, 63</w:delText>
        </w:r>
      </w:del>
    </w:p>
    <w:p w14:paraId="53D3770C" w14:textId="77777777" w:rsidR="009B741A" w:rsidRPr="00891403" w:rsidDel="008E0D58" w:rsidRDefault="009B741A">
      <w:pPr>
        <w:pStyle w:val="Index2"/>
        <w:rPr>
          <w:del w:id="1500" w:author="McDonagh, Sean" w:date="2024-01-17T13:27:00Z"/>
          <w:noProof/>
        </w:rPr>
      </w:pPr>
      <w:del w:id="1501" w:author="McDonagh, Sean" w:date="2024-01-17T13:27:00Z">
        <w:r w:rsidRPr="00891403" w:rsidDel="008E0D58">
          <w:rPr>
            <w:noProof/>
          </w:rPr>
          <w:delText>Parameter, 18, 19</w:delText>
        </w:r>
      </w:del>
    </w:p>
    <w:p w14:paraId="728AE698" w14:textId="77777777" w:rsidR="009B741A" w:rsidRPr="00891403" w:rsidDel="008E0D58" w:rsidRDefault="009B741A">
      <w:pPr>
        <w:pStyle w:val="Index2"/>
        <w:rPr>
          <w:del w:id="1502" w:author="McDonagh, Sean" w:date="2024-01-17T13:27:00Z"/>
          <w:noProof/>
        </w:rPr>
      </w:pPr>
      <w:del w:id="1503" w:author="McDonagh, Sean" w:date="2024-01-17T13:27:00Z">
        <w:r w:rsidRPr="00891403" w:rsidDel="008E0D58">
          <w:rPr>
            <w:rFonts w:ascii="Courier New" w:hAnsi="Courier New"/>
            <w:noProof/>
          </w:rPr>
          <w:delText>pickle</w:delText>
        </w:r>
        <w:r w:rsidRPr="00891403" w:rsidDel="008E0D58">
          <w:rPr>
            <w:noProof/>
          </w:rPr>
          <w:delText>, 78</w:delText>
        </w:r>
      </w:del>
    </w:p>
    <w:p w14:paraId="55BD40E4" w14:textId="77777777" w:rsidR="009B741A" w:rsidRPr="00891403" w:rsidDel="008E0D58" w:rsidRDefault="009B741A">
      <w:pPr>
        <w:pStyle w:val="Index2"/>
        <w:rPr>
          <w:del w:id="1504" w:author="McDonagh, Sean" w:date="2024-01-17T13:27:00Z"/>
          <w:noProof/>
        </w:rPr>
      </w:pPr>
      <w:del w:id="1505" w:author="McDonagh, Sean" w:date="2024-01-17T13:27:00Z">
        <w:r w:rsidRPr="00891403" w:rsidDel="008E0D58">
          <w:rPr>
            <w:rFonts w:ascii="Courier New" w:hAnsi="Courier New"/>
            <w:noProof/>
          </w:rPr>
          <w:delText>PyOS_string_to_double()</w:delText>
        </w:r>
        <w:r w:rsidRPr="00891403" w:rsidDel="008E0D58">
          <w:rPr>
            <w:noProof/>
          </w:rPr>
          <w:delText>, 85</w:delText>
        </w:r>
      </w:del>
    </w:p>
    <w:p w14:paraId="586F456A" w14:textId="77777777" w:rsidR="009B741A" w:rsidRPr="00891403" w:rsidDel="008E0D58" w:rsidRDefault="009B741A">
      <w:pPr>
        <w:pStyle w:val="Index2"/>
        <w:rPr>
          <w:del w:id="1506" w:author="McDonagh, Sean" w:date="2024-01-17T13:27:00Z"/>
          <w:noProof/>
        </w:rPr>
      </w:pPr>
      <w:del w:id="1507" w:author="McDonagh, Sean" w:date="2024-01-17T13:27:00Z">
        <w:r w:rsidRPr="00891403" w:rsidDel="008E0D58">
          <w:rPr>
            <w:rFonts w:ascii="Courier New" w:hAnsi="Courier New"/>
            <w:noProof/>
          </w:rPr>
          <w:delText>queue.Queue()</w:delText>
        </w:r>
        <w:r w:rsidRPr="00891403" w:rsidDel="008E0D58">
          <w:rPr>
            <w:noProof/>
          </w:rPr>
          <w:delText>, 93</w:delText>
        </w:r>
      </w:del>
    </w:p>
    <w:p w14:paraId="3FC6E480" w14:textId="77777777" w:rsidR="009B741A" w:rsidRPr="00891403" w:rsidDel="008E0D58" w:rsidRDefault="009B741A">
      <w:pPr>
        <w:pStyle w:val="Index2"/>
        <w:rPr>
          <w:del w:id="1508" w:author="McDonagh, Sean" w:date="2024-01-17T13:27:00Z"/>
          <w:noProof/>
        </w:rPr>
      </w:pPr>
      <w:del w:id="1509" w:author="McDonagh, Sean" w:date="2024-01-17T13:27:00Z">
        <w:r w:rsidRPr="00891403" w:rsidDel="008E0D58">
          <w:rPr>
            <w:rFonts w:ascii="Courier New" w:hAnsi="Courier New"/>
            <w:noProof/>
          </w:rPr>
          <w:delText>range()</w:delText>
        </w:r>
        <w:r w:rsidRPr="00891403" w:rsidDel="008E0D58">
          <w:rPr>
            <w:noProof/>
          </w:rPr>
          <w:delText>, 57</w:delText>
        </w:r>
      </w:del>
    </w:p>
    <w:p w14:paraId="4C38D90B" w14:textId="77777777" w:rsidR="009B741A" w:rsidRPr="00891403" w:rsidDel="008E0D58" w:rsidRDefault="009B741A">
      <w:pPr>
        <w:pStyle w:val="Index2"/>
        <w:rPr>
          <w:del w:id="1510" w:author="McDonagh, Sean" w:date="2024-01-17T13:27:00Z"/>
          <w:noProof/>
        </w:rPr>
      </w:pPr>
      <w:del w:id="1511" w:author="McDonagh, Sean" w:date="2024-01-17T13:27:00Z">
        <w:r w:rsidRPr="00891403" w:rsidDel="008E0D58">
          <w:rPr>
            <w:noProof/>
          </w:rPr>
          <w:delText>Return, 55, 61</w:delText>
        </w:r>
      </w:del>
    </w:p>
    <w:p w14:paraId="3BEB4CF8" w14:textId="77777777" w:rsidR="009B741A" w:rsidRPr="00891403" w:rsidDel="008E0D58" w:rsidRDefault="009B741A">
      <w:pPr>
        <w:pStyle w:val="Index2"/>
        <w:rPr>
          <w:del w:id="1512" w:author="McDonagh, Sean" w:date="2024-01-17T13:27:00Z"/>
          <w:noProof/>
        </w:rPr>
      </w:pPr>
      <w:del w:id="1513" w:author="McDonagh, Sean" w:date="2024-01-17T13:27:00Z">
        <w:r w:rsidRPr="00891403" w:rsidDel="008E0D58">
          <w:rPr>
            <w:noProof/>
          </w:rPr>
          <w:delText>Scope, 44</w:delText>
        </w:r>
      </w:del>
    </w:p>
    <w:p w14:paraId="4CF494FE" w14:textId="77777777" w:rsidR="009B741A" w:rsidRPr="00891403" w:rsidDel="008E0D58" w:rsidRDefault="009B741A">
      <w:pPr>
        <w:pStyle w:val="Index2"/>
        <w:rPr>
          <w:del w:id="1514" w:author="McDonagh, Sean" w:date="2024-01-17T13:27:00Z"/>
          <w:noProof/>
        </w:rPr>
      </w:pPr>
      <w:del w:id="1515" w:author="McDonagh, Sean" w:date="2024-01-17T13:27:00Z">
        <w:r w:rsidRPr="00891403" w:rsidDel="008E0D58">
          <w:rPr>
            <w:rFonts w:ascii="Courier New" w:hAnsi="Courier New"/>
            <w:noProof/>
          </w:rPr>
          <w:delText>setrecursionlimit()</w:delText>
        </w:r>
        <w:r w:rsidRPr="00891403" w:rsidDel="008E0D58">
          <w:rPr>
            <w:noProof/>
          </w:rPr>
          <w:delText>, 63</w:delText>
        </w:r>
      </w:del>
    </w:p>
    <w:p w14:paraId="5E04B860" w14:textId="77777777" w:rsidR="009B741A" w:rsidRPr="00891403" w:rsidDel="008E0D58" w:rsidRDefault="009B741A">
      <w:pPr>
        <w:pStyle w:val="Index2"/>
        <w:rPr>
          <w:del w:id="1516" w:author="McDonagh, Sean" w:date="2024-01-17T13:27:00Z"/>
          <w:noProof/>
        </w:rPr>
      </w:pPr>
      <w:del w:id="1517" w:author="McDonagh, Sean" w:date="2024-01-17T13:27:00Z">
        <w:r w:rsidRPr="00891403" w:rsidDel="008E0D58">
          <w:rPr>
            <w:rFonts w:ascii="Courier New" w:hAnsi="Courier New"/>
            <w:noProof/>
          </w:rPr>
          <w:delText>super()</w:delText>
        </w:r>
        <w:r w:rsidRPr="00891403" w:rsidDel="008E0D58">
          <w:rPr>
            <w:noProof/>
          </w:rPr>
          <w:delText>, 23, 67, 71</w:delText>
        </w:r>
      </w:del>
    </w:p>
    <w:p w14:paraId="76222E7D" w14:textId="77777777" w:rsidR="009B741A" w:rsidRPr="00891403" w:rsidDel="008E0D58" w:rsidRDefault="009B741A">
      <w:pPr>
        <w:pStyle w:val="Index2"/>
        <w:rPr>
          <w:del w:id="1518" w:author="McDonagh, Sean" w:date="2024-01-17T13:27:00Z"/>
          <w:noProof/>
        </w:rPr>
      </w:pPr>
      <w:del w:id="1519" w:author="McDonagh, Sean" w:date="2024-01-17T13:27:00Z">
        <w:r w:rsidRPr="00891403" w:rsidDel="008E0D58">
          <w:rPr>
            <w:rFonts w:ascii="Courier New" w:hAnsi="Courier New"/>
            <w:noProof/>
          </w:rPr>
          <w:delText>sys.getfilesystemcoding()</w:delText>
        </w:r>
        <w:r w:rsidRPr="00891403" w:rsidDel="008E0D58">
          <w:rPr>
            <w:noProof/>
          </w:rPr>
          <w:delText>, 84</w:delText>
        </w:r>
      </w:del>
    </w:p>
    <w:p w14:paraId="185E55AB" w14:textId="77777777" w:rsidR="009B741A" w:rsidRPr="00891403" w:rsidDel="008E0D58" w:rsidRDefault="009B741A">
      <w:pPr>
        <w:pStyle w:val="Index2"/>
        <w:rPr>
          <w:del w:id="1520" w:author="McDonagh, Sean" w:date="2024-01-17T13:27:00Z"/>
          <w:noProof/>
        </w:rPr>
      </w:pPr>
      <w:del w:id="1521" w:author="McDonagh, Sean" w:date="2024-01-17T13:27:00Z">
        <w:r w:rsidRPr="00891403" w:rsidDel="008E0D58">
          <w:rPr>
            <w:rFonts w:ascii="Courier New" w:hAnsi="Courier New"/>
            <w:noProof/>
          </w:rPr>
          <w:delText>threading.queue()</w:delText>
        </w:r>
        <w:r w:rsidRPr="00891403" w:rsidDel="008E0D58">
          <w:rPr>
            <w:noProof/>
          </w:rPr>
          <w:delText>, 93</w:delText>
        </w:r>
      </w:del>
    </w:p>
    <w:p w14:paraId="76093618" w14:textId="77777777" w:rsidR="009B741A" w:rsidRPr="00891403" w:rsidDel="008E0D58" w:rsidRDefault="009B741A">
      <w:pPr>
        <w:pStyle w:val="Index1"/>
        <w:rPr>
          <w:del w:id="1522" w:author="McDonagh, Sean" w:date="2024-01-17T13:27:00Z"/>
          <w:noProof/>
        </w:rPr>
      </w:pPr>
      <w:del w:id="1523" w:author="McDonagh, Sean" w:date="2024-01-17T13:27:00Z">
        <w:r w:rsidRPr="00891403" w:rsidDel="008E0D58">
          <w:rPr>
            <w:bCs/>
            <w:noProof/>
          </w:rPr>
          <w:delText>Garbage collection</w:delText>
        </w:r>
        <w:r w:rsidRPr="00891403" w:rsidDel="008E0D58">
          <w:rPr>
            <w:noProof/>
          </w:rPr>
          <w:delText>, 13, 18, 19, 39, 66, 84</w:delText>
        </w:r>
      </w:del>
    </w:p>
    <w:p w14:paraId="5A6D20AB" w14:textId="77777777" w:rsidR="009B741A" w:rsidRPr="00891403" w:rsidDel="008E0D58" w:rsidRDefault="009B741A">
      <w:pPr>
        <w:pStyle w:val="Index1"/>
        <w:rPr>
          <w:del w:id="1524" w:author="McDonagh, Sean" w:date="2024-01-17T13:27:00Z"/>
          <w:noProof/>
        </w:rPr>
      </w:pPr>
      <w:del w:id="1525" w:author="McDonagh, Sean" w:date="2024-01-17T13:27:00Z">
        <w:r w:rsidRPr="00891403" w:rsidDel="008E0D58">
          <w:rPr>
            <w:bCs/>
            <w:noProof/>
          </w:rPr>
          <w:delText>Global Interpreter Lock (GIL)</w:delText>
        </w:r>
        <w:r w:rsidRPr="00891403" w:rsidDel="008E0D58">
          <w:rPr>
            <w:noProof/>
          </w:rPr>
          <w:delText>, 13, 25, 92</w:delText>
        </w:r>
      </w:del>
    </w:p>
    <w:p w14:paraId="278B13F8" w14:textId="77777777" w:rsidR="009B741A" w:rsidRPr="00891403" w:rsidDel="008E0D58" w:rsidRDefault="009B741A">
      <w:pPr>
        <w:pStyle w:val="Index1"/>
        <w:rPr>
          <w:del w:id="1526" w:author="McDonagh, Sean" w:date="2024-01-17T13:27:00Z"/>
          <w:noProof/>
        </w:rPr>
      </w:pPr>
      <w:del w:id="1527" w:author="McDonagh, Sean" w:date="2024-01-17T13:27:00Z">
        <w:r w:rsidRPr="00891403" w:rsidDel="008E0D58">
          <w:rPr>
            <w:bCs/>
            <w:noProof/>
          </w:rPr>
          <w:delText>Global object</w:delText>
        </w:r>
        <w:r w:rsidRPr="00891403" w:rsidDel="008E0D58">
          <w:rPr>
            <w:noProof/>
          </w:rPr>
          <w:delText>, 13, 48</w:delText>
        </w:r>
      </w:del>
    </w:p>
    <w:p w14:paraId="1D89CE63" w14:textId="77777777" w:rsidR="009B741A" w:rsidRPr="00891403" w:rsidDel="008E0D58" w:rsidRDefault="009B741A">
      <w:pPr>
        <w:pStyle w:val="Index1"/>
        <w:rPr>
          <w:del w:id="1528" w:author="McDonagh, Sean" w:date="2024-01-17T13:27:00Z"/>
          <w:noProof/>
        </w:rPr>
      </w:pPr>
      <w:del w:id="1529" w:author="McDonagh, Sean" w:date="2024-01-17T13:27:00Z">
        <w:r w:rsidRPr="00891403" w:rsidDel="008E0D58">
          <w:rPr>
            <w:bCs/>
            <w:noProof/>
          </w:rPr>
          <w:delText>Guerrilla patching</w:delText>
        </w:r>
        <w:r w:rsidRPr="00891403" w:rsidDel="008E0D58">
          <w:rPr>
            <w:noProof/>
          </w:rPr>
          <w:delText>, 13, 74, 75</w:delText>
        </w:r>
      </w:del>
    </w:p>
    <w:p w14:paraId="4ABF75C5" w14:textId="77777777" w:rsidR="009B741A" w:rsidRPr="00891403" w:rsidDel="008E0D58" w:rsidRDefault="009B741A">
      <w:pPr>
        <w:pStyle w:val="Index1"/>
        <w:rPr>
          <w:del w:id="1530" w:author="McDonagh, Sean" w:date="2024-01-17T13:27:00Z"/>
          <w:noProof/>
        </w:rPr>
      </w:pPr>
      <w:del w:id="1531" w:author="McDonagh, Sean" w:date="2024-01-17T13:27:00Z">
        <w:r w:rsidRPr="00891403" w:rsidDel="008E0D58">
          <w:rPr>
            <w:noProof/>
          </w:rPr>
          <w:delText>IDE (Integrated Development Environment), 17</w:delText>
        </w:r>
      </w:del>
    </w:p>
    <w:p w14:paraId="2E15DD2F" w14:textId="77777777" w:rsidR="009B741A" w:rsidRPr="00891403" w:rsidDel="008E0D58" w:rsidRDefault="009B741A">
      <w:pPr>
        <w:pStyle w:val="Index1"/>
        <w:rPr>
          <w:del w:id="1532" w:author="McDonagh, Sean" w:date="2024-01-17T13:27:00Z"/>
          <w:noProof/>
        </w:rPr>
      </w:pPr>
      <w:del w:id="1533" w:author="McDonagh, Sean" w:date="2024-01-17T13:27:00Z">
        <w:r w:rsidRPr="00891403" w:rsidDel="008E0D58">
          <w:rPr>
            <w:noProof/>
          </w:rPr>
          <w:delText>IEC (International Electrotechnical Commission), 8</w:delText>
        </w:r>
      </w:del>
    </w:p>
    <w:p w14:paraId="17D32D04" w14:textId="77777777" w:rsidR="009B741A" w:rsidRPr="00891403" w:rsidDel="008E0D58" w:rsidRDefault="009B741A">
      <w:pPr>
        <w:pStyle w:val="Index1"/>
        <w:rPr>
          <w:del w:id="1534" w:author="McDonagh, Sean" w:date="2024-01-17T13:27:00Z"/>
          <w:noProof/>
        </w:rPr>
      </w:pPr>
      <w:del w:id="1535" w:author="McDonagh, Sean" w:date="2024-01-17T13:27:00Z">
        <w:r w:rsidRPr="00891403" w:rsidDel="008E0D58">
          <w:rPr>
            <w:noProof/>
          </w:rPr>
          <w:delText>Interpreter, 74</w:delText>
        </w:r>
      </w:del>
    </w:p>
    <w:p w14:paraId="1B72BD3C" w14:textId="77777777" w:rsidR="009B741A" w:rsidRPr="00891403" w:rsidDel="008E0D58" w:rsidRDefault="009B741A">
      <w:pPr>
        <w:pStyle w:val="Index1"/>
        <w:rPr>
          <w:del w:id="1536" w:author="McDonagh, Sean" w:date="2024-01-17T13:27:00Z"/>
          <w:noProof/>
        </w:rPr>
      </w:pPr>
      <w:del w:id="1537" w:author="McDonagh, Sean" w:date="2024-01-17T13:27:00Z">
        <w:r w:rsidRPr="00891403" w:rsidDel="008E0D58">
          <w:rPr>
            <w:noProof/>
          </w:rPr>
          <w:delText>Immutable object, 13, 18, 37, 51, 61, 79</w:delText>
        </w:r>
      </w:del>
    </w:p>
    <w:p w14:paraId="1BD264EA" w14:textId="77777777" w:rsidR="009B741A" w:rsidRPr="00891403" w:rsidDel="008E0D58" w:rsidRDefault="009B741A">
      <w:pPr>
        <w:pStyle w:val="Index1"/>
        <w:rPr>
          <w:del w:id="1538" w:author="McDonagh, Sean" w:date="2024-01-17T13:27:00Z"/>
          <w:noProof/>
        </w:rPr>
      </w:pPr>
      <w:del w:id="1539" w:author="McDonagh, Sean" w:date="2024-01-17T13:27:00Z">
        <w:r w:rsidRPr="00891403" w:rsidDel="008E0D58">
          <w:rPr>
            <w:bCs/>
            <w:noProof/>
          </w:rPr>
          <w:delText>Import</w:delText>
        </w:r>
        <w:r w:rsidRPr="00891403" w:rsidDel="008E0D58">
          <w:rPr>
            <w:noProof/>
          </w:rPr>
          <w:delText>, 13, 20, 42, 46, 47, 48, 49, 55</w:delText>
        </w:r>
      </w:del>
    </w:p>
    <w:p w14:paraId="71762EBC" w14:textId="77777777" w:rsidR="009B741A" w:rsidRPr="00891403" w:rsidDel="008E0D58" w:rsidRDefault="009B741A">
      <w:pPr>
        <w:pStyle w:val="Index1"/>
        <w:rPr>
          <w:del w:id="1540" w:author="McDonagh, Sean" w:date="2024-01-17T13:27:00Z"/>
          <w:noProof/>
        </w:rPr>
      </w:pPr>
      <w:del w:id="1541" w:author="McDonagh, Sean" w:date="2024-01-17T13:27:00Z">
        <w:r w:rsidRPr="00891403" w:rsidDel="008E0D58">
          <w:rPr>
            <w:bCs/>
            <w:noProof/>
          </w:rPr>
          <w:delText>Inheritance</w:delText>
        </w:r>
        <w:r w:rsidRPr="00891403" w:rsidDel="008E0D58">
          <w:rPr>
            <w:noProof/>
          </w:rPr>
          <w:delText>, 13, 22, 23, 67, 71</w:delText>
        </w:r>
      </w:del>
    </w:p>
    <w:p w14:paraId="5DEBD84F" w14:textId="77777777" w:rsidR="009B741A" w:rsidRPr="00891403" w:rsidDel="008E0D58" w:rsidRDefault="009B741A">
      <w:pPr>
        <w:pStyle w:val="Index2"/>
        <w:rPr>
          <w:del w:id="1542" w:author="McDonagh, Sean" w:date="2024-01-17T13:27:00Z"/>
          <w:noProof/>
        </w:rPr>
      </w:pPr>
      <w:del w:id="1543" w:author="McDonagh, Sean" w:date="2024-01-17T13:27:00Z">
        <w:r w:rsidRPr="00891403" w:rsidDel="008E0D58">
          <w:rPr>
            <w:noProof/>
          </w:rPr>
          <w:delText>Multiple, 22, 23, 68, 69</w:delText>
        </w:r>
      </w:del>
    </w:p>
    <w:p w14:paraId="3BD62BD6" w14:textId="77777777" w:rsidR="009B741A" w:rsidRPr="00891403" w:rsidDel="008E0D58" w:rsidRDefault="009B741A">
      <w:pPr>
        <w:pStyle w:val="Index1"/>
        <w:rPr>
          <w:del w:id="1544" w:author="McDonagh, Sean" w:date="2024-01-17T13:27:00Z"/>
          <w:noProof/>
        </w:rPr>
      </w:pPr>
      <w:del w:id="1545" w:author="McDonagh, Sean" w:date="2024-01-17T13:27:00Z">
        <w:r w:rsidRPr="00891403" w:rsidDel="008E0D58">
          <w:rPr>
            <w:bCs/>
            <w:noProof/>
          </w:rPr>
          <w:delText>Instance</w:delText>
        </w:r>
        <w:r w:rsidRPr="00891403" w:rsidDel="008E0D58">
          <w:rPr>
            <w:noProof/>
          </w:rPr>
          <w:delText>, 13, 20, 23, 49, 56, 101</w:delText>
        </w:r>
      </w:del>
    </w:p>
    <w:p w14:paraId="225C821E" w14:textId="77777777" w:rsidR="009B741A" w:rsidRPr="00891403" w:rsidDel="008E0D58" w:rsidRDefault="009B741A">
      <w:pPr>
        <w:pStyle w:val="Index1"/>
        <w:rPr>
          <w:del w:id="1546" w:author="McDonagh, Sean" w:date="2024-01-17T13:27:00Z"/>
          <w:noProof/>
        </w:rPr>
      </w:pPr>
      <w:del w:id="1547" w:author="McDonagh, Sean" w:date="2024-01-17T13:27:00Z">
        <w:r w:rsidRPr="00891403" w:rsidDel="008E0D58">
          <w:rPr>
            <w:bCs/>
            <w:noProof/>
          </w:rPr>
          <w:delText>Integer</w:delText>
        </w:r>
        <w:r w:rsidRPr="00891403" w:rsidDel="008E0D58">
          <w:rPr>
            <w:noProof/>
          </w:rPr>
          <w:delText>, 13, 17, 18, 19, 30, 31, 36, 37, 41, 84, 85</w:delText>
        </w:r>
      </w:del>
    </w:p>
    <w:p w14:paraId="51F8766A" w14:textId="77777777" w:rsidR="009B741A" w:rsidRPr="00891403" w:rsidDel="008E0D58" w:rsidRDefault="009B741A">
      <w:pPr>
        <w:pStyle w:val="Index2"/>
        <w:rPr>
          <w:del w:id="1548" w:author="McDonagh, Sean" w:date="2024-01-17T13:27:00Z"/>
          <w:noProof/>
        </w:rPr>
      </w:pPr>
      <w:del w:id="1549" w:author="McDonagh, Sean" w:date="2024-01-17T13:27:00Z">
        <w:r w:rsidRPr="00891403" w:rsidDel="008E0D58">
          <w:rPr>
            <w:noProof/>
          </w:rPr>
          <w:delText>Immutable, 51</w:delText>
        </w:r>
      </w:del>
    </w:p>
    <w:p w14:paraId="43E39F38" w14:textId="77777777" w:rsidR="009B741A" w:rsidRPr="00891403" w:rsidDel="008E0D58" w:rsidRDefault="009B741A">
      <w:pPr>
        <w:pStyle w:val="Index1"/>
        <w:rPr>
          <w:del w:id="1550" w:author="McDonagh, Sean" w:date="2024-01-17T13:27:00Z"/>
          <w:noProof/>
        </w:rPr>
      </w:pPr>
      <w:del w:id="1551" w:author="McDonagh, Sean" w:date="2024-01-17T13:27:00Z">
        <w:r w:rsidRPr="00891403" w:rsidDel="008E0D58">
          <w:rPr>
            <w:noProof/>
          </w:rPr>
          <w:delText>Interpreter, 19, 73, 88</w:delText>
        </w:r>
      </w:del>
    </w:p>
    <w:p w14:paraId="0E5FF19A" w14:textId="77777777" w:rsidR="009B741A" w:rsidRPr="00891403" w:rsidDel="008E0D58" w:rsidRDefault="009B741A">
      <w:pPr>
        <w:pStyle w:val="Index1"/>
        <w:rPr>
          <w:del w:id="1552" w:author="McDonagh, Sean" w:date="2024-01-17T13:27:00Z"/>
          <w:noProof/>
        </w:rPr>
      </w:pPr>
      <w:del w:id="1553" w:author="McDonagh, Sean" w:date="2024-01-17T13:27:00Z">
        <w:r w:rsidRPr="00891403" w:rsidDel="008E0D58">
          <w:rPr>
            <w:noProof/>
          </w:rPr>
          <w:delText>ISO (International Organization for Standardization), 8</w:delText>
        </w:r>
      </w:del>
    </w:p>
    <w:p w14:paraId="11C454A6" w14:textId="77777777" w:rsidR="009B741A" w:rsidRPr="00891403" w:rsidDel="008E0D58" w:rsidRDefault="009B741A">
      <w:pPr>
        <w:pStyle w:val="Index1"/>
        <w:rPr>
          <w:del w:id="1554" w:author="McDonagh, Sean" w:date="2024-01-17T13:27:00Z"/>
          <w:noProof/>
        </w:rPr>
      </w:pPr>
      <w:del w:id="1555" w:author="McDonagh, Sean" w:date="2024-01-17T13:27:00Z">
        <w:r w:rsidRPr="00891403" w:rsidDel="008E0D58">
          <w:rPr>
            <w:rFonts w:ascii="Courier New" w:hAnsi="Courier New"/>
            <w:noProof/>
          </w:rPr>
          <w:delText>join()</w:delText>
        </w:r>
        <w:r w:rsidRPr="00891403" w:rsidDel="008E0D58">
          <w:rPr>
            <w:noProof/>
          </w:rPr>
          <w:delText>, 86, 88, 89, 91, 94, 99, 100, 101</w:delText>
        </w:r>
      </w:del>
    </w:p>
    <w:p w14:paraId="33F02485" w14:textId="77777777" w:rsidR="009B741A" w:rsidRPr="00891403" w:rsidDel="008E0D58" w:rsidRDefault="009B741A">
      <w:pPr>
        <w:pStyle w:val="Index1"/>
        <w:rPr>
          <w:del w:id="1556" w:author="McDonagh, Sean" w:date="2024-01-17T13:27:00Z"/>
          <w:noProof/>
        </w:rPr>
      </w:pPr>
      <w:del w:id="1557" w:author="McDonagh, Sean" w:date="2024-01-17T13:27:00Z">
        <w:r w:rsidRPr="00891403" w:rsidDel="008E0D58">
          <w:rPr>
            <w:bCs/>
            <w:noProof/>
          </w:rPr>
          <w:delText>Keyword</w:delText>
        </w:r>
        <w:r w:rsidRPr="00891403" w:rsidDel="008E0D58">
          <w:rPr>
            <w:noProof/>
          </w:rPr>
          <w:delText>, 13, 62, 63, 80</w:delText>
        </w:r>
      </w:del>
    </w:p>
    <w:p w14:paraId="1EB5CF58" w14:textId="77777777" w:rsidR="009B741A" w:rsidRPr="00891403" w:rsidDel="008E0D58" w:rsidRDefault="009B741A">
      <w:pPr>
        <w:pStyle w:val="Index1"/>
        <w:rPr>
          <w:del w:id="1558" w:author="McDonagh, Sean" w:date="2024-01-17T13:27:00Z"/>
          <w:noProof/>
        </w:rPr>
      </w:pPr>
      <w:del w:id="1559" w:author="McDonagh, Sean" w:date="2024-01-17T13:27:00Z">
        <w:r w:rsidRPr="00891403" w:rsidDel="008E0D58">
          <w:rPr>
            <w:bCs/>
            <w:noProof/>
          </w:rPr>
          <w:delText>Lambda expression</w:delText>
        </w:r>
        <w:r w:rsidRPr="00891403" w:rsidDel="008E0D58">
          <w:rPr>
            <w:noProof/>
          </w:rPr>
          <w:delText>, 13</w:delText>
        </w:r>
      </w:del>
    </w:p>
    <w:p w14:paraId="3FE03251" w14:textId="77777777" w:rsidR="009B741A" w:rsidRPr="00891403" w:rsidDel="008E0D58" w:rsidRDefault="009B741A">
      <w:pPr>
        <w:pStyle w:val="Index1"/>
        <w:rPr>
          <w:del w:id="1560" w:author="McDonagh, Sean" w:date="2024-01-17T13:27:00Z"/>
          <w:noProof/>
        </w:rPr>
      </w:pPr>
      <w:del w:id="1561" w:author="McDonagh, Sean" w:date="2024-01-17T13:27:00Z">
        <w:r w:rsidRPr="00891403" w:rsidDel="008E0D58">
          <w:rPr>
            <w:bCs/>
            <w:noProof/>
          </w:rPr>
          <w:delText>List</w:delText>
        </w:r>
        <w:r w:rsidRPr="00891403" w:rsidDel="008E0D58">
          <w:rPr>
            <w:noProof/>
          </w:rPr>
          <w:delText>, 14, 19, 20, 38, 49, 50, 51, 53, 56, 57, 60, 64, 65, 79, 80, 83, 102</w:delText>
        </w:r>
      </w:del>
    </w:p>
    <w:p w14:paraId="16F734FB" w14:textId="77777777" w:rsidR="009B741A" w:rsidRPr="00891403" w:rsidDel="008E0D58" w:rsidRDefault="009B741A">
      <w:pPr>
        <w:pStyle w:val="Index1"/>
        <w:rPr>
          <w:del w:id="1562" w:author="McDonagh, Sean" w:date="2024-01-17T13:27:00Z"/>
          <w:noProof/>
        </w:rPr>
      </w:pPr>
      <w:del w:id="1563" w:author="McDonagh, Sean" w:date="2024-01-17T13:27:00Z">
        <w:r w:rsidRPr="00891403" w:rsidDel="008E0D58">
          <w:rPr>
            <w:bCs/>
            <w:noProof/>
          </w:rPr>
          <w:delText>Literal</w:delText>
        </w:r>
        <w:r w:rsidRPr="00891403" w:rsidDel="008E0D58">
          <w:rPr>
            <w:noProof/>
          </w:rPr>
          <w:delText>, 14, 32</w:delText>
        </w:r>
      </w:del>
    </w:p>
    <w:p w14:paraId="24B835B6" w14:textId="77777777" w:rsidR="009B741A" w:rsidRPr="00891403" w:rsidDel="008E0D58" w:rsidRDefault="009B741A">
      <w:pPr>
        <w:pStyle w:val="Index1"/>
        <w:rPr>
          <w:del w:id="1564" w:author="McDonagh, Sean" w:date="2024-01-17T13:27:00Z"/>
          <w:noProof/>
        </w:rPr>
      </w:pPr>
      <w:del w:id="1565" w:author="McDonagh, Sean" w:date="2024-01-17T13:27:00Z">
        <w:r w:rsidRPr="00891403" w:rsidDel="008E0D58">
          <w:rPr>
            <w:bCs/>
            <w:noProof/>
          </w:rPr>
          <w:delText>Membership</w:delText>
        </w:r>
        <w:r w:rsidRPr="00891403" w:rsidDel="008E0D58">
          <w:rPr>
            <w:noProof/>
          </w:rPr>
          <w:delText>, 14, 63</w:delText>
        </w:r>
      </w:del>
    </w:p>
    <w:p w14:paraId="49F14741" w14:textId="77777777" w:rsidR="009B741A" w:rsidRPr="00891403" w:rsidDel="008E0D58" w:rsidRDefault="009B741A">
      <w:pPr>
        <w:pStyle w:val="Index1"/>
        <w:rPr>
          <w:del w:id="1566" w:author="McDonagh, Sean" w:date="2024-01-17T13:27:00Z"/>
          <w:noProof/>
        </w:rPr>
      </w:pPr>
      <w:del w:id="1567" w:author="McDonagh, Sean" w:date="2024-01-17T13:27:00Z">
        <w:r w:rsidRPr="00891403" w:rsidDel="008E0D58">
          <w:rPr>
            <w:bCs/>
            <w:noProof/>
          </w:rPr>
          <w:delText>Method Resolution Order</w:delText>
        </w:r>
        <w:r w:rsidRPr="00891403" w:rsidDel="008E0D58">
          <w:rPr>
            <w:noProof/>
          </w:rPr>
          <w:delText>, 14, 23</w:delText>
        </w:r>
      </w:del>
    </w:p>
    <w:p w14:paraId="48477509" w14:textId="77777777" w:rsidR="009B741A" w:rsidRPr="00891403" w:rsidDel="008E0D58" w:rsidRDefault="009B741A">
      <w:pPr>
        <w:pStyle w:val="Index1"/>
        <w:rPr>
          <w:del w:id="1568" w:author="McDonagh, Sean" w:date="2024-01-17T13:27:00Z"/>
          <w:noProof/>
        </w:rPr>
      </w:pPr>
      <w:del w:id="1569" w:author="McDonagh, Sean" w:date="2024-01-17T13:27:00Z">
        <w:r w:rsidRPr="00891403" w:rsidDel="008E0D58">
          <w:rPr>
            <w:bCs/>
            <w:noProof/>
          </w:rPr>
          <w:delText>Module</w:delText>
        </w:r>
        <w:r w:rsidRPr="00891403" w:rsidDel="008E0D58">
          <w:rPr>
            <w:noProof/>
          </w:rPr>
          <w:delText>, 14, 16, 20, 21, 25, 26, 29, 33, 35, 42, 45, 47, 48, 49, 55, 62, 63, 65, 66, 73, 74, 76, 77, 78, 80, 85, 86, 87, 88, 101</w:delText>
        </w:r>
      </w:del>
    </w:p>
    <w:p w14:paraId="7861ADBD" w14:textId="77777777" w:rsidR="009B741A" w:rsidRPr="00891403" w:rsidDel="008E0D58" w:rsidRDefault="009B741A">
      <w:pPr>
        <w:pStyle w:val="Index1"/>
        <w:rPr>
          <w:del w:id="1570" w:author="McDonagh, Sean" w:date="2024-01-17T13:27:00Z"/>
          <w:noProof/>
        </w:rPr>
      </w:pPr>
      <w:del w:id="1571" w:author="McDonagh, Sean" w:date="2024-01-17T13:27:00Z">
        <w:r w:rsidRPr="00891403" w:rsidDel="008E0D58">
          <w:rPr>
            <w:bCs/>
            <w:noProof/>
          </w:rPr>
          <w:delText>Mutable</w:delText>
        </w:r>
        <w:r w:rsidRPr="00891403" w:rsidDel="008E0D58">
          <w:rPr>
            <w:noProof/>
          </w:rPr>
          <w:delText>, 14, 18, 20, 21, 22, 50, 51, 54, 55, 57, 59, 60, 61, 79, 81</w:delText>
        </w:r>
      </w:del>
    </w:p>
    <w:p w14:paraId="565312D6" w14:textId="77777777" w:rsidR="009B741A" w:rsidRPr="00891403" w:rsidDel="008E0D58" w:rsidRDefault="009B741A">
      <w:pPr>
        <w:pStyle w:val="Index1"/>
        <w:rPr>
          <w:del w:id="1572" w:author="McDonagh, Sean" w:date="2024-01-17T13:27:00Z"/>
          <w:noProof/>
        </w:rPr>
      </w:pPr>
      <w:del w:id="1573" w:author="McDonagh, Sean" w:date="2024-01-17T13:27:00Z">
        <w:r w:rsidRPr="00891403" w:rsidDel="008E0D58">
          <w:rPr>
            <w:bCs/>
            <w:noProof/>
          </w:rPr>
          <w:delText>Name</w:delText>
        </w:r>
        <w:r w:rsidRPr="00891403" w:rsidDel="008E0D58">
          <w:rPr>
            <w:noProof/>
          </w:rPr>
          <w:delText>, 14, 17, 22, 33, 41, 43, 44, 45, 46, 47, 48, 49, 63, 68, 69, 70, 71, 72, 75, 77, 81, 84, 96, 103, 104</w:delText>
        </w:r>
      </w:del>
    </w:p>
    <w:p w14:paraId="4C067A3A" w14:textId="77777777" w:rsidR="009B741A" w:rsidRPr="00891403" w:rsidDel="008E0D58" w:rsidRDefault="009B741A">
      <w:pPr>
        <w:pStyle w:val="Index1"/>
        <w:rPr>
          <w:del w:id="1574" w:author="McDonagh, Sean" w:date="2024-01-17T13:27:00Z"/>
          <w:noProof/>
        </w:rPr>
      </w:pPr>
      <w:del w:id="1575" w:author="McDonagh, Sean" w:date="2024-01-17T13:27:00Z">
        <w:r w:rsidRPr="00891403" w:rsidDel="008E0D58">
          <w:rPr>
            <w:bCs/>
            <w:noProof/>
          </w:rPr>
          <w:delText>Namespace</w:delText>
        </w:r>
        <w:r w:rsidRPr="00891403" w:rsidDel="008E0D58">
          <w:rPr>
            <w:noProof/>
          </w:rPr>
          <w:delText>, 14, 21, 22, 42, 44, 46, 47, 48, 49, 79, 83</w:delText>
        </w:r>
      </w:del>
    </w:p>
    <w:p w14:paraId="2F8BDEC9" w14:textId="77777777" w:rsidR="009B741A" w:rsidRPr="00891403" w:rsidDel="008E0D58" w:rsidRDefault="009B741A">
      <w:pPr>
        <w:pStyle w:val="Index1"/>
        <w:rPr>
          <w:del w:id="1576" w:author="McDonagh, Sean" w:date="2024-01-17T13:27:00Z"/>
          <w:noProof/>
        </w:rPr>
      </w:pPr>
      <w:del w:id="1577" w:author="McDonagh, Sean" w:date="2024-01-17T13:27:00Z">
        <w:r w:rsidRPr="00891403" w:rsidDel="008E0D58">
          <w:rPr>
            <w:rFonts w:ascii="Courier New" w:hAnsi="Courier New"/>
            <w:bCs/>
            <w:noProof/>
          </w:rPr>
          <w:delText>none</w:delText>
        </w:r>
        <w:r w:rsidRPr="00891403" w:rsidDel="008E0D58">
          <w:rPr>
            <w:noProof/>
          </w:rPr>
          <w:delText>, 14</w:delText>
        </w:r>
      </w:del>
    </w:p>
    <w:p w14:paraId="23EE8516" w14:textId="77777777" w:rsidR="009B741A" w:rsidRPr="00891403" w:rsidDel="008E0D58" w:rsidRDefault="009B741A">
      <w:pPr>
        <w:pStyle w:val="Index1"/>
        <w:rPr>
          <w:del w:id="1578" w:author="McDonagh, Sean" w:date="2024-01-17T13:27:00Z"/>
          <w:noProof/>
        </w:rPr>
      </w:pPr>
      <w:del w:id="1579" w:author="McDonagh, Sean" w:date="2024-01-17T13:27:00Z">
        <w:r w:rsidRPr="00891403" w:rsidDel="008E0D58">
          <w:rPr>
            <w:bCs/>
            <w:noProof/>
          </w:rPr>
          <w:delText>Number</w:delText>
        </w:r>
        <w:r w:rsidRPr="00891403" w:rsidDel="008E0D58">
          <w:rPr>
            <w:noProof/>
          </w:rPr>
          <w:delText>, 14</w:delText>
        </w:r>
      </w:del>
    </w:p>
    <w:p w14:paraId="10745C16" w14:textId="77777777" w:rsidR="009B741A" w:rsidRPr="00891403" w:rsidDel="008E0D58" w:rsidRDefault="009B741A">
      <w:pPr>
        <w:pStyle w:val="Index1"/>
        <w:rPr>
          <w:del w:id="1580" w:author="McDonagh, Sean" w:date="2024-01-17T13:27:00Z"/>
          <w:noProof/>
        </w:rPr>
      </w:pPr>
      <w:del w:id="1581" w:author="McDonagh, Sean" w:date="2024-01-17T13:27:00Z">
        <w:r w:rsidRPr="00891403" w:rsidDel="008E0D58">
          <w:rPr>
            <w:noProof/>
          </w:rPr>
          <w:delText>Object, 17, 18, 19, 20, 21, 22, 24, 25, 29, 30, 38, 39, 40, 42, 43, 44, 46, 52, 54, 55, 56, 57, 60, 61, 64, 65, 66, 69, 70, 71, 78, 79, 80, 81, 82, 83, 87, 97, 103</w:delText>
        </w:r>
      </w:del>
    </w:p>
    <w:p w14:paraId="5AFD6938" w14:textId="77777777" w:rsidR="009B741A" w:rsidRPr="00891403" w:rsidDel="008E0D58" w:rsidRDefault="009B741A">
      <w:pPr>
        <w:pStyle w:val="Index2"/>
        <w:rPr>
          <w:del w:id="1582" w:author="McDonagh, Sean" w:date="2024-01-17T13:27:00Z"/>
          <w:noProof/>
        </w:rPr>
      </w:pPr>
      <w:del w:id="1583" w:author="McDonagh, Sean" w:date="2024-01-17T13:27:00Z">
        <w:r w:rsidRPr="00891403" w:rsidDel="008E0D58">
          <w:rPr>
            <w:noProof/>
          </w:rPr>
          <w:delText>Default, 21</w:delText>
        </w:r>
      </w:del>
    </w:p>
    <w:p w14:paraId="46BA7025" w14:textId="77777777" w:rsidR="009B741A" w:rsidRPr="00891403" w:rsidDel="008E0D58" w:rsidRDefault="009B741A">
      <w:pPr>
        <w:pStyle w:val="Index2"/>
        <w:rPr>
          <w:del w:id="1584" w:author="McDonagh, Sean" w:date="2024-01-17T13:27:00Z"/>
          <w:noProof/>
        </w:rPr>
      </w:pPr>
      <w:del w:id="1585" w:author="McDonagh, Sean" w:date="2024-01-17T13:27:00Z">
        <w:r w:rsidRPr="00891403" w:rsidDel="008E0D58">
          <w:rPr>
            <w:noProof/>
          </w:rPr>
          <w:delText>Immutable, 13, 18, 37, 51, 61, 68, 79</w:delText>
        </w:r>
      </w:del>
    </w:p>
    <w:p w14:paraId="796D1D5F" w14:textId="77777777" w:rsidR="009B741A" w:rsidRPr="00891403" w:rsidDel="008E0D58" w:rsidRDefault="009B741A">
      <w:pPr>
        <w:pStyle w:val="Index2"/>
        <w:rPr>
          <w:del w:id="1586" w:author="McDonagh, Sean" w:date="2024-01-17T13:27:00Z"/>
          <w:noProof/>
        </w:rPr>
      </w:pPr>
      <w:del w:id="1587" w:author="McDonagh, Sean" w:date="2024-01-17T13:27:00Z">
        <w:r w:rsidRPr="00891403" w:rsidDel="008E0D58">
          <w:rPr>
            <w:noProof/>
          </w:rPr>
          <w:delText>Integer, 19</w:delText>
        </w:r>
      </w:del>
    </w:p>
    <w:p w14:paraId="6A0CAEDC" w14:textId="77777777" w:rsidR="009B741A" w:rsidRPr="00891403" w:rsidDel="008E0D58" w:rsidRDefault="009B741A">
      <w:pPr>
        <w:pStyle w:val="Index2"/>
        <w:rPr>
          <w:del w:id="1588" w:author="McDonagh, Sean" w:date="2024-01-17T13:27:00Z"/>
          <w:noProof/>
        </w:rPr>
      </w:pPr>
      <w:del w:id="1589" w:author="McDonagh, Sean" w:date="2024-01-17T13:27:00Z">
        <w:r w:rsidRPr="00891403" w:rsidDel="008E0D58">
          <w:rPr>
            <w:rFonts w:ascii="Courier New" w:hAnsi="Courier New"/>
            <w:noProof/>
          </w:rPr>
          <w:delText>List</w:delText>
        </w:r>
        <w:r w:rsidRPr="00891403" w:rsidDel="008E0D58">
          <w:rPr>
            <w:noProof/>
          </w:rPr>
          <w:delText>, 20</w:delText>
        </w:r>
      </w:del>
    </w:p>
    <w:p w14:paraId="039D16C0" w14:textId="77777777" w:rsidR="009B741A" w:rsidRPr="00891403" w:rsidDel="008E0D58" w:rsidRDefault="009B741A">
      <w:pPr>
        <w:pStyle w:val="Index2"/>
        <w:rPr>
          <w:del w:id="1590" w:author="McDonagh, Sean" w:date="2024-01-17T13:27:00Z"/>
          <w:noProof/>
        </w:rPr>
      </w:pPr>
      <w:del w:id="1591" w:author="McDonagh, Sean" w:date="2024-01-17T13:27:00Z">
        <w:r w:rsidRPr="00891403" w:rsidDel="008E0D58">
          <w:rPr>
            <w:noProof/>
          </w:rPr>
          <w:delText>Mutable, 18, 20, 22, 68</w:delText>
        </w:r>
      </w:del>
    </w:p>
    <w:p w14:paraId="3C7E7BA6" w14:textId="77777777" w:rsidR="009B741A" w:rsidRPr="00891403" w:rsidDel="008E0D58" w:rsidRDefault="009B741A">
      <w:pPr>
        <w:pStyle w:val="Index2"/>
        <w:rPr>
          <w:del w:id="1592" w:author="McDonagh, Sean" w:date="2024-01-17T13:27:00Z"/>
          <w:noProof/>
        </w:rPr>
      </w:pPr>
      <w:del w:id="1593" w:author="McDonagh, Sean" w:date="2024-01-17T13:27:00Z">
        <w:r w:rsidRPr="00891403" w:rsidDel="008E0D58">
          <w:rPr>
            <w:noProof/>
          </w:rPr>
          <w:delText>Tuple, 19</w:delText>
        </w:r>
      </w:del>
    </w:p>
    <w:p w14:paraId="5B5A561C" w14:textId="77777777" w:rsidR="009B741A" w:rsidRPr="00891403" w:rsidDel="008E0D58" w:rsidRDefault="009B741A">
      <w:pPr>
        <w:pStyle w:val="Index1"/>
        <w:rPr>
          <w:del w:id="1594" w:author="McDonagh, Sean" w:date="2024-01-17T13:27:00Z"/>
          <w:noProof/>
        </w:rPr>
      </w:pPr>
      <w:del w:id="1595" w:author="McDonagh, Sean" w:date="2024-01-17T13:27:00Z">
        <w:r w:rsidRPr="00891403" w:rsidDel="008E0D58">
          <w:rPr>
            <w:noProof/>
          </w:rPr>
          <w:delText>Object-Oriented Programming (OOP), 22</w:delText>
        </w:r>
      </w:del>
    </w:p>
    <w:p w14:paraId="33A662F7" w14:textId="77777777" w:rsidR="009B741A" w:rsidRPr="00891403" w:rsidDel="008E0D58" w:rsidRDefault="009B741A">
      <w:pPr>
        <w:pStyle w:val="Index1"/>
        <w:rPr>
          <w:del w:id="1596" w:author="McDonagh, Sean" w:date="2024-01-17T13:27:00Z"/>
          <w:noProof/>
        </w:rPr>
      </w:pPr>
      <w:del w:id="1597" w:author="McDonagh, Sean" w:date="2024-01-17T13:27:00Z">
        <w:r w:rsidRPr="00891403" w:rsidDel="008E0D58">
          <w:rPr>
            <w:bCs/>
            <w:noProof/>
          </w:rPr>
          <w:delText>Operator</w:delText>
        </w:r>
        <w:r w:rsidRPr="00891403" w:rsidDel="008E0D58">
          <w:rPr>
            <w:noProof/>
          </w:rPr>
          <w:delText>, 14</w:delText>
        </w:r>
      </w:del>
    </w:p>
    <w:p w14:paraId="112F5BB3" w14:textId="77777777" w:rsidR="009B741A" w:rsidRPr="00891403" w:rsidDel="008E0D58" w:rsidRDefault="009B741A">
      <w:pPr>
        <w:pStyle w:val="Index2"/>
        <w:rPr>
          <w:del w:id="1598" w:author="McDonagh, Sean" w:date="2024-01-17T13:27:00Z"/>
          <w:noProof/>
        </w:rPr>
      </w:pPr>
      <w:del w:id="1599" w:author="McDonagh, Sean" w:date="2024-01-17T13:27:00Z">
        <w:r w:rsidRPr="00891403" w:rsidDel="008E0D58">
          <w:rPr>
            <w:noProof/>
          </w:rPr>
          <w:delText>Boolean, 52, 54</w:delText>
        </w:r>
      </w:del>
    </w:p>
    <w:p w14:paraId="60DD9DD2" w14:textId="77777777" w:rsidR="009B741A" w:rsidRPr="00891403" w:rsidDel="008E0D58" w:rsidRDefault="009B741A">
      <w:pPr>
        <w:pStyle w:val="Index1"/>
        <w:rPr>
          <w:del w:id="1600" w:author="McDonagh, Sean" w:date="2024-01-17T13:27:00Z"/>
          <w:noProof/>
        </w:rPr>
      </w:pPr>
      <w:del w:id="1601" w:author="McDonagh, Sean" w:date="2024-01-17T13:27:00Z">
        <w:r w:rsidRPr="00891403" w:rsidDel="008E0D58">
          <w:rPr>
            <w:bCs/>
            <w:noProof/>
          </w:rPr>
          <w:delText>Overriding</w:delText>
        </w:r>
        <w:r w:rsidRPr="00891403" w:rsidDel="008E0D58">
          <w:rPr>
            <w:noProof/>
          </w:rPr>
          <w:delText>, 15, 22, 72, 73, 77, 78</w:delText>
        </w:r>
      </w:del>
    </w:p>
    <w:p w14:paraId="30FC592E" w14:textId="77777777" w:rsidR="009B741A" w:rsidRPr="00891403" w:rsidDel="008E0D58" w:rsidRDefault="009B741A">
      <w:pPr>
        <w:pStyle w:val="Index1"/>
        <w:rPr>
          <w:del w:id="1602" w:author="McDonagh, Sean" w:date="2024-01-17T13:27:00Z"/>
          <w:noProof/>
        </w:rPr>
      </w:pPr>
      <w:del w:id="1603" w:author="McDonagh, Sean" w:date="2024-01-17T13:27:00Z">
        <w:r w:rsidRPr="00891403" w:rsidDel="008E0D58">
          <w:rPr>
            <w:bCs/>
            <w:noProof/>
          </w:rPr>
          <w:delText>Package</w:delText>
        </w:r>
        <w:r w:rsidRPr="00891403" w:rsidDel="008E0D58">
          <w:rPr>
            <w:noProof/>
          </w:rPr>
          <w:delText>, 15</w:delText>
        </w:r>
      </w:del>
    </w:p>
    <w:p w14:paraId="5BF61605" w14:textId="77777777" w:rsidR="009B741A" w:rsidRPr="00891403" w:rsidDel="008E0D58" w:rsidRDefault="009B741A">
      <w:pPr>
        <w:pStyle w:val="Index1"/>
        <w:rPr>
          <w:del w:id="1604" w:author="McDonagh, Sean" w:date="2024-01-17T13:27:00Z"/>
          <w:noProof/>
        </w:rPr>
      </w:pPr>
      <w:del w:id="1605" w:author="McDonagh, Sean" w:date="2024-01-17T13:27:00Z">
        <w:r w:rsidRPr="00891403" w:rsidDel="008E0D58">
          <w:rPr>
            <w:bCs/>
            <w:noProof/>
          </w:rPr>
          <w:delText>Pickling</w:delText>
        </w:r>
        <w:r w:rsidRPr="00891403" w:rsidDel="008E0D58">
          <w:rPr>
            <w:noProof/>
          </w:rPr>
          <w:delText>, 15, 82</w:delText>
        </w:r>
      </w:del>
    </w:p>
    <w:p w14:paraId="0AB7B5A1" w14:textId="77777777" w:rsidR="009B741A" w:rsidRPr="00891403" w:rsidDel="008E0D58" w:rsidRDefault="009B741A">
      <w:pPr>
        <w:pStyle w:val="Index1"/>
        <w:rPr>
          <w:del w:id="1606" w:author="McDonagh, Sean" w:date="2024-01-17T13:27:00Z"/>
          <w:noProof/>
        </w:rPr>
      </w:pPr>
      <w:del w:id="1607" w:author="McDonagh, Sean" w:date="2024-01-17T13:27:00Z">
        <w:r w:rsidRPr="00891403" w:rsidDel="008E0D58">
          <w:rPr>
            <w:bCs/>
            <w:noProof/>
          </w:rPr>
          <w:delText>Polymorphic</w:delText>
        </w:r>
        <w:r w:rsidRPr="00891403" w:rsidDel="008E0D58">
          <w:rPr>
            <w:noProof/>
          </w:rPr>
          <w:delText>, 15, 70</w:delText>
        </w:r>
      </w:del>
    </w:p>
    <w:p w14:paraId="44BFA5F9" w14:textId="77777777" w:rsidR="009B741A" w:rsidRPr="00891403" w:rsidDel="008E0D58" w:rsidRDefault="009B741A">
      <w:pPr>
        <w:pStyle w:val="Index1"/>
        <w:rPr>
          <w:del w:id="1608" w:author="McDonagh, Sean" w:date="2024-01-17T13:27:00Z"/>
          <w:noProof/>
        </w:rPr>
      </w:pPr>
      <w:del w:id="1609" w:author="McDonagh, Sean" w:date="2024-01-17T13:27:00Z">
        <w:r w:rsidRPr="00891403" w:rsidDel="008E0D58">
          <w:rPr>
            <w:bCs/>
            <w:noProof/>
          </w:rPr>
          <w:delText>Recursion</w:delText>
        </w:r>
        <w:r w:rsidRPr="00891403" w:rsidDel="008E0D58">
          <w:rPr>
            <w:noProof/>
          </w:rPr>
          <w:delText>, 15</w:delText>
        </w:r>
      </w:del>
    </w:p>
    <w:p w14:paraId="074F1C0D" w14:textId="77777777" w:rsidR="009B741A" w:rsidRPr="00891403" w:rsidDel="008E0D58" w:rsidRDefault="009B741A">
      <w:pPr>
        <w:pStyle w:val="Index1"/>
        <w:rPr>
          <w:del w:id="1610" w:author="McDonagh, Sean" w:date="2024-01-17T13:27:00Z"/>
          <w:noProof/>
        </w:rPr>
      </w:pPr>
      <w:del w:id="1611" w:author="McDonagh, Sean" w:date="2024-01-17T13:27:00Z">
        <w:r w:rsidRPr="00891403" w:rsidDel="008E0D58">
          <w:rPr>
            <w:bCs/>
            <w:noProof/>
          </w:rPr>
          <w:delText>Scope</w:delText>
        </w:r>
        <w:r w:rsidRPr="00891403" w:rsidDel="008E0D58">
          <w:rPr>
            <w:noProof/>
          </w:rPr>
          <w:delText>, 15, 21, 45, 46, 58, 60, 63, 75, 82</w:delText>
        </w:r>
      </w:del>
    </w:p>
    <w:p w14:paraId="00F3C2FE" w14:textId="77777777" w:rsidR="009B741A" w:rsidRPr="00891403" w:rsidDel="008E0D58" w:rsidRDefault="009B741A">
      <w:pPr>
        <w:pStyle w:val="Index1"/>
        <w:rPr>
          <w:del w:id="1612" w:author="McDonagh, Sean" w:date="2024-01-17T13:27:00Z"/>
          <w:noProof/>
        </w:rPr>
      </w:pPr>
      <w:del w:id="1613" w:author="McDonagh, Sean" w:date="2024-01-17T13:27:00Z">
        <w:r w:rsidRPr="00891403" w:rsidDel="008E0D58">
          <w:rPr>
            <w:bCs/>
            <w:noProof/>
          </w:rPr>
          <w:delText>Script</w:delText>
        </w:r>
        <w:r w:rsidRPr="00891403" w:rsidDel="008E0D58">
          <w:rPr>
            <w:noProof/>
          </w:rPr>
          <w:delText>, 15</w:delText>
        </w:r>
      </w:del>
    </w:p>
    <w:p w14:paraId="228C3A74" w14:textId="77777777" w:rsidR="009B741A" w:rsidRPr="00891403" w:rsidDel="008E0D58" w:rsidRDefault="009B741A">
      <w:pPr>
        <w:pStyle w:val="Index1"/>
        <w:rPr>
          <w:del w:id="1614" w:author="McDonagh, Sean" w:date="2024-01-17T13:27:00Z"/>
          <w:noProof/>
        </w:rPr>
      </w:pPr>
      <w:del w:id="1615" w:author="McDonagh, Sean" w:date="2024-01-17T13:27:00Z">
        <w:r w:rsidRPr="00891403" w:rsidDel="008E0D58">
          <w:rPr>
            <w:rFonts w:ascii="Courier New" w:hAnsi="Courier New"/>
            <w:bCs/>
            <w:noProof/>
          </w:rPr>
          <w:delText>self</w:delText>
        </w:r>
        <w:r w:rsidRPr="00891403" w:rsidDel="008E0D58">
          <w:rPr>
            <w:noProof/>
          </w:rPr>
          <w:delText>, 15</w:delText>
        </w:r>
      </w:del>
    </w:p>
    <w:p w14:paraId="78AB461C" w14:textId="77777777" w:rsidR="009B741A" w:rsidRPr="00891403" w:rsidDel="008E0D58" w:rsidRDefault="009B741A">
      <w:pPr>
        <w:pStyle w:val="Index1"/>
        <w:rPr>
          <w:del w:id="1616" w:author="McDonagh, Sean" w:date="2024-01-17T13:27:00Z"/>
          <w:noProof/>
        </w:rPr>
      </w:pPr>
      <w:del w:id="1617" w:author="McDonagh, Sean" w:date="2024-01-17T13:27:00Z">
        <w:r w:rsidRPr="00891403" w:rsidDel="008E0D58">
          <w:rPr>
            <w:bCs/>
            <w:noProof/>
          </w:rPr>
          <w:delText>Sequence</w:delText>
        </w:r>
        <w:r w:rsidRPr="00891403" w:rsidDel="008E0D58">
          <w:rPr>
            <w:noProof/>
          </w:rPr>
          <w:delText>, 15, 23, 24, 25, 33, 48, 49, 52, 53, 57, 58, 61, 67, 68, 81, 83, 85</w:delText>
        </w:r>
      </w:del>
    </w:p>
    <w:p w14:paraId="5DADA0EF" w14:textId="77777777" w:rsidR="009B741A" w:rsidRPr="00891403" w:rsidDel="008E0D58" w:rsidRDefault="009B741A">
      <w:pPr>
        <w:pStyle w:val="Index1"/>
        <w:rPr>
          <w:del w:id="1618" w:author="McDonagh, Sean" w:date="2024-01-17T13:27:00Z"/>
          <w:noProof/>
        </w:rPr>
      </w:pPr>
      <w:del w:id="1619" w:author="McDonagh, Sean" w:date="2024-01-17T13:27:00Z">
        <w:r w:rsidRPr="00891403" w:rsidDel="008E0D58">
          <w:rPr>
            <w:bCs/>
            <w:noProof/>
          </w:rPr>
          <w:delText>Set</w:delText>
        </w:r>
        <w:r w:rsidRPr="00891403" w:rsidDel="008E0D58">
          <w:rPr>
            <w:noProof/>
          </w:rPr>
          <w:delText>, 15</w:delText>
        </w:r>
      </w:del>
    </w:p>
    <w:p w14:paraId="6903E3B0" w14:textId="77777777" w:rsidR="009B741A" w:rsidRPr="00891403" w:rsidDel="008E0D58" w:rsidRDefault="009B741A">
      <w:pPr>
        <w:pStyle w:val="Index1"/>
        <w:rPr>
          <w:del w:id="1620" w:author="McDonagh, Sean" w:date="2024-01-17T13:27:00Z"/>
          <w:noProof/>
        </w:rPr>
      </w:pPr>
      <w:del w:id="1621" w:author="McDonagh, Sean" w:date="2024-01-17T13:27:00Z">
        <w:r w:rsidRPr="00891403" w:rsidDel="008E0D58">
          <w:rPr>
            <w:bCs/>
            <w:noProof/>
          </w:rPr>
          <w:delText>Short‐circuiting operator</w:delText>
        </w:r>
        <w:r w:rsidRPr="00891403" w:rsidDel="008E0D58">
          <w:rPr>
            <w:noProof/>
          </w:rPr>
          <w:delText>, 15</w:delText>
        </w:r>
      </w:del>
    </w:p>
    <w:p w14:paraId="5542C23C" w14:textId="77777777" w:rsidR="009B741A" w:rsidRPr="00891403" w:rsidDel="008E0D58" w:rsidRDefault="009B741A">
      <w:pPr>
        <w:pStyle w:val="Index1"/>
        <w:rPr>
          <w:del w:id="1622" w:author="McDonagh, Sean" w:date="2024-01-17T13:27:00Z"/>
          <w:noProof/>
        </w:rPr>
      </w:pPr>
      <w:del w:id="1623" w:author="McDonagh, Sean" w:date="2024-01-17T13:27:00Z">
        <w:r w:rsidRPr="00891403" w:rsidDel="008E0D58">
          <w:rPr>
            <w:bCs/>
            <w:noProof/>
          </w:rPr>
          <w:delText>Statement</w:delText>
        </w:r>
        <w:r w:rsidRPr="00891403" w:rsidDel="008E0D58">
          <w:rPr>
            <w:noProof/>
          </w:rPr>
          <w:delText>, 15</w:delText>
        </w:r>
      </w:del>
    </w:p>
    <w:p w14:paraId="7D2255D4" w14:textId="77777777" w:rsidR="009B741A" w:rsidRPr="00891403" w:rsidDel="008E0D58" w:rsidRDefault="009B741A">
      <w:pPr>
        <w:pStyle w:val="Index1"/>
        <w:rPr>
          <w:del w:id="1624" w:author="McDonagh, Sean" w:date="2024-01-17T13:27:00Z"/>
          <w:noProof/>
        </w:rPr>
      </w:pPr>
      <w:del w:id="1625" w:author="McDonagh, Sean" w:date="2024-01-17T13:27:00Z">
        <w:r w:rsidRPr="00891403" w:rsidDel="008E0D58">
          <w:rPr>
            <w:bCs/>
            <w:noProof/>
          </w:rPr>
          <w:delText>String</w:delText>
        </w:r>
        <w:r w:rsidRPr="00891403" w:rsidDel="008E0D58">
          <w:rPr>
            <w:noProof/>
          </w:rPr>
          <w:delText>, 16</w:delText>
        </w:r>
      </w:del>
    </w:p>
    <w:p w14:paraId="2943A4A5" w14:textId="77777777" w:rsidR="009B741A" w:rsidRPr="00891403" w:rsidDel="008E0D58" w:rsidRDefault="009B741A">
      <w:pPr>
        <w:pStyle w:val="Index1"/>
        <w:rPr>
          <w:del w:id="1626" w:author="McDonagh, Sean" w:date="2024-01-17T13:27:00Z"/>
          <w:noProof/>
        </w:rPr>
      </w:pPr>
      <w:del w:id="1627" w:author="McDonagh, Sean" w:date="2024-01-17T13:27:00Z">
        <w:r w:rsidRPr="00891403" w:rsidDel="008E0D58">
          <w:rPr>
            <w:bCs/>
            <w:noProof/>
          </w:rPr>
          <w:delText>Tuple</w:delText>
        </w:r>
        <w:r w:rsidRPr="00891403" w:rsidDel="008E0D58">
          <w:rPr>
            <w:noProof/>
          </w:rPr>
          <w:delText>, 16</w:delText>
        </w:r>
      </w:del>
    </w:p>
    <w:p w14:paraId="231026E2" w14:textId="77777777" w:rsidR="009B741A" w:rsidRPr="00891403" w:rsidDel="008E0D58" w:rsidRDefault="009B741A">
      <w:pPr>
        <w:pStyle w:val="Index1"/>
        <w:rPr>
          <w:del w:id="1628" w:author="McDonagh, Sean" w:date="2024-01-17T13:27:00Z"/>
          <w:noProof/>
        </w:rPr>
      </w:pPr>
      <w:del w:id="1629" w:author="McDonagh, Sean" w:date="2024-01-17T13:27:00Z">
        <w:r w:rsidRPr="00891403" w:rsidDel="008E0D58">
          <w:rPr>
            <w:noProof/>
          </w:rPr>
          <w:delText>Type checking, 17, 18, 35, 71</w:delText>
        </w:r>
      </w:del>
    </w:p>
    <w:p w14:paraId="3DB076E1" w14:textId="77777777" w:rsidR="009B741A" w:rsidRPr="00891403" w:rsidDel="008E0D58" w:rsidRDefault="009B741A">
      <w:pPr>
        <w:pStyle w:val="Index1"/>
        <w:rPr>
          <w:del w:id="1630" w:author="McDonagh, Sean" w:date="2024-01-17T13:27:00Z"/>
          <w:noProof/>
        </w:rPr>
      </w:pPr>
      <w:del w:id="1631" w:author="McDonagh, Sean" w:date="2024-01-17T13:27:00Z">
        <w:r w:rsidRPr="00891403" w:rsidDel="008E0D58">
          <w:rPr>
            <w:noProof/>
          </w:rPr>
          <w:delText>Type hint, 16, 39, 63, 68, 71</w:delText>
        </w:r>
      </w:del>
    </w:p>
    <w:p w14:paraId="35CD7A38" w14:textId="77777777" w:rsidR="009B741A" w:rsidRPr="00891403" w:rsidDel="008E0D58" w:rsidRDefault="009B741A">
      <w:pPr>
        <w:pStyle w:val="Index1"/>
        <w:rPr>
          <w:del w:id="1632" w:author="McDonagh, Sean" w:date="2024-01-17T13:27:00Z"/>
          <w:noProof/>
        </w:rPr>
      </w:pPr>
      <w:del w:id="1633" w:author="McDonagh, Sean" w:date="2024-01-17T13:27:00Z">
        <w:r w:rsidRPr="00891403" w:rsidDel="008E0D58">
          <w:rPr>
            <w:bCs/>
            <w:noProof/>
          </w:rPr>
          <w:delText>Variable</w:delText>
        </w:r>
        <w:r w:rsidRPr="00891403" w:rsidDel="008E0D58">
          <w:rPr>
            <w:noProof/>
          </w:rPr>
          <w:delText>, 16</w:delText>
        </w:r>
      </w:del>
    </w:p>
    <w:p w14:paraId="08E93020" w14:textId="77777777" w:rsidR="009B741A" w:rsidRPr="00891403" w:rsidDel="008E0D58" w:rsidRDefault="009B741A" w:rsidP="00FA0DCC">
      <w:pPr>
        <w:keepNext/>
        <w:spacing w:before="480" w:line="276" w:lineRule="auto"/>
        <w:ind w:right="0"/>
        <w:contextualSpacing/>
        <w:jc w:val="center"/>
        <w:outlineLvl w:val="0"/>
        <w:rPr>
          <w:del w:id="1634" w:author="McDonagh, Sean" w:date="2024-01-17T13:27:00Z"/>
          <w:rFonts w:ascii="Cambria" w:hAnsi="Cambria"/>
          <w:noProof/>
          <w:szCs w:val="22"/>
          <w:lang w:val="en-US"/>
        </w:rPr>
        <w:sectPr w:rsidR="009B741A" w:rsidRPr="00891403" w:rsidDel="008E0D58" w:rsidSect="009B741A">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McDonagh, Sean [2]" w:date="2023-10-23T13:27:00Z" w:initials="MS">
    <w:p w14:paraId="29D7376E" w14:textId="77777777" w:rsidR="002919C6" w:rsidRDefault="002919C6" w:rsidP="002919C6">
      <w:pPr>
        <w:pStyle w:val="CommentText"/>
      </w:pPr>
      <w:r>
        <w:rPr>
          <w:rStyle w:val="CommentReference"/>
        </w:rPr>
        <w:annotationRef/>
      </w:r>
      <w:r>
        <w:rPr>
          <w:rStyle w:val="CommentReference"/>
        </w:rPr>
        <w:t>Not found in Part 1</w:t>
      </w:r>
    </w:p>
  </w:comment>
  <w:comment w:id="24" w:author="Stephen Michell" w:date="2024-01-22T14:47:00Z" w:initials="SM">
    <w:p w14:paraId="67F9C93E" w14:textId="77777777" w:rsidR="00C17589" w:rsidRDefault="00C17589" w:rsidP="00E95013">
      <w:pPr>
        <w:jc w:val="left"/>
      </w:pPr>
      <w:r>
        <w:rPr>
          <w:rStyle w:val="CommentReference"/>
        </w:rPr>
        <w:annotationRef/>
      </w:r>
      <w:r>
        <w:rPr>
          <w:rFonts w:ascii="Calibri" w:eastAsia="Calibri" w:hAnsi="Calibri" w:cs="Calibri"/>
          <w:color w:val="000000"/>
          <w:sz w:val="20"/>
          <w:szCs w:val="20"/>
          <w:lang w:val="en-US"/>
        </w:rPr>
        <w:t>References need to be checked. Suggest Sebesta and Ghezzi</w:t>
      </w:r>
    </w:p>
  </w:comment>
  <w:comment w:id="92" w:author="Stephen Michell" w:date="2024-01-22T16:06:00Z" w:initials="SM">
    <w:p w14:paraId="1EF1DD9A" w14:textId="77777777" w:rsidR="000A4A98" w:rsidRDefault="000A4A98" w:rsidP="00D21EA0">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377" w:author="McDonagh, Sean [2]" w:date="2023-10-23T09:43:00Z" w:initials="MS">
    <w:p w14:paraId="0503C6B0" w14:textId="3FCF2BC5" w:rsidR="00AF49F8" w:rsidRDefault="00AF49F8">
      <w:pPr>
        <w:pStyle w:val="CommentText"/>
      </w:pPr>
      <w:r>
        <w:rPr>
          <w:rStyle w:val="CommentReference"/>
        </w:rPr>
        <w:annotationRef/>
      </w:r>
      <w:r>
        <w:rPr>
          <w:rStyle w:val="CommentReference"/>
        </w:rPr>
        <w:t>Do we need the section name?</w:t>
      </w:r>
    </w:p>
  </w:comment>
  <w:comment w:id="592" w:author="Stephen Michell" w:date="2023-10-11T22:56:00Z" w:initials="SM">
    <w:p w14:paraId="791776B3" w14:textId="043CFEBE" w:rsidR="0039368C" w:rsidRDefault="0039368C" w:rsidP="00EB321B">
      <w:pPr>
        <w:pStyle w:val="CommentText"/>
      </w:pPr>
      <w:r>
        <w:rPr>
          <w:rStyle w:val="CommentReference"/>
        </w:rPr>
        <w:annotationRef/>
      </w:r>
      <w:r>
        <w:t>All: Look up potential cross references</w:t>
      </w:r>
    </w:p>
  </w:comment>
  <w:comment w:id="594"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DA77C3">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DA77C3">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628" w:author="McDonagh, Sean [2]" w:date="2023-10-25T13:35:00Z" w:initials="MS">
    <w:p w14:paraId="316DECB9" w14:textId="41D0BD8C" w:rsidR="00440AB2" w:rsidRDefault="00440AB2">
      <w:pPr>
        <w:pStyle w:val="CommentText"/>
      </w:pPr>
      <w:r>
        <w:rPr>
          <w:rStyle w:val="CommentReference"/>
        </w:rPr>
        <w:annotationRef/>
      </w:r>
      <w:r>
        <w:t xml:space="preserve">Most of these need to be placed. </w:t>
      </w:r>
    </w:p>
  </w:comment>
  <w:comment w:id="629" w:author="Stephen Michell" w:date="2023-10-25T14:26:00Z" w:initials="SM">
    <w:p w14:paraId="13E45806" w14:textId="77777777" w:rsidR="008970F6" w:rsidRDefault="006C6348" w:rsidP="00A133D2">
      <w:pPr>
        <w:jc w:val="left"/>
      </w:pPr>
      <w:r>
        <w:rPr>
          <w:rStyle w:val="CommentReference"/>
        </w:rPr>
        <w:annotationRef/>
      </w:r>
      <w:r w:rsidR="008970F6">
        <w:rPr>
          <w:rFonts w:ascii="Calibri" w:eastAsia="Calibri" w:hAnsi="Calibri" w:cs="Calibri"/>
          <w:sz w:val="20"/>
          <w:szCs w:val="20"/>
          <w:lang w:val="en-US"/>
        </w:rPr>
        <w:t>Sean to rationalize numbering, references, etc and put in alphabetical order..</w:t>
      </w:r>
    </w:p>
  </w:comment>
  <w:comment w:id="702" w:author="ploedere" w:date="2023-10-11T22:56:00Z" w:initials="p">
    <w:p w14:paraId="5820DEF9" w14:textId="77777777" w:rsidR="00DB763F" w:rsidRDefault="00DB763F" w:rsidP="00DB763F">
      <w:pPr>
        <w:pStyle w:val="CommentText"/>
      </w:pPr>
      <w:r>
        <w:rPr>
          <w:rStyle w:val="CommentReference"/>
        </w:rPr>
        <w:annotationRef/>
      </w:r>
      <w:r>
        <w:t xml:space="preserve">For Sean to fix; </w:t>
      </w:r>
    </w:p>
  </w:comment>
  <w:comment w:id="754" w:author="Stephen Michell" w:date="2023-12-06T15:28:00Z" w:initials="SM">
    <w:p w14:paraId="36B364B5" w14:textId="3D42C4D2" w:rsidR="008970F6" w:rsidRDefault="008970F6" w:rsidP="002F6F39">
      <w:pPr>
        <w:jc w:val="left"/>
      </w:pPr>
      <w:r>
        <w:rPr>
          <w:rStyle w:val="CommentReference"/>
        </w:rPr>
        <w:annotationRef/>
      </w:r>
      <w:r>
        <w:rPr>
          <w:rFonts w:ascii="Calibri" w:eastAsia="Calibri" w:hAnsi="Calibri" w:cs="Calibri"/>
          <w:color w:val="000000"/>
          <w:sz w:val="20"/>
          <w:szCs w:val="20"/>
          <w:lang w:val="en-US"/>
        </w:rPr>
        <w:t>Please check to see if this is now ISO/IEC/IEEE 60559</w:t>
      </w:r>
    </w:p>
  </w:comment>
  <w:comment w:id="755" w:author="McDonagh, Sean" w:date="2024-01-18T07:49:00Z" w:initials="SJM">
    <w:p w14:paraId="10018B15" w14:textId="77777777" w:rsidR="009220F4" w:rsidRDefault="009220F4">
      <w:pPr>
        <w:pStyle w:val="CommentText"/>
        <w:jc w:val="left"/>
      </w:pPr>
      <w:r>
        <w:rPr>
          <w:rStyle w:val="CommentReference"/>
        </w:rPr>
        <w:annotationRef/>
      </w:r>
      <w:r>
        <w:t xml:space="preserve">Correct, </w:t>
      </w:r>
      <w:r>
        <w:rPr>
          <w:b/>
          <w:bCs/>
          <w:color w:val="57595D"/>
          <w:highlight w:val="white"/>
        </w:rPr>
        <w:t>60559-2020</w:t>
      </w:r>
      <w:r>
        <w:t xml:space="preserve"> is now the active standard:</w:t>
      </w:r>
    </w:p>
    <w:p w14:paraId="319DC05A" w14:textId="77777777" w:rsidR="009220F4" w:rsidRDefault="00DA77C3" w:rsidP="00F274A8">
      <w:pPr>
        <w:pStyle w:val="CommentText"/>
        <w:jc w:val="left"/>
      </w:pPr>
      <w:hyperlink r:id="rId3" w:history="1">
        <w:r w:rsidR="009220F4" w:rsidRPr="00F274A8">
          <w:rPr>
            <w:rStyle w:val="Hyperlink"/>
          </w:rPr>
          <w:t>https://standards.ieee.org/ieee/754/6210/</w:t>
        </w:r>
      </w:hyperlink>
    </w:p>
  </w:comment>
  <w:comment w:id="783" w:author="Stephen Michell" w:date="2023-12-06T15:41:00Z" w:initials="SM">
    <w:p w14:paraId="3B05775D" w14:textId="33201E04" w:rsidR="008970F6" w:rsidRDefault="008970F6" w:rsidP="00B253B9">
      <w:pPr>
        <w:jc w:val="left"/>
      </w:pPr>
      <w:r>
        <w:rPr>
          <w:rStyle w:val="CommentReference"/>
        </w:rPr>
        <w:annotationRef/>
      </w:r>
      <w:r>
        <w:rPr>
          <w:rFonts w:ascii="Calibri" w:eastAsia="Calibri" w:hAnsi="Calibri" w:cs="Calibri"/>
          <w:color w:val="000000"/>
          <w:sz w:val="20"/>
          <w:szCs w:val="20"/>
          <w:lang w:val="en-US"/>
        </w:rPr>
        <w:t>Check validity and date of this document and give an http: reference</w:t>
      </w:r>
    </w:p>
  </w:comment>
  <w:comment w:id="908" w:author="ploedere" w:date="2023-10-11T22:56:00Z" w:initials="p">
    <w:p w14:paraId="72DD8786" w14:textId="5BC0F410" w:rsidR="00E64D43" w:rsidRDefault="00E64D43">
      <w:pPr>
        <w:pStyle w:val="CommentText"/>
      </w:pPr>
      <w:r>
        <w:rPr>
          <w:rStyle w:val="CommentReference"/>
        </w:rPr>
        <w:annotationRef/>
      </w:r>
      <w:r>
        <w:t xml:space="preserve">For Sean to fix; </w:t>
      </w:r>
    </w:p>
  </w:comment>
  <w:comment w:id="909" w:author="ploedere" w:date="2023-10-11T22:56:00Z" w:initials="p">
    <w:p w14:paraId="3BB262CE" w14:textId="600A56E8" w:rsidR="00E64D43" w:rsidRDefault="00E64D43">
      <w:pPr>
        <w:pStyle w:val="CommentText"/>
      </w:pPr>
      <w:r>
        <w:rPr>
          <w:rStyle w:val="CommentReference"/>
        </w:rPr>
        <w:annotationRef/>
      </w:r>
      <w:r>
        <w:t>also fix fonts of links</w:t>
      </w:r>
    </w:p>
  </w:comment>
  <w:comment w:id="918" w:author="ploedere" w:date="2023-10-11T22:56:00Z" w:initials="p">
    <w:p w14:paraId="3E3A29D4" w14:textId="77777777" w:rsidR="00E64D43" w:rsidRPr="00D440B2" w:rsidRDefault="00E64D43" w:rsidP="00E64D43">
      <w:pPr>
        <w:rPr>
          <w:rStyle w:val="Hyperlink"/>
          <w:rFonts w:asciiTheme="minorHAnsi" w:hAnsiTheme="minorHAnsi"/>
        </w:rPr>
      </w:pPr>
      <w:r>
        <w:rPr>
          <w:rStyle w:val="CommentReference"/>
        </w:rPr>
        <w:annotationRef/>
      </w:r>
      <w:r>
        <w:rPr>
          <w:rStyle w:val="Hyperlink"/>
          <w:rFonts w:asciiTheme="minorHAnsi" w:hAnsiTheme="minorHAnsi"/>
        </w:rPr>
        <w:t>for Sean to fill in.</w:t>
      </w:r>
    </w:p>
    <w:p w14:paraId="2C9CF884" w14:textId="1CF6AC3C" w:rsidR="00E64D43" w:rsidRPr="00E64D43" w:rsidRDefault="00E64D43">
      <w:pPr>
        <w:pStyle w:val="CommentText"/>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D7376E" w15:done="0"/>
  <w15:commentEx w15:paraId="67F9C93E" w15:done="0"/>
  <w15:commentEx w15:paraId="1EF1DD9A" w15:done="0"/>
  <w15:commentEx w15:paraId="0503C6B0" w15:done="0"/>
  <w15:commentEx w15:paraId="791776B3" w15:done="0"/>
  <w15:commentEx w15:paraId="50077671" w15:done="0"/>
  <w15:commentEx w15:paraId="316DECB9" w15:done="0"/>
  <w15:commentEx w15:paraId="13E45806" w15:paraIdParent="316DECB9" w15:done="0"/>
  <w15:commentEx w15:paraId="5820DEF9" w15:done="0"/>
  <w15:commentEx w15:paraId="36B364B5" w15:done="0"/>
  <w15:commentEx w15:paraId="319DC05A" w15:paraIdParent="36B364B5" w15:done="0"/>
  <w15:commentEx w15:paraId="3B05775D" w15:done="0"/>
  <w15:commentEx w15:paraId="72DD8786" w15:done="0"/>
  <w15:commentEx w15:paraId="3BB262CE" w15:done="0"/>
  <w15:commentEx w15:paraId="2C9CF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9362D" w16cex:dateUtc="2023-10-23T17:27:00Z"/>
  <w16cex:commentExtensible w16cex:durableId="2958FE65" w16cex:dateUtc="2024-01-22T19:47:00Z"/>
  <w16cex:commentExtensible w16cex:durableId="295910EB" w16cex:dateUtc="2024-01-22T21:06:00Z"/>
  <w16cex:commentExtensible w16cex:durableId="28E0BEB5" w16cex:dateUtc="2023-10-23T13:43:00Z"/>
  <w16cex:commentExtensible w16cex:durableId="25DACB3B" w16cex:dateUtc="2022-03-09T20:16:00Z"/>
  <w16cex:commentExtensible w16cex:durableId="2980603A" w16cex:dateUtc="2024-02-21T16:42:00Z"/>
  <w16cex:commentExtensible w16cex:durableId="28E3980F" w16cex:dateUtc="2023-10-25T17:35:00Z"/>
  <w16cex:commentExtensible w16cex:durableId="28E3A400" w16cex:dateUtc="2023-10-25T18:26:00Z"/>
  <w16cex:commentExtensible w16cex:durableId="291B11AC" w16cex:dateUtc="2023-12-06T20:28:00Z"/>
  <w16cex:commentExtensible w16cex:durableId="2953568E" w16cex:dateUtc="2024-01-18T12:49:00Z"/>
  <w16cex:commentExtensible w16cex:durableId="291B1495" w16cex:dateUtc="2023-12-06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7376E" w16cid:durableId="2949362D"/>
  <w16cid:commentId w16cid:paraId="67F9C93E" w16cid:durableId="2958FE65"/>
  <w16cid:commentId w16cid:paraId="1EF1DD9A" w16cid:durableId="295910EB"/>
  <w16cid:commentId w16cid:paraId="0503C6B0" w16cid:durableId="28E0BEB5"/>
  <w16cid:commentId w16cid:paraId="791776B3" w16cid:durableId="25DACB3B"/>
  <w16cid:commentId w16cid:paraId="50077671" w16cid:durableId="2980603A"/>
  <w16cid:commentId w16cid:paraId="316DECB9" w16cid:durableId="28E3980F"/>
  <w16cid:commentId w16cid:paraId="13E45806" w16cid:durableId="28E3A400"/>
  <w16cid:commentId w16cid:paraId="5820DEF9" w16cid:durableId="2954B980"/>
  <w16cid:commentId w16cid:paraId="36B364B5" w16cid:durableId="291B11AC"/>
  <w16cid:commentId w16cid:paraId="319DC05A" w16cid:durableId="2953568E"/>
  <w16cid:commentId w16cid:paraId="3B05775D" w16cid:durableId="291B1495"/>
  <w16cid:commentId w16cid:paraId="72DD8786" w16cid:durableId="28D7723D"/>
  <w16cid:commentId w16cid:paraId="3BB262CE" w16cid:durableId="28D7723E"/>
  <w16cid:commentId w16cid:paraId="2C9CF884" w16cid:durableId="28D77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4999" w14:textId="77777777" w:rsidR="00DA77C3" w:rsidRDefault="00DA77C3" w:rsidP="00EB321B">
      <w:r>
        <w:separator/>
      </w:r>
    </w:p>
    <w:p w14:paraId="1B4F3293" w14:textId="77777777" w:rsidR="00DA77C3" w:rsidRDefault="00DA77C3" w:rsidP="00EB321B"/>
    <w:p w14:paraId="4853E986" w14:textId="77777777" w:rsidR="00DA77C3" w:rsidRDefault="00DA77C3" w:rsidP="00EB321B"/>
  </w:endnote>
  <w:endnote w:type="continuationSeparator" w:id="0">
    <w:p w14:paraId="6D9A03C1" w14:textId="77777777" w:rsidR="00DA77C3" w:rsidRDefault="00DA77C3" w:rsidP="00EB321B">
      <w:r>
        <w:continuationSeparator/>
      </w:r>
    </w:p>
    <w:p w14:paraId="488EE891" w14:textId="77777777" w:rsidR="00DA77C3" w:rsidRDefault="00DA77C3" w:rsidP="00EB321B"/>
    <w:p w14:paraId="2D7CDA6B" w14:textId="77777777" w:rsidR="00DA77C3" w:rsidRDefault="00DA77C3"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BF86" w14:textId="77777777" w:rsidR="00DA77C3" w:rsidRDefault="00DA77C3" w:rsidP="00EB321B">
      <w:r>
        <w:separator/>
      </w:r>
    </w:p>
  </w:footnote>
  <w:footnote w:type="continuationSeparator" w:id="0">
    <w:p w14:paraId="7B4BD1B7" w14:textId="77777777" w:rsidR="00DA77C3" w:rsidRDefault="00DA77C3" w:rsidP="00EB321B">
      <w:r>
        <w:continuationSeparator/>
      </w:r>
    </w:p>
    <w:p w14:paraId="26B9465A" w14:textId="77777777" w:rsidR="00DA77C3" w:rsidRDefault="00DA77C3" w:rsidP="00EB321B"/>
    <w:p w14:paraId="2CCCC1B0" w14:textId="77777777" w:rsidR="00DA77C3" w:rsidRDefault="00DA77C3"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 w:numId="141" w16cid:durableId="1934240525">
    <w:abstractNumId w:val="11"/>
  </w:num>
  <w:num w:numId="142" w16cid:durableId="949120193">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onagh, Sean">
    <w15:presenceInfo w15:providerId="None" w15:userId="McDonagh, Sean"/>
  </w15:person>
  <w15:person w15:author="Stephen Michell">
    <w15:presenceInfo w15:providerId="Windows Live" w15:userId="3e9348f3731fc25b"/>
  </w15:person>
  <w15:person w15:author="McDonagh, Sean [2]">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576"/>
    <w:rsid w:val="002900C8"/>
    <w:rsid w:val="00290FF0"/>
    <w:rsid w:val="00291078"/>
    <w:rsid w:val="002910B4"/>
    <w:rsid w:val="002919C6"/>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255"/>
    <w:rsid w:val="0074539E"/>
    <w:rsid w:val="007456A5"/>
    <w:rsid w:val="00745824"/>
    <w:rsid w:val="007459A9"/>
    <w:rsid w:val="0074649D"/>
    <w:rsid w:val="007475D1"/>
    <w:rsid w:val="00750601"/>
    <w:rsid w:val="00750FB2"/>
    <w:rsid w:val="007511AE"/>
    <w:rsid w:val="007513F6"/>
    <w:rsid w:val="00752315"/>
    <w:rsid w:val="0075308B"/>
    <w:rsid w:val="007534E5"/>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706"/>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FBD"/>
    <w:rsid w:val="008502A8"/>
    <w:rsid w:val="008503C3"/>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1CD2"/>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1DB8"/>
    <w:rsid w:val="00BE282D"/>
    <w:rsid w:val="00BE288B"/>
    <w:rsid w:val="00BE37EF"/>
    <w:rsid w:val="00BE4809"/>
    <w:rsid w:val="00BE57D5"/>
    <w:rsid w:val="00BE59B6"/>
    <w:rsid w:val="00BE6055"/>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6FA0"/>
    <w:rsid w:val="00DA7241"/>
    <w:rsid w:val="00DA77C3"/>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38A5"/>
    <w:rsid w:val="00E5477A"/>
    <w:rsid w:val="00E54A8F"/>
    <w:rsid w:val="00E55293"/>
    <w:rsid w:val="00E55381"/>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3B28"/>
    <w:rsid w:val="00E84D57"/>
    <w:rsid w:val="00E84E0C"/>
    <w:rsid w:val="00E85D82"/>
    <w:rsid w:val="00E85F53"/>
    <w:rsid w:val="00E8604B"/>
    <w:rsid w:val="00E86403"/>
    <w:rsid w:val="00E86E0A"/>
    <w:rsid w:val="00E8705D"/>
    <w:rsid w:val="00E870DE"/>
    <w:rsid w:val="00E872D8"/>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5219EF"/>
    <w:pPr>
      <w:keepNext/>
      <w:spacing w:before="240"/>
      <w:ind w:right="-821"/>
      <w:jc w:val="both"/>
      <w:pPrChange w:id="0" w:author="McDonagh, Sean" w:date="2024-02-20T11:23:00Z">
        <w:pPr>
          <w:keepNext/>
          <w:spacing w:before="240" w:after="200" w:line="276" w:lineRule="auto"/>
          <w:ind w:right="-821"/>
          <w:jc w:val="both"/>
        </w:pPr>
      </w:pPrChange>
    </w:pPr>
    <w:rPr>
      <w:rFonts w:ascii="Cambria" w:eastAsia="Courier New" w:hAnsi="Cambria" w:cs="Times New Roman"/>
      <w:sz w:val="24"/>
      <w:szCs w:val="24"/>
      <w:lang w:val="en-CA"/>
      <w:rPrChange w:id="0" w:author="McDonagh, Sean" w:date="2024-02-20T11:23: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5219EF"/>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1C57C0"/>
    <w:pPr>
      <w:spacing w:after="0" w:line="240" w:lineRule="auto"/>
      <w:ind w:left="720"/>
    </w:pPr>
    <w:rPr>
      <w:rFonts w:ascii="Courier New" w:eastAsia="Times New Roman" w:hAnsi="Courier New" w:cs="Courier New"/>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1C57C0"/>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standards.ieee.org/ieee/754/6210/" TargetMode="External"/><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 Type="http://schemas.openxmlformats.org/officeDocument/2006/relationships/styles" Target="styles.xml"/><Relationship Id="rId21" Type="http://schemas.openxmlformats.org/officeDocument/2006/relationships/hyperlink" Target="http://docs.python.org/release/3.1.3/c-api/conver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0" Type="http://schemas.openxmlformats.org/officeDocument/2006/relationships/hyperlink" Target="http://docs.python.org/release/3.1.3/c-api/conversion.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microsoft.com/office/2011/relationships/people" Target="people.xml"/><Relationship Id="rId8" Type="http://schemas.openxmlformats.org/officeDocument/2006/relationships/hyperlink" Target="https://docs.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37486</Words>
  <Characters>213671</Characters>
  <Application>Microsoft Office Word</Application>
  <DocSecurity>0</DocSecurity>
  <Lines>1780</Lines>
  <Paragraphs>501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250656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cp:revision>
  <dcterms:created xsi:type="dcterms:W3CDTF">2024-02-21T19:03:00Z</dcterms:created>
  <dcterms:modified xsi:type="dcterms:W3CDTF">2024-02-21T19:03:00Z</dcterms:modified>
</cp:coreProperties>
</file>