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CE0BB8C"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DD44EC">
        <w:rPr>
          <w:rFonts w:asciiTheme="majorHAnsi" w:hAnsiTheme="majorHAnsi"/>
          <w:bCs w:val="0"/>
          <w:sz w:val="24"/>
          <w:szCs w:val="24"/>
        </w:rPr>
        <w:t>31</w:t>
      </w:r>
    </w:p>
    <w:p w14:paraId="7BF71CB4" w14:textId="7B286053"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DD44EC">
        <w:rPr>
          <w:rFonts w:asciiTheme="majorHAnsi" w:hAnsiTheme="majorHAnsi"/>
          <w:bCs w:val="0"/>
          <w:sz w:val="24"/>
          <w:szCs w:val="24"/>
        </w:rPr>
        <w:t>10-11</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3" w:name="30j0zll" w:colFirst="0" w:colLast="0"/>
      <w:bookmarkEnd w:id="3"/>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4" w:author="McDonagh, Sean" w:date="2023-10-24T07:01:00Z">
            <w:rPr>
              <w:rFonts w:asciiTheme="majorHAnsi" w:hAnsiTheme="majorHAnsi"/>
            </w:rPr>
          </w:rPrChange>
        </w:rPr>
      </w:pPr>
      <w:r w:rsidRPr="00966060">
        <w:rPr>
          <w:rFonts w:asciiTheme="majorHAnsi" w:hAnsiTheme="majorHAnsi"/>
          <w:color w:val="auto"/>
          <w:szCs w:val="24"/>
        </w:rPr>
        <w:t>Document type: International standard</w:t>
      </w:r>
    </w:p>
    <w:p w14:paraId="2EDCEC41"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5" w:author="McDonagh, Sean" w:date="2023-10-24T07:01:00Z">
            <w:rPr>
              <w:rFonts w:asciiTheme="majorHAnsi" w:hAnsiTheme="majorHAnsi"/>
            </w:rPr>
          </w:rPrChange>
        </w:rPr>
      </w:pPr>
      <w:r w:rsidRPr="00966060">
        <w:rPr>
          <w:rFonts w:asciiTheme="majorHAnsi" w:hAnsiTheme="majorHAnsi"/>
          <w:color w:val="auto"/>
          <w:szCs w:val="24"/>
        </w:rPr>
        <w:t>Document subtype: if applicable</w:t>
      </w:r>
    </w:p>
    <w:p w14:paraId="6C603EFF"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6" w:author="McDonagh, Sean" w:date="2023-10-24T07:01:00Z">
            <w:rPr>
              <w:rFonts w:asciiTheme="majorHAnsi" w:hAnsiTheme="majorHAnsi"/>
            </w:rPr>
          </w:rPrChange>
        </w:rPr>
      </w:pPr>
      <w:r w:rsidRPr="00966060">
        <w:rPr>
          <w:rFonts w:asciiTheme="majorHAnsi" w:hAnsiTheme="majorHAnsi"/>
          <w:color w:val="auto"/>
          <w:szCs w:val="24"/>
        </w:rPr>
        <w:t>Document stage: (10) development stage</w:t>
      </w:r>
    </w:p>
    <w:p w14:paraId="435D9E1E"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7" w:author="McDonagh, Sean" w:date="2023-10-24T07:01:00Z">
            <w:rPr>
              <w:rFonts w:asciiTheme="majorHAnsi" w:hAnsiTheme="majorHAnsi"/>
            </w:rPr>
          </w:rPrChange>
        </w:rPr>
      </w:pPr>
      <w:r w:rsidRPr="00966060">
        <w:rPr>
          <w:rFonts w:asciiTheme="majorHAnsi" w:hAnsiTheme="majorHAnsi"/>
          <w:color w:val="auto"/>
          <w:szCs w:val="24"/>
        </w:rPr>
        <w:t>Document language: E</w:t>
      </w:r>
    </w:p>
    <w:p w14:paraId="7987CADF" w14:textId="77777777" w:rsidR="00566BC2" w:rsidRPr="00966060"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8" w:author="McDonagh, Sean" w:date="2023-10-24T07:01:00Z">
            <w:rPr>
              <w:rFonts w:asciiTheme="majorHAnsi" w:hAnsiTheme="majorHAnsi"/>
            </w:rPr>
          </w:rPrChange>
        </w:rPr>
      </w:pPr>
    </w:p>
    <w:p w14:paraId="697ED561"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9" w:author="McDonagh, Sean" w:date="2023-10-24T07:01:00Z">
            <w:rPr>
              <w:rFonts w:asciiTheme="majorHAnsi" w:hAnsiTheme="majorHAnsi"/>
            </w:rPr>
          </w:rPrChange>
        </w:rPr>
      </w:pP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w:t>
      </w:r>
      <w:proofErr w:type="spellStart"/>
      <w:r w:rsidRPr="00966060">
        <w:rPr>
          <w:rFonts w:asciiTheme="majorHAnsi" w:hAnsiTheme="majorHAnsi"/>
          <w:color w:val="auto"/>
          <w:szCs w:val="24"/>
        </w:rPr>
        <w:t>introductif</w:t>
      </w:r>
      <w:proofErr w:type="spellEnd"/>
      <w:r w:rsidRPr="00966060">
        <w:rPr>
          <w:rFonts w:asciiTheme="majorHAnsi" w:hAnsiTheme="majorHAnsi"/>
          <w:color w:val="auto"/>
          <w:szCs w:val="24"/>
        </w:rPr>
        <w:t xml:space="preserve"> — </w:t>
      </w: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principal — </w:t>
      </w:r>
      <w:proofErr w:type="spellStart"/>
      <w:r w:rsidRPr="00966060">
        <w:rPr>
          <w:rFonts w:asciiTheme="majorHAnsi" w:hAnsiTheme="majorHAnsi"/>
          <w:color w:val="auto"/>
          <w:szCs w:val="24"/>
        </w:rPr>
        <w:t>Partie</w:t>
      </w:r>
      <w:proofErr w:type="spellEnd"/>
      <w:r w:rsidRPr="00966060">
        <w:rPr>
          <w:rFonts w:asciiTheme="majorHAnsi" w:hAnsiTheme="majorHAnsi"/>
          <w:color w:val="auto"/>
          <w:szCs w:val="24"/>
        </w:rPr>
        <w:t xml:space="preserve"> n: </w:t>
      </w:r>
      <w:proofErr w:type="spellStart"/>
      <w:r w:rsidRPr="00966060">
        <w:rPr>
          <w:rFonts w:asciiTheme="majorHAnsi" w:hAnsiTheme="majorHAnsi"/>
          <w:color w:val="auto"/>
          <w:szCs w:val="24"/>
        </w:rPr>
        <w:t>Titre</w:t>
      </w:r>
      <w:proofErr w:type="spellEnd"/>
      <w:r w:rsidRPr="00966060">
        <w:rPr>
          <w:rFonts w:asciiTheme="majorHAnsi" w:hAnsiTheme="majorHAnsi"/>
          <w:color w:val="auto"/>
          <w:szCs w:val="24"/>
        </w:rPr>
        <w:t xml:space="preserve"> de la </w:t>
      </w:r>
      <w:proofErr w:type="spellStart"/>
      <w:r w:rsidRPr="00966060">
        <w:rPr>
          <w:rFonts w:asciiTheme="majorHAnsi" w:hAnsiTheme="majorHAnsi"/>
          <w:color w:val="auto"/>
          <w:szCs w:val="24"/>
        </w:rPr>
        <w:t>partie</w:t>
      </w:r>
      <w:proofErr w:type="spellEnd"/>
    </w:p>
    <w:p w14:paraId="41CCDA8E" w14:textId="77777777" w:rsidR="00566BC2" w:rsidRPr="00966060"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10" w:author="McDonagh, Sean" w:date="2023-10-24T07:01:00Z">
            <w:rPr>
              <w:rFonts w:asciiTheme="majorHAnsi" w:hAnsiTheme="majorHAnsi"/>
            </w:rPr>
          </w:rPrChange>
        </w:rPr>
      </w:pPr>
    </w:p>
    <w:p w14:paraId="6AE95E23"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11" w:author="McDonagh, Sean" w:date="2023-10-24T07:01:00Z">
            <w:rPr>
              <w:rFonts w:asciiTheme="majorHAnsi" w:hAnsiTheme="majorHAnsi"/>
            </w:rPr>
          </w:rPrChange>
        </w:rPr>
      </w:pPr>
      <w:r w:rsidRPr="00966060">
        <w:rPr>
          <w:rFonts w:asciiTheme="majorHAnsi" w:hAnsiTheme="majorHAnsi"/>
          <w:color w:val="auto"/>
          <w:szCs w:val="24"/>
        </w:rPr>
        <w:t>Warning</w:t>
      </w:r>
    </w:p>
    <w:p w14:paraId="15CD5BC7" w14:textId="12FCE30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12" w:author="McDonagh, Sean" w:date="2023-10-24T07:01:00Z">
            <w:rPr>
              <w:rFonts w:asciiTheme="majorHAnsi" w:hAnsiTheme="majorHAnsi"/>
            </w:rPr>
          </w:rPrChange>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13" w:author="McDonagh, Sean" w:date="2023-10-24T07:01:00Z">
            <w:rPr>
              <w:rFonts w:asciiTheme="majorHAnsi" w:hAnsiTheme="majorHAnsi"/>
            </w:rPr>
          </w:rPrChange>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Tullio Vardanega – Italy</w:t>
      </w:r>
    </w:p>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293AE396" w14:textId="77777777" w:rsidR="00375EF6" w:rsidRPr="00D440B2" w:rsidRDefault="00375EF6" w:rsidP="00D13203">
      <w:pPr>
        <w:rPr>
          <w:rFonts w:asciiTheme="minorHAnsi" w:hAnsiTheme="minorHAnsi"/>
        </w:rPr>
      </w:pPr>
    </w:p>
    <w:p w14:paraId="0939A0A7" w14:textId="388566A8"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CE105B">
        <w:rPr>
          <w:rFonts w:asciiTheme="minorHAnsi" w:hAnsiTheme="minorHAnsi"/>
        </w:rPr>
        <w:t>23</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CE105B">
        <w:rPr>
          <w:rFonts w:asciiTheme="minorHAnsi" w:hAnsiTheme="minorHAnsi"/>
        </w:rPr>
        <w:t>13</w:t>
      </w:r>
      <w:r w:rsidR="00EC0596">
        <w:rPr>
          <w:rFonts w:asciiTheme="minorHAnsi" w:hAnsiTheme="minorHAnsi"/>
        </w:rPr>
        <w:t xml:space="preserve"> </w:t>
      </w:r>
      <w:r w:rsidR="00CE105B">
        <w:rPr>
          <w:rFonts w:asciiTheme="minorHAnsi" w:hAnsiTheme="minorHAnsi"/>
        </w:rPr>
        <w:t>September</w:t>
      </w:r>
      <w:r w:rsidR="00CE105B"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14" w:author="McDonagh, Sean" w:date="2023-10-24T07:01:00Z">
            <w:rPr>
              <w:rFonts w:asciiTheme="majorHAnsi" w:hAnsiTheme="majorHAnsi"/>
            </w:rPr>
          </w:rPrChange>
        </w:rPr>
      </w:pPr>
      <w:r w:rsidRPr="00966060">
        <w:rPr>
          <w:rFonts w:asciiTheme="majorHAnsi" w:hAnsiTheme="majorHAnsi"/>
          <w:color w:val="auto"/>
          <w:szCs w:val="24"/>
        </w:rPr>
        <w:lastRenderedPageBreak/>
        <w:t>Copyright notice</w:t>
      </w:r>
    </w:p>
    <w:p w14:paraId="5BE106D4" w14:textId="77777777" w:rsidR="00CA65B7" w:rsidRPr="00966060"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15" w:author="McDonagh, Sean" w:date="2023-10-24T07:01:00Z">
            <w:rPr>
              <w:rFonts w:asciiTheme="majorHAnsi" w:hAnsiTheme="majorHAnsi"/>
            </w:rPr>
          </w:rPrChange>
        </w:rPr>
      </w:pPr>
    </w:p>
    <w:p w14:paraId="3FEB7FB1" w14:textId="75C6F99E"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16" w:author="McDonagh, Sean" w:date="2023-10-24T07:01:00Z">
            <w:rPr>
              <w:rFonts w:asciiTheme="majorHAnsi" w:hAnsiTheme="majorHAnsi"/>
            </w:rPr>
          </w:rPrChange>
        </w:rPr>
      </w:pPr>
      <w:r w:rsidRPr="00966060">
        <w:rPr>
          <w:rFonts w:asciiTheme="majorHAnsi" w:hAnsiTheme="majorHAnsi"/>
          <w:color w:val="auto"/>
          <w:szCs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w:t>
      </w:r>
      <w:ins w:id="17" w:author="McDonagh, Sean" w:date="2023-10-24T07:26:00Z">
        <w:r w:rsidR="0030799E">
          <w:rPr>
            <w:rFonts w:asciiTheme="majorHAnsi" w:hAnsiTheme="majorHAnsi"/>
            <w:color w:val="auto"/>
            <w:szCs w:val="24"/>
          </w:rPr>
          <w:fldChar w:fldCharType="begin"/>
        </w:r>
        <w:r w:rsidR="0030799E">
          <w:instrText xml:space="preserve"> XE "</w:instrText>
        </w:r>
      </w:ins>
      <w:ins w:id="18" w:author="McDonagh, Sean" w:date="2023-10-24T07:25:00Z">
        <w:r w:rsidR="0030799E" w:rsidRPr="004D2C29">
          <w:rPr>
            <w:bCs/>
            <w:sz w:val="24"/>
            <w:szCs w:val="24"/>
          </w:rPr>
          <w:instrText>B</w:instrText>
        </w:r>
      </w:ins>
      <w:del w:id="19" w:author="McDonagh, Sean" w:date="2023-10-24T07:25:00Z">
        <w:r w:rsidR="0030799E" w:rsidRPr="004D2C29" w:rsidDel="004D2C29">
          <w:rPr>
            <w:bCs/>
            <w:sz w:val="24"/>
            <w:szCs w:val="24"/>
          </w:rPr>
          <w:delInstrText>b</w:delInstrText>
        </w:r>
      </w:del>
      <w:r w:rsidR="0030799E" w:rsidRPr="004D2C29">
        <w:rPr>
          <w:bCs/>
          <w:sz w:val="24"/>
          <w:szCs w:val="24"/>
        </w:rPr>
        <w:instrText>ody</w:instrText>
      </w:r>
      <w:ins w:id="20" w:author="McDonagh, Sean" w:date="2023-10-24T07:26:00Z">
        <w:r w:rsidR="0030799E">
          <w:instrText xml:space="preserve">" </w:instrText>
        </w:r>
        <w:r w:rsidR="0030799E">
          <w:rPr>
            <w:rFonts w:asciiTheme="majorHAnsi" w:hAnsiTheme="majorHAnsi"/>
            <w:color w:val="auto"/>
            <w:szCs w:val="24"/>
          </w:rPr>
          <w:fldChar w:fldCharType="end"/>
        </w:r>
      </w:ins>
      <w:r w:rsidRPr="00966060">
        <w:rPr>
          <w:rFonts w:asciiTheme="majorHAnsi" w:hAnsiTheme="majorHAnsi"/>
          <w:color w:val="auto"/>
          <w:szCs w:val="24"/>
        </w:rPr>
        <w:t xml:space="preserve"> in the country of the requester:</w:t>
      </w:r>
    </w:p>
    <w:p w14:paraId="488E7F78" w14:textId="79AADDAA"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1" w:author="McDonagh, Sean" w:date="2023-10-24T07:01:00Z">
            <w:rPr>
              <w:rFonts w:asciiTheme="majorHAnsi" w:hAnsiTheme="majorHAnsi"/>
            </w:rPr>
          </w:rPrChange>
        </w:rPr>
      </w:pPr>
      <w:r w:rsidRPr="00966060">
        <w:rPr>
          <w:rFonts w:asciiTheme="majorHAnsi" w:hAnsiTheme="majorHAnsi"/>
          <w:color w:val="auto"/>
          <w:szCs w:val="24"/>
        </w:rPr>
        <w:t>ISO copyright office</w:t>
      </w:r>
    </w:p>
    <w:p w14:paraId="1DBCF417" w14:textId="68A767DD"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2" w:author="McDonagh, Sean" w:date="2023-10-24T07:01:00Z">
            <w:rPr>
              <w:rFonts w:asciiTheme="majorHAnsi" w:hAnsiTheme="majorHAnsi"/>
            </w:rPr>
          </w:rPrChange>
        </w:rPr>
      </w:pPr>
      <w:r w:rsidRPr="00966060">
        <w:rPr>
          <w:rFonts w:asciiTheme="majorHAnsi" w:hAnsiTheme="majorHAnsi"/>
          <w:color w:val="auto"/>
          <w:szCs w:val="24"/>
        </w:rPr>
        <w:t>Case postale 56, CH-1211 Geneva 20</w:t>
      </w:r>
    </w:p>
    <w:p w14:paraId="74ECD37E" w14:textId="6D5F62A2"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3" w:author="McDonagh, Sean" w:date="2023-10-24T07:01:00Z">
            <w:rPr>
              <w:rFonts w:asciiTheme="majorHAnsi" w:hAnsiTheme="majorHAnsi"/>
            </w:rPr>
          </w:rPrChange>
        </w:rPr>
      </w:pPr>
      <w:r w:rsidRPr="00966060">
        <w:rPr>
          <w:rFonts w:asciiTheme="majorHAnsi" w:hAnsiTheme="majorHAnsi"/>
          <w:color w:val="auto"/>
          <w:szCs w:val="24"/>
        </w:rPr>
        <w:t>Tel. + 41 22 749 01 11</w:t>
      </w:r>
    </w:p>
    <w:p w14:paraId="3C7A915E" w14:textId="67E638E7"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4" w:author="McDonagh, Sean" w:date="2023-10-24T07:01:00Z">
            <w:rPr>
              <w:rFonts w:asciiTheme="majorHAnsi" w:hAnsiTheme="majorHAnsi"/>
            </w:rPr>
          </w:rPrChange>
        </w:rPr>
      </w:pPr>
      <w:r w:rsidRPr="00966060">
        <w:rPr>
          <w:rFonts w:asciiTheme="majorHAnsi" w:hAnsiTheme="majorHAnsi"/>
          <w:color w:val="auto"/>
          <w:szCs w:val="24"/>
        </w:rPr>
        <w:t>Fax + 41 22 749 09 47</w:t>
      </w:r>
    </w:p>
    <w:p w14:paraId="4527A215" w14:textId="5C317FDE"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5" w:author="McDonagh, Sean" w:date="2023-10-24T07:01:00Z">
            <w:rPr>
              <w:rFonts w:asciiTheme="majorHAnsi" w:hAnsiTheme="majorHAnsi"/>
            </w:rPr>
          </w:rPrChange>
        </w:rPr>
      </w:pPr>
      <w:r w:rsidRPr="00966060">
        <w:rPr>
          <w:rFonts w:asciiTheme="majorHAnsi" w:hAnsiTheme="majorHAnsi"/>
          <w:color w:val="auto"/>
          <w:szCs w:val="24"/>
        </w:rPr>
        <w:t>E-mail copyright@iso.org</w:t>
      </w:r>
    </w:p>
    <w:p w14:paraId="1C81DECA" w14:textId="05B43EE4"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6" w:author="McDonagh, Sean" w:date="2023-10-24T07:01:00Z">
            <w:rPr>
              <w:rFonts w:asciiTheme="majorHAnsi" w:hAnsiTheme="majorHAnsi"/>
            </w:rPr>
          </w:rPrChange>
        </w:rPr>
      </w:pPr>
      <w:r w:rsidRPr="00966060">
        <w:rPr>
          <w:rFonts w:asciiTheme="majorHAnsi" w:hAnsiTheme="majorHAnsi"/>
          <w:color w:val="auto"/>
          <w:szCs w:val="24"/>
        </w:rPr>
        <w:t>Web www.iso.org</w:t>
      </w:r>
    </w:p>
    <w:p w14:paraId="3D4CB915" w14:textId="3EFECEC4"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7" w:author="McDonagh, Sean" w:date="2023-10-24T07:01:00Z">
            <w:rPr>
              <w:rFonts w:asciiTheme="majorHAnsi" w:hAnsiTheme="majorHAnsi"/>
            </w:rPr>
          </w:rPrChange>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966060"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Change w:id="28" w:author="McDonagh, Sean" w:date="2023-10-24T07:01:00Z">
            <w:rPr>
              <w:rFonts w:asciiTheme="majorHAnsi" w:hAnsiTheme="majorHAnsi"/>
            </w:rPr>
          </w:rPrChange>
        </w:rPr>
      </w:pPr>
      <w:r w:rsidRPr="00966060">
        <w:rPr>
          <w:rFonts w:asciiTheme="majorHAnsi" w:hAnsiTheme="majorHAnsi"/>
          <w:color w:val="auto"/>
          <w:szCs w:val="24"/>
        </w:rPr>
        <w:t>Violators may be prosecuted.</w:t>
      </w:r>
    </w:p>
    <w:p w14:paraId="53F26E19" w14:textId="77777777" w:rsidR="00914EE1" w:rsidRPr="00966060"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Change w:id="29" w:author="McDonagh, Sean" w:date="2023-10-24T07:01:00Z">
            <w:rPr>
              <w:rFonts w:asciiTheme="majorHAnsi" w:hAnsiTheme="majorHAnsi"/>
            </w:rPr>
          </w:rPrChange>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966060" w:rsidRDefault="00C60BAD" w:rsidP="00DF186D">
          <w:pPr>
            <w:pStyle w:val="TOCHeading"/>
            <w:keepNext w:val="0"/>
            <w:ind w:right="-691"/>
            <w:rPr>
              <w:rFonts w:asciiTheme="minorHAnsi" w:hAnsiTheme="minorHAnsi"/>
              <w:color w:val="auto"/>
              <w:rPrChange w:id="30" w:author="McDonagh, Sean" w:date="2023-10-24T07:01:00Z">
                <w:rPr>
                  <w:rFonts w:asciiTheme="minorHAnsi" w:hAnsiTheme="minorHAnsi"/>
                </w:rPr>
              </w:rPrChange>
            </w:rPr>
          </w:pPr>
          <w:r w:rsidRPr="00966060">
            <w:rPr>
              <w:rFonts w:asciiTheme="minorHAnsi" w:hAnsiTheme="minorHAnsi"/>
              <w:color w:val="auto"/>
              <w:rPrChange w:id="31" w:author="McDonagh, Sean" w:date="2023-10-24T07:01:00Z">
                <w:rPr>
                  <w:rFonts w:asciiTheme="minorHAnsi" w:hAnsiTheme="minorHAnsi"/>
                </w:rPr>
              </w:rPrChange>
            </w:rPr>
            <w:t>Contents</w:t>
          </w:r>
        </w:p>
        <w:p w14:paraId="3DF9CB4B" w14:textId="2A252DA6" w:rsidR="00966060" w:rsidRDefault="00C60BAD">
          <w:pPr>
            <w:pStyle w:val="TOC1"/>
            <w:rPr>
              <w:ins w:id="32" w:author="McDonagh, Sean" w:date="2023-10-24T07:01:00Z"/>
              <w:rFonts w:asciiTheme="minorHAnsi" w:eastAsiaTheme="minorEastAsia" w:hAnsiTheme="minorHAnsi" w:cstheme="minorBidi"/>
              <w:b w:val="0"/>
              <w:bCs w:val="0"/>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ins w:id="33" w:author="McDonagh, Sean" w:date="2023-10-24T07:01:00Z">
            <w:r w:rsidR="00966060" w:rsidRPr="00726044">
              <w:rPr>
                <w:rStyle w:val="Hyperlink"/>
              </w:rPr>
              <w:fldChar w:fldCharType="begin"/>
            </w:r>
            <w:r w:rsidR="00966060" w:rsidRPr="00726044">
              <w:rPr>
                <w:rStyle w:val="Hyperlink"/>
              </w:rPr>
              <w:instrText xml:space="preserve"> </w:instrText>
            </w:r>
            <w:r w:rsidR="00966060">
              <w:instrText>HYPERLINK \l "_Toc149023316"</w:instrText>
            </w:r>
            <w:r w:rsidR="00966060" w:rsidRPr="00726044">
              <w:rPr>
                <w:rStyle w:val="Hyperlink"/>
              </w:rPr>
              <w:instrText xml:space="preserve"> </w:instrText>
            </w:r>
            <w:r w:rsidR="00966060" w:rsidRPr="00726044">
              <w:rPr>
                <w:rStyle w:val="Hyperlink"/>
              </w:rPr>
            </w:r>
            <w:r w:rsidR="00966060" w:rsidRPr="00726044">
              <w:rPr>
                <w:rStyle w:val="Hyperlink"/>
              </w:rPr>
              <w:fldChar w:fldCharType="separate"/>
            </w:r>
            <w:r w:rsidR="00966060" w:rsidRPr="00726044">
              <w:rPr>
                <w:rStyle w:val="Hyperlink"/>
              </w:rPr>
              <w:t>Foreword</w:t>
            </w:r>
            <w:r w:rsidR="00966060">
              <w:rPr>
                <w:webHidden/>
              </w:rPr>
              <w:tab/>
            </w:r>
            <w:r w:rsidR="00966060">
              <w:rPr>
                <w:webHidden/>
              </w:rPr>
              <w:fldChar w:fldCharType="begin"/>
            </w:r>
            <w:r w:rsidR="00966060">
              <w:rPr>
                <w:webHidden/>
              </w:rPr>
              <w:instrText xml:space="preserve"> PAGEREF _Toc149023316 \h </w:instrText>
            </w:r>
          </w:ins>
          <w:r w:rsidR="00966060">
            <w:rPr>
              <w:webHidden/>
            </w:rPr>
          </w:r>
          <w:r w:rsidR="00966060">
            <w:rPr>
              <w:webHidden/>
            </w:rPr>
            <w:fldChar w:fldCharType="separate"/>
          </w:r>
          <w:ins w:id="34" w:author="McDonagh, Sean" w:date="2023-10-24T07:01:00Z">
            <w:r w:rsidR="00966060">
              <w:rPr>
                <w:webHidden/>
              </w:rPr>
              <w:t>8</w:t>
            </w:r>
            <w:r w:rsidR="00966060">
              <w:rPr>
                <w:webHidden/>
              </w:rPr>
              <w:fldChar w:fldCharType="end"/>
            </w:r>
            <w:r w:rsidR="00966060" w:rsidRPr="00726044">
              <w:rPr>
                <w:rStyle w:val="Hyperlink"/>
              </w:rPr>
              <w:fldChar w:fldCharType="end"/>
            </w:r>
          </w:ins>
        </w:p>
        <w:p w14:paraId="32F8D410" w14:textId="5F7B603A" w:rsidR="00966060" w:rsidRDefault="00966060">
          <w:pPr>
            <w:pStyle w:val="TOC1"/>
            <w:rPr>
              <w:ins w:id="35" w:author="McDonagh, Sean" w:date="2023-10-24T07:01:00Z"/>
              <w:rFonts w:asciiTheme="minorHAnsi" w:eastAsiaTheme="minorEastAsia" w:hAnsiTheme="minorHAnsi" w:cstheme="minorBidi"/>
              <w:b w:val="0"/>
              <w:bCs w:val="0"/>
              <w:sz w:val="22"/>
              <w:szCs w:val="22"/>
              <w:lang w:val="en-US"/>
            </w:rPr>
          </w:pPr>
          <w:ins w:id="36" w:author="McDonagh, Sean" w:date="2023-10-24T07:01:00Z">
            <w:r w:rsidRPr="00726044">
              <w:rPr>
                <w:rStyle w:val="Hyperlink"/>
              </w:rPr>
              <w:fldChar w:fldCharType="begin"/>
            </w:r>
            <w:r w:rsidRPr="00726044">
              <w:rPr>
                <w:rStyle w:val="Hyperlink"/>
              </w:rPr>
              <w:instrText xml:space="preserve"> </w:instrText>
            </w:r>
            <w:r>
              <w:instrText>HYPERLINK \l "_Toc149023317"</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1. Scope</w:t>
            </w:r>
            <w:r>
              <w:rPr>
                <w:webHidden/>
              </w:rPr>
              <w:tab/>
            </w:r>
            <w:r>
              <w:rPr>
                <w:webHidden/>
              </w:rPr>
              <w:fldChar w:fldCharType="begin"/>
            </w:r>
            <w:r>
              <w:rPr>
                <w:webHidden/>
              </w:rPr>
              <w:instrText xml:space="preserve"> PAGEREF _Toc149023317 \h </w:instrText>
            </w:r>
          </w:ins>
          <w:r>
            <w:rPr>
              <w:webHidden/>
            </w:rPr>
          </w:r>
          <w:r>
            <w:rPr>
              <w:webHidden/>
            </w:rPr>
            <w:fldChar w:fldCharType="separate"/>
          </w:r>
          <w:ins w:id="37" w:author="McDonagh, Sean" w:date="2023-10-24T07:01:00Z">
            <w:r>
              <w:rPr>
                <w:webHidden/>
              </w:rPr>
              <w:t>10</w:t>
            </w:r>
            <w:r>
              <w:rPr>
                <w:webHidden/>
              </w:rPr>
              <w:fldChar w:fldCharType="end"/>
            </w:r>
            <w:r w:rsidRPr="00726044">
              <w:rPr>
                <w:rStyle w:val="Hyperlink"/>
              </w:rPr>
              <w:fldChar w:fldCharType="end"/>
            </w:r>
          </w:ins>
        </w:p>
        <w:p w14:paraId="0EEC3F29" w14:textId="02B9D0C6" w:rsidR="00966060" w:rsidRDefault="00966060">
          <w:pPr>
            <w:pStyle w:val="TOC1"/>
            <w:rPr>
              <w:ins w:id="38" w:author="McDonagh, Sean" w:date="2023-10-24T07:01:00Z"/>
              <w:rFonts w:asciiTheme="minorHAnsi" w:eastAsiaTheme="minorEastAsia" w:hAnsiTheme="minorHAnsi" w:cstheme="minorBidi"/>
              <w:b w:val="0"/>
              <w:bCs w:val="0"/>
              <w:sz w:val="22"/>
              <w:szCs w:val="22"/>
              <w:lang w:val="en-US"/>
            </w:rPr>
          </w:pPr>
          <w:ins w:id="39" w:author="McDonagh, Sean" w:date="2023-10-24T07:01:00Z">
            <w:r w:rsidRPr="00726044">
              <w:rPr>
                <w:rStyle w:val="Hyperlink"/>
              </w:rPr>
              <w:fldChar w:fldCharType="begin"/>
            </w:r>
            <w:r w:rsidRPr="00726044">
              <w:rPr>
                <w:rStyle w:val="Hyperlink"/>
              </w:rPr>
              <w:instrText xml:space="preserve"> </w:instrText>
            </w:r>
            <w:r>
              <w:instrText>HYPERLINK \l "_Toc149023318"</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2. Normative references</w:t>
            </w:r>
            <w:r>
              <w:rPr>
                <w:webHidden/>
              </w:rPr>
              <w:tab/>
            </w:r>
            <w:r>
              <w:rPr>
                <w:webHidden/>
              </w:rPr>
              <w:fldChar w:fldCharType="begin"/>
            </w:r>
            <w:r>
              <w:rPr>
                <w:webHidden/>
              </w:rPr>
              <w:instrText xml:space="preserve"> PAGEREF _Toc149023318 \h </w:instrText>
            </w:r>
          </w:ins>
          <w:r>
            <w:rPr>
              <w:webHidden/>
            </w:rPr>
          </w:r>
          <w:r>
            <w:rPr>
              <w:webHidden/>
            </w:rPr>
            <w:fldChar w:fldCharType="separate"/>
          </w:r>
          <w:ins w:id="40" w:author="McDonagh, Sean" w:date="2023-10-24T07:01:00Z">
            <w:r>
              <w:rPr>
                <w:webHidden/>
              </w:rPr>
              <w:t>10</w:t>
            </w:r>
            <w:r>
              <w:rPr>
                <w:webHidden/>
              </w:rPr>
              <w:fldChar w:fldCharType="end"/>
            </w:r>
            <w:r w:rsidRPr="00726044">
              <w:rPr>
                <w:rStyle w:val="Hyperlink"/>
              </w:rPr>
              <w:fldChar w:fldCharType="end"/>
            </w:r>
          </w:ins>
        </w:p>
        <w:p w14:paraId="183FB71A" w14:textId="3D82CD41" w:rsidR="00966060" w:rsidRDefault="00966060">
          <w:pPr>
            <w:pStyle w:val="TOC1"/>
            <w:rPr>
              <w:ins w:id="41" w:author="McDonagh, Sean" w:date="2023-10-24T07:01:00Z"/>
              <w:rFonts w:asciiTheme="minorHAnsi" w:eastAsiaTheme="minorEastAsia" w:hAnsiTheme="minorHAnsi" w:cstheme="minorBidi"/>
              <w:b w:val="0"/>
              <w:bCs w:val="0"/>
              <w:sz w:val="22"/>
              <w:szCs w:val="22"/>
              <w:lang w:val="en-US"/>
            </w:rPr>
          </w:pPr>
          <w:ins w:id="42" w:author="McDonagh, Sean" w:date="2023-10-24T07:01:00Z">
            <w:r w:rsidRPr="00726044">
              <w:rPr>
                <w:rStyle w:val="Hyperlink"/>
              </w:rPr>
              <w:fldChar w:fldCharType="begin"/>
            </w:r>
            <w:r w:rsidRPr="00726044">
              <w:rPr>
                <w:rStyle w:val="Hyperlink"/>
              </w:rPr>
              <w:instrText xml:space="preserve"> </w:instrText>
            </w:r>
            <w:r>
              <w:instrText>HYPERLINK \l "_Toc149023319"</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3. Terms and definitions, symbols and conventions</w:t>
            </w:r>
            <w:r>
              <w:rPr>
                <w:webHidden/>
              </w:rPr>
              <w:tab/>
            </w:r>
            <w:r>
              <w:rPr>
                <w:webHidden/>
              </w:rPr>
              <w:fldChar w:fldCharType="begin"/>
            </w:r>
            <w:r>
              <w:rPr>
                <w:webHidden/>
              </w:rPr>
              <w:instrText xml:space="preserve"> PAGEREF _Toc149023319 \h </w:instrText>
            </w:r>
          </w:ins>
          <w:r>
            <w:rPr>
              <w:webHidden/>
            </w:rPr>
          </w:r>
          <w:r>
            <w:rPr>
              <w:webHidden/>
            </w:rPr>
            <w:fldChar w:fldCharType="separate"/>
          </w:r>
          <w:ins w:id="43" w:author="McDonagh, Sean" w:date="2023-10-24T07:01:00Z">
            <w:r>
              <w:rPr>
                <w:webHidden/>
              </w:rPr>
              <w:t>10</w:t>
            </w:r>
            <w:r>
              <w:rPr>
                <w:webHidden/>
              </w:rPr>
              <w:fldChar w:fldCharType="end"/>
            </w:r>
            <w:r w:rsidRPr="00726044">
              <w:rPr>
                <w:rStyle w:val="Hyperlink"/>
              </w:rPr>
              <w:fldChar w:fldCharType="end"/>
            </w:r>
          </w:ins>
        </w:p>
        <w:p w14:paraId="5F60248E" w14:textId="1FFBFDBB" w:rsidR="00966060" w:rsidRDefault="00966060">
          <w:pPr>
            <w:pStyle w:val="TOC2"/>
            <w:rPr>
              <w:ins w:id="44" w:author="McDonagh, Sean" w:date="2023-10-24T07:01:00Z"/>
              <w:rFonts w:eastAsiaTheme="minorEastAsia" w:cstheme="minorBidi"/>
              <w:b w:val="0"/>
              <w:bCs w:val="0"/>
              <w:noProof/>
              <w:sz w:val="22"/>
              <w:szCs w:val="22"/>
              <w:lang w:val="en-US"/>
            </w:rPr>
          </w:pPr>
          <w:ins w:id="4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3.1 General</w:t>
            </w:r>
            <w:r>
              <w:rPr>
                <w:noProof/>
                <w:webHidden/>
              </w:rPr>
              <w:tab/>
            </w:r>
            <w:r>
              <w:rPr>
                <w:noProof/>
                <w:webHidden/>
              </w:rPr>
              <w:fldChar w:fldCharType="begin"/>
            </w:r>
            <w:r>
              <w:rPr>
                <w:noProof/>
                <w:webHidden/>
              </w:rPr>
              <w:instrText xml:space="preserve"> PAGEREF _Toc149023320 \h </w:instrText>
            </w:r>
          </w:ins>
          <w:r>
            <w:rPr>
              <w:noProof/>
              <w:webHidden/>
            </w:rPr>
          </w:r>
          <w:r>
            <w:rPr>
              <w:noProof/>
              <w:webHidden/>
            </w:rPr>
            <w:fldChar w:fldCharType="separate"/>
          </w:r>
          <w:ins w:id="46" w:author="McDonagh, Sean" w:date="2023-10-24T07:01:00Z">
            <w:r>
              <w:rPr>
                <w:noProof/>
                <w:webHidden/>
              </w:rPr>
              <w:t>10</w:t>
            </w:r>
            <w:r>
              <w:rPr>
                <w:noProof/>
                <w:webHidden/>
              </w:rPr>
              <w:fldChar w:fldCharType="end"/>
            </w:r>
            <w:r w:rsidRPr="00726044">
              <w:rPr>
                <w:rStyle w:val="Hyperlink"/>
                <w:noProof/>
              </w:rPr>
              <w:fldChar w:fldCharType="end"/>
            </w:r>
          </w:ins>
        </w:p>
        <w:p w14:paraId="066739B3" w14:textId="14587230" w:rsidR="00966060" w:rsidRDefault="00966060">
          <w:pPr>
            <w:pStyle w:val="TOC2"/>
            <w:rPr>
              <w:ins w:id="47" w:author="McDonagh, Sean" w:date="2023-10-24T07:01:00Z"/>
              <w:rFonts w:eastAsiaTheme="minorEastAsia" w:cstheme="minorBidi"/>
              <w:b w:val="0"/>
              <w:bCs w:val="0"/>
              <w:noProof/>
              <w:sz w:val="22"/>
              <w:szCs w:val="22"/>
              <w:lang w:val="en-US"/>
            </w:rPr>
          </w:pPr>
          <w:ins w:id="4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3.2 Communication</w:t>
            </w:r>
            <w:r>
              <w:rPr>
                <w:noProof/>
                <w:webHidden/>
              </w:rPr>
              <w:tab/>
            </w:r>
            <w:r>
              <w:rPr>
                <w:noProof/>
                <w:webHidden/>
              </w:rPr>
              <w:fldChar w:fldCharType="begin"/>
            </w:r>
            <w:r>
              <w:rPr>
                <w:noProof/>
                <w:webHidden/>
              </w:rPr>
              <w:instrText xml:space="preserve"> PAGEREF _Toc149023321 \h </w:instrText>
            </w:r>
          </w:ins>
          <w:r>
            <w:rPr>
              <w:noProof/>
              <w:webHidden/>
            </w:rPr>
          </w:r>
          <w:r>
            <w:rPr>
              <w:noProof/>
              <w:webHidden/>
            </w:rPr>
            <w:fldChar w:fldCharType="separate"/>
          </w:r>
          <w:ins w:id="49" w:author="McDonagh, Sean" w:date="2023-10-24T07:01:00Z">
            <w:r>
              <w:rPr>
                <w:noProof/>
                <w:webHidden/>
              </w:rPr>
              <w:t>11</w:t>
            </w:r>
            <w:r>
              <w:rPr>
                <w:noProof/>
                <w:webHidden/>
              </w:rPr>
              <w:fldChar w:fldCharType="end"/>
            </w:r>
            <w:r w:rsidRPr="00726044">
              <w:rPr>
                <w:rStyle w:val="Hyperlink"/>
                <w:noProof/>
              </w:rPr>
              <w:fldChar w:fldCharType="end"/>
            </w:r>
          </w:ins>
        </w:p>
        <w:p w14:paraId="411D40E6" w14:textId="7E3AE2D9" w:rsidR="00966060" w:rsidRDefault="00966060">
          <w:pPr>
            <w:pStyle w:val="TOC1"/>
            <w:rPr>
              <w:ins w:id="50" w:author="McDonagh, Sean" w:date="2023-10-24T07:01:00Z"/>
              <w:rFonts w:asciiTheme="minorHAnsi" w:eastAsiaTheme="minorEastAsia" w:hAnsiTheme="minorHAnsi" w:cstheme="minorBidi"/>
              <w:b w:val="0"/>
              <w:bCs w:val="0"/>
              <w:sz w:val="22"/>
              <w:szCs w:val="22"/>
              <w:lang w:val="en-US"/>
            </w:rPr>
          </w:pPr>
          <w:ins w:id="51" w:author="McDonagh, Sean" w:date="2023-10-24T07:01:00Z">
            <w:r w:rsidRPr="00726044">
              <w:rPr>
                <w:rStyle w:val="Hyperlink"/>
              </w:rPr>
              <w:fldChar w:fldCharType="begin"/>
            </w:r>
            <w:r w:rsidRPr="00726044">
              <w:rPr>
                <w:rStyle w:val="Hyperlink"/>
              </w:rPr>
              <w:instrText xml:space="preserve"> </w:instrText>
            </w:r>
            <w:r>
              <w:instrText>HYPERLINK \l "_Toc149023322"</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4. Using this document</w:t>
            </w:r>
            <w:r>
              <w:rPr>
                <w:webHidden/>
              </w:rPr>
              <w:tab/>
            </w:r>
            <w:r>
              <w:rPr>
                <w:webHidden/>
              </w:rPr>
              <w:fldChar w:fldCharType="begin"/>
            </w:r>
            <w:r>
              <w:rPr>
                <w:webHidden/>
              </w:rPr>
              <w:instrText xml:space="preserve"> PAGEREF _Toc149023322 \h </w:instrText>
            </w:r>
          </w:ins>
          <w:r>
            <w:rPr>
              <w:webHidden/>
            </w:rPr>
          </w:r>
          <w:r>
            <w:rPr>
              <w:webHidden/>
            </w:rPr>
            <w:fldChar w:fldCharType="separate"/>
          </w:r>
          <w:ins w:id="52" w:author="McDonagh, Sean" w:date="2023-10-24T07:01:00Z">
            <w:r>
              <w:rPr>
                <w:webHidden/>
              </w:rPr>
              <w:t>15</w:t>
            </w:r>
            <w:r>
              <w:rPr>
                <w:webHidden/>
              </w:rPr>
              <w:fldChar w:fldCharType="end"/>
            </w:r>
            <w:r w:rsidRPr="00726044">
              <w:rPr>
                <w:rStyle w:val="Hyperlink"/>
              </w:rPr>
              <w:fldChar w:fldCharType="end"/>
            </w:r>
          </w:ins>
        </w:p>
        <w:p w14:paraId="1A4F8C3A" w14:textId="25960A24" w:rsidR="00966060" w:rsidRDefault="00966060">
          <w:pPr>
            <w:pStyle w:val="TOC1"/>
            <w:rPr>
              <w:ins w:id="53" w:author="McDonagh, Sean" w:date="2023-10-24T07:01:00Z"/>
              <w:rFonts w:asciiTheme="minorHAnsi" w:eastAsiaTheme="minorEastAsia" w:hAnsiTheme="minorHAnsi" w:cstheme="minorBidi"/>
              <w:b w:val="0"/>
              <w:bCs w:val="0"/>
              <w:sz w:val="22"/>
              <w:szCs w:val="22"/>
              <w:lang w:val="en-US"/>
            </w:rPr>
          </w:pPr>
          <w:ins w:id="54" w:author="McDonagh, Sean" w:date="2023-10-24T07:01:00Z">
            <w:r w:rsidRPr="00726044">
              <w:rPr>
                <w:rStyle w:val="Hyperlink"/>
              </w:rPr>
              <w:fldChar w:fldCharType="begin"/>
            </w:r>
            <w:r w:rsidRPr="00726044">
              <w:rPr>
                <w:rStyle w:val="Hyperlink"/>
              </w:rPr>
              <w:instrText xml:space="preserve"> </w:instrText>
            </w:r>
            <w:r>
              <w:instrText>HYPERLINK \l "_Toc149023323"</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5 General language concepts and primary avoidance mechanisms</w:t>
            </w:r>
            <w:r>
              <w:rPr>
                <w:webHidden/>
              </w:rPr>
              <w:tab/>
            </w:r>
            <w:r>
              <w:rPr>
                <w:webHidden/>
              </w:rPr>
              <w:fldChar w:fldCharType="begin"/>
            </w:r>
            <w:r>
              <w:rPr>
                <w:webHidden/>
              </w:rPr>
              <w:instrText xml:space="preserve"> PAGEREF _Toc149023323 \h </w:instrText>
            </w:r>
          </w:ins>
          <w:r>
            <w:rPr>
              <w:webHidden/>
            </w:rPr>
          </w:r>
          <w:r>
            <w:rPr>
              <w:webHidden/>
            </w:rPr>
            <w:fldChar w:fldCharType="separate"/>
          </w:r>
          <w:ins w:id="55" w:author="McDonagh, Sean" w:date="2023-10-24T07:01:00Z">
            <w:r>
              <w:rPr>
                <w:webHidden/>
              </w:rPr>
              <w:t>16</w:t>
            </w:r>
            <w:r>
              <w:rPr>
                <w:webHidden/>
              </w:rPr>
              <w:fldChar w:fldCharType="end"/>
            </w:r>
            <w:r w:rsidRPr="00726044">
              <w:rPr>
                <w:rStyle w:val="Hyperlink"/>
              </w:rPr>
              <w:fldChar w:fldCharType="end"/>
            </w:r>
          </w:ins>
        </w:p>
        <w:p w14:paraId="78C34A49" w14:textId="65480622" w:rsidR="00966060" w:rsidRDefault="00966060">
          <w:pPr>
            <w:pStyle w:val="TOC2"/>
            <w:rPr>
              <w:ins w:id="56" w:author="McDonagh, Sean" w:date="2023-10-24T07:01:00Z"/>
              <w:rFonts w:eastAsiaTheme="minorEastAsia" w:cstheme="minorBidi"/>
              <w:b w:val="0"/>
              <w:bCs w:val="0"/>
              <w:noProof/>
              <w:sz w:val="22"/>
              <w:szCs w:val="22"/>
              <w:lang w:val="en-US"/>
            </w:rPr>
          </w:pPr>
          <w:ins w:id="5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5.1 General Python language concepts</w:t>
            </w:r>
            <w:r>
              <w:rPr>
                <w:noProof/>
                <w:webHidden/>
              </w:rPr>
              <w:tab/>
            </w:r>
            <w:r>
              <w:rPr>
                <w:noProof/>
                <w:webHidden/>
              </w:rPr>
              <w:fldChar w:fldCharType="begin"/>
            </w:r>
            <w:r>
              <w:rPr>
                <w:noProof/>
                <w:webHidden/>
              </w:rPr>
              <w:instrText xml:space="preserve"> PAGEREF _Toc149023324 \h </w:instrText>
            </w:r>
          </w:ins>
          <w:r>
            <w:rPr>
              <w:noProof/>
              <w:webHidden/>
            </w:rPr>
          </w:r>
          <w:r>
            <w:rPr>
              <w:noProof/>
              <w:webHidden/>
            </w:rPr>
            <w:fldChar w:fldCharType="separate"/>
          </w:r>
          <w:ins w:id="58" w:author="McDonagh, Sean" w:date="2023-10-24T07:01:00Z">
            <w:r>
              <w:rPr>
                <w:noProof/>
                <w:webHidden/>
              </w:rPr>
              <w:t>16</w:t>
            </w:r>
            <w:r>
              <w:rPr>
                <w:noProof/>
                <w:webHidden/>
              </w:rPr>
              <w:fldChar w:fldCharType="end"/>
            </w:r>
            <w:r w:rsidRPr="00726044">
              <w:rPr>
                <w:rStyle w:val="Hyperlink"/>
                <w:noProof/>
              </w:rPr>
              <w:fldChar w:fldCharType="end"/>
            </w:r>
          </w:ins>
        </w:p>
        <w:p w14:paraId="7705BBB7" w14:textId="01919410" w:rsidR="00966060" w:rsidRDefault="00966060">
          <w:pPr>
            <w:pStyle w:val="TOC2"/>
            <w:rPr>
              <w:ins w:id="59" w:author="McDonagh, Sean" w:date="2023-10-24T07:01:00Z"/>
              <w:rFonts w:eastAsiaTheme="minorEastAsia" w:cstheme="minorBidi"/>
              <w:b w:val="0"/>
              <w:bCs w:val="0"/>
              <w:noProof/>
              <w:sz w:val="22"/>
              <w:szCs w:val="22"/>
              <w:lang w:val="en-US"/>
            </w:rPr>
          </w:pPr>
          <w:ins w:id="6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5.2 Primary guidance for Python</w:t>
            </w:r>
            <w:r>
              <w:rPr>
                <w:noProof/>
                <w:webHidden/>
              </w:rPr>
              <w:tab/>
            </w:r>
            <w:r>
              <w:rPr>
                <w:noProof/>
                <w:webHidden/>
              </w:rPr>
              <w:fldChar w:fldCharType="begin"/>
            </w:r>
            <w:r>
              <w:rPr>
                <w:noProof/>
                <w:webHidden/>
              </w:rPr>
              <w:instrText xml:space="preserve"> PAGEREF _Toc149023325 \h </w:instrText>
            </w:r>
          </w:ins>
          <w:r>
            <w:rPr>
              <w:noProof/>
              <w:webHidden/>
            </w:rPr>
          </w:r>
          <w:r>
            <w:rPr>
              <w:noProof/>
              <w:webHidden/>
            </w:rPr>
            <w:fldChar w:fldCharType="separate"/>
          </w:r>
          <w:ins w:id="61" w:author="McDonagh, Sean" w:date="2023-10-24T07:01:00Z">
            <w:r>
              <w:rPr>
                <w:noProof/>
                <w:webHidden/>
              </w:rPr>
              <w:t>25</w:t>
            </w:r>
            <w:r>
              <w:rPr>
                <w:noProof/>
                <w:webHidden/>
              </w:rPr>
              <w:fldChar w:fldCharType="end"/>
            </w:r>
            <w:r w:rsidRPr="00726044">
              <w:rPr>
                <w:rStyle w:val="Hyperlink"/>
                <w:noProof/>
              </w:rPr>
              <w:fldChar w:fldCharType="end"/>
            </w:r>
          </w:ins>
        </w:p>
        <w:p w14:paraId="31FF5C95" w14:textId="06B22EEB" w:rsidR="00966060" w:rsidRDefault="00966060">
          <w:pPr>
            <w:pStyle w:val="TOC1"/>
            <w:rPr>
              <w:ins w:id="62" w:author="McDonagh, Sean" w:date="2023-10-24T07:01:00Z"/>
              <w:rFonts w:asciiTheme="minorHAnsi" w:eastAsiaTheme="minorEastAsia" w:hAnsiTheme="minorHAnsi" w:cstheme="minorBidi"/>
              <w:b w:val="0"/>
              <w:bCs w:val="0"/>
              <w:sz w:val="22"/>
              <w:szCs w:val="22"/>
              <w:lang w:val="en-US"/>
            </w:rPr>
          </w:pPr>
          <w:ins w:id="63" w:author="McDonagh, Sean" w:date="2023-10-24T07:01:00Z">
            <w:r w:rsidRPr="00726044">
              <w:rPr>
                <w:rStyle w:val="Hyperlink"/>
              </w:rPr>
              <w:fldChar w:fldCharType="begin"/>
            </w:r>
            <w:r w:rsidRPr="00726044">
              <w:rPr>
                <w:rStyle w:val="Hyperlink"/>
              </w:rPr>
              <w:instrText xml:space="preserve"> </w:instrText>
            </w:r>
            <w:r>
              <w:instrText>HYPERLINK \l "_Toc149023326"</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6. Specific Guidance for Python</w:t>
            </w:r>
            <w:r>
              <w:rPr>
                <w:webHidden/>
              </w:rPr>
              <w:tab/>
            </w:r>
            <w:r>
              <w:rPr>
                <w:webHidden/>
              </w:rPr>
              <w:fldChar w:fldCharType="begin"/>
            </w:r>
            <w:r>
              <w:rPr>
                <w:webHidden/>
              </w:rPr>
              <w:instrText xml:space="preserve"> PAGEREF _Toc149023326 \h </w:instrText>
            </w:r>
          </w:ins>
          <w:r>
            <w:rPr>
              <w:webHidden/>
            </w:rPr>
          </w:r>
          <w:r>
            <w:rPr>
              <w:webHidden/>
            </w:rPr>
            <w:fldChar w:fldCharType="separate"/>
          </w:r>
          <w:ins w:id="64" w:author="McDonagh, Sean" w:date="2023-10-24T07:01:00Z">
            <w:r>
              <w:rPr>
                <w:webHidden/>
              </w:rPr>
              <w:t>27</w:t>
            </w:r>
            <w:r>
              <w:rPr>
                <w:webHidden/>
              </w:rPr>
              <w:fldChar w:fldCharType="end"/>
            </w:r>
            <w:r w:rsidRPr="00726044">
              <w:rPr>
                <w:rStyle w:val="Hyperlink"/>
              </w:rPr>
              <w:fldChar w:fldCharType="end"/>
            </w:r>
          </w:ins>
        </w:p>
        <w:p w14:paraId="2C8F98C5" w14:textId="0991F06A" w:rsidR="00966060" w:rsidRDefault="00966060">
          <w:pPr>
            <w:pStyle w:val="TOC2"/>
            <w:rPr>
              <w:ins w:id="65" w:author="McDonagh, Sean" w:date="2023-10-24T07:01:00Z"/>
              <w:rFonts w:eastAsiaTheme="minorEastAsia" w:cstheme="minorBidi"/>
              <w:b w:val="0"/>
              <w:bCs w:val="0"/>
              <w:noProof/>
              <w:sz w:val="22"/>
              <w:szCs w:val="22"/>
              <w:lang w:val="en-US"/>
            </w:rPr>
          </w:pPr>
          <w:ins w:id="6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 General</w:t>
            </w:r>
            <w:r>
              <w:rPr>
                <w:noProof/>
                <w:webHidden/>
              </w:rPr>
              <w:tab/>
            </w:r>
            <w:r>
              <w:rPr>
                <w:noProof/>
                <w:webHidden/>
              </w:rPr>
              <w:fldChar w:fldCharType="begin"/>
            </w:r>
            <w:r>
              <w:rPr>
                <w:noProof/>
                <w:webHidden/>
              </w:rPr>
              <w:instrText xml:space="preserve"> PAGEREF _Toc149023327 \h </w:instrText>
            </w:r>
          </w:ins>
          <w:r>
            <w:rPr>
              <w:noProof/>
              <w:webHidden/>
            </w:rPr>
          </w:r>
          <w:r>
            <w:rPr>
              <w:noProof/>
              <w:webHidden/>
            </w:rPr>
            <w:fldChar w:fldCharType="separate"/>
          </w:r>
          <w:ins w:id="67" w:author="McDonagh, Sean" w:date="2023-10-24T07:01:00Z">
            <w:r>
              <w:rPr>
                <w:noProof/>
                <w:webHidden/>
              </w:rPr>
              <w:t>27</w:t>
            </w:r>
            <w:r>
              <w:rPr>
                <w:noProof/>
                <w:webHidden/>
              </w:rPr>
              <w:fldChar w:fldCharType="end"/>
            </w:r>
            <w:r w:rsidRPr="00726044">
              <w:rPr>
                <w:rStyle w:val="Hyperlink"/>
                <w:noProof/>
              </w:rPr>
              <w:fldChar w:fldCharType="end"/>
            </w:r>
          </w:ins>
        </w:p>
        <w:p w14:paraId="1BE492D6" w14:textId="314FC25B" w:rsidR="00966060" w:rsidRDefault="00966060">
          <w:pPr>
            <w:pStyle w:val="TOC2"/>
            <w:rPr>
              <w:ins w:id="68" w:author="McDonagh, Sean" w:date="2023-10-24T07:01:00Z"/>
              <w:rFonts w:eastAsiaTheme="minorEastAsia" w:cstheme="minorBidi"/>
              <w:b w:val="0"/>
              <w:bCs w:val="0"/>
              <w:noProof/>
              <w:sz w:val="22"/>
              <w:szCs w:val="22"/>
              <w:lang w:val="en-US"/>
            </w:rPr>
          </w:pPr>
          <w:ins w:id="6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 Type system [IHN]</w:t>
            </w:r>
            <w:r>
              <w:rPr>
                <w:noProof/>
                <w:webHidden/>
              </w:rPr>
              <w:tab/>
            </w:r>
            <w:r>
              <w:rPr>
                <w:noProof/>
                <w:webHidden/>
              </w:rPr>
              <w:fldChar w:fldCharType="begin"/>
            </w:r>
            <w:r>
              <w:rPr>
                <w:noProof/>
                <w:webHidden/>
              </w:rPr>
              <w:instrText xml:space="preserve"> PAGEREF _Toc149023328 \h </w:instrText>
            </w:r>
          </w:ins>
          <w:r>
            <w:rPr>
              <w:noProof/>
              <w:webHidden/>
            </w:rPr>
          </w:r>
          <w:r>
            <w:rPr>
              <w:noProof/>
              <w:webHidden/>
            </w:rPr>
            <w:fldChar w:fldCharType="separate"/>
          </w:r>
          <w:ins w:id="70" w:author="McDonagh, Sean" w:date="2023-10-24T07:01:00Z">
            <w:r>
              <w:rPr>
                <w:noProof/>
                <w:webHidden/>
              </w:rPr>
              <w:t>28</w:t>
            </w:r>
            <w:r>
              <w:rPr>
                <w:noProof/>
                <w:webHidden/>
              </w:rPr>
              <w:fldChar w:fldCharType="end"/>
            </w:r>
            <w:r w:rsidRPr="00726044">
              <w:rPr>
                <w:rStyle w:val="Hyperlink"/>
                <w:noProof/>
              </w:rPr>
              <w:fldChar w:fldCharType="end"/>
            </w:r>
          </w:ins>
        </w:p>
        <w:p w14:paraId="2AE1EA58" w14:textId="3F255173" w:rsidR="00966060" w:rsidRDefault="00966060">
          <w:pPr>
            <w:pStyle w:val="TOC2"/>
            <w:rPr>
              <w:ins w:id="71" w:author="McDonagh, Sean" w:date="2023-10-24T07:01:00Z"/>
              <w:rFonts w:eastAsiaTheme="minorEastAsia" w:cstheme="minorBidi"/>
              <w:b w:val="0"/>
              <w:bCs w:val="0"/>
              <w:noProof/>
              <w:sz w:val="22"/>
              <w:szCs w:val="22"/>
              <w:lang w:val="en-US"/>
            </w:rPr>
          </w:pPr>
          <w:ins w:id="7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"_Toc149023329"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 Bit representations [STR]</w:t>
            </w:r>
            <w:r>
              <w:rPr>
                <w:noProof/>
                <w:webHidden/>
              </w:rPr>
              <w:tab/>
            </w:r>
            <w:r>
              <w:rPr>
                <w:noProof/>
                <w:webHidden/>
              </w:rPr>
              <w:fldChar w:fldCharType="begin"/>
            </w:r>
            <w:r>
              <w:rPr>
                <w:noProof/>
                <w:webHidden/>
              </w:rPr>
              <w:instrText xml:space="preserve"> PAGEREF _Toc149023329 \h </w:instrText>
            </w:r>
          </w:ins>
          <w:r>
            <w:rPr>
              <w:noProof/>
              <w:webHidden/>
            </w:rPr>
          </w:r>
          <w:r>
            <w:rPr>
              <w:noProof/>
              <w:webHidden/>
            </w:rPr>
            <w:fldChar w:fldCharType="separate"/>
          </w:r>
          <w:ins w:id="73" w:author="McDonagh, Sean" w:date="2023-10-24T07:01:00Z">
            <w:r>
              <w:rPr>
                <w:noProof/>
                <w:webHidden/>
              </w:rPr>
              <w:t>29</w:t>
            </w:r>
            <w:r>
              <w:rPr>
                <w:noProof/>
                <w:webHidden/>
              </w:rPr>
              <w:fldChar w:fldCharType="end"/>
            </w:r>
            <w:r w:rsidRPr="00726044">
              <w:rPr>
                <w:rStyle w:val="Hyperlink"/>
                <w:noProof/>
              </w:rPr>
              <w:fldChar w:fldCharType="end"/>
            </w:r>
          </w:ins>
        </w:p>
        <w:p w14:paraId="37E7FA33" w14:textId="351587E3" w:rsidR="00966060" w:rsidRDefault="00966060">
          <w:pPr>
            <w:pStyle w:val="TOC2"/>
            <w:rPr>
              <w:ins w:id="74" w:author="McDonagh, Sean" w:date="2023-10-24T07:01:00Z"/>
              <w:rFonts w:eastAsiaTheme="minorEastAsia" w:cstheme="minorBidi"/>
              <w:b w:val="0"/>
              <w:bCs w:val="0"/>
              <w:noProof/>
              <w:sz w:val="22"/>
              <w:szCs w:val="22"/>
              <w:lang w:val="en-US"/>
            </w:rPr>
          </w:pPr>
          <w:ins w:id="7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 Floating-point arithmetic [PLF]</w:t>
            </w:r>
            <w:r>
              <w:rPr>
                <w:noProof/>
                <w:webHidden/>
              </w:rPr>
              <w:tab/>
            </w:r>
            <w:r>
              <w:rPr>
                <w:noProof/>
                <w:webHidden/>
              </w:rPr>
              <w:fldChar w:fldCharType="begin"/>
            </w:r>
            <w:r>
              <w:rPr>
                <w:noProof/>
                <w:webHidden/>
              </w:rPr>
              <w:instrText xml:space="preserve"> PAGEREF _Toc149023330 \h </w:instrText>
            </w:r>
          </w:ins>
          <w:r>
            <w:rPr>
              <w:noProof/>
              <w:webHidden/>
            </w:rPr>
          </w:r>
          <w:r>
            <w:rPr>
              <w:noProof/>
              <w:webHidden/>
            </w:rPr>
            <w:fldChar w:fldCharType="separate"/>
          </w:r>
          <w:ins w:id="76" w:author="McDonagh, Sean" w:date="2023-10-24T07:01:00Z">
            <w:r>
              <w:rPr>
                <w:noProof/>
                <w:webHidden/>
              </w:rPr>
              <w:t>30</w:t>
            </w:r>
            <w:r>
              <w:rPr>
                <w:noProof/>
                <w:webHidden/>
              </w:rPr>
              <w:fldChar w:fldCharType="end"/>
            </w:r>
            <w:r w:rsidRPr="00726044">
              <w:rPr>
                <w:rStyle w:val="Hyperlink"/>
                <w:noProof/>
              </w:rPr>
              <w:fldChar w:fldCharType="end"/>
            </w:r>
          </w:ins>
        </w:p>
        <w:p w14:paraId="59765443" w14:textId="5DD4229C" w:rsidR="00966060" w:rsidRDefault="00966060">
          <w:pPr>
            <w:pStyle w:val="TOC2"/>
            <w:rPr>
              <w:ins w:id="77" w:author="McDonagh, Sean" w:date="2023-10-24T07:01:00Z"/>
              <w:rFonts w:eastAsiaTheme="minorEastAsia" w:cstheme="minorBidi"/>
              <w:b w:val="0"/>
              <w:bCs w:val="0"/>
              <w:noProof/>
              <w:sz w:val="22"/>
              <w:szCs w:val="22"/>
              <w:lang w:val="en-US"/>
            </w:rPr>
          </w:pPr>
          <w:ins w:id="7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 Enumerator issues [CCB]</w:t>
            </w:r>
            <w:r>
              <w:rPr>
                <w:noProof/>
                <w:webHidden/>
              </w:rPr>
              <w:tab/>
            </w:r>
            <w:r>
              <w:rPr>
                <w:noProof/>
                <w:webHidden/>
              </w:rPr>
              <w:fldChar w:fldCharType="begin"/>
            </w:r>
            <w:r>
              <w:rPr>
                <w:noProof/>
                <w:webHidden/>
              </w:rPr>
              <w:instrText xml:space="preserve"> PAGEREF _Toc149023331 \h </w:instrText>
            </w:r>
          </w:ins>
          <w:r>
            <w:rPr>
              <w:noProof/>
              <w:webHidden/>
            </w:rPr>
          </w:r>
          <w:r>
            <w:rPr>
              <w:noProof/>
              <w:webHidden/>
            </w:rPr>
            <w:fldChar w:fldCharType="separate"/>
          </w:r>
          <w:ins w:id="79" w:author="McDonagh, Sean" w:date="2023-10-24T07:01:00Z">
            <w:r>
              <w:rPr>
                <w:noProof/>
                <w:webHidden/>
              </w:rPr>
              <w:t>31</w:t>
            </w:r>
            <w:r>
              <w:rPr>
                <w:noProof/>
                <w:webHidden/>
              </w:rPr>
              <w:fldChar w:fldCharType="end"/>
            </w:r>
            <w:r w:rsidRPr="00726044">
              <w:rPr>
                <w:rStyle w:val="Hyperlink"/>
                <w:noProof/>
              </w:rPr>
              <w:fldChar w:fldCharType="end"/>
            </w:r>
          </w:ins>
        </w:p>
        <w:p w14:paraId="2B8B7119" w14:textId="69E5692F" w:rsidR="00966060" w:rsidRDefault="00966060">
          <w:pPr>
            <w:pStyle w:val="TOC2"/>
            <w:rPr>
              <w:ins w:id="80" w:author="McDonagh, Sean" w:date="2023-10-24T07:01:00Z"/>
              <w:rFonts w:eastAsiaTheme="minorEastAsia" w:cstheme="minorBidi"/>
              <w:b w:val="0"/>
              <w:bCs w:val="0"/>
              <w:noProof/>
              <w:sz w:val="22"/>
              <w:szCs w:val="22"/>
              <w:lang w:val="en-US"/>
            </w:rPr>
          </w:pPr>
          <w:ins w:id="81"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"_Toc149023332"</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 Conversion errors [FLC]</w:t>
            </w:r>
            <w:r>
              <w:rPr>
                <w:noProof/>
                <w:webHidden/>
              </w:rPr>
              <w:tab/>
            </w:r>
            <w:r>
              <w:rPr>
                <w:noProof/>
                <w:webHidden/>
              </w:rPr>
              <w:fldChar w:fldCharType="begin"/>
            </w:r>
            <w:r>
              <w:rPr>
                <w:noProof/>
                <w:webHidden/>
              </w:rPr>
              <w:instrText xml:space="preserve"> PAGEREF _Toc149023332 \h </w:instrText>
            </w:r>
          </w:ins>
          <w:r>
            <w:rPr>
              <w:noProof/>
              <w:webHidden/>
            </w:rPr>
          </w:r>
          <w:r>
            <w:rPr>
              <w:noProof/>
              <w:webHidden/>
            </w:rPr>
            <w:fldChar w:fldCharType="separate"/>
          </w:r>
          <w:ins w:id="82" w:author="McDonagh, Sean" w:date="2023-10-24T07:01:00Z">
            <w:r>
              <w:rPr>
                <w:noProof/>
                <w:webHidden/>
              </w:rPr>
              <w:t>33</w:t>
            </w:r>
            <w:r>
              <w:rPr>
                <w:noProof/>
                <w:webHidden/>
              </w:rPr>
              <w:fldChar w:fldCharType="end"/>
            </w:r>
            <w:r w:rsidRPr="00726044">
              <w:rPr>
                <w:rStyle w:val="Hyperlink"/>
                <w:noProof/>
              </w:rPr>
              <w:fldChar w:fldCharType="end"/>
            </w:r>
          </w:ins>
        </w:p>
        <w:p w14:paraId="1F7E8EFF" w14:textId="305C829C" w:rsidR="00966060" w:rsidRDefault="00966060">
          <w:pPr>
            <w:pStyle w:val="TOC2"/>
            <w:rPr>
              <w:ins w:id="83" w:author="McDonagh, Sean" w:date="2023-10-24T07:01:00Z"/>
              <w:rFonts w:eastAsiaTheme="minorEastAsia" w:cstheme="minorBidi"/>
              <w:b w:val="0"/>
              <w:bCs w:val="0"/>
              <w:noProof/>
              <w:sz w:val="22"/>
              <w:szCs w:val="22"/>
              <w:lang w:val="en-US"/>
            </w:rPr>
          </w:pPr>
          <w:ins w:id="8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6.7 String termination [CJM]</w:t>
            </w:r>
            <w:r>
              <w:rPr>
                <w:noProof/>
                <w:webHidden/>
              </w:rPr>
              <w:tab/>
            </w:r>
            <w:r>
              <w:rPr>
                <w:noProof/>
                <w:webHidden/>
              </w:rPr>
              <w:fldChar w:fldCharType="begin"/>
            </w:r>
            <w:r>
              <w:rPr>
                <w:noProof/>
                <w:webHidden/>
              </w:rPr>
              <w:instrText xml:space="preserve"> PAGEREF _Toc149023333 \h </w:instrText>
            </w:r>
          </w:ins>
          <w:r>
            <w:rPr>
              <w:noProof/>
              <w:webHidden/>
            </w:rPr>
          </w:r>
          <w:r>
            <w:rPr>
              <w:noProof/>
              <w:webHidden/>
            </w:rPr>
            <w:fldChar w:fldCharType="separate"/>
          </w:r>
          <w:ins w:id="85" w:author="McDonagh, Sean" w:date="2023-10-24T07:01:00Z">
            <w:r>
              <w:rPr>
                <w:noProof/>
                <w:webHidden/>
              </w:rPr>
              <w:t>35</w:t>
            </w:r>
            <w:r>
              <w:rPr>
                <w:noProof/>
                <w:webHidden/>
              </w:rPr>
              <w:fldChar w:fldCharType="end"/>
            </w:r>
            <w:r w:rsidRPr="00726044">
              <w:rPr>
                <w:rStyle w:val="Hyperlink"/>
                <w:noProof/>
              </w:rPr>
              <w:fldChar w:fldCharType="end"/>
            </w:r>
          </w:ins>
        </w:p>
        <w:p w14:paraId="554087FB" w14:textId="225828AD" w:rsidR="00966060" w:rsidRDefault="00966060">
          <w:pPr>
            <w:pStyle w:val="TOC2"/>
            <w:rPr>
              <w:ins w:id="86" w:author="McDonagh, Sean" w:date="2023-10-24T07:01:00Z"/>
              <w:rFonts w:eastAsiaTheme="minorEastAsia" w:cstheme="minorBidi"/>
              <w:b w:val="0"/>
              <w:bCs w:val="0"/>
              <w:noProof/>
              <w:sz w:val="22"/>
              <w:szCs w:val="22"/>
              <w:lang w:val="en-US"/>
            </w:rPr>
          </w:pPr>
          <w:ins w:id="8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6.8 Buffer boundary violation [HCB]</w:t>
            </w:r>
            <w:r>
              <w:rPr>
                <w:noProof/>
                <w:webHidden/>
              </w:rPr>
              <w:tab/>
            </w:r>
            <w:r>
              <w:rPr>
                <w:noProof/>
                <w:webHidden/>
              </w:rPr>
              <w:fldChar w:fldCharType="begin"/>
            </w:r>
            <w:r>
              <w:rPr>
                <w:noProof/>
                <w:webHidden/>
              </w:rPr>
              <w:instrText xml:space="preserve"> PAGEREF _Toc149023334 \h </w:instrText>
            </w:r>
          </w:ins>
          <w:r>
            <w:rPr>
              <w:noProof/>
              <w:webHidden/>
            </w:rPr>
          </w:r>
          <w:r>
            <w:rPr>
              <w:noProof/>
              <w:webHidden/>
            </w:rPr>
            <w:fldChar w:fldCharType="separate"/>
          </w:r>
          <w:ins w:id="88" w:author="McDonagh, Sean" w:date="2023-10-24T07:01:00Z">
            <w:r>
              <w:rPr>
                <w:noProof/>
                <w:webHidden/>
              </w:rPr>
              <w:t>36</w:t>
            </w:r>
            <w:r>
              <w:rPr>
                <w:noProof/>
                <w:webHidden/>
              </w:rPr>
              <w:fldChar w:fldCharType="end"/>
            </w:r>
            <w:r w:rsidRPr="00726044">
              <w:rPr>
                <w:rStyle w:val="Hyperlink"/>
                <w:noProof/>
              </w:rPr>
              <w:fldChar w:fldCharType="end"/>
            </w:r>
          </w:ins>
        </w:p>
        <w:p w14:paraId="27AD7CA1" w14:textId="1E15C9C6" w:rsidR="00966060" w:rsidRDefault="00966060">
          <w:pPr>
            <w:pStyle w:val="TOC2"/>
            <w:rPr>
              <w:ins w:id="89" w:author="McDonagh, Sean" w:date="2023-10-24T07:01:00Z"/>
              <w:rFonts w:eastAsiaTheme="minorEastAsia" w:cstheme="minorBidi"/>
              <w:b w:val="0"/>
              <w:bCs w:val="0"/>
              <w:noProof/>
              <w:sz w:val="22"/>
              <w:szCs w:val="22"/>
              <w:lang w:val="en-US"/>
            </w:rPr>
          </w:pPr>
          <w:ins w:id="9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6.9 Unchecked array indexing [XYZ]</w:t>
            </w:r>
            <w:r>
              <w:rPr>
                <w:noProof/>
                <w:webHidden/>
              </w:rPr>
              <w:tab/>
            </w:r>
            <w:r>
              <w:rPr>
                <w:noProof/>
                <w:webHidden/>
              </w:rPr>
              <w:fldChar w:fldCharType="begin"/>
            </w:r>
            <w:r>
              <w:rPr>
                <w:noProof/>
                <w:webHidden/>
              </w:rPr>
              <w:instrText xml:space="preserve"> PAGEREF _Toc149023335 \h </w:instrText>
            </w:r>
          </w:ins>
          <w:r>
            <w:rPr>
              <w:noProof/>
              <w:webHidden/>
            </w:rPr>
          </w:r>
          <w:r>
            <w:rPr>
              <w:noProof/>
              <w:webHidden/>
            </w:rPr>
            <w:fldChar w:fldCharType="separate"/>
          </w:r>
          <w:ins w:id="91" w:author="McDonagh, Sean" w:date="2023-10-24T07:01:00Z">
            <w:r>
              <w:rPr>
                <w:noProof/>
                <w:webHidden/>
              </w:rPr>
              <w:t>36</w:t>
            </w:r>
            <w:r>
              <w:rPr>
                <w:noProof/>
                <w:webHidden/>
              </w:rPr>
              <w:fldChar w:fldCharType="end"/>
            </w:r>
            <w:r w:rsidRPr="00726044">
              <w:rPr>
                <w:rStyle w:val="Hyperlink"/>
                <w:noProof/>
              </w:rPr>
              <w:fldChar w:fldCharType="end"/>
            </w:r>
          </w:ins>
        </w:p>
        <w:p w14:paraId="4592FB2A" w14:textId="0E9FFD17" w:rsidR="00966060" w:rsidRDefault="00966060">
          <w:pPr>
            <w:pStyle w:val="TOC2"/>
            <w:rPr>
              <w:ins w:id="92" w:author="McDonagh, Sean" w:date="2023-10-24T07:01:00Z"/>
              <w:rFonts w:eastAsiaTheme="minorEastAsia" w:cstheme="minorBidi"/>
              <w:b w:val="0"/>
              <w:bCs w:val="0"/>
              <w:noProof/>
              <w:sz w:val="22"/>
              <w:szCs w:val="22"/>
              <w:lang w:val="en-US"/>
            </w:rPr>
          </w:pPr>
          <w:ins w:id="93"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"_Toc149023336"</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6.10 Unchecked array copying [XYW]</w:t>
            </w:r>
            <w:r>
              <w:rPr>
                <w:noProof/>
                <w:webHidden/>
              </w:rPr>
              <w:tab/>
            </w:r>
            <w:r>
              <w:rPr>
                <w:noProof/>
                <w:webHidden/>
              </w:rPr>
              <w:fldChar w:fldCharType="begin"/>
            </w:r>
            <w:r>
              <w:rPr>
                <w:noProof/>
                <w:webHidden/>
              </w:rPr>
              <w:instrText xml:space="preserve"> PAGEREF _Toc149023336 \h </w:instrText>
            </w:r>
          </w:ins>
          <w:r>
            <w:rPr>
              <w:noProof/>
              <w:webHidden/>
            </w:rPr>
          </w:r>
          <w:r>
            <w:rPr>
              <w:noProof/>
              <w:webHidden/>
            </w:rPr>
            <w:fldChar w:fldCharType="separate"/>
          </w:r>
          <w:ins w:id="94" w:author="McDonagh, Sean" w:date="2023-10-24T07:01:00Z">
            <w:r>
              <w:rPr>
                <w:noProof/>
                <w:webHidden/>
              </w:rPr>
              <w:t>36</w:t>
            </w:r>
            <w:r>
              <w:rPr>
                <w:noProof/>
                <w:webHidden/>
              </w:rPr>
              <w:fldChar w:fldCharType="end"/>
            </w:r>
            <w:r w:rsidRPr="00726044">
              <w:rPr>
                <w:rStyle w:val="Hyperlink"/>
                <w:noProof/>
              </w:rPr>
              <w:fldChar w:fldCharType="end"/>
            </w:r>
          </w:ins>
        </w:p>
        <w:p w14:paraId="32BA4975" w14:textId="6F0AE2CD" w:rsidR="00966060" w:rsidRDefault="00966060">
          <w:pPr>
            <w:pStyle w:val="TOC2"/>
            <w:rPr>
              <w:ins w:id="95" w:author="McDonagh, Sean" w:date="2023-10-24T07:01:00Z"/>
              <w:rFonts w:eastAsiaTheme="minorEastAsia" w:cstheme="minorBidi"/>
              <w:b w:val="0"/>
              <w:bCs w:val="0"/>
              <w:noProof/>
              <w:sz w:val="22"/>
              <w:szCs w:val="22"/>
              <w:lang w:val="en-US"/>
            </w:rPr>
          </w:pPr>
          <w:ins w:id="9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6.11 Pointer type conversions [HFC]</w:t>
            </w:r>
            <w:r>
              <w:rPr>
                <w:noProof/>
                <w:webHidden/>
              </w:rPr>
              <w:tab/>
            </w:r>
            <w:r>
              <w:rPr>
                <w:noProof/>
                <w:webHidden/>
              </w:rPr>
              <w:fldChar w:fldCharType="begin"/>
            </w:r>
            <w:r>
              <w:rPr>
                <w:noProof/>
                <w:webHidden/>
              </w:rPr>
              <w:instrText xml:space="preserve"> PAGEREF _Toc149023337 \h </w:instrText>
            </w:r>
          </w:ins>
          <w:r>
            <w:rPr>
              <w:noProof/>
              <w:webHidden/>
            </w:rPr>
          </w:r>
          <w:r>
            <w:rPr>
              <w:noProof/>
              <w:webHidden/>
            </w:rPr>
            <w:fldChar w:fldCharType="separate"/>
          </w:r>
          <w:ins w:id="97" w:author="McDonagh, Sean" w:date="2023-10-24T07:01:00Z">
            <w:r>
              <w:rPr>
                <w:noProof/>
                <w:webHidden/>
              </w:rPr>
              <w:t>36</w:t>
            </w:r>
            <w:r>
              <w:rPr>
                <w:noProof/>
                <w:webHidden/>
              </w:rPr>
              <w:fldChar w:fldCharType="end"/>
            </w:r>
            <w:r w:rsidRPr="00726044">
              <w:rPr>
                <w:rStyle w:val="Hyperlink"/>
                <w:noProof/>
              </w:rPr>
              <w:fldChar w:fldCharType="end"/>
            </w:r>
          </w:ins>
        </w:p>
        <w:p w14:paraId="2FA0E71F" w14:textId="6D68F915" w:rsidR="00966060" w:rsidRDefault="00966060">
          <w:pPr>
            <w:pStyle w:val="TOC2"/>
            <w:rPr>
              <w:ins w:id="98" w:author="McDonagh, Sean" w:date="2023-10-24T07:01:00Z"/>
              <w:rFonts w:eastAsiaTheme="minorEastAsia" w:cstheme="minorBidi"/>
              <w:b w:val="0"/>
              <w:bCs w:val="0"/>
              <w:noProof/>
              <w:sz w:val="22"/>
              <w:szCs w:val="22"/>
              <w:lang w:val="en-US"/>
            </w:rPr>
          </w:pPr>
          <w:ins w:id="9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6.12 Pointer arithmetic [RVG]</w:t>
            </w:r>
            <w:r>
              <w:rPr>
                <w:noProof/>
                <w:webHidden/>
              </w:rPr>
              <w:tab/>
            </w:r>
            <w:r>
              <w:rPr>
                <w:noProof/>
                <w:webHidden/>
              </w:rPr>
              <w:fldChar w:fldCharType="begin"/>
            </w:r>
            <w:r>
              <w:rPr>
                <w:noProof/>
                <w:webHidden/>
              </w:rPr>
              <w:instrText xml:space="preserve"> PAGEREF _Toc149023338 \h </w:instrText>
            </w:r>
          </w:ins>
          <w:r>
            <w:rPr>
              <w:noProof/>
              <w:webHidden/>
            </w:rPr>
          </w:r>
          <w:r>
            <w:rPr>
              <w:noProof/>
              <w:webHidden/>
            </w:rPr>
            <w:fldChar w:fldCharType="separate"/>
          </w:r>
          <w:ins w:id="100" w:author="McDonagh, Sean" w:date="2023-10-24T07:01:00Z">
            <w:r>
              <w:rPr>
                <w:noProof/>
                <w:webHidden/>
              </w:rPr>
              <w:t>37</w:t>
            </w:r>
            <w:r>
              <w:rPr>
                <w:noProof/>
                <w:webHidden/>
              </w:rPr>
              <w:fldChar w:fldCharType="end"/>
            </w:r>
            <w:r w:rsidRPr="00726044">
              <w:rPr>
                <w:rStyle w:val="Hyperlink"/>
                <w:noProof/>
              </w:rPr>
              <w:fldChar w:fldCharType="end"/>
            </w:r>
          </w:ins>
        </w:p>
        <w:p w14:paraId="4ACF4D07" w14:textId="0218E8F7" w:rsidR="00966060" w:rsidRDefault="00966060">
          <w:pPr>
            <w:pStyle w:val="TOC2"/>
            <w:rPr>
              <w:ins w:id="101" w:author="McDonagh, Sean" w:date="2023-10-24T07:01:00Z"/>
              <w:rFonts w:eastAsiaTheme="minorEastAsia" w:cstheme="minorBidi"/>
              <w:b w:val="0"/>
              <w:bCs w:val="0"/>
              <w:noProof/>
              <w:sz w:val="22"/>
              <w:szCs w:val="22"/>
              <w:lang w:val="en-US"/>
            </w:rPr>
          </w:pPr>
          <w:ins w:id="10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"_Toc149023339"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6.13 Null pointer dereference [XYH]</w:t>
            </w:r>
            <w:r>
              <w:rPr>
                <w:noProof/>
                <w:webHidden/>
              </w:rPr>
              <w:tab/>
            </w:r>
            <w:r>
              <w:rPr>
                <w:noProof/>
                <w:webHidden/>
              </w:rPr>
              <w:fldChar w:fldCharType="begin"/>
            </w:r>
            <w:r>
              <w:rPr>
                <w:noProof/>
                <w:webHidden/>
              </w:rPr>
              <w:instrText xml:space="preserve"> PAGEREF _Toc149023339 \h </w:instrText>
            </w:r>
          </w:ins>
          <w:r>
            <w:rPr>
              <w:noProof/>
              <w:webHidden/>
            </w:rPr>
          </w:r>
          <w:r>
            <w:rPr>
              <w:noProof/>
              <w:webHidden/>
            </w:rPr>
            <w:fldChar w:fldCharType="separate"/>
          </w:r>
          <w:ins w:id="103" w:author="McDonagh, Sean" w:date="2023-10-24T07:01:00Z">
            <w:r>
              <w:rPr>
                <w:noProof/>
                <w:webHidden/>
              </w:rPr>
              <w:t>37</w:t>
            </w:r>
            <w:r>
              <w:rPr>
                <w:noProof/>
                <w:webHidden/>
              </w:rPr>
              <w:fldChar w:fldCharType="end"/>
            </w:r>
            <w:r w:rsidRPr="00726044">
              <w:rPr>
                <w:rStyle w:val="Hyperlink"/>
                <w:noProof/>
              </w:rPr>
              <w:fldChar w:fldCharType="end"/>
            </w:r>
          </w:ins>
        </w:p>
        <w:p w14:paraId="0DCAEB4D" w14:textId="313B0D22" w:rsidR="00966060" w:rsidRDefault="00966060">
          <w:pPr>
            <w:pStyle w:val="TOC2"/>
            <w:rPr>
              <w:ins w:id="104" w:author="McDonagh, Sean" w:date="2023-10-24T07:01:00Z"/>
              <w:rFonts w:eastAsiaTheme="minorEastAsia" w:cstheme="minorBidi"/>
              <w:b w:val="0"/>
              <w:bCs w:val="0"/>
              <w:noProof/>
              <w:sz w:val="22"/>
              <w:szCs w:val="22"/>
              <w:lang w:val="en-US"/>
            </w:rPr>
          </w:pPr>
          <w:ins w:id="10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6.14 Dangling reference to heap [XYK]</w:t>
            </w:r>
            <w:r>
              <w:rPr>
                <w:noProof/>
                <w:webHidden/>
              </w:rPr>
              <w:tab/>
            </w:r>
            <w:r>
              <w:rPr>
                <w:noProof/>
                <w:webHidden/>
              </w:rPr>
              <w:fldChar w:fldCharType="begin"/>
            </w:r>
            <w:r>
              <w:rPr>
                <w:noProof/>
                <w:webHidden/>
              </w:rPr>
              <w:instrText xml:space="preserve"> PAGEREF _Toc149023340 \h </w:instrText>
            </w:r>
          </w:ins>
          <w:r>
            <w:rPr>
              <w:noProof/>
              <w:webHidden/>
            </w:rPr>
          </w:r>
          <w:r>
            <w:rPr>
              <w:noProof/>
              <w:webHidden/>
            </w:rPr>
            <w:fldChar w:fldCharType="separate"/>
          </w:r>
          <w:ins w:id="106" w:author="McDonagh, Sean" w:date="2023-10-24T07:01:00Z">
            <w:r>
              <w:rPr>
                <w:noProof/>
                <w:webHidden/>
              </w:rPr>
              <w:t>37</w:t>
            </w:r>
            <w:r>
              <w:rPr>
                <w:noProof/>
                <w:webHidden/>
              </w:rPr>
              <w:fldChar w:fldCharType="end"/>
            </w:r>
            <w:r w:rsidRPr="00726044">
              <w:rPr>
                <w:rStyle w:val="Hyperlink"/>
                <w:noProof/>
              </w:rPr>
              <w:fldChar w:fldCharType="end"/>
            </w:r>
          </w:ins>
        </w:p>
        <w:p w14:paraId="3CB18FB6" w14:textId="46790785" w:rsidR="00966060" w:rsidRDefault="00966060">
          <w:pPr>
            <w:pStyle w:val="TOC2"/>
            <w:rPr>
              <w:ins w:id="107" w:author="McDonagh, Sean" w:date="2023-10-24T07:01:00Z"/>
              <w:rFonts w:eastAsiaTheme="minorEastAsia" w:cstheme="minorBidi"/>
              <w:b w:val="0"/>
              <w:bCs w:val="0"/>
              <w:noProof/>
              <w:sz w:val="22"/>
              <w:szCs w:val="22"/>
              <w:lang w:val="en-US"/>
            </w:rPr>
          </w:pPr>
          <w:ins w:id="10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6.15 Arithmetic wrap-around error [FIF]</w:t>
            </w:r>
            <w:r>
              <w:rPr>
                <w:noProof/>
                <w:webHidden/>
              </w:rPr>
              <w:tab/>
            </w:r>
            <w:r>
              <w:rPr>
                <w:noProof/>
                <w:webHidden/>
              </w:rPr>
              <w:fldChar w:fldCharType="begin"/>
            </w:r>
            <w:r>
              <w:rPr>
                <w:noProof/>
                <w:webHidden/>
              </w:rPr>
              <w:instrText xml:space="preserve"> PAGEREF _Toc149023341 \h </w:instrText>
            </w:r>
          </w:ins>
          <w:r>
            <w:rPr>
              <w:noProof/>
              <w:webHidden/>
            </w:rPr>
          </w:r>
          <w:r>
            <w:rPr>
              <w:noProof/>
              <w:webHidden/>
            </w:rPr>
            <w:fldChar w:fldCharType="separate"/>
          </w:r>
          <w:ins w:id="109" w:author="McDonagh, Sean" w:date="2023-10-24T07:01:00Z">
            <w:r>
              <w:rPr>
                <w:noProof/>
                <w:webHidden/>
              </w:rPr>
              <w:t>38</w:t>
            </w:r>
            <w:r>
              <w:rPr>
                <w:noProof/>
                <w:webHidden/>
              </w:rPr>
              <w:fldChar w:fldCharType="end"/>
            </w:r>
            <w:r w:rsidRPr="00726044">
              <w:rPr>
                <w:rStyle w:val="Hyperlink"/>
                <w:noProof/>
              </w:rPr>
              <w:fldChar w:fldCharType="end"/>
            </w:r>
          </w:ins>
        </w:p>
        <w:p w14:paraId="02E30F70" w14:textId="7215D72A" w:rsidR="00966060" w:rsidRDefault="00966060">
          <w:pPr>
            <w:pStyle w:val="TOC2"/>
            <w:rPr>
              <w:ins w:id="110" w:author="McDonagh, Sean" w:date="2023-10-24T07:01:00Z"/>
              <w:rFonts w:eastAsiaTheme="minorEastAsia" w:cstheme="minorBidi"/>
              <w:b w:val="0"/>
              <w:bCs w:val="0"/>
              <w:noProof/>
              <w:sz w:val="22"/>
              <w:szCs w:val="22"/>
              <w:lang w:val="en-US"/>
            </w:rPr>
          </w:pPr>
          <w:ins w:id="111"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"_Toc149023342"</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_Toc149023342 \h </w:instrText>
            </w:r>
          </w:ins>
          <w:r>
            <w:rPr>
              <w:noProof/>
              <w:webHidden/>
            </w:rPr>
          </w:r>
          <w:r>
            <w:rPr>
              <w:noProof/>
              <w:webHidden/>
            </w:rPr>
            <w:fldChar w:fldCharType="separate"/>
          </w:r>
          <w:ins w:id="112" w:author="McDonagh, Sean" w:date="2023-10-24T07:01:00Z">
            <w:r>
              <w:rPr>
                <w:noProof/>
                <w:webHidden/>
              </w:rPr>
              <w:t>39</w:t>
            </w:r>
            <w:r>
              <w:rPr>
                <w:noProof/>
                <w:webHidden/>
              </w:rPr>
              <w:fldChar w:fldCharType="end"/>
            </w:r>
            <w:r w:rsidRPr="00726044">
              <w:rPr>
                <w:rStyle w:val="Hyperlink"/>
                <w:noProof/>
              </w:rPr>
              <w:fldChar w:fldCharType="end"/>
            </w:r>
          </w:ins>
        </w:p>
        <w:p w14:paraId="5BD3F8C1" w14:textId="30ABFFCA" w:rsidR="00966060" w:rsidRDefault="00966060">
          <w:pPr>
            <w:pStyle w:val="TOC2"/>
            <w:rPr>
              <w:ins w:id="113" w:author="McDonagh, Sean" w:date="2023-10-24T07:01:00Z"/>
              <w:rFonts w:eastAsiaTheme="minorEastAsia" w:cstheme="minorBidi"/>
              <w:b w:val="0"/>
              <w:bCs w:val="0"/>
              <w:noProof/>
              <w:sz w:val="22"/>
              <w:szCs w:val="22"/>
              <w:lang w:val="en-US"/>
            </w:rPr>
          </w:pPr>
          <w:ins w:id="11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6.17 Choice of clear names [NAI]</w:t>
            </w:r>
            <w:r>
              <w:rPr>
                <w:noProof/>
                <w:webHidden/>
              </w:rPr>
              <w:tab/>
            </w:r>
            <w:r>
              <w:rPr>
                <w:noProof/>
                <w:webHidden/>
              </w:rPr>
              <w:fldChar w:fldCharType="begin"/>
            </w:r>
            <w:r>
              <w:rPr>
                <w:noProof/>
                <w:webHidden/>
              </w:rPr>
              <w:instrText xml:space="preserve"> PAGEREF _Toc149023343 \h </w:instrText>
            </w:r>
          </w:ins>
          <w:r>
            <w:rPr>
              <w:noProof/>
              <w:webHidden/>
            </w:rPr>
          </w:r>
          <w:r>
            <w:rPr>
              <w:noProof/>
              <w:webHidden/>
            </w:rPr>
            <w:fldChar w:fldCharType="separate"/>
          </w:r>
          <w:ins w:id="115" w:author="McDonagh, Sean" w:date="2023-10-24T07:01:00Z">
            <w:r>
              <w:rPr>
                <w:noProof/>
                <w:webHidden/>
              </w:rPr>
              <w:t>39</w:t>
            </w:r>
            <w:r>
              <w:rPr>
                <w:noProof/>
                <w:webHidden/>
              </w:rPr>
              <w:fldChar w:fldCharType="end"/>
            </w:r>
            <w:r w:rsidRPr="00726044">
              <w:rPr>
                <w:rStyle w:val="Hyperlink"/>
                <w:noProof/>
              </w:rPr>
              <w:fldChar w:fldCharType="end"/>
            </w:r>
          </w:ins>
        </w:p>
        <w:p w14:paraId="6DFADF60" w14:textId="573DA7A0" w:rsidR="00966060" w:rsidRDefault="00966060">
          <w:pPr>
            <w:pStyle w:val="TOC2"/>
            <w:rPr>
              <w:ins w:id="116" w:author="McDonagh, Sean" w:date="2023-10-24T07:01:00Z"/>
              <w:rFonts w:eastAsiaTheme="minorEastAsia" w:cstheme="minorBidi"/>
              <w:b w:val="0"/>
              <w:bCs w:val="0"/>
              <w:noProof/>
              <w:sz w:val="22"/>
              <w:szCs w:val="22"/>
              <w:lang w:val="en-US"/>
            </w:rPr>
          </w:pPr>
          <w:ins w:id="117" w:author="McDonagh, Sean" w:date="2023-10-24T07:01:00Z">
            <w:r w:rsidRPr="00726044">
              <w:rPr>
                <w:rStyle w:val="Hyperlink"/>
                <w:noProof/>
              </w:rPr>
              <w:lastRenderedPageBreak/>
              <w:fldChar w:fldCharType="begin"/>
            </w:r>
            <w:r w:rsidRPr="00726044">
              <w:rPr>
                <w:rStyle w:val="Hyperlink"/>
                <w:noProof/>
              </w:rPr>
              <w:instrText xml:space="preserve"> </w:instrText>
            </w:r>
            <w:r>
              <w:rPr>
                <w:noProof/>
              </w:rPr>
              <w:instrText>HYPERLINK \l "_Toc149023344"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6.18 Dead store [WXQ]</w:t>
            </w:r>
            <w:r>
              <w:rPr>
                <w:noProof/>
                <w:webHidden/>
              </w:rPr>
              <w:tab/>
            </w:r>
            <w:r>
              <w:rPr>
                <w:noProof/>
                <w:webHidden/>
              </w:rPr>
              <w:fldChar w:fldCharType="begin"/>
            </w:r>
            <w:r>
              <w:rPr>
                <w:noProof/>
                <w:webHidden/>
              </w:rPr>
              <w:instrText xml:space="preserve"> PAGEREF _Toc149023344 \h </w:instrText>
            </w:r>
          </w:ins>
          <w:r>
            <w:rPr>
              <w:noProof/>
              <w:webHidden/>
            </w:rPr>
          </w:r>
          <w:r>
            <w:rPr>
              <w:noProof/>
              <w:webHidden/>
            </w:rPr>
            <w:fldChar w:fldCharType="separate"/>
          </w:r>
          <w:ins w:id="118" w:author="McDonagh, Sean" w:date="2023-10-24T07:01:00Z">
            <w:r>
              <w:rPr>
                <w:noProof/>
                <w:webHidden/>
              </w:rPr>
              <w:t>41</w:t>
            </w:r>
            <w:r>
              <w:rPr>
                <w:noProof/>
                <w:webHidden/>
              </w:rPr>
              <w:fldChar w:fldCharType="end"/>
            </w:r>
            <w:r w:rsidRPr="00726044">
              <w:rPr>
                <w:rStyle w:val="Hyperlink"/>
                <w:noProof/>
              </w:rPr>
              <w:fldChar w:fldCharType="end"/>
            </w:r>
          </w:ins>
        </w:p>
        <w:p w14:paraId="4C585FDC" w14:textId="425EE5D6" w:rsidR="00966060" w:rsidRDefault="00966060">
          <w:pPr>
            <w:pStyle w:val="TOC2"/>
            <w:rPr>
              <w:ins w:id="119" w:author="McDonagh, Sean" w:date="2023-10-24T07:01:00Z"/>
              <w:rFonts w:eastAsiaTheme="minorEastAsia" w:cstheme="minorBidi"/>
              <w:b w:val="0"/>
              <w:bCs w:val="0"/>
              <w:noProof/>
              <w:sz w:val="22"/>
              <w:szCs w:val="22"/>
              <w:lang w:val="en-US"/>
            </w:rPr>
          </w:pPr>
          <w:ins w:id="12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6.19 Unused variable [YZS]</w:t>
            </w:r>
            <w:r>
              <w:rPr>
                <w:noProof/>
                <w:webHidden/>
              </w:rPr>
              <w:tab/>
            </w:r>
            <w:r>
              <w:rPr>
                <w:noProof/>
                <w:webHidden/>
              </w:rPr>
              <w:fldChar w:fldCharType="begin"/>
            </w:r>
            <w:r>
              <w:rPr>
                <w:noProof/>
                <w:webHidden/>
              </w:rPr>
              <w:instrText xml:space="preserve"> PAGEREF _Toc149023345 \h </w:instrText>
            </w:r>
          </w:ins>
          <w:r>
            <w:rPr>
              <w:noProof/>
              <w:webHidden/>
            </w:rPr>
          </w:r>
          <w:r>
            <w:rPr>
              <w:noProof/>
              <w:webHidden/>
            </w:rPr>
            <w:fldChar w:fldCharType="separate"/>
          </w:r>
          <w:ins w:id="121" w:author="McDonagh, Sean" w:date="2023-10-24T07:01:00Z">
            <w:r>
              <w:rPr>
                <w:noProof/>
                <w:webHidden/>
              </w:rPr>
              <w:t>41</w:t>
            </w:r>
            <w:r>
              <w:rPr>
                <w:noProof/>
                <w:webHidden/>
              </w:rPr>
              <w:fldChar w:fldCharType="end"/>
            </w:r>
            <w:r w:rsidRPr="00726044">
              <w:rPr>
                <w:rStyle w:val="Hyperlink"/>
                <w:noProof/>
              </w:rPr>
              <w:fldChar w:fldCharType="end"/>
            </w:r>
          </w:ins>
        </w:p>
        <w:p w14:paraId="756249AB" w14:textId="2CC8DF6A" w:rsidR="00966060" w:rsidRDefault="00966060">
          <w:pPr>
            <w:pStyle w:val="TOC2"/>
            <w:rPr>
              <w:ins w:id="122" w:author="McDonagh, Sean" w:date="2023-10-24T07:01:00Z"/>
              <w:rFonts w:eastAsiaTheme="minorEastAsia" w:cstheme="minorBidi"/>
              <w:b w:val="0"/>
              <w:bCs w:val="0"/>
              <w:noProof/>
              <w:sz w:val="22"/>
              <w:szCs w:val="22"/>
              <w:lang w:val="en-US"/>
            </w:rPr>
          </w:pPr>
          <w:ins w:id="123"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"_Toc149023346"</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6.20 Identifier name reuse [YOW]</w:t>
            </w:r>
            <w:r>
              <w:rPr>
                <w:noProof/>
                <w:webHidden/>
              </w:rPr>
              <w:tab/>
            </w:r>
            <w:r>
              <w:rPr>
                <w:noProof/>
                <w:webHidden/>
              </w:rPr>
              <w:fldChar w:fldCharType="begin"/>
            </w:r>
            <w:r>
              <w:rPr>
                <w:noProof/>
                <w:webHidden/>
              </w:rPr>
              <w:instrText xml:space="preserve"> PAGEREF _Toc149023346 \h </w:instrText>
            </w:r>
          </w:ins>
          <w:r>
            <w:rPr>
              <w:noProof/>
              <w:webHidden/>
            </w:rPr>
          </w:r>
          <w:r>
            <w:rPr>
              <w:noProof/>
              <w:webHidden/>
            </w:rPr>
            <w:fldChar w:fldCharType="separate"/>
          </w:r>
          <w:ins w:id="124" w:author="McDonagh, Sean" w:date="2023-10-24T07:01:00Z">
            <w:r>
              <w:rPr>
                <w:noProof/>
                <w:webHidden/>
              </w:rPr>
              <w:t>42</w:t>
            </w:r>
            <w:r>
              <w:rPr>
                <w:noProof/>
                <w:webHidden/>
              </w:rPr>
              <w:fldChar w:fldCharType="end"/>
            </w:r>
            <w:r w:rsidRPr="00726044">
              <w:rPr>
                <w:rStyle w:val="Hyperlink"/>
                <w:noProof/>
              </w:rPr>
              <w:fldChar w:fldCharType="end"/>
            </w:r>
          </w:ins>
        </w:p>
        <w:p w14:paraId="56B121A7" w14:textId="4EAFFC70" w:rsidR="00966060" w:rsidRDefault="00966060">
          <w:pPr>
            <w:pStyle w:val="TOC2"/>
            <w:rPr>
              <w:ins w:id="125" w:author="McDonagh, Sean" w:date="2023-10-24T07:01:00Z"/>
              <w:rFonts w:eastAsiaTheme="minorEastAsia" w:cstheme="minorBidi"/>
              <w:b w:val="0"/>
              <w:bCs w:val="0"/>
              <w:noProof/>
              <w:sz w:val="22"/>
              <w:szCs w:val="22"/>
              <w:lang w:val="en-US"/>
            </w:rPr>
          </w:pPr>
          <w:ins w:id="12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6.21 Namespace issues [BJL]</w:t>
            </w:r>
            <w:r>
              <w:rPr>
                <w:noProof/>
                <w:webHidden/>
              </w:rPr>
              <w:tab/>
            </w:r>
            <w:r>
              <w:rPr>
                <w:noProof/>
                <w:webHidden/>
              </w:rPr>
              <w:fldChar w:fldCharType="begin"/>
            </w:r>
            <w:r>
              <w:rPr>
                <w:noProof/>
                <w:webHidden/>
              </w:rPr>
              <w:instrText xml:space="preserve"> PAGEREF _Toc149023347 \h </w:instrText>
            </w:r>
          </w:ins>
          <w:r>
            <w:rPr>
              <w:noProof/>
              <w:webHidden/>
            </w:rPr>
          </w:r>
          <w:r>
            <w:rPr>
              <w:noProof/>
              <w:webHidden/>
            </w:rPr>
            <w:fldChar w:fldCharType="separate"/>
          </w:r>
          <w:ins w:id="127" w:author="McDonagh, Sean" w:date="2023-10-24T07:01:00Z">
            <w:r>
              <w:rPr>
                <w:noProof/>
                <w:webHidden/>
              </w:rPr>
              <w:t>43</w:t>
            </w:r>
            <w:r>
              <w:rPr>
                <w:noProof/>
                <w:webHidden/>
              </w:rPr>
              <w:fldChar w:fldCharType="end"/>
            </w:r>
            <w:r w:rsidRPr="00726044">
              <w:rPr>
                <w:rStyle w:val="Hyperlink"/>
                <w:noProof/>
              </w:rPr>
              <w:fldChar w:fldCharType="end"/>
            </w:r>
          </w:ins>
        </w:p>
        <w:p w14:paraId="6464D94F" w14:textId="69CDDF43" w:rsidR="00966060" w:rsidRDefault="00966060">
          <w:pPr>
            <w:pStyle w:val="TOC2"/>
            <w:rPr>
              <w:ins w:id="128" w:author="McDonagh, Sean" w:date="2023-10-24T07:01:00Z"/>
              <w:rFonts w:eastAsiaTheme="minorEastAsia" w:cstheme="minorBidi"/>
              <w:b w:val="0"/>
              <w:bCs w:val="0"/>
              <w:noProof/>
              <w:sz w:val="22"/>
              <w:szCs w:val="22"/>
              <w:lang w:val="en-US"/>
            </w:rPr>
          </w:pPr>
          <w:ins w:id="12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6.22 Missing Initialization of variables [LAV]</w:t>
            </w:r>
            <w:r>
              <w:rPr>
                <w:noProof/>
                <w:webHidden/>
              </w:rPr>
              <w:tab/>
            </w:r>
            <w:r>
              <w:rPr>
                <w:noProof/>
                <w:webHidden/>
              </w:rPr>
              <w:fldChar w:fldCharType="begin"/>
            </w:r>
            <w:r>
              <w:rPr>
                <w:noProof/>
                <w:webHidden/>
              </w:rPr>
              <w:instrText xml:space="preserve"> PAGEREF _Toc149023348 \h </w:instrText>
            </w:r>
          </w:ins>
          <w:r>
            <w:rPr>
              <w:noProof/>
              <w:webHidden/>
            </w:rPr>
          </w:r>
          <w:r>
            <w:rPr>
              <w:noProof/>
              <w:webHidden/>
            </w:rPr>
            <w:fldChar w:fldCharType="separate"/>
          </w:r>
          <w:ins w:id="130" w:author="McDonagh, Sean" w:date="2023-10-24T07:01:00Z">
            <w:r>
              <w:rPr>
                <w:noProof/>
                <w:webHidden/>
              </w:rPr>
              <w:t>47</w:t>
            </w:r>
            <w:r>
              <w:rPr>
                <w:noProof/>
                <w:webHidden/>
              </w:rPr>
              <w:fldChar w:fldCharType="end"/>
            </w:r>
            <w:r w:rsidRPr="00726044">
              <w:rPr>
                <w:rStyle w:val="Hyperlink"/>
                <w:noProof/>
              </w:rPr>
              <w:fldChar w:fldCharType="end"/>
            </w:r>
          </w:ins>
        </w:p>
        <w:p w14:paraId="0BF19D25" w14:textId="009785EA" w:rsidR="00966060" w:rsidRDefault="00966060">
          <w:pPr>
            <w:pStyle w:val="TOC2"/>
            <w:rPr>
              <w:ins w:id="131" w:author="McDonagh, Sean" w:date="2023-10-24T07:01:00Z"/>
              <w:rFonts w:eastAsiaTheme="minorEastAsia" w:cstheme="minorBidi"/>
              <w:b w:val="0"/>
              <w:bCs w:val="0"/>
              <w:noProof/>
              <w:sz w:val="22"/>
              <w:szCs w:val="22"/>
              <w:lang w:val="en-US"/>
            </w:rPr>
          </w:pPr>
          <w:ins w:id="13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"_Toc149023349"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6.23 Operator precedence and associativity [JCW]</w:t>
            </w:r>
            <w:r>
              <w:rPr>
                <w:noProof/>
                <w:webHidden/>
              </w:rPr>
              <w:tab/>
            </w:r>
            <w:r>
              <w:rPr>
                <w:noProof/>
                <w:webHidden/>
              </w:rPr>
              <w:fldChar w:fldCharType="begin"/>
            </w:r>
            <w:r>
              <w:rPr>
                <w:noProof/>
                <w:webHidden/>
              </w:rPr>
              <w:instrText xml:space="preserve"> PAGEREF _Toc149023349 \h </w:instrText>
            </w:r>
          </w:ins>
          <w:r>
            <w:rPr>
              <w:noProof/>
              <w:webHidden/>
            </w:rPr>
          </w:r>
          <w:r>
            <w:rPr>
              <w:noProof/>
              <w:webHidden/>
            </w:rPr>
            <w:fldChar w:fldCharType="separate"/>
          </w:r>
          <w:ins w:id="133" w:author="McDonagh, Sean" w:date="2023-10-24T07:01:00Z">
            <w:r>
              <w:rPr>
                <w:noProof/>
                <w:webHidden/>
              </w:rPr>
              <w:t>47</w:t>
            </w:r>
            <w:r>
              <w:rPr>
                <w:noProof/>
                <w:webHidden/>
              </w:rPr>
              <w:fldChar w:fldCharType="end"/>
            </w:r>
            <w:r w:rsidRPr="00726044">
              <w:rPr>
                <w:rStyle w:val="Hyperlink"/>
                <w:noProof/>
              </w:rPr>
              <w:fldChar w:fldCharType="end"/>
            </w:r>
          </w:ins>
        </w:p>
        <w:p w14:paraId="4F264811" w14:textId="4F800D2E" w:rsidR="00966060" w:rsidRDefault="00966060">
          <w:pPr>
            <w:pStyle w:val="TOC2"/>
            <w:rPr>
              <w:ins w:id="134" w:author="McDonagh, Sean" w:date="2023-10-24T07:01:00Z"/>
              <w:rFonts w:eastAsiaTheme="minorEastAsia" w:cstheme="minorBidi"/>
              <w:b w:val="0"/>
              <w:bCs w:val="0"/>
              <w:noProof/>
              <w:sz w:val="22"/>
              <w:szCs w:val="22"/>
              <w:lang w:val="en-US"/>
            </w:rPr>
          </w:pPr>
          <w:ins w:id="13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_Toc149023350 \h </w:instrText>
            </w:r>
          </w:ins>
          <w:r>
            <w:rPr>
              <w:noProof/>
              <w:webHidden/>
            </w:rPr>
          </w:r>
          <w:r>
            <w:rPr>
              <w:noProof/>
              <w:webHidden/>
            </w:rPr>
            <w:fldChar w:fldCharType="separate"/>
          </w:r>
          <w:ins w:id="136" w:author="McDonagh, Sean" w:date="2023-10-24T07:01:00Z">
            <w:r>
              <w:rPr>
                <w:noProof/>
                <w:webHidden/>
              </w:rPr>
              <w:t>48</w:t>
            </w:r>
            <w:r>
              <w:rPr>
                <w:noProof/>
                <w:webHidden/>
              </w:rPr>
              <w:fldChar w:fldCharType="end"/>
            </w:r>
            <w:r w:rsidRPr="00726044">
              <w:rPr>
                <w:rStyle w:val="Hyperlink"/>
                <w:noProof/>
              </w:rPr>
              <w:fldChar w:fldCharType="end"/>
            </w:r>
          </w:ins>
        </w:p>
        <w:p w14:paraId="0AA793CA" w14:textId="493F20BC" w:rsidR="00966060" w:rsidRDefault="00966060">
          <w:pPr>
            <w:pStyle w:val="TOC2"/>
            <w:rPr>
              <w:ins w:id="137" w:author="McDonagh, Sean" w:date="2023-10-24T07:01:00Z"/>
              <w:rFonts w:eastAsiaTheme="minorEastAsia" w:cstheme="minorBidi"/>
              <w:b w:val="0"/>
              <w:bCs w:val="0"/>
              <w:noProof/>
              <w:sz w:val="22"/>
              <w:szCs w:val="22"/>
              <w:lang w:val="en-US"/>
            </w:rPr>
          </w:pPr>
          <w:ins w:id="13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6.25 Likely incorrect expression [KOA]</w:t>
            </w:r>
            <w:r>
              <w:rPr>
                <w:noProof/>
                <w:webHidden/>
              </w:rPr>
              <w:tab/>
            </w:r>
            <w:r>
              <w:rPr>
                <w:noProof/>
                <w:webHidden/>
              </w:rPr>
              <w:fldChar w:fldCharType="begin"/>
            </w:r>
            <w:r>
              <w:rPr>
                <w:noProof/>
                <w:webHidden/>
              </w:rPr>
              <w:instrText xml:space="preserve"> PAGEREF _Toc149023351 \h </w:instrText>
            </w:r>
          </w:ins>
          <w:r>
            <w:rPr>
              <w:noProof/>
              <w:webHidden/>
            </w:rPr>
          </w:r>
          <w:r>
            <w:rPr>
              <w:noProof/>
              <w:webHidden/>
            </w:rPr>
            <w:fldChar w:fldCharType="separate"/>
          </w:r>
          <w:ins w:id="139" w:author="McDonagh, Sean" w:date="2023-10-24T07:01:00Z">
            <w:r>
              <w:rPr>
                <w:noProof/>
                <w:webHidden/>
              </w:rPr>
              <w:t>51</w:t>
            </w:r>
            <w:r>
              <w:rPr>
                <w:noProof/>
                <w:webHidden/>
              </w:rPr>
              <w:fldChar w:fldCharType="end"/>
            </w:r>
            <w:r w:rsidRPr="00726044">
              <w:rPr>
                <w:rStyle w:val="Hyperlink"/>
                <w:noProof/>
              </w:rPr>
              <w:fldChar w:fldCharType="end"/>
            </w:r>
          </w:ins>
        </w:p>
        <w:p w14:paraId="59DD572A" w14:textId="0BC04189" w:rsidR="00966060" w:rsidRDefault="00966060">
          <w:pPr>
            <w:pStyle w:val="TOC2"/>
            <w:rPr>
              <w:ins w:id="140" w:author="McDonagh, Sean" w:date="2023-10-24T07:01:00Z"/>
              <w:rFonts w:eastAsiaTheme="minorEastAsia" w:cstheme="minorBidi"/>
              <w:b w:val="0"/>
              <w:bCs w:val="0"/>
              <w:noProof/>
              <w:sz w:val="22"/>
              <w:szCs w:val="22"/>
              <w:lang w:val="en-US"/>
            </w:rPr>
          </w:pPr>
          <w:ins w:id="141"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"_Toc149023352"</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6.26 Dead and deactivated code [XYQ]</w:t>
            </w:r>
            <w:r>
              <w:rPr>
                <w:noProof/>
                <w:webHidden/>
              </w:rPr>
              <w:tab/>
            </w:r>
            <w:r>
              <w:rPr>
                <w:noProof/>
                <w:webHidden/>
              </w:rPr>
              <w:fldChar w:fldCharType="begin"/>
            </w:r>
            <w:r>
              <w:rPr>
                <w:noProof/>
                <w:webHidden/>
              </w:rPr>
              <w:instrText xml:space="preserve"> PAGEREF _Toc149023352 \h </w:instrText>
            </w:r>
          </w:ins>
          <w:r>
            <w:rPr>
              <w:noProof/>
              <w:webHidden/>
            </w:rPr>
          </w:r>
          <w:r>
            <w:rPr>
              <w:noProof/>
              <w:webHidden/>
            </w:rPr>
            <w:fldChar w:fldCharType="separate"/>
          </w:r>
          <w:ins w:id="142" w:author="McDonagh, Sean" w:date="2023-10-24T07:01:00Z">
            <w:r>
              <w:rPr>
                <w:noProof/>
                <w:webHidden/>
              </w:rPr>
              <w:t>52</w:t>
            </w:r>
            <w:r>
              <w:rPr>
                <w:noProof/>
                <w:webHidden/>
              </w:rPr>
              <w:fldChar w:fldCharType="end"/>
            </w:r>
            <w:r w:rsidRPr="00726044">
              <w:rPr>
                <w:rStyle w:val="Hyperlink"/>
                <w:noProof/>
              </w:rPr>
              <w:fldChar w:fldCharType="end"/>
            </w:r>
          </w:ins>
        </w:p>
        <w:p w14:paraId="1B65DB99" w14:textId="5BE91128" w:rsidR="00966060" w:rsidRDefault="00966060">
          <w:pPr>
            <w:pStyle w:val="TOC2"/>
            <w:rPr>
              <w:ins w:id="143" w:author="McDonagh, Sean" w:date="2023-10-24T07:01:00Z"/>
              <w:rFonts w:eastAsiaTheme="minorEastAsia" w:cstheme="minorBidi"/>
              <w:b w:val="0"/>
              <w:bCs w:val="0"/>
              <w:noProof/>
              <w:sz w:val="22"/>
              <w:szCs w:val="22"/>
              <w:lang w:val="en-US"/>
            </w:rPr>
          </w:pPr>
          <w:ins w:id="14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6.27 Switch statements and static analysis [CLL]</w:t>
            </w:r>
            <w:r>
              <w:rPr>
                <w:noProof/>
                <w:webHidden/>
              </w:rPr>
              <w:tab/>
            </w:r>
            <w:r>
              <w:rPr>
                <w:noProof/>
                <w:webHidden/>
              </w:rPr>
              <w:fldChar w:fldCharType="begin"/>
            </w:r>
            <w:r>
              <w:rPr>
                <w:noProof/>
                <w:webHidden/>
              </w:rPr>
              <w:instrText xml:space="preserve"> PAGEREF _Toc149023353 \h </w:instrText>
            </w:r>
          </w:ins>
          <w:r>
            <w:rPr>
              <w:noProof/>
              <w:webHidden/>
            </w:rPr>
          </w:r>
          <w:r>
            <w:rPr>
              <w:noProof/>
              <w:webHidden/>
            </w:rPr>
            <w:fldChar w:fldCharType="separate"/>
          </w:r>
          <w:ins w:id="145" w:author="McDonagh, Sean" w:date="2023-10-24T07:01:00Z">
            <w:r>
              <w:rPr>
                <w:noProof/>
                <w:webHidden/>
              </w:rPr>
              <w:t>53</w:t>
            </w:r>
            <w:r>
              <w:rPr>
                <w:noProof/>
                <w:webHidden/>
              </w:rPr>
              <w:fldChar w:fldCharType="end"/>
            </w:r>
            <w:r w:rsidRPr="00726044">
              <w:rPr>
                <w:rStyle w:val="Hyperlink"/>
                <w:noProof/>
              </w:rPr>
              <w:fldChar w:fldCharType="end"/>
            </w:r>
          </w:ins>
        </w:p>
        <w:p w14:paraId="2DA6414B" w14:textId="2129197C" w:rsidR="00966060" w:rsidRDefault="00966060">
          <w:pPr>
            <w:pStyle w:val="TOC2"/>
            <w:rPr>
              <w:ins w:id="146" w:author="McDonagh, Sean" w:date="2023-10-24T07:01:00Z"/>
              <w:rFonts w:eastAsiaTheme="minorEastAsia" w:cstheme="minorBidi"/>
              <w:b w:val="0"/>
              <w:bCs w:val="0"/>
              <w:noProof/>
              <w:sz w:val="22"/>
              <w:szCs w:val="22"/>
              <w:lang w:val="en-US"/>
            </w:rPr>
          </w:pPr>
          <w:ins w:id="14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6.28 Demarcation of control flow [EOJ]</w:t>
            </w:r>
            <w:r>
              <w:rPr>
                <w:noProof/>
                <w:webHidden/>
              </w:rPr>
              <w:tab/>
            </w:r>
            <w:r>
              <w:rPr>
                <w:noProof/>
                <w:webHidden/>
              </w:rPr>
              <w:fldChar w:fldCharType="begin"/>
            </w:r>
            <w:r>
              <w:rPr>
                <w:noProof/>
                <w:webHidden/>
              </w:rPr>
              <w:instrText xml:space="preserve"> PAGEREF _Toc149023354 \h </w:instrText>
            </w:r>
          </w:ins>
          <w:r>
            <w:rPr>
              <w:noProof/>
              <w:webHidden/>
            </w:rPr>
          </w:r>
          <w:r>
            <w:rPr>
              <w:noProof/>
              <w:webHidden/>
            </w:rPr>
            <w:fldChar w:fldCharType="separate"/>
          </w:r>
          <w:ins w:id="148" w:author="McDonagh, Sean" w:date="2023-10-24T07:01:00Z">
            <w:r>
              <w:rPr>
                <w:noProof/>
                <w:webHidden/>
              </w:rPr>
              <w:t>53</w:t>
            </w:r>
            <w:r>
              <w:rPr>
                <w:noProof/>
                <w:webHidden/>
              </w:rPr>
              <w:fldChar w:fldCharType="end"/>
            </w:r>
            <w:r w:rsidRPr="00726044">
              <w:rPr>
                <w:rStyle w:val="Hyperlink"/>
                <w:noProof/>
              </w:rPr>
              <w:fldChar w:fldCharType="end"/>
            </w:r>
          </w:ins>
        </w:p>
        <w:p w14:paraId="5E23A360" w14:textId="4601C620" w:rsidR="00966060" w:rsidRDefault="00966060">
          <w:pPr>
            <w:pStyle w:val="TOC2"/>
            <w:rPr>
              <w:ins w:id="149" w:author="McDonagh, Sean" w:date="2023-10-24T07:01:00Z"/>
              <w:rFonts w:eastAsiaTheme="minorEastAsia" w:cstheme="minorBidi"/>
              <w:b w:val="0"/>
              <w:bCs w:val="0"/>
              <w:noProof/>
              <w:sz w:val="22"/>
              <w:szCs w:val="22"/>
              <w:lang w:val="en-US"/>
            </w:rPr>
          </w:pPr>
          <w:ins w:id="15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6.29 Loop control variables [TEX]</w:t>
            </w:r>
            <w:r>
              <w:rPr>
                <w:noProof/>
                <w:webHidden/>
              </w:rPr>
              <w:tab/>
            </w:r>
            <w:r>
              <w:rPr>
                <w:noProof/>
                <w:webHidden/>
              </w:rPr>
              <w:fldChar w:fldCharType="begin"/>
            </w:r>
            <w:r>
              <w:rPr>
                <w:noProof/>
                <w:webHidden/>
              </w:rPr>
              <w:instrText xml:space="preserve"> PAGEREF _Toc149023355 \h </w:instrText>
            </w:r>
          </w:ins>
          <w:r>
            <w:rPr>
              <w:noProof/>
              <w:webHidden/>
            </w:rPr>
          </w:r>
          <w:r>
            <w:rPr>
              <w:noProof/>
              <w:webHidden/>
            </w:rPr>
            <w:fldChar w:fldCharType="separate"/>
          </w:r>
          <w:ins w:id="151" w:author="McDonagh, Sean" w:date="2023-10-24T07:01:00Z">
            <w:r>
              <w:rPr>
                <w:noProof/>
                <w:webHidden/>
              </w:rPr>
              <w:t>53</w:t>
            </w:r>
            <w:r>
              <w:rPr>
                <w:noProof/>
                <w:webHidden/>
              </w:rPr>
              <w:fldChar w:fldCharType="end"/>
            </w:r>
            <w:r w:rsidRPr="00726044">
              <w:rPr>
                <w:rStyle w:val="Hyperlink"/>
                <w:noProof/>
              </w:rPr>
              <w:fldChar w:fldCharType="end"/>
            </w:r>
          </w:ins>
        </w:p>
        <w:p w14:paraId="183F7E82" w14:textId="45DED469" w:rsidR="00966060" w:rsidRDefault="00966060">
          <w:pPr>
            <w:pStyle w:val="TOC2"/>
            <w:rPr>
              <w:ins w:id="152" w:author="McDonagh, Sean" w:date="2023-10-24T07:01:00Z"/>
              <w:rFonts w:eastAsiaTheme="minorEastAsia" w:cstheme="minorBidi"/>
              <w:b w:val="0"/>
              <w:bCs w:val="0"/>
              <w:noProof/>
              <w:sz w:val="22"/>
              <w:szCs w:val="22"/>
              <w:lang w:val="en-US"/>
            </w:rPr>
          </w:pPr>
          <w:ins w:id="153"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"_Toc149023356"</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6.30 Off-by-one error [XZH]</w:t>
            </w:r>
            <w:r>
              <w:rPr>
                <w:noProof/>
                <w:webHidden/>
              </w:rPr>
              <w:tab/>
            </w:r>
            <w:r>
              <w:rPr>
                <w:noProof/>
                <w:webHidden/>
              </w:rPr>
              <w:fldChar w:fldCharType="begin"/>
            </w:r>
            <w:r>
              <w:rPr>
                <w:noProof/>
                <w:webHidden/>
              </w:rPr>
              <w:instrText xml:space="preserve"> PAGEREF _Toc149023356 \h </w:instrText>
            </w:r>
          </w:ins>
          <w:r>
            <w:rPr>
              <w:noProof/>
              <w:webHidden/>
            </w:rPr>
          </w:r>
          <w:r>
            <w:rPr>
              <w:noProof/>
              <w:webHidden/>
            </w:rPr>
            <w:fldChar w:fldCharType="separate"/>
          </w:r>
          <w:ins w:id="154" w:author="McDonagh, Sean" w:date="2023-10-24T07:01:00Z">
            <w:r>
              <w:rPr>
                <w:noProof/>
                <w:webHidden/>
              </w:rPr>
              <w:t>54</w:t>
            </w:r>
            <w:r>
              <w:rPr>
                <w:noProof/>
                <w:webHidden/>
              </w:rPr>
              <w:fldChar w:fldCharType="end"/>
            </w:r>
            <w:r w:rsidRPr="00726044">
              <w:rPr>
                <w:rStyle w:val="Hyperlink"/>
                <w:noProof/>
              </w:rPr>
              <w:fldChar w:fldCharType="end"/>
            </w:r>
          </w:ins>
        </w:p>
        <w:p w14:paraId="56E4F287" w14:textId="399C273E" w:rsidR="00966060" w:rsidRDefault="00966060">
          <w:pPr>
            <w:pStyle w:val="TOC2"/>
            <w:rPr>
              <w:ins w:id="155" w:author="McDonagh, Sean" w:date="2023-10-24T07:01:00Z"/>
              <w:rFonts w:eastAsiaTheme="minorEastAsia" w:cstheme="minorBidi"/>
              <w:b w:val="0"/>
              <w:bCs w:val="0"/>
              <w:noProof/>
              <w:sz w:val="22"/>
              <w:szCs w:val="22"/>
              <w:lang w:val="en-US"/>
            </w:rPr>
          </w:pPr>
          <w:ins w:id="15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6.31 Unstructured programming [EWD]</w:t>
            </w:r>
            <w:r>
              <w:rPr>
                <w:noProof/>
                <w:webHidden/>
              </w:rPr>
              <w:tab/>
            </w:r>
            <w:r>
              <w:rPr>
                <w:noProof/>
                <w:webHidden/>
              </w:rPr>
              <w:fldChar w:fldCharType="begin"/>
            </w:r>
            <w:r>
              <w:rPr>
                <w:noProof/>
                <w:webHidden/>
              </w:rPr>
              <w:instrText xml:space="preserve"> PAGEREF _Toc149023357 \h </w:instrText>
            </w:r>
          </w:ins>
          <w:r>
            <w:rPr>
              <w:noProof/>
              <w:webHidden/>
            </w:rPr>
          </w:r>
          <w:r>
            <w:rPr>
              <w:noProof/>
              <w:webHidden/>
            </w:rPr>
            <w:fldChar w:fldCharType="separate"/>
          </w:r>
          <w:ins w:id="157" w:author="McDonagh, Sean" w:date="2023-10-24T07:01:00Z">
            <w:r>
              <w:rPr>
                <w:noProof/>
                <w:webHidden/>
              </w:rPr>
              <w:t>55</w:t>
            </w:r>
            <w:r>
              <w:rPr>
                <w:noProof/>
                <w:webHidden/>
              </w:rPr>
              <w:fldChar w:fldCharType="end"/>
            </w:r>
            <w:r w:rsidRPr="00726044">
              <w:rPr>
                <w:rStyle w:val="Hyperlink"/>
                <w:noProof/>
              </w:rPr>
              <w:fldChar w:fldCharType="end"/>
            </w:r>
          </w:ins>
        </w:p>
        <w:p w14:paraId="283912D1" w14:textId="3EBD1E58" w:rsidR="00966060" w:rsidRDefault="00966060">
          <w:pPr>
            <w:pStyle w:val="TOC2"/>
            <w:rPr>
              <w:ins w:id="158" w:author="McDonagh, Sean" w:date="2023-10-24T07:01:00Z"/>
              <w:rFonts w:eastAsiaTheme="minorEastAsia" w:cstheme="minorBidi"/>
              <w:b w:val="0"/>
              <w:bCs w:val="0"/>
              <w:noProof/>
              <w:sz w:val="22"/>
              <w:szCs w:val="22"/>
              <w:lang w:val="en-US"/>
            </w:rPr>
          </w:pPr>
          <w:ins w:id="15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6.32 Passing parameters and return values [CSJ]</w:t>
            </w:r>
            <w:r>
              <w:rPr>
                <w:noProof/>
                <w:webHidden/>
              </w:rPr>
              <w:tab/>
            </w:r>
            <w:r>
              <w:rPr>
                <w:noProof/>
                <w:webHidden/>
              </w:rPr>
              <w:fldChar w:fldCharType="begin"/>
            </w:r>
            <w:r>
              <w:rPr>
                <w:noProof/>
                <w:webHidden/>
              </w:rPr>
              <w:instrText xml:space="preserve"> PAGEREF _Toc149023358 \h </w:instrText>
            </w:r>
          </w:ins>
          <w:r>
            <w:rPr>
              <w:noProof/>
              <w:webHidden/>
            </w:rPr>
          </w:r>
          <w:r>
            <w:rPr>
              <w:noProof/>
              <w:webHidden/>
            </w:rPr>
            <w:fldChar w:fldCharType="separate"/>
          </w:r>
          <w:ins w:id="160" w:author="McDonagh, Sean" w:date="2023-10-24T07:01:00Z">
            <w:r>
              <w:rPr>
                <w:noProof/>
                <w:webHidden/>
              </w:rPr>
              <w:t>56</w:t>
            </w:r>
            <w:r>
              <w:rPr>
                <w:noProof/>
                <w:webHidden/>
              </w:rPr>
              <w:fldChar w:fldCharType="end"/>
            </w:r>
            <w:r w:rsidRPr="00726044">
              <w:rPr>
                <w:rStyle w:val="Hyperlink"/>
                <w:noProof/>
              </w:rPr>
              <w:fldChar w:fldCharType="end"/>
            </w:r>
          </w:ins>
        </w:p>
        <w:p w14:paraId="30939360" w14:textId="1B244EA0" w:rsidR="00966060" w:rsidRDefault="00966060">
          <w:pPr>
            <w:pStyle w:val="TOC2"/>
            <w:rPr>
              <w:ins w:id="161" w:author="McDonagh, Sean" w:date="2023-10-24T07:01:00Z"/>
              <w:rFonts w:eastAsiaTheme="minorEastAsia" w:cstheme="minorBidi"/>
              <w:b w:val="0"/>
              <w:bCs w:val="0"/>
              <w:noProof/>
              <w:sz w:val="22"/>
              <w:szCs w:val="22"/>
              <w:lang w:val="en-US"/>
            </w:rPr>
          </w:pPr>
          <w:ins w:id="16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"_Toc149023359"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6.33 Dangling references to stack frames [DCM]</w:t>
            </w:r>
            <w:r>
              <w:rPr>
                <w:noProof/>
                <w:webHidden/>
              </w:rPr>
              <w:tab/>
            </w:r>
            <w:r>
              <w:rPr>
                <w:noProof/>
                <w:webHidden/>
              </w:rPr>
              <w:fldChar w:fldCharType="begin"/>
            </w:r>
            <w:r>
              <w:rPr>
                <w:noProof/>
                <w:webHidden/>
              </w:rPr>
              <w:instrText xml:space="preserve"> PAGEREF _Toc149023359 \h </w:instrText>
            </w:r>
          </w:ins>
          <w:r>
            <w:rPr>
              <w:noProof/>
              <w:webHidden/>
            </w:rPr>
          </w:r>
          <w:r>
            <w:rPr>
              <w:noProof/>
              <w:webHidden/>
            </w:rPr>
            <w:fldChar w:fldCharType="separate"/>
          </w:r>
          <w:ins w:id="163" w:author="McDonagh, Sean" w:date="2023-10-24T07:01:00Z">
            <w:r>
              <w:rPr>
                <w:noProof/>
                <w:webHidden/>
              </w:rPr>
              <w:t>58</w:t>
            </w:r>
            <w:r>
              <w:rPr>
                <w:noProof/>
                <w:webHidden/>
              </w:rPr>
              <w:fldChar w:fldCharType="end"/>
            </w:r>
            <w:r w:rsidRPr="00726044">
              <w:rPr>
                <w:rStyle w:val="Hyperlink"/>
                <w:noProof/>
              </w:rPr>
              <w:fldChar w:fldCharType="end"/>
            </w:r>
          </w:ins>
        </w:p>
        <w:p w14:paraId="28898D3D" w14:textId="34F92FD7" w:rsidR="00966060" w:rsidRDefault="00966060">
          <w:pPr>
            <w:pStyle w:val="TOC2"/>
            <w:rPr>
              <w:ins w:id="164" w:author="McDonagh, Sean" w:date="2023-10-24T07:01:00Z"/>
              <w:rFonts w:eastAsiaTheme="minorEastAsia" w:cstheme="minorBidi"/>
              <w:b w:val="0"/>
              <w:bCs w:val="0"/>
              <w:noProof/>
              <w:sz w:val="22"/>
              <w:szCs w:val="22"/>
              <w:lang w:val="en-US"/>
            </w:rPr>
          </w:pPr>
          <w:ins w:id="16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6.34 Subprogram signature mismatch [OTR]</w:t>
            </w:r>
            <w:r>
              <w:rPr>
                <w:noProof/>
                <w:webHidden/>
              </w:rPr>
              <w:tab/>
            </w:r>
            <w:r>
              <w:rPr>
                <w:noProof/>
                <w:webHidden/>
              </w:rPr>
              <w:fldChar w:fldCharType="begin"/>
            </w:r>
            <w:r>
              <w:rPr>
                <w:noProof/>
                <w:webHidden/>
              </w:rPr>
              <w:instrText xml:space="preserve"> PAGEREF _Toc149023360 \h </w:instrText>
            </w:r>
          </w:ins>
          <w:r>
            <w:rPr>
              <w:noProof/>
              <w:webHidden/>
            </w:rPr>
          </w:r>
          <w:r>
            <w:rPr>
              <w:noProof/>
              <w:webHidden/>
            </w:rPr>
            <w:fldChar w:fldCharType="separate"/>
          </w:r>
          <w:ins w:id="166" w:author="McDonagh, Sean" w:date="2023-10-24T07:01:00Z">
            <w:r>
              <w:rPr>
                <w:noProof/>
                <w:webHidden/>
              </w:rPr>
              <w:t>59</w:t>
            </w:r>
            <w:r>
              <w:rPr>
                <w:noProof/>
                <w:webHidden/>
              </w:rPr>
              <w:fldChar w:fldCharType="end"/>
            </w:r>
            <w:r w:rsidRPr="00726044">
              <w:rPr>
                <w:rStyle w:val="Hyperlink"/>
                <w:noProof/>
              </w:rPr>
              <w:fldChar w:fldCharType="end"/>
            </w:r>
          </w:ins>
        </w:p>
        <w:p w14:paraId="3FFC1BF3" w14:textId="084FE514" w:rsidR="00966060" w:rsidRDefault="00966060">
          <w:pPr>
            <w:pStyle w:val="TOC2"/>
            <w:rPr>
              <w:ins w:id="167" w:author="McDonagh, Sean" w:date="2023-10-24T07:01:00Z"/>
              <w:rFonts w:eastAsiaTheme="minorEastAsia" w:cstheme="minorBidi"/>
              <w:b w:val="0"/>
              <w:bCs w:val="0"/>
              <w:noProof/>
              <w:sz w:val="22"/>
              <w:szCs w:val="22"/>
              <w:lang w:val="en-US"/>
            </w:rPr>
          </w:pPr>
          <w:ins w:id="16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6.35 Recursion [GDL]</w:t>
            </w:r>
            <w:r>
              <w:rPr>
                <w:noProof/>
                <w:webHidden/>
              </w:rPr>
              <w:tab/>
            </w:r>
            <w:r>
              <w:rPr>
                <w:noProof/>
                <w:webHidden/>
              </w:rPr>
              <w:fldChar w:fldCharType="begin"/>
            </w:r>
            <w:r>
              <w:rPr>
                <w:noProof/>
                <w:webHidden/>
              </w:rPr>
              <w:instrText xml:space="preserve"> PAGEREF _Toc149023361 \h </w:instrText>
            </w:r>
          </w:ins>
          <w:r>
            <w:rPr>
              <w:noProof/>
              <w:webHidden/>
            </w:rPr>
          </w:r>
          <w:r>
            <w:rPr>
              <w:noProof/>
              <w:webHidden/>
            </w:rPr>
            <w:fldChar w:fldCharType="separate"/>
          </w:r>
          <w:ins w:id="169" w:author="McDonagh, Sean" w:date="2023-10-24T07:01:00Z">
            <w:r>
              <w:rPr>
                <w:noProof/>
                <w:webHidden/>
              </w:rPr>
              <w:t>60</w:t>
            </w:r>
            <w:r>
              <w:rPr>
                <w:noProof/>
                <w:webHidden/>
              </w:rPr>
              <w:fldChar w:fldCharType="end"/>
            </w:r>
            <w:r w:rsidRPr="00726044">
              <w:rPr>
                <w:rStyle w:val="Hyperlink"/>
                <w:noProof/>
              </w:rPr>
              <w:fldChar w:fldCharType="end"/>
            </w:r>
          </w:ins>
        </w:p>
        <w:p w14:paraId="45C91B5C" w14:textId="5C691B03" w:rsidR="00966060" w:rsidRDefault="00966060">
          <w:pPr>
            <w:pStyle w:val="TOC2"/>
            <w:rPr>
              <w:ins w:id="170" w:author="McDonagh, Sean" w:date="2023-10-24T07:01:00Z"/>
              <w:rFonts w:eastAsiaTheme="minorEastAsia" w:cstheme="minorBidi"/>
              <w:b w:val="0"/>
              <w:bCs w:val="0"/>
              <w:noProof/>
              <w:sz w:val="22"/>
              <w:szCs w:val="22"/>
              <w:lang w:val="en-US"/>
            </w:rPr>
          </w:pPr>
          <w:ins w:id="171"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"_Toc149023362"</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_Toc149023362 \h </w:instrText>
            </w:r>
          </w:ins>
          <w:r>
            <w:rPr>
              <w:noProof/>
              <w:webHidden/>
            </w:rPr>
          </w:r>
          <w:r>
            <w:rPr>
              <w:noProof/>
              <w:webHidden/>
            </w:rPr>
            <w:fldChar w:fldCharType="separate"/>
          </w:r>
          <w:ins w:id="172" w:author="McDonagh, Sean" w:date="2023-10-24T07:01:00Z">
            <w:r>
              <w:rPr>
                <w:noProof/>
                <w:webHidden/>
              </w:rPr>
              <w:t>60</w:t>
            </w:r>
            <w:r>
              <w:rPr>
                <w:noProof/>
                <w:webHidden/>
              </w:rPr>
              <w:fldChar w:fldCharType="end"/>
            </w:r>
            <w:r w:rsidRPr="00726044">
              <w:rPr>
                <w:rStyle w:val="Hyperlink"/>
                <w:noProof/>
              </w:rPr>
              <w:fldChar w:fldCharType="end"/>
            </w:r>
          </w:ins>
        </w:p>
        <w:p w14:paraId="4F2B6958" w14:textId="78BA72FC" w:rsidR="00966060" w:rsidRDefault="00966060">
          <w:pPr>
            <w:pStyle w:val="TOC2"/>
            <w:rPr>
              <w:ins w:id="173" w:author="McDonagh, Sean" w:date="2023-10-24T07:01:00Z"/>
              <w:rFonts w:eastAsiaTheme="minorEastAsia" w:cstheme="minorBidi"/>
              <w:b w:val="0"/>
              <w:bCs w:val="0"/>
              <w:noProof/>
              <w:sz w:val="22"/>
              <w:szCs w:val="22"/>
              <w:lang w:val="en-US"/>
            </w:rPr>
          </w:pPr>
          <w:ins w:id="17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6.37 Type-breaking reinterpretation of data [AMV]</w:t>
            </w:r>
            <w:r>
              <w:rPr>
                <w:noProof/>
                <w:webHidden/>
              </w:rPr>
              <w:tab/>
            </w:r>
            <w:r>
              <w:rPr>
                <w:noProof/>
                <w:webHidden/>
              </w:rPr>
              <w:fldChar w:fldCharType="begin"/>
            </w:r>
            <w:r>
              <w:rPr>
                <w:noProof/>
                <w:webHidden/>
              </w:rPr>
              <w:instrText xml:space="preserve"> PAGEREF _Toc149023363 \h </w:instrText>
            </w:r>
          </w:ins>
          <w:r>
            <w:rPr>
              <w:noProof/>
              <w:webHidden/>
            </w:rPr>
          </w:r>
          <w:r>
            <w:rPr>
              <w:noProof/>
              <w:webHidden/>
            </w:rPr>
            <w:fldChar w:fldCharType="separate"/>
          </w:r>
          <w:ins w:id="175" w:author="McDonagh, Sean" w:date="2023-10-24T07:01:00Z">
            <w:r>
              <w:rPr>
                <w:noProof/>
                <w:webHidden/>
              </w:rPr>
              <w:t>61</w:t>
            </w:r>
            <w:r>
              <w:rPr>
                <w:noProof/>
                <w:webHidden/>
              </w:rPr>
              <w:fldChar w:fldCharType="end"/>
            </w:r>
            <w:r w:rsidRPr="00726044">
              <w:rPr>
                <w:rStyle w:val="Hyperlink"/>
                <w:noProof/>
              </w:rPr>
              <w:fldChar w:fldCharType="end"/>
            </w:r>
          </w:ins>
        </w:p>
        <w:p w14:paraId="4F753567" w14:textId="52C4EE9E" w:rsidR="00966060" w:rsidRDefault="00966060">
          <w:pPr>
            <w:pStyle w:val="TOC2"/>
            <w:rPr>
              <w:ins w:id="176" w:author="McDonagh, Sean" w:date="2023-10-24T07:01:00Z"/>
              <w:rFonts w:eastAsiaTheme="minorEastAsia" w:cstheme="minorBidi"/>
              <w:b w:val="0"/>
              <w:bCs w:val="0"/>
              <w:noProof/>
              <w:sz w:val="22"/>
              <w:szCs w:val="22"/>
              <w:lang w:val="en-US"/>
            </w:rPr>
          </w:pPr>
          <w:ins w:id="17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6.38 Deep vs. shallow copying [YAN]</w:t>
            </w:r>
            <w:r>
              <w:rPr>
                <w:noProof/>
                <w:webHidden/>
              </w:rPr>
              <w:tab/>
            </w:r>
            <w:r>
              <w:rPr>
                <w:noProof/>
                <w:webHidden/>
              </w:rPr>
              <w:fldChar w:fldCharType="begin"/>
            </w:r>
            <w:r>
              <w:rPr>
                <w:noProof/>
                <w:webHidden/>
              </w:rPr>
              <w:instrText xml:space="preserve"> PAGEREF _Toc149023364 \h </w:instrText>
            </w:r>
          </w:ins>
          <w:r>
            <w:rPr>
              <w:noProof/>
              <w:webHidden/>
            </w:rPr>
          </w:r>
          <w:r>
            <w:rPr>
              <w:noProof/>
              <w:webHidden/>
            </w:rPr>
            <w:fldChar w:fldCharType="separate"/>
          </w:r>
          <w:ins w:id="178" w:author="McDonagh, Sean" w:date="2023-10-24T07:01:00Z">
            <w:r>
              <w:rPr>
                <w:noProof/>
                <w:webHidden/>
              </w:rPr>
              <w:t>61</w:t>
            </w:r>
            <w:r>
              <w:rPr>
                <w:noProof/>
                <w:webHidden/>
              </w:rPr>
              <w:fldChar w:fldCharType="end"/>
            </w:r>
            <w:r w:rsidRPr="00726044">
              <w:rPr>
                <w:rStyle w:val="Hyperlink"/>
                <w:noProof/>
              </w:rPr>
              <w:fldChar w:fldCharType="end"/>
            </w:r>
          </w:ins>
        </w:p>
        <w:p w14:paraId="5E8E817D" w14:textId="50B3845D" w:rsidR="00966060" w:rsidRDefault="00966060">
          <w:pPr>
            <w:pStyle w:val="TOC2"/>
            <w:rPr>
              <w:ins w:id="179" w:author="McDonagh, Sean" w:date="2023-10-24T07:01:00Z"/>
              <w:rFonts w:eastAsiaTheme="minorEastAsia" w:cstheme="minorBidi"/>
              <w:b w:val="0"/>
              <w:bCs w:val="0"/>
              <w:noProof/>
              <w:sz w:val="22"/>
              <w:szCs w:val="22"/>
              <w:lang w:val="en-US"/>
            </w:rPr>
          </w:pPr>
          <w:ins w:id="18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6.39 Memory leaks and heap fragmentation [XYL]</w:t>
            </w:r>
            <w:r>
              <w:rPr>
                <w:noProof/>
                <w:webHidden/>
              </w:rPr>
              <w:tab/>
            </w:r>
            <w:r>
              <w:rPr>
                <w:noProof/>
                <w:webHidden/>
              </w:rPr>
              <w:fldChar w:fldCharType="begin"/>
            </w:r>
            <w:r>
              <w:rPr>
                <w:noProof/>
                <w:webHidden/>
              </w:rPr>
              <w:instrText xml:space="preserve"> PAGEREF _Toc149023365 \h </w:instrText>
            </w:r>
          </w:ins>
          <w:r>
            <w:rPr>
              <w:noProof/>
              <w:webHidden/>
            </w:rPr>
          </w:r>
          <w:r>
            <w:rPr>
              <w:noProof/>
              <w:webHidden/>
            </w:rPr>
            <w:fldChar w:fldCharType="separate"/>
          </w:r>
          <w:ins w:id="181" w:author="McDonagh, Sean" w:date="2023-10-24T07:01:00Z">
            <w:r>
              <w:rPr>
                <w:noProof/>
                <w:webHidden/>
              </w:rPr>
              <w:t>62</w:t>
            </w:r>
            <w:r>
              <w:rPr>
                <w:noProof/>
                <w:webHidden/>
              </w:rPr>
              <w:fldChar w:fldCharType="end"/>
            </w:r>
            <w:r w:rsidRPr="00726044">
              <w:rPr>
                <w:rStyle w:val="Hyperlink"/>
                <w:noProof/>
              </w:rPr>
              <w:fldChar w:fldCharType="end"/>
            </w:r>
          </w:ins>
        </w:p>
        <w:p w14:paraId="1C0A86C8" w14:textId="2F58F26C" w:rsidR="00966060" w:rsidRDefault="00966060">
          <w:pPr>
            <w:pStyle w:val="TOC2"/>
            <w:rPr>
              <w:ins w:id="182" w:author="McDonagh, Sean" w:date="2023-10-24T07:01:00Z"/>
              <w:rFonts w:eastAsiaTheme="minorEastAsia" w:cstheme="minorBidi"/>
              <w:b w:val="0"/>
              <w:bCs w:val="0"/>
              <w:noProof/>
              <w:sz w:val="22"/>
              <w:szCs w:val="22"/>
              <w:lang w:val="en-US"/>
            </w:rPr>
          </w:pPr>
          <w:ins w:id="183"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"_Toc149023366"</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6.40 Templates and generics [SYM]</w:t>
            </w:r>
            <w:r>
              <w:rPr>
                <w:noProof/>
                <w:webHidden/>
              </w:rPr>
              <w:tab/>
            </w:r>
            <w:r>
              <w:rPr>
                <w:noProof/>
                <w:webHidden/>
              </w:rPr>
              <w:fldChar w:fldCharType="begin"/>
            </w:r>
            <w:r>
              <w:rPr>
                <w:noProof/>
                <w:webHidden/>
              </w:rPr>
              <w:instrText xml:space="preserve"> PAGEREF _Toc149023366 \h </w:instrText>
            </w:r>
          </w:ins>
          <w:r>
            <w:rPr>
              <w:noProof/>
              <w:webHidden/>
            </w:rPr>
          </w:r>
          <w:r>
            <w:rPr>
              <w:noProof/>
              <w:webHidden/>
            </w:rPr>
            <w:fldChar w:fldCharType="separate"/>
          </w:r>
          <w:ins w:id="184" w:author="McDonagh, Sean" w:date="2023-10-24T07:01:00Z">
            <w:r>
              <w:rPr>
                <w:noProof/>
                <w:webHidden/>
              </w:rPr>
              <w:t>63</w:t>
            </w:r>
            <w:r>
              <w:rPr>
                <w:noProof/>
                <w:webHidden/>
              </w:rPr>
              <w:fldChar w:fldCharType="end"/>
            </w:r>
            <w:r w:rsidRPr="00726044">
              <w:rPr>
                <w:rStyle w:val="Hyperlink"/>
                <w:noProof/>
              </w:rPr>
              <w:fldChar w:fldCharType="end"/>
            </w:r>
          </w:ins>
        </w:p>
        <w:p w14:paraId="5AE16F7C" w14:textId="62C83F57" w:rsidR="00966060" w:rsidRDefault="00966060">
          <w:pPr>
            <w:pStyle w:val="TOC2"/>
            <w:rPr>
              <w:ins w:id="185" w:author="McDonagh, Sean" w:date="2023-10-24T07:01:00Z"/>
              <w:rFonts w:eastAsiaTheme="minorEastAsia" w:cstheme="minorBidi"/>
              <w:b w:val="0"/>
              <w:bCs w:val="0"/>
              <w:noProof/>
              <w:sz w:val="22"/>
              <w:szCs w:val="22"/>
              <w:lang w:val="en-US"/>
            </w:rPr>
          </w:pPr>
          <w:ins w:id="18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6.41 Inheritance [RIP]</w:t>
            </w:r>
            <w:r>
              <w:rPr>
                <w:noProof/>
                <w:webHidden/>
              </w:rPr>
              <w:tab/>
            </w:r>
            <w:r>
              <w:rPr>
                <w:noProof/>
                <w:webHidden/>
              </w:rPr>
              <w:fldChar w:fldCharType="begin"/>
            </w:r>
            <w:r>
              <w:rPr>
                <w:noProof/>
                <w:webHidden/>
              </w:rPr>
              <w:instrText xml:space="preserve"> PAGEREF _Toc149023367 \h </w:instrText>
            </w:r>
          </w:ins>
          <w:r>
            <w:rPr>
              <w:noProof/>
              <w:webHidden/>
            </w:rPr>
          </w:r>
          <w:r>
            <w:rPr>
              <w:noProof/>
              <w:webHidden/>
            </w:rPr>
            <w:fldChar w:fldCharType="separate"/>
          </w:r>
          <w:ins w:id="187" w:author="McDonagh, Sean" w:date="2023-10-24T07:01:00Z">
            <w:r>
              <w:rPr>
                <w:noProof/>
                <w:webHidden/>
              </w:rPr>
              <w:t>63</w:t>
            </w:r>
            <w:r>
              <w:rPr>
                <w:noProof/>
                <w:webHidden/>
              </w:rPr>
              <w:fldChar w:fldCharType="end"/>
            </w:r>
            <w:r w:rsidRPr="00726044">
              <w:rPr>
                <w:rStyle w:val="Hyperlink"/>
                <w:noProof/>
              </w:rPr>
              <w:fldChar w:fldCharType="end"/>
            </w:r>
          </w:ins>
        </w:p>
        <w:p w14:paraId="157ED72B" w14:textId="2CC69D95" w:rsidR="00966060" w:rsidRDefault="00966060">
          <w:pPr>
            <w:pStyle w:val="TOC2"/>
            <w:rPr>
              <w:ins w:id="188" w:author="McDonagh, Sean" w:date="2023-10-24T07:01:00Z"/>
              <w:rFonts w:eastAsiaTheme="minorEastAsia" w:cstheme="minorBidi"/>
              <w:b w:val="0"/>
              <w:bCs w:val="0"/>
              <w:noProof/>
              <w:sz w:val="22"/>
              <w:szCs w:val="22"/>
              <w:lang w:val="en-US"/>
            </w:rPr>
          </w:pPr>
          <w:ins w:id="18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_Toc149023368 \h </w:instrText>
            </w:r>
          </w:ins>
          <w:r>
            <w:rPr>
              <w:noProof/>
              <w:webHidden/>
            </w:rPr>
          </w:r>
          <w:r>
            <w:rPr>
              <w:noProof/>
              <w:webHidden/>
            </w:rPr>
            <w:fldChar w:fldCharType="separate"/>
          </w:r>
          <w:ins w:id="190" w:author="McDonagh, Sean" w:date="2023-10-24T07:01:00Z">
            <w:r>
              <w:rPr>
                <w:noProof/>
                <w:webHidden/>
              </w:rPr>
              <w:t>65</w:t>
            </w:r>
            <w:r>
              <w:rPr>
                <w:noProof/>
                <w:webHidden/>
              </w:rPr>
              <w:fldChar w:fldCharType="end"/>
            </w:r>
            <w:r w:rsidRPr="00726044">
              <w:rPr>
                <w:rStyle w:val="Hyperlink"/>
                <w:noProof/>
              </w:rPr>
              <w:fldChar w:fldCharType="end"/>
            </w:r>
          </w:ins>
        </w:p>
        <w:p w14:paraId="3E114E69" w14:textId="6C6BCC79" w:rsidR="00966060" w:rsidRDefault="00966060">
          <w:pPr>
            <w:pStyle w:val="TOC2"/>
            <w:rPr>
              <w:ins w:id="191" w:author="McDonagh, Sean" w:date="2023-10-24T07:01:00Z"/>
              <w:rFonts w:eastAsiaTheme="minorEastAsia" w:cstheme="minorBidi"/>
              <w:b w:val="0"/>
              <w:bCs w:val="0"/>
              <w:noProof/>
              <w:sz w:val="22"/>
              <w:szCs w:val="22"/>
              <w:lang w:val="en-US"/>
            </w:rPr>
          </w:pPr>
          <w:ins w:id="19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"_Toc149023369"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6.43 Redispatching [PPH]</w:t>
            </w:r>
            <w:r>
              <w:rPr>
                <w:noProof/>
                <w:webHidden/>
              </w:rPr>
              <w:tab/>
            </w:r>
            <w:r>
              <w:rPr>
                <w:noProof/>
                <w:webHidden/>
              </w:rPr>
              <w:fldChar w:fldCharType="begin"/>
            </w:r>
            <w:r>
              <w:rPr>
                <w:noProof/>
                <w:webHidden/>
              </w:rPr>
              <w:instrText xml:space="preserve"> PAGEREF _Toc149023369 \h </w:instrText>
            </w:r>
          </w:ins>
          <w:r>
            <w:rPr>
              <w:noProof/>
              <w:webHidden/>
            </w:rPr>
          </w:r>
          <w:r>
            <w:rPr>
              <w:noProof/>
              <w:webHidden/>
            </w:rPr>
            <w:fldChar w:fldCharType="separate"/>
          </w:r>
          <w:ins w:id="193" w:author="McDonagh, Sean" w:date="2023-10-24T07:01:00Z">
            <w:r>
              <w:rPr>
                <w:noProof/>
                <w:webHidden/>
              </w:rPr>
              <w:t>65</w:t>
            </w:r>
            <w:r>
              <w:rPr>
                <w:noProof/>
                <w:webHidden/>
              </w:rPr>
              <w:fldChar w:fldCharType="end"/>
            </w:r>
            <w:r w:rsidRPr="00726044">
              <w:rPr>
                <w:rStyle w:val="Hyperlink"/>
                <w:noProof/>
              </w:rPr>
              <w:fldChar w:fldCharType="end"/>
            </w:r>
          </w:ins>
        </w:p>
        <w:p w14:paraId="38F9D80E" w14:textId="54EBED6A" w:rsidR="00966060" w:rsidRDefault="00966060">
          <w:pPr>
            <w:pStyle w:val="TOC2"/>
            <w:rPr>
              <w:ins w:id="194" w:author="McDonagh, Sean" w:date="2023-10-24T07:01:00Z"/>
              <w:rFonts w:eastAsiaTheme="minorEastAsia" w:cstheme="minorBidi"/>
              <w:b w:val="0"/>
              <w:bCs w:val="0"/>
              <w:noProof/>
              <w:sz w:val="22"/>
              <w:szCs w:val="22"/>
              <w:lang w:val="en-US"/>
            </w:rPr>
          </w:pPr>
          <w:ins w:id="19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6.44 Polymorphic variables [BKK]</w:t>
            </w:r>
            <w:r>
              <w:rPr>
                <w:noProof/>
                <w:webHidden/>
              </w:rPr>
              <w:tab/>
            </w:r>
            <w:r>
              <w:rPr>
                <w:noProof/>
                <w:webHidden/>
              </w:rPr>
              <w:fldChar w:fldCharType="begin"/>
            </w:r>
            <w:r>
              <w:rPr>
                <w:noProof/>
                <w:webHidden/>
              </w:rPr>
              <w:instrText xml:space="preserve"> PAGEREF _Toc149023370 \h </w:instrText>
            </w:r>
          </w:ins>
          <w:r>
            <w:rPr>
              <w:noProof/>
              <w:webHidden/>
            </w:rPr>
          </w:r>
          <w:r>
            <w:rPr>
              <w:noProof/>
              <w:webHidden/>
            </w:rPr>
            <w:fldChar w:fldCharType="separate"/>
          </w:r>
          <w:ins w:id="196" w:author="McDonagh, Sean" w:date="2023-10-24T07:01:00Z">
            <w:r>
              <w:rPr>
                <w:noProof/>
                <w:webHidden/>
              </w:rPr>
              <w:t>67</w:t>
            </w:r>
            <w:r>
              <w:rPr>
                <w:noProof/>
                <w:webHidden/>
              </w:rPr>
              <w:fldChar w:fldCharType="end"/>
            </w:r>
            <w:r w:rsidRPr="00726044">
              <w:rPr>
                <w:rStyle w:val="Hyperlink"/>
                <w:noProof/>
              </w:rPr>
              <w:fldChar w:fldCharType="end"/>
            </w:r>
          </w:ins>
        </w:p>
        <w:p w14:paraId="63E2569E" w14:textId="4542B478" w:rsidR="00966060" w:rsidRDefault="00966060">
          <w:pPr>
            <w:pStyle w:val="TOC2"/>
            <w:rPr>
              <w:ins w:id="197" w:author="McDonagh, Sean" w:date="2023-10-24T07:01:00Z"/>
              <w:rFonts w:eastAsiaTheme="minorEastAsia" w:cstheme="minorBidi"/>
              <w:b w:val="0"/>
              <w:bCs w:val="0"/>
              <w:noProof/>
              <w:sz w:val="22"/>
              <w:szCs w:val="22"/>
              <w:lang w:val="en-US"/>
            </w:rPr>
          </w:pPr>
          <w:ins w:id="198" w:author="McDonagh, Sean" w:date="2023-10-24T07:01:00Z">
            <w:r w:rsidRPr="00726044">
              <w:rPr>
                <w:rStyle w:val="Hyperlink"/>
                <w:noProof/>
              </w:rPr>
              <w:lastRenderedPageBreak/>
              <w:fldChar w:fldCharType="begin"/>
            </w:r>
            <w:r w:rsidRPr="00726044">
              <w:rPr>
                <w:rStyle w:val="Hyperlink"/>
                <w:noProof/>
              </w:rPr>
              <w:instrText xml:space="preserve"> </w:instrText>
            </w:r>
            <w:r>
              <w:rPr>
                <w:noProof/>
              </w:rPr>
              <w:instrText>HYPERLINK \l "_Toc149023371"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6.45 Extra intrinsics [LRM]</w:t>
            </w:r>
            <w:r>
              <w:rPr>
                <w:noProof/>
                <w:webHidden/>
              </w:rPr>
              <w:tab/>
            </w:r>
            <w:r>
              <w:rPr>
                <w:noProof/>
                <w:webHidden/>
              </w:rPr>
              <w:fldChar w:fldCharType="begin"/>
            </w:r>
            <w:r>
              <w:rPr>
                <w:noProof/>
                <w:webHidden/>
              </w:rPr>
              <w:instrText xml:space="preserve"> PAGEREF _Toc149023371 \h </w:instrText>
            </w:r>
          </w:ins>
          <w:r>
            <w:rPr>
              <w:noProof/>
              <w:webHidden/>
            </w:rPr>
          </w:r>
          <w:r>
            <w:rPr>
              <w:noProof/>
              <w:webHidden/>
            </w:rPr>
            <w:fldChar w:fldCharType="separate"/>
          </w:r>
          <w:ins w:id="199" w:author="McDonagh, Sean" w:date="2023-10-24T07:01:00Z">
            <w:r>
              <w:rPr>
                <w:noProof/>
                <w:webHidden/>
              </w:rPr>
              <w:t>68</w:t>
            </w:r>
            <w:r>
              <w:rPr>
                <w:noProof/>
                <w:webHidden/>
              </w:rPr>
              <w:fldChar w:fldCharType="end"/>
            </w:r>
            <w:r w:rsidRPr="00726044">
              <w:rPr>
                <w:rStyle w:val="Hyperlink"/>
                <w:noProof/>
              </w:rPr>
              <w:fldChar w:fldCharType="end"/>
            </w:r>
          </w:ins>
        </w:p>
        <w:p w14:paraId="7D21DAD0" w14:textId="2DCAF195" w:rsidR="00966060" w:rsidRDefault="00966060">
          <w:pPr>
            <w:pStyle w:val="TOC2"/>
            <w:rPr>
              <w:ins w:id="200" w:author="McDonagh, Sean" w:date="2023-10-24T07:01:00Z"/>
              <w:rFonts w:eastAsiaTheme="minorEastAsia" w:cstheme="minorBidi"/>
              <w:b w:val="0"/>
              <w:bCs w:val="0"/>
              <w:noProof/>
              <w:sz w:val="22"/>
              <w:szCs w:val="22"/>
              <w:lang w:val="en-US"/>
            </w:rPr>
          </w:pPr>
          <w:ins w:id="201"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"_Toc149023372"</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6.46 Argument passing to library functions [TRJ]</w:t>
            </w:r>
            <w:r>
              <w:rPr>
                <w:noProof/>
                <w:webHidden/>
              </w:rPr>
              <w:tab/>
            </w:r>
            <w:r>
              <w:rPr>
                <w:noProof/>
                <w:webHidden/>
              </w:rPr>
              <w:fldChar w:fldCharType="begin"/>
            </w:r>
            <w:r>
              <w:rPr>
                <w:noProof/>
                <w:webHidden/>
              </w:rPr>
              <w:instrText xml:space="preserve"> PAGEREF _Toc149023372 \h </w:instrText>
            </w:r>
          </w:ins>
          <w:r>
            <w:rPr>
              <w:noProof/>
              <w:webHidden/>
            </w:rPr>
          </w:r>
          <w:r>
            <w:rPr>
              <w:noProof/>
              <w:webHidden/>
            </w:rPr>
            <w:fldChar w:fldCharType="separate"/>
          </w:r>
          <w:ins w:id="202" w:author="McDonagh, Sean" w:date="2023-10-24T07:01:00Z">
            <w:r>
              <w:rPr>
                <w:noProof/>
                <w:webHidden/>
              </w:rPr>
              <w:t>69</w:t>
            </w:r>
            <w:r>
              <w:rPr>
                <w:noProof/>
                <w:webHidden/>
              </w:rPr>
              <w:fldChar w:fldCharType="end"/>
            </w:r>
            <w:r w:rsidRPr="00726044">
              <w:rPr>
                <w:rStyle w:val="Hyperlink"/>
                <w:noProof/>
              </w:rPr>
              <w:fldChar w:fldCharType="end"/>
            </w:r>
          </w:ins>
        </w:p>
        <w:p w14:paraId="16D46197" w14:textId="3A8D8445" w:rsidR="00966060" w:rsidRDefault="00966060">
          <w:pPr>
            <w:pStyle w:val="TOC2"/>
            <w:rPr>
              <w:ins w:id="203" w:author="McDonagh, Sean" w:date="2023-10-24T07:01:00Z"/>
              <w:rFonts w:eastAsiaTheme="minorEastAsia" w:cstheme="minorBidi"/>
              <w:b w:val="0"/>
              <w:bCs w:val="0"/>
              <w:noProof/>
              <w:sz w:val="22"/>
              <w:szCs w:val="22"/>
              <w:lang w:val="en-US"/>
            </w:rPr>
          </w:pPr>
          <w:ins w:id="20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6.47 Inter-language calling [DJS]</w:t>
            </w:r>
            <w:r>
              <w:rPr>
                <w:noProof/>
                <w:webHidden/>
              </w:rPr>
              <w:tab/>
            </w:r>
            <w:r>
              <w:rPr>
                <w:noProof/>
                <w:webHidden/>
              </w:rPr>
              <w:fldChar w:fldCharType="begin"/>
            </w:r>
            <w:r>
              <w:rPr>
                <w:noProof/>
                <w:webHidden/>
              </w:rPr>
              <w:instrText xml:space="preserve"> PAGEREF _Toc149023373 \h </w:instrText>
            </w:r>
          </w:ins>
          <w:r>
            <w:rPr>
              <w:noProof/>
              <w:webHidden/>
            </w:rPr>
          </w:r>
          <w:r>
            <w:rPr>
              <w:noProof/>
              <w:webHidden/>
            </w:rPr>
            <w:fldChar w:fldCharType="separate"/>
          </w:r>
          <w:ins w:id="205" w:author="McDonagh, Sean" w:date="2023-10-24T07:01:00Z">
            <w:r>
              <w:rPr>
                <w:noProof/>
                <w:webHidden/>
              </w:rPr>
              <w:t>69</w:t>
            </w:r>
            <w:r>
              <w:rPr>
                <w:noProof/>
                <w:webHidden/>
              </w:rPr>
              <w:fldChar w:fldCharType="end"/>
            </w:r>
            <w:r w:rsidRPr="00726044">
              <w:rPr>
                <w:rStyle w:val="Hyperlink"/>
                <w:noProof/>
              </w:rPr>
              <w:fldChar w:fldCharType="end"/>
            </w:r>
          </w:ins>
        </w:p>
        <w:p w14:paraId="6CB0936D" w14:textId="1969676E" w:rsidR="00966060" w:rsidRDefault="00966060">
          <w:pPr>
            <w:pStyle w:val="TOC2"/>
            <w:rPr>
              <w:ins w:id="206" w:author="McDonagh, Sean" w:date="2023-10-24T07:01:00Z"/>
              <w:rFonts w:eastAsiaTheme="minorEastAsia" w:cstheme="minorBidi"/>
              <w:b w:val="0"/>
              <w:bCs w:val="0"/>
              <w:noProof/>
              <w:sz w:val="22"/>
              <w:szCs w:val="22"/>
              <w:lang w:val="en-US"/>
            </w:rPr>
          </w:pPr>
          <w:ins w:id="20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_Toc149023374 \h </w:instrText>
            </w:r>
          </w:ins>
          <w:r>
            <w:rPr>
              <w:noProof/>
              <w:webHidden/>
            </w:rPr>
          </w:r>
          <w:r>
            <w:rPr>
              <w:noProof/>
              <w:webHidden/>
            </w:rPr>
            <w:fldChar w:fldCharType="separate"/>
          </w:r>
          <w:ins w:id="208" w:author="McDonagh, Sean" w:date="2023-10-24T07:01:00Z">
            <w:r>
              <w:rPr>
                <w:noProof/>
                <w:webHidden/>
              </w:rPr>
              <w:t>70</w:t>
            </w:r>
            <w:r>
              <w:rPr>
                <w:noProof/>
                <w:webHidden/>
              </w:rPr>
              <w:fldChar w:fldCharType="end"/>
            </w:r>
            <w:r w:rsidRPr="00726044">
              <w:rPr>
                <w:rStyle w:val="Hyperlink"/>
                <w:noProof/>
              </w:rPr>
              <w:fldChar w:fldCharType="end"/>
            </w:r>
          </w:ins>
        </w:p>
        <w:p w14:paraId="4D14B7EE" w14:textId="6ED093B8" w:rsidR="00966060" w:rsidRDefault="00966060">
          <w:pPr>
            <w:pStyle w:val="TOC2"/>
            <w:rPr>
              <w:ins w:id="209" w:author="McDonagh, Sean" w:date="2023-10-24T07:01:00Z"/>
              <w:rFonts w:eastAsiaTheme="minorEastAsia" w:cstheme="minorBidi"/>
              <w:b w:val="0"/>
              <w:bCs w:val="0"/>
              <w:noProof/>
              <w:sz w:val="22"/>
              <w:szCs w:val="22"/>
              <w:lang w:val="en-US"/>
            </w:rPr>
          </w:pPr>
          <w:ins w:id="21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6.49 Library signature [NSQ]</w:t>
            </w:r>
            <w:r>
              <w:rPr>
                <w:noProof/>
                <w:webHidden/>
              </w:rPr>
              <w:tab/>
            </w:r>
            <w:r>
              <w:rPr>
                <w:noProof/>
                <w:webHidden/>
              </w:rPr>
              <w:fldChar w:fldCharType="begin"/>
            </w:r>
            <w:r>
              <w:rPr>
                <w:noProof/>
                <w:webHidden/>
              </w:rPr>
              <w:instrText xml:space="preserve"> PAGEREF _Toc149023375 \h </w:instrText>
            </w:r>
          </w:ins>
          <w:r>
            <w:rPr>
              <w:noProof/>
              <w:webHidden/>
            </w:rPr>
          </w:r>
          <w:r>
            <w:rPr>
              <w:noProof/>
              <w:webHidden/>
            </w:rPr>
            <w:fldChar w:fldCharType="separate"/>
          </w:r>
          <w:ins w:id="211" w:author="McDonagh, Sean" w:date="2023-10-24T07:01:00Z">
            <w:r>
              <w:rPr>
                <w:noProof/>
                <w:webHidden/>
              </w:rPr>
              <w:t>71</w:t>
            </w:r>
            <w:r>
              <w:rPr>
                <w:noProof/>
                <w:webHidden/>
              </w:rPr>
              <w:fldChar w:fldCharType="end"/>
            </w:r>
            <w:r w:rsidRPr="00726044">
              <w:rPr>
                <w:rStyle w:val="Hyperlink"/>
                <w:noProof/>
              </w:rPr>
              <w:fldChar w:fldCharType="end"/>
            </w:r>
          </w:ins>
        </w:p>
        <w:p w14:paraId="2EE0FEB4" w14:textId="3D77FF86" w:rsidR="00966060" w:rsidRDefault="00966060">
          <w:pPr>
            <w:pStyle w:val="TOC2"/>
            <w:rPr>
              <w:ins w:id="212" w:author="McDonagh, Sean" w:date="2023-10-24T07:01:00Z"/>
              <w:rFonts w:eastAsiaTheme="minorEastAsia" w:cstheme="minorBidi"/>
              <w:b w:val="0"/>
              <w:bCs w:val="0"/>
              <w:noProof/>
              <w:sz w:val="22"/>
              <w:szCs w:val="22"/>
              <w:lang w:val="en-US"/>
            </w:rPr>
          </w:pPr>
          <w:ins w:id="213"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"_Toc149023376"</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_Toc149023376 \h </w:instrText>
            </w:r>
          </w:ins>
          <w:r>
            <w:rPr>
              <w:noProof/>
              <w:webHidden/>
            </w:rPr>
          </w:r>
          <w:r>
            <w:rPr>
              <w:noProof/>
              <w:webHidden/>
            </w:rPr>
            <w:fldChar w:fldCharType="separate"/>
          </w:r>
          <w:ins w:id="214" w:author="McDonagh, Sean" w:date="2023-10-24T07:01:00Z">
            <w:r>
              <w:rPr>
                <w:noProof/>
                <w:webHidden/>
              </w:rPr>
              <w:t>72</w:t>
            </w:r>
            <w:r>
              <w:rPr>
                <w:noProof/>
                <w:webHidden/>
              </w:rPr>
              <w:fldChar w:fldCharType="end"/>
            </w:r>
            <w:r w:rsidRPr="00726044">
              <w:rPr>
                <w:rStyle w:val="Hyperlink"/>
                <w:noProof/>
              </w:rPr>
              <w:fldChar w:fldCharType="end"/>
            </w:r>
          </w:ins>
        </w:p>
        <w:p w14:paraId="0897FFAF" w14:textId="0350F3B4" w:rsidR="00966060" w:rsidRDefault="00966060">
          <w:pPr>
            <w:pStyle w:val="TOC2"/>
            <w:rPr>
              <w:ins w:id="215" w:author="McDonagh, Sean" w:date="2023-10-24T07:01:00Z"/>
              <w:rFonts w:eastAsiaTheme="minorEastAsia" w:cstheme="minorBidi"/>
              <w:b w:val="0"/>
              <w:bCs w:val="0"/>
              <w:noProof/>
              <w:sz w:val="22"/>
              <w:szCs w:val="22"/>
              <w:lang w:val="en-US"/>
            </w:rPr>
          </w:pPr>
          <w:ins w:id="21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6.51 Pre-processor directives [NMP]</w:t>
            </w:r>
            <w:r>
              <w:rPr>
                <w:noProof/>
                <w:webHidden/>
              </w:rPr>
              <w:tab/>
            </w:r>
            <w:r>
              <w:rPr>
                <w:noProof/>
                <w:webHidden/>
              </w:rPr>
              <w:fldChar w:fldCharType="begin"/>
            </w:r>
            <w:r>
              <w:rPr>
                <w:noProof/>
                <w:webHidden/>
              </w:rPr>
              <w:instrText xml:space="preserve"> PAGEREF _Toc149023377 \h </w:instrText>
            </w:r>
          </w:ins>
          <w:r>
            <w:rPr>
              <w:noProof/>
              <w:webHidden/>
            </w:rPr>
          </w:r>
          <w:r>
            <w:rPr>
              <w:noProof/>
              <w:webHidden/>
            </w:rPr>
            <w:fldChar w:fldCharType="separate"/>
          </w:r>
          <w:ins w:id="217" w:author="McDonagh, Sean" w:date="2023-10-24T07:01:00Z">
            <w:r>
              <w:rPr>
                <w:noProof/>
                <w:webHidden/>
              </w:rPr>
              <w:t>72</w:t>
            </w:r>
            <w:r>
              <w:rPr>
                <w:noProof/>
                <w:webHidden/>
              </w:rPr>
              <w:fldChar w:fldCharType="end"/>
            </w:r>
            <w:r w:rsidRPr="00726044">
              <w:rPr>
                <w:rStyle w:val="Hyperlink"/>
                <w:noProof/>
              </w:rPr>
              <w:fldChar w:fldCharType="end"/>
            </w:r>
          </w:ins>
        </w:p>
        <w:p w14:paraId="4A388A35" w14:textId="0AABA611" w:rsidR="00966060" w:rsidRDefault="00966060">
          <w:pPr>
            <w:pStyle w:val="TOC2"/>
            <w:rPr>
              <w:ins w:id="218" w:author="McDonagh, Sean" w:date="2023-10-24T07:01:00Z"/>
              <w:rFonts w:eastAsiaTheme="minorEastAsia" w:cstheme="minorBidi"/>
              <w:b w:val="0"/>
              <w:bCs w:val="0"/>
              <w:noProof/>
              <w:sz w:val="22"/>
              <w:szCs w:val="22"/>
              <w:lang w:val="en-US"/>
            </w:rPr>
          </w:pPr>
          <w:ins w:id="21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_Toc149023378 \h </w:instrText>
            </w:r>
          </w:ins>
          <w:r>
            <w:rPr>
              <w:noProof/>
              <w:webHidden/>
            </w:rPr>
          </w:r>
          <w:r>
            <w:rPr>
              <w:noProof/>
              <w:webHidden/>
            </w:rPr>
            <w:fldChar w:fldCharType="separate"/>
          </w:r>
          <w:ins w:id="220" w:author="McDonagh, Sean" w:date="2023-10-24T07:01:00Z">
            <w:r>
              <w:rPr>
                <w:noProof/>
                <w:webHidden/>
              </w:rPr>
              <w:t>73</w:t>
            </w:r>
            <w:r>
              <w:rPr>
                <w:noProof/>
                <w:webHidden/>
              </w:rPr>
              <w:fldChar w:fldCharType="end"/>
            </w:r>
            <w:r w:rsidRPr="00726044">
              <w:rPr>
                <w:rStyle w:val="Hyperlink"/>
                <w:noProof/>
              </w:rPr>
              <w:fldChar w:fldCharType="end"/>
            </w:r>
          </w:ins>
        </w:p>
        <w:p w14:paraId="761ADE7B" w14:textId="3CB94CB3" w:rsidR="00966060" w:rsidRDefault="00966060">
          <w:pPr>
            <w:pStyle w:val="TOC2"/>
            <w:rPr>
              <w:ins w:id="221" w:author="McDonagh, Sean" w:date="2023-10-24T07:01:00Z"/>
              <w:rFonts w:eastAsiaTheme="minorEastAsia" w:cstheme="minorBidi"/>
              <w:b w:val="0"/>
              <w:bCs w:val="0"/>
              <w:noProof/>
              <w:sz w:val="22"/>
              <w:szCs w:val="22"/>
              <w:lang w:val="en-US"/>
            </w:rPr>
          </w:pPr>
          <w:ins w:id="22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"_Toc149023379"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6.53 Provision of inherently unsafe operations [SKL]</w:t>
            </w:r>
            <w:r>
              <w:rPr>
                <w:noProof/>
                <w:webHidden/>
              </w:rPr>
              <w:tab/>
            </w:r>
            <w:r>
              <w:rPr>
                <w:noProof/>
                <w:webHidden/>
              </w:rPr>
              <w:fldChar w:fldCharType="begin"/>
            </w:r>
            <w:r>
              <w:rPr>
                <w:noProof/>
                <w:webHidden/>
              </w:rPr>
              <w:instrText xml:space="preserve"> PAGEREF _Toc149023379 \h </w:instrText>
            </w:r>
          </w:ins>
          <w:r>
            <w:rPr>
              <w:noProof/>
              <w:webHidden/>
            </w:rPr>
          </w:r>
          <w:r>
            <w:rPr>
              <w:noProof/>
              <w:webHidden/>
            </w:rPr>
            <w:fldChar w:fldCharType="separate"/>
          </w:r>
          <w:ins w:id="223" w:author="McDonagh, Sean" w:date="2023-10-24T07:01:00Z">
            <w:r>
              <w:rPr>
                <w:noProof/>
                <w:webHidden/>
              </w:rPr>
              <w:t>73</w:t>
            </w:r>
            <w:r>
              <w:rPr>
                <w:noProof/>
                <w:webHidden/>
              </w:rPr>
              <w:fldChar w:fldCharType="end"/>
            </w:r>
            <w:r w:rsidRPr="00726044">
              <w:rPr>
                <w:rStyle w:val="Hyperlink"/>
                <w:noProof/>
              </w:rPr>
              <w:fldChar w:fldCharType="end"/>
            </w:r>
          </w:ins>
        </w:p>
        <w:p w14:paraId="7FD5FC9B" w14:textId="62DD3A9A" w:rsidR="00966060" w:rsidRDefault="00966060">
          <w:pPr>
            <w:pStyle w:val="TOC2"/>
            <w:rPr>
              <w:ins w:id="224" w:author="McDonagh, Sean" w:date="2023-10-24T07:01:00Z"/>
              <w:rFonts w:eastAsiaTheme="minorEastAsia" w:cstheme="minorBidi"/>
              <w:b w:val="0"/>
              <w:bCs w:val="0"/>
              <w:noProof/>
              <w:sz w:val="22"/>
              <w:szCs w:val="22"/>
              <w:lang w:val="en-US"/>
            </w:rPr>
          </w:pPr>
          <w:ins w:id="22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6.54 Obscure language features [BRS]</w:t>
            </w:r>
            <w:r>
              <w:rPr>
                <w:noProof/>
                <w:webHidden/>
              </w:rPr>
              <w:tab/>
            </w:r>
            <w:r>
              <w:rPr>
                <w:noProof/>
                <w:webHidden/>
              </w:rPr>
              <w:fldChar w:fldCharType="begin"/>
            </w:r>
            <w:r>
              <w:rPr>
                <w:noProof/>
                <w:webHidden/>
              </w:rPr>
              <w:instrText xml:space="preserve"> PAGEREF _Toc149023380 \h </w:instrText>
            </w:r>
          </w:ins>
          <w:r>
            <w:rPr>
              <w:noProof/>
              <w:webHidden/>
            </w:rPr>
          </w:r>
          <w:r>
            <w:rPr>
              <w:noProof/>
              <w:webHidden/>
            </w:rPr>
            <w:fldChar w:fldCharType="separate"/>
          </w:r>
          <w:ins w:id="226" w:author="McDonagh, Sean" w:date="2023-10-24T07:01:00Z">
            <w:r>
              <w:rPr>
                <w:noProof/>
                <w:webHidden/>
              </w:rPr>
              <w:t>74</w:t>
            </w:r>
            <w:r>
              <w:rPr>
                <w:noProof/>
                <w:webHidden/>
              </w:rPr>
              <w:fldChar w:fldCharType="end"/>
            </w:r>
            <w:r w:rsidRPr="00726044">
              <w:rPr>
                <w:rStyle w:val="Hyperlink"/>
                <w:noProof/>
              </w:rPr>
              <w:fldChar w:fldCharType="end"/>
            </w:r>
          </w:ins>
        </w:p>
        <w:p w14:paraId="4F48C41D" w14:textId="7EB680C4" w:rsidR="00966060" w:rsidRDefault="00966060">
          <w:pPr>
            <w:pStyle w:val="TOC2"/>
            <w:rPr>
              <w:ins w:id="227" w:author="McDonagh, Sean" w:date="2023-10-24T07:01:00Z"/>
              <w:rFonts w:eastAsiaTheme="minorEastAsia" w:cstheme="minorBidi"/>
              <w:b w:val="0"/>
              <w:bCs w:val="0"/>
              <w:noProof/>
              <w:sz w:val="22"/>
              <w:szCs w:val="22"/>
              <w:lang w:val="en-US"/>
            </w:rPr>
          </w:pPr>
          <w:ins w:id="22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6.55 Unspecified behaviour [BQF]</w:t>
            </w:r>
            <w:r>
              <w:rPr>
                <w:noProof/>
                <w:webHidden/>
              </w:rPr>
              <w:tab/>
            </w:r>
            <w:r>
              <w:rPr>
                <w:noProof/>
                <w:webHidden/>
              </w:rPr>
              <w:fldChar w:fldCharType="begin"/>
            </w:r>
            <w:r>
              <w:rPr>
                <w:noProof/>
                <w:webHidden/>
              </w:rPr>
              <w:instrText xml:space="preserve"> PAGEREF _Toc149023381 \h </w:instrText>
            </w:r>
          </w:ins>
          <w:r>
            <w:rPr>
              <w:noProof/>
              <w:webHidden/>
            </w:rPr>
          </w:r>
          <w:r>
            <w:rPr>
              <w:noProof/>
              <w:webHidden/>
            </w:rPr>
            <w:fldChar w:fldCharType="separate"/>
          </w:r>
          <w:ins w:id="229" w:author="McDonagh, Sean" w:date="2023-10-24T07:01:00Z">
            <w:r>
              <w:rPr>
                <w:noProof/>
                <w:webHidden/>
              </w:rPr>
              <w:t>77</w:t>
            </w:r>
            <w:r>
              <w:rPr>
                <w:noProof/>
                <w:webHidden/>
              </w:rPr>
              <w:fldChar w:fldCharType="end"/>
            </w:r>
            <w:r w:rsidRPr="00726044">
              <w:rPr>
                <w:rStyle w:val="Hyperlink"/>
                <w:noProof/>
              </w:rPr>
              <w:fldChar w:fldCharType="end"/>
            </w:r>
          </w:ins>
        </w:p>
        <w:p w14:paraId="3598657A" w14:textId="585D22CA" w:rsidR="00966060" w:rsidRDefault="00966060">
          <w:pPr>
            <w:pStyle w:val="TOC2"/>
            <w:rPr>
              <w:ins w:id="230" w:author="McDonagh, Sean" w:date="2023-10-24T07:01:00Z"/>
              <w:rFonts w:eastAsiaTheme="minorEastAsia" w:cstheme="minorBidi"/>
              <w:b w:val="0"/>
              <w:bCs w:val="0"/>
              <w:noProof/>
              <w:sz w:val="22"/>
              <w:szCs w:val="22"/>
              <w:lang w:val="en-US"/>
            </w:rPr>
          </w:pPr>
          <w:ins w:id="231"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"_Toc149023382"</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6.56 Undefined behaviour [EWF]</w:t>
            </w:r>
            <w:r>
              <w:rPr>
                <w:noProof/>
                <w:webHidden/>
              </w:rPr>
              <w:tab/>
            </w:r>
            <w:r>
              <w:rPr>
                <w:noProof/>
                <w:webHidden/>
              </w:rPr>
              <w:fldChar w:fldCharType="begin"/>
            </w:r>
            <w:r>
              <w:rPr>
                <w:noProof/>
                <w:webHidden/>
              </w:rPr>
              <w:instrText xml:space="preserve"> PAGEREF _Toc149023382 \h </w:instrText>
            </w:r>
          </w:ins>
          <w:r>
            <w:rPr>
              <w:noProof/>
              <w:webHidden/>
            </w:rPr>
          </w:r>
          <w:r>
            <w:rPr>
              <w:noProof/>
              <w:webHidden/>
            </w:rPr>
            <w:fldChar w:fldCharType="separate"/>
          </w:r>
          <w:ins w:id="232" w:author="McDonagh, Sean" w:date="2023-10-24T07:01:00Z">
            <w:r>
              <w:rPr>
                <w:noProof/>
                <w:webHidden/>
              </w:rPr>
              <w:t>78</w:t>
            </w:r>
            <w:r>
              <w:rPr>
                <w:noProof/>
                <w:webHidden/>
              </w:rPr>
              <w:fldChar w:fldCharType="end"/>
            </w:r>
            <w:r w:rsidRPr="00726044">
              <w:rPr>
                <w:rStyle w:val="Hyperlink"/>
                <w:noProof/>
              </w:rPr>
              <w:fldChar w:fldCharType="end"/>
            </w:r>
          </w:ins>
        </w:p>
        <w:p w14:paraId="3279C41A" w14:textId="459110B4" w:rsidR="00966060" w:rsidRDefault="00966060">
          <w:pPr>
            <w:pStyle w:val="TOC2"/>
            <w:rPr>
              <w:ins w:id="233" w:author="McDonagh, Sean" w:date="2023-10-24T07:01:00Z"/>
              <w:rFonts w:eastAsiaTheme="minorEastAsia" w:cstheme="minorBidi"/>
              <w:b w:val="0"/>
              <w:bCs w:val="0"/>
              <w:noProof/>
              <w:sz w:val="22"/>
              <w:szCs w:val="22"/>
              <w:lang w:val="en-US"/>
            </w:rPr>
          </w:pPr>
          <w:ins w:id="23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6.57 Implementation–defined behaviour [FAB]</w:t>
            </w:r>
            <w:r>
              <w:rPr>
                <w:noProof/>
                <w:webHidden/>
              </w:rPr>
              <w:tab/>
            </w:r>
            <w:r>
              <w:rPr>
                <w:noProof/>
                <w:webHidden/>
              </w:rPr>
              <w:fldChar w:fldCharType="begin"/>
            </w:r>
            <w:r>
              <w:rPr>
                <w:noProof/>
                <w:webHidden/>
              </w:rPr>
              <w:instrText xml:space="preserve"> PAGEREF _Toc149023383 \h </w:instrText>
            </w:r>
          </w:ins>
          <w:r>
            <w:rPr>
              <w:noProof/>
              <w:webHidden/>
            </w:rPr>
          </w:r>
          <w:r>
            <w:rPr>
              <w:noProof/>
              <w:webHidden/>
            </w:rPr>
            <w:fldChar w:fldCharType="separate"/>
          </w:r>
          <w:ins w:id="235" w:author="McDonagh, Sean" w:date="2023-10-24T07:01:00Z">
            <w:r>
              <w:rPr>
                <w:noProof/>
                <w:webHidden/>
              </w:rPr>
              <w:t>79</w:t>
            </w:r>
            <w:r>
              <w:rPr>
                <w:noProof/>
                <w:webHidden/>
              </w:rPr>
              <w:fldChar w:fldCharType="end"/>
            </w:r>
            <w:r w:rsidRPr="00726044">
              <w:rPr>
                <w:rStyle w:val="Hyperlink"/>
                <w:noProof/>
              </w:rPr>
              <w:fldChar w:fldCharType="end"/>
            </w:r>
          </w:ins>
        </w:p>
        <w:p w14:paraId="0464D791" w14:textId="05E11579" w:rsidR="00966060" w:rsidRDefault="00966060">
          <w:pPr>
            <w:pStyle w:val="TOC2"/>
            <w:rPr>
              <w:ins w:id="236" w:author="McDonagh, Sean" w:date="2023-10-24T07:01:00Z"/>
              <w:rFonts w:eastAsiaTheme="minorEastAsia" w:cstheme="minorBidi"/>
              <w:b w:val="0"/>
              <w:bCs w:val="0"/>
              <w:noProof/>
              <w:sz w:val="22"/>
              <w:szCs w:val="22"/>
              <w:lang w:val="en-US"/>
            </w:rPr>
          </w:pPr>
          <w:ins w:id="23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6.58 Deprecated language features [MEM]</w:t>
            </w:r>
            <w:r>
              <w:rPr>
                <w:noProof/>
                <w:webHidden/>
              </w:rPr>
              <w:tab/>
            </w:r>
            <w:r>
              <w:rPr>
                <w:noProof/>
                <w:webHidden/>
              </w:rPr>
              <w:fldChar w:fldCharType="begin"/>
            </w:r>
            <w:r>
              <w:rPr>
                <w:noProof/>
                <w:webHidden/>
              </w:rPr>
              <w:instrText xml:space="preserve"> PAGEREF _Toc149023384 \h </w:instrText>
            </w:r>
          </w:ins>
          <w:r>
            <w:rPr>
              <w:noProof/>
              <w:webHidden/>
            </w:rPr>
          </w:r>
          <w:r>
            <w:rPr>
              <w:noProof/>
              <w:webHidden/>
            </w:rPr>
            <w:fldChar w:fldCharType="separate"/>
          </w:r>
          <w:ins w:id="238" w:author="McDonagh, Sean" w:date="2023-10-24T07:01:00Z">
            <w:r>
              <w:rPr>
                <w:noProof/>
                <w:webHidden/>
              </w:rPr>
              <w:t>81</w:t>
            </w:r>
            <w:r>
              <w:rPr>
                <w:noProof/>
                <w:webHidden/>
              </w:rPr>
              <w:fldChar w:fldCharType="end"/>
            </w:r>
            <w:r w:rsidRPr="00726044">
              <w:rPr>
                <w:rStyle w:val="Hyperlink"/>
                <w:noProof/>
              </w:rPr>
              <w:fldChar w:fldCharType="end"/>
            </w:r>
          </w:ins>
        </w:p>
        <w:p w14:paraId="2BAE790B" w14:textId="712BA94C" w:rsidR="00966060" w:rsidRDefault="00966060">
          <w:pPr>
            <w:pStyle w:val="TOC2"/>
            <w:rPr>
              <w:ins w:id="239" w:author="McDonagh, Sean" w:date="2023-10-24T07:01:00Z"/>
              <w:rFonts w:eastAsiaTheme="minorEastAsia" w:cstheme="minorBidi"/>
              <w:b w:val="0"/>
              <w:bCs w:val="0"/>
              <w:noProof/>
              <w:sz w:val="22"/>
              <w:szCs w:val="22"/>
              <w:lang w:val="en-US"/>
            </w:rPr>
          </w:pPr>
          <w:ins w:id="24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6.59 Concurrency – activation [CGA]</w:t>
            </w:r>
            <w:r>
              <w:rPr>
                <w:noProof/>
                <w:webHidden/>
              </w:rPr>
              <w:tab/>
            </w:r>
            <w:r>
              <w:rPr>
                <w:noProof/>
                <w:webHidden/>
              </w:rPr>
              <w:fldChar w:fldCharType="begin"/>
            </w:r>
            <w:r>
              <w:rPr>
                <w:noProof/>
                <w:webHidden/>
              </w:rPr>
              <w:instrText xml:space="preserve"> PAGEREF _Toc149023385 \h </w:instrText>
            </w:r>
          </w:ins>
          <w:r>
            <w:rPr>
              <w:noProof/>
              <w:webHidden/>
            </w:rPr>
          </w:r>
          <w:r>
            <w:rPr>
              <w:noProof/>
              <w:webHidden/>
            </w:rPr>
            <w:fldChar w:fldCharType="separate"/>
          </w:r>
          <w:ins w:id="241" w:author="McDonagh, Sean" w:date="2023-10-24T07:01:00Z">
            <w:r>
              <w:rPr>
                <w:noProof/>
                <w:webHidden/>
              </w:rPr>
              <w:t>81</w:t>
            </w:r>
            <w:r>
              <w:rPr>
                <w:noProof/>
                <w:webHidden/>
              </w:rPr>
              <w:fldChar w:fldCharType="end"/>
            </w:r>
            <w:r w:rsidRPr="00726044">
              <w:rPr>
                <w:rStyle w:val="Hyperlink"/>
                <w:noProof/>
              </w:rPr>
              <w:fldChar w:fldCharType="end"/>
            </w:r>
          </w:ins>
        </w:p>
        <w:p w14:paraId="5F666AA5" w14:textId="60BD624C" w:rsidR="00966060" w:rsidRDefault="00966060">
          <w:pPr>
            <w:pStyle w:val="TOC2"/>
            <w:rPr>
              <w:ins w:id="242" w:author="McDonagh, Sean" w:date="2023-10-24T07:01:00Z"/>
              <w:rFonts w:eastAsiaTheme="minorEastAsia" w:cstheme="minorBidi"/>
              <w:b w:val="0"/>
              <w:bCs w:val="0"/>
              <w:noProof/>
              <w:sz w:val="22"/>
              <w:szCs w:val="22"/>
              <w:lang w:val="en-US"/>
            </w:rPr>
          </w:pPr>
          <w:ins w:id="243"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"_Toc149023386"</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6.60 Concurrency – Directed termination [CGT]</w:t>
            </w:r>
            <w:r>
              <w:rPr>
                <w:noProof/>
                <w:webHidden/>
              </w:rPr>
              <w:tab/>
            </w:r>
            <w:r>
              <w:rPr>
                <w:noProof/>
                <w:webHidden/>
              </w:rPr>
              <w:fldChar w:fldCharType="begin"/>
            </w:r>
            <w:r>
              <w:rPr>
                <w:noProof/>
                <w:webHidden/>
              </w:rPr>
              <w:instrText xml:space="preserve"> PAGEREF _Toc149023386 \h </w:instrText>
            </w:r>
          </w:ins>
          <w:r>
            <w:rPr>
              <w:noProof/>
              <w:webHidden/>
            </w:rPr>
          </w:r>
          <w:r>
            <w:rPr>
              <w:noProof/>
              <w:webHidden/>
            </w:rPr>
            <w:fldChar w:fldCharType="separate"/>
          </w:r>
          <w:ins w:id="244" w:author="McDonagh, Sean" w:date="2023-10-24T07:01:00Z">
            <w:r>
              <w:rPr>
                <w:noProof/>
                <w:webHidden/>
              </w:rPr>
              <w:t>84</w:t>
            </w:r>
            <w:r>
              <w:rPr>
                <w:noProof/>
                <w:webHidden/>
              </w:rPr>
              <w:fldChar w:fldCharType="end"/>
            </w:r>
            <w:r w:rsidRPr="00726044">
              <w:rPr>
                <w:rStyle w:val="Hyperlink"/>
                <w:noProof/>
              </w:rPr>
              <w:fldChar w:fldCharType="end"/>
            </w:r>
          </w:ins>
        </w:p>
        <w:p w14:paraId="77161900" w14:textId="7DF2BB63" w:rsidR="00966060" w:rsidRDefault="00966060">
          <w:pPr>
            <w:pStyle w:val="TOC2"/>
            <w:rPr>
              <w:ins w:id="245" w:author="McDonagh, Sean" w:date="2023-10-24T07:01:00Z"/>
              <w:rFonts w:eastAsiaTheme="minorEastAsia" w:cstheme="minorBidi"/>
              <w:b w:val="0"/>
              <w:bCs w:val="0"/>
              <w:noProof/>
              <w:sz w:val="22"/>
              <w:szCs w:val="22"/>
              <w:lang w:val="en-US"/>
            </w:rPr>
          </w:pPr>
          <w:ins w:id="246"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"_Toc149023387"</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6.61 Concurrent data access [CGX]</w:t>
            </w:r>
            <w:r>
              <w:rPr>
                <w:noProof/>
                <w:webHidden/>
              </w:rPr>
              <w:tab/>
            </w:r>
            <w:r>
              <w:rPr>
                <w:noProof/>
                <w:webHidden/>
              </w:rPr>
              <w:fldChar w:fldCharType="begin"/>
            </w:r>
            <w:r>
              <w:rPr>
                <w:noProof/>
                <w:webHidden/>
              </w:rPr>
              <w:instrText xml:space="preserve"> PAGEREF _Toc149023387 \h </w:instrText>
            </w:r>
          </w:ins>
          <w:r>
            <w:rPr>
              <w:noProof/>
              <w:webHidden/>
            </w:rPr>
          </w:r>
          <w:r>
            <w:rPr>
              <w:noProof/>
              <w:webHidden/>
            </w:rPr>
            <w:fldChar w:fldCharType="separate"/>
          </w:r>
          <w:ins w:id="247" w:author="McDonagh, Sean" w:date="2023-10-24T07:01:00Z">
            <w:r>
              <w:rPr>
                <w:noProof/>
                <w:webHidden/>
              </w:rPr>
              <w:t>87</w:t>
            </w:r>
            <w:r>
              <w:rPr>
                <w:noProof/>
                <w:webHidden/>
              </w:rPr>
              <w:fldChar w:fldCharType="end"/>
            </w:r>
            <w:r w:rsidRPr="00726044">
              <w:rPr>
                <w:rStyle w:val="Hyperlink"/>
                <w:noProof/>
              </w:rPr>
              <w:fldChar w:fldCharType="end"/>
            </w:r>
          </w:ins>
        </w:p>
        <w:p w14:paraId="25CA05C5" w14:textId="03D41672" w:rsidR="00966060" w:rsidRDefault="00966060">
          <w:pPr>
            <w:pStyle w:val="TOC2"/>
            <w:rPr>
              <w:ins w:id="248" w:author="McDonagh, Sean" w:date="2023-10-24T07:01:00Z"/>
              <w:rFonts w:eastAsiaTheme="minorEastAsia" w:cstheme="minorBidi"/>
              <w:b w:val="0"/>
              <w:bCs w:val="0"/>
              <w:noProof/>
              <w:sz w:val="22"/>
              <w:szCs w:val="22"/>
              <w:lang w:val="en-US"/>
            </w:rPr>
          </w:pPr>
          <w:ins w:id="249"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"_Toc149023388"</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6.62 Concurrency – Premature termination [CGS]</w:t>
            </w:r>
            <w:r>
              <w:rPr>
                <w:noProof/>
                <w:webHidden/>
              </w:rPr>
              <w:tab/>
            </w:r>
            <w:r>
              <w:rPr>
                <w:noProof/>
                <w:webHidden/>
              </w:rPr>
              <w:fldChar w:fldCharType="begin"/>
            </w:r>
            <w:r>
              <w:rPr>
                <w:noProof/>
                <w:webHidden/>
              </w:rPr>
              <w:instrText xml:space="preserve"> PAGEREF _Toc149023388 \h </w:instrText>
            </w:r>
          </w:ins>
          <w:r>
            <w:rPr>
              <w:noProof/>
              <w:webHidden/>
            </w:rPr>
          </w:r>
          <w:r>
            <w:rPr>
              <w:noProof/>
              <w:webHidden/>
            </w:rPr>
            <w:fldChar w:fldCharType="separate"/>
          </w:r>
          <w:ins w:id="250" w:author="McDonagh, Sean" w:date="2023-10-24T07:01:00Z">
            <w:r>
              <w:rPr>
                <w:noProof/>
                <w:webHidden/>
              </w:rPr>
              <w:t>89</w:t>
            </w:r>
            <w:r>
              <w:rPr>
                <w:noProof/>
                <w:webHidden/>
              </w:rPr>
              <w:fldChar w:fldCharType="end"/>
            </w:r>
            <w:r w:rsidRPr="00726044">
              <w:rPr>
                <w:rStyle w:val="Hyperlink"/>
                <w:noProof/>
              </w:rPr>
              <w:fldChar w:fldCharType="end"/>
            </w:r>
          </w:ins>
        </w:p>
        <w:p w14:paraId="524C1847" w14:textId="6786808C" w:rsidR="00966060" w:rsidRDefault="00966060">
          <w:pPr>
            <w:pStyle w:val="TOC2"/>
            <w:rPr>
              <w:ins w:id="251" w:author="McDonagh, Sean" w:date="2023-10-24T07:01:00Z"/>
              <w:rFonts w:eastAsiaTheme="minorEastAsia" w:cstheme="minorBidi"/>
              <w:b w:val="0"/>
              <w:bCs w:val="0"/>
              <w:noProof/>
              <w:sz w:val="22"/>
              <w:szCs w:val="22"/>
              <w:lang w:val="en-US"/>
            </w:rPr>
          </w:pPr>
          <w:ins w:id="252"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"_Toc149023389"</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6.63 Lock protocol errors [CGM]</w:t>
            </w:r>
            <w:r>
              <w:rPr>
                <w:noProof/>
                <w:webHidden/>
              </w:rPr>
              <w:tab/>
            </w:r>
            <w:r>
              <w:rPr>
                <w:noProof/>
                <w:webHidden/>
              </w:rPr>
              <w:fldChar w:fldCharType="begin"/>
            </w:r>
            <w:r>
              <w:rPr>
                <w:noProof/>
                <w:webHidden/>
              </w:rPr>
              <w:instrText xml:space="preserve"> PAGEREF _Toc149023389 \h </w:instrText>
            </w:r>
          </w:ins>
          <w:r>
            <w:rPr>
              <w:noProof/>
              <w:webHidden/>
            </w:rPr>
          </w:r>
          <w:r>
            <w:rPr>
              <w:noProof/>
              <w:webHidden/>
            </w:rPr>
            <w:fldChar w:fldCharType="separate"/>
          </w:r>
          <w:ins w:id="253" w:author="McDonagh, Sean" w:date="2023-10-24T07:01:00Z">
            <w:r>
              <w:rPr>
                <w:noProof/>
                <w:webHidden/>
              </w:rPr>
              <w:t>93</w:t>
            </w:r>
            <w:r>
              <w:rPr>
                <w:noProof/>
                <w:webHidden/>
              </w:rPr>
              <w:fldChar w:fldCharType="end"/>
            </w:r>
            <w:r w:rsidRPr="00726044">
              <w:rPr>
                <w:rStyle w:val="Hyperlink"/>
                <w:noProof/>
              </w:rPr>
              <w:fldChar w:fldCharType="end"/>
            </w:r>
          </w:ins>
        </w:p>
        <w:p w14:paraId="4C4C4118" w14:textId="66C068AB" w:rsidR="00966060" w:rsidRDefault="00966060">
          <w:pPr>
            <w:pStyle w:val="TOC2"/>
            <w:rPr>
              <w:ins w:id="254" w:author="McDonagh, Sean" w:date="2023-10-24T07:01:00Z"/>
              <w:rFonts w:eastAsiaTheme="minorEastAsia" w:cstheme="minorBidi"/>
              <w:b w:val="0"/>
              <w:bCs w:val="0"/>
              <w:noProof/>
              <w:sz w:val="22"/>
              <w:szCs w:val="22"/>
              <w:lang w:val="en-US"/>
            </w:rPr>
          </w:pPr>
          <w:ins w:id="255"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"_Toc149023390"</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6.64 Reliance on external format string [SHL]</w:t>
            </w:r>
            <w:r>
              <w:rPr>
                <w:noProof/>
                <w:webHidden/>
              </w:rPr>
              <w:tab/>
            </w:r>
            <w:r>
              <w:rPr>
                <w:noProof/>
                <w:webHidden/>
              </w:rPr>
              <w:fldChar w:fldCharType="begin"/>
            </w:r>
            <w:r>
              <w:rPr>
                <w:noProof/>
                <w:webHidden/>
              </w:rPr>
              <w:instrText xml:space="preserve"> PAGEREF _Toc149023390 \h </w:instrText>
            </w:r>
          </w:ins>
          <w:r>
            <w:rPr>
              <w:noProof/>
              <w:webHidden/>
            </w:rPr>
          </w:r>
          <w:r>
            <w:rPr>
              <w:noProof/>
              <w:webHidden/>
            </w:rPr>
            <w:fldChar w:fldCharType="separate"/>
          </w:r>
          <w:ins w:id="256" w:author="McDonagh, Sean" w:date="2023-10-24T07:01:00Z">
            <w:r>
              <w:rPr>
                <w:noProof/>
                <w:webHidden/>
              </w:rPr>
              <w:t>97</w:t>
            </w:r>
            <w:r>
              <w:rPr>
                <w:noProof/>
                <w:webHidden/>
              </w:rPr>
              <w:fldChar w:fldCharType="end"/>
            </w:r>
            <w:r w:rsidRPr="00726044">
              <w:rPr>
                <w:rStyle w:val="Hyperlink"/>
                <w:noProof/>
              </w:rPr>
              <w:fldChar w:fldCharType="end"/>
            </w:r>
          </w:ins>
        </w:p>
        <w:p w14:paraId="246A25BD" w14:textId="6A6EBD4C" w:rsidR="00966060" w:rsidRDefault="00966060">
          <w:pPr>
            <w:pStyle w:val="TOC2"/>
            <w:rPr>
              <w:ins w:id="257" w:author="McDonagh, Sean" w:date="2023-10-24T07:01:00Z"/>
              <w:rFonts w:eastAsiaTheme="minorEastAsia" w:cstheme="minorBidi"/>
              <w:b w:val="0"/>
              <w:bCs w:val="0"/>
              <w:noProof/>
              <w:sz w:val="22"/>
              <w:szCs w:val="22"/>
              <w:lang w:val="en-US"/>
            </w:rPr>
          </w:pPr>
          <w:ins w:id="258"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"_Toc149023391"</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6.65 Modifying constants [UJO]</w:t>
            </w:r>
            <w:r>
              <w:rPr>
                <w:noProof/>
                <w:webHidden/>
              </w:rPr>
              <w:tab/>
            </w:r>
            <w:r>
              <w:rPr>
                <w:noProof/>
                <w:webHidden/>
              </w:rPr>
              <w:fldChar w:fldCharType="begin"/>
            </w:r>
            <w:r>
              <w:rPr>
                <w:noProof/>
                <w:webHidden/>
              </w:rPr>
              <w:instrText xml:space="preserve"> PAGEREF _Toc149023391 \h </w:instrText>
            </w:r>
          </w:ins>
          <w:r>
            <w:rPr>
              <w:noProof/>
              <w:webHidden/>
            </w:rPr>
          </w:r>
          <w:r>
            <w:rPr>
              <w:noProof/>
              <w:webHidden/>
            </w:rPr>
            <w:fldChar w:fldCharType="separate"/>
          </w:r>
          <w:ins w:id="259" w:author="McDonagh, Sean" w:date="2023-10-24T07:01:00Z">
            <w:r>
              <w:rPr>
                <w:noProof/>
                <w:webHidden/>
              </w:rPr>
              <w:t>97</w:t>
            </w:r>
            <w:r>
              <w:rPr>
                <w:noProof/>
                <w:webHidden/>
              </w:rPr>
              <w:fldChar w:fldCharType="end"/>
            </w:r>
            <w:r w:rsidRPr="00726044">
              <w:rPr>
                <w:rStyle w:val="Hyperlink"/>
                <w:noProof/>
              </w:rPr>
              <w:fldChar w:fldCharType="end"/>
            </w:r>
          </w:ins>
        </w:p>
        <w:p w14:paraId="17368C58" w14:textId="671CEBA1" w:rsidR="00966060" w:rsidRDefault="00966060">
          <w:pPr>
            <w:pStyle w:val="TOC1"/>
            <w:rPr>
              <w:ins w:id="260" w:author="McDonagh, Sean" w:date="2023-10-24T07:01:00Z"/>
              <w:rFonts w:asciiTheme="minorHAnsi" w:eastAsiaTheme="minorEastAsia" w:hAnsiTheme="minorHAnsi" w:cstheme="minorBidi"/>
              <w:b w:val="0"/>
              <w:bCs w:val="0"/>
              <w:sz w:val="22"/>
              <w:szCs w:val="22"/>
              <w:lang w:val="en-US"/>
            </w:rPr>
          </w:pPr>
          <w:ins w:id="261" w:author="McDonagh, Sean" w:date="2023-10-24T07:01:00Z">
            <w:r w:rsidRPr="00726044">
              <w:rPr>
                <w:rStyle w:val="Hyperlink"/>
              </w:rPr>
              <w:fldChar w:fldCharType="begin"/>
            </w:r>
            <w:r w:rsidRPr="00726044">
              <w:rPr>
                <w:rStyle w:val="Hyperlink"/>
              </w:rPr>
              <w:instrText xml:space="preserve"> </w:instrText>
            </w:r>
            <w:r>
              <w:instrText>HYPERLINK \l "_Toc149023392"</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7. Language specific vulnerabilities for Python</w:t>
            </w:r>
            <w:r>
              <w:rPr>
                <w:webHidden/>
              </w:rPr>
              <w:tab/>
            </w:r>
            <w:r>
              <w:rPr>
                <w:webHidden/>
              </w:rPr>
              <w:fldChar w:fldCharType="begin"/>
            </w:r>
            <w:r>
              <w:rPr>
                <w:webHidden/>
              </w:rPr>
              <w:instrText xml:space="preserve"> PAGEREF _Toc149023392 \h </w:instrText>
            </w:r>
          </w:ins>
          <w:r>
            <w:rPr>
              <w:webHidden/>
            </w:rPr>
          </w:r>
          <w:r>
            <w:rPr>
              <w:webHidden/>
            </w:rPr>
            <w:fldChar w:fldCharType="separate"/>
          </w:r>
          <w:ins w:id="262" w:author="McDonagh, Sean" w:date="2023-10-24T07:01:00Z">
            <w:r>
              <w:rPr>
                <w:webHidden/>
              </w:rPr>
              <w:t>98</w:t>
            </w:r>
            <w:r>
              <w:rPr>
                <w:webHidden/>
              </w:rPr>
              <w:fldChar w:fldCharType="end"/>
            </w:r>
            <w:r w:rsidRPr="00726044">
              <w:rPr>
                <w:rStyle w:val="Hyperlink"/>
              </w:rPr>
              <w:fldChar w:fldCharType="end"/>
            </w:r>
          </w:ins>
        </w:p>
        <w:p w14:paraId="22B2C6CA" w14:textId="50C8A958" w:rsidR="00966060" w:rsidRDefault="00966060">
          <w:pPr>
            <w:pStyle w:val="TOC2"/>
            <w:rPr>
              <w:ins w:id="263" w:author="McDonagh, Sean" w:date="2023-10-24T07:01:00Z"/>
              <w:rFonts w:eastAsiaTheme="minorEastAsia" w:cstheme="minorBidi"/>
              <w:b w:val="0"/>
              <w:bCs w:val="0"/>
              <w:noProof/>
              <w:sz w:val="22"/>
              <w:szCs w:val="22"/>
              <w:lang w:val="en-US"/>
            </w:rPr>
          </w:pPr>
          <w:ins w:id="264"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"_Toc149023393"</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7.1 General</w:t>
            </w:r>
            <w:r>
              <w:rPr>
                <w:noProof/>
                <w:webHidden/>
              </w:rPr>
              <w:tab/>
            </w:r>
            <w:r>
              <w:rPr>
                <w:noProof/>
                <w:webHidden/>
              </w:rPr>
              <w:fldChar w:fldCharType="begin"/>
            </w:r>
            <w:r>
              <w:rPr>
                <w:noProof/>
                <w:webHidden/>
              </w:rPr>
              <w:instrText xml:space="preserve"> PAGEREF _Toc149023393 \h </w:instrText>
            </w:r>
          </w:ins>
          <w:r>
            <w:rPr>
              <w:noProof/>
              <w:webHidden/>
            </w:rPr>
          </w:r>
          <w:r>
            <w:rPr>
              <w:noProof/>
              <w:webHidden/>
            </w:rPr>
            <w:fldChar w:fldCharType="separate"/>
          </w:r>
          <w:ins w:id="265" w:author="McDonagh, Sean" w:date="2023-10-24T07:01:00Z">
            <w:r>
              <w:rPr>
                <w:noProof/>
                <w:webHidden/>
              </w:rPr>
              <w:t>98</w:t>
            </w:r>
            <w:r>
              <w:rPr>
                <w:noProof/>
                <w:webHidden/>
              </w:rPr>
              <w:fldChar w:fldCharType="end"/>
            </w:r>
            <w:r w:rsidRPr="00726044">
              <w:rPr>
                <w:rStyle w:val="Hyperlink"/>
                <w:noProof/>
              </w:rPr>
              <w:fldChar w:fldCharType="end"/>
            </w:r>
          </w:ins>
        </w:p>
        <w:p w14:paraId="3F80FD6A" w14:textId="5FA90EEF" w:rsidR="00966060" w:rsidRDefault="00966060">
          <w:pPr>
            <w:pStyle w:val="TOC2"/>
            <w:rPr>
              <w:ins w:id="266" w:author="McDonagh, Sean" w:date="2023-10-24T07:01:00Z"/>
              <w:rFonts w:eastAsiaTheme="minorEastAsia" w:cstheme="minorBidi"/>
              <w:b w:val="0"/>
              <w:bCs w:val="0"/>
              <w:noProof/>
              <w:sz w:val="22"/>
              <w:szCs w:val="22"/>
              <w:lang w:val="en-US"/>
            </w:rPr>
          </w:pPr>
          <w:ins w:id="267"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"_Toc149023394"</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7.2 Lack of Explicit Declarations</w:t>
            </w:r>
            <w:r>
              <w:rPr>
                <w:noProof/>
                <w:webHidden/>
              </w:rPr>
              <w:tab/>
            </w:r>
            <w:r>
              <w:rPr>
                <w:noProof/>
                <w:webHidden/>
              </w:rPr>
              <w:fldChar w:fldCharType="begin"/>
            </w:r>
            <w:r>
              <w:rPr>
                <w:noProof/>
                <w:webHidden/>
              </w:rPr>
              <w:instrText xml:space="preserve"> PAGEREF _Toc149023394 \h </w:instrText>
            </w:r>
          </w:ins>
          <w:r>
            <w:rPr>
              <w:noProof/>
              <w:webHidden/>
            </w:rPr>
          </w:r>
          <w:r>
            <w:rPr>
              <w:noProof/>
              <w:webHidden/>
            </w:rPr>
            <w:fldChar w:fldCharType="separate"/>
          </w:r>
          <w:ins w:id="268" w:author="McDonagh, Sean" w:date="2023-10-24T07:01:00Z">
            <w:r>
              <w:rPr>
                <w:noProof/>
                <w:webHidden/>
              </w:rPr>
              <w:t>98</w:t>
            </w:r>
            <w:r>
              <w:rPr>
                <w:noProof/>
                <w:webHidden/>
              </w:rPr>
              <w:fldChar w:fldCharType="end"/>
            </w:r>
            <w:r w:rsidRPr="00726044">
              <w:rPr>
                <w:rStyle w:val="Hyperlink"/>
                <w:noProof/>
              </w:rPr>
              <w:fldChar w:fldCharType="end"/>
            </w:r>
          </w:ins>
        </w:p>
        <w:p w14:paraId="528690AA" w14:textId="110D9E04" w:rsidR="00966060" w:rsidRDefault="00966060">
          <w:pPr>
            <w:pStyle w:val="TOC2"/>
            <w:rPr>
              <w:ins w:id="269" w:author="McDonagh, Sean" w:date="2023-10-24T07:01:00Z"/>
              <w:rFonts w:eastAsiaTheme="minorEastAsia" w:cstheme="minorBidi"/>
              <w:b w:val="0"/>
              <w:bCs w:val="0"/>
              <w:noProof/>
              <w:sz w:val="22"/>
              <w:szCs w:val="22"/>
              <w:lang w:val="en-US"/>
            </w:rPr>
          </w:pPr>
          <w:ins w:id="270" w:author="McDonagh, Sean" w:date="2023-10-24T07:01:00Z">
            <w:r w:rsidRPr="00726044">
              <w:rPr>
                <w:rStyle w:val="Hyperlink"/>
                <w:noProof/>
              </w:rPr>
              <w:fldChar w:fldCharType="begin"/>
            </w:r>
            <w:r w:rsidRPr="00726044">
              <w:rPr>
                <w:rStyle w:val="Hyperlink"/>
                <w:noProof/>
              </w:rPr>
              <w:instrText xml:space="preserve"> </w:instrText>
            </w:r>
            <w:r>
              <w:rPr>
                <w:noProof/>
              </w:rPr>
              <w:instrText>HYPERLINK \l "_Toc149023395"</w:instrText>
            </w:r>
            <w:r w:rsidRPr="00726044">
              <w:rPr>
                <w:rStyle w:val="Hyperlink"/>
                <w:noProof/>
              </w:rPr>
              <w:instrText xml:space="preserve"> </w:instrText>
            </w:r>
            <w:r w:rsidRPr="00726044">
              <w:rPr>
                <w:rStyle w:val="Hyperlink"/>
                <w:noProof/>
              </w:rPr>
            </w:r>
            <w:r w:rsidRPr="00726044">
              <w:rPr>
                <w:rStyle w:val="Hyperlink"/>
                <w:noProof/>
              </w:rPr>
              <w:fldChar w:fldCharType="separate"/>
            </w:r>
            <w:r w:rsidRPr="00726044">
              <w:rPr>
                <w:rStyle w:val="Hyperlink"/>
                <w:noProof/>
              </w:rPr>
              <w:t>7.3 Code representation differs between compiler</w:t>
            </w:r>
          </w:ins>
          <w:ins w:id="271" w:author="McDonagh, Sean" w:date="2023-10-25T11:42:00Z">
            <w:r w:rsidR="00287576">
              <w:rPr>
                <w:rStyle w:val="Hyperlink"/>
                <w:noProof/>
              </w:rPr>
              <w:fldChar w:fldCharType="begin"/>
            </w:r>
            <w:r w:rsidR="00287576">
              <w:instrText xml:space="preserve"> XE "</w:instrText>
            </w:r>
            <w:r w:rsidR="00287576" w:rsidRPr="00287576">
              <w:instrText>C</w:instrText>
            </w:r>
          </w:ins>
          <w:r w:rsidR="00287576" w:rsidRPr="00287576">
            <w:instrText>ompiler</w:instrText>
          </w:r>
          <w:ins w:id="272" w:author="McDonagh, Sean" w:date="2023-10-25T11:42:00Z">
            <w:r w:rsidR="00287576">
              <w:instrText xml:space="preserve">" </w:instrText>
            </w:r>
            <w:r w:rsidR="00287576">
              <w:rPr>
                <w:rStyle w:val="Hyperlink"/>
                <w:noProof/>
              </w:rPr>
              <w:fldChar w:fldCharType="end"/>
            </w:r>
          </w:ins>
          <w:ins w:id="273" w:author="McDonagh, Sean" w:date="2023-10-24T07:01:00Z">
            <w:r w:rsidRPr="00726044">
              <w:rPr>
                <w:rStyle w:val="Hyperlink"/>
                <w:noProof/>
              </w:rPr>
              <w:t xml:space="preserve"> view and reader view</w:t>
            </w:r>
            <w:r>
              <w:rPr>
                <w:noProof/>
                <w:webHidden/>
              </w:rPr>
              <w:tab/>
            </w:r>
            <w:r>
              <w:rPr>
                <w:noProof/>
                <w:webHidden/>
              </w:rPr>
              <w:fldChar w:fldCharType="begin"/>
            </w:r>
            <w:r>
              <w:rPr>
                <w:noProof/>
                <w:webHidden/>
              </w:rPr>
              <w:instrText xml:space="preserve"> PAGEREF _Toc149023395 \h </w:instrText>
            </w:r>
          </w:ins>
          <w:r>
            <w:rPr>
              <w:noProof/>
              <w:webHidden/>
            </w:rPr>
          </w:r>
          <w:r>
            <w:rPr>
              <w:noProof/>
              <w:webHidden/>
            </w:rPr>
            <w:fldChar w:fldCharType="separate"/>
          </w:r>
          <w:ins w:id="274" w:author="McDonagh, Sean" w:date="2023-10-24T07:01:00Z">
            <w:r>
              <w:rPr>
                <w:noProof/>
                <w:webHidden/>
              </w:rPr>
              <w:t>99</w:t>
            </w:r>
            <w:r>
              <w:rPr>
                <w:noProof/>
                <w:webHidden/>
              </w:rPr>
              <w:fldChar w:fldCharType="end"/>
            </w:r>
            <w:r w:rsidRPr="00726044">
              <w:rPr>
                <w:rStyle w:val="Hyperlink"/>
                <w:noProof/>
              </w:rPr>
              <w:fldChar w:fldCharType="end"/>
            </w:r>
          </w:ins>
        </w:p>
        <w:p w14:paraId="0F68BCB3" w14:textId="161EE1D0" w:rsidR="00966060" w:rsidRDefault="00966060">
          <w:pPr>
            <w:pStyle w:val="TOC1"/>
            <w:rPr>
              <w:ins w:id="275" w:author="McDonagh, Sean" w:date="2023-10-24T07:01:00Z"/>
              <w:rFonts w:asciiTheme="minorHAnsi" w:eastAsiaTheme="minorEastAsia" w:hAnsiTheme="minorHAnsi" w:cstheme="minorBidi"/>
              <w:b w:val="0"/>
              <w:bCs w:val="0"/>
              <w:sz w:val="22"/>
              <w:szCs w:val="22"/>
              <w:lang w:val="en-US"/>
            </w:rPr>
          </w:pPr>
          <w:ins w:id="276" w:author="McDonagh, Sean" w:date="2023-10-24T07:01:00Z">
            <w:r w:rsidRPr="00726044">
              <w:rPr>
                <w:rStyle w:val="Hyperlink"/>
              </w:rPr>
              <w:fldChar w:fldCharType="begin"/>
            </w:r>
            <w:r w:rsidRPr="00726044">
              <w:rPr>
                <w:rStyle w:val="Hyperlink"/>
              </w:rPr>
              <w:instrText xml:space="preserve"> </w:instrText>
            </w:r>
            <w:r>
              <w:instrText>HYPERLINK \l "_Toc149023396"</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8.Implications for standardization or future revision</w:t>
            </w:r>
            <w:r>
              <w:rPr>
                <w:webHidden/>
              </w:rPr>
              <w:tab/>
            </w:r>
            <w:r>
              <w:rPr>
                <w:webHidden/>
              </w:rPr>
              <w:fldChar w:fldCharType="begin"/>
            </w:r>
            <w:r>
              <w:rPr>
                <w:webHidden/>
              </w:rPr>
              <w:instrText xml:space="preserve"> PAGEREF _Toc149023396 \h </w:instrText>
            </w:r>
          </w:ins>
          <w:r>
            <w:rPr>
              <w:webHidden/>
            </w:rPr>
          </w:r>
          <w:r>
            <w:rPr>
              <w:webHidden/>
            </w:rPr>
            <w:fldChar w:fldCharType="separate"/>
          </w:r>
          <w:ins w:id="277" w:author="McDonagh, Sean" w:date="2023-10-24T07:01:00Z">
            <w:r>
              <w:rPr>
                <w:webHidden/>
              </w:rPr>
              <w:t>99</w:t>
            </w:r>
            <w:r>
              <w:rPr>
                <w:webHidden/>
              </w:rPr>
              <w:fldChar w:fldCharType="end"/>
            </w:r>
            <w:r w:rsidRPr="00726044">
              <w:rPr>
                <w:rStyle w:val="Hyperlink"/>
              </w:rPr>
              <w:fldChar w:fldCharType="end"/>
            </w:r>
          </w:ins>
        </w:p>
        <w:p w14:paraId="401BEAEE" w14:textId="4B9B0C3D" w:rsidR="00966060" w:rsidRDefault="00966060">
          <w:pPr>
            <w:pStyle w:val="TOC1"/>
            <w:rPr>
              <w:ins w:id="278" w:author="McDonagh, Sean" w:date="2023-10-24T07:01:00Z"/>
              <w:rFonts w:asciiTheme="minorHAnsi" w:eastAsiaTheme="minorEastAsia" w:hAnsiTheme="minorHAnsi" w:cstheme="minorBidi"/>
              <w:b w:val="0"/>
              <w:bCs w:val="0"/>
              <w:sz w:val="22"/>
              <w:szCs w:val="22"/>
              <w:lang w:val="en-US"/>
            </w:rPr>
          </w:pPr>
          <w:ins w:id="279" w:author="McDonagh, Sean" w:date="2023-10-24T07:01:00Z">
            <w:r w:rsidRPr="00726044">
              <w:rPr>
                <w:rStyle w:val="Hyperlink"/>
              </w:rPr>
              <w:fldChar w:fldCharType="begin"/>
            </w:r>
            <w:r w:rsidRPr="00726044">
              <w:rPr>
                <w:rStyle w:val="Hyperlink"/>
              </w:rPr>
              <w:instrText xml:space="preserve"> </w:instrText>
            </w:r>
            <w:r>
              <w:instrText>HYPERLINK \l "_Toc149023397"</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Bibliography</w:t>
            </w:r>
            <w:r>
              <w:rPr>
                <w:webHidden/>
              </w:rPr>
              <w:tab/>
            </w:r>
            <w:r>
              <w:rPr>
                <w:webHidden/>
              </w:rPr>
              <w:fldChar w:fldCharType="begin"/>
            </w:r>
            <w:r>
              <w:rPr>
                <w:webHidden/>
              </w:rPr>
              <w:instrText xml:space="preserve"> PAGEREF _Toc149023397 \h </w:instrText>
            </w:r>
          </w:ins>
          <w:r>
            <w:rPr>
              <w:webHidden/>
            </w:rPr>
          </w:r>
          <w:r>
            <w:rPr>
              <w:webHidden/>
            </w:rPr>
            <w:fldChar w:fldCharType="separate"/>
          </w:r>
          <w:ins w:id="280" w:author="McDonagh, Sean" w:date="2023-10-24T07:01:00Z">
            <w:r>
              <w:rPr>
                <w:webHidden/>
              </w:rPr>
              <w:t>99</w:t>
            </w:r>
            <w:r>
              <w:rPr>
                <w:webHidden/>
              </w:rPr>
              <w:fldChar w:fldCharType="end"/>
            </w:r>
            <w:r w:rsidRPr="00726044">
              <w:rPr>
                <w:rStyle w:val="Hyperlink"/>
              </w:rPr>
              <w:fldChar w:fldCharType="end"/>
            </w:r>
          </w:ins>
        </w:p>
        <w:p w14:paraId="0A108661" w14:textId="1100C155" w:rsidR="00966060" w:rsidRDefault="00966060">
          <w:pPr>
            <w:pStyle w:val="TOC1"/>
            <w:rPr>
              <w:ins w:id="281" w:author="McDonagh, Sean" w:date="2023-10-24T07:01:00Z"/>
              <w:rFonts w:asciiTheme="minorHAnsi" w:eastAsiaTheme="minorEastAsia" w:hAnsiTheme="minorHAnsi" w:cstheme="minorBidi"/>
              <w:b w:val="0"/>
              <w:bCs w:val="0"/>
              <w:sz w:val="22"/>
              <w:szCs w:val="22"/>
              <w:lang w:val="en-US"/>
            </w:rPr>
          </w:pPr>
          <w:ins w:id="282" w:author="McDonagh, Sean" w:date="2023-10-24T07:01:00Z">
            <w:r w:rsidRPr="00726044">
              <w:rPr>
                <w:rStyle w:val="Hyperlink"/>
              </w:rPr>
              <w:fldChar w:fldCharType="begin"/>
            </w:r>
            <w:r w:rsidRPr="00726044">
              <w:rPr>
                <w:rStyle w:val="Hyperlink"/>
              </w:rPr>
              <w:instrText xml:space="preserve"> </w:instrText>
            </w:r>
            <w:r>
              <w:instrText>HYPERLINK \l "_Toc149023398"</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Index</w:t>
            </w:r>
            <w:r>
              <w:rPr>
                <w:webHidden/>
              </w:rPr>
              <w:tab/>
            </w:r>
            <w:r>
              <w:rPr>
                <w:webHidden/>
              </w:rPr>
              <w:fldChar w:fldCharType="begin"/>
            </w:r>
            <w:r>
              <w:rPr>
                <w:webHidden/>
              </w:rPr>
              <w:instrText xml:space="preserve"> PAGEREF _Toc149023398 \h </w:instrText>
            </w:r>
          </w:ins>
          <w:r>
            <w:rPr>
              <w:webHidden/>
            </w:rPr>
          </w:r>
          <w:r>
            <w:rPr>
              <w:webHidden/>
            </w:rPr>
            <w:fldChar w:fldCharType="separate"/>
          </w:r>
          <w:ins w:id="283" w:author="McDonagh, Sean" w:date="2023-10-24T07:01:00Z">
            <w:r>
              <w:rPr>
                <w:webHidden/>
              </w:rPr>
              <w:t>102</w:t>
            </w:r>
            <w:r>
              <w:rPr>
                <w:webHidden/>
              </w:rPr>
              <w:fldChar w:fldCharType="end"/>
            </w:r>
            <w:r w:rsidRPr="00726044">
              <w:rPr>
                <w:rStyle w:val="Hyperlink"/>
              </w:rPr>
              <w:fldChar w:fldCharType="end"/>
            </w:r>
          </w:ins>
        </w:p>
        <w:p w14:paraId="36FFE984" w14:textId="33412355" w:rsidR="00966060" w:rsidRDefault="00966060">
          <w:pPr>
            <w:pStyle w:val="TOC1"/>
            <w:rPr>
              <w:ins w:id="284" w:author="McDonagh, Sean" w:date="2023-10-24T07:01:00Z"/>
              <w:rFonts w:asciiTheme="minorHAnsi" w:eastAsiaTheme="minorEastAsia" w:hAnsiTheme="minorHAnsi" w:cstheme="minorBidi"/>
              <w:b w:val="0"/>
              <w:bCs w:val="0"/>
              <w:sz w:val="22"/>
              <w:szCs w:val="22"/>
              <w:lang w:val="en-US"/>
            </w:rPr>
          </w:pPr>
          <w:ins w:id="285" w:author="McDonagh, Sean" w:date="2023-10-24T07:01:00Z">
            <w:r w:rsidRPr="00726044">
              <w:rPr>
                <w:rStyle w:val="Hyperlink"/>
              </w:rPr>
              <w:fldChar w:fldCharType="begin"/>
            </w:r>
            <w:r w:rsidRPr="00726044">
              <w:rPr>
                <w:rStyle w:val="Hyperlink"/>
              </w:rPr>
              <w:instrText xml:space="preserve"> </w:instrText>
            </w:r>
            <w:r>
              <w:instrText>HYPERLINK \l "_Toc149023399"</w:instrText>
            </w:r>
            <w:r w:rsidRPr="00726044">
              <w:rPr>
                <w:rStyle w:val="Hyperlink"/>
              </w:rPr>
              <w:instrText xml:space="preserve"> </w:instrText>
            </w:r>
            <w:r w:rsidRPr="00726044">
              <w:rPr>
                <w:rStyle w:val="Hyperlink"/>
              </w:rPr>
            </w:r>
            <w:r w:rsidRPr="00726044">
              <w:rPr>
                <w:rStyle w:val="Hyperlink"/>
              </w:rPr>
              <w:fldChar w:fldCharType="separate"/>
            </w:r>
            <w:r w:rsidRPr="00726044">
              <w:rPr>
                <w:rStyle w:val="Hyperlink"/>
              </w:rPr>
              <w:t>Index</w:t>
            </w:r>
            <w:r>
              <w:rPr>
                <w:webHidden/>
              </w:rPr>
              <w:tab/>
            </w:r>
            <w:r>
              <w:rPr>
                <w:webHidden/>
              </w:rPr>
              <w:fldChar w:fldCharType="begin"/>
            </w:r>
            <w:r>
              <w:rPr>
                <w:webHidden/>
              </w:rPr>
              <w:instrText xml:space="preserve"> PAGEREF _Toc149023399 \h </w:instrText>
            </w:r>
          </w:ins>
          <w:r>
            <w:rPr>
              <w:webHidden/>
            </w:rPr>
          </w:r>
          <w:r>
            <w:rPr>
              <w:webHidden/>
            </w:rPr>
            <w:fldChar w:fldCharType="separate"/>
          </w:r>
          <w:ins w:id="286" w:author="McDonagh, Sean" w:date="2023-10-24T07:01:00Z">
            <w:r>
              <w:rPr>
                <w:webHidden/>
              </w:rPr>
              <w:t>103</w:t>
            </w:r>
            <w:r>
              <w:rPr>
                <w:webHidden/>
              </w:rPr>
              <w:fldChar w:fldCharType="end"/>
            </w:r>
            <w:r w:rsidRPr="00726044">
              <w:rPr>
                <w:rStyle w:val="Hyperlink"/>
              </w:rPr>
              <w:fldChar w:fldCharType="end"/>
            </w:r>
          </w:ins>
        </w:p>
        <w:p w14:paraId="67FCF00F" w14:textId="12AE423A" w:rsidR="007C5F9F" w:rsidDel="00966060" w:rsidRDefault="007C5F9F" w:rsidP="00323C6E">
          <w:pPr>
            <w:pStyle w:val="TOC1"/>
            <w:rPr>
              <w:del w:id="287" w:author="McDonagh, Sean" w:date="2023-10-24T07:01:00Z"/>
              <w:rFonts w:asciiTheme="minorHAnsi" w:eastAsiaTheme="minorEastAsia" w:hAnsiTheme="minorHAnsi" w:cstheme="minorBidi"/>
              <w:sz w:val="22"/>
              <w:szCs w:val="22"/>
              <w:lang w:val="en-US"/>
            </w:rPr>
          </w:pPr>
          <w:del w:id="288" w:author="McDonagh, Sean" w:date="2023-10-24T07:01:00Z">
            <w:r w:rsidRPr="00966060" w:rsidDel="00966060">
              <w:rPr>
                <w:rPrChange w:id="289" w:author="McDonagh, Sean" w:date="2023-10-24T07:01:00Z">
                  <w:rPr>
                    <w:rStyle w:val="Hyperlink"/>
                  </w:rPr>
                </w:rPrChange>
              </w:rPr>
              <w:lastRenderedPageBreak/>
              <w:delText>Foreword</w:delText>
            </w:r>
            <w:r w:rsidDel="00966060">
              <w:rPr>
                <w:webHidden/>
              </w:rPr>
              <w:tab/>
              <w:delText>9</w:delText>
            </w:r>
          </w:del>
        </w:p>
        <w:p w14:paraId="6D926BD4" w14:textId="2A110C06" w:rsidR="007C5F9F" w:rsidDel="00966060" w:rsidRDefault="007C5F9F" w:rsidP="00323C6E">
          <w:pPr>
            <w:pStyle w:val="TOC1"/>
            <w:rPr>
              <w:del w:id="290" w:author="McDonagh, Sean" w:date="2023-10-24T07:01:00Z"/>
              <w:rFonts w:asciiTheme="minorHAnsi" w:eastAsiaTheme="minorEastAsia" w:hAnsiTheme="minorHAnsi" w:cstheme="minorBidi"/>
              <w:sz w:val="22"/>
              <w:szCs w:val="22"/>
              <w:lang w:val="en-US"/>
            </w:rPr>
          </w:pPr>
          <w:del w:id="291" w:author="McDonagh, Sean" w:date="2023-10-24T07:01:00Z">
            <w:r w:rsidRPr="00966060" w:rsidDel="00966060">
              <w:rPr>
                <w:rPrChange w:id="292" w:author="McDonagh, Sean" w:date="2023-10-24T07:01:00Z">
                  <w:rPr>
                    <w:rStyle w:val="Hyperlink"/>
                  </w:rPr>
                </w:rPrChange>
              </w:rPr>
              <w:delText>1. Scope</w:delText>
            </w:r>
            <w:r w:rsidDel="00966060">
              <w:rPr>
                <w:webHidden/>
              </w:rPr>
              <w:tab/>
              <w:delText>11</w:delText>
            </w:r>
          </w:del>
        </w:p>
        <w:p w14:paraId="253F91F0" w14:textId="794F30CB" w:rsidR="007C5F9F" w:rsidDel="00966060" w:rsidRDefault="007C5F9F" w:rsidP="00323C6E">
          <w:pPr>
            <w:pStyle w:val="TOC1"/>
            <w:rPr>
              <w:del w:id="293" w:author="McDonagh, Sean" w:date="2023-10-24T07:01:00Z"/>
              <w:rFonts w:asciiTheme="minorHAnsi" w:eastAsiaTheme="minorEastAsia" w:hAnsiTheme="minorHAnsi" w:cstheme="minorBidi"/>
              <w:sz w:val="22"/>
              <w:szCs w:val="22"/>
              <w:lang w:val="en-US"/>
            </w:rPr>
          </w:pPr>
          <w:del w:id="294" w:author="McDonagh, Sean" w:date="2023-10-24T07:01:00Z">
            <w:r w:rsidRPr="00966060" w:rsidDel="00966060">
              <w:rPr>
                <w:rPrChange w:id="295" w:author="McDonagh, Sean" w:date="2023-10-24T07:01:00Z">
                  <w:rPr>
                    <w:rStyle w:val="Hyperlink"/>
                  </w:rPr>
                </w:rPrChange>
              </w:rPr>
              <w:delText>2. Normative references</w:delText>
            </w:r>
            <w:r w:rsidDel="00966060">
              <w:rPr>
                <w:webHidden/>
              </w:rPr>
              <w:tab/>
              <w:delText>11</w:delText>
            </w:r>
          </w:del>
        </w:p>
        <w:p w14:paraId="12CE69A6" w14:textId="4FF7DEEB" w:rsidR="007C5F9F" w:rsidDel="00966060" w:rsidRDefault="007C5F9F" w:rsidP="00323C6E">
          <w:pPr>
            <w:pStyle w:val="TOC1"/>
            <w:rPr>
              <w:del w:id="296" w:author="McDonagh, Sean" w:date="2023-10-24T07:01:00Z"/>
              <w:rFonts w:asciiTheme="minorHAnsi" w:eastAsiaTheme="minorEastAsia" w:hAnsiTheme="minorHAnsi" w:cstheme="minorBidi"/>
              <w:sz w:val="22"/>
              <w:szCs w:val="22"/>
              <w:lang w:val="en-US"/>
            </w:rPr>
          </w:pPr>
          <w:del w:id="297" w:author="McDonagh, Sean" w:date="2023-10-24T07:01:00Z">
            <w:r w:rsidRPr="00966060" w:rsidDel="00966060">
              <w:rPr>
                <w:rPrChange w:id="298" w:author="McDonagh, Sean" w:date="2023-10-24T07:01:00Z">
                  <w:rPr>
                    <w:rStyle w:val="Hyperlink"/>
                  </w:rPr>
                </w:rPrChange>
              </w:rPr>
              <w:delText>3. Terms and definitions, symbols and conventions</w:delText>
            </w:r>
            <w:r w:rsidDel="00966060">
              <w:rPr>
                <w:webHidden/>
              </w:rPr>
              <w:tab/>
              <w:delText>11</w:delText>
            </w:r>
          </w:del>
        </w:p>
        <w:p w14:paraId="13B7C765" w14:textId="2C518E23" w:rsidR="007C5F9F" w:rsidDel="00966060" w:rsidRDefault="007C5F9F">
          <w:pPr>
            <w:pStyle w:val="TOC2"/>
            <w:rPr>
              <w:del w:id="299" w:author="McDonagh, Sean" w:date="2023-10-24T07:01:00Z"/>
              <w:rFonts w:eastAsiaTheme="minorEastAsia" w:cstheme="minorBidi"/>
              <w:noProof/>
              <w:sz w:val="22"/>
              <w:szCs w:val="22"/>
              <w:lang w:val="en-US"/>
            </w:rPr>
          </w:pPr>
          <w:del w:id="300" w:author="McDonagh, Sean" w:date="2023-10-24T07:01:00Z">
            <w:r w:rsidRPr="00966060" w:rsidDel="00966060">
              <w:rPr>
                <w:rPrChange w:id="301" w:author="McDonagh, Sean" w:date="2023-10-24T07:01:00Z">
                  <w:rPr>
                    <w:rStyle w:val="Hyperlink"/>
                    <w:noProof/>
                  </w:rPr>
                </w:rPrChange>
              </w:rPr>
              <w:delText>3.1 General</w:delText>
            </w:r>
            <w:r w:rsidDel="00966060">
              <w:rPr>
                <w:noProof/>
                <w:webHidden/>
              </w:rPr>
              <w:tab/>
              <w:delText>11</w:delText>
            </w:r>
          </w:del>
        </w:p>
        <w:p w14:paraId="0C69291D" w14:textId="0DD39D86" w:rsidR="007C5F9F" w:rsidDel="00966060" w:rsidRDefault="007C5F9F">
          <w:pPr>
            <w:pStyle w:val="TOC2"/>
            <w:rPr>
              <w:del w:id="302" w:author="McDonagh, Sean" w:date="2023-10-24T07:01:00Z"/>
              <w:rFonts w:eastAsiaTheme="minorEastAsia" w:cstheme="minorBidi"/>
              <w:noProof/>
              <w:sz w:val="22"/>
              <w:szCs w:val="22"/>
              <w:lang w:val="en-US"/>
            </w:rPr>
          </w:pPr>
          <w:del w:id="303" w:author="McDonagh, Sean" w:date="2023-10-24T07:01:00Z">
            <w:r w:rsidRPr="00966060" w:rsidDel="00966060">
              <w:rPr>
                <w:rPrChange w:id="304" w:author="McDonagh, Sean" w:date="2023-10-24T07:01:00Z">
                  <w:rPr>
                    <w:rStyle w:val="Hyperlink"/>
                    <w:noProof/>
                  </w:rPr>
                </w:rPrChange>
              </w:rPr>
              <w:delText>3.2 Communication</w:delText>
            </w:r>
            <w:r w:rsidDel="00966060">
              <w:rPr>
                <w:noProof/>
                <w:webHidden/>
              </w:rPr>
              <w:tab/>
              <w:delText>12</w:delText>
            </w:r>
          </w:del>
        </w:p>
        <w:p w14:paraId="395AF296" w14:textId="343D5D11" w:rsidR="007C5F9F" w:rsidDel="00966060" w:rsidRDefault="007C5F9F" w:rsidP="00323C6E">
          <w:pPr>
            <w:pStyle w:val="TOC1"/>
            <w:rPr>
              <w:del w:id="305" w:author="McDonagh, Sean" w:date="2023-10-24T07:01:00Z"/>
              <w:rFonts w:asciiTheme="minorHAnsi" w:eastAsiaTheme="minorEastAsia" w:hAnsiTheme="minorHAnsi" w:cstheme="minorBidi"/>
              <w:sz w:val="22"/>
              <w:szCs w:val="22"/>
              <w:lang w:val="en-US"/>
            </w:rPr>
          </w:pPr>
          <w:del w:id="306" w:author="McDonagh, Sean" w:date="2023-10-24T07:01:00Z">
            <w:r w:rsidRPr="00966060" w:rsidDel="00966060">
              <w:rPr>
                <w:rPrChange w:id="307" w:author="McDonagh, Sean" w:date="2023-10-24T07:01:00Z">
                  <w:rPr>
                    <w:rStyle w:val="Hyperlink"/>
                  </w:rPr>
                </w:rPrChange>
              </w:rPr>
              <w:delText>4. Using this document</w:delText>
            </w:r>
            <w:r w:rsidDel="00966060">
              <w:rPr>
                <w:webHidden/>
              </w:rPr>
              <w:tab/>
              <w:delText>16</w:delText>
            </w:r>
          </w:del>
        </w:p>
        <w:p w14:paraId="71192F0B" w14:textId="7BAFE78F" w:rsidR="007C5F9F" w:rsidDel="00966060" w:rsidRDefault="007C5F9F" w:rsidP="00323C6E">
          <w:pPr>
            <w:pStyle w:val="TOC1"/>
            <w:rPr>
              <w:del w:id="308" w:author="McDonagh, Sean" w:date="2023-10-24T07:01:00Z"/>
              <w:rFonts w:asciiTheme="minorHAnsi" w:eastAsiaTheme="minorEastAsia" w:hAnsiTheme="minorHAnsi" w:cstheme="minorBidi"/>
              <w:sz w:val="22"/>
              <w:szCs w:val="22"/>
              <w:lang w:val="en-US"/>
            </w:rPr>
          </w:pPr>
          <w:del w:id="309" w:author="McDonagh, Sean" w:date="2023-10-24T07:01:00Z">
            <w:r w:rsidRPr="00966060" w:rsidDel="00966060">
              <w:rPr>
                <w:rPrChange w:id="310" w:author="McDonagh, Sean" w:date="2023-10-24T07:01:00Z">
                  <w:rPr>
                    <w:rStyle w:val="Hyperlink"/>
                  </w:rPr>
                </w:rPrChange>
              </w:rPr>
              <w:delText>5 General language concepts and primary avoidance mechanisms</w:delText>
            </w:r>
            <w:r w:rsidDel="00966060">
              <w:rPr>
                <w:webHidden/>
              </w:rPr>
              <w:tab/>
              <w:delText>17</w:delText>
            </w:r>
          </w:del>
        </w:p>
        <w:p w14:paraId="6E2EAEEE" w14:textId="672E91F1" w:rsidR="007C5F9F" w:rsidDel="00966060" w:rsidRDefault="007C5F9F">
          <w:pPr>
            <w:pStyle w:val="TOC2"/>
            <w:rPr>
              <w:del w:id="311" w:author="McDonagh, Sean" w:date="2023-10-24T07:01:00Z"/>
              <w:rFonts w:eastAsiaTheme="minorEastAsia" w:cstheme="minorBidi"/>
              <w:noProof/>
              <w:sz w:val="22"/>
              <w:szCs w:val="22"/>
              <w:lang w:val="en-US"/>
            </w:rPr>
          </w:pPr>
          <w:del w:id="312" w:author="McDonagh, Sean" w:date="2023-10-24T07:01:00Z">
            <w:r w:rsidRPr="00966060" w:rsidDel="00966060">
              <w:rPr>
                <w:rPrChange w:id="313" w:author="McDonagh, Sean" w:date="2023-10-24T07:01:00Z">
                  <w:rPr>
                    <w:rStyle w:val="Hyperlink"/>
                    <w:noProof/>
                  </w:rPr>
                </w:rPrChange>
              </w:rPr>
              <w:delText>5.1 General Python language concepts</w:delText>
            </w:r>
            <w:r w:rsidDel="00966060">
              <w:rPr>
                <w:noProof/>
                <w:webHidden/>
              </w:rPr>
              <w:tab/>
              <w:delText>17</w:delText>
            </w:r>
          </w:del>
        </w:p>
        <w:p w14:paraId="0FF9DD12" w14:textId="19BF85F4" w:rsidR="007C5F9F" w:rsidDel="00966060" w:rsidRDefault="007C5F9F">
          <w:pPr>
            <w:pStyle w:val="TOC2"/>
            <w:rPr>
              <w:del w:id="314" w:author="McDonagh, Sean" w:date="2023-10-24T07:01:00Z"/>
              <w:rFonts w:eastAsiaTheme="minorEastAsia" w:cstheme="minorBidi"/>
              <w:noProof/>
              <w:sz w:val="22"/>
              <w:szCs w:val="22"/>
              <w:lang w:val="en-US"/>
            </w:rPr>
          </w:pPr>
          <w:del w:id="315" w:author="McDonagh, Sean" w:date="2023-10-24T07:01:00Z">
            <w:r w:rsidRPr="00966060" w:rsidDel="00966060">
              <w:rPr>
                <w:rPrChange w:id="316" w:author="McDonagh, Sean" w:date="2023-10-24T07:01:00Z">
                  <w:rPr>
                    <w:rStyle w:val="Hyperlink"/>
                    <w:noProof/>
                  </w:rPr>
                </w:rPrChange>
              </w:rPr>
              <w:delText>5.2 Primary guidance for Python</w:delText>
            </w:r>
            <w:r w:rsidDel="00966060">
              <w:rPr>
                <w:noProof/>
                <w:webHidden/>
              </w:rPr>
              <w:tab/>
              <w:delText>26</w:delText>
            </w:r>
          </w:del>
        </w:p>
        <w:p w14:paraId="7FA2B1B5" w14:textId="1832DE17" w:rsidR="007C5F9F" w:rsidDel="00966060" w:rsidRDefault="007C5F9F" w:rsidP="00323C6E">
          <w:pPr>
            <w:pStyle w:val="TOC1"/>
            <w:rPr>
              <w:del w:id="317" w:author="McDonagh, Sean" w:date="2023-10-24T07:01:00Z"/>
              <w:rFonts w:asciiTheme="minorHAnsi" w:eastAsiaTheme="minorEastAsia" w:hAnsiTheme="minorHAnsi" w:cstheme="minorBidi"/>
              <w:sz w:val="22"/>
              <w:szCs w:val="22"/>
              <w:lang w:val="en-US"/>
            </w:rPr>
          </w:pPr>
          <w:del w:id="318" w:author="McDonagh, Sean" w:date="2023-10-24T07:01:00Z">
            <w:r w:rsidRPr="00966060" w:rsidDel="00966060">
              <w:rPr>
                <w:rPrChange w:id="319" w:author="McDonagh, Sean" w:date="2023-10-24T07:01:00Z">
                  <w:rPr>
                    <w:rStyle w:val="Hyperlink"/>
                  </w:rPr>
                </w:rPrChange>
              </w:rPr>
              <w:delText>6. Specific Guidance for Python</w:delText>
            </w:r>
            <w:r w:rsidDel="00966060">
              <w:rPr>
                <w:webHidden/>
              </w:rPr>
              <w:tab/>
              <w:delText>29</w:delText>
            </w:r>
          </w:del>
        </w:p>
        <w:p w14:paraId="1F887979" w14:textId="14B8B686" w:rsidR="007C5F9F" w:rsidDel="00966060" w:rsidRDefault="007C5F9F">
          <w:pPr>
            <w:pStyle w:val="TOC2"/>
            <w:rPr>
              <w:del w:id="320" w:author="McDonagh, Sean" w:date="2023-10-24T07:01:00Z"/>
              <w:rFonts w:eastAsiaTheme="minorEastAsia" w:cstheme="minorBidi"/>
              <w:noProof/>
              <w:sz w:val="22"/>
              <w:szCs w:val="22"/>
              <w:lang w:val="en-US"/>
            </w:rPr>
          </w:pPr>
          <w:del w:id="321" w:author="McDonagh, Sean" w:date="2023-10-24T07:01:00Z">
            <w:r w:rsidRPr="00966060" w:rsidDel="00966060">
              <w:rPr>
                <w:rPrChange w:id="322" w:author="McDonagh, Sean" w:date="2023-10-24T07:01:00Z">
                  <w:rPr>
                    <w:rStyle w:val="Hyperlink"/>
                    <w:noProof/>
                  </w:rPr>
                </w:rPrChange>
              </w:rPr>
              <w:delText>6.1 General</w:delText>
            </w:r>
            <w:r w:rsidDel="00966060">
              <w:rPr>
                <w:noProof/>
                <w:webHidden/>
              </w:rPr>
              <w:tab/>
              <w:delText>29</w:delText>
            </w:r>
          </w:del>
        </w:p>
        <w:p w14:paraId="51A8CF3A" w14:textId="14780A16" w:rsidR="007C5F9F" w:rsidDel="00966060" w:rsidRDefault="007C5F9F">
          <w:pPr>
            <w:pStyle w:val="TOC2"/>
            <w:rPr>
              <w:del w:id="323" w:author="McDonagh, Sean" w:date="2023-10-24T07:01:00Z"/>
              <w:rFonts w:eastAsiaTheme="minorEastAsia" w:cstheme="minorBidi"/>
              <w:noProof/>
              <w:sz w:val="22"/>
              <w:szCs w:val="22"/>
              <w:lang w:val="en-US"/>
            </w:rPr>
          </w:pPr>
          <w:del w:id="324" w:author="McDonagh, Sean" w:date="2023-10-24T07:01:00Z">
            <w:r w:rsidRPr="00966060" w:rsidDel="00966060">
              <w:rPr>
                <w:rPrChange w:id="325" w:author="McDonagh, Sean" w:date="2023-10-24T07:01:00Z">
                  <w:rPr>
                    <w:rStyle w:val="Hyperlink"/>
                    <w:noProof/>
                  </w:rPr>
                </w:rPrChange>
              </w:rPr>
              <w:delText>6.2 Type system [IHN]</w:delText>
            </w:r>
            <w:r w:rsidDel="00966060">
              <w:rPr>
                <w:noProof/>
                <w:webHidden/>
              </w:rPr>
              <w:tab/>
              <w:delText>29</w:delText>
            </w:r>
          </w:del>
        </w:p>
        <w:p w14:paraId="5422CDB8" w14:textId="2AD307DE" w:rsidR="007C5F9F" w:rsidDel="00966060" w:rsidRDefault="007C5F9F">
          <w:pPr>
            <w:pStyle w:val="TOC2"/>
            <w:rPr>
              <w:del w:id="326" w:author="McDonagh, Sean" w:date="2023-10-24T07:01:00Z"/>
              <w:rFonts w:eastAsiaTheme="minorEastAsia" w:cstheme="minorBidi"/>
              <w:noProof/>
              <w:sz w:val="22"/>
              <w:szCs w:val="22"/>
              <w:lang w:val="en-US"/>
            </w:rPr>
          </w:pPr>
          <w:del w:id="327" w:author="McDonagh, Sean" w:date="2023-10-24T07:01:00Z">
            <w:r w:rsidRPr="00966060" w:rsidDel="00966060">
              <w:rPr>
                <w:rPrChange w:id="328" w:author="McDonagh, Sean" w:date="2023-10-24T07:01:00Z">
                  <w:rPr>
                    <w:rStyle w:val="Hyperlink"/>
                    <w:noProof/>
                  </w:rPr>
                </w:rPrChange>
              </w:rPr>
              <w:delText>6.3 Bit representations [STR]</w:delText>
            </w:r>
            <w:r w:rsidDel="00966060">
              <w:rPr>
                <w:noProof/>
                <w:webHidden/>
              </w:rPr>
              <w:tab/>
              <w:delText>31</w:delText>
            </w:r>
          </w:del>
        </w:p>
        <w:p w14:paraId="563AEA07" w14:textId="2FC8791E" w:rsidR="007C5F9F" w:rsidDel="00966060" w:rsidRDefault="007C5F9F">
          <w:pPr>
            <w:pStyle w:val="TOC2"/>
            <w:rPr>
              <w:del w:id="329" w:author="McDonagh, Sean" w:date="2023-10-24T07:01:00Z"/>
              <w:rFonts w:eastAsiaTheme="minorEastAsia" w:cstheme="minorBidi"/>
              <w:noProof/>
              <w:sz w:val="22"/>
              <w:szCs w:val="22"/>
              <w:lang w:val="en-US"/>
            </w:rPr>
          </w:pPr>
          <w:del w:id="330" w:author="McDonagh, Sean" w:date="2023-10-24T07:01:00Z">
            <w:r w:rsidRPr="00966060" w:rsidDel="00966060">
              <w:rPr>
                <w:rPrChange w:id="331" w:author="McDonagh, Sean" w:date="2023-10-24T07:01:00Z">
                  <w:rPr>
                    <w:rStyle w:val="Hyperlink"/>
                    <w:noProof/>
                  </w:rPr>
                </w:rPrChange>
              </w:rPr>
              <w:delText>6.4 Floating-point arithmetic [PLF]</w:delText>
            </w:r>
            <w:r w:rsidDel="00966060">
              <w:rPr>
                <w:noProof/>
                <w:webHidden/>
              </w:rPr>
              <w:tab/>
              <w:delText>32</w:delText>
            </w:r>
          </w:del>
        </w:p>
        <w:p w14:paraId="2D30F4BF" w14:textId="06686A2B" w:rsidR="007C5F9F" w:rsidDel="00966060" w:rsidRDefault="007C5F9F">
          <w:pPr>
            <w:pStyle w:val="TOC2"/>
            <w:rPr>
              <w:del w:id="332" w:author="McDonagh, Sean" w:date="2023-10-24T07:01:00Z"/>
              <w:rFonts w:eastAsiaTheme="minorEastAsia" w:cstheme="minorBidi"/>
              <w:noProof/>
              <w:sz w:val="22"/>
              <w:szCs w:val="22"/>
              <w:lang w:val="en-US"/>
            </w:rPr>
          </w:pPr>
          <w:del w:id="333" w:author="McDonagh, Sean" w:date="2023-10-24T07:01:00Z">
            <w:r w:rsidRPr="00966060" w:rsidDel="00966060">
              <w:rPr>
                <w:rPrChange w:id="334" w:author="McDonagh, Sean" w:date="2023-10-24T07:01:00Z">
                  <w:rPr>
                    <w:rStyle w:val="Hyperlink"/>
                    <w:noProof/>
                  </w:rPr>
                </w:rPrChange>
              </w:rPr>
              <w:delText>6.5 Enumerator issues [CCB]</w:delText>
            </w:r>
            <w:r w:rsidDel="00966060">
              <w:rPr>
                <w:noProof/>
                <w:webHidden/>
              </w:rPr>
              <w:tab/>
              <w:delText>33</w:delText>
            </w:r>
          </w:del>
        </w:p>
        <w:p w14:paraId="4A2A13EF" w14:textId="46AA2AD4" w:rsidR="007C5F9F" w:rsidDel="00966060" w:rsidRDefault="007C5F9F">
          <w:pPr>
            <w:pStyle w:val="TOC2"/>
            <w:rPr>
              <w:del w:id="335" w:author="McDonagh, Sean" w:date="2023-10-24T07:01:00Z"/>
              <w:rFonts w:eastAsiaTheme="minorEastAsia" w:cstheme="minorBidi"/>
              <w:noProof/>
              <w:sz w:val="22"/>
              <w:szCs w:val="22"/>
              <w:lang w:val="en-US"/>
            </w:rPr>
          </w:pPr>
          <w:del w:id="336" w:author="McDonagh, Sean" w:date="2023-10-24T07:01:00Z">
            <w:r w:rsidRPr="00966060" w:rsidDel="00966060">
              <w:rPr>
                <w:rPrChange w:id="337" w:author="McDonagh, Sean" w:date="2023-10-24T07:01:00Z">
                  <w:rPr>
                    <w:rStyle w:val="Hyperlink"/>
                    <w:noProof/>
                  </w:rPr>
                </w:rPrChange>
              </w:rPr>
              <w:delText>6.6 Conversion errors [FLC]</w:delText>
            </w:r>
            <w:r w:rsidDel="00966060">
              <w:rPr>
                <w:noProof/>
                <w:webHidden/>
              </w:rPr>
              <w:tab/>
              <w:delText>35</w:delText>
            </w:r>
          </w:del>
        </w:p>
        <w:p w14:paraId="4B4B9BC7" w14:textId="3BD3E17B" w:rsidR="007C5F9F" w:rsidDel="00966060" w:rsidRDefault="007C5F9F">
          <w:pPr>
            <w:pStyle w:val="TOC2"/>
            <w:rPr>
              <w:del w:id="338" w:author="McDonagh, Sean" w:date="2023-10-24T07:01:00Z"/>
              <w:rFonts w:eastAsiaTheme="minorEastAsia" w:cstheme="minorBidi"/>
              <w:noProof/>
              <w:sz w:val="22"/>
              <w:szCs w:val="22"/>
              <w:lang w:val="en-US"/>
            </w:rPr>
          </w:pPr>
          <w:del w:id="339" w:author="McDonagh, Sean" w:date="2023-10-24T07:01:00Z">
            <w:r w:rsidRPr="00966060" w:rsidDel="00966060">
              <w:rPr>
                <w:rPrChange w:id="340" w:author="McDonagh, Sean" w:date="2023-10-24T07:01:00Z">
                  <w:rPr>
                    <w:rStyle w:val="Hyperlink"/>
                    <w:noProof/>
                  </w:rPr>
                </w:rPrChange>
              </w:rPr>
              <w:delText>6.7 String termination [CJM]</w:delText>
            </w:r>
            <w:r w:rsidDel="00966060">
              <w:rPr>
                <w:noProof/>
                <w:webHidden/>
              </w:rPr>
              <w:tab/>
              <w:delText>37</w:delText>
            </w:r>
          </w:del>
        </w:p>
        <w:p w14:paraId="2EA406F9" w14:textId="783DAC85" w:rsidR="007C5F9F" w:rsidDel="00966060" w:rsidRDefault="007C5F9F">
          <w:pPr>
            <w:pStyle w:val="TOC2"/>
            <w:rPr>
              <w:del w:id="341" w:author="McDonagh, Sean" w:date="2023-10-24T07:01:00Z"/>
              <w:rFonts w:eastAsiaTheme="minorEastAsia" w:cstheme="minorBidi"/>
              <w:noProof/>
              <w:sz w:val="22"/>
              <w:szCs w:val="22"/>
              <w:lang w:val="en-US"/>
            </w:rPr>
          </w:pPr>
          <w:del w:id="342" w:author="McDonagh, Sean" w:date="2023-10-24T07:01:00Z">
            <w:r w:rsidRPr="00966060" w:rsidDel="00966060">
              <w:rPr>
                <w:rPrChange w:id="343" w:author="McDonagh, Sean" w:date="2023-10-24T07:01:00Z">
                  <w:rPr>
                    <w:rStyle w:val="Hyperlink"/>
                    <w:noProof/>
                  </w:rPr>
                </w:rPrChange>
              </w:rPr>
              <w:delText>6.8 Buffer boundary violation [HCB]</w:delText>
            </w:r>
            <w:r w:rsidDel="00966060">
              <w:rPr>
                <w:noProof/>
                <w:webHidden/>
              </w:rPr>
              <w:tab/>
              <w:delText>37</w:delText>
            </w:r>
          </w:del>
        </w:p>
        <w:p w14:paraId="65AC4497" w14:textId="38105BCC" w:rsidR="007C5F9F" w:rsidDel="00966060" w:rsidRDefault="007C5F9F">
          <w:pPr>
            <w:pStyle w:val="TOC2"/>
            <w:rPr>
              <w:del w:id="344" w:author="McDonagh, Sean" w:date="2023-10-24T07:01:00Z"/>
              <w:rFonts w:eastAsiaTheme="minorEastAsia" w:cstheme="minorBidi"/>
              <w:noProof/>
              <w:sz w:val="22"/>
              <w:szCs w:val="22"/>
              <w:lang w:val="en-US"/>
            </w:rPr>
          </w:pPr>
          <w:del w:id="345" w:author="McDonagh, Sean" w:date="2023-10-24T07:01:00Z">
            <w:r w:rsidRPr="00966060" w:rsidDel="00966060">
              <w:rPr>
                <w:rPrChange w:id="346" w:author="McDonagh, Sean" w:date="2023-10-24T07:01:00Z">
                  <w:rPr>
                    <w:rStyle w:val="Hyperlink"/>
                    <w:noProof/>
                  </w:rPr>
                </w:rPrChange>
              </w:rPr>
              <w:delText>6.9 Unchecked array indexing [XYZ]</w:delText>
            </w:r>
            <w:r w:rsidDel="00966060">
              <w:rPr>
                <w:noProof/>
                <w:webHidden/>
              </w:rPr>
              <w:tab/>
              <w:delText>38</w:delText>
            </w:r>
          </w:del>
        </w:p>
        <w:p w14:paraId="1CD02F4C" w14:textId="3A128BDC" w:rsidR="007C5F9F" w:rsidDel="00966060" w:rsidRDefault="007C5F9F">
          <w:pPr>
            <w:pStyle w:val="TOC2"/>
            <w:rPr>
              <w:del w:id="347" w:author="McDonagh, Sean" w:date="2023-10-24T07:01:00Z"/>
              <w:rFonts w:eastAsiaTheme="minorEastAsia" w:cstheme="minorBidi"/>
              <w:noProof/>
              <w:sz w:val="22"/>
              <w:szCs w:val="22"/>
              <w:lang w:val="en-US"/>
            </w:rPr>
          </w:pPr>
          <w:del w:id="348" w:author="McDonagh, Sean" w:date="2023-10-24T07:01:00Z">
            <w:r w:rsidRPr="00966060" w:rsidDel="00966060">
              <w:rPr>
                <w:rPrChange w:id="349" w:author="McDonagh, Sean" w:date="2023-10-24T07:01:00Z">
                  <w:rPr>
                    <w:rStyle w:val="Hyperlink"/>
                    <w:noProof/>
                  </w:rPr>
                </w:rPrChange>
              </w:rPr>
              <w:delText>6.10 Unchecked array copying [XYW]</w:delText>
            </w:r>
            <w:r w:rsidDel="00966060">
              <w:rPr>
                <w:noProof/>
                <w:webHidden/>
              </w:rPr>
              <w:tab/>
              <w:delText>38</w:delText>
            </w:r>
          </w:del>
        </w:p>
        <w:p w14:paraId="79B3334C" w14:textId="70728568" w:rsidR="007C5F9F" w:rsidDel="00966060" w:rsidRDefault="007C5F9F">
          <w:pPr>
            <w:pStyle w:val="TOC2"/>
            <w:rPr>
              <w:del w:id="350" w:author="McDonagh, Sean" w:date="2023-10-24T07:01:00Z"/>
              <w:rFonts w:eastAsiaTheme="minorEastAsia" w:cstheme="minorBidi"/>
              <w:noProof/>
              <w:sz w:val="22"/>
              <w:szCs w:val="22"/>
              <w:lang w:val="en-US"/>
            </w:rPr>
          </w:pPr>
          <w:del w:id="351" w:author="McDonagh, Sean" w:date="2023-10-24T07:01:00Z">
            <w:r w:rsidRPr="00966060" w:rsidDel="00966060">
              <w:rPr>
                <w:rPrChange w:id="352" w:author="McDonagh, Sean" w:date="2023-10-24T07:01:00Z">
                  <w:rPr>
                    <w:rStyle w:val="Hyperlink"/>
                    <w:noProof/>
                  </w:rPr>
                </w:rPrChange>
              </w:rPr>
              <w:delText>6.11 Pointer type conversions [HFC]</w:delText>
            </w:r>
            <w:r w:rsidDel="00966060">
              <w:rPr>
                <w:noProof/>
                <w:webHidden/>
              </w:rPr>
              <w:tab/>
              <w:delText>38</w:delText>
            </w:r>
          </w:del>
        </w:p>
        <w:p w14:paraId="6AC3EFC1" w14:textId="421D45F4" w:rsidR="007C5F9F" w:rsidDel="00966060" w:rsidRDefault="007C5F9F">
          <w:pPr>
            <w:pStyle w:val="TOC2"/>
            <w:rPr>
              <w:del w:id="353" w:author="McDonagh, Sean" w:date="2023-10-24T07:01:00Z"/>
              <w:rFonts w:eastAsiaTheme="minorEastAsia" w:cstheme="minorBidi"/>
              <w:noProof/>
              <w:sz w:val="22"/>
              <w:szCs w:val="22"/>
              <w:lang w:val="en-US"/>
            </w:rPr>
          </w:pPr>
          <w:del w:id="354" w:author="McDonagh, Sean" w:date="2023-10-24T07:01:00Z">
            <w:r w:rsidRPr="00966060" w:rsidDel="00966060">
              <w:rPr>
                <w:rPrChange w:id="355" w:author="McDonagh, Sean" w:date="2023-10-24T07:01:00Z">
                  <w:rPr>
                    <w:rStyle w:val="Hyperlink"/>
                    <w:noProof/>
                  </w:rPr>
                </w:rPrChange>
              </w:rPr>
              <w:delText>6.12 Pointer arithmetic [RVG]</w:delText>
            </w:r>
            <w:r w:rsidDel="00966060">
              <w:rPr>
                <w:noProof/>
                <w:webHidden/>
              </w:rPr>
              <w:tab/>
              <w:delText>39</w:delText>
            </w:r>
          </w:del>
        </w:p>
        <w:p w14:paraId="79D1B6C5" w14:textId="6610DFF7" w:rsidR="007C5F9F" w:rsidDel="00966060" w:rsidRDefault="007C5F9F">
          <w:pPr>
            <w:pStyle w:val="TOC2"/>
            <w:rPr>
              <w:del w:id="356" w:author="McDonagh, Sean" w:date="2023-10-24T07:01:00Z"/>
              <w:rFonts w:eastAsiaTheme="minorEastAsia" w:cstheme="minorBidi"/>
              <w:noProof/>
              <w:sz w:val="22"/>
              <w:szCs w:val="22"/>
              <w:lang w:val="en-US"/>
            </w:rPr>
          </w:pPr>
          <w:del w:id="357" w:author="McDonagh, Sean" w:date="2023-10-24T07:01:00Z">
            <w:r w:rsidRPr="00966060" w:rsidDel="00966060">
              <w:rPr>
                <w:rPrChange w:id="358" w:author="McDonagh, Sean" w:date="2023-10-24T07:01:00Z">
                  <w:rPr>
                    <w:rStyle w:val="Hyperlink"/>
                    <w:noProof/>
                  </w:rPr>
                </w:rPrChange>
              </w:rPr>
              <w:delText>6.13 Null pointer dereference [XYH]</w:delText>
            </w:r>
            <w:r w:rsidDel="00966060">
              <w:rPr>
                <w:noProof/>
                <w:webHidden/>
              </w:rPr>
              <w:tab/>
              <w:delText>39</w:delText>
            </w:r>
          </w:del>
        </w:p>
        <w:p w14:paraId="7D5DA6D6" w14:textId="6F20D148" w:rsidR="007C5F9F" w:rsidDel="00966060" w:rsidRDefault="007C5F9F">
          <w:pPr>
            <w:pStyle w:val="TOC2"/>
            <w:rPr>
              <w:del w:id="359" w:author="McDonagh, Sean" w:date="2023-10-24T07:01:00Z"/>
              <w:rFonts w:eastAsiaTheme="minorEastAsia" w:cstheme="minorBidi"/>
              <w:noProof/>
              <w:sz w:val="22"/>
              <w:szCs w:val="22"/>
              <w:lang w:val="en-US"/>
            </w:rPr>
          </w:pPr>
          <w:del w:id="360" w:author="McDonagh, Sean" w:date="2023-10-24T07:01:00Z">
            <w:r w:rsidRPr="00966060" w:rsidDel="00966060">
              <w:rPr>
                <w:rPrChange w:id="361" w:author="McDonagh, Sean" w:date="2023-10-24T07:01:00Z">
                  <w:rPr>
                    <w:rStyle w:val="Hyperlink"/>
                    <w:noProof/>
                  </w:rPr>
                </w:rPrChange>
              </w:rPr>
              <w:delText>6.14 Dangling reference to heap [XYK]</w:delText>
            </w:r>
            <w:r w:rsidDel="00966060">
              <w:rPr>
                <w:noProof/>
                <w:webHidden/>
              </w:rPr>
              <w:tab/>
              <w:delText>39</w:delText>
            </w:r>
          </w:del>
        </w:p>
        <w:p w14:paraId="0CD668F0" w14:textId="7396D797" w:rsidR="007C5F9F" w:rsidDel="00966060" w:rsidRDefault="007C5F9F">
          <w:pPr>
            <w:pStyle w:val="TOC2"/>
            <w:rPr>
              <w:del w:id="362" w:author="McDonagh, Sean" w:date="2023-10-24T07:01:00Z"/>
              <w:rFonts w:eastAsiaTheme="minorEastAsia" w:cstheme="minorBidi"/>
              <w:noProof/>
              <w:sz w:val="22"/>
              <w:szCs w:val="22"/>
              <w:lang w:val="en-US"/>
            </w:rPr>
          </w:pPr>
          <w:del w:id="363" w:author="McDonagh, Sean" w:date="2023-10-24T07:01:00Z">
            <w:r w:rsidRPr="00966060" w:rsidDel="00966060">
              <w:rPr>
                <w:rPrChange w:id="364" w:author="McDonagh, Sean" w:date="2023-10-24T07:01:00Z">
                  <w:rPr>
                    <w:rStyle w:val="Hyperlink"/>
                    <w:noProof/>
                  </w:rPr>
                </w:rPrChange>
              </w:rPr>
              <w:delText>6.15 Arithmetic wrap-around error [FIF]</w:delText>
            </w:r>
            <w:r w:rsidDel="00966060">
              <w:rPr>
                <w:noProof/>
                <w:webHidden/>
              </w:rPr>
              <w:tab/>
              <w:delText>40</w:delText>
            </w:r>
          </w:del>
        </w:p>
        <w:p w14:paraId="18848925" w14:textId="393F10D2" w:rsidR="007C5F9F" w:rsidDel="00966060" w:rsidRDefault="007C5F9F">
          <w:pPr>
            <w:pStyle w:val="TOC2"/>
            <w:rPr>
              <w:del w:id="365" w:author="McDonagh, Sean" w:date="2023-10-24T07:01:00Z"/>
              <w:rFonts w:eastAsiaTheme="minorEastAsia" w:cstheme="minorBidi"/>
              <w:noProof/>
              <w:sz w:val="22"/>
              <w:szCs w:val="22"/>
              <w:lang w:val="en-US"/>
            </w:rPr>
          </w:pPr>
          <w:del w:id="366" w:author="McDonagh, Sean" w:date="2023-10-24T07:01:00Z">
            <w:r w:rsidRPr="00966060" w:rsidDel="00966060">
              <w:rPr>
                <w:rPrChange w:id="367" w:author="McDonagh, Sean" w:date="2023-10-24T07:01:00Z">
                  <w:rPr>
                    <w:rStyle w:val="Hyperlink"/>
                    <w:noProof/>
                  </w:rPr>
                </w:rPrChange>
              </w:rPr>
              <w:delText>6.16 Using shift operations for multiplication and division [PIK]</w:delText>
            </w:r>
            <w:r w:rsidDel="00966060">
              <w:rPr>
                <w:noProof/>
                <w:webHidden/>
              </w:rPr>
              <w:tab/>
              <w:delText>41</w:delText>
            </w:r>
          </w:del>
        </w:p>
        <w:p w14:paraId="2F8E0EA2" w14:textId="5554F917" w:rsidR="007C5F9F" w:rsidDel="00966060" w:rsidRDefault="007C5F9F">
          <w:pPr>
            <w:pStyle w:val="TOC2"/>
            <w:rPr>
              <w:del w:id="368" w:author="McDonagh, Sean" w:date="2023-10-24T07:01:00Z"/>
              <w:rFonts w:eastAsiaTheme="minorEastAsia" w:cstheme="minorBidi"/>
              <w:noProof/>
              <w:sz w:val="22"/>
              <w:szCs w:val="22"/>
              <w:lang w:val="en-US"/>
            </w:rPr>
          </w:pPr>
          <w:del w:id="369" w:author="McDonagh, Sean" w:date="2023-10-24T07:01:00Z">
            <w:r w:rsidRPr="00966060" w:rsidDel="00966060">
              <w:rPr>
                <w:rPrChange w:id="370" w:author="McDonagh, Sean" w:date="2023-10-24T07:01:00Z">
                  <w:rPr>
                    <w:rStyle w:val="Hyperlink"/>
                    <w:noProof/>
                  </w:rPr>
                </w:rPrChange>
              </w:rPr>
              <w:lastRenderedPageBreak/>
              <w:delText>6.17 Choice of clear names [NAI]</w:delText>
            </w:r>
            <w:r w:rsidDel="00966060">
              <w:rPr>
                <w:noProof/>
                <w:webHidden/>
              </w:rPr>
              <w:tab/>
              <w:delText>41</w:delText>
            </w:r>
          </w:del>
        </w:p>
        <w:p w14:paraId="77D42D8C" w14:textId="1C017F81" w:rsidR="007C5F9F" w:rsidDel="00966060" w:rsidRDefault="007C5F9F">
          <w:pPr>
            <w:pStyle w:val="TOC2"/>
            <w:rPr>
              <w:del w:id="371" w:author="McDonagh, Sean" w:date="2023-10-24T07:01:00Z"/>
              <w:rFonts w:eastAsiaTheme="minorEastAsia" w:cstheme="minorBidi"/>
              <w:noProof/>
              <w:sz w:val="22"/>
              <w:szCs w:val="22"/>
              <w:lang w:val="en-US"/>
            </w:rPr>
          </w:pPr>
          <w:del w:id="372" w:author="McDonagh, Sean" w:date="2023-10-24T07:01:00Z">
            <w:r w:rsidRPr="00966060" w:rsidDel="00966060">
              <w:rPr>
                <w:rPrChange w:id="373" w:author="McDonagh, Sean" w:date="2023-10-24T07:01:00Z">
                  <w:rPr>
                    <w:rStyle w:val="Hyperlink"/>
                    <w:noProof/>
                  </w:rPr>
                </w:rPrChange>
              </w:rPr>
              <w:delText>6.18 Dead store [WXQ]</w:delText>
            </w:r>
            <w:r w:rsidDel="00966060">
              <w:rPr>
                <w:noProof/>
                <w:webHidden/>
              </w:rPr>
              <w:tab/>
              <w:delText>43</w:delText>
            </w:r>
          </w:del>
        </w:p>
        <w:p w14:paraId="21E445C1" w14:textId="09B7E237" w:rsidR="007C5F9F" w:rsidDel="00966060" w:rsidRDefault="007C5F9F">
          <w:pPr>
            <w:pStyle w:val="TOC2"/>
            <w:rPr>
              <w:del w:id="374" w:author="McDonagh, Sean" w:date="2023-10-24T07:01:00Z"/>
              <w:rFonts w:eastAsiaTheme="minorEastAsia" w:cstheme="minorBidi"/>
              <w:noProof/>
              <w:sz w:val="22"/>
              <w:szCs w:val="22"/>
              <w:lang w:val="en-US"/>
            </w:rPr>
          </w:pPr>
          <w:del w:id="375" w:author="McDonagh, Sean" w:date="2023-10-24T07:01:00Z">
            <w:r w:rsidRPr="00966060" w:rsidDel="00966060">
              <w:rPr>
                <w:rPrChange w:id="376" w:author="McDonagh, Sean" w:date="2023-10-24T07:01:00Z">
                  <w:rPr>
                    <w:rStyle w:val="Hyperlink"/>
                    <w:noProof/>
                  </w:rPr>
                </w:rPrChange>
              </w:rPr>
              <w:delText>6.19 Unused variable [YZS]</w:delText>
            </w:r>
            <w:r w:rsidDel="00966060">
              <w:rPr>
                <w:noProof/>
                <w:webHidden/>
              </w:rPr>
              <w:tab/>
              <w:delText>43</w:delText>
            </w:r>
          </w:del>
        </w:p>
        <w:p w14:paraId="4D54B42F" w14:textId="3A797F30" w:rsidR="007C5F9F" w:rsidDel="00966060" w:rsidRDefault="007C5F9F">
          <w:pPr>
            <w:pStyle w:val="TOC2"/>
            <w:rPr>
              <w:del w:id="377" w:author="McDonagh, Sean" w:date="2023-10-24T07:01:00Z"/>
              <w:rFonts w:eastAsiaTheme="minorEastAsia" w:cstheme="minorBidi"/>
              <w:noProof/>
              <w:sz w:val="22"/>
              <w:szCs w:val="22"/>
              <w:lang w:val="en-US"/>
            </w:rPr>
          </w:pPr>
          <w:del w:id="378" w:author="McDonagh, Sean" w:date="2023-10-24T07:01:00Z">
            <w:r w:rsidRPr="00966060" w:rsidDel="00966060">
              <w:rPr>
                <w:rPrChange w:id="379" w:author="McDonagh, Sean" w:date="2023-10-24T07:01:00Z">
                  <w:rPr>
                    <w:rStyle w:val="Hyperlink"/>
                    <w:noProof/>
                  </w:rPr>
                </w:rPrChange>
              </w:rPr>
              <w:delText>6.20 Identifier name reuse [YOW]</w:delText>
            </w:r>
            <w:r w:rsidDel="00966060">
              <w:rPr>
                <w:noProof/>
                <w:webHidden/>
              </w:rPr>
              <w:tab/>
              <w:delText>44</w:delText>
            </w:r>
          </w:del>
        </w:p>
        <w:p w14:paraId="45915C52" w14:textId="103CB75D" w:rsidR="007C5F9F" w:rsidDel="00966060" w:rsidRDefault="007C5F9F">
          <w:pPr>
            <w:pStyle w:val="TOC2"/>
            <w:rPr>
              <w:del w:id="380" w:author="McDonagh, Sean" w:date="2023-10-24T07:01:00Z"/>
              <w:rFonts w:eastAsiaTheme="minorEastAsia" w:cstheme="minorBidi"/>
              <w:noProof/>
              <w:sz w:val="22"/>
              <w:szCs w:val="22"/>
              <w:lang w:val="en-US"/>
            </w:rPr>
          </w:pPr>
          <w:del w:id="381" w:author="McDonagh, Sean" w:date="2023-10-24T07:01:00Z">
            <w:r w:rsidRPr="00966060" w:rsidDel="00966060">
              <w:rPr>
                <w:rPrChange w:id="382" w:author="McDonagh, Sean" w:date="2023-10-24T07:01:00Z">
                  <w:rPr>
                    <w:rStyle w:val="Hyperlink"/>
                    <w:noProof/>
                  </w:rPr>
                </w:rPrChange>
              </w:rPr>
              <w:delText>6.21 Namespace issues [BJL]</w:delText>
            </w:r>
            <w:r w:rsidDel="00966060">
              <w:rPr>
                <w:noProof/>
                <w:webHidden/>
              </w:rPr>
              <w:tab/>
              <w:delText>46</w:delText>
            </w:r>
          </w:del>
        </w:p>
        <w:p w14:paraId="748F892E" w14:textId="22A4DA0B" w:rsidR="007C5F9F" w:rsidDel="00966060" w:rsidRDefault="007C5F9F">
          <w:pPr>
            <w:pStyle w:val="TOC2"/>
            <w:rPr>
              <w:del w:id="383" w:author="McDonagh, Sean" w:date="2023-10-24T07:01:00Z"/>
              <w:rFonts w:eastAsiaTheme="minorEastAsia" w:cstheme="minorBidi"/>
              <w:noProof/>
              <w:sz w:val="22"/>
              <w:szCs w:val="22"/>
              <w:lang w:val="en-US"/>
            </w:rPr>
          </w:pPr>
          <w:del w:id="384" w:author="McDonagh, Sean" w:date="2023-10-24T07:01:00Z">
            <w:r w:rsidRPr="00966060" w:rsidDel="00966060">
              <w:rPr>
                <w:rPrChange w:id="385" w:author="McDonagh, Sean" w:date="2023-10-24T07:01:00Z">
                  <w:rPr>
                    <w:rStyle w:val="Hyperlink"/>
                    <w:noProof/>
                  </w:rPr>
                </w:rPrChange>
              </w:rPr>
              <w:delText>6.22 Missing Initialization of variables [LAV]</w:delText>
            </w:r>
            <w:r w:rsidDel="00966060">
              <w:rPr>
                <w:noProof/>
                <w:webHidden/>
              </w:rPr>
              <w:tab/>
              <w:delText>49</w:delText>
            </w:r>
          </w:del>
        </w:p>
        <w:p w14:paraId="418EB048" w14:textId="06F4BFD8" w:rsidR="007C5F9F" w:rsidDel="00966060" w:rsidRDefault="007C5F9F">
          <w:pPr>
            <w:pStyle w:val="TOC2"/>
            <w:rPr>
              <w:del w:id="386" w:author="McDonagh, Sean" w:date="2023-10-24T07:01:00Z"/>
              <w:rFonts w:eastAsiaTheme="minorEastAsia" w:cstheme="minorBidi"/>
              <w:noProof/>
              <w:sz w:val="22"/>
              <w:szCs w:val="22"/>
              <w:lang w:val="en-US"/>
            </w:rPr>
          </w:pPr>
          <w:del w:id="387" w:author="McDonagh, Sean" w:date="2023-10-24T07:01:00Z">
            <w:r w:rsidRPr="00966060" w:rsidDel="00966060">
              <w:rPr>
                <w:rPrChange w:id="388" w:author="McDonagh, Sean" w:date="2023-10-24T07:01:00Z">
                  <w:rPr>
                    <w:rStyle w:val="Hyperlink"/>
                    <w:noProof/>
                  </w:rPr>
                </w:rPrChange>
              </w:rPr>
              <w:delText>6.23 Operator precedence and associativity [JCW]</w:delText>
            </w:r>
            <w:r w:rsidDel="00966060">
              <w:rPr>
                <w:noProof/>
                <w:webHidden/>
              </w:rPr>
              <w:tab/>
              <w:delText>50</w:delText>
            </w:r>
          </w:del>
        </w:p>
        <w:p w14:paraId="1A0D9CB1" w14:textId="1E29F339" w:rsidR="007C5F9F" w:rsidDel="00966060" w:rsidRDefault="007C5F9F">
          <w:pPr>
            <w:pStyle w:val="TOC2"/>
            <w:rPr>
              <w:del w:id="389" w:author="McDonagh, Sean" w:date="2023-10-24T07:01:00Z"/>
              <w:rFonts w:eastAsiaTheme="minorEastAsia" w:cstheme="minorBidi"/>
              <w:noProof/>
              <w:sz w:val="22"/>
              <w:szCs w:val="22"/>
              <w:lang w:val="en-US"/>
            </w:rPr>
          </w:pPr>
          <w:del w:id="390" w:author="McDonagh, Sean" w:date="2023-10-24T07:01:00Z">
            <w:r w:rsidRPr="00966060" w:rsidDel="00966060">
              <w:rPr>
                <w:rPrChange w:id="391" w:author="McDonagh, Sean" w:date="2023-10-24T07:01:00Z">
                  <w:rPr>
                    <w:rStyle w:val="Hyperlink"/>
                    <w:noProof/>
                  </w:rPr>
                </w:rPrChange>
              </w:rPr>
              <w:delText>6.24 Side-effects and order of evaluation of operands [SAM]</w:delText>
            </w:r>
            <w:r w:rsidDel="00966060">
              <w:rPr>
                <w:noProof/>
                <w:webHidden/>
              </w:rPr>
              <w:tab/>
              <w:delText>50</w:delText>
            </w:r>
          </w:del>
        </w:p>
        <w:p w14:paraId="1740E04F" w14:textId="33BE4422" w:rsidR="007C5F9F" w:rsidDel="00966060" w:rsidRDefault="007C5F9F">
          <w:pPr>
            <w:pStyle w:val="TOC2"/>
            <w:rPr>
              <w:del w:id="392" w:author="McDonagh, Sean" w:date="2023-10-24T07:01:00Z"/>
              <w:rFonts w:eastAsiaTheme="minorEastAsia" w:cstheme="minorBidi"/>
              <w:noProof/>
              <w:sz w:val="22"/>
              <w:szCs w:val="22"/>
              <w:lang w:val="en-US"/>
            </w:rPr>
          </w:pPr>
          <w:del w:id="393" w:author="McDonagh, Sean" w:date="2023-10-24T07:01:00Z">
            <w:r w:rsidRPr="00966060" w:rsidDel="00966060">
              <w:rPr>
                <w:rPrChange w:id="394" w:author="McDonagh, Sean" w:date="2023-10-24T07:01:00Z">
                  <w:rPr>
                    <w:rStyle w:val="Hyperlink"/>
                    <w:noProof/>
                  </w:rPr>
                </w:rPrChange>
              </w:rPr>
              <w:delText>6.25 Likely incorrect expression [KOA]</w:delText>
            </w:r>
            <w:r w:rsidDel="00966060">
              <w:rPr>
                <w:noProof/>
                <w:webHidden/>
              </w:rPr>
              <w:tab/>
              <w:delText>53</w:delText>
            </w:r>
          </w:del>
        </w:p>
        <w:p w14:paraId="2EE9FE68" w14:textId="2790C092" w:rsidR="007C5F9F" w:rsidDel="00966060" w:rsidRDefault="007C5F9F">
          <w:pPr>
            <w:pStyle w:val="TOC2"/>
            <w:rPr>
              <w:del w:id="395" w:author="McDonagh, Sean" w:date="2023-10-24T07:01:00Z"/>
              <w:rFonts w:eastAsiaTheme="minorEastAsia" w:cstheme="minorBidi"/>
              <w:noProof/>
              <w:sz w:val="22"/>
              <w:szCs w:val="22"/>
              <w:lang w:val="en-US"/>
            </w:rPr>
          </w:pPr>
          <w:del w:id="396" w:author="McDonagh, Sean" w:date="2023-10-24T07:01:00Z">
            <w:r w:rsidRPr="00966060" w:rsidDel="00966060">
              <w:rPr>
                <w:rPrChange w:id="397" w:author="McDonagh, Sean" w:date="2023-10-24T07:01:00Z">
                  <w:rPr>
                    <w:rStyle w:val="Hyperlink"/>
                    <w:noProof/>
                  </w:rPr>
                </w:rPrChange>
              </w:rPr>
              <w:delText>6.26 Dead and deactivated code [XYQ]</w:delText>
            </w:r>
            <w:r w:rsidDel="00966060">
              <w:rPr>
                <w:noProof/>
                <w:webHidden/>
              </w:rPr>
              <w:tab/>
              <w:delText>54</w:delText>
            </w:r>
          </w:del>
        </w:p>
        <w:p w14:paraId="61D1AF1A" w14:textId="5331943A" w:rsidR="007C5F9F" w:rsidDel="00966060" w:rsidRDefault="007C5F9F">
          <w:pPr>
            <w:pStyle w:val="TOC2"/>
            <w:rPr>
              <w:del w:id="398" w:author="McDonagh, Sean" w:date="2023-10-24T07:01:00Z"/>
              <w:rFonts w:eastAsiaTheme="minorEastAsia" w:cstheme="minorBidi"/>
              <w:noProof/>
              <w:sz w:val="22"/>
              <w:szCs w:val="22"/>
              <w:lang w:val="en-US"/>
            </w:rPr>
          </w:pPr>
          <w:del w:id="399" w:author="McDonagh, Sean" w:date="2023-10-24T07:01:00Z">
            <w:r w:rsidRPr="00966060" w:rsidDel="00966060">
              <w:rPr>
                <w:rPrChange w:id="400" w:author="McDonagh, Sean" w:date="2023-10-24T07:01:00Z">
                  <w:rPr>
                    <w:rStyle w:val="Hyperlink"/>
                    <w:noProof/>
                  </w:rPr>
                </w:rPrChange>
              </w:rPr>
              <w:delText>6.27 Switch statements and static analysis [CLL]</w:delText>
            </w:r>
            <w:r w:rsidDel="00966060">
              <w:rPr>
                <w:noProof/>
                <w:webHidden/>
              </w:rPr>
              <w:tab/>
              <w:delText>55</w:delText>
            </w:r>
          </w:del>
        </w:p>
        <w:p w14:paraId="443751AF" w14:textId="7D78600A" w:rsidR="007C5F9F" w:rsidDel="00966060" w:rsidRDefault="007C5F9F">
          <w:pPr>
            <w:pStyle w:val="TOC2"/>
            <w:rPr>
              <w:del w:id="401" w:author="McDonagh, Sean" w:date="2023-10-24T07:01:00Z"/>
              <w:rFonts w:eastAsiaTheme="minorEastAsia" w:cstheme="minorBidi"/>
              <w:noProof/>
              <w:sz w:val="22"/>
              <w:szCs w:val="22"/>
              <w:lang w:val="en-US"/>
            </w:rPr>
          </w:pPr>
          <w:del w:id="402" w:author="McDonagh, Sean" w:date="2023-10-24T07:01:00Z">
            <w:r w:rsidRPr="00966060" w:rsidDel="00966060">
              <w:rPr>
                <w:rPrChange w:id="403" w:author="McDonagh, Sean" w:date="2023-10-24T07:01:00Z">
                  <w:rPr>
                    <w:rStyle w:val="Hyperlink"/>
                    <w:noProof/>
                  </w:rPr>
                </w:rPrChange>
              </w:rPr>
              <w:delText>6.28 Demarcation of control flow [EOJ]</w:delText>
            </w:r>
            <w:r w:rsidDel="00966060">
              <w:rPr>
                <w:noProof/>
                <w:webHidden/>
              </w:rPr>
              <w:tab/>
              <w:delText>55</w:delText>
            </w:r>
          </w:del>
        </w:p>
        <w:p w14:paraId="19458D3B" w14:textId="61F8D34E" w:rsidR="007C5F9F" w:rsidDel="00966060" w:rsidRDefault="007C5F9F">
          <w:pPr>
            <w:pStyle w:val="TOC2"/>
            <w:rPr>
              <w:del w:id="404" w:author="McDonagh, Sean" w:date="2023-10-24T07:01:00Z"/>
              <w:rFonts w:eastAsiaTheme="minorEastAsia" w:cstheme="minorBidi"/>
              <w:noProof/>
              <w:sz w:val="22"/>
              <w:szCs w:val="22"/>
              <w:lang w:val="en-US"/>
            </w:rPr>
          </w:pPr>
          <w:del w:id="405" w:author="McDonagh, Sean" w:date="2023-10-24T07:01:00Z">
            <w:r w:rsidRPr="00966060" w:rsidDel="00966060">
              <w:rPr>
                <w:rPrChange w:id="406" w:author="McDonagh, Sean" w:date="2023-10-24T07:01:00Z">
                  <w:rPr>
                    <w:rStyle w:val="Hyperlink"/>
                    <w:noProof/>
                  </w:rPr>
                </w:rPrChange>
              </w:rPr>
              <w:delText>6.29 Loop control variables [TEX]</w:delText>
            </w:r>
            <w:r w:rsidDel="00966060">
              <w:rPr>
                <w:noProof/>
                <w:webHidden/>
              </w:rPr>
              <w:tab/>
              <w:delText>56</w:delText>
            </w:r>
          </w:del>
        </w:p>
        <w:p w14:paraId="1C47BE11" w14:textId="55D05D5F" w:rsidR="007C5F9F" w:rsidDel="00966060" w:rsidRDefault="007C5F9F">
          <w:pPr>
            <w:pStyle w:val="TOC2"/>
            <w:rPr>
              <w:del w:id="407" w:author="McDonagh, Sean" w:date="2023-10-24T07:01:00Z"/>
              <w:rFonts w:eastAsiaTheme="minorEastAsia" w:cstheme="minorBidi"/>
              <w:noProof/>
              <w:sz w:val="22"/>
              <w:szCs w:val="22"/>
              <w:lang w:val="en-US"/>
            </w:rPr>
          </w:pPr>
          <w:del w:id="408" w:author="McDonagh, Sean" w:date="2023-10-24T07:01:00Z">
            <w:r w:rsidRPr="00966060" w:rsidDel="00966060">
              <w:rPr>
                <w:rPrChange w:id="409" w:author="McDonagh, Sean" w:date="2023-10-24T07:01:00Z">
                  <w:rPr>
                    <w:rStyle w:val="Hyperlink"/>
                    <w:noProof/>
                  </w:rPr>
                </w:rPrChange>
              </w:rPr>
              <w:delText>6.30 Off-by-one error [XZH]</w:delText>
            </w:r>
            <w:r w:rsidDel="00966060">
              <w:rPr>
                <w:noProof/>
                <w:webHidden/>
              </w:rPr>
              <w:tab/>
              <w:delText>57</w:delText>
            </w:r>
          </w:del>
        </w:p>
        <w:p w14:paraId="07535D68" w14:textId="6E8BE3CB" w:rsidR="007C5F9F" w:rsidDel="00966060" w:rsidRDefault="007C5F9F">
          <w:pPr>
            <w:pStyle w:val="TOC2"/>
            <w:rPr>
              <w:del w:id="410" w:author="McDonagh, Sean" w:date="2023-10-24T07:01:00Z"/>
              <w:rFonts w:eastAsiaTheme="minorEastAsia" w:cstheme="minorBidi"/>
              <w:noProof/>
              <w:sz w:val="22"/>
              <w:szCs w:val="22"/>
              <w:lang w:val="en-US"/>
            </w:rPr>
          </w:pPr>
          <w:del w:id="411" w:author="McDonagh, Sean" w:date="2023-10-24T07:01:00Z">
            <w:r w:rsidRPr="00966060" w:rsidDel="00966060">
              <w:rPr>
                <w:rPrChange w:id="412" w:author="McDonagh, Sean" w:date="2023-10-24T07:01:00Z">
                  <w:rPr>
                    <w:rStyle w:val="Hyperlink"/>
                    <w:noProof/>
                  </w:rPr>
                </w:rPrChange>
              </w:rPr>
              <w:delText>6.31 Unstructured programming [EWD]</w:delText>
            </w:r>
            <w:r w:rsidDel="00966060">
              <w:rPr>
                <w:noProof/>
                <w:webHidden/>
              </w:rPr>
              <w:tab/>
              <w:delText>58</w:delText>
            </w:r>
          </w:del>
        </w:p>
        <w:p w14:paraId="24332058" w14:textId="2125375D" w:rsidR="007C5F9F" w:rsidDel="00966060" w:rsidRDefault="007C5F9F">
          <w:pPr>
            <w:pStyle w:val="TOC2"/>
            <w:rPr>
              <w:del w:id="413" w:author="McDonagh, Sean" w:date="2023-10-24T07:01:00Z"/>
              <w:rFonts w:eastAsiaTheme="minorEastAsia" w:cstheme="minorBidi"/>
              <w:noProof/>
              <w:sz w:val="22"/>
              <w:szCs w:val="22"/>
              <w:lang w:val="en-US"/>
            </w:rPr>
          </w:pPr>
          <w:del w:id="414" w:author="McDonagh, Sean" w:date="2023-10-24T07:01:00Z">
            <w:r w:rsidRPr="00966060" w:rsidDel="00966060">
              <w:rPr>
                <w:rPrChange w:id="415" w:author="McDonagh, Sean" w:date="2023-10-24T07:01:00Z">
                  <w:rPr>
                    <w:rStyle w:val="Hyperlink"/>
                    <w:noProof/>
                  </w:rPr>
                </w:rPrChange>
              </w:rPr>
              <w:delText>6.32 Passing parameters and return values [CSJ]</w:delText>
            </w:r>
            <w:r w:rsidDel="00966060">
              <w:rPr>
                <w:noProof/>
                <w:webHidden/>
              </w:rPr>
              <w:tab/>
              <w:delText>59</w:delText>
            </w:r>
          </w:del>
        </w:p>
        <w:p w14:paraId="586CA755" w14:textId="31508AA4" w:rsidR="007C5F9F" w:rsidDel="00966060" w:rsidRDefault="007C5F9F">
          <w:pPr>
            <w:pStyle w:val="TOC2"/>
            <w:rPr>
              <w:del w:id="416" w:author="McDonagh, Sean" w:date="2023-10-24T07:01:00Z"/>
              <w:rFonts w:eastAsiaTheme="minorEastAsia" w:cstheme="minorBidi"/>
              <w:noProof/>
              <w:sz w:val="22"/>
              <w:szCs w:val="22"/>
              <w:lang w:val="en-US"/>
            </w:rPr>
          </w:pPr>
          <w:del w:id="417" w:author="McDonagh, Sean" w:date="2023-10-24T07:01:00Z">
            <w:r w:rsidRPr="00966060" w:rsidDel="00966060">
              <w:rPr>
                <w:rPrChange w:id="418" w:author="McDonagh, Sean" w:date="2023-10-24T07:01:00Z">
                  <w:rPr>
                    <w:rStyle w:val="Hyperlink"/>
                    <w:noProof/>
                  </w:rPr>
                </w:rPrChange>
              </w:rPr>
              <w:delText>6.33 Dangling references to stack frames [DCM]</w:delText>
            </w:r>
            <w:r w:rsidDel="00966060">
              <w:rPr>
                <w:noProof/>
                <w:webHidden/>
              </w:rPr>
              <w:tab/>
              <w:delText>61</w:delText>
            </w:r>
          </w:del>
        </w:p>
        <w:p w14:paraId="5B5C6023" w14:textId="1DD820AC" w:rsidR="007C5F9F" w:rsidDel="00966060" w:rsidRDefault="007C5F9F">
          <w:pPr>
            <w:pStyle w:val="TOC2"/>
            <w:rPr>
              <w:del w:id="419" w:author="McDonagh, Sean" w:date="2023-10-24T07:01:00Z"/>
              <w:rFonts w:eastAsiaTheme="minorEastAsia" w:cstheme="minorBidi"/>
              <w:noProof/>
              <w:sz w:val="22"/>
              <w:szCs w:val="22"/>
              <w:lang w:val="en-US"/>
            </w:rPr>
          </w:pPr>
          <w:del w:id="420" w:author="McDonagh, Sean" w:date="2023-10-24T07:01:00Z">
            <w:r w:rsidRPr="00966060" w:rsidDel="00966060">
              <w:rPr>
                <w:rPrChange w:id="421" w:author="McDonagh, Sean" w:date="2023-10-24T07:01:00Z">
                  <w:rPr>
                    <w:rStyle w:val="Hyperlink"/>
                    <w:noProof/>
                  </w:rPr>
                </w:rPrChange>
              </w:rPr>
              <w:delText>6.34 Subprogram signature mismatch [OTR]</w:delText>
            </w:r>
            <w:r w:rsidDel="00966060">
              <w:rPr>
                <w:noProof/>
                <w:webHidden/>
              </w:rPr>
              <w:tab/>
              <w:delText>62</w:delText>
            </w:r>
          </w:del>
        </w:p>
        <w:p w14:paraId="01E10D03" w14:textId="12095033" w:rsidR="007C5F9F" w:rsidDel="00966060" w:rsidRDefault="007C5F9F">
          <w:pPr>
            <w:pStyle w:val="TOC2"/>
            <w:rPr>
              <w:del w:id="422" w:author="McDonagh, Sean" w:date="2023-10-24T07:01:00Z"/>
              <w:rFonts w:eastAsiaTheme="minorEastAsia" w:cstheme="minorBidi"/>
              <w:noProof/>
              <w:sz w:val="22"/>
              <w:szCs w:val="22"/>
              <w:lang w:val="en-US"/>
            </w:rPr>
          </w:pPr>
          <w:del w:id="423" w:author="McDonagh, Sean" w:date="2023-10-24T07:01:00Z">
            <w:r w:rsidRPr="00966060" w:rsidDel="00966060">
              <w:rPr>
                <w:rPrChange w:id="424" w:author="McDonagh, Sean" w:date="2023-10-24T07:01:00Z">
                  <w:rPr>
                    <w:rStyle w:val="Hyperlink"/>
                    <w:noProof/>
                  </w:rPr>
                </w:rPrChange>
              </w:rPr>
              <w:delText>6.35 Recursion [GDL]</w:delText>
            </w:r>
            <w:r w:rsidDel="00966060">
              <w:rPr>
                <w:noProof/>
                <w:webHidden/>
              </w:rPr>
              <w:tab/>
              <w:delText>63</w:delText>
            </w:r>
          </w:del>
        </w:p>
        <w:p w14:paraId="31BCEDF4" w14:textId="125DD196" w:rsidR="007C5F9F" w:rsidDel="00966060" w:rsidRDefault="007C5F9F">
          <w:pPr>
            <w:pStyle w:val="TOC2"/>
            <w:rPr>
              <w:del w:id="425" w:author="McDonagh, Sean" w:date="2023-10-24T07:01:00Z"/>
              <w:rFonts w:eastAsiaTheme="minorEastAsia" w:cstheme="minorBidi"/>
              <w:noProof/>
              <w:sz w:val="22"/>
              <w:szCs w:val="22"/>
              <w:lang w:val="en-US"/>
            </w:rPr>
          </w:pPr>
          <w:del w:id="426" w:author="McDonagh, Sean" w:date="2023-10-24T07:01:00Z">
            <w:r w:rsidRPr="00966060" w:rsidDel="00966060">
              <w:rPr>
                <w:rPrChange w:id="427" w:author="McDonagh, Sean" w:date="2023-10-24T07:01:00Z">
                  <w:rPr>
                    <w:rStyle w:val="Hyperlink"/>
                    <w:noProof/>
                  </w:rPr>
                </w:rPrChange>
              </w:rPr>
              <w:delText>6.36 Ignored error status and unhandled exceptions [OYB]</w:delText>
            </w:r>
            <w:r w:rsidDel="00966060">
              <w:rPr>
                <w:noProof/>
                <w:webHidden/>
              </w:rPr>
              <w:tab/>
              <w:delText>63</w:delText>
            </w:r>
          </w:del>
        </w:p>
        <w:p w14:paraId="38017685" w14:textId="0491ACD3" w:rsidR="007C5F9F" w:rsidDel="00966060" w:rsidRDefault="007C5F9F">
          <w:pPr>
            <w:pStyle w:val="TOC2"/>
            <w:rPr>
              <w:del w:id="428" w:author="McDonagh, Sean" w:date="2023-10-24T07:01:00Z"/>
              <w:rFonts w:eastAsiaTheme="minorEastAsia" w:cstheme="minorBidi"/>
              <w:noProof/>
              <w:sz w:val="22"/>
              <w:szCs w:val="22"/>
              <w:lang w:val="en-US"/>
            </w:rPr>
          </w:pPr>
          <w:del w:id="429" w:author="McDonagh, Sean" w:date="2023-10-24T07:01:00Z">
            <w:r w:rsidRPr="00966060" w:rsidDel="00966060">
              <w:rPr>
                <w:rPrChange w:id="430" w:author="McDonagh, Sean" w:date="2023-10-24T07:01:00Z">
                  <w:rPr>
                    <w:rStyle w:val="Hyperlink"/>
                    <w:noProof/>
                  </w:rPr>
                </w:rPrChange>
              </w:rPr>
              <w:delText>6.37 Type-breaking reinterpretation of data [AMV]</w:delText>
            </w:r>
            <w:r w:rsidDel="00966060">
              <w:rPr>
                <w:noProof/>
                <w:webHidden/>
              </w:rPr>
              <w:tab/>
              <w:delText>64</w:delText>
            </w:r>
          </w:del>
        </w:p>
        <w:p w14:paraId="2B2CA4BC" w14:textId="648ECF11" w:rsidR="007C5F9F" w:rsidDel="00966060" w:rsidRDefault="007C5F9F">
          <w:pPr>
            <w:pStyle w:val="TOC2"/>
            <w:rPr>
              <w:del w:id="431" w:author="McDonagh, Sean" w:date="2023-10-24T07:01:00Z"/>
              <w:rFonts w:eastAsiaTheme="minorEastAsia" w:cstheme="minorBidi"/>
              <w:noProof/>
              <w:sz w:val="22"/>
              <w:szCs w:val="22"/>
              <w:lang w:val="en-US"/>
            </w:rPr>
          </w:pPr>
          <w:del w:id="432" w:author="McDonagh, Sean" w:date="2023-10-24T07:01:00Z">
            <w:r w:rsidRPr="00966060" w:rsidDel="00966060">
              <w:rPr>
                <w:rPrChange w:id="433" w:author="McDonagh, Sean" w:date="2023-10-24T07:01:00Z">
                  <w:rPr>
                    <w:rStyle w:val="Hyperlink"/>
                    <w:noProof/>
                  </w:rPr>
                </w:rPrChange>
              </w:rPr>
              <w:delText>6.38 Deep vs. shallow copying [YAN]</w:delText>
            </w:r>
            <w:r w:rsidDel="00966060">
              <w:rPr>
                <w:noProof/>
                <w:webHidden/>
              </w:rPr>
              <w:tab/>
              <w:delText>64</w:delText>
            </w:r>
          </w:del>
        </w:p>
        <w:p w14:paraId="6AB880A8" w14:textId="568C3F1D" w:rsidR="007C5F9F" w:rsidDel="00966060" w:rsidRDefault="007C5F9F">
          <w:pPr>
            <w:pStyle w:val="TOC2"/>
            <w:rPr>
              <w:del w:id="434" w:author="McDonagh, Sean" w:date="2023-10-24T07:01:00Z"/>
              <w:rFonts w:eastAsiaTheme="minorEastAsia" w:cstheme="minorBidi"/>
              <w:noProof/>
              <w:sz w:val="22"/>
              <w:szCs w:val="22"/>
              <w:lang w:val="en-US"/>
            </w:rPr>
          </w:pPr>
          <w:del w:id="435" w:author="McDonagh, Sean" w:date="2023-10-24T07:01:00Z">
            <w:r w:rsidRPr="00966060" w:rsidDel="00966060">
              <w:rPr>
                <w:rPrChange w:id="436" w:author="McDonagh, Sean" w:date="2023-10-24T07:01:00Z">
                  <w:rPr>
                    <w:rStyle w:val="Hyperlink"/>
                    <w:noProof/>
                  </w:rPr>
                </w:rPrChange>
              </w:rPr>
              <w:delText>6.39 Memory leaks and heap fragmentation [XYL]</w:delText>
            </w:r>
            <w:r w:rsidDel="00966060">
              <w:rPr>
                <w:noProof/>
                <w:webHidden/>
              </w:rPr>
              <w:tab/>
              <w:delText>65</w:delText>
            </w:r>
          </w:del>
        </w:p>
        <w:p w14:paraId="432CAE5C" w14:textId="5B34056F" w:rsidR="007C5F9F" w:rsidDel="00966060" w:rsidRDefault="007C5F9F">
          <w:pPr>
            <w:pStyle w:val="TOC2"/>
            <w:rPr>
              <w:del w:id="437" w:author="McDonagh, Sean" w:date="2023-10-24T07:01:00Z"/>
              <w:rFonts w:eastAsiaTheme="minorEastAsia" w:cstheme="minorBidi"/>
              <w:noProof/>
              <w:sz w:val="22"/>
              <w:szCs w:val="22"/>
              <w:lang w:val="en-US"/>
            </w:rPr>
          </w:pPr>
          <w:del w:id="438" w:author="McDonagh, Sean" w:date="2023-10-24T07:01:00Z">
            <w:r w:rsidRPr="00966060" w:rsidDel="00966060">
              <w:rPr>
                <w:rPrChange w:id="439" w:author="McDonagh, Sean" w:date="2023-10-24T07:01:00Z">
                  <w:rPr>
                    <w:rStyle w:val="Hyperlink"/>
                    <w:noProof/>
                  </w:rPr>
                </w:rPrChange>
              </w:rPr>
              <w:delText>6.40 Templates and generics [SYM]</w:delText>
            </w:r>
            <w:r w:rsidDel="00966060">
              <w:rPr>
                <w:noProof/>
                <w:webHidden/>
              </w:rPr>
              <w:tab/>
              <w:delText>66</w:delText>
            </w:r>
          </w:del>
        </w:p>
        <w:p w14:paraId="2429C688" w14:textId="294B96DD" w:rsidR="007C5F9F" w:rsidDel="00966060" w:rsidRDefault="007C5F9F">
          <w:pPr>
            <w:pStyle w:val="TOC2"/>
            <w:rPr>
              <w:del w:id="440" w:author="McDonagh, Sean" w:date="2023-10-24T07:01:00Z"/>
              <w:rFonts w:eastAsiaTheme="minorEastAsia" w:cstheme="minorBidi"/>
              <w:noProof/>
              <w:sz w:val="22"/>
              <w:szCs w:val="22"/>
              <w:lang w:val="en-US"/>
            </w:rPr>
          </w:pPr>
          <w:del w:id="441" w:author="McDonagh, Sean" w:date="2023-10-24T07:01:00Z">
            <w:r w:rsidRPr="00966060" w:rsidDel="00966060">
              <w:rPr>
                <w:rPrChange w:id="442" w:author="McDonagh, Sean" w:date="2023-10-24T07:01:00Z">
                  <w:rPr>
                    <w:rStyle w:val="Hyperlink"/>
                    <w:noProof/>
                  </w:rPr>
                </w:rPrChange>
              </w:rPr>
              <w:delText>6.41 Inheritance [RIP]</w:delText>
            </w:r>
            <w:r w:rsidDel="00966060">
              <w:rPr>
                <w:noProof/>
                <w:webHidden/>
              </w:rPr>
              <w:tab/>
              <w:delText>67</w:delText>
            </w:r>
          </w:del>
        </w:p>
        <w:p w14:paraId="71B21157" w14:textId="3479A512" w:rsidR="007C5F9F" w:rsidDel="00966060" w:rsidRDefault="007C5F9F">
          <w:pPr>
            <w:pStyle w:val="TOC2"/>
            <w:rPr>
              <w:del w:id="443" w:author="McDonagh, Sean" w:date="2023-10-24T07:01:00Z"/>
              <w:rFonts w:eastAsiaTheme="minorEastAsia" w:cstheme="minorBidi"/>
              <w:noProof/>
              <w:sz w:val="22"/>
              <w:szCs w:val="22"/>
              <w:lang w:val="en-US"/>
            </w:rPr>
          </w:pPr>
          <w:del w:id="444" w:author="McDonagh, Sean" w:date="2023-10-24T07:01:00Z">
            <w:r w:rsidRPr="00966060" w:rsidDel="00966060">
              <w:rPr>
                <w:rPrChange w:id="445" w:author="McDonagh, Sean" w:date="2023-10-24T07:01:00Z">
                  <w:rPr>
                    <w:rStyle w:val="Hyperlink"/>
                    <w:noProof/>
                  </w:rPr>
                </w:rPrChange>
              </w:rPr>
              <w:delText>6.42 Violations of the Liskov substitution principle or the contract model  [BLP]</w:delText>
            </w:r>
            <w:r w:rsidDel="00966060">
              <w:rPr>
                <w:noProof/>
                <w:webHidden/>
              </w:rPr>
              <w:tab/>
              <w:delText>68</w:delText>
            </w:r>
          </w:del>
        </w:p>
        <w:p w14:paraId="575030D0" w14:textId="58254748" w:rsidR="007C5F9F" w:rsidDel="00966060" w:rsidRDefault="007C5F9F">
          <w:pPr>
            <w:pStyle w:val="TOC2"/>
            <w:rPr>
              <w:del w:id="446" w:author="McDonagh, Sean" w:date="2023-10-24T07:01:00Z"/>
              <w:rFonts w:eastAsiaTheme="minorEastAsia" w:cstheme="minorBidi"/>
              <w:noProof/>
              <w:sz w:val="22"/>
              <w:szCs w:val="22"/>
              <w:lang w:val="en-US"/>
            </w:rPr>
          </w:pPr>
          <w:del w:id="447" w:author="McDonagh, Sean" w:date="2023-10-24T07:01:00Z">
            <w:r w:rsidRPr="00966060" w:rsidDel="00966060">
              <w:rPr>
                <w:rPrChange w:id="448" w:author="McDonagh, Sean" w:date="2023-10-24T07:01:00Z">
                  <w:rPr>
                    <w:rStyle w:val="Hyperlink"/>
                    <w:noProof/>
                  </w:rPr>
                </w:rPrChange>
              </w:rPr>
              <w:delText>6.43 Redispatching [PPH]</w:delText>
            </w:r>
            <w:r w:rsidDel="00966060">
              <w:rPr>
                <w:noProof/>
                <w:webHidden/>
              </w:rPr>
              <w:tab/>
              <w:delText>69</w:delText>
            </w:r>
          </w:del>
        </w:p>
        <w:p w14:paraId="3A6D7F4B" w14:textId="4553A16E" w:rsidR="007C5F9F" w:rsidDel="00966060" w:rsidRDefault="007C5F9F">
          <w:pPr>
            <w:pStyle w:val="TOC2"/>
            <w:rPr>
              <w:del w:id="449" w:author="McDonagh, Sean" w:date="2023-10-24T07:01:00Z"/>
              <w:rFonts w:eastAsiaTheme="minorEastAsia" w:cstheme="minorBidi"/>
              <w:noProof/>
              <w:sz w:val="22"/>
              <w:szCs w:val="22"/>
              <w:lang w:val="en-US"/>
            </w:rPr>
          </w:pPr>
          <w:del w:id="450" w:author="McDonagh, Sean" w:date="2023-10-24T07:01:00Z">
            <w:r w:rsidRPr="00966060" w:rsidDel="00966060">
              <w:rPr>
                <w:rPrChange w:id="451" w:author="McDonagh, Sean" w:date="2023-10-24T07:01:00Z">
                  <w:rPr>
                    <w:rStyle w:val="Hyperlink"/>
                    <w:noProof/>
                  </w:rPr>
                </w:rPrChange>
              </w:rPr>
              <w:delText>6.44 Polymorphic variables [BKK]</w:delText>
            </w:r>
            <w:r w:rsidDel="00966060">
              <w:rPr>
                <w:noProof/>
                <w:webHidden/>
              </w:rPr>
              <w:tab/>
              <w:delText>70</w:delText>
            </w:r>
          </w:del>
        </w:p>
        <w:p w14:paraId="15B93106" w14:textId="4E60C3D4" w:rsidR="007C5F9F" w:rsidDel="00966060" w:rsidRDefault="007C5F9F">
          <w:pPr>
            <w:pStyle w:val="TOC2"/>
            <w:rPr>
              <w:del w:id="452" w:author="McDonagh, Sean" w:date="2023-10-24T07:01:00Z"/>
              <w:rFonts w:eastAsiaTheme="minorEastAsia" w:cstheme="minorBidi"/>
              <w:noProof/>
              <w:sz w:val="22"/>
              <w:szCs w:val="22"/>
              <w:lang w:val="en-US"/>
            </w:rPr>
          </w:pPr>
          <w:del w:id="453" w:author="McDonagh, Sean" w:date="2023-10-24T07:01:00Z">
            <w:r w:rsidRPr="00966060" w:rsidDel="00966060">
              <w:rPr>
                <w:rPrChange w:id="454" w:author="McDonagh, Sean" w:date="2023-10-24T07:01:00Z">
                  <w:rPr>
                    <w:rStyle w:val="Hyperlink"/>
                    <w:noProof/>
                  </w:rPr>
                </w:rPrChange>
              </w:rPr>
              <w:delText>6.45 Extra intrinsics [LRM]</w:delText>
            </w:r>
            <w:r w:rsidDel="00966060">
              <w:rPr>
                <w:noProof/>
                <w:webHidden/>
              </w:rPr>
              <w:tab/>
              <w:delText>71</w:delText>
            </w:r>
          </w:del>
        </w:p>
        <w:p w14:paraId="7C9A5F4F" w14:textId="5CB495C9" w:rsidR="007C5F9F" w:rsidDel="00966060" w:rsidRDefault="007C5F9F">
          <w:pPr>
            <w:pStyle w:val="TOC2"/>
            <w:rPr>
              <w:del w:id="455" w:author="McDonagh, Sean" w:date="2023-10-24T07:01:00Z"/>
              <w:rFonts w:eastAsiaTheme="minorEastAsia" w:cstheme="minorBidi"/>
              <w:noProof/>
              <w:sz w:val="22"/>
              <w:szCs w:val="22"/>
              <w:lang w:val="en-US"/>
            </w:rPr>
          </w:pPr>
          <w:del w:id="456" w:author="McDonagh, Sean" w:date="2023-10-24T07:01:00Z">
            <w:r w:rsidRPr="00966060" w:rsidDel="00966060">
              <w:rPr>
                <w:rPrChange w:id="457" w:author="McDonagh, Sean" w:date="2023-10-24T07:01:00Z">
                  <w:rPr>
                    <w:rStyle w:val="Hyperlink"/>
                    <w:noProof/>
                  </w:rPr>
                </w:rPrChange>
              </w:rPr>
              <w:delText>6.46 Argument passing to library functions [TRJ]</w:delText>
            </w:r>
            <w:r w:rsidDel="00966060">
              <w:rPr>
                <w:noProof/>
                <w:webHidden/>
              </w:rPr>
              <w:tab/>
              <w:delText>72</w:delText>
            </w:r>
          </w:del>
        </w:p>
        <w:p w14:paraId="49475960" w14:textId="4CEC00D6" w:rsidR="007C5F9F" w:rsidDel="00966060" w:rsidRDefault="007C5F9F">
          <w:pPr>
            <w:pStyle w:val="TOC2"/>
            <w:rPr>
              <w:del w:id="458" w:author="McDonagh, Sean" w:date="2023-10-24T07:01:00Z"/>
              <w:rFonts w:eastAsiaTheme="minorEastAsia" w:cstheme="minorBidi"/>
              <w:noProof/>
              <w:sz w:val="22"/>
              <w:szCs w:val="22"/>
              <w:lang w:val="en-US"/>
            </w:rPr>
          </w:pPr>
          <w:del w:id="459" w:author="McDonagh, Sean" w:date="2023-10-24T07:01:00Z">
            <w:r w:rsidRPr="00966060" w:rsidDel="00966060">
              <w:rPr>
                <w:rPrChange w:id="460" w:author="McDonagh, Sean" w:date="2023-10-24T07:01:00Z">
                  <w:rPr>
                    <w:rStyle w:val="Hyperlink"/>
                    <w:noProof/>
                  </w:rPr>
                </w:rPrChange>
              </w:rPr>
              <w:lastRenderedPageBreak/>
              <w:delText>6.47 Inter-language calling [DJS]</w:delText>
            </w:r>
            <w:r w:rsidDel="00966060">
              <w:rPr>
                <w:noProof/>
                <w:webHidden/>
              </w:rPr>
              <w:tab/>
              <w:delText>73</w:delText>
            </w:r>
          </w:del>
        </w:p>
        <w:p w14:paraId="513CA57F" w14:textId="70C7AB8C" w:rsidR="007C5F9F" w:rsidDel="00966060" w:rsidRDefault="007C5F9F">
          <w:pPr>
            <w:pStyle w:val="TOC2"/>
            <w:rPr>
              <w:del w:id="461" w:author="McDonagh, Sean" w:date="2023-10-24T07:01:00Z"/>
              <w:rFonts w:eastAsiaTheme="minorEastAsia" w:cstheme="minorBidi"/>
              <w:noProof/>
              <w:sz w:val="22"/>
              <w:szCs w:val="22"/>
              <w:lang w:val="en-US"/>
            </w:rPr>
          </w:pPr>
          <w:del w:id="462" w:author="McDonagh, Sean" w:date="2023-10-24T07:01:00Z">
            <w:r w:rsidRPr="00966060" w:rsidDel="00966060">
              <w:rPr>
                <w:rPrChange w:id="463" w:author="McDonagh, Sean" w:date="2023-10-24T07:01:00Z">
                  <w:rPr>
                    <w:rStyle w:val="Hyperlink"/>
                    <w:noProof/>
                  </w:rPr>
                </w:rPrChange>
              </w:rPr>
              <w:delText>6.48 Dynamically-linked code and self-modifying code [NYY]</w:delText>
            </w:r>
            <w:r w:rsidDel="00966060">
              <w:rPr>
                <w:noProof/>
                <w:webHidden/>
              </w:rPr>
              <w:tab/>
              <w:delText>73</w:delText>
            </w:r>
          </w:del>
        </w:p>
        <w:p w14:paraId="1EA5C903" w14:textId="68302E0F" w:rsidR="007C5F9F" w:rsidDel="00966060" w:rsidRDefault="007C5F9F">
          <w:pPr>
            <w:pStyle w:val="TOC2"/>
            <w:rPr>
              <w:del w:id="464" w:author="McDonagh, Sean" w:date="2023-10-24T07:01:00Z"/>
              <w:rFonts w:eastAsiaTheme="minorEastAsia" w:cstheme="minorBidi"/>
              <w:noProof/>
              <w:sz w:val="22"/>
              <w:szCs w:val="22"/>
              <w:lang w:val="en-US"/>
            </w:rPr>
          </w:pPr>
          <w:del w:id="465" w:author="McDonagh, Sean" w:date="2023-10-24T07:01:00Z">
            <w:r w:rsidRPr="00966060" w:rsidDel="00966060">
              <w:rPr>
                <w:rPrChange w:id="466" w:author="McDonagh, Sean" w:date="2023-10-24T07:01:00Z">
                  <w:rPr>
                    <w:rStyle w:val="Hyperlink"/>
                    <w:noProof/>
                  </w:rPr>
                </w:rPrChange>
              </w:rPr>
              <w:delText>6.49 Library signature [NSQ]</w:delText>
            </w:r>
            <w:r w:rsidDel="00966060">
              <w:rPr>
                <w:noProof/>
                <w:webHidden/>
              </w:rPr>
              <w:tab/>
              <w:delText>75</w:delText>
            </w:r>
          </w:del>
        </w:p>
        <w:p w14:paraId="591D43B1" w14:textId="2C6D19CD" w:rsidR="007C5F9F" w:rsidDel="00966060" w:rsidRDefault="007C5F9F">
          <w:pPr>
            <w:pStyle w:val="TOC2"/>
            <w:rPr>
              <w:del w:id="467" w:author="McDonagh, Sean" w:date="2023-10-24T07:01:00Z"/>
              <w:rFonts w:eastAsiaTheme="minorEastAsia" w:cstheme="minorBidi"/>
              <w:noProof/>
              <w:sz w:val="22"/>
              <w:szCs w:val="22"/>
              <w:lang w:val="en-US"/>
            </w:rPr>
          </w:pPr>
          <w:del w:id="468" w:author="McDonagh, Sean" w:date="2023-10-24T07:01:00Z">
            <w:r w:rsidRPr="00966060" w:rsidDel="00966060">
              <w:rPr>
                <w:rPrChange w:id="469" w:author="McDonagh, Sean" w:date="2023-10-24T07:01:00Z">
                  <w:rPr>
                    <w:rStyle w:val="Hyperlink"/>
                    <w:noProof/>
                  </w:rPr>
                </w:rPrChange>
              </w:rPr>
              <w:delText>6.50 Unanticipated exceptions from library routines [HJW]</w:delText>
            </w:r>
            <w:r w:rsidDel="00966060">
              <w:rPr>
                <w:noProof/>
                <w:webHidden/>
              </w:rPr>
              <w:tab/>
              <w:delText>75</w:delText>
            </w:r>
          </w:del>
        </w:p>
        <w:p w14:paraId="52BAC1B4" w14:textId="5480B933" w:rsidR="007C5F9F" w:rsidDel="00966060" w:rsidRDefault="007C5F9F">
          <w:pPr>
            <w:pStyle w:val="TOC2"/>
            <w:rPr>
              <w:del w:id="470" w:author="McDonagh, Sean" w:date="2023-10-24T07:01:00Z"/>
              <w:rFonts w:eastAsiaTheme="minorEastAsia" w:cstheme="minorBidi"/>
              <w:noProof/>
              <w:sz w:val="22"/>
              <w:szCs w:val="22"/>
              <w:lang w:val="en-US"/>
            </w:rPr>
          </w:pPr>
          <w:del w:id="471" w:author="McDonagh, Sean" w:date="2023-10-24T07:01:00Z">
            <w:r w:rsidRPr="00966060" w:rsidDel="00966060">
              <w:rPr>
                <w:rPrChange w:id="472" w:author="McDonagh, Sean" w:date="2023-10-24T07:01:00Z">
                  <w:rPr>
                    <w:rStyle w:val="Hyperlink"/>
                    <w:noProof/>
                  </w:rPr>
                </w:rPrChange>
              </w:rPr>
              <w:delText>6.51 Pre-processor directives [NMP]</w:delText>
            </w:r>
            <w:r w:rsidDel="00966060">
              <w:rPr>
                <w:noProof/>
                <w:webHidden/>
              </w:rPr>
              <w:tab/>
              <w:delText>76</w:delText>
            </w:r>
          </w:del>
        </w:p>
        <w:p w14:paraId="61A5FF83" w14:textId="3009FFC7" w:rsidR="007C5F9F" w:rsidDel="00966060" w:rsidRDefault="007C5F9F">
          <w:pPr>
            <w:pStyle w:val="TOC2"/>
            <w:rPr>
              <w:del w:id="473" w:author="McDonagh, Sean" w:date="2023-10-24T07:01:00Z"/>
              <w:rFonts w:eastAsiaTheme="minorEastAsia" w:cstheme="minorBidi"/>
              <w:noProof/>
              <w:sz w:val="22"/>
              <w:szCs w:val="22"/>
              <w:lang w:val="en-US"/>
            </w:rPr>
          </w:pPr>
          <w:del w:id="474" w:author="McDonagh, Sean" w:date="2023-10-24T07:01:00Z">
            <w:r w:rsidRPr="00966060" w:rsidDel="00966060">
              <w:rPr>
                <w:rPrChange w:id="475" w:author="McDonagh, Sean" w:date="2023-10-24T07:01:00Z">
                  <w:rPr>
                    <w:rStyle w:val="Hyperlink"/>
                    <w:noProof/>
                  </w:rPr>
                </w:rPrChange>
              </w:rPr>
              <w:delText>6.52 Suppression of language-defined run-time checking [MXB]</w:delText>
            </w:r>
            <w:r w:rsidDel="00966060">
              <w:rPr>
                <w:noProof/>
                <w:webHidden/>
              </w:rPr>
              <w:tab/>
              <w:delText>76</w:delText>
            </w:r>
          </w:del>
        </w:p>
        <w:p w14:paraId="38483EB9" w14:textId="65C8AB57" w:rsidR="007C5F9F" w:rsidDel="00966060" w:rsidRDefault="007C5F9F">
          <w:pPr>
            <w:pStyle w:val="TOC2"/>
            <w:rPr>
              <w:del w:id="476" w:author="McDonagh, Sean" w:date="2023-10-24T07:01:00Z"/>
              <w:rFonts w:eastAsiaTheme="minorEastAsia" w:cstheme="minorBidi"/>
              <w:noProof/>
              <w:sz w:val="22"/>
              <w:szCs w:val="22"/>
              <w:lang w:val="en-US"/>
            </w:rPr>
          </w:pPr>
          <w:del w:id="477" w:author="McDonagh, Sean" w:date="2023-10-24T07:01:00Z">
            <w:r w:rsidRPr="00966060" w:rsidDel="00966060">
              <w:rPr>
                <w:rPrChange w:id="478" w:author="McDonagh, Sean" w:date="2023-10-24T07:01:00Z">
                  <w:rPr>
                    <w:rStyle w:val="Hyperlink"/>
                    <w:noProof/>
                  </w:rPr>
                </w:rPrChange>
              </w:rPr>
              <w:delText>6.53 Provision of inherently unsafe operations [SKL]</w:delText>
            </w:r>
            <w:r w:rsidDel="00966060">
              <w:rPr>
                <w:noProof/>
                <w:webHidden/>
              </w:rPr>
              <w:tab/>
              <w:delText>77</w:delText>
            </w:r>
          </w:del>
        </w:p>
        <w:p w14:paraId="469B1BE5" w14:textId="7E66BE85" w:rsidR="007C5F9F" w:rsidDel="00966060" w:rsidRDefault="007C5F9F">
          <w:pPr>
            <w:pStyle w:val="TOC2"/>
            <w:rPr>
              <w:del w:id="479" w:author="McDonagh, Sean" w:date="2023-10-24T07:01:00Z"/>
              <w:rFonts w:eastAsiaTheme="minorEastAsia" w:cstheme="minorBidi"/>
              <w:noProof/>
              <w:sz w:val="22"/>
              <w:szCs w:val="22"/>
              <w:lang w:val="en-US"/>
            </w:rPr>
          </w:pPr>
          <w:del w:id="480" w:author="McDonagh, Sean" w:date="2023-10-24T07:01:00Z">
            <w:r w:rsidRPr="00966060" w:rsidDel="00966060">
              <w:rPr>
                <w:rPrChange w:id="481" w:author="McDonagh, Sean" w:date="2023-10-24T07:01:00Z">
                  <w:rPr>
                    <w:rStyle w:val="Hyperlink"/>
                    <w:noProof/>
                  </w:rPr>
                </w:rPrChange>
              </w:rPr>
              <w:delText>6.54 Obscure language features [BRS]</w:delText>
            </w:r>
            <w:r w:rsidDel="00966060">
              <w:rPr>
                <w:noProof/>
                <w:webHidden/>
              </w:rPr>
              <w:tab/>
              <w:delText>78</w:delText>
            </w:r>
          </w:del>
        </w:p>
        <w:p w14:paraId="4789EE1E" w14:textId="5FB947A9" w:rsidR="007C5F9F" w:rsidDel="00966060" w:rsidRDefault="007C5F9F">
          <w:pPr>
            <w:pStyle w:val="TOC2"/>
            <w:rPr>
              <w:del w:id="482" w:author="McDonagh, Sean" w:date="2023-10-24T07:01:00Z"/>
              <w:rFonts w:eastAsiaTheme="minorEastAsia" w:cstheme="minorBidi"/>
              <w:noProof/>
              <w:sz w:val="22"/>
              <w:szCs w:val="22"/>
              <w:lang w:val="en-US"/>
            </w:rPr>
          </w:pPr>
          <w:del w:id="483" w:author="McDonagh, Sean" w:date="2023-10-24T07:01:00Z">
            <w:r w:rsidRPr="00966060" w:rsidDel="00966060">
              <w:rPr>
                <w:rPrChange w:id="484" w:author="McDonagh, Sean" w:date="2023-10-24T07:01:00Z">
                  <w:rPr>
                    <w:rStyle w:val="Hyperlink"/>
                    <w:noProof/>
                  </w:rPr>
                </w:rPrChange>
              </w:rPr>
              <w:delText>6.55 Unspecified behaviour [BQF]</w:delText>
            </w:r>
            <w:r w:rsidDel="00966060">
              <w:rPr>
                <w:noProof/>
                <w:webHidden/>
              </w:rPr>
              <w:tab/>
              <w:delText>81</w:delText>
            </w:r>
          </w:del>
        </w:p>
        <w:p w14:paraId="1180CB25" w14:textId="32998290" w:rsidR="007C5F9F" w:rsidDel="00966060" w:rsidRDefault="007C5F9F">
          <w:pPr>
            <w:pStyle w:val="TOC2"/>
            <w:rPr>
              <w:del w:id="485" w:author="McDonagh, Sean" w:date="2023-10-24T07:01:00Z"/>
              <w:rFonts w:eastAsiaTheme="minorEastAsia" w:cstheme="minorBidi"/>
              <w:noProof/>
              <w:sz w:val="22"/>
              <w:szCs w:val="22"/>
              <w:lang w:val="en-US"/>
            </w:rPr>
          </w:pPr>
          <w:del w:id="486" w:author="McDonagh, Sean" w:date="2023-10-24T07:01:00Z">
            <w:r w:rsidRPr="00966060" w:rsidDel="00966060">
              <w:rPr>
                <w:rPrChange w:id="487" w:author="McDonagh, Sean" w:date="2023-10-24T07:01:00Z">
                  <w:rPr>
                    <w:rStyle w:val="Hyperlink"/>
                    <w:noProof/>
                  </w:rPr>
                </w:rPrChange>
              </w:rPr>
              <w:delText>6.56 Undefined behaviour [EWF]</w:delText>
            </w:r>
            <w:r w:rsidDel="00966060">
              <w:rPr>
                <w:noProof/>
                <w:webHidden/>
              </w:rPr>
              <w:tab/>
              <w:delText>82</w:delText>
            </w:r>
          </w:del>
        </w:p>
        <w:p w14:paraId="14FE008B" w14:textId="0F40E0F0" w:rsidR="007C5F9F" w:rsidDel="00966060" w:rsidRDefault="007C5F9F">
          <w:pPr>
            <w:pStyle w:val="TOC2"/>
            <w:rPr>
              <w:del w:id="488" w:author="McDonagh, Sean" w:date="2023-10-24T07:01:00Z"/>
              <w:rFonts w:eastAsiaTheme="minorEastAsia" w:cstheme="minorBidi"/>
              <w:noProof/>
              <w:sz w:val="22"/>
              <w:szCs w:val="22"/>
              <w:lang w:val="en-US"/>
            </w:rPr>
          </w:pPr>
          <w:del w:id="489" w:author="McDonagh, Sean" w:date="2023-10-24T07:01:00Z">
            <w:r w:rsidRPr="00966060" w:rsidDel="00966060">
              <w:rPr>
                <w:rPrChange w:id="490" w:author="McDonagh, Sean" w:date="2023-10-24T07:01:00Z">
                  <w:rPr>
                    <w:rStyle w:val="Hyperlink"/>
                    <w:noProof/>
                  </w:rPr>
                </w:rPrChange>
              </w:rPr>
              <w:delText>6.57 Implementation–defined behaviour [FAB]</w:delText>
            </w:r>
            <w:r w:rsidDel="00966060">
              <w:rPr>
                <w:noProof/>
                <w:webHidden/>
              </w:rPr>
              <w:tab/>
              <w:delText>83</w:delText>
            </w:r>
          </w:del>
        </w:p>
        <w:p w14:paraId="6F678D84" w14:textId="54EE7AD9" w:rsidR="007C5F9F" w:rsidDel="00966060" w:rsidRDefault="007C5F9F">
          <w:pPr>
            <w:pStyle w:val="TOC2"/>
            <w:rPr>
              <w:del w:id="491" w:author="McDonagh, Sean" w:date="2023-10-24T07:01:00Z"/>
              <w:rFonts w:eastAsiaTheme="minorEastAsia" w:cstheme="minorBidi"/>
              <w:noProof/>
              <w:sz w:val="22"/>
              <w:szCs w:val="22"/>
              <w:lang w:val="en-US"/>
            </w:rPr>
          </w:pPr>
          <w:del w:id="492" w:author="McDonagh, Sean" w:date="2023-10-24T07:01:00Z">
            <w:r w:rsidRPr="00966060" w:rsidDel="00966060">
              <w:rPr>
                <w:rPrChange w:id="493" w:author="McDonagh, Sean" w:date="2023-10-24T07:01:00Z">
                  <w:rPr>
                    <w:rStyle w:val="Hyperlink"/>
                    <w:noProof/>
                  </w:rPr>
                </w:rPrChange>
              </w:rPr>
              <w:delText>6.58 Deprecated language features [MEM]</w:delText>
            </w:r>
            <w:r w:rsidDel="00966060">
              <w:rPr>
                <w:noProof/>
                <w:webHidden/>
              </w:rPr>
              <w:tab/>
              <w:delText>84</w:delText>
            </w:r>
          </w:del>
        </w:p>
        <w:p w14:paraId="72ACE38E" w14:textId="3D4EBB09" w:rsidR="007C5F9F" w:rsidDel="00966060" w:rsidRDefault="007C5F9F">
          <w:pPr>
            <w:pStyle w:val="TOC2"/>
            <w:rPr>
              <w:del w:id="494" w:author="McDonagh, Sean" w:date="2023-10-24T07:01:00Z"/>
              <w:rFonts w:eastAsiaTheme="minorEastAsia" w:cstheme="minorBidi"/>
              <w:noProof/>
              <w:sz w:val="22"/>
              <w:szCs w:val="22"/>
              <w:lang w:val="en-US"/>
            </w:rPr>
          </w:pPr>
          <w:del w:id="495" w:author="McDonagh, Sean" w:date="2023-10-24T07:01:00Z">
            <w:r w:rsidRPr="00966060" w:rsidDel="00966060">
              <w:rPr>
                <w:rPrChange w:id="496" w:author="McDonagh, Sean" w:date="2023-10-24T07:01:00Z">
                  <w:rPr>
                    <w:rStyle w:val="Hyperlink"/>
                    <w:noProof/>
                  </w:rPr>
                </w:rPrChange>
              </w:rPr>
              <w:delText>6.59 Concurrency – activation [CGA]</w:delText>
            </w:r>
            <w:r w:rsidDel="00966060">
              <w:rPr>
                <w:noProof/>
                <w:webHidden/>
              </w:rPr>
              <w:tab/>
              <w:delText>85</w:delText>
            </w:r>
          </w:del>
        </w:p>
        <w:p w14:paraId="6DA2C049" w14:textId="0503309E" w:rsidR="007C5F9F" w:rsidDel="00966060" w:rsidRDefault="007C5F9F">
          <w:pPr>
            <w:pStyle w:val="TOC2"/>
            <w:rPr>
              <w:del w:id="497" w:author="McDonagh, Sean" w:date="2023-10-24T07:01:00Z"/>
              <w:rFonts w:eastAsiaTheme="minorEastAsia" w:cstheme="minorBidi"/>
              <w:noProof/>
              <w:sz w:val="22"/>
              <w:szCs w:val="22"/>
              <w:lang w:val="en-US"/>
            </w:rPr>
          </w:pPr>
          <w:del w:id="498" w:author="McDonagh, Sean" w:date="2023-10-24T07:01:00Z">
            <w:r w:rsidRPr="00966060" w:rsidDel="00966060">
              <w:rPr>
                <w:rPrChange w:id="499" w:author="McDonagh, Sean" w:date="2023-10-24T07:01:00Z">
                  <w:rPr>
                    <w:rStyle w:val="Hyperlink"/>
                    <w:noProof/>
                  </w:rPr>
                </w:rPrChange>
              </w:rPr>
              <w:delText>6.60 Concurrency – Directed termination [CGT]</w:delText>
            </w:r>
            <w:r w:rsidDel="00966060">
              <w:rPr>
                <w:noProof/>
                <w:webHidden/>
              </w:rPr>
              <w:tab/>
              <w:delText>87</w:delText>
            </w:r>
          </w:del>
        </w:p>
        <w:p w14:paraId="17B79A8C" w14:textId="354911DB" w:rsidR="007C5F9F" w:rsidDel="00966060" w:rsidRDefault="007C5F9F">
          <w:pPr>
            <w:pStyle w:val="TOC2"/>
            <w:rPr>
              <w:del w:id="500" w:author="McDonagh, Sean" w:date="2023-10-24T07:01:00Z"/>
              <w:rFonts w:eastAsiaTheme="minorEastAsia" w:cstheme="minorBidi"/>
              <w:noProof/>
              <w:sz w:val="22"/>
              <w:szCs w:val="22"/>
              <w:lang w:val="en-US"/>
            </w:rPr>
          </w:pPr>
          <w:del w:id="501" w:author="McDonagh, Sean" w:date="2023-10-24T07:01:00Z">
            <w:r w:rsidRPr="00966060" w:rsidDel="00966060">
              <w:rPr>
                <w:rPrChange w:id="502" w:author="McDonagh, Sean" w:date="2023-10-24T07:01:00Z">
                  <w:rPr>
                    <w:rStyle w:val="Hyperlink"/>
                    <w:noProof/>
                  </w:rPr>
                </w:rPrChange>
              </w:rPr>
              <w:delText>6.61 Concurrent data access [CGX]</w:delText>
            </w:r>
            <w:r w:rsidDel="00966060">
              <w:rPr>
                <w:noProof/>
                <w:webHidden/>
              </w:rPr>
              <w:tab/>
              <w:delText>91</w:delText>
            </w:r>
          </w:del>
        </w:p>
        <w:p w14:paraId="79B0A13B" w14:textId="01AA8EE7" w:rsidR="007C5F9F" w:rsidDel="00966060" w:rsidRDefault="007C5F9F">
          <w:pPr>
            <w:pStyle w:val="TOC2"/>
            <w:rPr>
              <w:del w:id="503" w:author="McDonagh, Sean" w:date="2023-10-24T07:01:00Z"/>
              <w:rFonts w:eastAsiaTheme="minorEastAsia" w:cstheme="minorBidi"/>
              <w:noProof/>
              <w:sz w:val="22"/>
              <w:szCs w:val="22"/>
              <w:lang w:val="en-US"/>
            </w:rPr>
          </w:pPr>
          <w:del w:id="504" w:author="McDonagh, Sean" w:date="2023-10-24T07:01:00Z">
            <w:r w:rsidRPr="00966060" w:rsidDel="00966060">
              <w:rPr>
                <w:rPrChange w:id="505" w:author="McDonagh, Sean" w:date="2023-10-24T07:01:00Z">
                  <w:rPr>
                    <w:rStyle w:val="Hyperlink"/>
                    <w:noProof/>
                  </w:rPr>
                </w:rPrChange>
              </w:rPr>
              <w:delText>6.62 Concurrency – Premature termination [CGS]</w:delText>
            </w:r>
            <w:r w:rsidDel="00966060">
              <w:rPr>
                <w:noProof/>
                <w:webHidden/>
              </w:rPr>
              <w:tab/>
              <w:delText>93</w:delText>
            </w:r>
          </w:del>
        </w:p>
        <w:p w14:paraId="0826535E" w14:textId="6CC186B7" w:rsidR="007C5F9F" w:rsidDel="00966060" w:rsidRDefault="007C5F9F">
          <w:pPr>
            <w:pStyle w:val="TOC2"/>
            <w:rPr>
              <w:del w:id="506" w:author="McDonagh, Sean" w:date="2023-10-24T07:01:00Z"/>
              <w:rFonts w:eastAsiaTheme="minorEastAsia" w:cstheme="minorBidi"/>
              <w:noProof/>
              <w:sz w:val="22"/>
              <w:szCs w:val="22"/>
              <w:lang w:val="en-US"/>
            </w:rPr>
          </w:pPr>
          <w:del w:id="507" w:author="McDonagh, Sean" w:date="2023-10-24T07:01:00Z">
            <w:r w:rsidRPr="00966060" w:rsidDel="00966060">
              <w:rPr>
                <w:rPrChange w:id="508" w:author="McDonagh, Sean" w:date="2023-10-24T07:01:00Z">
                  <w:rPr>
                    <w:rStyle w:val="Hyperlink"/>
                    <w:noProof/>
                  </w:rPr>
                </w:rPrChange>
              </w:rPr>
              <w:delText>6.63 Lock protocol errors [CGM]</w:delText>
            </w:r>
            <w:r w:rsidDel="00966060">
              <w:rPr>
                <w:noProof/>
                <w:webHidden/>
              </w:rPr>
              <w:tab/>
              <w:delText>98</w:delText>
            </w:r>
          </w:del>
        </w:p>
        <w:p w14:paraId="4158E53C" w14:textId="6CF2BFF5" w:rsidR="007C5F9F" w:rsidDel="00966060" w:rsidRDefault="007C5F9F">
          <w:pPr>
            <w:pStyle w:val="TOC2"/>
            <w:rPr>
              <w:del w:id="509" w:author="McDonagh, Sean" w:date="2023-10-24T07:01:00Z"/>
              <w:rFonts w:eastAsiaTheme="minorEastAsia" w:cstheme="minorBidi"/>
              <w:noProof/>
              <w:sz w:val="22"/>
              <w:szCs w:val="22"/>
              <w:lang w:val="en-US"/>
            </w:rPr>
          </w:pPr>
          <w:del w:id="510" w:author="McDonagh, Sean" w:date="2023-10-24T07:01:00Z">
            <w:r w:rsidRPr="00966060" w:rsidDel="00966060">
              <w:rPr>
                <w:rPrChange w:id="511" w:author="McDonagh, Sean" w:date="2023-10-24T07:01:00Z">
                  <w:rPr>
                    <w:rStyle w:val="Hyperlink"/>
                    <w:noProof/>
                  </w:rPr>
                </w:rPrChange>
              </w:rPr>
              <w:delText>6.64 Reliance on external format string [SHL]</w:delText>
            </w:r>
            <w:r w:rsidDel="00966060">
              <w:rPr>
                <w:noProof/>
                <w:webHidden/>
              </w:rPr>
              <w:tab/>
              <w:delText>101</w:delText>
            </w:r>
          </w:del>
        </w:p>
        <w:p w14:paraId="0A5F0F75" w14:textId="756DC558" w:rsidR="007C5F9F" w:rsidDel="00966060" w:rsidRDefault="007C5F9F">
          <w:pPr>
            <w:pStyle w:val="TOC2"/>
            <w:rPr>
              <w:del w:id="512" w:author="McDonagh, Sean" w:date="2023-10-24T07:01:00Z"/>
              <w:rFonts w:eastAsiaTheme="minorEastAsia" w:cstheme="minorBidi"/>
              <w:noProof/>
              <w:sz w:val="22"/>
              <w:szCs w:val="22"/>
              <w:lang w:val="en-US"/>
            </w:rPr>
          </w:pPr>
          <w:del w:id="513" w:author="McDonagh, Sean" w:date="2023-10-24T07:01:00Z">
            <w:r w:rsidRPr="00966060" w:rsidDel="00966060">
              <w:rPr>
                <w:rPrChange w:id="514" w:author="McDonagh, Sean" w:date="2023-10-24T07:01:00Z">
                  <w:rPr>
                    <w:rStyle w:val="Hyperlink"/>
                    <w:noProof/>
                  </w:rPr>
                </w:rPrChange>
              </w:rPr>
              <w:delText>6.65 Modifying constants [UJO]</w:delText>
            </w:r>
            <w:r w:rsidDel="00966060">
              <w:rPr>
                <w:noProof/>
                <w:webHidden/>
              </w:rPr>
              <w:tab/>
              <w:delText>102</w:delText>
            </w:r>
          </w:del>
        </w:p>
        <w:p w14:paraId="7BE0BB1D" w14:textId="17CD8BAD" w:rsidR="007C5F9F" w:rsidDel="00966060" w:rsidRDefault="007C5F9F" w:rsidP="00323C6E">
          <w:pPr>
            <w:pStyle w:val="TOC1"/>
            <w:rPr>
              <w:del w:id="515" w:author="McDonagh, Sean" w:date="2023-10-24T07:01:00Z"/>
              <w:rFonts w:asciiTheme="minorHAnsi" w:eastAsiaTheme="minorEastAsia" w:hAnsiTheme="minorHAnsi" w:cstheme="minorBidi"/>
              <w:sz w:val="22"/>
              <w:szCs w:val="22"/>
              <w:lang w:val="en-US"/>
            </w:rPr>
          </w:pPr>
          <w:del w:id="516" w:author="McDonagh, Sean" w:date="2023-10-24T07:01:00Z">
            <w:r w:rsidRPr="00966060" w:rsidDel="00966060">
              <w:rPr>
                <w:rPrChange w:id="517" w:author="McDonagh, Sean" w:date="2023-10-24T07:01:00Z">
                  <w:rPr>
                    <w:rStyle w:val="Hyperlink"/>
                  </w:rPr>
                </w:rPrChange>
              </w:rPr>
              <w:delText>7. Language specific vulnerabilities for Python</w:delText>
            </w:r>
            <w:r w:rsidDel="00966060">
              <w:rPr>
                <w:webHidden/>
              </w:rPr>
              <w:tab/>
              <w:delText>103</w:delText>
            </w:r>
          </w:del>
        </w:p>
        <w:p w14:paraId="77774FE7" w14:textId="5ECCDA0B" w:rsidR="007C5F9F" w:rsidDel="00966060" w:rsidRDefault="007C5F9F">
          <w:pPr>
            <w:pStyle w:val="TOC2"/>
            <w:rPr>
              <w:del w:id="518" w:author="McDonagh, Sean" w:date="2023-10-24T07:01:00Z"/>
              <w:rFonts w:eastAsiaTheme="minorEastAsia" w:cstheme="minorBidi"/>
              <w:noProof/>
              <w:sz w:val="22"/>
              <w:szCs w:val="22"/>
              <w:lang w:val="en-US"/>
            </w:rPr>
          </w:pPr>
          <w:del w:id="519" w:author="McDonagh, Sean" w:date="2023-10-24T07:01:00Z">
            <w:r w:rsidRPr="00966060" w:rsidDel="00966060">
              <w:rPr>
                <w:rPrChange w:id="520" w:author="McDonagh, Sean" w:date="2023-10-24T07:01:00Z">
                  <w:rPr>
                    <w:rStyle w:val="Hyperlink"/>
                    <w:noProof/>
                  </w:rPr>
                </w:rPrChange>
              </w:rPr>
              <w:delText>7.1 General</w:delText>
            </w:r>
            <w:r w:rsidDel="00966060">
              <w:rPr>
                <w:noProof/>
                <w:webHidden/>
              </w:rPr>
              <w:tab/>
              <w:delText>103</w:delText>
            </w:r>
          </w:del>
        </w:p>
        <w:p w14:paraId="3741413D" w14:textId="65206F12" w:rsidR="007C5F9F" w:rsidDel="00966060" w:rsidRDefault="007C5F9F">
          <w:pPr>
            <w:pStyle w:val="TOC2"/>
            <w:rPr>
              <w:del w:id="521" w:author="McDonagh, Sean" w:date="2023-10-24T07:01:00Z"/>
              <w:rFonts w:eastAsiaTheme="minorEastAsia" w:cstheme="minorBidi"/>
              <w:noProof/>
              <w:sz w:val="22"/>
              <w:szCs w:val="22"/>
              <w:lang w:val="en-US"/>
            </w:rPr>
          </w:pPr>
          <w:del w:id="522" w:author="McDonagh, Sean" w:date="2023-10-24T07:01:00Z">
            <w:r w:rsidRPr="00966060" w:rsidDel="00966060">
              <w:rPr>
                <w:rPrChange w:id="523" w:author="McDonagh, Sean" w:date="2023-10-24T07:01:00Z">
                  <w:rPr>
                    <w:rStyle w:val="Hyperlink"/>
                    <w:noProof/>
                  </w:rPr>
                </w:rPrChange>
              </w:rPr>
              <w:delText>7.2 Lack of Explicit Declarations</w:delText>
            </w:r>
            <w:r w:rsidDel="00966060">
              <w:rPr>
                <w:noProof/>
                <w:webHidden/>
              </w:rPr>
              <w:tab/>
              <w:delText>103</w:delText>
            </w:r>
          </w:del>
        </w:p>
        <w:p w14:paraId="5D707F6D" w14:textId="518AC500" w:rsidR="007C5F9F" w:rsidDel="00966060" w:rsidRDefault="007C5F9F">
          <w:pPr>
            <w:pStyle w:val="TOC2"/>
            <w:rPr>
              <w:del w:id="524" w:author="McDonagh, Sean" w:date="2023-10-24T07:01:00Z"/>
              <w:rFonts w:eastAsiaTheme="minorEastAsia" w:cstheme="minorBidi"/>
              <w:noProof/>
              <w:sz w:val="22"/>
              <w:szCs w:val="22"/>
              <w:lang w:val="en-US"/>
            </w:rPr>
          </w:pPr>
          <w:del w:id="525" w:author="McDonagh, Sean" w:date="2023-10-24T07:01:00Z">
            <w:r w:rsidRPr="00966060" w:rsidDel="00966060">
              <w:rPr>
                <w:rPrChange w:id="526" w:author="McDonagh, Sean" w:date="2023-10-24T07:01:00Z">
                  <w:rPr>
                    <w:rStyle w:val="Hyperlink"/>
                    <w:noProof/>
                  </w:rPr>
                </w:rPrChange>
              </w:rPr>
              <w:delText>7.3 Code representation differs between compiler view and reader view</w:delText>
            </w:r>
            <w:r w:rsidDel="00966060">
              <w:rPr>
                <w:noProof/>
                <w:webHidden/>
              </w:rPr>
              <w:tab/>
              <w:delText>103</w:delText>
            </w:r>
          </w:del>
        </w:p>
        <w:p w14:paraId="3FD55044" w14:textId="44ACDFB2" w:rsidR="007C5F9F" w:rsidDel="00966060" w:rsidRDefault="007C5F9F" w:rsidP="00323C6E">
          <w:pPr>
            <w:pStyle w:val="TOC1"/>
            <w:rPr>
              <w:del w:id="527" w:author="McDonagh, Sean" w:date="2023-10-24T07:01:00Z"/>
              <w:rFonts w:asciiTheme="minorHAnsi" w:eastAsiaTheme="minorEastAsia" w:hAnsiTheme="minorHAnsi" w:cstheme="minorBidi"/>
              <w:sz w:val="22"/>
              <w:szCs w:val="22"/>
              <w:lang w:val="en-US"/>
            </w:rPr>
          </w:pPr>
          <w:del w:id="528" w:author="McDonagh, Sean" w:date="2023-10-24T07:01:00Z">
            <w:r w:rsidRPr="00966060" w:rsidDel="00966060">
              <w:rPr>
                <w:rPrChange w:id="529" w:author="McDonagh, Sean" w:date="2023-10-24T07:01:00Z">
                  <w:rPr>
                    <w:rStyle w:val="Hyperlink"/>
                  </w:rPr>
                </w:rPrChange>
              </w:rPr>
              <w:delText>8.Implications for standardization or future revision</w:delText>
            </w:r>
            <w:r w:rsidDel="00966060">
              <w:rPr>
                <w:webHidden/>
              </w:rPr>
              <w:tab/>
              <w:delText>104</w:delText>
            </w:r>
          </w:del>
        </w:p>
        <w:p w14:paraId="7575081B" w14:textId="592BBAA7" w:rsidR="007C5F9F" w:rsidDel="00966060" w:rsidRDefault="007C5F9F" w:rsidP="00323C6E">
          <w:pPr>
            <w:pStyle w:val="TOC1"/>
            <w:rPr>
              <w:del w:id="530" w:author="McDonagh, Sean" w:date="2023-10-24T07:01:00Z"/>
              <w:rFonts w:asciiTheme="minorHAnsi" w:eastAsiaTheme="minorEastAsia" w:hAnsiTheme="minorHAnsi" w:cstheme="minorBidi"/>
              <w:sz w:val="22"/>
              <w:szCs w:val="22"/>
              <w:lang w:val="en-US"/>
            </w:rPr>
          </w:pPr>
          <w:del w:id="531" w:author="McDonagh, Sean" w:date="2023-10-24T07:01:00Z">
            <w:r w:rsidRPr="00966060" w:rsidDel="00966060">
              <w:rPr>
                <w:rPrChange w:id="532" w:author="McDonagh, Sean" w:date="2023-10-24T07:01:00Z">
                  <w:rPr>
                    <w:rStyle w:val="Hyperlink"/>
                  </w:rPr>
                </w:rPrChange>
              </w:rPr>
              <w:delText>Bibliography</w:delText>
            </w:r>
            <w:r w:rsidDel="00966060">
              <w:rPr>
                <w:webHidden/>
              </w:rPr>
              <w:tab/>
              <w:delText>104</w:delText>
            </w:r>
          </w:del>
        </w:p>
        <w:p w14:paraId="25C4F7FC" w14:textId="4CA856FD" w:rsidR="007C5F9F" w:rsidDel="00966060" w:rsidRDefault="007C5F9F" w:rsidP="00323C6E">
          <w:pPr>
            <w:pStyle w:val="TOC1"/>
            <w:rPr>
              <w:del w:id="533" w:author="McDonagh, Sean" w:date="2023-10-24T07:01:00Z"/>
              <w:rFonts w:asciiTheme="minorHAnsi" w:eastAsiaTheme="minorEastAsia" w:hAnsiTheme="minorHAnsi" w:cstheme="minorBidi"/>
              <w:sz w:val="22"/>
              <w:szCs w:val="22"/>
              <w:lang w:val="en-US"/>
            </w:rPr>
          </w:pPr>
          <w:del w:id="534" w:author="McDonagh, Sean" w:date="2023-10-24T07:01:00Z">
            <w:r w:rsidRPr="00966060" w:rsidDel="00966060">
              <w:rPr>
                <w:rPrChange w:id="535" w:author="McDonagh, Sean" w:date="2023-10-24T07:01:00Z">
                  <w:rPr>
                    <w:rStyle w:val="Hyperlink"/>
                  </w:rPr>
                </w:rPrChange>
              </w:rPr>
              <w:delText>Index</w:delText>
            </w:r>
            <w:r w:rsidDel="00966060">
              <w:rPr>
                <w:webHidden/>
              </w:rPr>
              <w:tab/>
              <w:delText>107</w:delText>
            </w:r>
          </w:del>
        </w:p>
        <w:p w14:paraId="157C6411" w14:textId="106A41E9"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3E1B5535" w:rsidR="00BF3792" w:rsidRPr="00D440B2" w:rsidDel="007574E1" w:rsidRDefault="00BF3792" w:rsidP="00D13203">
      <w:pPr>
        <w:rPr>
          <w:del w:id="536" w:author="McDonagh, Sean" w:date="2023-10-23T15:09:00Z"/>
          <w:rFonts w:asciiTheme="minorHAnsi" w:eastAsia="Cambria" w:hAnsiTheme="minorHAnsi" w:cs="Cambria"/>
          <w:color w:val="000000"/>
          <w:sz w:val="28"/>
          <w:szCs w:val="28"/>
        </w:rPr>
      </w:pPr>
      <w:del w:id="537" w:author="McDonagh, Sean" w:date="2023-10-23T15:09:00Z">
        <w:r w:rsidRPr="00D440B2" w:rsidDel="007574E1">
          <w:rPr>
            <w:rFonts w:asciiTheme="minorHAnsi" w:hAnsiTheme="minorHAnsi"/>
          </w:rPr>
          <w:lastRenderedPageBreak/>
          <w:br w:type="page"/>
        </w:r>
      </w:del>
    </w:p>
    <w:p w14:paraId="5FF2E0CD" w14:textId="6263ABD3" w:rsidR="00566BC2" w:rsidRPr="00D440B2" w:rsidRDefault="000F279F" w:rsidP="00DF186D">
      <w:pPr>
        <w:pStyle w:val="Heading1"/>
        <w:keepNext w:val="0"/>
        <w:ind w:right="29"/>
        <w:rPr>
          <w:rFonts w:asciiTheme="minorHAnsi" w:hAnsiTheme="minorHAnsi"/>
        </w:rPr>
      </w:pPr>
      <w:bookmarkStart w:id="538" w:name="_Toc149023316"/>
      <w:r w:rsidRPr="00D440B2">
        <w:rPr>
          <w:rFonts w:asciiTheme="minorHAnsi" w:hAnsiTheme="minorHAnsi"/>
        </w:rPr>
        <w:lastRenderedPageBreak/>
        <w:t>Foreword</w:t>
      </w:r>
      <w:bookmarkEnd w:id="538"/>
    </w:p>
    <w:p w14:paraId="03A6F1B7" w14:textId="2B782826" w:rsidR="00566BC2" w:rsidRPr="00D440B2" w:rsidRDefault="000F279F" w:rsidP="00D13203">
      <w:pPr>
        <w:ind w:right="29"/>
        <w:rPr>
          <w:rFonts w:asciiTheme="minorHAnsi" w:hAnsiTheme="minorHAnsi"/>
        </w:rPr>
      </w:pPr>
      <w:r w:rsidRPr="00D440B2">
        <w:rPr>
          <w:rFonts w:asciiTheme="minorHAnsi" w:hAnsiTheme="minorHAnsi"/>
        </w:rPr>
        <w:t>ISO</w:t>
      </w:r>
      <w:ins w:id="539" w:author="McDonagh, Sean" w:date="2023-10-23T15:15:00Z">
        <w:r w:rsidR="00CD7365">
          <w:rPr>
            <w:rFonts w:asciiTheme="minorHAnsi" w:hAnsiTheme="minorHAnsi"/>
          </w:rPr>
          <w:t xml:space="preserve"> </w:t>
        </w:r>
      </w:ins>
      <w:del w:id="540" w:author="McDonagh, Sean" w:date="2023-10-23T15:15:00Z">
        <w:r w:rsidRPr="00D440B2" w:rsidDel="00CD7365">
          <w:rPr>
            <w:rFonts w:asciiTheme="minorHAnsi" w:hAnsiTheme="minorHAnsi"/>
          </w:rPr>
          <w:delText xml:space="preserve"> </w:delText>
        </w:r>
      </w:del>
      <w:r w:rsidRPr="00D440B2">
        <w:rPr>
          <w:rFonts w:asciiTheme="minorHAnsi" w:hAnsiTheme="minorHAnsi"/>
        </w:rPr>
        <w:t>(the International Organization for Standardization)</w:t>
      </w:r>
      <w:ins w:id="541" w:author="McDonagh, Sean" w:date="2023-10-25T11:00:00Z">
        <w:r w:rsidR="00A32BBC">
          <w:rPr>
            <w:rFonts w:asciiTheme="minorHAnsi" w:hAnsiTheme="minorHAnsi"/>
          </w:rPr>
          <w:fldChar w:fldCharType="begin"/>
        </w:r>
        <w:r w:rsidR="00A32BBC">
          <w:instrText xml:space="preserve"> XE "</w:instrText>
        </w:r>
      </w:ins>
      <w:r w:rsidR="00A32BBC" w:rsidRPr="00CE4BBA">
        <w:rPr>
          <w:rFonts w:asciiTheme="minorHAnsi" w:hAnsiTheme="minorHAnsi"/>
        </w:rPr>
        <w:instrText>ISO</w:instrText>
      </w:r>
      <w:ins w:id="542" w:author="McDonagh, Sean" w:date="2023-10-23T15:15:00Z">
        <w:r w:rsidR="00A32BBC" w:rsidRPr="00CE4BBA">
          <w:rPr>
            <w:rFonts w:asciiTheme="minorHAnsi" w:hAnsiTheme="minorHAnsi"/>
          </w:rPr>
          <w:instrText xml:space="preserve"> </w:instrText>
        </w:r>
      </w:ins>
      <w:del w:id="543" w:author="McDonagh, Sean" w:date="2023-10-23T15:15:00Z">
        <w:r w:rsidR="00A32BBC" w:rsidRPr="00CE4BBA" w:rsidDel="00CD7365">
          <w:rPr>
            <w:rFonts w:asciiTheme="minorHAnsi" w:hAnsiTheme="minorHAnsi"/>
          </w:rPr>
          <w:delInstrText xml:space="preserve"> </w:delInstrText>
        </w:r>
      </w:del>
      <w:r w:rsidR="00A32BBC" w:rsidRPr="00CE4BBA">
        <w:rPr>
          <w:rFonts w:asciiTheme="minorHAnsi" w:hAnsiTheme="minorHAnsi"/>
        </w:rPr>
        <w:instrText>(</w:instrText>
      </w:r>
      <w:del w:id="544" w:author="McDonagh, Sean" w:date="2023-10-25T11:18:00Z">
        <w:r w:rsidR="00A32BBC" w:rsidRPr="00CE4BBA" w:rsidDel="007877B1">
          <w:rPr>
            <w:rFonts w:asciiTheme="minorHAnsi" w:hAnsiTheme="minorHAnsi"/>
          </w:rPr>
          <w:delInstrText xml:space="preserve">the </w:delInstrText>
        </w:r>
      </w:del>
      <w:r w:rsidR="00A32BBC" w:rsidRPr="00CE4BBA">
        <w:rPr>
          <w:rFonts w:asciiTheme="minorHAnsi" w:hAnsiTheme="minorHAnsi"/>
        </w:rPr>
        <w:instrText>International Organization for Standardization)</w:instrText>
      </w:r>
      <w:ins w:id="545" w:author="McDonagh, Sean" w:date="2023-10-25T11:00:00Z">
        <w:r w:rsidR="00A32BBC">
          <w:instrText xml:space="preserve">" </w:instrText>
        </w:r>
        <w:r w:rsidR="00A32BBC">
          <w:rPr>
            <w:rFonts w:asciiTheme="minorHAnsi" w:hAnsiTheme="minorHAnsi"/>
          </w:rPr>
          <w:fldChar w:fldCharType="end"/>
        </w:r>
      </w:ins>
      <w:r w:rsidRPr="00D440B2">
        <w:rPr>
          <w:rFonts w:asciiTheme="minorHAnsi" w:hAnsiTheme="minorHAnsi"/>
        </w:rPr>
        <w:t xml:space="preserve"> and IEC (the International Electrotechnical Commission)</w:t>
      </w:r>
      <w:ins w:id="546" w:author="McDonagh, Sean" w:date="2023-10-25T11:02:00Z">
        <w:r w:rsidR="00A32BBC">
          <w:rPr>
            <w:rFonts w:asciiTheme="minorHAnsi" w:hAnsiTheme="minorHAnsi"/>
          </w:rPr>
          <w:fldChar w:fldCharType="begin"/>
        </w:r>
        <w:r w:rsidR="00A32BBC">
          <w:instrText xml:space="preserve"> XE "</w:instrText>
        </w:r>
      </w:ins>
      <w:r w:rsidR="00A32BBC" w:rsidRPr="007132E4">
        <w:rPr>
          <w:rFonts w:asciiTheme="minorHAnsi" w:hAnsiTheme="minorHAnsi"/>
        </w:rPr>
        <w:instrText>IEC (</w:instrText>
      </w:r>
      <w:del w:id="547" w:author="McDonagh, Sean" w:date="2023-10-25T11:18:00Z">
        <w:r w:rsidR="00A32BBC" w:rsidRPr="007132E4" w:rsidDel="007877B1">
          <w:rPr>
            <w:rFonts w:asciiTheme="minorHAnsi" w:hAnsiTheme="minorHAnsi"/>
          </w:rPr>
          <w:delInstrText xml:space="preserve">the </w:delInstrText>
        </w:r>
      </w:del>
      <w:r w:rsidR="00A32BBC" w:rsidRPr="007132E4">
        <w:rPr>
          <w:rFonts w:asciiTheme="minorHAnsi" w:hAnsiTheme="minorHAnsi"/>
        </w:rPr>
        <w:instrText>International Electrotechnical Commission)</w:instrText>
      </w:r>
      <w:ins w:id="548" w:author="McDonagh, Sean" w:date="2023-10-25T11:02:00Z">
        <w:r w:rsidR="00A32BBC">
          <w:instrText xml:space="preserve">" </w:instrText>
        </w:r>
        <w:r w:rsidR="00A32BBC">
          <w:rPr>
            <w:rFonts w:asciiTheme="minorHAnsi" w:hAnsiTheme="minorHAnsi"/>
          </w:rPr>
          <w:fldChar w:fldCharType="end"/>
        </w:r>
      </w:ins>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549" w:name="_3znysh7" w:colFirst="0" w:colLast="0"/>
      <w:bookmarkEnd w:id="549"/>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550" w:name="_Toc149023317"/>
      <w:r w:rsidRPr="00D440B2">
        <w:rPr>
          <w:rFonts w:asciiTheme="minorHAnsi" w:hAnsiTheme="minorHAnsi"/>
        </w:rPr>
        <w:lastRenderedPageBreak/>
        <w:t>1. Scope</w:t>
      </w:r>
      <w:bookmarkEnd w:id="550"/>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64D22E90"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ins w:id="551" w:author="McDonagh, Sean" w:date="2023-10-23T12:51:00Z">
        <w:r w:rsidR="00261318">
          <w:rPr>
            <w:rFonts w:asciiTheme="minorHAnsi" w:hAnsiTheme="minorHAnsi"/>
          </w:rPr>
          <w:t>2</w:t>
        </w:r>
      </w:ins>
      <w:del w:id="552" w:author="McDonagh, Sean" w:date="2023-10-23T12:51:00Z">
        <w:r w:rsidR="00FE346E" w:rsidRPr="00D440B2" w:rsidDel="00261318">
          <w:rPr>
            <w:rFonts w:asciiTheme="minorHAnsi" w:hAnsiTheme="minorHAnsi"/>
          </w:rPr>
          <w:delText>1</w:delText>
        </w:r>
      </w:del>
      <w:r w:rsidR="00FE346E" w:rsidRPr="00D440B2">
        <w:rPr>
          <w:rFonts w:asciiTheme="minorHAnsi" w:hAnsiTheme="minorHAnsi"/>
        </w:rPr>
        <w:t xml:space="preserve"> [</w:t>
      </w:r>
      <w:ins w:id="553" w:author="McDonagh, Sean" w:date="2023-10-23T13:09:00Z">
        <w:r w:rsidR="00F24895">
          <w:rPr>
            <w:rFonts w:asciiTheme="minorHAnsi" w:hAnsiTheme="minorHAnsi"/>
          </w:rPr>
          <w:t>12</w:t>
        </w:r>
      </w:ins>
      <w:del w:id="554" w:author="McDonagh, Sean" w:date="2023-10-23T13:09:00Z">
        <w:r w:rsidR="00FE346E" w:rsidRPr="00D440B2" w:rsidDel="00F24895">
          <w:rPr>
            <w:rFonts w:asciiTheme="minorHAnsi" w:hAnsiTheme="minorHAnsi"/>
          </w:rPr>
          <w:delText>xx</w:delText>
        </w:r>
      </w:del>
      <w:r w:rsidR="00FE346E" w:rsidRPr="00D440B2">
        <w:rPr>
          <w:rFonts w:asciiTheme="minorHAnsi" w:hAnsiTheme="minorHAnsi"/>
        </w:rPr>
        <w:t>]</w:t>
      </w:r>
      <w:ins w:id="555" w:author="McDonagh, Sean" w:date="2023-10-23T13:09:00Z">
        <w:r w:rsidR="00F24895">
          <w:rPr>
            <w:rFonts w:asciiTheme="minorHAnsi" w:hAnsiTheme="minorHAnsi"/>
          </w:rPr>
          <w:t>.</w:t>
        </w:r>
      </w:ins>
      <w:del w:id="556" w:author="McDonagh, Sean" w:date="2023-10-23T13:09:00Z">
        <w:r w:rsidR="007C4A54" w:rsidRPr="00D440B2" w:rsidDel="00F24895">
          <w:rPr>
            <w:rFonts w:asciiTheme="minorHAnsi" w:hAnsiTheme="minorHAnsi"/>
          </w:rPr>
          <w:delText>,</w:delText>
        </w:r>
      </w:del>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557" w:name="_Toc149023318"/>
      <w:r w:rsidRPr="00D440B2">
        <w:rPr>
          <w:rFonts w:asciiTheme="minorHAnsi" w:hAnsiTheme="minorHAnsi"/>
        </w:rPr>
        <w:t>2. Normative references</w:t>
      </w:r>
      <w:bookmarkEnd w:id="557"/>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1AAF6F80" w:rsidR="00CE105B" w:rsidRPr="004A184E" w:rsidRDefault="00CE105B">
      <w:pPr>
        <w:rPr>
          <w:rFonts w:asciiTheme="minorHAnsi" w:hAnsiTheme="minorHAnsi"/>
          <w:bCs/>
          <w:rPrChange w:id="558" w:author="McDonagh, Sean" w:date="2023-10-16T11:23:00Z">
            <w:rPr>
              <w:rFonts w:asciiTheme="majorHAnsi" w:hAnsiTheme="majorHAnsi"/>
              <w:bCs w:val="0"/>
              <w:szCs w:val="24"/>
            </w:rPr>
          </w:rPrChange>
        </w:rPr>
        <w:pPrChange w:id="559" w:author="McDonagh, Sean" w:date="2023-10-16T11:23:00Z">
          <w:pPr>
            <w:pStyle w:val="zzCover"/>
            <w:jc w:val="both"/>
          </w:pPr>
        </w:pPrChange>
      </w:pPr>
      <w:r w:rsidRPr="004A184E">
        <w:rPr>
          <w:rFonts w:asciiTheme="minorHAnsi" w:hAnsiTheme="minorHAnsi"/>
          <w:rPrChange w:id="560" w:author="McDonagh, Sean" w:date="2023-10-16T11:23:00Z">
            <w:rPr/>
          </w:rPrChange>
        </w:rPr>
        <w:t xml:space="preserve">ISO/IEC 24772-1:2023 </w:t>
      </w:r>
      <w:r w:rsidRPr="004A184E">
        <w:rPr>
          <w:rFonts w:asciiTheme="minorHAnsi" w:hAnsiTheme="minorHAnsi"/>
          <w:rPrChange w:id="561" w:author="McDonagh, Sean" w:date="2023-10-16T11:23:00Z">
            <w:rPr>
              <w:rFonts w:asciiTheme="majorHAnsi" w:hAnsiTheme="majorHAnsi"/>
              <w:bCs w:val="0"/>
            </w:rPr>
          </w:rPrChange>
        </w:rPr>
        <w:t>Programming languages</w:t>
      </w:r>
      <w:ins w:id="562" w:author="McDonagh, Sean" w:date="2023-10-24T07:02:00Z">
        <w:r w:rsidR="00966060">
          <w:rPr>
            <w:rFonts w:asciiTheme="minorHAnsi" w:hAnsiTheme="minorHAnsi"/>
          </w:rPr>
          <w:t xml:space="preserve"> -</w:t>
        </w:r>
      </w:ins>
      <w:r w:rsidRPr="004A184E">
        <w:rPr>
          <w:rFonts w:asciiTheme="minorHAnsi" w:hAnsiTheme="minorHAnsi"/>
          <w:rPrChange w:id="563" w:author="McDonagh, Sean" w:date="2023-10-16T11:23:00Z">
            <w:rPr>
              <w:rFonts w:asciiTheme="majorHAnsi" w:hAnsiTheme="majorHAnsi"/>
              <w:bCs w:val="0"/>
            </w:rPr>
          </w:rPrChange>
        </w:rPr>
        <w:t xml:space="preserve"> </w:t>
      </w:r>
      <w:del w:id="564" w:author="McDonagh, Sean" w:date="2023-10-24T07:02:00Z">
        <w:r w:rsidRPr="004A184E" w:rsidDel="00966060">
          <w:rPr>
            <w:rFonts w:asciiTheme="minorHAnsi" w:hAnsiTheme="minorHAnsi"/>
            <w:rPrChange w:id="565" w:author="McDonagh, Sean" w:date="2023-10-16T11:23:00Z">
              <w:rPr>
                <w:rFonts w:asciiTheme="majorHAnsi" w:hAnsiTheme="majorHAnsi"/>
                <w:bCs w:val="0"/>
              </w:rPr>
            </w:rPrChange>
          </w:rPr>
          <w:delText xml:space="preserve">— </w:delText>
        </w:r>
      </w:del>
      <w:r w:rsidRPr="004A184E">
        <w:rPr>
          <w:rFonts w:asciiTheme="minorHAnsi" w:hAnsiTheme="minorHAnsi"/>
          <w:rPrChange w:id="566" w:author="McDonagh, Sean" w:date="2023-10-16T11:23:00Z">
            <w:rPr>
              <w:rFonts w:asciiTheme="majorHAnsi" w:hAnsiTheme="majorHAnsi"/>
              <w:bCs w:val="0"/>
            </w:rPr>
          </w:rPrChange>
        </w:rPr>
        <w:t xml:space="preserve">Avoiding vulnerabilities in programming languages </w:t>
      </w:r>
      <w:ins w:id="567" w:author="McDonagh, Sean" w:date="2023-10-24T07:03:00Z">
        <w:r w:rsidR="00AB0B36">
          <w:rPr>
            <w:rFonts w:asciiTheme="minorHAnsi" w:hAnsiTheme="minorHAnsi"/>
          </w:rPr>
          <w:t>-</w:t>
        </w:r>
      </w:ins>
      <w:del w:id="568" w:author="McDonagh, Sean" w:date="2023-10-24T07:03:00Z">
        <w:r w:rsidRPr="004A184E" w:rsidDel="00AB0B36">
          <w:rPr>
            <w:rFonts w:asciiTheme="minorHAnsi" w:hAnsiTheme="minorHAnsi"/>
            <w:rPrChange w:id="569" w:author="McDonagh, Sean" w:date="2023-10-16T11:23:00Z">
              <w:rPr>
                <w:rFonts w:asciiTheme="majorHAnsi" w:hAnsiTheme="majorHAnsi"/>
                <w:bCs w:val="0"/>
              </w:rPr>
            </w:rPrChange>
          </w:rPr>
          <w:delText>–</w:delText>
        </w:r>
      </w:del>
      <w:r w:rsidRPr="004A184E">
        <w:rPr>
          <w:rFonts w:asciiTheme="minorHAnsi" w:hAnsiTheme="minorHAnsi"/>
          <w:rPrChange w:id="570" w:author="McDonagh, Sean" w:date="2023-10-16T11:23:00Z">
            <w:rPr>
              <w:rFonts w:asciiTheme="majorHAnsi" w:hAnsiTheme="majorHAnsi"/>
              <w:bCs w:val="0"/>
            </w:rPr>
          </w:rPrChange>
        </w:rPr>
        <w:t xml:space="preserve"> Part 1: Language-independent catalogue of vulnerabilities</w:t>
      </w:r>
    </w:p>
    <w:p w14:paraId="6302D710" w14:textId="29AC0121" w:rsidR="00566BC2" w:rsidRPr="00D440B2" w:rsidRDefault="000F279F" w:rsidP="00D13203">
      <w:pPr>
        <w:rPr>
          <w:rFonts w:asciiTheme="minorHAnsi" w:hAnsiTheme="minorHAnsi"/>
        </w:rPr>
      </w:pPr>
      <w:r w:rsidRPr="00D440B2">
        <w:rPr>
          <w:rFonts w:asciiTheme="minorHAnsi" w:hAnsiTheme="minorHAnsi"/>
        </w:rPr>
        <w:t xml:space="preserve">ISO/IEC/IEEE 60559:2011 Information technology </w:t>
      </w:r>
      <w:ins w:id="571" w:author="McDonagh, Sean" w:date="2023-10-24T07:02:00Z">
        <w:r w:rsidR="00966060">
          <w:rPr>
            <w:rFonts w:asciiTheme="minorHAnsi" w:hAnsiTheme="minorHAnsi"/>
          </w:rPr>
          <w:t>-</w:t>
        </w:r>
      </w:ins>
      <w:del w:id="572" w:author="McDonagh, Sean" w:date="2023-10-24T07:02:00Z">
        <w:r w:rsidRPr="00D440B2" w:rsidDel="00966060">
          <w:rPr>
            <w:rFonts w:asciiTheme="minorHAnsi" w:hAnsiTheme="minorHAnsi"/>
          </w:rPr>
          <w:delText>--</w:delText>
        </w:r>
      </w:del>
      <w:r w:rsidRPr="00D440B2">
        <w:rPr>
          <w:rFonts w:asciiTheme="minorHAnsi" w:hAnsiTheme="minorHAnsi"/>
        </w:rPr>
        <w:t xml:space="preserve"> Microprocessor Systems -</w:t>
      </w:r>
      <w:del w:id="573" w:author="McDonagh, Sean" w:date="2023-10-24T07:03:00Z">
        <w:r w:rsidRPr="00D440B2" w:rsidDel="00966060">
          <w:rPr>
            <w:rFonts w:asciiTheme="minorHAnsi" w:hAnsiTheme="minorHAnsi"/>
          </w:rPr>
          <w:delText>-</w:delText>
        </w:r>
      </w:del>
      <w:r w:rsidRPr="00D440B2">
        <w:rPr>
          <w:rFonts w:asciiTheme="minorHAnsi" w:hAnsiTheme="minorHAnsi"/>
        </w:rPr>
        <w:t xml:space="preserve"> Floating-Point arithmetic</w:t>
      </w:r>
    </w:p>
    <w:p w14:paraId="7F0166A3" w14:textId="212B4A26"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ins w:id="574" w:author="McDonagh, Sean" w:date="2023-10-24T07:02:00Z">
        <w:r w:rsidR="00966060">
          <w:rPr>
            <w:rFonts w:asciiTheme="minorHAnsi" w:hAnsiTheme="minorHAnsi"/>
          </w:rPr>
          <w:t>-</w:t>
        </w:r>
      </w:ins>
      <w:del w:id="575" w:author="McDonagh, Sean" w:date="2023-10-24T07:02:00Z">
        <w:r w:rsidRPr="00D440B2" w:rsidDel="00966060">
          <w:rPr>
            <w:rFonts w:asciiTheme="minorHAnsi" w:hAnsiTheme="minorHAnsi"/>
          </w:rPr>
          <w:delText>--</w:delText>
        </w:r>
      </w:del>
      <w:r w:rsidRPr="00D440B2">
        <w:rPr>
          <w:rFonts w:asciiTheme="minorHAnsi" w:hAnsiTheme="minorHAnsi"/>
        </w:rPr>
        <w:t xml:space="preserve"> Language independent arithmetic -</w:t>
      </w:r>
      <w:del w:id="576" w:author="McDonagh, Sean" w:date="2023-10-24T07:03:00Z">
        <w:r w:rsidRPr="00D440B2" w:rsidDel="00966060">
          <w:rPr>
            <w:rFonts w:asciiTheme="minorHAnsi" w:hAnsiTheme="minorHAnsi"/>
          </w:rPr>
          <w:delText>-</w:delText>
        </w:r>
      </w:del>
      <w:r w:rsidRPr="00D440B2">
        <w:rPr>
          <w:rFonts w:asciiTheme="minorHAnsi" w:hAnsiTheme="minorHAnsi"/>
        </w:rPr>
        <w:t xml:space="preserve"> Part 1: Integer and floating point arithmetic</w:t>
      </w:r>
    </w:p>
    <w:p w14:paraId="73CB75A5" w14:textId="49A9983D"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ins w:id="577" w:author="McDonagh, Sean" w:date="2023-10-24T07:02:00Z">
        <w:r w:rsidR="00966060">
          <w:rPr>
            <w:rFonts w:asciiTheme="minorHAnsi" w:hAnsiTheme="minorHAnsi"/>
          </w:rPr>
          <w:t>-</w:t>
        </w:r>
      </w:ins>
      <w:del w:id="578" w:author="McDonagh, Sean" w:date="2023-10-24T07:02:00Z">
        <w:r w:rsidRPr="00D440B2" w:rsidDel="00966060">
          <w:rPr>
            <w:rFonts w:asciiTheme="minorHAnsi" w:hAnsiTheme="minorHAnsi"/>
          </w:rPr>
          <w:delText>--</w:delText>
        </w:r>
      </w:del>
      <w:r w:rsidRPr="00D440B2">
        <w:rPr>
          <w:rFonts w:asciiTheme="minorHAnsi" w:hAnsiTheme="minorHAnsi"/>
        </w:rPr>
        <w:t xml:space="preserve"> Language independent arithmetic </w:t>
      </w:r>
      <w:del w:id="579" w:author="McDonagh, Sean" w:date="2023-10-24T07:03:00Z">
        <w:r w:rsidRPr="00D440B2" w:rsidDel="00966060">
          <w:rPr>
            <w:rFonts w:asciiTheme="minorHAnsi" w:hAnsiTheme="minorHAnsi"/>
          </w:rPr>
          <w:delText>-</w:delText>
        </w:r>
      </w:del>
      <w:r w:rsidRPr="00D440B2">
        <w:rPr>
          <w:rFonts w:asciiTheme="minorHAnsi" w:hAnsiTheme="minorHAnsi"/>
        </w:rPr>
        <w:t>- Part 2: Elementary numerical functions</w:t>
      </w:r>
    </w:p>
    <w:p w14:paraId="5F6D33A6" w14:textId="1B28BB97"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ins w:id="580" w:author="McDonagh, Sean" w:date="2023-10-24T07:02:00Z">
        <w:r w:rsidR="00966060">
          <w:rPr>
            <w:rFonts w:asciiTheme="minorHAnsi" w:hAnsiTheme="minorHAnsi"/>
          </w:rPr>
          <w:t>-</w:t>
        </w:r>
      </w:ins>
      <w:del w:id="581" w:author="McDonagh, Sean" w:date="2023-10-24T07:02:00Z">
        <w:r w:rsidRPr="00D440B2" w:rsidDel="00966060">
          <w:rPr>
            <w:rFonts w:asciiTheme="minorHAnsi" w:hAnsiTheme="minorHAnsi"/>
          </w:rPr>
          <w:delText>--</w:delText>
        </w:r>
      </w:del>
      <w:r w:rsidRPr="00D440B2">
        <w:rPr>
          <w:rFonts w:asciiTheme="minorHAnsi" w:hAnsiTheme="minorHAnsi"/>
        </w:rPr>
        <w:t xml:space="preserve"> Language independent arithmetic -</w:t>
      </w:r>
      <w:del w:id="582" w:author="McDonagh, Sean" w:date="2023-10-24T07:03:00Z">
        <w:r w:rsidRPr="00D440B2" w:rsidDel="00966060">
          <w:rPr>
            <w:rFonts w:asciiTheme="minorHAnsi" w:hAnsiTheme="minorHAnsi"/>
          </w:rPr>
          <w:delText>-</w:delText>
        </w:r>
      </w:del>
      <w:r w:rsidRPr="00D440B2">
        <w:rPr>
          <w:rFonts w:asciiTheme="minorHAnsi" w:hAnsiTheme="minorHAnsi"/>
        </w:rPr>
        <w:t xml:space="preserve"> Part 3: Complex integer and floating point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583" w:name="_Toc149023319"/>
      <w:r w:rsidRPr="00D440B2">
        <w:rPr>
          <w:rFonts w:asciiTheme="minorHAnsi" w:hAnsiTheme="minorHAnsi"/>
        </w:rPr>
        <w:t>3. Terms and definitions, symbols and conventions</w:t>
      </w:r>
      <w:bookmarkEnd w:id="583"/>
    </w:p>
    <w:p w14:paraId="14AF25F0" w14:textId="53B86225" w:rsidR="00564E14" w:rsidRPr="00D440B2" w:rsidRDefault="00564E14" w:rsidP="00DF186D">
      <w:pPr>
        <w:pStyle w:val="Heading2"/>
        <w:keepNext w:val="0"/>
        <w:rPr>
          <w:rFonts w:asciiTheme="minorHAnsi" w:hAnsiTheme="minorHAnsi"/>
        </w:rPr>
      </w:pPr>
      <w:bookmarkStart w:id="584" w:name="_Toc149023320"/>
      <w:r w:rsidRPr="00D440B2">
        <w:rPr>
          <w:rFonts w:asciiTheme="minorHAnsi" w:hAnsiTheme="minorHAnsi"/>
        </w:rPr>
        <w:t>3.1 General</w:t>
      </w:r>
      <w:bookmarkEnd w:id="584"/>
    </w:p>
    <w:p w14:paraId="297A6117" w14:textId="74367C40" w:rsidR="00566BC2" w:rsidRPr="00D440B2" w:rsidRDefault="000F279F" w:rsidP="00D13203">
      <w:pPr>
        <w:rPr>
          <w:rFonts w:asciiTheme="minorHAnsi" w:hAnsiTheme="minorHAnsi"/>
        </w:rPr>
      </w:pPr>
      <w:r w:rsidRPr="00D440B2">
        <w:rPr>
          <w:rFonts w:asciiTheme="minorHAnsi" w:hAnsiTheme="minorHAnsi"/>
        </w:rPr>
        <w:lastRenderedPageBreak/>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585" w:name="_2s8eyo1" w:colFirst="0" w:colLast="0"/>
      <w:bookmarkStart w:id="586" w:name="_Toc149023321"/>
      <w:bookmarkEnd w:id="585"/>
      <w:r w:rsidRPr="00D440B2">
        <w:rPr>
          <w:rFonts w:asciiTheme="minorHAnsi" w:hAnsiTheme="minorHAnsi"/>
        </w:rPr>
        <w:t xml:space="preserve">3.2 </w:t>
      </w:r>
      <w:r w:rsidR="00DB372B" w:rsidRPr="00D440B2">
        <w:rPr>
          <w:rFonts w:asciiTheme="minorHAnsi" w:hAnsiTheme="minorHAnsi"/>
        </w:rPr>
        <w:t>Communication</w:t>
      </w:r>
      <w:bookmarkEnd w:id="586"/>
    </w:p>
    <w:p w14:paraId="2C677450" w14:textId="77777777" w:rsidR="00FB529F" w:rsidRDefault="00F15770" w:rsidP="00DF186D">
      <w:pPr>
        <w:pStyle w:val="Heading3"/>
        <w:keepNext w:val="0"/>
        <w:spacing w:after="0" w:line="240" w:lineRule="auto"/>
      </w:pPr>
      <w:r w:rsidRPr="00D440B2">
        <w:t>3.2.1</w:t>
      </w:r>
    </w:p>
    <w:p w14:paraId="67967E68" w14:textId="3C69ABE4"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ins w:id="587" w:author="McDonagh, Sean" w:date="2023-10-24T07:03:00Z">
        <w:r w:rsidR="000F1009">
          <w:rPr>
            <w:rFonts w:asciiTheme="minorHAnsi" w:hAnsiTheme="minorHAnsi"/>
            <w:bCs/>
            <w:sz w:val="24"/>
            <w:szCs w:val="24"/>
          </w:rPr>
          <w:fldChar w:fldCharType="begin"/>
        </w:r>
        <w:r w:rsidR="000F1009">
          <w:instrText xml:space="preserve"> XE "</w:instrText>
        </w:r>
      </w:ins>
      <w:ins w:id="588" w:author="McDonagh, Sean" w:date="2023-10-24T07:15:00Z">
        <w:r w:rsidR="00D439BA">
          <w:rPr>
            <w:rFonts w:asciiTheme="minorHAnsi" w:hAnsiTheme="minorHAnsi"/>
            <w:bCs/>
            <w:sz w:val="24"/>
            <w:szCs w:val="24"/>
          </w:rPr>
          <w:instrText>A</w:instrText>
        </w:r>
      </w:ins>
      <w:del w:id="589" w:author="McDonagh, Sean" w:date="2023-10-24T07:15:00Z">
        <w:r w:rsidR="000F1009" w:rsidRPr="00540E0B" w:rsidDel="00D439BA">
          <w:rPr>
            <w:rFonts w:asciiTheme="minorHAnsi" w:hAnsiTheme="minorHAnsi"/>
            <w:bCs/>
            <w:sz w:val="24"/>
            <w:szCs w:val="24"/>
          </w:rPr>
          <w:delInstrText>a</w:delInstrText>
        </w:r>
      </w:del>
      <w:r w:rsidR="000F1009" w:rsidRPr="00540E0B">
        <w:rPr>
          <w:rFonts w:asciiTheme="minorHAnsi" w:hAnsiTheme="minorHAnsi"/>
          <w:bCs/>
          <w:sz w:val="24"/>
          <w:szCs w:val="24"/>
        </w:rPr>
        <w:instrText>ssignment statement</w:instrText>
      </w:r>
      <w:ins w:id="590" w:author="McDonagh, Sean" w:date="2023-10-24T07:03:00Z">
        <w:r w:rsidR="000F1009">
          <w:instrText xml:space="preserve">" </w:instrText>
        </w:r>
        <w:r w:rsidR="000F1009">
          <w:rPr>
            <w:rFonts w:asciiTheme="minorHAnsi" w:hAnsiTheme="minorHAnsi"/>
            <w:bCs/>
            <w:sz w:val="24"/>
            <w:szCs w:val="24"/>
          </w:rPr>
          <w:fldChar w:fldCharType="end"/>
        </w:r>
      </w:ins>
    </w:p>
    <w:p w14:paraId="137C456F" w14:textId="0456F822"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w:t>
      </w:r>
      <w:ins w:id="59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9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42AE30DB"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ins w:id="593" w:author="McDonagh, Sean" w:date="2023-10-24T07:26:00Z">
        <w:r w:rsidR="0030799E">
          <w:rPr>
            <w:rFonts w:asciiTheme="minorHAnsi" w:hAnsiTheme="minorHAnsi"/>
            <w:bCs/>
            <w:sz w:val="24"/>
            <w:szCs w:val="24"/>
          </w:rPr>
          <w:fldChar w:fldCharType="begin"/>
        </w:r>
        <w:r w:rsidR="0030799E">
          <w:instrText xml:space="preserve"> XE "</w:instrText>
        </w:r>
      </w:ins>
      <w:ins w:id="594" w:author="McDonagh, Sean" w:date="2023-10-24T07:25:00Z">
        <w:r w:rsidR="0030799E" w:rsidRPr="004D2C29">
          <w:rPr>
            <w:rFonts w:asciiTheme="minorHAnsi" w:hAnsiTheme="minorHAnsi"/>
            <w:bCs/>
            <w:sz w:val="24"/>
            <w:szCs w:val="24"/>
          </w:rPr>
          <w:instrText>B</w:instrText>
        </w:r>
      </w:ins>
      <w:del w:id="595" w:author="McDonagh, Sean" w:date="2023-10-24T07:25:00Z">
        <w:r w:rsidR="0030799E" w:rsidRPr="004D2C29" w:rsidDel="004D2C29">
          <w:rPr>
            <w:rFonts w:asciiTheme="minorHAnsi" w:hAnsiTheme="minorHAnsi"/>
            <w:bCs/>
            <w:sz w:val="24"/>
            <w:szCs w:val="24"/>
          </w:rPr>
          <w:delInstrText>b</w:delInstrText>
        </w:r>
      </w:del>
      <w:r w:rsidR="0030799E" w:rsidRPr="004D2C29">
        <w:rPr>
          <w:rFonts w:asciiTheme="minorHAnsi" w:hAnsiTheme="minorHAnsi"/>
          <w:bCs/>
          <w:sz w:val="24"/>
          <w:szCs w:val="24"/>
        </w:rPr>
        <w:instrText>ody</w:instrText>
      </w:r>
      <w:ins w:id="596" w:author="McDonagh, Sean" w:date="2023-10-24T07:26:00Z">
        <w:r w:rsidR="0030799E">
          <w:instrText xml:space="preserve">" </w:instrText>
        </w:r>
        <w:r w:rsidR="0030799E">
          <w:rPr>
            <w:rFonts w:asciiTheme="minorHAnsi" w:hAnsiTheme="minorHAnsi"/>
            <w:bCs/>
            <w:sz w:val="24"/>
            <w:szCs w:val="24"/>
          </w:rPr>
          <w:fldChar w:fldCharType="end"/>
        </w:r>
      </w:ins>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0436B410"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ins w:id="597" w:author="McDonagh, Sean" w:date="2023-10-24T07:26:00Z">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w:instrText>
        </w:r>
      </w:ins>
      <w:r w:rsidR="0030799E" w:rsidRPr="004D2C29">
        <w:rPr>
          <w:rFonts w:asciiTheme="minorHAnsi" w:hAnsiTheme="minorHAnsi"/>
          <w:bCs/>
          <w:sz w:val="24"/>
          <w:szCs w:val="24"/>
        </w:rPr>
        <w:instrText>oolean</w:instrText>
      </w:r>
      <w:ins w:id="598" w:author="McDonagh, Sean" w:date="2023-10-24T07:26:00Z">
        <w:r w:rsidR="0030799E">
          <w:instrText xml:space="preserve">" </w:instrText>
        </w:r>
        <w:r w:rsidR="0030799E">
          <w:rPr>
            <w:rFonts w:asciiTheme="minorHAnsi" w:hAnsiTheme="minorHAnsi"/>
            <w:bCs/>
            <w:sz w:val="24"/>
            <w:szCs w:val="24"/>
          </w:rPr>
          <w:fldChar w:fldCharType="end"/>
        </w:r>
      </w:ins>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676B2D29"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ins w:id="599" w:author="McDonagh, Sean" w:date="2023-10-24T07:27:00Z">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w:instrText>
        </w:r>
      </w:ins>
      <w:del w:id="600" w:author="McDonagh, Sean" w:date="2023-10-24T07:27:00Z">
        <w:r w:rsidR="0030799E" w:rsidRPr="004D2C29" w:rsidDel="004D2C29">
          <w:rPr>
            <w:rFonts w:asciiTheme="minorHAnsi" w:hAnsiTheme="minorHAnsi"/>
            <w:bCs/>
            <w:sz w:val="24"/>
            <w:szCs w:val="24"/>
          </w:rPr>
          <w:delInstrText>b</w:delInstrText>
        </w:r>
      </w:del>
      <w:r w:rsidR="0030799E" w:rsidRPr="004D2C29">
        <w:rPr>
          <w:rFonts w:asciiTheme="minorHAnsi" w:hAnsiTheme="minorHAnsi"/>
          <w:bCs/>
          <w:sz w:val="24"/>
          <w:szCs w:val="24"/>
        </w:rPr>
        <w:instrText>uilt‐in</w:instrText>
      </w:r>
      <w:ins w:id="601" w:author="McDonagh, Sean" w:date="2023-10-24T07:27:00Z">
        <w:r w:rsidR="0030799E">
          <w:instrText xml:space="preserve">" </w:instrText>
        </w:r>
        <w:r w:rsidR="0030799E">
          <w:rPr>
            <w:rFonts w:asciiTheme="minorHAnsi" w:hAnsiTheme="minorHAnsi"/>
            <w:bCs/>
            <w:sz w:val="24"/>
            <w:szCs w:val="24"/>
          </w:rPr>
          <w:fldChar w:fldCharType="end"/>
        </w:r>
      </w:ins>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r w:rsidRPr="00D440B2">
        <w:rPr>
          <w:rStyle w:val="CODE1Char"/>
          <w:szCs w:val="22"/>
        </w:rPr>
        <w:t>str</w:t>
      </w:r>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69417BC7"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ins w:id="602" w:author="McDonagh, Sean" w:date="2023-10-24T09:39:00Z">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C</w:instrText>
        </w:r>
      </w:ins>
      <w:del w:id="603" w:author="McDonagh, Sean" w:date="2023-10-24T09:39:00Z">
        <w:r w:rsidR="004A26F0" w:rsidRPr="004D2C29" w:rsidDel="004D2C29">
          <w:rPr>
            <w:rFonts w:asciiTheme="minorHAnsi" w:hAnsiTheme="minorHAnsi"/>
            <w:bCs/>
            <w:sz w:val="24"/>
            <w:szCs w:val="24"/>
          </w:rPr>
          <w:delInstrText>c</w:delInstrText>
        </w:r>
      </w:del>
      <w:r w:rsidR="004A26F0" w:rsidRPr="004D2C29">
        <w:rPr>
          <w:rFonts w:asciiTheme="minorHAnsi" w:hAnsiTheme="minorHAnsi"/>
          <w:bCs/>
          <w:sz w:val="24"/>
          <w:szCs w:val="24"/>
        </w:rPr>
        <w:instrText>lass</w:instrText>
      </w:r>
      <w:ins w:id="604" w:author="McDonagh, Sean" w:date="2023-10-24T09:39:00Z">
        <w:r w:rsidR="004A26F0">
          <w:instrText xml:space="preserve">" </w:instrText>
        </w:r>
        <w:r w:rsidR="004A26F0">
          <w:rPr>
            <w:rFonts w:asciiTheme="minorHAnsi" w:hAnsiTheme="minorHAnsi"/>
            <w:bCs/>
            <w:sz w:val="24"/>
            <w:szCs w:val="24"/>
          </w:rPr>
          <w:fldChar w:fldCharType="end"/>
        </w:r>
      </w:ins>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4F7CD72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ins w:id="605" w:author="McDonagh, Sean" w:date="2023-10-24T09:39:00Z">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C</w:instrText>
        </w:r>
      </w:ins>
      <w:r w:rsidR="004A26F0" w:rsidRPr="004D2C29">
        <w:rPr>
          <w:rFonts w:asciiTheme="minorHAnsi" w:hAnsiTheme="minorHAnsi"/>
          <w:bCs/>
          <w:sz w:val="24"/>
          <w:szCs w:val="24"/>
        </w:rPr>
        <w:instrText>omment</w:instrText>
      </w:r>
      <w:ins w:id="606" w:author="McDonagh, Sean" w:date="2023-10-24T09:39:00Z">
        <w:r w:rsidR="004A26F0">
          <w:instrText xml:space="preserve">" </w:instrText>
        </w:r>
        <w:r w:rsidR="004A26F0">
          <w:rPr>
            <w:rFonts w:asciiTheme="minorHAnsi" w:hAnsiTheme="minorHAnsi"/>
            <w:bCs/>
            <w:sz w:val="24"/>
            <w:szCs w:val="24"/>
          </w:rPr>
          <w:fldChar w:fldCharType="end"/>
        </w:r>
      </w:ins>
    </w:p>
    <w:p w14:paraId="0D4924A5" w14:textId="5FE34DE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del w:id="607" w:author="McDonagh, Sean" w:date="2023-10-23T13:10:00Z">
        <w:r w:rsidR="00D17061" w:rsidRPr="00D440B2" w:rsidDel="00B9582F">
          <w:rPr>
            <w:rFonts w:asciiTheme="minorHAnsi" w:hAnsiTheme="minorHAnsi"/>
          </w:rPr>
          <w:delText>“</w:delText>
        </w:r>
      </w:del>
      <w:r w:rsidR="00D17061" w:rsidRPr="00B9582F">
        <w:rPr>
          <w:rStyle w:val="CODE1Char"/>
          <w:szCs w:val="22"/>
        </w:rPr>
        <w:t>#</w:t>
      </w:r>
      <w:del w:id="608" w:author="McDonagh, Sean" w:date="2023-10-23T13:10:00Z">
        <w:r w:rsidR="00D17061" w:rsidRPr="00D440B2" w:rsidDel="00B9582F">
          <w:rPr>
            <w:rFonts w:asciiTheme="minorHAnsi" w:hAnsiTheme="minorHAnsi"/>
          </w:rPr>
          <w:delText>”</w:delText>
        </w:r>
      </w:del>
      <w:r w:rsidR="00D17061" w:rsidRPr="00D440B2">
        <w:rPr>
          <w:rFonts w:asciiTheme="minorHAnsi" w:hAnsiTheme="minorHAnsi"/>
        </w:rPr>
        <w:t xml:space="preserve"> </w:t>
      </w:r>
      <w:r w:rsidR="00652D69" w:rsidRPr="00D440B2">
        <w:rPr>
          <w:rFonts w:asciiTheme="minorHAnsi" w:hAnsiTheme="minorHAnsi"/>
        </w:rPr>
        <w:t xml:space="preserve">for readers </w:t>
      </w:r>
      <w:ins w:id="609" w:author="McDonagh, Sean" w:date="2023-10-23T13:11:00Z">
        <w:r w:rsidR="00B9582F">
          <w:rPr>
            <w:rFonts w:asciiTheme="minorHAnsi" w:hAnsiTheme="minorHAnsi"/>
          </w:rPr>
          <w:t>and</w:t>
        </w:r>
      </w:ins>
      <w:del w:id="610" w:author="McDonagh, Sean" w:date="2023-10-23T13:11:00Z">
        <w:r w:rsidR="00652D69" w:rsidRPr="00D440B2" w:rsidDel="00B9582F">
          <w:rPr>
            <w:rFonts w:asciiTheme="minorHAnsi" w:hAnsiTheme="minorHAnsi"/>
          </w:rPr>
          <w:delText>that</w:delText>
        </w:r>
      </w:del>
      <w:r w:rsidR="00652D69" w:rsidRPr="00D440B2">
        <w:rPr>
          <w:rFonts w:asciiTheme="minorHAnsi" w:hAnsiTheme="minorHAnsi"/>
        </w:rPr>
        <w:t xml:space="preserve">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508A199F"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492FEED6"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upper or lower case </w:t>
      </w:r>
      <w:del w:id="611" w:author="McDonagh, Sean" w:date="2023-10-23T13:11:00Z">
        <w:r w:rsidRPr="00D440B2" w:rsidDel="00B9582F">
          <w:rPr>
            <w:rFonts w:asciiTheme="minorHAnsi" w:hAnsiTheme="minorHAnsi"/>
          </w:rPr>
          <w:delText>“</w:delText>
        </w:r>
      </w:del>
      <w:r w:rsidR="003106F3" w:rsidRPr="00D440B2">
        <w:rPr>
          <w:rStyle w:val="CODE1Char"/>
          <w:sz w:val="22"/>
          <w:szCs w:val="22"/>
        </w:rPr>
        <w:t>j</w:t>
      </w:r>
      <w:del w:id="612" w:author="McDonagh, Sean" w:date="2023-10-23T13:11:00Z">
        <w:r w:rsidRPr="00D440B2" w:rsidDel="00B9582F">
          <w:rPr>
            <w:rFonts w:asciiTheme="minorHAnsi" w:hAnsiTheme="minorHAnsi"/>
          </w:rPr>
          <w:delText>”</w:delText>
        </w:r>
      </w:del>
      <w:r w:rsidR="00AC68A2">
        <w:rPr>
          <w:rFonts w:asciiTheme="minorHAnsi" w:hAnsiTheme="minorHAnsi"/>
        </w:rPr>
        <w:t xml:space="preserve"> or </w:t>
      </w:r>
      <w:del w:id="613" w:author="McDonagh, Sean" w:date="2023-10-23T13:11:00Z">
        <w:r w:rsidR="00AC68A2" w:rsidDel="00B9582F">
          <w:rPr>
            <w:rFonts w:asciiTheme="minorHAnsi" w:hAnsiTheme="minorHAnsi"/>
          </w:rPr>
          <w:delText>“</w:delText>
        </w:r>
      </w:del>
      <w:r w:rsidR="00AC68A2" w:rsidRPr="00D440B2">
        <w:rPr>
          <w:rStyle w:val="CODE1Char"/>
          <w:sz w:val="22"/>
          <w:szCs w:val="22"/>
        </w:rPr>
        <w:t>J</w:t>
      </w:r>
      <w:del w:id="614" w:author="McDonagh, Sean" w:date="2023-10-23T13:11:00Z">
        <w:r w:rsidR="00AC68A2" w:rsidDel="00B9582F">
          <w:rPr>
            <w:rFonts w:asciiTheme="minorHAnsi" w:hAnsiTheme="minorHAnsi"/>
          </w:rPr>
          <w:delText>”</w:delText>
        </w:r>
      </w:del>
      <w:r w:rsidR="00AC68A2">
        <w:rPr>
          <w:rFonts w:asciiTheme="minorHAnsi" w:hAnsiTheme="minorHAnsi"/>
        </w:rPr>
        <w:t xml:space="preserve">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4B8B1B1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ins w:id="615" w:author="McDonagh, Sean" w:date="2023-10-24T09:39:00Z">
        <w:r w:rsidR="004A26F0">
          <w:rPr>
            <w:rFonts w:asciiTheme="minorHAnsi" w:hAnsiTheme="minorHAnsi"/>
            <w:bCs/>
            <w:sz w:val="24"/>
            <w:szCs w:val="24"/>
          </w:rPr>
          <w:fldChar w:fldCharType="begin"/>
        </w:r>
        <w:r w:rsidR="004A26F0">
          <w:instrText xml:space="preserve"> XE "</w:instrText>
        </w:r>
      </w:ins>
      <w:r w:rsidR="004A26F0" w:rsidRPr="004D2C29">
        <w:rPr>
          <w:rFonts w:asciiTheme="minorHAnsi" w:hAnsiTheme="minorHAnsi"/>
          <w:bCs/>
          <w:sz w:val="24"/>
          <w:szCs w:val="24"/>
        </w:rPr>
        <w:instrText>CPython</w:instrText>
      </w:r>
      <w:ins w:id="616" w:author="McDonagh, Sean" w:date="2023-10-24T09:39:00Z">
        <w:r w:rsidR="004A26F0">
          <w:instrText xml:space="preserve">" </w:instrText>
        </w:r>
        <w:r w:rsidR="004A26F0">
          <w:rPr>
            <w:rFonts w:asciiTheme="minorHAnsi" w:hAnsiTheme="minorHAnsi"/>
            <w:bCs/>
            <w:sz w:val="24"/>
            <w:szCs w:val="24"/>
          </w:rPr>
          <w:fldChar w:fldCharType="end"/>
        </w:r>
      </w:ins>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4F6FF200"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ins w:id="617" w:author="McDonagh, Sean" w:date="2023-10-24T09:39:00Z">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D</w:instrText>
        </w:r>
      </w:ins>
      <w:del w:id="618" w:author="McDonagh, Sean" w:date="2023-10-24T09:39:00Z">
        <w:r w:rsidR="004A26F0" w:rsidRPr="004D2C29" w:rsidDel="004D2C29">
          <w:rPr>
            <w:rFonts w:asciiTheme="minorHAnsi" w:hAnsiTheme="minorHAnsi"/>
            <w:bCs/>
            <w:sz w:val="24"/>
            <w:szCs w:val="24"/>
          </w:rPr>
          <w:delInstrText>d</w:delInstrText>
        </w:r>
      </w:del>
      <w:r w:rsidR="004A26F0" w:rsidRPr="004D2C29">
        <w:rPr>
          <w:rFonts w:asciiTheme="minorHAnsi" w:hAnsiTheme="minorHAnsi"/>
          <w:bCs/>
          <w:sz w:val="24"/>
          <w:szCs w:val="24"/>
        </w:rPr>
        <w:instrText>ictionary</w:instrText>
      </w:r>
      <w:ins w:id="619" w:author="McDonagh, Sean" w:date="2023-10-24T09:39:00Z">
        <w:r w:rsidR="004A26F0">
          <w:instrText xml:space="preserve">" </w:instrText>
        </w:r>
        <w:r w:rsidR="004A26F0">
          <w:rPr>
            <w:rFonts w:asciiTheme="minorHAnsi" w:hAnsiTheme="minorHAnsi"/>
            <w:bCs/>
            <w:sz w:val="24"/>
            <w:szCs w:val="24"/>
          </w:rPr>
          <w:fldChar w:fldCharType="end"/>
        </w:r>
      </w:ins>
    </w:p>
    <w:p w14:paraId="509140A8" w14:textId="4A0DA71E" w:rsidR="00566BC2" w:rsidRPr="00D440B2" w:rsidRDefault="000F279F" w:rsidP="00D13203">
      <w:pPr>
        <w:spacing w:before="0" w:line="240" w:lineRule="auto"/>
        <w:rPr>
          <w:rFonts w:asciiTheme="minorHAnsi" w:hAnsiTheme="minorHAnsi"/>
        </w:rPr>
      </w:pPr>
      <w:r w:rsidRPr="00D440B2">
        <w:rPr>
          <w:rFonts w:asciiTheme="minorHAnsi" w:hAnsiTheme="minorHAnsi"/>
        </w:rPr>
        <w:t>built‐in</w:t>
      </w:r>
      <w:ins w:id="620" w:author="McDonagh, Sean" w:date="2023-10-24T07:27:00Z">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w:instrText>
        </w:r>
      </w:ins>
      <w:del w:id="621" w:author="McDonagh, Sean" w:date="2023-10-24T07:27:00Z">
        <w:r w:rsidR="0030799E" w:rsidRPr="004D2C29" w:rsidDel="004D2C29">
          <w:rPr>
            <w:rFonts w:asciiTheme="minorHAnsi" w:hAnsiTheme="minorHAnsi"/>
            <w:bCs/>
          </w:rPr>
          <w:delInstrText>b</w:delInstrText>
        </w:r>
      </w:del>
      <w:r w:rsidR="0030799E" w:rsidRPr="004D2C29">
        <w:rPr>
          <w:rFonts w:asciiTheme="minorHAnsi" w:hAnsiTheme="minorHAnsi"/>
          <w:bCs/>
        </w:rPr>
        <w:instrText>uilt‐in</w:instrText>
      </w:r>
      <w:ins w:id="622" w:author="McDonagh, Sean" w:date="2023-10-24T07:27:00Z">
        <w:r w:rsidR="0030799E">
          <w:instrText xml:space="preserve">" </w:instrText>
        </w:r>
        <w:r w:rsidR="0030799E">
          <w:rPr>
            <w:rFonts w:asciiTheme="minorHAnsi" w:hAnsiTheme="minorHAnsi"/>
          </w:rPr>
          <w:fldChar w:fldCharType="end"/>
        </w:r>
      </w:ins>
      <w:r w:rsidRPr="00D440B2">
        <w:rPr>
          <w:rFonts w:asciiTheme="minorHAnsi" w:hAnsiTheme="minorHAnsi"/>
        </w:rPr>
        <w:t xml:space="preserve">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lastRenderedPageBreak/>
        <w:t>3.2.</w:t>
      </w:r>
      <w:r w:rsidR="00510994" w:rsidRPr="00D440B2">
        <w:t>10</w:t>
      </w:r>
    </w:p>
    <w:p w14:paraId="6F6A3C3A" w14:textId="0AA0C6B5"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ins w:id="623" w:author="McDonagh, Sean" w:date="2023-10-24T10:34:00Z">
        <w:r w:rsidR="00657F2C">
          <w:rPr>
            <w:rFonts w:asciiTheme="minorHAnsi" w:hAnsiTheme="minorHAnsi"/>
            <w:bCs/>
            <w:sz w:val="24"/>
            <w:szCs w:val="24"/>
          </w:rPr>
          <w:fldChar w:fldCharType="begin"/>
        </w:r>
        <w:r w:rsidR="00657F2C">
          <w:instrText xml:space="preserve"> XE "</w:instrText>
        </w:r>
        <w:r w:rsidR="00657F2C" w:rsidRPr="004D2C29">
          <w:rPr>
            <w:rFonts w:asciiTheme="minorHAnsi" w:hAnsiTheme="minorHAnsi"/>
            <w:bCs/>
            <w:sz w:val="24"/>
            <w:szCs w:val="24"/>
          </w:rPr>
          <w:instrText>D</w:instrText>
        </w:r>
      </w:ins>
      <w:del w:id="624" w:author="McDonagh, Sean" w:date="2023-10-24T10:34:00Z">
        <w:r w:rsidR="00657F2C" w:rsidRPr="004D2C29" w:rsidDel="004D2C29">
          <w:rPr>
            <w:rFonts w:asciiTheme="minorHAnsi" w:hAnsiTheme="minorHAnsi"/>
            <w:bCs/>
            <w:sz w:val="24"/>
            <w:szCs w:val="24"/>
          </w:rPr>
          <w:delInstrText>d</w:delInstrText>
        </w:r>
      </w:del>
      <w:r w:rsidR="00657F2C" w:rsidRPr="004D2C29">
        <w:rPr>
          <w:rFonts w:asciiTheme="minorHAnsi" w:hAnsiTheme="minorHAnsi"/>
          <w:bCs/>
          <w:sz w:val="24"/>
          <w:szCs w:val="24"/>
        </w:rPr>
        <w:instrText>ocstring</w:instrText>
      </w:r>
      <w:ins w:id="625" w:author="McDonagh, Sean" w:date="2023-10-24T10:34:00Z">
        <w:r w:rsidR="00657F2C">
          <w:instrText xml:space="preserve">" </w:instrText>
        </w:r>
        <w:r w:rsidR="00657F2C">
          <w:rPr>
            <w:rFonts w:asciiTheme="minorHAnsi" w:hAnsiTheme="minorHAnsi"/>
            <w:bCs/>
            <w:sz w:val="24"/>
            <w:szCs w:val="24"/>
          </w:rPr>
          <w:fldChar w:fldCharType="end"/>
        </w:r>
      </w:ins>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F2A9319"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ins w:id="626" w:author="McDonagh, Sean" w:date="2023-10-24T10:35:00Z">
        <w:r w:rsidR="00657F2C">
          <w:rPr>
            <w:rFonts w:asciiTheme="minorHAnsi" w:hAnsiTheme="minorHAnsi"/>
            <w:bCs/>
            <w:sz w:val="24"/>
            <w:szCs w:val="24"/>
          </w:rPr>
          <w:fldChar w:fldCharType="begin"/>
        </w:r>
        <w:r w:rsidR="00657F2C">
          <w:instrText xml:space="preserve"> XE "</w:instrText>
        </w:r>
        <w:r w:rsidR="00657F2C" w:rsidRPr="004D2C29">
          <w:rPr>
            <w:rFonts w:asciiTheme="minorHAnsi" w:hAnsiTheme="minorHAnsi"/>
            <w:bCs/>
            <w:sz w:val="24"/>
            <w:szCs w:val="24"/>
          </w:rPr>
          <w:instrText>E</w:instrText>
        </w:r>
      </w:ins>
      <w:del w:id="627" w:author="McDonagh, Sean" w:date="2023-10-24T10:35:00Z">
        <w:r w:rsidR="00657F2C" w:rsidRPr="004D2C29" w:rsidDel="004D2C29">
          <w:rPr>
            <w:rFonts w:asciiTheme="minorHAnsi" w:hAnsiTheme="minorHAnsi"/>
            <w:bCs/>
            <w:sz w:val="24"/>
            <w:szCs w:val="24"/>
          </w:rPr>
          <w:delInstrText>e</w:delInstrText>
        </w:r>
      </w:del>
      <w:r w:rsidR="00657F2C" w:rsidRPr="004D2C29">
        <w:rPr>
          <w:rFonts w:asciiTheme="minorHAnsi" w:hAnsiTheme="minorHAnsi"/>
          <w:bCs/>
          <w:sz w:val="24"/>
          <w:szCs w:val="24"/>
        </w:rPr>
        <w:instrText>ntry point</w:instrText>
      </w:r>
      <w:ins w:id="628" w:author="McDonagh, Sean" w:date="2023-10-24T10:35:00Z">
        <w:r w:rsidR="00657F2C">
          <w:instrText xml:space="preserve">" </w:instrText>
        </w:r>
        <w:r w:rsidR="00657F2C">
          <w:rPr>
            <w:rFonts w:asciiTheme="minorHAnsi" w:hAnsiTheme="minorHAnsi"/>
            <w:bCs/>
            <w:sz w:val="24"/>
            <w:szCs w:val="24"/>
          </w:rPr>
          <w:fldChar w:fldCharType="end"/>
        </w:r>
      </w:ins>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42B070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ins w:id="629" w:author="McDonagh, Sean" w:date="2023-10-24T10:35:00Z">
        <w:r w:rsidR="00657F2C">
          <w:rPr>
            <w:rFonts w:asciiTheme="minorHAnsi" w:hAnsiTheme="minorHAnsi"/>
            <w:bCs/>
            <w:sz w:val="24"/>
            <w:szCs w:val="24"/>
          </w:rPr>
          <w:fldChar w:fldCharType="begin"/>
        </w:r>
        <w:r w:rsidR="00657F2C">
          <w:instrText xml:space="preserve"> XE "</w:instrText>
        </w:r>
        <w:r w:rsidR="00657F2C" w:rsidRPr="004D2C29">
          <w:rPr>
            <w:rFonts w:asciiTheme="minorHAnsi" w:hAnsiTheme="minorHAnsi"/>
            <w:bCs/>
            <w:sz w:val="24"/>
            <w:szCs w:val="24"/>
          </w:rPr>
          <w:instrText>E</w:instrText>
        </w:r>
      </w:ins>
      <w:del w:id="630" w:author="McDonagh, Sean" w:date="2023-10-24T10:35:00Z">
        <w:r w:rsidR="00657F2C" w:rsidRPr="004D2C29" w:rsidDel="004D2C29">
          <w:rPr>
            <w:rFonts w:asciiTheme="minorHAnsi" w:hAnsiTheme="minorHAnsi"/>
            <w:bCs/>
            <w:sz w:val="24"/>
            <w:szCs w:val="24"/>
          </w:rPr>
          <w:delInstrText>e</w:delInstrText>
        </w:r>
      </w:del>
      <w:r w:rsidR="00657F2C" w:rsidRPr="004D2C29">
        <w:rPr>
          <w:rFonts w:asciiTheme="minorHAnsi" w:hAnsiTheme="minorHAnsi"/>
          <w:bCs/>
          <w:sz w:val="24"/>
          <w:szCs w:val="24"/>
        </w:rPr>
        <w:instrText>xception</w:instrText>
      </w:r>
      <w:ins w:id="631" w:author="McDonagh, Sean" w:date="2023-10-24T10:35:00Z">
        <w:r w:rsidR="00657F2C">
          <w:instrText xml:space="preserve">" </w:instrText>
        </w:r>
        <w:r w:rsidR="00657F2C">
          <w:rPr>
            <w:rFonts w:asciiTheme="minorHAnsi" w:hAnsiTheme="minorHAnsi"/>
            <w:bCs/>
            <w:sz w:val="24"/>
            <w:szCs w:val="24"/>
          </w:rPr>
          <w:fldChar w:fldCharType="end"/>
        </w:r>
      </w:ins>
    </w:p>
    <w:p w14:paraId="5EC46D5C" w14:textId="1BAE857B" w:rsidR="00B14919" w:rsidRPr="00D440B2" w:rsidRDefault="000F279F" w:rsidP="00D13203">
      <w:pPr>
        <w:spacing w:before="0" w:line="240" w:lineRule="auto"/>
        <w:rPr>
          <w:rFonts w:asciiTheme="minorHAnsi" w:hAnsiTheme="minorHAnsi"/>
        </w:rPr>
      </w:pPr>
      <w:r w:rsidRPr="00D440B2">
        <w:rPr>
          <w:rFonts w:asciiTheme="minorHAnsi" w:hAnsiTheme="minorHAnsi"/>
        </w:rPr>
        <w:t>object</w:t>
      </w:r>
      <w:ins w:id="63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3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69793779"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ins w:id="634" w:author="McDonagh, Sean" w:date="2023-10-24T10:49:00Z">
        <w:r w:rsidR="008C794E">
          <w:rPr>
            <w:rFonts w:asciiTheme="minorHAnsi" w:hAnsiTheme="minorHAnsi"/>
            <w:bCs/>
            <w:sz w:val="24"/>
            <w:szCs w:val="24"/>
          </w:rPr>
          <w:fldChar w:fldCharType="begin"/>
        </w:r>
        <w:r w:rsidR="008C794E">
          <w:instrText xml:space="preserve"> XE "</w:instrText>
        </w:r>
      </w:ins>
      <w:ins w:id="635" w:author="McDonagh, Sean" w:date="2023-10-24T10:48:00Z">
        <w:r w:rsidR="008C794E" w:rsidRPr="00C863AE">
          <w:rPr>
            <w:rFonts w:asciiTheme="minorHAnsi" w:hAnsiTheme="minorHAnsi"/>
            <w:bCs/>
            <w:sz w:val="24"/>
            <w:szCs w:val="24"/>
          </w:rPr>
          <w:instrText>F</w:instrText>
        </w:r>
      </w:ins>
      <w:del w:id="636" w:author="McDonagh, Sean" w:date="2023-10-24T10:48:00Z">
        <w:r w:rsidR="008C794E" w:rsidRPr="00C863AE" w:rsidDel="00C863AE">
          <w:rPr>
            <w:rFonts w:asciiTheme="minorHAnsi" w:hAnsiTheme="minorHAnsi"/>
            <w:bCs/>
            <w:sz w:val="24"/>
            <w:szCs w:val="24"/>
          </w:rPr>
          <w:delInstrText>f</w:delInstrText>
        </w:r>
      </w:del>
      <w:r w:rsidR="008C794E" w:rsidRPr="00C863AE">
        <w:rPr>
          <w:rFonts w:asciiTheme="minorHAnsi" w:hAnsiTheme="minorHAnsi"/>
          <w:bCs/>
          <w:sz w:val="24"/>
          <w:szCs w:val="24"/>
        </w:rPr>
        <w:instrText>loating‐point number</w:instrText>
      </w:r>
      <w:ins w:id="637" w:author="McDonagh, Sean" w:date="2023-10-24T10:49:00Z">
        <w:r w:rsidR="008C794E">
          <w:instrText xml:space="preserve">" </w:instrText>
        </w:r>
        <w:r w:rsidR="008C794E">
          <w:rPr>
            <w:rFonts w:asciiTheme="minorHAnsi" w:hAnsiTheme="minorHAnsi"/>
            <w:bCs/>
            <w:sz w:val="24"/>
            <w:szCs w:val="24"/>
          </w:rPr>
          <w:fldChar w:fldCharType="end"/>
        </w:r>
      </w:ins>
    </w:p>
    <w:p w14:paraId="4D54E39E" w14:textId="7915B26D"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case </w:t>
      </w:r>
      <w:del w:id="638" w:author="McDonagh, Sean" w:date="2023-10-23T13:12:00Z">
        <w:r w:rsidR="00DA0EBF" w:rsidRPr="00D440B2" w:rsidDel="00B9582F">
          <w:rPr>
            <w:rFonts w:asciiTheme="minorHAnsi" w:hAnsiTheme="minorHAnsi"/>
          </w:rPr>
          <w:delText>”</w:delText>
        </w:r>
      </w:del>
      <w:r w:rsidR="00DA0EBF" w:rsidRPr="00D440B2">
        <w:rPr>
          <w:rStyle w:val="CODE1Char"/>
          <w:szCs w:val="22"/>
        </w:rPr>
        <w:t>e</w:t>
      </w:r>
      <w:ins w:id="639" w:author="McDonagh, Sean" w:date="2023-10-23T13:12:00Z">
        <w:r w:rsidR="00B9582F">
          <w:rPr>
            <w:rStyle w:val="CODE1Char"/>
            <w:szCs w:val="22"/>
          </w:rPr>
          <w:t>,</w:t>
        </w:r>
      </w:ins>
      <w:del w:id="640" w:author="McDonagh, Sean" w:date="2023-10-23T13:12:00Z">
        <w:r w:rsidR="00DA0EBF" w:rsidRPr="00D440B2" w:rsidDel="00B9582F">
          <w:rPr>
            <w:rFonts w:asciiTheme="minorHAnsi" w:hAnsiTheme="minorHAnsi"/>
          </w:rPr>
          <w:delText>”</w:delText>
        </w:r>
      </w:del>
      <w:r w:rsidR="00DA0EBF" w:rsidRPr="00D440B2">
        <w:rPr>
          <w:rFonts w:asciiTheme="minorHAnsi" w:hAnsiTheme="minorHAnsi"/>
        </w:rPr>
        <w:t xml:space="preserve"> or </w:t>
      </w:r>
      <w:del w:id="641" w:author="McDonagh, Sean" w:date="2023-10-23T13:12:00Z">
        <w:r w:rsidR="00DA0EBF" w:rsidRPr="00D440B2" w:rsidDel="00B9582F">
          <w:rPr>
            <w:rFonts w:asciiTheme="minorHAnsi" w:hAnsiTheme="minorHAnsi"/>
          </w:rPr>
          <w:delText>“</w:delText>
        </w:r>
      </w:del>
      <w:r w:rsidR="00DA0EBF" w:rsidRPr="00D440B2">
        <w:rPr>
          <w:rStyle w:val="CODE1Char"/>
          <w:szCs w:val="22"/>
        </w:rPr>
        <w:t>E</w:t>
      </w:r>
      <w:ins w:id="642" w:author="McDonagh, Sean" w:date="2023-10-23T13:12:00Z">
        <w:r w:rsidR="00B9582F">
          <w:rPr>
            <w:rStyle w:val="CODE1Char"/>
            <w:szCs w:val="22"/>
          </w:rPr>
          <w:t>,</w:t>
        </w:r>
      </w:ins>
      <w:del w:id="643" w:author="McDonagh, Sean" w:date="2023-10-23T13:12:00Z">
        <w:r w:rsidR="00DA0EBF" w:rsidRPr="00D440B2" w:rsidDel="00B9582F">
          <w:rPr>
            <w:rFonts w:asciiTheme="minorHAnsi" w:hAnsiTheme="minorHAnsi"/>
          </w:rPr>
          <w:delText>”</w:delText>
        </w:r>
      </w:del>
      <w:r w:rsidR="00DA0EBF" w:rsidRPr="00D440B2">
        <w:rPr>
          <w:rFonts w:asciiTheme="minorHAnsi" w:hAnsiTheme="minorHAnsi"/>
        </w:rPr>
        <w:t xml:space="preserve">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542977EB"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ins w:id="644" w:author="McDonagh, Sean" w:date="2023-10-24T10:49:00Z">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w:instrText>
        </w:r>
      </w:ins>
      <w:r w:rsidR="008C794E" w:rsidRPr="00C863AE">
        <w:rPr>
          <w:rFonts w:asciiTheme="minorHAnsi" w:hAnsiTheme="minorHAnsi"/>
          <w:bCs/>
          <w:sz w:val="24"/>
          <w:szCs w:val="24"/>
        </w:rPr>
        <w:instrText>unction</w:instrText>
      </w:r>
      <w:ins w:id="645" w:author="McDonagh, Sean" w:date="2023-10-24T10:49:00Z">
        <w:r w:rsidR="008C794E">
          <w:instrText xml:space="preserve">" </w:instrText>
        </w:r>
        <w:r w:rsidR="008C794E">
          <w:rPr>
            <w:rFonts w:asciiTheme="minorHAnsi" w:hAnsiTheme="minorHAnsi"/>
            <w:bCs/>
            <w:sz w:val="24"/>
            <w:szCs w:val="24"/>
          </w:rPr>
          <w:fldChar w:fldCharType="end"/>
        </w:r>
      </w:ins>
    </w:p>
    <w:p w14:paraId="2F6CAA6E" w14:textId="5015BE95"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w:t>
      </w:r>
      <w:ins w:id="646" w:author="McDonagh, Sean" w:date="2023-10-24T07:27:00Z">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w:instrText>
        </w:r>
      </w:ins>
      <w:del w:id="647" w:author="McDonagh, Sean" w:date="2023-10-24T07:27:00Z">
        <w:r w:rsidR="0030799E" w:rsidRPr="004D2C29" w:rsidDel="004D2C29">
          <w:rPr>
            <w:rFonts w:asciiTheme="minorHAnsi" w:hAnsiTheme="minorHAnsi"/>
            <w:bCs/>
          </w:rPr>
          <w:delInstrText>b</w:delInstrText>
        </w:r>
      </w:del>
      <w:r w:rsidR="0030799E" w:rsidRPr="004D2C29">
        <w:rPr>
          <w:rFonts w:asciiTheme="minorHAnsi" w:hAnsiTheme="minorHAnsi"/>
          <w:bCs/>
        </w:rPr>
        <w:instrText>uilt‐in</w:instrText>
      </w:r>
      <w:ins w:id="648" w:author="McDonagh, Sean" w:date="2023-10-24T07:27:00Z">
        <w:r w:rsidR="0030799E">
          <w:instrText xml:space="preserve">" </w:instrText>
        </w:r>
        <w:r w:rsidR="0030799E">
          <w:rPr>
            <w:rFonts w:asciiTheme="minorHAnsi" w:hAnsiTheme="minorHAnsi"/>
          </w:rPr>
          <w:fldChar w:fldCharType="end"/>
        </w:r>
      </w:ins>
      <w:r w:rsidR="000F279F" w:rsidRPr="00D440B2">
        <w:rPr>
          <w:rFonts w:asciiTheme="minorHAnsi" w:hAnsiTheme="minorHAnsi"/>
        </w:rPr>
        <w:t xml:space="preserve">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178EF515"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ins w:id="649" w:author="McDonagh, Sean" w:date="2023-10-24T10:50:00Z">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G</w:instrText>
        </w:r>
      </w:ins>
      <w:del w:id="650" w:author="McDonagh, Sean" w:date="2023-10-24T10:50:00Z">
        <w:r w:rsidR="008C794E" w:rsidRPr="00C863AE" w:rsidDel="00C863AE">
          <w:rPr>
            <w:rFonts w:asciiTheme="minorHAnsi" w:hAnsiTheme="minorHAnsi"/>
            <w:bCs/>
            <w:sz w:val="24"/>
            <w:szCs w:val="24"/>
          </w:rPr>
          <w:delInstrText>g</w:delInstrText>
        </w:r>
      </w:del>
      <w:r w:rsidR="008C794E" w:rsidRPr="00C863AE">
        <w:rPr>
          <w:rFonts w:asciiTheme="minorHAnsi" w:hAnsiTheme="minorHAnsi"/>
          <w:bCs/>
          <w:sz w:val="24"/>
          <w:szCs w:val="24"/>
        </w:rPr>
        <w:instrText>arbage collection</w:instrText>
      </w:r>
      <w:ins w:id="651" w:author="McDonagh, Sean" w:date="2023-10-24T10:50:00Z">
        <w:r w:rsidR="008C794E">
          <w:instrText xml:space="preserve">" </w:instrText>
        </w:r>
        <w:r w:rsidR="008C794E">
          <w:rPr>
            <w:rFonts w:asciiTheme="minorHAnsi" w:hAnsiTheme="minorHAnsi"/>
            <w:bCs/>
            <w:sz w:val="24"/>
            <w:szCs w:val="24"/>
          </w:rPr>
          <w:fldChar w:fldCharType="end"/>
        </w:r>
      </w:ins>
    </w:p>
    <w:p w14:paraId="1AA10C85" w14:textId="52F86AD2"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w:t>
      </w:r>
      <w:ins w:id="65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65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49D2DCD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ins w:id="654" w:author="McDonagh, Sean" w:date="2023-10-24T10:51:00Z">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w:instrText>
        </w:r>
      </w:ins>
      <w:del w:id="655" w:author="McDonagh, Sean" w:date="2023-10-24T10:51:00Z">
        <w:r w:rsidR="00D505CA" w:rsidRPr="00C863AE" w:rsidDel="00C863AE">
          <w:rPr>
            <w:rFonts w:asciiTheme="minorHAnsi" w:hAnsiTheme="minorHAnsi"/>
            <w:bCs/>
            <w:sz w:val="24"/>
            <w:szCs w:val="24"/>
          </w:rPr>
          <w:delInstrText>g</w:delInstrText>
        </w:r>
      </w:del>
      <w:r w:rsidR="00D505CA" w:rsidRPr="00C863AE">
        <w:rPr>
          <w:rFonts w:asciiTheme="minorHAnsi" w:hAnsiTheme="minorHAnsi"/>
          <w:bCs/>
          <w:sz w:val="24"/>
          <w:szCs w:val="24"/>
        </w:rPr>
        <w:instrText>lobal object</w:instrText>
      </w:r>
      <w:ins w:id="656" w:author="McDonagh, Sean" w:date="2023-10-24T10:51:00Z">
        <w:r w:rsidR="00D505CA">
          <w:instrText xml:space="preserve">" </w:instrText>
        </w:r>
        <w:r w:rsidR="00D505CA">
          <w:rPr>
            <w:rFonts w:asciiTheme="minorHAnsi" w:hAnsiTheme="minorHAnsi"/>
            <w:bCs/>
            <w:sz w:val="24"/>
            <w:szCs w:val="24"/>
          </w:rPr>
          <w:fldChar w:fldCharType="end"/>
        </w:r>
      </w:ins>
    </w:p>
    <w:p w14:paraId="1DD4ADEC" w14:textId="24CA6778" w:rsidR="00566BC2" w:rsidRPr="00D440B2" w:rsidRDefault="00EC0B02" w:rsidP="00D13203">
      <w:pPr>
        <w:spacing w:before="0" w:line="240" w:lineRule="auto"/>
        <w:rPr>
          <w:rFonts w:asciiTheme="minorHAnsi" w:hAnsiTheme="minorHAnsi"/>
        </w:rPr>
      </w:pPr>
      <w:r w:rsidRPr="00D440B2">
        <w:rPr>
          <w:rFonts w:asciiTheme="minorHAnsi" w:hAnsiTheme="minorHAnsi"/>
        </w:rPr>
        <w:t>object</w:t>
      </w:r>
      <w:ins w:id="65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5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ins w:id="65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660" w:author="McDonagh, Sean" w:date="2023-10-24T10:58:00Z">
        <w:r w:rsidR="00463465">
          <w:instrText xml:space="preserve">" </w:instrText>
        </w:r>
        <w:r w:rsidR="00463465">
          <w:rPr>
            <w:rFonts w:asciiTheme="minorHAnsi" w:hAnsiTheme="minorHAnsi"/>
          </w:rPr>
          <w:fldChar w:fldCharType="end"/>
        </w:r>
      </w:ins>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0FA083C9"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ins w:id="661" w:author="McDonagh, Sean" w:date="2023-10-24T10:51:00Z">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w:instrText>
        </w:r>
      </w:ins>
      <w:del w:id="662" w:author="McDonagh, Sean" w:date="2023-10-24T10:51:00Z">
        <w:r w:rsidR="00D505CA" w:rsidRPr="00C863AE" w:rsidDel="00C863AE">
          <w:rPr>
            <w:rFonts w:asciiTheme="minorHAnsi" w:hAnsiTheme="minorHAnsi"/>
            <w:bCs/>
            <w:sz w:val="24"/>
            <w:szCs w:val="24"/>
          </w:rPr>
          <w:delInstrText>g</w:delInstrText>
        </w:r>
      </w:del>
      <w:r w:rsidR="00D505CA" w:rsidRPr="00C863AE">
        <w:rPr>
          <w:rFonts w:asciiTheme="minorHAnsi" w:hAnsiTheme="minorHAnsi"/>
          <w:bCs/>
          <w:sz w:val="24"/>
          <w:szCs w:val="24"/>
        </w:rPr>
        <w:instrText>uerrilla patching</w:instrText>
      </w:r>
      <w:ins w:id="663" w:author="McDonagh, Sean" w:date="2023-10-24T10:51:00Z">
        <w:r w:rsidR="00D505CA">
          <w:instrText xml:space="preserve">" </w:instrText>
        </w:r>
        <w:r w:rsidR="00D505CA">
          <w:rPr>
            <w:rFonts w:asciiTheme="minorHAnsi" w:hAnsiTheme="minorHAnsi"/>
            <w:bCs/>
            <w:sz w:val="24"/>
            <w:szCs w:val="24"/>
          </w:rPr>
          <w:fldChar w:fldCharType="end"/>
        </w:r>
      </w:ins>
    </w:p>
    <w:p w14:paraId="2249F9D5" w14:textId="622A7134"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w:t>
      </w:r>
      <w:ins w:id="66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66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’s class at run‐time from outside of the module</w:t>
      </w:r>
      <w:ins w:id="666"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667" w:author="McDonagh, Sean" w:date="2023-10-24T10:58:00Z">
        <w:r w:rsidR="00463465">
          <w:instrText xml:space="preserve">" </w:instrText>
        </w:r>
        <w:r w:rsidR="00463465">
          <w:rPr>
            <w:rFonts w:asciiTheme="minorHAnsi" w:hAnsiTheme="minorHAnsi"/>
          </w:rPr>
          <w:fldChar w:fldCharType="end"/>
        </w:r>
      </w:ins>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4E61338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ins w:id="668" w:author="McDonagh, Sean" w:date="2023-10-24T10:54:00Z">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w:instrText>
        </w:r>
      </w:ins>
      <w:del w:id="669" w:author="McDonagh, Sean" w:date="2023-10-24T10:54:00Z">
        <w:r w:rsidR="007F1504" w:rsidRPr="00C863AE" w:rsidDel="00C863AE">
          <w:rPr>
            <w:rFonts w:asciiTheme="minorHAnsi" w:hAnsiTheme="minorHAnsi"/>
            <w:bCs/>
            <w:sz w:val="24"/>
            <w:szCs w:val="24"/>
          </w:rPr>
          <w:delInstrText>i</w:delInstrText>
        </w:r>
      </w:del>
      <w:r w:rsidR="007F1504" w:rsidRPr="00C863AE">
        <w:rPr>
          <w:rFonts w:asciiTheme="minorHAnsi" w:hAnsiTheme="minorHAnsi"/>
          <w:bCs/>
          <w:sz w:val="24"/>
          <w:szCs w:val="24"/>
        </w:rPr>
        <w:instrText>mmutable object</w:instrText>
      </w:r>
      <w:ins w:id="670" w:author="McDonagh, Sean" w:date="2023-10-24T10:54:00Z">
        <w:r w:rsidR="007F1504">
          <w:instrText xml:space="preserve">" </w:instrText>
        </w:r>
        <w:r w:rsidR="007F1504">
          <w:rPr>
            <w:rFonts w:asciiTheme="minorHAnsi" w:hAnsiTheme="minorHAnsi"/>
            <w:bCs/>
            <w:sz w:val="24"/>
            <w:szCs w:val="24"/>
          </w:rPr>
          <w:fldChar w:fldCharType="end"/>
        </w:r>
      </w:ins>
    </w:p>
    <w:p w14:paraId="41E6B5E0" w14:textId="0081F7E3" w:rsidR="00566BC2" w:rsidRPr="00D440B2" w:rsidRDefault="00076380" w:rsidP="00D13203">
      <w:pPr>
        <w:spacing w:before="0" w:line="240" w:lineRule="auto"/>
        <w:rPr>
          <w:rFonts w:asciiTheme="minorHAnsi" w:hAnsiTheme="minorHAnsi"/>
        </w:rPr>
      </w:pPr>
      <w:r w:rsidRPr="00D440B2">
        <w:rPr>
          <w:rFonts w:asciiTheme="minorHAnsi" w:hAnsiTheme="minorHAnsi"/>
        </w:rPr>
        <w:t>object</w:t>
      </w:r>
      <w:ins w:id="67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7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w:t>
      </w:r>
      <w:ins w:id="67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7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294DDB2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ins w:id="675" w:author="McDonagh, Sean" w:date="2023-10-24T10:55:00Z">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w:instrText>
        </w:r>
      </w:ins>
      <w:del w:id="676" w:author="McDonagh, Sean" w:date="2023-10-24T10:55:00Z">
        <w:r w:rsidR="007F1504" w:rsidRPr="00C863AE" w:rsidDel="00C863AE">
          <w:rPr>
            <w:rFonts w:asciiTheme="minorHAnsi" w:hAnsiTheme="minorHAnsi"/>
            <w:bCs/>
            <w:sz w:val="24"/>
            <w:szCs w:val="24"/>
          </w:rPr>
          <w:delInstrText>i</w:delInstrText>
        </w:r>
      </w:del>
      <w:r w:rsidR="007F1504" w:rsidRPr="00C863AE">
        <w:rPr>
          <w:rFonts w:asciiTheme="minorHAnsi" w:hAnsiTheme="minorHAnsi"/>
          <w:bCs/>
          <w:sz w:val="24"/>
          <w:szCs w:val="24"/>
        </w:rPr>
        <w:instrText>mport</w:instrText>
      </w:r>
      <w:ins w:id="677" w:author="McDonagh, Sean" w:date="2023-10-24T10:55:00Z">
        <w:r w:rsidR="007F1504">
          <w:instrText xml:space="preserve">" </w:instrText>
        </w:r>
        <w:r w:rsidR="007F1504">
          <w:rPr>
            <w:rFonts w:asciiTheme="minorHAnsi" w:hAnsiTheme="minorHAnsi"/>
            <w:bCs/>
            <w:sz w:val="24"/>
            <w:szCs w:val="24"/>
          </w:rPr>
          <w:fldChar w:fldCharType="end"/>
        </w:r>
      </w:ins>
    </w:p>
    <w:p w14:paraId="7B56EEA0" w14:textId="25C0712A"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w:t>
      </w:r>
      <w:ins w:id="67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67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t>3.2.</w:t>
      </w:r>
      <w:r w:rsidR="000B12AA" w:rsidRPr="00D440B2">
        <w:t>20</w:t>
      </w:r>
    </w:p>
    <w:p w14:paraId="510D5B92" w14:textId="7BE6533B"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lastRenderedPageBreak/>
        <w:t>inheritance</w:t>
      </w:r>
      <w:ins w:id="680" w:author="McDonagh, Sean" w:date="2023-10-24T10:55:00Z">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w:instrText>
        </w:r>
      </w:ins>
      <w:r w:rsidR="007F1504" w:rsidRPr="00C863AE">
        <w:rPr>
          <w:rFonts w:asciiTheme="minorHAnsi" w:hAnsiTheme="minorHAnsi"/>
          <w:bCs/>
          <w:sz w:val="24"/>
          <w:szCs w:val="24"/>
        </w:rPr>
        <w:instrText>nheritance</w:instrText>
      </w:r>
      <w:ins w:id="681" w:author="McDonagh, Sean" w:date="2023-10-24T10:55:00Z">
        <w:r w:rsidR="007F1504">
          <w:instrText xml:space="preserve">" </w:instrText>
        </w:r>
        <w:r w:rsidR="007F1504">
          <w:rPr>
            <w:rFonts w:asciiTheme="minorHAnsi" w:hAnsiTheme="minorHAnsi"/>
            <w:bCs/>
            <w:sz w:val="24"/>
            <w:szCs w:val="24"/>
          </w:rPr>
          <w:fldChar w:fldCharType="end"/>
        </w:r>
      </w:ins>
    </w:p>
    <w:p w14:paraId="087EDC2A" w14:textId="74FC86DC"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38B31F38"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ins w:id="682" w:author="McDonagh, Sean" w:date="2023-10-24T10:55:00Z">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w:instrText>
        </w:r>
      </w:ins>
      <w:r w:rsidR="00E23CF7" w:rsidRPr="00C863AE">
        <w:rPr>
          <w:rFonts w:asciiTheme="minorHAnsi" w:hAnsiTheme="minorHAnsi"/>
          <w:bCs/>
          <w:sz w:val="24"/>
          <w:szCs w:val="24"/>
        </w:rPr>
        <w:instrText>nstance</w:instrText>
      </w:r>
      <w:ins w:id="683" w:author="McDonagh, Sean" w:date="2023-10-24T10:55:00Z">
        <w:r w:rsidR="00E23CF7">
          <w:instrText xml:space="preserve">" </w:instrText>
        </w:r>
        <w:r w:rsidR="00E23CF7">
          <w:rPr>
            <w:rFonts w:asciiTheme="minorHAnsi" w:hAnsiTheme="minorHAnsi"/>
            <w:bCs/>
            <w:sz w:val="24"/>
            <w:szCs w:val="24"/>
          </w:rPr>
          <w:fldChar w:fldCharType="end"/>
        </w:r>
      </w:ins>
    </w:p>
    <w:p w14:paraId="238E6679" w14:textId="7382D694"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ins w:id="68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85" w:author="McDonagh, Sean" w:date="2023-10-25T11:40:00Z">
        <w:r w:rsidR="00287576">
          <w:instrText xml:space="preserve">" </w:instrText>
        </w:r>
        <w:r w:rsidR="00287576">
          <w:rPr>
            <w:rFonts w:asciiTheme="minorHAnsi" w:hAnsiTheme="minorHAnsi"/>
          </w:rPr>
          <w:fldChar w:fldCharType="end"/>
        </w:r>
      </w:ins>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252CE4B9"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ins w:id="686" w:author="McDonagh, Sean" w:date="2023-10-24T10:55:00Z">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w:instrText>
        </w:r>
      </w:ins>
      <w:r w:rsidR="00E23CF7" w:rsidRPr="00C863AE">
        <w:rPr>
          <w:rFonts w:asciiTheme="minorHAnsi" w:hAnsiTheme="minorHAnsi"/>
          <w:bCs/>
          <w:sz w:val="24"/>
          <w:szCs w:val="24"/>
        </w:rPr>
        <w:instrText>nteger</w:instrText>
      </w:r>
      <w:ins w:id="687" w:author="McDonagh, Sean" w:date="2023-10-24T10:55:00Z">
        <w:r w:rsidR="00E23CF7">
          <w:instrText xml:space="preserve">" </w:instrText>
        </w:r>
        <w:r w:rsidR="00E23CF7">
          <w:rPr>
            <w:rFonts w:asciiTheme="minorHAnsi" w:hAnsiTheme="minorHAnsi"/>
            <w:bCs/>
            <w:sz w:val="24"/>
            <w:szCs w:val="24"/>
          </w:rPr>
          <w:fldChar w:fldCharType="end"/>
        </w:r>
      </w:ins>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746E3733"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ins w:id="688" w:author="McDonagh, Sean" w:date="2023-10-24T10:56:00Z">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w:instrText>
        </w:r>
      </w:ins>
      <w:r w:rsidR="00E23CF7" w:rsidRPr="00C863AE">
        <w:rPr>
          <w:rFonts w:asciiTheme="minorHAnsi" w:hAnsiTheme="minorHAnsi"/>
          <w:bCs/>
          <w:sz w:val="24"/>
          <w:szCs w:val="24"/>
        </w:rPr>
        <w:instrText>eyword</w:instrText>
      </w:r>
      <w:ins w:id="689" w:author="McDonagh, Sean" w:date="2023-10-24T10:56:00Z">
        <w:r w:rsidR="00E23CF7">
          <w:instrText xml:space="preserve">" </w:instrText>
        </w:r>
        <w:r w:rsidR="00E23CF7">
          <w:rPr>
            <w:rFonts w:asciiTheme="minorHAnsi" w:hAnsiTheme="minorHAnsi"/>
            <w:bCs/>
            <w:sz w:val="24"/>
            <w:szCs w:val="24"/>
          </w:rPr>
          <w:fldChar w:fldCharType="end"/>
        </w:r>
      </w:ins>
    </w:p>
    <w:p w14:paraId="66E19999" w14:textId="5705876E" w:rsidR="00566BC2" w:rsidRPr="00D440B2" w:rsidRDefault="000F279F" w:rsidP="00D13203">
      <w:pPr>
        <w:spacing w:before="0" w:line="240" w:lineRule="auto"/>
        <w:rPr>
          <w:rFonts w:asciiTheme="minorHAnsi" w:hAnsiTheme="minorHAnsi"/>
        </w:rPr>
      </w:pPr>
      <w:r w:rsidRPr="00D440B2">
        <w:rPr>
          <w:rFonts w:asciiTheme="minorHAnsi" w:hAnsiTheme="minorHAnsi"/>
        </w:rPr>
        <w:t>identifier that is reserved for special meaning to the Python interpreter</w:t>
      </w:r>
      <w:ins w:id="690"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691"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692" w:author="McDonagh, Sean" w:date="2023-10-25T11:39: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7629CC" w:rsidRPr="00D440B2">
        <w:rPr>
          <w:rFonts w:asciiTheme="minorHAnsi" w:hAnsiTheme="minorHAnsi"/>
        </w:rPr>
        <w:t>and that cannot be used as a name of an object</w:t>
      </w:r>
      <w:ins w:id="69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94" w:author="McDonagh, Sean" w:date="2023-10-25T11:40:00Z">
        <w:r w:rsidR="00287576">
          <w:instrText xml:space="preserve">" </w:instrText>
        </w:r>
        <w:r w:rsidR="00287576">
          <w:rPr>
            <w:rFonts w:asciiTheme="minorHAnsi" w:hAnsiTheme="minorHAnsi"/>
          </w:rPr>
          <w:fldChar w:fldCharType="end"/>
        </w:r>
      </w:ins>
      <w:r w:rsidR="007629CC" w:rsidRPr="00D440B2">
        <w:rPr>
          <w:rFonts w:asciiTheme="minorHAnsi" w:hAnsiTheme="minorHAnsi"/>
        </w:rPr>
        <w:t xml:space="preserve">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04A33362"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ins w:id="695" w:author="McDonagh, Sean" w:date="2023-10-24T10:56:00Z">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w:instrText>
        </w:r>
      </w:ins>
      <w:del w:id="696" w:author="McDonagh, Sean" w:date="2023-10-24T10:56:00Z">
        <w:r w:rsidR="00E23CF7" w:rsidRPr="00C863AE" w:rsidDel="00C863AE">
          <w:rPr>
            <w:rFonts w:asciiTheme="minorHAnsi" w:hAnsiTheme="minorHAnsi"/>
            <w:bCs/>
            <w:sz w:val="24"/>
            <w:szCs w:val="24"/>
          </w:rPr>
          <w:delInstrText>l</w:delInstrText>
        </w:r>
      </w:del>
      <w:r w:rsidR="00E23CF7" w:rsidRPr="00C863AE">
        <w:rPr>
          <w:rFonts w:asciiTheme="minorHAnsi" w:hAnsiTheme="minorHAnsi"/>
          <w:bCs/>
          <w:sz w:val="24"/>
          <w:szCs w:val="24"/>
        </w:rPr>
        <w:instrText>ambda expression</w:instrText>
      </w:r>
      <w:ins w:id="697" w:author="McDonagh, Sean" w:date="2023-10-24T10:56:00Z">
        <w:r w:rsidR="00E23CF7">
          <w:instrText xml:space="preserve">" </w:instrText>
        </w:r>
        <w:r w:rsidR="00E23CF7">
          <w:rPr>
            <w:rFonts w:asciiTheme="minorHAnsi" w:hAnsiTheme="minorHAnsi"/>
            <w:bCs/>
            <w:sz w:val="24"/>
            <w:szCs w:val="24"/>
          </w:rPr>
          <w:fldChar w:fldCharType="end"/>
        </w:r>
      </w:ins>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187B8470"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ins w:id="698" w:author="McDonagh, Sean" w:date="2023-10-24T10:56:00Z">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w:instrText>
        </w:r>
      </w:ins>
      <w:r w:rsidR="00EA37EE" w:rsidRPr="00C863AE">
        <w:rPr>
          <w:rFonts w:asciiTheme="minorHAnsi" w:hAnsiTheme="minorHAnsi"/>
          <w:bCs/>
          <w:sz w:val="24"/>
          <w:szCs w:val="24"/>
        </w:rPr>
        <w:instrText>ist</w:instrText>
      </w:r>
      <w:ins w:id="699" w:author="McDonagh, Sean" w:date="2023-10-24T10:56:00Z">
        <w:r w:rsidR="00EA37EE">
          <w:instrText xml:space="preserve">" </w:instrText>
        </w:r>
        <w:r w:rsidR="00EA37EE">
          <w:rPr>
            <w:rFonts w:asciiTheme="minorHAnsi" w:hAnsiTheme="minorHAnsi"/>
            <w:bCs/>
            <w:sz w:val="24"/>
            <w:szCs w:val="24"/>
          </w:rPr>
          <w:fldChar w:fldCharType="end"/>
        </w:r>
      </w:ins>
    </w:p>
    <w:p w14:paraId="430F695B" w14:textId="0A654DAE"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w:t>
      </w:r>
      <w:ins w:id="700"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701"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zero or more items which can be modified (mutable</w:t>
      </w:r>
      <w:ins w:id="702" w:author="McDonagh, Sean" w:date="2023-10-24T10:58:00Z">
        <w:r w:rsidR="00EA37EE">
          <w:rPr>
            <w:rFonts w:asciiTheme="minorHAnsi" w:hAnsiTheme="minorHAnsi"/>
          </w:rPr>
          <w:fldChar w:fldCharType="begin"/>
        </w:r>
        <w:r w:rsidR="00EA37EE">
          <w:instrText xml:space="preserve"> XE "</w:instrText>
        </w:r>
      </w:ins>
      <w:ins w:id="703"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704"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223CB8F6"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ins w:id="705" w:author="McDonagh, Sean" w:date="2023-10-24T10:57:00Z">
        <w:r w:rsidR="00EA37EE">
          <w:rPr>
            <w:rFonts w:asciiTheme="minorHAnsi" w:hAnsiTheme="minorHAnsi"/>
            <w:bCs/>
            <w:sz w:val="24"/>
            <w:szCs w:val="24"/>
          </w:rPr>
          <w:fldChar w:fldCharType="begin"/>
        </w:r>
        <w:r w:rsidR="00EA37EE">
          <w:instrText xml:space="preserve"> XE "</w:instrText>
        </w:r>
      </w:ins>
      <w:ins w:id="706" w:author="McDonagh, Sean" w:date="2023-10-24T10:56:00Z">
        <w:r w:rsidR="00EA37EE" w:rsidRPr="00C863AE">
          <w:rPr>
            <w:rFonts w:asciiTheme="minorHAnsi" w:hAnsiTheme="minorHAnsi"/>
            <w:bCs/>
            <w:sz w:val="24"/>
            <w:szCs w:val="24"/>
          </w:rPr>
          <w:instrText>L</w:instrText>
        </w:r>
      </w:ins>
      <w:r w:rsidR="00EA37EE" w:rsidRPr="00C863AE">
        <w:rPr>
          <w:rFonts w:asciiTheme="minorHAnsi" w:hAnsiTheme="minorHAnsi"/>
          <w:bCs/>
          <w:sz w:val="24"/>
          <w:szCs w:val="24"/>
        </w:rPr>
        <w:instrText>iteral</w:instrText>
      </w:r>
      <w:ins w:id="707" w:author="McDonagh, Sean" w:date="2023-10-24T10:57:00Z">
        <w:r w:rsidR="00EA37EE">
          <w:instrText xml:space="preserve">" </w:instrText>
        </w:r>
        <w:r w:rsidR="00EA37EE">
          <w:rPr>
            <w:rFonts w:asciiTheme="minorHAnsi" w:hAnsiTheme="minorHAnsi"/>
            <w:bCs/>
            <w:sz w:val="24"/>
            <w:szCs w:val="24"/>
          </w:rPr>
          <w:fldChar w:fldCharType="end"/>
        </w:r>
      </w:ins>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67E9F755"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ins w:id="708" w:author="McDonagh, Sean" w:date="2023-10-24T10:57:00Z">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embership</w:instrText>
      </w:r>
      <w:ins w:id="709" w:author="McDonagh, Sean" w:date="2023-10-24T10:57:00Z">
        <w:r w:rsidR="00EA37EE">
          <w:instrText xml:space="preserve">" </w:instrText>
        </w:r>
        <w:r w:rsidR="00EA37EE">
          <w:rPr>
            <w:rFonts w:asciiTheme="minorHAnsi" w:hAnsiTheme="minorHAnsi"/>
            <w:bCs/>
            <w:sz w:val="24"/>
            <w:szCs w:val="24"/>
          </w:rPr>
          <w:fldChar w:fldCharType="end"/>
        </w:r>
      </w:ins>
    </w:p>
    <w:p w14:paraId="6A593256" w14:textId="580FA45D"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ins w:id="710"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711" w:author="McDonagh, Sean" w:date="2023-10-24T11:03:00Z">
        <w:r w:rsidR="00923BC6">
          <w:instrText xml:space="preserve">" </w:instrText>
        </w:r>
        <w:r w:rsidR="00923BC6">
          <w:rPr>
            <w:rFonts w:asciiTheme="minorHAnsi" w:hAnsiTheme="minorHAnsi"/>
          </w:rPr>
          <w:fldChar w:fldCharType="end"/>
        </w:r>
      </w:ins>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20AE2E9B"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ins w:id="712" w:author="McDonagh, Sean" w:date="2023-10-24T10:57:00Z">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w:instrText>
        </w:r>
      </w:ins>
      <w:del w:id="713" w:author="McDonagh, Sean" w:date="2023-10-24T10:57:00Z">
        <w:r w:rsidR="00EA37EE" w:rsidRPr="00C863AE" w:rsidDel="00C863AE">
          <w:rPr>
            <w:rFonts w:asciiTheme="minorHAnsi" w:hAnsiTheme="minorHAnsi"/>
            <w:bCs/>
            <w:sz w:val="24"/>
            <w:szCs w:val="24"/>
          </w:rPr>
          <w:delInstrText>m</w:delInstrText>
        </w:r>
      </w:del>
      <w:r w:rsidR="00EA37EE" w:rsidRPr="00C863AE">
        <w:rPr>
          <w:rFonts w:asciiTheme="minorHAnsi" w:hAnsiTheme="minorHAnsi"/>
          <w:bCs/>
          <w:sz w:val="24"/>
          <w:szCs w:val="24"/>
        </w:rPr>
        <w:instrText xml:space="preserve">ethod </w:instrText>
      </w:r>
      <w:ins w:id="714" w:author="McDonagh, Sean" w:date="2023-10-25T11:45:00Z">
        <w:r w:rsidR="00023156">
          <w:rPr>
            <w:rFonts w:asciiTheme="minorHAnsi" w:hAnsiTheme="minorHAnsi"/>
            <w:bCs/>
            <w:sz w:val="24"/>
            <w:szCs w:val="24"/>
          </w:rPr>
          <w:instrText>R</w:instrText>
        </w:r>
      </w:ins>
      <w:del w:id="715" w:author="McDonagh, Sean" w:date="2023-10-25T11:45:00Z">
        <w:r w:rsidR="00EA37EE" w:rsidRPr="00C863AE" w:rsidDel="00023156">
          <w:rPr>
            <w:rFonts w:asciiTheme="minorHAnsi" w:hAnsiTheme="minorHAnsi"/>
            <w:bCs/>
            <w:sz w:val="24"/>
            <w:szCs w:val="24"/>
          </w:rPr>
          <w:delInstrText>r</w:delInstrText>
        </w:r>
      </w:del>
      <w:r w:rsidR="00EA37EE" w:rsidRPr="00C863AE">
        <w:rPr>
          <w:rFonts w:asciiTheme="minorHAnsi" w:hAnsiTheme="minorHAnsi"/>
          <w:bCs/>
          <w:sz w:val="24"/>
          <w:szCs w:val="24"/>
        </w:rPr>
        <w:instrText xml:space="preserve">esolution </w:instrText>
      </w:r>
      <w:del w:id="716" w:author="McDonagh, Sean" w:date="2023-10-25T11:45:00Z">
        <w:r w:rsidR="00EA37EE" w:rsidRPr="00C863AE" w:rsidDel="00023156">
          <w:rPr>
            <w:rFonts w:asciiTheme="minorHAnsi" w:hAnsiTheme="minorHAnsi"/>
            <w:bCs/>
            <w:sz w:val="24"/>
            <w:szCs w:val="24"/>
          </w:rPr>
          <w:delInstrText>o</w:delInstrText>
        </w:r>
      </w:del>
      <w:ins w:id="717" w:author="McDonagh, Sean" w:date="2023-10-25T11:45:00Z">
        <w:r w:rsidR="00023156">
          <w:rPr>
            <w:rFonts w:asciiTheme="minorHAnsi" w:hAnsiTheme="minorHAnsi"/>
            <w:bCs/>
            <w:sz w:val="24"/>
            <w:szCs w:val="24"/>
          </w:rPr>
          <w:instrText>O</w:instrText>
        </w:r>
      </w:ins>
      <w:r w:rsidR="00EA37EE" w:rsidRPr="00C863AE">
        <w:rPr>
          <w:rFonts w:asciiTheme="minorHAnsi" w:hAnsiTheme="minorHAnsi"/>
          <w:bCs/>
          <w:sz w:val="24"/>
          <w:szCs w:val="24"/>
        </w:rPr>
        <w:instrText>rder (MRO)</w:instrText>
      </w:r>
      <w:ins w:id="718" w:author="McDonagh, Sean" w:date="2023-10-24T10:57:00Z">
        <w:r w:rsidR="00EA37EE">
          <w:instrText xml:space="preserve">" </w:instrText>
        </w:r>
        <w:r w:rsidR="00EA37EE">
          <w:rPr>
            <w:rFonts w:asciiTheme="minorHAnsi" w:hAnsiTheme="minorHAnsi"/>
            <w:bCs/>
            <w:sz w:val="24"/>
            <w:szCs w:val="24"/>
          </w:rPr>
          <w:fldChar w:fldCharType="end"/>
        </w:r>
      </w:ins>
    </w:p>
    <w:p w14:paraId="6EF939DC" w14:textId="085EF938"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w:t>
      </w:r>
      <w:ins w:id="719"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720"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126D1F32"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ins w:id="721" w:author="McDonagh, Sean" w:date="2023-10-24T10:57:00Z">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odule</w:instrText>
      </w:r>
      <w:ins w:id="722" w:author="McDonagh, Sean" w:date="2023-10-24T10:57:00Z">
        <w:r w:rsidR="00EA37EE">
          <w:instrText xml:space="preserve">" </w:instrText>
        </w:r>
        <w:r w:rsidR="00EA37EE">
          <w:rPr>
            <w:rFonts w:asciiTheme="minorHAnsi" w:hAnsiTheme="minorHAnsi"/>
            <w:bCs/>
            <w:sz w:val="24"/>
            <w:szCs w:val="24"/>
          </w:rPr>
          <w:fldChar w:fldCharType="end"/>
        </w:r>
      </w:ins>
    </w:p>
    <w:p w14:paraId="52927AF7" w14:textId="02244531"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w:t>
      </w:r>
      <w:ins w:id="723"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724" w:author="McDonagh, Sean" w:date="2023-10-24T11:00:00Z">
        <w:r w:rsidR="006D5ABC">
          <w:instrText xml:space="preserve">" </w:instrText>
        </w:r>
        <w:r w:rsidR="006D5ABC">
          <w:rPr>
            <w:rFonts w:asciiTheme="minorHAnsi" w:hAnsiTheme="minorHAnsi"/>
          </w:rPr>
          <w:fldChar w:fldCharType="end"/>
        </w:r>
      </w:ins>
      <w:r w:rsidRPr="005C6C38">
        <w:rPr>
          <w:rFonts w:asciiTheme="minorHAnsi" w:hAnsiTheme="minorHAnsi"/>
        </w:rPr>
        <w:t xml:space="preserve"> and scope</w:t>
      </w:r>
      <w:ins w:id="72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726" w:author="McDonagh, Sean" w:date="2023-10-24T11:03:00Z">
        <w:r w:rsidR="00923BC6">
          <w:instrText xml:space="preserve">" </w:instrText>
        </w:r>
        <w:r w:rsidR="00923BC6">
          <w:rPr>
            <w:rFonts w:asciiTheme="minorHAnsi" w:hAnsiTheme="minorHAnsi"/>
          </w:rPr>
          <w:fldChar w:fldCharType="end"/>
        </w:r>
      </w:ins>
      <w:r w:rsidRPr="005C6C38">
        <w:rPr>
          <w:rFonts w:asciiTheme="minorHAnsi" w:hAnsiTheme="minorHAnsi"/>
        </w:rPr>
        <w:t xml:space="preserv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t>3.2.</w:t>
      </w:r>
      <w:r w:rsidR="00202DFB" w:rsidRPr="00D440B2">
        <w:t>30</w:t>
      </w:r>
    </w:p>
    <w:p w14:paraId="64832A4B" w14:textId="4758DAE6"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ins w:id="727" w:author="McDonagh, Sean" w:date="2023-10-24T10:58:00Z">
        <w:r w:rsidR="00EA37EE">
          <w:rPr>
            <w:rFonts w:asciiTheme="minorHAnsi" w:hAnsiTheme="minorHAnsi"/>
            <w:bCs/>
            <w:sz w:val="24"/>
            <w:szCs w:val="24"/>
          </w:rPr>
          <w:fldChar w:fldCharType="begin"/>
        </w:r>
        <w:r w:rsidR="00EA37EE">
          <w:instrText xml:space="preserve"> XE "</w:instrText>
        </w:r>
      </w:ins>
      <w:ins w:id="728" w:author="McDonagh, Sean" w:date="2023-10-24T10:57:00Z">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utable</w:instrText>
      </w:r>
      <w:ins w:id="729" w:author="McDonagh, Sean" w:date="2023-10-24T10:58:00Z">
        <w:r w:rsidR="00EA37EE">
          <w:instrText xml:space="preserve">" </w:instrText>
        </w:r>
        <w:r w:rsidR="00EA37EE">
          <w:rPr>
            <w:rFonts w:asciiTheme="minorHAnsi" w:hAnsiTheme="minorHAnsi"/>
            <w:bCs/>
            <w:sz w:val="24"/>
            <w:szCs w:val="24"/>
          </w:rPr>
          <w:fldChar w:fldCharType="end"/>
        </w:r>
      </w:ins>
    </w:p>
    <w:p w14:paraId="16FA6154" w14:textId="423C00AF"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ins w:id="730"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731"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732" w:author="McDonagh, Sean" w:date="2023-10-24T09:39:00Z">
        <w:r w:rsidR="004A26F0">
          <w:instrText xml:space="preserve">" </w:instrText>
        </w:r>
        <w:r w:rsidR="004A26F0">
          <w:rPr>
            <w:rFonts w:asciiTheme="minorHAnsi" w:hAnsiTheme="minorHAnsi"/>
          </w:rPr>
          <w:fldChar w:fldCharType="end"/>
        </w:r>
      </w:ins>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A651C47"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ins w:id="733" w:author="McDonagh, Sean" w:date="2023-10-24T11:00:00Z">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w:instrText>
        </w:r>
      </w:ins>
      <w:r w:rsidR="006D5ABC" w:rsidRPr="00C863AE">
        <w:rPr>
          <w:rFonts w:asciiTheme="minorHAnsi" w:hAnsiTheme="minorHAnsi"/>
          <w:bCs/>
          <w:sz w:val="24"/>
          <w:szCs w:val="24"/>
        </w:rPr>
        <w:instrText>ame</w:instrText>
      </w:r>
      <w:ins w:id="734" w:author="McDonagh, Sean" w:date="2023-10-24T11:00:00Z">
        <w:r w:rsidR="006D5ABC">
          <w:instrText xml:space="preserve">" </w:instrText>
        </w:r>
        <w:r w:rsidR="006D5ABC">
          <w:rPr>
            <w:rFonts w:asciiTheme="minorHAnsi" w:hAnsiTheme="minorHAnsi"/>
            <w:bCs/>
            <w:sz w:val="24"/>
            <w:szCs w:val="24"/>
          </w:rPr>
          <w:fldChar w:fldCharType="end"/>
        </w:r>
      </w:ins>
    </w:p>
    <w:p w14:paraId="3E969F56" w14:textId="3A87F7C9" w:rsidR="00566BC2" w:rsidRPr="00D440B2" w:rsidRDefault="00D17061" w:rsidP="00D13203">
      <w:pPr>
        <w:spacing w:before="0" w:line="240" w:lineRule="auto"/>
        <w:rPr>
          <w:rFonts w:asciiTheme="minorHAnsi" w:hAnsiTheme="minorHAnsi"/>
        </w:rPr>
      </w:pPr>
      <w:r w:rsidRPr="00D440B2">
        <w:rPr>
          <w:rFonts w:asciiTheme="minorHAnsi" w:hAnsiTheme="minorHAnsi"/>
        </w:rPr>
        <w:lastRenderedPageBreak/>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w:t>
      </w:r>
      <w:ins w:id="73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36" w:author="McDonagh, Sean" w:date="2023-10-25T11:40:00Z">
        <w:r w:rsidR="00287576">
          <w:instrText xml:space="preserve">" </w:instrText>
        </w:r>
        <w:r w:rsidR="00287576">
          <w:rPr>
            <w:rFonts w:asciiTheme="minorHAnsi" w:hAnsiTheme="minorHAnsi"/>
          </w:rPr>
          <w:fldChar w:fldCharType="end"/>
        </w:r>
      </w:ins>
      <w:r w:rsidR="000F279F" w:rsidRPr="00D440B2">
        <w:rPr>
          <w:rFonts w:asciiTheme="minorHAnsi" w:hAnsiTheme="minorHAnsi"/>
        </w:rPr>
        <w:t xml:space="preserve"> such as a number, string, list, dictionary</w:t>
      </w:r>
      <w:ins w:id="737"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738"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739" w:author="McDonagh, Sean" w:date="2023-10-24T09:39:00Z">
        <w:r w:rsidR="004A26F0">
          <w:instrText xml:space="preserve">" </w:instrText>
        </w:r>
        <w:r w:rsidR="004A26F0">
          <w:rPr>
            <w:rFonts w:asciiTheme="minorHAnsi" w:hAnsiTheme="minorHAnsi"/>
          </w:rPr>
          <w:fldChar w:fldCharType="end"/>
        </w:r>
      </w:ins>
      <w:r w:rsidR="000F279F" w:rsidRPr="00D440B2">
        <w:rPr>
          <w:rFonts w:asciiTheme="minorHAnsi" w:hAnsiTheme="minorHAnsi"/>
        </w:rPr>
        <w:t>, tuple, set, built-in, module</w:t>
      </w:r>
      <w:ins w:id="74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741" w:author="McDonagh, Sean" w:date="2023-10-24T10:58:00Z">
        <w:r w:rsidR="00463465">
          <w:instrText xml:space="preserve">" </w:instrText>
        </w:r>
        <w:r w:rsidR="00463465">
          <w:rPr>
            <w:rFonts w:asciiTheme="minorHAnsi" w:hAnsiTheme="minorHAnsi"/>
          </w:rPr>
          <w:fldChar w:fldCharType="end"/>
        </w:r>
      </w:ins>
      <w:r w:rsidR="000F279F" w:rsidRPr="00D440B2">
        <w:rPr>
          <w:rFonts w:asciiTheme="minorHAnsi" w:hAnsiTheme="minorHAnsi"/>
        </w:rPr>
        <w:t>,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36B15E7C"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ins w:id="742" w:author="McDonagh, Sean" w:date="2023-10-24T11:00:00Z">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w:instrText>
        </w:r>
      </w:ins>
      <w:r w:rsidR="006D5ABC" w:rsidRPr="00C863AE">
        <w:rPr>
          <w:rFonts w:asciiTheme="minorHAnsi" w:hAnsiTheme="minorHAnsi"/>
          <w:bCs/>
          <w:sz w:val="24"/>
          <w:szCs w:val="24"/>
        </w:rPr>
        <w:instrText>amespace</w:instrText>
      </w:r>
      <w:ins w:id="743" w:author="McDonagh, Sean" w:date="2023-10-24T11:00:00Z">
        <w:r w:rsidR="006D5ABC">
          <w:instrText xml:space="preserve">" </w:instrText>
        </w:r>
        <w:r w:rsidR="006D5ABC">
          <w:rPr>
            <w:rFonts w:asciiTheme="minorHAnsi" w:hAnsiTheme="minorHAnsi"/>
            <w:bCs/>
            <w:sz w:val="24"/>
            <w:szCs w:val="24"/>
          </w:rPr>
          <w:fldChar w:fldCharType="end"/>
        </w:r>
      </w:ins>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59B971A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ins w:id="744" w:author="McDonagh, Sean" w:date="2023-10-24T11:00:00Z">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w:instrText>
        </w:r>
      </w:ins>
      <w:r w:rsidR="00473A94" w:rsidRPr="00C863AE">
        <w:rPr>
          <w:rFonts w:asciiTheme="minorHAnsi" w:hAnsiTheme="minorHAnsi"/>
          <w:bCs/>
          <w:sz w:val="24"/>
          <w:szCs w:val="24"/>
        </w:rPr>
        <w:instrText>one</w:instrText>
      </w:r>
      <w:ins w:id="745" w:author="McDonagh, Sean" w:date="2023-10-24T11:00:00Z">
        <w:r w:rsidR="00473A94">
          <w:instrText xml:space="preserve">" </w:instrText>
        </w:r>
        <w:r w:rsidR="00473A94">
          <w:rPr>
            <w:rFonts w:asciiTheme="minorHAnsi" w:hAnsiTheme="minorHAnsi"/>
            <w:bCs/>
            <w:sz w:val="24"/>
            <w:szCs w:val="24"/>
          </w:rPr>
          <w:fldChar w:fldCharType="end"/>
        </w:r>
      </w:ins>
    </w:p>
    <w:p w14:paraId="4479C7C2" w14:textId="094CA199"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ins w:id="74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47" w:author="McDonagh, Sean" w:date="2023-10-25T11:40:00Z">
        <w:r w:rsidR="00287576">
          <w:instrText xml:space="preserve">" </w:instrText>
        </w:r>
        <w:r w:rsidR="00287576">
          <w:rPr>
            <w:rFonts w:asciiTheme="minorHAnsi" w:hAnsiTheme="minorHAnsi"/>
          </w:rPr>
          <w:fldChar w:fldCharType="end"/>
        </w:r>
      </w:ins>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BA193E"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ins w:id="748" w:author="McDonagh, Sean" w:date="2023-10-24T11:00:00Z">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w:instrText>
        </w:r>
      </w:ins>
      <w:r w:rsidR="00473A94" w:rsidRPr="00C863AE">
        <w:rPr>
          <w:rFonts w:asciiTheme="minorHAnsi" w:hAnsiTheme="minorHAnsi"/>
          <w:bCs/>
          <w:sz w:val="24"/>
          <w:szCs w:val="24"/>
        </w:rPr>
        <w:instrText>umber</w:instrText>
      </w:r>
      <w:ins w:id="749" w:author="McDonagh, Sean" w:date="2023-10-24T11:00:00Z">
        <w:r w:rsidR="00473A94">
          <w:instrText xml:space="preserve">" </w:instrText>
        </w:r>
        <w:r w:rsidR="00473A94">
          <w:rPr>
            <w:rFonts w:asciiTheme="minorHAnsi" w:hAnsiTheme="minorHAnsi"/>
            <w:bCs/>
            <w:sz w:val="24"/>
            <w:szCs w:val="24"/>
          </w:rPr>
          <w:fldChar w:fldCharType="end"/>
        </w:r>
      </w:ins>
    </w:p>
    <w:p w14:paraId="592B75D8" w14:textId="382DB9BF"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2093075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ins w:id="750" w:author="McDonagh, Sean" w:date="2023-10-24T11:01:00Z">
        <w:r w:rsidR="00473A94">
          <w:rPr>
            <w:rFonts w:asciiTheme="minorHAnsi" w:hAnsiTheme="minorHAnsi"/>
            <w:bCs/>
            <w:sz w:val="24"/>
            <w:szCs w:val="24"/>
          </w:rPr>
          <w:fldChar w:fldCharType="begin"/>
        </w:r>
        <w:r w:rsidR="00473A94">
          <w:instrText xml:space="preserve"> XE "</w:instrText>
        </w:r>
      </w:ins>
      <w:ins w:id="751" w:author="McDonagh, Sean" w:date="2023-10-24T11:00:00Z">
        <w:r w:rsidR="00473A94" w:rsidRPr="00C863AE">
          <w:rPr>
            <w:rFonts w:asciiTheme="minorHAnsi" w:hAnsiTheme="minorHAnsi"/>
            <w:bCs/>
            <w:sz w:val="24"/>
            <w:szCs w:val="24"/>
          </w:rPr>
          <w:instrText>O</w:instrText>
        </w:r>
      </w:ins>
      <w:r w:rsidR="00473A94" w:rsidRPr="00C863AE">
        <w:rPr>
          <w:rFonts w:asciiTheme="minorHAnsi" w:hAnsiTheme="minorHAnsi"/>
          <w:bCs/>
          <w:sz w:val="24"/>
          <w:szCs w:val="24"/>
        </w:rPr>
        <w:instrText>perator</w:instrText>
      </w:r>
      <w:ins w:id="752" w:author="McDonagh, Sean" w:date="2023-10-24T11:01:00Z">
        <w:r w:rsidR="00473A94">
          <w:instrText xml:space="preserve">" </w:instrText>
        </w:r>
        <w:r w:rsidR="00473A94">
          <w:rPr>
            <w:rFonts w:asciiTheme="minorHAnsi" w:hAnsiTheme="minorHAnsi"/>
            <w:bCs/>
            <w:sz w:val="24"/>
            <w:szCs w:val="24"/>
          </w:rPr>
          <w:fldChar w:fldCharType="end"/>
        </w:r>
      </w:ins>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4C5144C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ins w:id="753" w:author="McDonagh, Sean" w:date="2023-10-24T11:01:00Z">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w:instrText>
        </w:r>
      </w:ins>
      <w:r w:rsidR="00473A94" w:rsidRPr="00C863AE">
        <w:rPr>
          <w:rFonts w:asciiTheme="minorHAnsi" w:hAnsiTheme="minorHAnsi"/>
          <w:bCs/>
          <w:sz w:val="24"/>
          <w:szCs w:val="24"/>
        </w:rPr>
        <w:instrText>verriding</w:instrText>
      </w:r>
      <w:ins w:id="754" w:author="McDonagh, Sean" w:date="2023-10-24T11:01:00Z">
        <w:r w:rsidR="00473A94">
          <w:instrText xml:space="preserve">" </w:instrText>
        </w:r>
        <w:r w:rsidR="00473A94">
          <w:rPr>
            <w:rFonts w:asciiTheme="minorHAnsi" w:hAnsiTheme="minorHAnsi"/>
            <w:bCs/>
            <w:sz w:val="24"/>
            <w:szCs w:val="24"/>
          </w:rPr>
          <w:fldChar w:fldCharType="end"/>
        </w:r>
      </w:ins>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2A5ABD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ins w:id="755" w:author="McDonagh, Sean" w:date="2023-10-24T11:01:00Z">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w:instrText>
        </w:r>
      </w:ins>
      <w:r w:rsidR="00473A94" w:rsidRPr="00C863AE">
        <w:rPr>
          <w:rFonts w:asciiTheme="minorHAnsi" w:hAnsiTheme="minorHAnsi"/>
          <w:bCs/>
          <w:sz w:val="24"/>
          <w:szCs w:val="24"/>
        </w:rPr>
        <w:instrText>ackage</w:instrText>
      </w:r>
      <w:ins w:id="756" w:author="McDonagh, Sean" w:date="2023-10-24T11:01:00Z">
        <w:r w:rsidR="00473A94">
          <w:instrText xml:space="preserve">" </w:instrText>
        </w:r>
        <w:r w:rsidR="00473A94">
          <w:rPr>
            <w:rFonts w:asciiTheme="minorHAnsi" w:hAnsiTheme="minorHAnsi"/>
            <w:bCs/>
            <w:sz w:val="24"/>
            <w:szCs w:val="24"/>
          </w:rPr>
          <w:fldChar w:fldCharType="end"/>
        </w:r>
      </w:ins>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691D9EA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ins w:id="757" w:author="McDonagh, Sean" w:date="2023-10-24T11:01:00Z">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w:instrText>
        </w:r>
      </w:ins>
      <w:r w:rsidR="00473A94" w:rsidRPr="00C863AE">
        <w:rPr>
          <w:rFonts w:asciiTheme="minorHAnsi" w:hAnsiTheme="minorHAnsi"/>
          <w:bCs/>
          <w:sz w:val="24"/>
          <w:szCs w:val="24"/>
        </w:rPr>
        <w:instrText>ickling</w:instrText>
      </w:r>
      <w:ins w:id="758" w:author="McDonagh, Sean" w:date="2023-10-24T11:01:00Z">
        <w:r w:rsidR="00473A94">
          <w:instrText xml:space="preserve">" </w:instrText>
        </w:r>
        <w:r w:rsidR="00473A94">
          <w:rPr>
            <w:rFonts w:asciiTheme="minorHAnsi" w:hAnsiTheme="minorHAnsi"/>
            <w:bCs/>
            <w:sz w:val="24"/>
            <w:szCs w:val="24"/>
          </w:rPr>
          <w:fldChar w:fldCharType="end"/>
        </w:r>
      </w:ins>
    </w:p>
    <w:p w14:paraId="44F93276" w14:textId="5F314B5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ins w:id="75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760" w:author="McDonagh, Sean" w:date="2023-10-24T10:58:00Z">
        <w:r w:rsidR="00463465">
          <w:instrText xml:space="preserve">" </w:instrText>
        </w:r>
        <w:r w:rsidR="00463465">
          <w:rPr>
            <w:rFonts w:asciiTheme="minorHAnsi" w:hAnsiTheme="minorHAnsi"/>
          </w:rPr>
          <w:fldChar w:fldCharType="end"/>
        </w:r>
      </w:ins>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5B6DC29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ins w:id="761" w:author="McDonagh, Sean" w:date="2023-10-24T11:02: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w:instrText>
        </w:r>
      </w:ins>
      <w:del w:id="762" w:author="McDonagh, Sean" w:date="2023-10-24T11:02:00Z">
        <w:r w:rsidR="00923BC6" w:rsidRPr="00C863AE" w:rsidDel="00C863AE">
          <w:rPr>
            <w:rFonts w:asciiTheme="minorHAnsi" w:hAnsiTheme="minorHAnsi"/>
            <w:bCs/>
            <w:sz w:val="24"/>
            <w:szCs w:val="24"/>
          </w:rPr>
          <w:delInstrText>p</w:delInstrText>
        </w:r>
      </w:del>
      <w:r w:rsidR="00923BC6" w:rsidRPr="00C863AE">
        <w:rPr>
          <w:rFonts w:asciiTheme="minorHAnsi" w:hAnsiTheme="minorHAnsi"/>
          <w:bCs/>
          <w:sz w:val="24"/>
          <w:szCs w:val="24"/>
        </w:rPr>
        <w:instrText>olymorphic</w:instrText>
      </w:r>
      <w:ins w:id="763" w:author="McDonagh, Sean" w:date="2023-10-24T11:02:00Z">
        <w:r w:rsidR="00923BC6">
          <w:instrText xml:space="preserve">" </w:instrText>
        </w:r>
        <w:r w:rsidR="00923BC6">
          <w:rPr>
            <w:rFonts w:asciiTheme="minorHAnsi" w:hAnsiTheme="minorHAnsi"/>
            <w:bCs/>
            <w:sz w:val="24"/>
            <w:szCs w:val="24"/>
          </w:rPr>
          <w:fldChar w:fldCharType="end"/>
        </w:r>
      </w:ins>
    </w:p>
    <w:p w14:paraId="6C35849B" w14:textId="76472679"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ins w:id="7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65" w:author="McDonagh, Sean" w:date="2023-10-25T11:40:00Z">
        <w:r w:rsidR="00287576">
          <w:instrText xml:space="preserve">" </w:instrText>
        </w:r>
        <w:r w:rsidR="00287576">
          <w:rPr>
            <w:rFonts w:asciiTheme="minorHAnsi" w:hAnsiTheme="minorHAnsi"/>
          </w:rPr>
          <w:fldChar w:fldCharType="end"/>
        </w:r>
      </w:ins>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4B26D9C4"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ins w:id="766" w:author="McDonagh, Sean" w:date="2023-10-24T11:03: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r w:rsidR="00923BC6" w:rsidRPr="00C863AE">
        <w:rPr>
          <w:rFonts w:asciiTheme="minorHAnsi" w:hAnsiTheme="minorHAnsi"/>
          <w:bCs/>
          <w:sz w:val="24"/>
          <w:szCs w:val="24"/>
        </w:rPr>
        <w:instrText>cope</w:instrText>
      </w:r>
      <w:ins w:id="767" w:author="McDonagh, Sean" w:date="2023-10-24T11:03:00Z">
        <w:r w:rsidR="00923BC6">
          <w:instrText xml:space="preserve">" </w:instrText>
        </w:r>
        <w:r w:rsidR="00923BC6">
          <w:rPr>
            <w:rFonts w:asciiTheme="minorHAnsi" w:hAnsiTheme="minorHAnsi"/>
            <w:bCs/>
            <w:sz w:val="24"/>
            <w:szCs w:val="24"/>
          </w:rPr>
          <w:fldChar w:fldCharType="end"/>
        </w:r>
      </w:ins>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70DA5E8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2</w:t>
      </w:r>
    </w:p>
    <w:p w14:paraId="4DE529D0" w14:textId="367B0857"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ins w:id="768" w:author="McDonagh, Sean" w:date="2023-10-24T11:03: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r w:rsidR="00923BC6" w:rsidRPr="00C863AE">
        <w:rPr>
          <w:rFonts w:asciiTheme="minorHAnsi" w:hAnsiTheme="minorHAnsi"/>
          <w:bCs/>
          <w:sz w:val="24"/>
          <w:szCs w:val="24"/>
        </w:rPr>
        <w:instrText>cript</w:instrText>
      </w:r>
      <w:ins w:id="769" w:author="McDonagh, Sean" w:date="2023-10-24T11:03:00Z">
        <w:r w:rsidR="00923BC6">
          <w:instrText xml:space="preserve">" </w:instrText>
        </w:r>
        <w:r w:rsidR="00923BC6">
          <w:rPr>
            <w:rFonts w:asciiTheme="minorHAnsi" w:hAnsiTheme="minorHAnsi"/>
            <w:bCs/>
            <w:sz w:val="24"/>
            <w:szCs w:val="24"/>
          </w:rPr>
          <w:fldChar w:fldCharType="end"/>
        </w:r>
      </w:ins>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lastRenderedPageBreak/>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542228A"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ins w:id="770" w:author="McDonagh, Sean" w:date="2023-10-24T11:03: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r w:rsidR="00923BC6" w:rsidRPr="00C863AE">
        <w:rPr>
          <w:rFonts w:asciiTheme="minorHAnsi" w:hAnsiTheme="minorHAnsi"/>
          <w:bCs/>
          <w:sz w:val="24"/>
          <w:szCs w:val="24"/>
        </w:rPr>
        <w:instrText>elf</w:instrText>
      </w:r>
      <w:ins w:id="771" w:author="McDonagh, Sean" w:date="2023-10-24T11:03:00Z">
        <w:r w:rsidR="00923BC6">
          <w:instrText xml:space="preserve">" </w:instrText>
        </w:r>
        <w:r w:rsidR="00923BC6">
          <w:rPr>
            <w:rFonts w:asciiTheme="minorHAnsi" w:hAnsiTheme="minorHAnsi"/>
            <w:bCs/>
            <w:sz w:val="24"/>
            <w:szCs w:val="24"/>
          </w:rPr>
          <w:fldChar w:fldCharType="end"/>
        </w:r>
      </w:ins>
    </w:p>
    <w:p w14:paraId="53581379" w14:textId="4BBFB9EE"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180E2BB9"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ins w:id="772" w:author="McDonagh, Sean" w:date="2023-10-24T11:03: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r w:rsidR="00923BC6" w:rsidRPr="00C863AE">
        <w:rPr>
          <w:rFonts w:asciiTheme="minorHAnsi" w:hAnsiTheme="minorHAnsi"/>
          <w:bCs/>
          <w:sz w:val="24"/>
          <w:szCs w:val="24"/>
        </w:rPr>
        <w:instrText>equence</w:instrText>
      </w:r>
      <w:ins w:id="773" w:author="McDonagh, Sean" w:date="2023-10-24T11:03:00Z">
        <w:r w:rsidR="00923BC6">
          <w:instrText xml:space="preserve">" </w:instrText>
        </w:r>
        <w:r w:rsidR="00923BC6">
          <w:rPr>
            <w:rFonts w:asciiTheme="minorHAnsi" w:hAnsiTheme="minorHAnsi"/>
            <w:bCs/>
            <w:sz w:val="24"/>
            <w:szCs w:val="24"/>
          </w:rPr>
          <w:fldChar w:fldCharType="end"/>
        </w:r>
      </w:ins>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1568CE50"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ins w:id="774" w:author="McDonagh, Sean" w:date="2023-10-24T11:04: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r w:rsidR="00923BC6" w:rsidRPr="00C863AE">
        <w:rPr>
          <w:rFonts w:asciiTheme="minorHAnsi" w:hAnsiTheme="minorHAnsi"/>
          <w:bCs/>
          <w:sz w:val="24"/>
          <w:szCs w:val="24"/>
        </w:rPr>
        <w:instrText>et</w:instrText>
      </w:r>
      <w:ins w:id="775" w:author="McDonagh, Sean" w:date="2023-10-24T11:04:00Z">
        <w:r w:rsidR="00923BC6">
          <w:instrText xml:space="preserve">" </w:instrText>
        </w:r>
        <w:r w:rsidR="00923BC6">
          <w:rPr>
            <w:rFonts w:asciiTheme="minorHAnsi" w:hAnsiTheme="minorHAnsi"/>
            <w:bCs/>
            <w:sz w:val="24"/>
            <w:szCs w:val="24"/>
          </w:rPr>
          <w:fldChar w:fldCharType="end"/>
        </w:r>
      </w:ins>
    </w:p>
    <w:p w14:paraId="19AB3EE0" w14:textId="4EBACB15" w:rsidR="00EF5ACF" w:rsidRPr="00D440B2" w:rsidRDefault="000F279F" w:rsidP="00D13203">
      <w:pPr>
        <w:spacing w:before="0" w:line="240" w:lineRule="auto"/>
        <w:rPr>
          <w:rFonts w:asciiTheme="minorHAnsi" w:hAnsiTheme="minorHAnsi"/>
        </w:rPr>
      </w:pPr>
      <w:r w:rsidRPr="00D440B2">
        <w:rPr>
          <w:rFonts w:asciiTheme="minorHAnsi" w:hAnsiTheme="minorHAnsi"/>
        </w:rPr>
        <w:t>unordered sequence</w:t>
      </w:r>
      <w:ins w:id="77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777"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zero or more </w:t>
      </w:r>
      <w:r w:rsidR="00D07E62" w:rsidRPr="00D440B2">
        <w:rPr>
          <w:rFonts w:asciiTheme="minorHAnsi" w:hAnsiTheme="minorHAnsi"/>
        </w:rPr>
        <w:t>mutable</w:t>
      </w:r>
      <w:ins w:id="778" w:author="McDonagh, Sean" w:date="2023-10-24T10:58:00Z">
        <w:r w:rsidR="00EA37EE">
          <w:rPr>
            <w:rFonts w:asciiTheme="minorHAnsi" w:hAnsiTheme="minorHAnsi"/>
          </w:rPr>
          <w:fldChar w:fldCharType="begin"/>
        </w:r>
        <w:r w:rsidR="00EA37EE">
          <w:instrText xml:space="preserve"> XE "</w:instrText>
        </w:r>
      </w:ins>
      <w:ins w:id="779"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780" w:author="McDonagh, Sean" w:date="2023-10-24T10:58:00Z">
        <w:r w:rsidR="00EA37EE">
          <w:instrText xml:space="preserve">" </w:instrText>
        </w:r>
        <w:r w:rsidR="00EA37EE">
          <w:rPr>
            <w:rFonts w:asciiTheme="minorHAnsi" w:hAnsiTheme="minorHAnsi"/>
          </w:rPr>
          <w:fldChar w:fldCharType="end"/>
        </w:r>
      </w:ins>
      <w:r w:rsidR="00D07E62" w:rsidRPr="00D440B2">
        <w:rPr>
          <w:rFonts w:asciiTheme="minorHAnsi" w:hAnsiTheme="minorHAnsi"/>
        </w:rPr>
        <w:t xml:space="preserv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215BAD70"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ins w:id="781" w:author="McDonagh, Sean" w:date="2023-10-24T11:04: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del w:id="782" w:author="McDonagh, Sean" w:date="2023-10-24T11:04:00Z">
        <w:r w:rsidR="00923BC6" w:rsidRPr="00C863AE" w:rsidDel="00C863AE">
          <w:rPr>
            <w:rFonts w:asciiTheme="minorHAnsi" w:hAnsiTheme="minorHAnsi"/>
            <w:bCs/>
            <w:sz w:val="24"/>
            <w:szCs w:val="24"/>
          </w:rPr>
          <w:delInstrText>s</w:delInstrText>
        </w:r>
      </w:del>
      <w:r w:rsidR="00923BC6" w:rsidRPr="00C863AE">
        <w:rPr>
          <w:rFonts w:asciiTheme="minorHAnsi" w:hAnsiTheme="minorHAnsi"/>
          <w:bCs/>
          <w:sz w:val="24"/>
          <w:szCs w:val="24"/>
        </w:rPr>
        <w:instrText>hort‐circuiting operator</w:instrText>
      </w:r>
      <w:ins w:id="783" w:author="McDonagh, Sean" w:date="2023-10-24T11:04:00Z">
        <w:r w:rsidR="00923BC6">
          <w:instrText xml:space="preserve">" </w:instrText>
        </w:r>
        <w:r w:rsidR="00923BC6">
          <w:rPr>
            <w:rFonts w:asciiTheme="minorHAnsi" w:hAnsiTheme="minorHAnsi"/>
            <w:bCs/>
            <w:sz w:val="24"/>
            <w:szCs w:val="24"/>
          </w:rPr>
          <w:fldChar w:fldCharType="end"/>
        </w:r>
      </w:ins>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4BC607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ins w:id="784" w:author="McDonagh, Sean" w:date="2023-10-24T11:04: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w:instrText>
        </w:r>
      </w:ins>
      <w:r w:rsidR="00923BC6" w:rsidRPr="00C863AE">
        <w:rPr>
          <w:rFonts w:asciiTheme="minorHAnsi" w:hAnsiTheme="minorHAnsi"/>
          <w:bCs/>
          <w:sz w:val="24"/>
          <w:szCs w:val="24"/>
        </w:rPr>
        <w:instrText>tatement</w:instrText>
      </w:r>
      <w:ins w:id="785" w:author="McDonagh, Sean" w:date="2023-10-24T11:04:00Z">
        <w:r w:rsidR="00923BC6">
          <w:instrText xml:space="preserve">" </w:instrText>
        </w:r>
        <w:r w:rsidR="00923BC6">
          <w:rPr>
            <w:rFonts w:asciiTheme="minorHAnsi" w:hAnsiTheme="minorHAnsi"/>
            <w:bCs/>
            <w:sz w:val="24"/>
            <w:szCs w:val="24"/>
          </w:rPr>
          <w:fldChar w:fldCharType="end"/>
        </w:r>
      </w:ins>
    </w:p>
    <w:p w14:paraId="66E1666C" w14:textId="0FC8646D"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ins w:id="786"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787"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788" w:author="McDonagh, Sean" w:date="2023-10-25T11:39:00Z">
        <w:r w:rsidR="00287576">
          <w:instrText xml:space="preserve">" </w:instrText>
        </w:r>
        <w:r w:rsidR="00287576">
          <w:rPr>
            <w:rFonts w:asciiTheme="minorHAnsi" w:hAnsiTheme="minorHAnsi"/>
          </w:rPr>
          <w:fldChar w:fldCharType="end"/>
        </w:r>
      </w:ins>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0C976A66" w:rsidR="00953EF3" w:rsidRPr="00D440B2" w:rsidRDefault="000F279F" w:rsidP="00D13203">
      <w:pPr>
        <w:spacing w:before="0" w:line="240" w:lineRule="auto"/>
        <w:rPr>
          <w:rFonts w:asciiTheme="minorHAnsi" w:hAnsiTheme="minorHAnsi"/>
        </w:rPr>
      </w:pPr>
      <w:r w:rsidRPr="00D440B2">
        <w:rPr>
          <w:rFonts w:asciiTheme="minorHAnsi" w:hAnsiTheme="minorHAnsi"/>
        </w:rPr>
        <w:t>built‐in</w:t>
      </w:r>
      <w:ins w:id="789" w:author="McDonagh, Sean" w:date="2023-10-24T07:27:00Z">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w:instrText>
        </w:r>
      </w:ins>
      <w:del w:id="790" w:author="McDonagh, Sean" w:date="2023-10-24T07:27:00Z">
        <w:r w:rsidR="0030799E" w:rsidRPr="004D2C29" w:rsidDel="004D2C29">
          <w:rPr>
            <w:rFonts w:asciiTheme="minorHAnsi" w:hAnsiTheme="minorHAnsi"/>
            <w:bCs/>
          </w:rPr>
          <w:delInstrText>b</w:delInstrText>
        </w:r>
      </w:del>
      <w:r w:rsidR="0030799E" w:rsidRPr="004D2C29">
        <w:rPr>
          <w:rFonts w:asciiTheme="minorHAnsi" w:hAnsiTheme="minorHAnsi"/>
          <w:bCs/>
        </w:rPr>
        <w:instrText>uilt‐in</w:instrText>
      </w:r>
      <w:ins w:id="791" w:author="McDonagh, Sean" w:date="2023-10-24T07:27:00Z">
        <w:r w:rsidR="0030799E">
          <w:instrText xml:space="preserve">" </w:instrText>
        </w:r>
        <w:r w:rsidR="0030799E">
          <w:rPr>
            <w:rFonts w:asciiTheme="minorHAnsi" w:hAnsiTheme="minorHAnsi"/>
          </w:rPr>
          <w:fldChar w:fldCharType="end"/>
        </w:r>
      </w:ins>
      <w:r w:rsidRPr="00D440B2">
        <w:rPr>
          <w:rFonts w:asciiTheme="minorHAnsi" w:hAnsiTheme="minorHAnsi"/>
        </w:rPr>
        <w:t xml:space="preserve"> </w:t>
      </w:r>
      <w:r w:rsidR="006A0B04" w:rsidRPr="00D440B2">
        <w:rPr>
          <w:rFonts w:asciiTheme="minorHAnsi" w:hAnsiTheme="minorHAnsi"/>
        </w:rPr>
        <w:t xml:space="preserve">immutable </w:t>
      </w:r>
      <w:r w:rsidRPr="00D440B2">
        <w:rPr>
          <w:rFonts w:asciiTheme="minorHAnsi" w:hAnsiTheme="minorHAnsi"/>
        </w:rPr>
        <w:t>sequence</w:t>
      </w:r>
      <w:ins w:id="792"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793"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object</w:t>
      </w:r>
      <w:ins w:id="79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9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2B43CC18"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ins w:id="79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797" w:author="McDonagh, Sean" w:date="2023-10-24T11:03:00Z">
        <w:r w:rsidR="00923BC6">
          <w:instrText xml:space="preserve">" </w:instrText>
        </w:r>
        <w:r w:rsidR="00923BC6">
          <w:rPr>
            <w:rFonts w:asciiTheme="minorHAnsi" w:hAnsiTheme="minorHAnsi"/>
          </w:rPr>
          <w:fldChar w:fldCharType="end"/>
        </w:r>
      </w:ins>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4BABD8B7"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ins w:id="798" w:author="McDonagh, Sean" w:date="2023-10-24T11:05:00Z">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w:instrText>
        </w:r>
      </w:ins>
      <w:r w:rsidR="00923BC6" w:rsidRPr="00C863AE">
        <w:rPr>
          <w:rFonts w:asciiTheme="minorHAnsi" w:hAnsiTheme="minorHAnsi"/>
          <w:bCs/>
          <w:sz w:val="24"/>
          <w:szCs w:val="24"/>
        </w:rPr>
        <w:instrText>ariable</w:instrText>
      </w:r>
      <w:ins w:id="799" w:author="McDonagh, Sean" w:date="2023-10-24T11:05:00Z">
        <w:r w:rsidR="00923BC6">
          <w:instrText xml:space="preserve">" </w:instrText>
        </w:r>
        <w:r w:rsidR="00923BC6">
          <w:rPr>
            <w:rFonts w:asciiTheme="minorHAnsi" w:hAnsiTheme="minorHAnsi"/>
            <w:bCs/>
            <w:sz w:val="24"/>
            <w:szCs w:val="24"/>
          </w:rPr>
          <w:fldChar w:fldCharType="end"/>
        </w:r>
      </w:ins>
    </w:p>
    <w:p w14:paraId="47ADA0BC" w14:textId="6DAFEF6A"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w:t>
      </w:r>
      <w:ins w:id="80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0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contains a value</w:t>
      </w:r>
    </w:p>
    <w:p w14:paraId="72B03DC9" w14:textId="7A1EEC20" w:rsidR="00D44365" w:rsidRPr="00D440B2" w:rsidRDefault="000F279F" w:rsidP="00DF186D">
      <w:pPr>
        <w:pStyle w:val="Heading1"/>
        <w:keepNext w:val="0"/>
        <w:rPr>
          <w:rFonts w:asciiTheme="minorHAnsi" w:hAnsiTheme="minorHAnsi"/>
        </w:rPr>
      </w:pPr>
      <w:bookmarkStart w:id="802" w:name="_Toc149023322"/>
      <w:r w:rsidRPr="00D440B2">
        <w:rPr>
          <w:rFonts w:asciiTheme="minorHAnsi" w:hAnsiTheme="minorHAnsi"/>
        </w:rPr>
        <w:t xml:space="preserve">4. </w:t>
      </w:r>
      <w:r w:rsidR="00D44365" w:rsidRPr="00D440B2">
        <w:rPr>
          <w:rFonts w:asciiTheme="minorHAnsi" w:hAnsiTheme="minorHAnsi"/>
        </w:rPr>
        <w:t>Using this document</w:t>
      </w:r>
      <w:bookmarkEnd w:id="802"/>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lastRenderedPageBreak/>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04AC49B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del w:id="803" w:author="McDonagh, Sean" w:date="2023-10-23T13:20:00Z">
        <w:r w:rsidRPr="00731521" w:rsidDel="00362E75">
          <w:rPr>
            <w:rFonts w:asciiTheme="minorHAnsi" w:hAnsiTheme="minorHAnsi"/>
            <w:sz w:val="24"/>
            <w:szCs w:val="24"/>
          </w:rPr>
          <w:delText xml:space="preserve">guidance </w:delText>
        </w:r>
      </w:del>
      <w:ins w:id="804" w:author="McDonagh, Sean" w:date="2023-10-23T13:20:00Z">
        <w:r w:rsidR="00362E75">
          <w:rPr>
            <w:rFonts w:asciiTheme="minorHAnsi" w:hAnsiTheme="minorHAnsi"/>
            <w:sz w:val="24"/>
            <w:szCs w:val="24"/>
          </w:rPr>
          <w:t>t</w:t>
        </w:r>
      </w:ins>
      <w:ins w:id="805" w:author="McDonagh, Sean" w:date="2023-10-23T13:21:00Z">
        <w:r w:rsidR="00362E75">
          <w:rPr>
            <w:rFonts w:asciiTheme="minorHAnsi" w:hAnsiTheme="minorHAnsi"/>
            <w:sz w:val="24"/>
            <w:szCs w:val="24"/>
          </w:rPr>
          <w:t xml:space="preserve">he documentation provided in </w:t>
        </w:r>
      </w:ins>
      <w:del w:id="806" w:author="McDonagh, Sean" w:date="2023-10-23T13:21:00Z">
        <w:r w:rsidRPr="00731521" w:rsidDel="00362E75">
          <w:rPr>
            <w:rFonts w:asciiTheme="minorHAnsi" w:hAnsiTheme="minorHAnsi"/>
            <w:sz w:val="24"/>
            <w:szCs w:val="24"/>
          </w:rPr>
          <w:delText xml:space="preserve">drawn from </w:delText>
        </w:r>
      </w:del>
      <w:r w:rsidRPr="00731521">
        <w:rPr>
          <w:rFonts w:asciiTheme="minorHAnsi" w:hAnsiTheme="minorHAnsi"/>
          <w:sz w:val="24"/>
          <w:szCs w:val="24"/>
        </w:rPr>
        <w:t>clauses 5.</w:t>
      </w:r>
      <w:del w:id="807" w:author="McDonagh, Sean" w:date="2023-10-23T13:21:00Z">
        <w:r w:rsidRPr="00731521" w:rsidDel="00362E75">
          <w:rPr>
            <w:rFonts w:asciiTheme="minorHAnsi" w:hAnsiTheme="minorHAnsi"/>
            <w:sz w:val="24"/>
            <w:szCs w:val="24"/>
          </w:rPr>
          <w:delText>3</w:delText>
        </w:r>
      </w:del>
      <w:ins w:id="808" w:author="McDonagh, Sean" w:date="2023-10-23T13:21:00Z">
        <w:r w:rsidR="00362E75">
          <w:rPr>
            <w:rFonts w:asciiTheme="minorHAnsi" w:hAnsiTheme="minorHAnsi"/>
            <w:sz w:val="24"/>
            <w:szCs w:val="24"/>
          </w:rPr>
          <w:t xml:space="preserve">2, </w:t>
        </w:r>
      </w:ins>
      <w:del w:id="809" w:author="McDonagh, Sean" w:date="2023-10-23T13:21:00Z">
        <w:r w:rsidRPr="00731521" w:rsidDel="00362E75">
          <w:rPr>
            <w:rFonts w:asciiTheme="minorHAnsi" w:hAnsiTheme="minorHAnsi"/>
            <w:sz w:val="24"/>
            <w:szCs w:val="24"/>
          </w:rPr>
          <w:delText xml:space="preserve"> and</w:delText>
        </w:r>
      </w:del>
      <w:r w:rsidRPr="00731521">
        <w:rPr>
          <w:rFonts w:asciiTheme="minorHAnsi" w:hAnsiTheme="minorHAnsi"/>
          <w:sz w:val="24"/>
          <w:szCs w:val="24"/>
        </w:rPr>
        <w:t xml:space="preserve"> 6</w:t>
      </w:r>
      <w:ins w:id="810" w:author="McDonagh, Sean" w:date="2023-10-23T13:21:00Z">
        <w:r w:rsidR="00362E75">
          <w:rPr>
            <w:rFonts w:asciiTheme="minorHAnsi" w:hAnsiTheme="minorHAnsi"/>
            <w:sz w:val="24"/>
            <w:szCs w:val="24"/>
          </w:rPr>
          <w:t xml:space="preserve"> and 7.</w:t>
        </w:r>
      </w:ins>
      <w:del w:id="811" w:author="McDonagh, Sean" w:date="2023-10-23T13:21:00Z">
        <w:r w:rsidRPr="00731521" w:rsidDel="00362E75">
          <w:rPr>
            <w:rFonts w:asciiTheme="minorHAnsi" w:hAnsiTheme="minorHAnsi"/>
            <w:sz w:val="24"/>
            <w:szCs w:val="24"/>
          </w:rPr>
          <w:delText xml:space="preserve"> in this document</w:delText>
        </w:r>
        <w:r w:rsidR="00F32A19" w:rsidRPr="00731521" w:rsidDel="00362E75">
          <w:rPr>
            <w:rFonts w:asciiTheme="minorHAnsi" w:hAnsiTheme="minorHAnsi"/>
            <w:sz w:val="24"/>
            <w:szCs w:val="24"/>
          </w:rPr>
          <w:delText>.</w:delText>
        </w:r>
      </w:del>
    </w:p>
    <w:p w14:paraId="43425019" w14:textId="22ED28F8" w:rsidR="00D44365" w:rsidRPr="00731521" w:rsidRDefault="00D44365" w:rsidP="00D13203">
      <w:pPr>
        <w:pStyle w:val="ListParagraph"/>
        <w:numPr>
          <w:ilvl w:val="0"/>
          <w:numId w:val="124"/>
        </w:numPr>
        <w:rPr>
          <w:rFonts w:asciiTheme="minorHAnsi" w:hAnsiTheme="minorHAnsi"/>
          <w:sz w:val="24"/>
          <w:szCs w:val="24"/>
        </w:rPr>
      </w:pPr>
      <w:commentRangeStart w:id="812"/>
      <w:r w:rsidRPr="00731521">
        <w:rPr>
          <w:rFonts w:asciiTheme="minorHAnsi" w:hAnsiTheme="minorHAnsi"/>
          <w:sz w:val="24"/>
          <w:szCs w:val="24"/>
        </w:rPr>
        <w:t>Determine avoidance and mitigation mechanisms using clause 6 of this document as well as other technical documentation</w:t>
      </w:r>
      <w:commentRangeEnd w:id="812"/>
      <w:r w:rsidR="001E07CF">
        <w:rPr>
          <w:rStyle w:val="CommentReference"/>
        </w:rPr>
        <w:commentReference w:id="812"/>
      </w:r>
      <w:r w:rsidR="00F32A19" w:rsidRPr="00731521">
        <w:rPr>
          <w:rFonts w:asciiTheme="minorHAnsi" w:hAnsiTheme="minorHAnsi"/>
          <w:sz w:val="24"/>
          <w:szCs w:val="24"/>
        </w:rPr>
        <w:t>.</w:t>
      </w:r>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ins w:id="813" w:author="McDonagh, Sean" w:date="2023-10-23T13:28:00Z">
        <w:r w:rsidR="001E07CF">
          <w:rPr>
            <w:rFonts w:asciiTheme="minorHAnsi" w:hAnsiTheme="minorHAnsi"/>
            <w:sz w:val="24"/>
            <w:szCs w:val="24"/>
          </w:rPr>
          <w:t xml:space="preserve">organizational </w:t>
        </w:r>
      </w:ins>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17B8DE6"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ins w:id="814" w:author="McDonagh, Sean" w:date="2023-10-23T13:31:00Z">
        <w:r w:rsidR="001E07CF">
          <w:rPr>
            <w:rFonts w:asciiTheme="minorHAnsi" w:hAnsiTheme="minorHAnsi"/>
            <w:sz w:val="24"/>
            <w:szCs w:val="24"/>
          </w:rPr>
          <w:t xml:space="preserve">privacy needs </w:t>
        </w:r>
      </w:ins>
      <w:del w:id="815" w:author="McDonagh, Sean" w:date="2023-10-23T13:31:00Z">
        <w:r w:rsidRPr="00731521" w:rsidDel="001E07CF">
          <w:rPr>
            <w:rFonts w:asciiTheme="minorHAnsi" w:hAnsiTheme="minorHAnsi"/>
            <w:sz w:val="24"/>
            <w:szCs w:val="24"/>
          </w:rPr>
          <w:delText xml:space="preserve">general requirements </w:delText>
        </w:r>
      </w:del>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816" w:name="_Toc64908958"/>
      <w:bookmarkStart w:id="817" w:name="_Toc149023323"/>
      <w:r w:rsidRPr="00D440B2">
        <w:rPr>
          <w:rFonts w:asciiTheme="minorHAnsi" w:hAnsiTheme="minorHAnsi"/>
        </w:rPr>
        <w:t>5 General language concepts and primary avoidance mechanisms</w:t>
      </w:r>
      <w:bookmarkEnd w:id="816"/>
      <w:bookmarkEnd w:id="817"/>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818" w:name="_Toc64908959"/>
      <w:bookmarkStart w:id="819" w:name="_Toc149023324"/>
      <w:r w:rsidRPr="00D440B2">
        <w:rPr>
          <w:rFonts w:asciiTheme="minorHAnsi" w:hAnsiTheme="minorHAnsi"/>
        </w:rPr>
        <w:t>5.1 General Python language concepts</w:t>
      </w:r>
      <w:bookmarkEnd w:id="818"/>
      <w:bookmarkEnd w:id="819"/>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bookmarkStart w:id="820" w:name="_5.1.2_Execution_environment"/>
      <w:bookmarkEnd w:id="820"/>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28DCDE7"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ins w:id="821" w:author="McDonagh, Sean" w:date="2023-10-25T11:16:00Z">
        <w:r w:rsidR="007877B1">
          <w:rPr>
            <w:rFonts w:asciiTheme="minorHAnsi" w:hAnsiTheme="minorHAnsi"/>
          </w:rPr>
          <w:t xml:space="preserve">an </w:t>
        </w:r>
      </w:ins>
      <w:r w:rsidRPr="007E6C94">
        <w:rPr>
          <w:rFonts w:asciiTheme="minorHAnsi" w:hAnsiTheme="minorHAnsi"/>
        </w:rPr>
        <w:t>IDE</w:t>
      </w:r>
      <w:del w:id="822" w:author="McDonagh, Sean" w:date="2023-10-25T11:16:00Z">
        <w:r w:rsidRPr="007E6C94" w:rsidDel="007877B1">
          <w:rPr>
            <w:rFonts w:asciiTheme="minorHAnsi" w:hAnsiTheme="minorHAnsi"/>
          </w:rPr>
          <w:delText>s</w:delText>
        </w:r>
      </w:del>
      <w:ins w:id="823" w:author="McDonagh, Sean" w:date="2023-10-25T11:16:00Z">
        <w:r w:rsidR="007877B1">
          <w:rPr>
            <w:rFonts w:asciiTheme="minorHAnsi" w:hAnsiTheme="minorHAnsi"/>
          </w:rPr>
          <w:t xml:space="preserve"> </w:t>
        </w:r>
      </w:ins>
      <w:del w:id="824" w:author="McDonagh, Sean" w:date="2023-10-25T11:16:00Z">
        <w:r w:rsidRPr="007E6C94" w:rsidDel="007877B1">
          <w:rPr>
            <w:rFonts w:asciiTheme="minorHAnsi" w:hAnsiTheme="minorHAnsi"/>
          </w:rPr>
          <w:delText xml:space="preserve"> </w:delText>
        </w:r>
      </w:del>
      <w:ins w:id="825" w:author="McDonagh, Sean" w:date="2023-10-25T11:15:00Z">
        <w:r w:rsidR="007877B1">
          <w:rPr>
            <w:rFonts w:asciiTheme="minorHAnsi" w:hAnsiTheme="minorHAnsi"/>
          </w:rPr>
          <w:t xml:space="preserve">(Integrated </w:t>
        </w:r>
      </w:ins>
      <w:ins w:id="826" w:author="McDonagh, Sean" w:date="2023-10-25T11:16:00Z">
        <w:r w:rsidR="007877B1">
          <w:rPr>
            <w:rFonts w:asciiTheme="minorHAnsi" w:hAnsiTheme="minorHAnsi"/>
          </w:rPr>
          <w:t>Development Environment</w:t>
        </w:r>
      </w:ins>
      <w:ins w:id="827" w:author="McDonagh, Sean" w:date="2023-10-25T11:15:00Z">
        <w:r w:rsidR="007877B1">
          <w:rPr>
            <w:rFonts w:asciiTheme="minorHAnsi" w:hAnsiTheme="minorHAnsi"/>
          </w:rPr>
          <w:t>)</w:t>
        </w:r>
      </w:ins>
      <w:ins w:id="828" w:author="McDonagh, Sean" w:date="2023-10-25T11:17:00Z">
        <w:r w:rsidR="007877B1">
          <w:rPr>
            <w:rFonts w:asciiTheme="minorHAnsi" w:hAnsiTheme="minorHAnsi"/>
          </w:rPr>
          <w:fldChar w:fldCharType="begin"/>
        </w:r>
        <w:r w:rsidR="007877B1">
          <w:instrText xml:space="preserve"> XE "</w:instrText>
        </w:r>
      </w:ins>
      <w:r w:rsidR="007877B1" w:rsidRPr="0005559D">
        <w:rPr>
          <w:rFonts w:asciiTheme="minorHAnsi" w:hAnsiTheme="minorHAnsi"/>
        </w:rPr>
        <w:instrText>IDE</w:instrText>
      </w:r>
      <w:del w:id="829" w:author="McDonagh, Sean" w:date="2023-10-25T11:16:00Z">
        <w:r w:rsidR="007877B1" w:rsidRPr="0005559D" w:rsidDel="007877B1">
          <w:rPr>
            <w:rFonts w:asciiTheme="minorHAnsi" w:hAnsiTheme="minorHAnsi"/>
          </w:rPr>
          <w:delInstrText>s</w:delInstrText>
        </w:r>
      </w:del>
      <w:ins w:id="830" w:author="McDonagh, Sean" w:date="2023-10-25T11:16:00Z">
        <w:r w:rsidR="007877B1" w:rsidRPr="0005559D">
          <w:rPr>
            <w:rFonts w:asciiTheme="minorHAnsi" w:hAnsiTheme="minorHAnsi"/>
          </w:rPr>
          <w:instrText xml:space="preserve"> </w:instrText>
        </w:r>
      </w:ins>
      <w:del w:id="831" w:author="McDonagh, Sean" w:date="2023-10-25T11:16:00Z">
        <w:r w:rsidR="007877B1" w:rsidRPr="0005559D" w:rsidDel="007877B1">
          <w:rPr>
            <w:rFonts w:asciiTheme="minorHAnsi" w:hAnsiTheme="minorHAnsi"/>
          </w:rPr>
          <w:delInstrText xml:space="preserve"> </w:delInstrText>
        </w:r>
      </w:del>
      <w:ins w:id="832" w:author="McDonagh, Sean" w:date="2023-10-25T11:15:00Z">
        <w:r w:rsidR="007877B1" w:rsidRPr="0005559D">
          <w:rPr>
            <w:rFonts w:asciiTheme="minorHAnsi" w:hAnsiTheme="minorHAnsi"/>
          </w:rPr>
          <w:instrText xml:space="preserve">(Integrated </w:instrText>
        </w:r>
      </w:ins>
      <w:ins w:id="833" w:author="McDonagh, Sean" w:date="2023-10-25T11:16:00Z">
        <w:r w:rsidR="007877B1" w:rsidRPr="0005559D">
          <w:rPr>
            <w:rFonts w:asciiTheme="minorHAnsi" w:hAnsiTheme="minorHAnsi"/>
          </w:rPr>
          <w:instrText>Development Environment</w:instrText>
        </w:r>
      </w:ins>
      <w:ins w:id="834" w:author="McDonagh, Sean" w:date="2023-10-25T11:15:00Z">
        <w:r w:rsidR="007877B1" w:rsidRPr="0005559D">
          <w:rPr>
            <w:rFonts w:asciiTheme="minorHAnsi" w:hAnsiTheme="minorHAnsi"/>
          </w:rPr>
          <w:instrText>)</w:instrText>
        </w:r>
      </w:ins>
      <w:ins w:id="835" w:author="McDonagh, Sean" w:date="2023-10-25T11:17:00Z">
        <w:r w:rsidR="007877B1">
          <w:instrText xml:space="preserve">" </w:instrText>
        </w:r>
        <w:r w:rsidR="007877B1">
          <w:rPr>
            <w:rFonts w:asciiTheme="minorHAnsi" w:hAnsiTheme="minorHAnsi"/>
          </w:rPr>
          <w:fldChar w:fldCharType="end"/>
        </w:r>
      </w:ins>
      <w:ins w:id="836" w:author="McDonagh, Sean" w:date="2023-10-25T11:15:00Z">
        <w:r w:rsidR="007877B1">
          <w:rPr>
            <w:rFonts w:asciiTheme="minorHAnsi" w:hAnsiTheme="minorHAnsi"/>
          </w:rPr>
          <w:t xml:space="preserve"> </w:t>
        </w:r>
      </w:ins>
      <w:r w:rsidRPr="007E6C94">
        <w:rPr>
          <w:rFonts w:asciiTheme="minorHAnsi" w:hAnsiTheme="minorHAnsi"/>
        </w:rPr>
        <w:t>can optimize code and lead to different results.</w:t>
      </w:r>
    </w:p>
    <w:p w14:paraId="64EA26D0" w14:textId="3C847B86"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ins w:id="837" w:author="McDonagh, Sean" w:date="2023-10-25T11:22:00Z">
        <w:r w:rsidR="00A7641A">
          <w:rPr>
            <w:rFonts w:asciiTheme="minorHAnsi" w:hAnsiTheme="minorHAnsi"/>
          </w:rPr>
          <w:fldChar w:fldCharType="begin"/>
        </w:r>
        <w:r w:rsidR="00A7641A">
          <w:instrText xml:space="preserve"> XE "</w:instrText>
        </w:r>
      </w:ins>
      <w:r w:rsidR="00A7641A" w:rsidRPr="0005559D">
        <w:rPr>
          <w:rFonts w:asciiTheme="minorHAnsi" w:hAnsiTheme="minorHAnsi"/>
        </w:rPr>
        <w:instrText>Dynamic Typing</w:instrText>
      </w:r>
      <w:ins w:id="838" w:author="McDonagh, Sean" w:date="2023-10-25T11:22:00Z">
        <w:r w:rsidR="00A7641A">
          <w:instrText xml:space="preserve">" </w:instrText>
        </w:r>
        <w:r w:rsidR="00A7641A">
          <w:rPr>
            <w:rFonts w:asciiTheme="minorHAnsi" w:hAnsiTheme="minorHAnsi"/>
          </w:rPr>
          <w:fldChar w:fldCharType="end"/>
        </w:r>
      </w:ins>
    </w:p>
    <w:p w14:paraId="7877649B" w14:textId="40E1E481"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6BC9F28E" w:rsidR="00566BC2" w:rsidRPr="00FE44A9" w:rsidRDefault="000F279F" w:rsidP="00D13203">
      <w:pPr>
        <w:pStyle w:val="CODE1"/>
        <w:rPr>
          <w:rStyle w:val="CODE"/>
        </w:rPr>
      </w:pPr>
      <w:r w:rsidRPr="00FE44A9">
        <w:rPr>
          <w:rStyle w:val="CODE"/>
        </w:rPr>
        <w:lastRenderedPageBreak/>
        <w:t>a = 1 # a is bound to an integer object</w:t>
      </w:r>
      <w:ins w:id="839" w:author="McDonagh, Sean" w:date="2023-10-25T11:40:00Z">
        <w:r w:rsidR="00287576">
          <w:rPr>
            <w:rStyle w:val="CODE"/>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0" w:author="McDonagh, Sean" w:date="2023-10-25T11:40:00Z">
        <w:r w:rsidR="00287576">
          <w:instrText xml:space="preserve">" </w:instrText>
        </w:r>
        <w:r w:rsidR="00287576">
          <w:rPr>
            <w:rStyle w:val="CODE"/>
          </w:rPr>
          <w:fldChar w:fldCharType="end"/>
        </w:r>
      </w:ins>
      <w:r w:rsidRPr="00FE44A9">
        <w:rPr>
          <w:rStyle w:val="CODE"/>
        </w:rPr>
        <w:t xml:space="preserve"> whose value is 1</w:t>
      </w:r>
    </w:p>
    <w:p w14:paraId="2E93C80B" w14:textId="44AF4CD2" w:rsidR="00566BC2" w:rsidRPr="00FE44A9" w:rsidRDefault="000F279F" w:rsidP="00D13203">
      <w:pPr>
        <w:pStyle w:val="CODE1"/>
        <w:rPr>
          <w:rStyle w:val="CODE"/>
        </w:rPr>
      </w:pPr>
      <w:r w:rsidRPr="00FE44A9">
        <w:rPr>
          <w:rStyle w:val="CODE"/>
        </w:rPr>
        <w:t>a = 'abc' # a is now bound to a string object</w:t>
      </w:r>
      <w:ins w:id="841" w:author="McDonagh, Sean" w:date="2023-10-25T11:40:00Z">
        <w:r w:rsidR="00287576">
          <w:rPr>
            <w:rStyle w:val="CODE"/>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2" w:author="McDonagh, Sean" w:date="2023-10-25T11:40:00Z">
        <w:r w:rsidR="00287576">
          <w:instrText xml:space="preserve">" </w:instrText>
        </w:r>
        <w:r w:rsidR="00287576">
          <w:rPr>
            <w:rStyle w:val="CODE"/>
          </w:rPr>
          <w:fldChar w:fldCharType="end"/>
        </w:r>
      </w:ins>
    </w:p>
    <w:p w14:paraId="766E2B81" w14:textId="6079E46A"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w:t>
      </w:r>
      <w:ins w:id="84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w:t>
      </w:r>
      <w:ins w:id="84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ins w:id="84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8" w:author="McDonagh, Sean" w:date="2023-10-25T11:40:00Z">
        <w:r w:rsidR="00287576">
          <w:instrText xml:space="preserve">" </w:instrText>
        </w:r>
        <w:r w:rsidR="00287576">
          <w:rPr>
            <w:rFonts w:asciiTheme="minorHAnsi" w:hAnsiTheme="minorHAnsi"/>
          </w:rPr>
          <w:fldChar w:fldCharType="end"/>
        </w:r>
      </w:ins>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the object</w:t>
      </w:r>
      <w:ins w:id="84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5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w:t>
      </w:r>
      <w:ins w:id="85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5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0BCAB664" w:rsidR="00566BC2" w:rsidRPr="001C624F" w:rsidRDefault="000F279F" w:rsidP="00287576">
      <w:pPr>
        <w:pStyle w:val="Style2"/>
      </w:pPr>
      <w:r w:rsidRPr="001C624F">
        <w:t xml:space="preserve">Even when explicit type declarations are present, they are not checked at runtime, and are instead checked using separate </w:t>
      </w:r>
      <w:r w:rsidR="00BD6F3F" w:rsidRPr="001C624F">
        <w:t>type checking</w:t>
      </w:r>
      <w:ins w:id="853" w:author="McDonagh, Sean" w:date="2023-10-25T11:23:00Z">
        <w:r w:rsidR="00704B35">
          <w:fldChar w:fldCharType="begin"/>
        </w:r>
        <w:r w:rsidR="00704B35">
          <w:instrText xml:space="preserve"> XE "</w:instrText>
        </w:r>
        <w:r w:rsidR="00704B35" w:rsidRPr="00704B35">
          <w:instrText>T</w:instrText>
        </w:r>
      </w:ins>
      <w:r w:rsidR="00704B35" w:rsidRPr="00704B35">
        <w:instrText>ype checking</w:instrText>
      </w:r>
      <w:ins w:id="854" w:author="McDonagh, Sean" w:date="2023-10-25T11:23:00Z">
        <w:r w:rsidR="00704B35">
          <w:instrText xml:space="preserve">" </w:instrText>
        </w:r>
        <w:r w:rsidR="00704B35">
          <w:fldChar w:fldCharType="end"/>
        </w:r>
      </w:ins>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5B2FE1CC" w:rsidR="00566BC2" w:rsidRPr="00D440B2" w:rsidRDefault="00547A46" w:rsidP="00D13203">
      <w:pPr>
        <w:pStyle w:val="CODE1"/>
        <w:rPr>
          <w:rStyle w:val="CODE"/>
          <w:szCs w:val="24"/>
        </w:rPr>
      </w:pPr>
      <w:r w:rsidRPr="00D440B2">
        <w:rPr>
          <w:rStyle w:val="CODE"/>
          <w:szCs w:val="24"/>
        </w:rPr>
        <w:t xml:space="preserve">           # </w:t>
      </w:r>
      <w:r w:rsidR="000F279F" w:rsidRPr="00D440B2">
        <w:rPr>
          <w:rStyle w:val="CODE"/>
          <w:szCs w:val="24"/>
        </w:rPr>
        <w:t>to an int object</w:t>
      </w:r>
      <w:ins w:id="855" w:author="McDonagh, Sean" w:date="2023-10-25T11:40:00Z">
        <w:r w:rsidR="00287576">
          <w:rPr>
            <w:rStyle w:val="CODE"/>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56" w:author="McDonagh, Sean" w:date="2023-10-25T11:40:00Z">
        <w:r w:rsidR="00287576">
          <w:instrText xml:space="preserve">" </w:instrText>
        </w:r>
        <w:r w:rsidR="00287576">
          <w:rPr>
            <w:rStyle w:val="CODE"/>
            <w:szCs w:val="24"/>
          </w:rPr>
          <w:fldChar w:fldCharType="end"/>
        </w:r>
      </w:ins>
    </w:p>
    <w:p w14:paraId="530B9451" w14:textId="77777777" w:rsidR="00DD59B0" w:rsidRPr="00D440B2" w:rsidRDefault="000F279F" w:rsidP="00D13203">
      <w:pPr>
        <w:pStyle w:val="CODE1"/>
        <w:rPr>
          <w:rStyle w:val="CODE"/>
          <w:szCs w:val="24"/>
        </w:rPr>
      </w:pPr>
      <w:r w:rsidRPr="00D440B2">
        <w:rPr>
          <w:rStyle w:val="CODE"/>
          <w:szCs w:val="24"/>
        </w:rPr>
        <w:t xml:space="preserve">a = 'abc' </w:t>
      </w:r>
      <w:r w:rsidR="00547A46" w:rsidRPr="00D440B2">
        <w:rPr>
          <w:rStyle w:val="CODE"/>
          <w:szCs w:val="24"/>
        </w:rPr>
        <w:t xml:space="preserve"> </w:t>
      </w:r>
      <w:r w:rsidRPr="00D440B2">
        <w:rPr>
          <w:rStyle w:val="CODE"/>
          <w:szCs w:val="24"/>
        </w:rPr>
        <w:t># Type</w:t>
      </w:r>
      <w:r w:rsidR="00BD6F3F" w:rsidRPr="00D440B2">
        <w:rPr>
          <w:rStyle w:val="CODE"/>
          <w:szCs w:val="24"/>
        </w:rPr>
        <w:t xml:space="preserve"> </w:t>
      </w:r>
      <w:r w:rsidRPr="00D440B2">
        <w:rPr>
          <w:rStyle w:val="CODE"/>
          <w:szCs w:val="24"/>
        </w:rPr>
        <w:t>checker reports error when a is bound</w:t>
      </w:r>
    </w:p>
    <w:p w14:paraId="4B1C7140" w14:textId="78678CFB"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ins w:id="857" w:author="McDonagh, Sean" w:date="2023-10-25T11:40:00Z">
        <w:r w:rsidR="00287576">
          <w:rPr>
            <w:rStyle w:val="CODE"/>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58" w:author="McDonagh, Sean" w:date="2023-10-25T11:40:00Z">
        <w:r w:rsidR="00287576">
          <w:instrText xml:space="preserve">" </w:instrText>
        </w:r>
        <w:r w:rsidR="00287576">
          <w:rPr>
            <w:rStyle w:val="CODE"/>
            <w:szCs w:val="24"/>
          </w:rPr>
          <w:fldChar w:fldCharType="end"/>
        </w:r>
      </w:ins>
    </w:p>
    <w:p w14:paraId="329EE204" w14:textId="378579B0" w:rsidR="00D06D80" w:rsidRPr="00D440B2" w:rsidRDefault="00D06D80" w:rsidP="00287576">
      <w:pPr>
        <w:pStyle w:val="Style2"/>
        <w:rPr>
          <w:rFonts w:cs="Courier New"/>
        </w:rPr>
      </w:pPr>
      <w:r w:rsidRPr="001C624F">
        <w:t>Similarly, there is no type checking</w:t>
      </w:r>
      <w:ins w:id="859" w:author="McDonagh, Sean" w:date="2023-10-25T11:23:00Z">
        <w:r w:rsidR="00704B35">
          <w:fldChar w:fldCharType="begin"/>
        </w:r>
        <w:r w:rsidR="00704B35">
          <w:instrText xml:space="preserve"> XE "</w:instrText>
        </w:r>
        <w:r w:rsidR="00704B35" w:rsidRPr="00704B35">
          <w:instrText>T</w:instrText>
        </w:r>
      </w:ins>
      <w:r w:rsidR="00704B35" w:rsidRPr="00704B35">
        <w:instrText>ype checking</w:instrText>
      </w:r>
      <w:ins w:id="860" w:author="McDonagh, Sean" w:date="2023-10-25T11:23:00Z">
        <w:r w:rsidR="00704B35">
          <w:instrText xml:space="preserve">" </w:instrText>
        </w:r>
        <w:r w:rsidR="00704B35">
          <w:fldChar w:fldCharType="end"/>
        </w:r>
      </w:ins>
      <w:r w:rsidRPr="001C624F">
        <w:t xml:space="preserve">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bookmarkStart w:id="861" w:name="_5.1.4_Mutable_and"/>
      <w:bookmarkEnd w:id="861"/>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4E8A0189" w:rsidR="00566BC2" w:rsidRPr="001C624F" w:rsidRDefault="000F279F" w:rsidP="00287576">
      <w:pPr>
        <w:pStyle w:val="Style2"/>
      </w:pPr>
      <w:r w:rsidRPr="001C624F">
        <w:t xml:space="preserve">Note that in the statement: </w:t>
      </w:r>
      <w:r w:rsidRPr="00262DE6">
        <w:rPr>
          <w:rStyle w:val="CODE"/>
          <w:szCs w:val="24"/>
          <w:rPrChange w:id="862" w:author="McDonagh, Sean" w:date="2023-10-24T13:20:00Z">
            <w:rPr>
              <w:rStyle w:val="CODE1Char"/>
              <w:rFonts w:eastAsia="Courier New"/>
            </w:rPr>
          </w:rPrChange>
        </w:rPr>
        <w:t>a = a + 1</w:t>
      </w:r>
      <w:r w:rsidRPr="00D440B2">
        <w:rPr>
          <w:rFonts w:cs="Courier New"/>
        </w:rPr>
        <w:t xml:space="preserve">, </w:t>
      </w:r>
      <w:r w:rsidRPr="001C624F">
        <w:t>Python creates a new object</w:t>
      </w:r>
      <w:ins w:id="863"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64" w:author="McDonagh, Sean" w:date="2023-10-25T11:40:00Z">
        <w:r w:rsidR="00287576">
          <w:instrText xml:space="preserve">" </w:instrText>
        </w:r>
        <w:r w:rsidR="00287576">
          <w:fldChar w:fldCharType="end"/>
        </w:r>
      </w:ins>
      <w:r w:rsidRPr="001C624F">
        <w:t xml:space="preserve"> whose value is calculated by adding </w:t>
      </w:r>
      <w:r w:rsidRPr="00CD1599">
        <w:rPr>
          <w:rStyle w:val="CODE1Char"/>
          <w:rFonts w:eastAsia="Courier New"/>
        </w:rPr>
        <w:t>1</w:t>
      </w:r>
      <w:r w:rsidRPr="001C624F">
        <w:t xml:space="preserve"> to the value of the current object</w:t>
      </w:r>
      <w:ins w:id="865"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66" w:author="McDonagh, Sean" w:date="2023-10-25T11:40:00Z">
        <w:r w:rsidR="00287576">
          <w:instrText xml:space="preserve">" </w:instrText>
        </w:r>
        <w:r w:rsidR="00287576">
          <w:fldChar w:fldCharType="end"/>
        </w:r>
      </w:ins>
      <w:r w:rsidRPr="001C624F">
        <w:t xml:space="preserve"> referenced by a. If, prior to the execution of this statement </w:t>
      </w:r>
      <w:r w:rsidRPr="00CD1599">
        <w:rPr>
          <w:rStyle w:val="CODE1Char"/>
          <w:rFonts w:eastAsia="Courier New"/>
        </w:rPr>
        <w:t>a</w:t>
      </w:r>
      <w:r w:rsidRPr="001C624F">
        <w:t>’s object</w:t>
      </w:r>
      <w:ins w:id="86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68" w:author="McDonagh, Sean" w:date="2023-10-25T11:40:00Z">
        <w:r w:rsidR="00287576">
          <w:instrText xml:space="preserve">" </w:instrText>
        </w:r>
        <w:r w:rsidR="00287576">
          <w:fldChar w:fldCharType="end"/>
        </w:r>
      </w:ins>
      <w:r w:rsidRPr="001C624F">
        <w:t xml:space="preserve"> had contained a value of </w:t>
      </w:r>
      <w:r w:rsidRPr="00897152">
        <w:rPr>
          <w:rStyle w:val="CODE1Char"/>
          <w:rFonts w:eastAsia="Courier New"/>
          <w:rPrChange w:id="869" w:author="McDonagh, Sean" w:date="2023-10-23T05:55:00Z">
            <w:rPr/>
          </w:rPrChange>
        </w:rPr>
        <w:t>1</w:t>
      </w:r>
      <w:r w:rsidRPr="001C624F">
        <w:t>, then a new integer object</w:t>
      </w:r>
      <w:ins w:id="87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71" w:author="McDonagh, Sean" w:date="2023-10-25T11:40:00Z">
        <w:r w:rsidR="00287576">
          <w:instrText xml:space="preserve">" </w:instrText>
        </w:r>
        <w:r w:rsidR="00287576">
          <w:fldChar w:fldCharType="end"/>
        </w:r>
      </w:ins>
      <w:r w:rsidRPr="001C624F">
        <w:t xml:space="preserve"> with a value of </w:t>
      </w:r>
      <w:r w:rsidRPr="00897152">
        <w:rPr>
          <w:rStyle w:val="CODE1Char"/>
          <w:rFonts w:eastAsia="Courier New"/>
          <w:rPrChange w:id="872" w:author="McDonagh, Sean" w:date="2023-10-23T05:55:00Z">
            <w:rPr/>
          </w:rPrChange>
        </w:rPr>
        <w:t>2</w:t>
      </w:r>
      <w:r w:rsidRPr="001C624F">
        <w:t xml:space="preserve"> would be created. The integer object</w:t>
      </w:r>
      <w:ins w:id="873"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74" w:author="McDonagh, Sean" w:date="2023-10-25T11:40:00Z">
        <w:r w:rsidR="00287576">
          <w:instrText xml:space="preserve">" </w:instrText>
        </w:r>
        <w:r w:rsidR="00287576">
          <w:fldChar w:fldCharType="end"/>
        </w:r>
      </w:ins>
      <w:r w:rsidRPr="001C624F">
        <w:t xml:space="preserve"> whose value was </w:t>
      </w:r>
      <w:r w:rsidRPr="00897152">
        <w:rPr>
          <w:rStyle w:val="CODE1Char"/>
          <w:rFonts w:eastAsia="Courier New"/>
          <w:rPrChange w:id="875" w:author="McDonagh, Sean" w:date="2023-10-23T05:55:00Z">
            <w:rPr/>
          </w:rPrChange>
        </w:rPr>
        <w:t>1</w:t>
      </w:r>
      <w:r w:rsidRPr="001C624F">
        <w:t xml:space="preserve"> is now marked for deletion using garbage collection</w:t>
      </w:r>
      <w:ins w:id="876" w:author="McDonagh, Sean" w:date="2023-10-24T10:50:00Z">
        <w:r w:rsidR="008C794E">
          <w:fldChar w:fldCharType="begin"/>
        </w:r>
        <w:r w:rsidR="008C794E">
          <w:instrText xml:space="preserve"> XE "</w:instrText>
        </w:r>
        <w:r w:rsidR="008C794E" w:rsidRPr="008C794E">
          <w:rPr>
            <w:rFonts w:asciiTheme="minorHAnsi" w:hAnsiTheme="minorHAnsi"/>
            <w:bCs/>
          </w:rPr>
          <w:instrText>G</w:instrText>
        </w:r>
      </w:ins>
      <w:del w:id="877" w:author="McDonagh, Sean" w:date="2023-10-24T10:50:00Z">
        <w:r w:rsidR="008C794E" w:rsidRPr="008C794E" w:rsidDel="00C863AE">
          <w:rPr>
            <w:rFonts w:asciiTheme="minorHAnsi" w:hAnsiTheme="minorHAnsi"/>
            <w:bCs/>
          </w:rPr>
          <w:delInstrText>g</w:delInstrText>
        </w:r>
      </w:del>
      <w:r w:rsidR="008C794E" w:rsidRPr="008C794E">
        <w:rPr>
          <w:rFonts w:asciiTheme="minorHAnsi" w:hAnsiTheme="minorHAnsi"/>
          <w:bCs/>
        </w:rPr>
        <w:instrText>arbage collection</w:instrText>
      </w:r>
      <w:ins w:id="878" w:author="McDonagh, Sean" w:date="2023-10-24T10:50:00Z">
        <w:r w:rsidR="008C794E">
          <w:instrText xml:space="preserve">" </w:instrText>
        </w:r>
        <w:r w:rsidR="008C794E">
          <w:fldChar w:fldCharType="end"/>
        </w:r>
      </w:ins>
      <w:r w:rsidRPr="001C624F">
        <w:t xml:space="preserve"> (provided no other variables reference it). Note that the value of </w:t>
      </w:r>
      <w:r w:rsidRPr="00897152">
        <w:rPr>
          <w:rStyle w:val="CODE1Char"/>
          <w:rFonts w:eastAsia="Courier New"/>
          <w:rPrChange w:id="879" w:author="McDonagh, Sean" w:date="2023-10-23T05:54:00Z">
            <w:rPr/>
          </w:rPrChange>
        </w:rPr>
        <w:t>a</w:t>
      </w:r>
      <w:r w:rsidRPr="001C624F">
        <w:t xml:space="preserve"> is not updated in place, that is, the object</w:t>
      </w:r>
      <w:ins w:id="88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81" w:author="McDonagh, Sean" w:date="2023-10-25T11:40:00Z">
        <w:r w:rsidR="00287576">
          <w:instrText xml:space="preserve">" </w:instrText>
        </w:r>
        <w:r w:rsidR="00287576">
          <w:fldChar w:fldCharType="end"/>
        </w:r>
      </w:ins>
      <w:r w:rsidRPr="001C624F">
        <w:t xml:space="preserve"> reference</w:t>
      </w:r>
      <w:r w:rsidR="00DA16C2" w:rsidRPr="001C624F">
        <w:t>d</w:t>
      </w:r>
      <w:r w:rsidRPr="001C624F">
        <w:t xml:space="preserve"> by </w:t>
      </w:r>
      <w:r w:rsidRPr="00185A8F">
        <w:rPr>
          <w:rStyle w:val="CODE1Char"/>
          <w:rFonts w:eastAsia="Courier New"/>
          <w:rPrChange w:id="882" w:author="McDonagh, Sean" w:date="2023-10-23T05:59:00Z">
            <w:rPr/>
          </w:rPrChange>
        </w:rPr>
        <w:t>a</w:t>
      </w:r>
      <w:r w:rsidRPr="001C624F">
        <w:t xml:space="preserve"> does not simply have </w:t>
      </w:r>
      <w:r w:rsidRPr="00897152">
        <w:rPr>
          <w:rStyle w:val="CODE1Char"/>
          <w:rFonts w:eastAsia="Courier New"/>
          <w:rPrChange w:id="883" w:author="McDonagh, Sean" w:date="2023-10-23T05:55:00Z">
            <w:rPr/>
          </w:rPrChange>
        </w:rPr>
        <w:t>1</w:t>
      </w:r>
      <w:r w:rsidRPr="001C624F">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w:t>
      </w:r>
      <w:ins w:id="884" w:author="McDonagh, Sean" w:date="2023-10-24T10:58:00Z">
        <w:r w:rsidR="00EA37EE">
          <w:fldChar w:fldCharType="begin"/>
        </w:r>
        <w:r w:rsidR="00EA37EE">
          <w:instrText xml:space="preserve"> XE "</w:instrText>
        </w:r>
      </w:ins>
      <w:ins w:id="885"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886" w:author="McDonagh, Sean" w:date="2023-10-24T10:58:00Z">
        <w:r w:rsidR="00EA37EE">
          <w:instrText xml:space="preserve">" </w:instrText>
        </w:r>
        <w:r w:rsidR="00EA37EE">
          <w:fldChar w:fldCharType="end"/>
        </w:r>
      </w:ins>
      <w:r w:rsidRPr="001C624F">
        <w:t>. In practice this restriction of not being able to change a mutable</w:t>
      </w:r>
      <w:ins w:id="887" w:author="McDonagh, Sean" w:date="2023-10-24T10:58:00Z">
        <w:r w:rsidR="00EA37EE">
          <w:fldChar w:fldCharType="begin"/>
        </w:r>
        <w:r w:rsidR="00EA37EE">
          <w:instrText xml:space="preserve"> XE "</w:instrText>
        </w:r>
      </w:ins>
      <w:ins w:id="888"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889" w:author="McDonagh, Sean" w:date="2023-10-24T10:58:00Z">
        <w:r w:rsidR="00EA37EE">
          <w:instrText xml:space="preserve">" </w:instrText>
        </w:r>
        <w:r w:rsidR="00EA37EE">
          <w:fldChar w:fldCharType="end"/>
        </w:r>
      </w:ins>
      <w:r w:rsidRPr="001C624F">
        <w:t xml:space="preserve"> object</w:t>
      </w:r>
      <w:ins w:id="89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891" w:author="McDonagh, Sean" w:date="2023-10-25T11:40:00Z">
        <w:r w:rsidR="00287576">
          <w:instrText xml:space="preserve">" </w:instrText>
        </w:r>
        <w:r w:rsidR="00287576">
          <w:fldChar w:fldCharType="end"/>
        </w:r>
      </w:ins>
      <w:r w:rsidRPr="001C624F">
        <w:t xml:space="preserve"> in place is mostly transparent but a notable exception</w:t>
      </w:r>
      <w:ins w:id="892"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893"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894" w:author="McDonagh, Sean" w:date="2023-10-25T11:41:00Z">
        <w:r w:rsidR="00287576">
          <w:instrText xml:space="preserve">" </w:instrText>
        </w:r>
        <w:r w:rsidR="00287576">
          <w:fldChar w:fldCharType="end"/>
        </w:r>
      </w:ins>
      <w:r w:rsidRPr="001C624F">
        <w:t xml:space="preserve"> is when immutable objects are passed as a parameter</w:t>
      </w:r>
      <w:r w:rsidR="003B28B6" w:rsidRPr="001C624F">
        <w:t xml:space="preserve"> to a function or class</w:t>
      </w:r>
      <w:del w:id="895" w:author="McDonagh, Sean" w:date="2023-10-23T05:25:00Z">
        <w:r w:rsidR="003B28B6" w:rsidRPr="001C624F" w:rsidDel="00823239">
          <w:delText>.</w:delText>
        </w:r>
      </w:del>
      <w:r w:rsidR="003B28B6" w:rsidRPr="001C624F">
        <w:t xml:space="preserve"> </w:t>
      </w:r>
      <w:ins w:id="896" w:author="McDonagh, Sean" w:date="2023-10-23T05:24:00Z">
        <w:r w:rsidR="00823239">
          <w:t>(</w:t>
        </w:r>
      </w:ins>
      <w:ins w:id="897" w:author="McDonagh, Sean" w:date="2023-10-23T05:56:00Z">
        <w:r w:rsidR="00897152">
          <w:t>s</w:t>
        </w:r>
      </w:ins>
      <w:del w:id="898" w:author="McDonagh, Sean" w:date="2023-10-23T05:56:00Z">
        <w:r w:rsidR="003B28B6" w:rsidRPr="001C624F" w:rsidDel="00897152">
          <w:delText>S</w:delText>
        </w:r>
      </w:del>
      <w:r w:rsidR="003B28B6" w:rsidRPr="001C624F">
        <w:t xml:space="preserve">ee </w:t>
      </w:r>
      <w:del w:id="899" w:author="McDonagh, Sean" w:date="2023-10-23T05:25:00Z">
        <w:r w:rsidRPr="001C624F" w:rsidDel="00823239">
          <w:delText xml:space="preserve">clause </w:delText>
        </w:r>
      </w:del>
      <w:hyperlink w:anchor="_6.22_Missing_Initialization" w:history="1">
        <w:r w:rsidRPr="009D2534">
          <w:rPr>
            <w:rStyle w:val="Hyperlink"/>
          </w:rPr>
          <w:t>6.22 Initialization of Variables [LAV]</w:t>
        </w:r>
      </w:hyperlink>
      <w:ins w:id="900" w:author="McDonagh, Sean" w:date="2023-10-23T05:59:00Z">
        <w:r w:rsidR="00185A8F" w:rsidRPr="00185A8F">
          <w:rPr>
            <w:rStyle w:val="Hyperlink"/>
            <w:color w:val="auto"/>
          </w:rPr>
          <w:t>)</w:t>
        </w:r>
      </w:ins>
      <w:ins w:id="901" w:author="McDonagh, Sean" w:date="2023-10-23T05:25:00Z">
        <w:r w:rsidR="00823239" w:rsidRPr="00185A8F">
          <w:rPr>
            <w:rStyle w:val="Hyperlink"/>
            <w:color w:val="auto"/>
          </w:rPr>
          <w:t>.</w:t>
        </w:r>
      </w:ins>
      <w:del w:id="902" w:author="McDonagh, Sean" w:date="2023-10-23T05:25:00Z">
        <w:r w:rsidRPr="001C624F" w:rsidDel="00823239">
          <w:delText xml:space="preserve"> for a description of this.</w:delText>
        </w:r>
      </w:del>
    </w:p>
    <w:p w14:paraId="1006BB4A" w14:textId="0F8D3DAA"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ins w:id="903"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904"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905" w:author="McDonagh, Sean" w:date="2023-10-24T10:54:00Z">
        <w:r w:rsidR="007F1504">
          <w:instrText xml:space="preserve">" </w:instrText>
        </w:r>
        <w:r w:rsidR="007F1504">
          <w:rPr>
            <w:rFonts w:asciiTheme="minorHAnsi" w:hAnsiTheme="minorHAnsi"/>
          </w:rPr>
          <w:fldChar w:fldCharType="end"/>
        </w:r>
      </w:ins>
      <w:r w:rsidRPr="00D440B2">
        <w:rPr>
          <w:rFonts w:asciiTheme="minorHAnsi" w:hAnsiTheme="minorHAnsi"/>
        </w:rPr>
        <w:t xml:space="preserve"> – they create a new object</w:t>
      </w:r>
      <w:ins w:id="90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0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ins w:id="90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0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w:t>
      </w:r>
      <w:ins w:id="91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1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3D7C3D81" w:rsidR="00566BC2" w:rsidRPr="00D440B2" w:rsidRDefault="000F279F" w:rsidP="00D13203">
      <w:pPr>
        <w:rPr>
          <w:rFonts w:asciiTheme="minorHAnsi" w:hAnsiTheme="minorHAnsi"/>
        </w:rPr>
      </w:pPr>
      <w:r w:rsidRPr="00D440B2">
        <w:rPr>
          <w:rFonts w:asciiTheme="minorHAnsi" w:hAnsiTheme="minorHAnsi"/>
        </w:rPr>
        <w:lastRenderedPageBreak/>
        <w:t>The updating of objects referenced in the parameters passed to a function or class is governed by whether the object</w:t>
      </w:r>
      <w:ins w:id="91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1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mutable</w:t>
      </w:r>
      <w:ins w:id="914" w:author="McDonagh, Sean" w:date="2023-10-24T10:58:00Z">
        <w:r w:rsidR="00EA37EE">
          <w:rPr>
            <w:rFonts w:asciiTheme="minorHAnsi" w:hAnsiTheme="minorHAnsi"/>
          </w:rPr>
          <w:fldChar w:fldCharType="begin"/>
        </w:r>
        <w:r w:rsidR="00EA37EE">
          <w:instrText xml:space="preserve"> XE "</w:instrText>
        </w:r>
      </w:ins>
      <w:ins w:id="915"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16"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in which case it is updated in place, or immutable in which case a local copy of the object</w:t>
      </w:r>
      <w:ins w:id="91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1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created and updated which has no effect on the passed object</w:t>
      </w:r>
      <w:ins w:id="91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2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13DFAD73"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w:t>
      </w:r>
      <w:ins w:id="921"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922"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923" w:author="McDonagh, Sean" w:date="2023-10-25T11:39: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when the function is called. All values in a Python program are accessed through a variable reference which points to a memory location which is always an object</w:t>
      </w:r>
      <w:ins w:id="92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2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(for example, number, string, list, and so on). A variable is said to be bound to an object</w:t>
      </w:r>
      <w:ins w:id="92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2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when it is assigned to that object</w:t>
      </w:r>
      <w:ins w:id="92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2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A variable can be rebound to another object</w:t>
      </w:r>
      <w:ins w:id="93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3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44AF7F94"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w:t>
      </w:r>
      <w:ins w:id="93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3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w:t>
      </w:r>
      <w:ins w:id="93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3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it too would have been deleted because an object</w:t>
      </w:r>
      <w:ins w:id="93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3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with zero references is marked for garbage collection</w:t>
      </w:r>
      <w:ins w:id="938"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939"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940"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9F8">
        <w:rPr>
          <w:rStyle w:val="CODE"/>
          <w:rFonts w:cs="Courier New"/>
          <w:szCs w:val="24"/>
          <w:rPrChange w:id="941" w:author="McDonagh, Sean" w:date="2023-10-23T09:34:00Z">
            <w:rPr>
              <w:rFonts w:asciiTheme="minorHAnsi" w:hAnsiTheme="minorHAnsi"/>
            </w:rPr>
          </w:rPrChange>
        </w:rPr>
        <w:t>b</w:t>
      </w:r>
      <w:r w:rsidRPr="00D440B2">
        <w:rPr>
          <w:rFonts w:asciiTheme="minorHAnsi" w:hAnsiTheme="minorHAnsi"/>
        </w:rPr>
        <w:t xml:space="preserve"> is still referencing the tuple </w:t>
      </w:r>
      <w:r w:rsidR="002A566D" w:rsidRPr="00D440B2">
        <w:rPr>
          <w:rFonts w:asciiTheme="minorHAnsi" w:hAnsiTheme="minorHAnsi"/>
        </w:rPr>
        <w:t>object</w:t>
      </w:r>
      <w:ins w:id="94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43" w:author="McDonagh, Sean" w:date="2023-10-25T11:40:00Z">
        <w:r w:rsidR="00287576">
          <w:instrText xml:space="preserve">" </w:instrText>
        </w:r>
        <w:r w:rsidR="00287576">
          <w:rPr>
            <w:rFonts w:asciiTheme="minorHAnsi" w:hAnsiTheme="minorHAnsi"/>
          </w:rPr>
          <w:fldChar w:fldCharType="end"/>
        </w:r>
      </w:ins>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ins w:id="94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94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94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1172EDD2" w14:textId="77777777" w:rsidR="00FD7418" w:rsidRDefault="00FD7418">
      <w:pPr>
        <w:spacing w:before="0" w:after="200" w:line="276" w:lineRule="auto"/>
        <w:ind w:right="0"/>
        <w:jc w:val="left"/>
        <w:rPr>
          <w:ins w:id="947" w:author="McDonagh, Sean" w:date="2023-10-24T13:21:00Z"/>
          <w:rFonts w:asciiTheme="minorHAnsi" w:hAnsiTheme="minorHAnsi"/>
        </w:rPr>
      </w:pPr>
      <w:ins w:id="948" w:author="McDonagh, Sean" w:date="2023-10-24T13:21:00Z">
        <w:r>
          <w:rPr>
            <w:rFonts w:asciiTheme="minorHAnsi" w:hAnsiTheme="minorHAnsi"/>
          </w:rPr>
          <w:br w:type="page"/>
        </w:r>
      </w:ins>
    </w:p>
    <w:p w14:paraId="73227104" w14:textId="68526A91" w:rsidR="00F81DC5" w:rsidRPr="00D440B2" w:rsidRDefault="00F81DC5" w:rsidP="00D13203">
      <w:pPr>
        <w:rPr>
          <w:rFonts w:asciiTheme="minorHAnsi" w:hAnsiTheme="minorHAnsi"/>
        </w:rPr>
      </w:pPr>
      <w:r w:rsidRPr="00D440B2">
        <w:rPr>
          <w:rFonts w:asciiTheme="minorHAnsi" w:hAnsiTheme="minorHAnsi"/>
        </w:rPr>
        <w:lastRenderedPageBreak/>
        <w:t>Variables in an expression are replaced with object</w:t>
      </w:r>
      <w:ins w:id="94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5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ins w:id="95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95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95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if a == 1 : print(b) # error – b is not defined</w:t>
      </w:r>
    </w:p>
    <w:p w14:paraId="37E405D1" w14:textId="73929C51" w:rsidR="00F81DC5" w:rsidRPr="00D440B2" w:rsidRDefault="00F81DC5" w:rsidP="00D13203">
      <w:pPr>
        <w:rPr>
          <w:rFonts w:asciiTheme="minorHAnsi" w:hAnsiTheme="minorHAnsi"/>
        </w:rPr>
      </w:pPr>
      <w:r w:rsidRPr="00D440B2">
        <w:rPr>
          <w:rFonts w:asciiTheme="minorHAnsi" w:hAnsiTheme="minorHAnsi"/>
        </w:rPr>
        <w:t>When line 1 above is interpreted an object</w:t>
      </w:r>
      <w:ins w:id="95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5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ins w:id="95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5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ins w:id="95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5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r w:rsidRPr="008137BC">
        <w:rPr>
          <w:rStyle w:val="CODE"/>
          <w:szCs w:val="24"/>
        </w:rPr>
        <w:t>print(a,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w:t>
      </w:r>
      <w:ins w:id="96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6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ins w:id="96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6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(as in line 3 above), </w:t>
      </w:r>
      <w:r w:rsidRPr="00731521">
        <w:rPr>
          <w:rStyle w:val="CODE1Char"/>
          <w:rFonts w:eastAsia="Courier New"/>
        </w:rPr>
        <w:t>b</w:t>
      </w:r>
      <w:r w:rsidRPr="00D440B2">
        <w:rPr>
          <w:rFonts w:asciiTheme="minorHAnsi" w:hAnsiTheme="minorHAnsi"/>
        </w:rPr>
        <w:t xml:space="preserve"> will still be assigned to the initial object</w:t>
      </w:r>
      <w:ins w:id="9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6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31CD5CEE"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ins w:id="96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6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changes. In-places object</w:t>
      </w:r>
      <w:ins w:id="96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6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changes are allowed only for mutable</w:t>
      </w:r>
      <w:ins w:id="970" w:author="McDonagh, Sean" w:date="2023-10-24T10:58:00Z">
        <w:r w:rsidR="00EA37EE">
          <w:rPr>
            <w:rFonts w:asciiTheme="minorHAnsi" w:hAnsiTheme="minorHAnsi"/>
          </w:rPr>
          <w:fldChar w:fldCharType="begin"/>
        </w:r>
        <w:r w:rsidR="00EA37EE">
          <w:instrText xml:space="preserve"> XE "</w:instrText>
        </w:r>
      </w:ins>
      <w:ins w:id="971"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72"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(that is, alterable) objects.  Numeric objects and strings are immutable (unalterable).  Lists and dictionaries are mutable</w:t>
      </w:r>
      <w:ins w:id="973" w:author="McDonagh, Sean" w:date="2023-10-24T10:58:00Z">
        <w:r w:rsidR="00EA37EE">
          <w:rPr>
            <w:rFonts w:asciiTheme="minorHAnsi" w:hAnsiTheme="minorHAnsi"/>
          </w:rPr>
          <w:fldChar w:fldCharType="begin"/>
        </w:r>
        <w:r w:rsidR="00EA37EE">
          <w:instrText xml:space="preserve"> XE "</w:instrText>
        </w:r>
      </w:ins>
      <w:ins w:id="974"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75"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r w:rsidRPr="008137BC">
        <w:rPr>
          <w:rStyle w:val="CODE"/>
          <w:szCs w:val="24"/>
        </w:rPr>
        <w:t>a[0]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1ED3C6EB"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w:t>
      </w:r>
      <w:ins w:id="97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7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so a change to that list object</w:t>
      </w:r>
      <w:ins w:id="97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7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lastRenderedPageBreak/>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4E7A27B0"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either module</w:t>
      </w:r>
      <w:ins w:id="98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8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w:t>
      </w:r>
      <w:ins w:id="98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8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w:t>
      </w:r>
      <w:ins w:id="98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8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when it is first imported), an unassigned variable reference exception</w:t>
      </w:r>
      <w:ins w:id="98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98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98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0C21B89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ins w:id="98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990"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an outer lexically nested function scope</w:t>
      </w:r>
      <w:ins w:id="99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992"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the module</w:t>
      </w:r>
      <w:ins w:id="99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9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ins w:id="995"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996"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7DBCAAA3"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ins w:id="99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998"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or an outer lexically nested function scope</w:t>
      </w:r>
      <w:ins w:id="99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000"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in a way that is visible to the compiler</w:t>
      </w:r>
      <w:ins w:id="1001"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002"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ins w:id="100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00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005" w:author="McDonagh, Sean" w:date="2023-10-25T11:41:00Z">
        <w:r w:rsidR="00287576">
          <w:instrText xml:space="preserve">" </w:instrText>
        </w:r>
        <w:r w:rsidR="00287576">
          <w:rPr>
            <w:rFonts w:asciiTheme="minorHAnsi" w:hAnsiTheme="minorHAnsi"/>
          </w:rPr>
          <w:fldChar w:fldCharType="end"/>
        </w:r>
      </w:ins>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The exception</w:t>
      </w:r>
      <w:ins w:id="100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00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008" w:author="McDonagh, Sean" w:date="2023-10-25T11:41:00Z">
        <w:r w:rsidR="00287576">
          <w:instrText xml:space="preserve">" </w:instrText>
        </w:r>
        <w:r w:rsidR="00287576">
          <w:rPr>
            <w:rFonts w:asciiTheme="minorHAnsi" w:hAnsiTheme="minorHAnsi"/>
          </w:rPr>
          <w:fldChar w:fldCharType="end"/>
        </w:r>
      </w:ins>
      <w:r w:rsidR="001A275F" w:rsidRPr="00D440B2">
        <w:rPr>
          <w:rFonts w:asciiTheme="minorHAnsi" w:hAnsiTheme="minorHAnsi"/>
        </w:rPr>
        <w:t xml:space="preserve">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current local scope</w:t>
      </w:r>
      <w:ins w:id="100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010" w:author="McDonagh, Sean" w:date="2023-10-24T11:03:00Z">
        <w:r w:rsidR="00923BC6">
          <w:instrText xml:space="preserve">" </w:instrText>
        </w:r>
        <w:r w:rsidR="00923BC6">
          <w:rPr>
            <w:rFonts w:asciiTheme="minorHAnsi" w:hAnsiTheme="minorHAnsi"/>
          </w:rPr>
          <w:fldChar w:fldCharType="end"/>
        </w:r>
      </w:ins>
      <w:r w:rsidR="00E5477A" w:rsidRPr="00D440B2">
        <w:rPr>
          <w:rFonts w:asciiTheme="minorHAnsi" w:hAnsiTheme="minorHAnsi"/>
        </w:rPr>
        <w:t xml:space="preserve">, </w:t>
      </w:r>
      <w:r w:rsidRPr="00D440B2">
        <w:rPr>
          <w:rFonts w:asciiTheme="minorHAnsi" w:hAnsiTheme="minorHAnsi"/>
        </w:rPr>
        <w:t>module</w:t>
      </w:r>
      <w:ins w:id="101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01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globals or the built-in namespace</w:t>
      </w:r>
      <w:ins w:id="1013"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014"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or the program may use means that are opaque to the compiler</w:t>
      </w:r>
      <w:ins w:id="1015"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016"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ins w:id="1017"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018"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scope</w:t>
      </w:r>
      <w:ins w:id="101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020"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or the built-in namespace</w:t>
      </w:r>
      <w:ins w:id="1021"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022"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by the time it is needed (for example, it may be set from another module</w:t>
      </w:r>
      <w:ins w:id="102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02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or programmatically via the </w:t>
      </w:r>
      <w:r w:rsidRPr="00D440B2">
        <w:rPr>
          <w:rStyle w:val="CODE1Char"/>
        </w:rPr>
        <w:t>globals()</w:t>
      </w:r>
      <w:r w:rsidRPr="00D440B2">
        <w:rPr>
          <w:rFonts w:asciiTheme="minorHAnsi" w:hAnsiTheme="minorHAnsi"/>
        </w:rPr>
        <w:t xml:space="preserve"> built-in).</w:t>
      </w:r>
    </w:p>
    <w:p w14:paraId="6EC34590" w14:textId="22ECB6E0"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ins w:id="102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02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02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at runtime when an unassigned (that is, non-existent) variable is referenced.</w:t>
      </w:r>
    </w:p>
    <w:p w14:paraId="4C2BAEA8" w14:textId="77777777" w:rsidR="00FD7418" w:rsidRDefault="00FD7418">
      <w:pPr>
        <w:spacing w:before="0" w:after="200" w:line="276" w:lineRule="auto"/>
        <w:ind w:right="0"/>
        <w:jc w:val="left"/>
        <w:rPr>
          <w:ins w:id="1028" w:author="McDonagh, Sean" w:date="2023-10-24T13:22:00Z"/>
          <w:rFonts w:ascii="Cambria" w:eastAsia="Courier New" w:hAnsi="Cambria"/>
        </w:rPr>
      </w:pPr>
      <w:ins w:id="1029" w:author="McDonagh, Sean" w:date="2023-10-24T13:22:00Z">
        <w:r>
          <w:br w:type="page"/>
        </w:r>
      </w:ins>
    </w:p>
    <w:p w14:paraId="5450A178" w14:textId="1DDF3D5A" w:rsidR="00566BC2" w:rsidRPr="001C624F" w:rsidRDefault="000F279F" w:rsidP="00287576">
      <w:pPr>
        <w:pStyle w:val="Style2"/>
      </w:pPr>
      <w:r w:rsidRPr="001C624F">
        <w:lastRenderedPageBreak/>
        <w:t>Initialization of function arguments can cause unexpected results when an argument is set to a default object</w:t>
      </w:r>
      <w:ins w:id="103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031" w:author="McDonagh, Sean" w:date="2023-10-25T11:40:00Z">
        <w:r w:rsidR="00287576">
          <w:instrText xml:space="preserve">" </w:instrText>
        </w:r>
        <w:r w:rsidR="00287576">
          <w:fldChar w:fldCharType="end"/>
        </w:r>
      </w:ins>
      <w:r w:rsidRPr="001C624F">
        <w:t xml:space="preserve"> which is mutable</w:t>
      </w:r>
      <w:ins w:id="1032" w:author="McDonagh, Sean" w:date="2023-10-24T10:58:00Z">
        <w:r w:rsidR="00EA37EE">
          <w:fldChar w:fldCharType="begin"/>
        </w:r>
        <w:r w:rsidR="00EA37EE">
          <w:instrText xml:space="preserve"> XE "</w:instrText>
        </w:r>
      </w:ins>
      <w:ins w:id="1033"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1034" w:author="McDonagh, Sean" w:date="2023-10-24T10:58:00Z">
        <w:r w:rsidR="00EA37EE">
          <w:instrText xml:space="preserve">" </w:instrText>
        </w:r>
        <w:r w:rsidR="00EA37EE">
          <w:fldChar w:fldCharType="end"/>
        </w:r>
      </w:ins>
      <w:r w:rsidRPr="001C624F">
        <w:t>:</w:t>
      </w:r>
    </w:p>
    <w:p w14:paraId="344F51AF" w14:textId="77777777" w:rsidR="00566BC2" w:rsidRPr="007F5EB4" w:rsidRDefault="000F279F" w:rsidP="00D13203">
      <w:pPr>
        <w:pStyle w:val="CODE1"/>
        <w:rPr>
          <w:rFonts w:eastAsia="Courier New"/>
        </w:rPr>
      </w:pPr>
      <w:r w:rsidRPr="007F5EB4">
        <w:rPr>
          <w:rFonts w:eastAsia="Courier New"/>
        </w:rPr>
        <w:t>def x(y=[]):</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y.append</w:t>
      </w:r>
      <w:proofErr w:type="spell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r w:rsidRPr="007F5EB4">
        <w:rPr>
          <w:rFonts w:eastAsia="Courier New"/>
        </w:rPr>
        <w:t>x([2])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r w:rsidRPr="007F5EB4">
        <w:rPr>
          <w:rFonts w:eastAsia="Courier New"/>
        </w:rPr>
        <w:t>x() # [1]</w:t>
      </w:r>
    </w:p>
    <w:p w14:paraId="6DC82CB3" w14:textId="77777777" w:rsidR="00566BC2" w:rsidRPr="007F5EB4" w:rsidRDefault="000F279F" w:rsidP="00D13203">
      <w:pPr>
        <w:pStyle w:val="CODE1"/>
        <w:rPr>
          <w:rFonts w:eastAsia="Courier New"/>
        </w:rPr>
      </w:pPr>
      <w:r w:rsidRPr="007F5EB4">
        <w:rPr>
          <w:rFonts w:eastAsia="Courier New"/>
        </w:rPr>
        <w:t>x() # [1, 1] continues to expand with each subsequent call</w:t>
      </w:r>
    </w:p>
    <w:p w14:paraId="7981B0A7" w14:textId="57B0409C" w:rsidR="007A25F7" w:rsidRPr="001C624F" w:rsidRDefault="000F279F" w:rsidP="00287576">
      <w:pPr>
        <w:pStyle w:val="Style2"/>
      </w:pPr>
      <w:r w:rsidRPr="001C624F">
        <w:t>The behaviour above is not a bug</w:t>
      </w:r>
      <w:r w:rsidR="006B5248" w:rsidRPr="001C624F">
        <w:t>,</w:t>
      </w:r>
      <w:r w:rsidRPr="001C624F">
        <w:t xml:space="preserve"> it is a defined behaviour for mutable</w:t>
      </w:r>
      <w:ins w:id="1035" w:author="McDonagh, Sean" w:date="2023-10-24T10:58:00Z">
        <w:r w:rsidR="00EA37EE">
          <w:fldChar w:fldCharType="begin"/>
        </w:r>
        <w:r w:rsidR="00EA37EE">
          <w:instrText xml:space="preserve"> XE "</w:instrText>
        </w:r>
      </w:ins>
      <w:ins w:id="1036"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1037" w:author="McDonagh, Sean" w:date="2023-10-24T10:58:00Z">
        <w:r w:rsidR="00EA37EE">
          <w:instrText xml:space="preserve">" </w:instrText>
        </w:r>
        <w:r w:rsidR="00EA37EE">
          <w:fldChar w:fldCharType="end"/>
        </w:r>
      </w:ins>
      <w:r w:rsidRPr="001C624F">
        <w:t xml:space="preserve"> </w:t>
      </w:r>
      <w:r w:rsidR="006B5248" w:rsidRPr="001C624F">
        <w:t>objects,</w:t>
      </w:r>
      <w:r w:rsidRPr="001C624F">
        <w:t xml:space="preserve"> but </w:t>
      </w:r>
      <w:r w:rsidR="002A7119" w:rsidRPr="001C624F">
        <w:t>it is</w:t>
      </w:r>
      <w:r w:rsidRPr="001C624F">
        <w:t xml:space="preserve"> a very bad idea in almost all cases to assign mutable</w:t>
      </w:r>
      <w:ins w:id="1038" w:author="McDonagh, Sean" w:date="2023-10-24T10:58:00Z">
        <w:r w:rsidR="00EA37EE">
          <w:fldChar w:fldCharType="begin"/>
        </w:r>
        <w:r w:rsidR="00EA37EE">
          <w:instrText xml:space="preserve"> XE "</w:instrText>
        </w:r>
      </w:ins>
      <w:ins w:id="1039"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1040" w:author="McDonagh, Sean" w:date="2023-10-24T10:58:00Z">
        <w:r w:rsidR="00EA37EE">
          <w:instrText xml:space="preserve">" </w:instrText>
        </w:r>
        <w:r w:rsidR="00EA37EE">
          <w:fldChar w:fldCharType="end"/>
        </w:r>
      </w:ins>
      <w:r w:rsidRPr="001C624F">
        <w:t xml:space="preserve"> objects as default values.</w:t>
      </w:r>
    </w:p>
    <w:p w14:paraId="7BBBCDF9" w14:textId="12837B5B" w:rsidR="008364CA" w:rsidRPr="00D440B2" w:rsidRDefault="008364CA" w:rsidP="00DF186D">
      <w:pPr>
        <w:pStyle w:val="Heading3"/>
        <w:keepNext w:val="0"/>
        <w:rPr>
          <w:rFonts w:asciiTheme="minorHAnsi" w:hAnsiTheme="minorHAnsi"/>
        </w:rPr>
      </w:pPr>
      <w:bookmarkStart w:id="1041" w:name="_5.1.6_Inheritance"/>
      <w:bookmarkEnd w:id="1041"/>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F4EB765" w:rsidR="008364CA" w:rsidRPr="001C624F" w:rsidRDefault="008364CA" w:rsidP="00287576">
      <w:pPr>
        <w:pStyle w:val="Style2"/>
      </w:pPr>
      <w:r w:rsidRPr="001C624F">
        <w:t xml:space="preserve">Inheritance is a powerful part of </w:t>
      </w:r>
      <w:r w:rsidR="007F6ABB" w:rsidRPr="001C624F">
        <w:t>Object-Oriented</w:t>
      </w:r>
      <w:r w:rsidRPr="001C624F">
        <w:t xml:space="preserve"> Programming (OOP)</w:t>
      </w:r>
      <w:ins w:id="1042" w:author="McDonagh, Sean" w:date="2023-10-25T11:42:00Z">
        <w:r w:rsidR="00287576">
          <w:fldChar w:fldCharType="begin"/>
        </w:r>
        <w:r w:rsidR="00287576">
          <w:instrText xml:space="preserve"> XE "</w:instrText>
        </w:r>
      </w:ins>
      <w:r w:rsidR="00287576" w:rsidRPr="00287576">
        <w:instrText>Object-Oriented Programming (OOP)</w:instrText>
      </w:r>
      <w:ins w:id="1043" w:author="McDonagh, Sean" w:date="2023-10-25T11:42:00Z">
        <w:r w:rsidR="00287576">
          <w:instrText xml:space="preserve">" </w:instrText>
        </w:r>
        <w:r w:rsidR="00287576">
          <w:fldChar w:fldCharType="end"/>
        </w:r>
      </w:ins>
      <w:r w:rsidRPr="001C624F">
        <w:t>. Python supports single inheritance</w:t>
      </w:r>
      <w:ins w:id="1044"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45" w:author="McDonagh, Sean" w:date="2023-10-24T10:55:00Z">
        <w:r w:rsidR="007F1504">
          <w:instrText xml:space="preserve">" </w:instrText>
        </w:r>
        <w:r w:rsidR="007F1504">
          <w:fldChar w:fldCharType="end"/>
        </w:r>
      </w:ins>
      <w:r w:rsidRPr="001C624F">
        <w:t xml:space="preserve"> and multiple inheritance</w:t>
      </w:r>
      <w:ins w:id="1046"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47" w:author="McDonagh, Sean" w:date="2023-10-24T10:55:00Z">
        <w:r w:rsidR="007F1504">
          <w:instrText xml:space="preserve">" </w:instrText>
        </w:r>
        <w:r w:rsidR="007F1504">
          <w:fldChar w:fldCharType="end"/>
        </w:r>
      </w:ins>
      <w:r w:rsidRPr="001C624F">
        <w:t>.</w:t>
      </w:r>
    </w:p>
    <w:p w14:paraId="4CC3C1A0" w14:textId="0CF0F5B0" w:rsidR="00791072" w:rsidRPr="001C624F" w:rsidRDefault="00791072" w:rsidP="00287576">
      <w:pPr>
        <w:pStyle w:val="Style2"/>
      </w:pPr>
      <w:r w:rsidRPr="001C624F">
        <w:t>Python supports inheritance</w:t>
      </w:r>
      <w:ins w:id="1048"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49" w:author="McDonagh, Sean" w:date="2023-10-24T10:55:00Z">
        <w:r w:rsidR="007F1504">
          <w:instrText xml:space="preserve">" </w:instrText>
        </w:r>
        <w:r w:rsidR="007F1504">
          <w:fldChar w:fldCharType="end"/>
        </w:r>
      </w:ins>
      <w:r w:rsidRPr="001C624F">
        <w:t xml:space="preserve"> through a dynamic hierarchical search of class namespaces starting at the class of a given object</w:t>
      </w:r>
      <w:ins w:id="105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051" w:author="McDonagh, Sean" w:date="2023-10-25T11:40:00Z">
        <w:r w:rsidR="00287576">
          <w:instrText xml:space="preserve">" </w:instrText>
        </w:r>
        <w:r w:rsidR="00287576">
          <w:fldChar w:fldCharType="end"/>
        </w:r>
      </w:ins>
      <w:r w:rsidRPr="001C624F">
        <w:t xml:space="preserve"> and proceeding upward through its superclasses. Python supports method overriding</w:t>
      </w:r>
      <w:ins w:id="1052" w:author="McDonagh, Sean" w:date="2023-10-24T11:01:00Z">
        <w:r w:rsidR="00473A94">
          <w:fldChar w:fldCharType="begin"/>
        </w:r>
        <w:r w:rsidR="00473A94">
          <w:instrText xml:space="preserve"> XE "</w:instrText>
        </w:r>
        <w:r w:rsidR="00473A94" w:rsidRPr="00473A94">
          <w:rPr>
            <w:rFonts w:asciiTheme="minorHAnsi" w:hAnsiTheme="minorHAnsi"/>
            <w:bCs/>
          </w:rPr>
          <w:instrText>O</w:instrText>
        </w:r>
      </w:ins>
      <w:r w:rsidR="00473A94" w:rsidRPr="00473A94">
        <w:rPr>
          <w:rFonts w:asciiTheme="minorHAnsi" w:hAnsiTheme="minorHAnsi"/>
          <w:bCs/>
        </w:rPr>
        <w:instrText>verriding</w:instrText>
      </w:r>
      <w:ins w:id="1053" w:author="McDonagh, Sean" w:date="2023-10-24T11:01:00Z">
        <w:r w:rsidR="00473A94">
          <w:instrText xml:space="preserve">" </w:instrText>
        </w:r>
        <w:r w:rsidR="00473A94">
          <w:fldChar w:fldCharType="end"/>
        </w:r>
      </w:ins>
      <w:r w:rsidRPr="001C624F">
        <w:t>; it does not support method overloading by default.</w:t>
      </w:r>
    </w:p>
    <w:p w14:paraId="0CE7E97A" w14:textId="4064FE61" w:rsidR="00791072" w:rsidRPr="001C624F" w:rsidRDefault="00791072" w:rsidP="00287576">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w:t>
      </w:r>
      <w:ins w:id="1054" w:author="McDonagh, Sean" w:date="2023-10-24T11:00:00Z">
        <w:r w:rsidR="006D5ABC">
          <w:fldChar w:fldCharType="begin"/>
        </w:r>
        <w:r w:rsidR="006D5ABC">
          <w:instrText xml:space="preserve"> XE "</w:instrText>
        </w:r>
        <w:r w:rsidR="006D5ABC" w:rsidRPr="006D5ABC">
          <w:rPr>
            <w:rFonts w:asciiTheme="minorHAnsi" w:hAnsiTheme="minorHAnsi"/>
            <w:bCs/>
          </w:rPr>
          <w:instrText>N</w:instrText>
        </w:r>
      </w:ins>
      <w:r w:rsidR="006D5ABC" w:rsidRPr="006D5ABC">
        <w:rPr>
          <w:rFonts w:asciiTheme="minorHAnsi" w:hAnsiTheme="minorHAnsi"/>
          <w:bCs/>
        </w:rPr>
        <w:instrText>amespace</w:instrText>
      </w:r>
      <w:ins w:id="1055" w:author="McDonagh, Sean" w:date="2023-10-24T11:00:00Z">
        <w:r w:rsidR="006D5ABC">
          <w:instrText xml:space="preserve">" </w:instrText>
        </w:r>
        <w:r w:rsidR="006D5ABC">
          <w:fldChar w:fldCharType="end"/>
        </w:r>
      </w:ins>
      <w:r w:rsidRPr="001C624F">
        <w:t xml:space="preserve"> of a single class. The decorator does not allow for overloading of methods along an inheritance</w:t>
      </w:r>
      <w:ins w:id="1056"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57" w:author="McDonagh, Sean" w:date="2023-10-24T10:55:00Z">
        <w:r w:rsidR="007F1504">
          <w:instrText xml:space="preserve">" </w:instrText>
        </w:r>
        <w:r w:rsidR="007F1504">
          <w:fldChar w:fldCharType="end"/>
        </w:r>
      </w:ins>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@dispatch(int,int)</w:t>
      </w:r>
    </w:p>
    <w:p w14:paraId="272F4874" w14:textId="2C6103D8" w:rsidR="00791072" w:rsidRPr="00D440B2" w:rsidRDefault="00791072" w:rsidP="00D13203">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@dispatch(float,float,float)</w:t>
      </w:r>
    </w:p>
    <w:p w14:paraId="4372C5BE" w14:textId="33769A3A" w:rsidR="00791072" w:rsidRPr="00D440B2" w:rsidRDefault="00791072" w:rsidP="00D13203">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result  =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r w:rsidRPr="00D440B2">
        <w:rPr>
          <w:rStyle w:val="CODE"/>
          <w:szCs w:val="24"/>
        </w:rPr>
        <w:t>product(2,3) # =&gt; 6</w:t>
      </w:r>
    </w:p>
    <w:p w14:paraId="615B33EC" w14:textId="77777777" w:rsidR="00791072" w:rsidRPr="00D440B2" w:rsidRDefault="00791072" w:rsidP="00D13203">
      <w:pPr>
        <w:pStyle w:val="CODE1"/>
        <w:rPr>
          <w:rStyle w:val="CODE"/>
          <w:szCs w:val="24"/>
        </w:rPr>
      </w:pPr>
      <w:r w:rsidRPr="00D440B2">
        <w:rPr>
          <w:rStyle w:val="CODE"/>
          <w:szCs w:val="24"/>
        </w:rPr>
        <w:t>product(2.2,3.4,2.3) # =&gt; 17.204</w:t>
      </w:r>
    </w:p>
    <w:p w14:paraId="774C30FA" w14:textId="3198A257" w:rsidR="00791072" w:rsidRPr="001C624F" w:rsidRDefault="00791072" w:rsidP="00287576">
      <w:pPr>
        <w:pStyle w:val="Style2"/>
      </w:pPr>
      <w:r w:rsidRPr="001C624F">
        <w:t xml:space="preserve">Without the </w:t>
      </w:r>
      <w:r w:rsidRPr="00D440B2">
        <w:rPr>
          <w:rStyle w:val="CODE1Char"/>
          <w:rFonts w:eastAsia="Courier New"/>
        </w:rPr>
        <w:t>@dispatch</w:t>
      </w:r>
      <w:r w:rsidRPr="001C624F">
        <w:t xml:space="preserve"> decorators</w:t>
      </w:r>
      <w:ins w:id="1058" w:author="McDonagh, Sean" w:date="2023-10-25T11:43:00Z">
        <w:r w:rsidR="00287576">
          <w:fldChar w:fldCharType="begin"/>
        </w:r>
        <w:r w:rsidR="00287576">
          <w:instrText xml:space="preserve"> XE "</w:instrText>
        </w:r>
        <w:r w:rsidR="00287576" w:rsidRPr="00287576">
          <w:instrText>D</w:instrText>
        </w:r>
      </w:ins>
      <w:r w:rsidR="00287576" w:rsidRPr="00287576">
        <w:instrText>ecorators</w:instrText>
      </w:r>
      <w:ins w:id="1059" w:author="McDonagh, Sean" w:date="2023-10-25T11:43:00Z">
        <w:r w:rsidR="00287576">
          <w:instrText xml:space="preserve">" </w:instrText>
        </w:r>
        <w:r w:rsidR="00287576">
          <w:fldChar w:fldCharType="end"/>
        </w:r>
      </w:ins>
      <w:r w:rsidRPr="001C624F">
        <w:t xml:space="preserve">, only the second method </w:t>
      </w:r>
      <w:r w:rsidRPr="00D440B2">
        <w:rPr>
          <w:rStyle w:val="CODE"/>
          <w:rFonts w:asciiTheme="minorHAnsi" w:hAnsiTheme="minorHAnsi"/>
        </w:rPr>
        <w:t>product</w:t>
      </w:r>
      <w:r w:rsidRPr="001C624F">
        <w:t xml:space="preserve"> would be considered in subsequent name binding. With the decorators</w:t>
      </w:r>
      <w:ins w:id="1060" w:author="McDonagh, Sean" w:date="2023-10-25T11:43:00Z">
        <w:r w:rsidR="00287576">
          <w:fldChar w:fldCharType="begin"/>
        </w:r>
        <w:r w:rsidR="00287576">
          <w:instrText xml:space="preserve"> XE "</w:instrText>
        </w:r>
        <w:r w:rsidR="00287576" w:rsidRPr="00287576">
          <w:instrText>D</w:instrText>
        </w:r>
      </w:ins>
      <w:r w:rsidR="00287576" w:rsidRPr="00287576">
        <w:instrText>ecorators</w:instrText>
      </w:r>
      <w:ins w:id="1061" w:author="McDonagh, Sean" w:date="2023-10-25T11:43:00Z">
        <w:r w:rsidR="00287576">
          <w:instrText xml:space="preserve">" </w:instrText>
        </w:r>
        <w:r w:rsidR="00287576">
          <w:fldChar w:fldCharType="end"/>
        </w:r>
      </w:ins>
      <w:r w:rsidRPr="001C624F">
        <w:t xml:space="preserve">, the types of the parameters are taken into account as well in binding the method name of a call. </w:t>
      </w:r>
    </w:p>
    <w:p w14:paraId="40FFCB60" w14:textId="4CC508BB" w:rsidR="00791072" w:rsidRPr="001C624F" w:rsidRDefault="00791072" w:rsidP="00287576">
      <w:pPr>
        <w:pStyle w:val="Style2"/>
      </w:pPr>
      <w:r w:rsidRPr="001C624F">
        <w:t>As the name resolution takes only the method name into account, a method definition either redefines (hides) an equally named inherited method of the class of the object</w:t>
      </w:r>
      <w:ins w:id="1062"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063" w:author="McDonagh, Sean" w:date="2023-10-25T11:40:00Z">
        <w:r w:rsidR="00287576">
          <w:instrText xml:space="preserve">" </w:instrText>
        </w:r>
        <w:r w:rsidR="00287576">
          <w:fldChar w:fldCharType="end"/>
        </w:r>
      </w:ins>
      <w:r w:rsidRPr="001C624F">
        <w:t xml:space="preserve"> or, if none is found, it represents a new method. </w:t>
      </w:r>
    </w:p>
    <w:p w14:paraId="302A09A7" w14:textId="1F0F13BB"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2074A50F" w:rsidR="00791072" w:rsidRPr="00D440B2" w:rsidRDefault="00791072" w:rsidP="00D13203">
      <w:pPr>
        <w:pStyle w:val="CODE1"/>
        <w:rPr>
          <w:rStyle w:val="CODE"/>
          <w:szCs w:val="24"/>
        </w:rPr>
      </w:pPr>
      <w:r w:rsidRPr="00D440B2">
        <w:rPr>
          <w:rStyle w:val="CODE"/>
          <w:szCs w:val="24"/>
        </w:rPr>
        <w:lastRenderedPageBreak/>
        <w:t xml:space="preserve">        print('method1 of class A')</w:t>
      </w:r>
    </w:p>
    <w:p w14:paraId="04ED63E5" w14:textId="77777777" w:rsidR="00791072" w:rsidRPr="00D440B2" w:rsidRDefault="00791072" w:rsidP="00D13203">
      <w:pPr>
        <w:pStyle w:val="CODE1"/>
        <w:rPr>
          <w:rStyle w:val="CODE"/>
          <w:szCs w:val="24"/>
        </w:rPr>
      </w:pPr>
    </w:p>
    <w:p w14:paraId="221DEABC" w14:textId="35ECE5CD"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4CCD23A" w:rsidR="00791072" w:rsidRPr="00D440B2" w:rsidRDefault="00791072" w:rsidP="00D13203">
      <w:pPr>
        <w:pStyle w:val="CODE1"/>
        <w:rPr>
          <w:rStyle w:val="CODE"/>
          <w:szCs w:val="24"/>
        </w:rPr>
      </w:pPr>
      <w:r w:rsidRPr="00D440B2">
        <w:rPr>
          <w:rStyle w:val="CODE"/>
          <w:szCs w:val="24"/>
        </w:rPr>
        <w:t xml:space="preserve">        print('Modified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b = B()</w:t>
      </w:r>
    </w:p>
    <w:p w14:paraId="7528DF7F" w14:textId="4843C669" w:rsidR="00791072" w:rsidRPr="00D440B2" w:rsidRDefault="00791072" w:rsidP="00D13203">
      <w:pPr>
        <w:pStyle w:val="CODE1"/>
        <w:rPr>
          <w:rStyle w:val="CODE"/>
          <w:szCs w:val="24"/>
        </w:rPr>
      </w:pPr>
      <w:r w:rsidRPr="00D440B2">
        <w:rPr>
          <w:rStyle w:val="CODE"/>
          <w:szCs w:val="24"/>
        </w:rPr>
        <w:t>b.method1() #=&gt; Modified method1 of class A by class B</w:t>
      </w:r>
    </w:p>
    <w:p w14:paraId="26E1001D" w14:textId="66A2FC59" w:rsidR="00D8386F" w:rsidRPr="001C624F" w:rsidRDefault="00D8386F" w:rsidP="00287576">
      <w:pPr>
        <w:pStyle w:val="Style2"/>
      </w:pPr>
      <w:r w:rsidRPr="001C624F">
        <w:t>Multiple inheritance</w:t>
      </w:r>
      <w:ins w:id="1064"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65" w:author="McDonagh, Sean" w:date="2023-10-24T10:55:00Z">
        <w:r w:rsidR="007F1504">
          <w:instrText xml:space="preserve">" </w:instrText>
        </w:r>
        <w:r w:rsidR="007F1504">
          <w:fldChar w:fldCharType="end"/>
        </w:r>
      </w:ins>
      <w:r w:rsidRPr="001C624F">
        <w:t xml:space="preserve"> is also supported. Name resolution uses a strategy known as </w:t>
      </w:r>
      <w:del w:id="1066" w:author="McDonagh, Sean" w:date="2023-10-25T11:43:00Z">
        <w:r w:rsidRPr="001C624F" w:rsidDel="00287576">
          <w:delText>“</w:delText>
        </w:r>
      </w:del>
      <w:r w:rsidRPr="001C624F">
        <w:t>Method Resolution Order (MRO)</w:t>
      </w:r>
      <w:del w:id="1067" w:author="McDonagh, Sean" w:date="2023-10-25T11:43:00Z">
        <w:r w:rsidRPr="001C624F" w:rsidDel="00287576">
          <w:delText>”</w:delText>
        </w:r>
      </w:del>
      <w:r w:rsidRPr="001C624F">
        <w:t xml:space="preserve">.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the MRO generally follows a depth-first, left-to-right ordering protocol resulting in a single path through the inheritance</w:t>
      </w:r>
      <w:ins w:id="1068"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69" w:author="McDonagh, Sean" w:date="2023-10-24T10:55:00Z">
        <w:r w:rsidR="007F1504">
          <w:instrText xml:space="preserve">" </w:instrText>
        </w:r>
        <w:r w:rsidR="007F1504">
          <w:fldChar w:fldCharType="end"/>
        </w:r>
      </w:ins>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ins w:id="1070"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1071" w:author="McDonagh, Sean" w:date="2023-10-24T11:03:00Z">
        <w:r w:rsidR="00923BC6">
          <w:instrText xml:space="preserve">" </w:instrText>
        </w:r>
        <w:r w:rsidR="00923BC6">
          <w:fldChar w:fldCharType="end"/>
        </w:r>
      </w:ins>
      <w:r w:rsidRPr="001C624F">
        <w:t xml:space="preserve"> for binding names in classes is a mixture of left-most depth-first and selective breadth-first traversal, the latter ensuring that all search paths back to a given parent node are explored before this parent node is visited. </w:t>
      </w:r>
    </w:p>
    <w:p w14:paraId="20CE2963" w14:textId="0F091A0D" w:rsidR="00D8386F" w:rsidRPr="001C624F" w:rsidRDefault="00D8386F" w:rsidP="00287576">
      <w:pPr>
        <w:pStyle w:val="Style2"/>
      </w:pPr>
      <w:r w:rsidRPr="001C624F">
        <w:t>Consider the following example of multiple inheritance</w:t>
      </w:r>
      <w:ins w:id="1072"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73" w:author="McDonagh, Sean" w:date="2023-10-24T10:55:00Z">
        <w:r w:rsidR="007F1504">
          <w:instrText xml:space="preserve">" </w:instrText>
        </w:r>
        <w:r w:rsidR="007F1504">
          <w:fldChar w:fldCharType="end"/>
        </w:r>
      </w:ins>
      <w:r w:rsidRPr="001C624F">
        <w:t>:</w:t>
      </w:r>
    </w:p>
    <w:p w14:paraId="1789575F" w14:textId="6B1F8C13"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344D9E41"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20BCE614" w:rsidR="00D8386F" w:rsidRPr="00D440B2" w:rsidRDefault="00D8386F" w:rsidP="00D13203">
      <w:pPr>
        <w:pStyle w:val="CODE1"/>
        <w:rPr>
          <w:rStyle w:val="CODE"/>
          <w:szCs w:val="24"/>
        </w:rPr>
      </w:pPr>
      <w:r w:rsidRPr="00D440B2">
        <w:rPr>
          <w:rStyle w:val="CODE"/>
          <w:szCs w:val="24"/>
        </w:rPr>
        <w:t>class C(A,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c = C()</w:t>
      </w:r>
    </w:p>
    <w:p w14:paraId="2ABF23E8" w14:textId="59E22141" w:rsidR="00767278" w:rsidRPr="00D440B2" w:rsidRDefault="00D8386F" w:rsidP="00D13203">
      <w:pPr>
        <w:pStyle w:val="CODE1"/>
        <w:rPr>
          <w:rStyle w:val="CODE"/>
          <w:szCs w:val="24"/>
        </w:rPr>
      </w:pPr>
      <w:r w:rsidRPr="00D440B2">
        <w:rPr>
          <w:rStyle w:val="CODE"/>
          <w:szCs w:val="24"/>
        </w:rPr>
        <w:t>print(c.getId())</w:t>
      </w:r>
      <w:r w:rsidR="00767278" w:rsidRPr="001C624F">
        <w:rPr>
          <w:rStyle w:val="CODE"/>
          <w:szCs w:val="24"/>
        </w:rPr>
        <w:t xml:space="preserve"> </w:t>
      </w:r>
      <w:r w:rsidRPr="00D440B2">
        <w:rPr>
          <w:rStyle w:val="CODE"/>
          <w:szCs w:val="24"/>
        </w:rPr>
        <w:t># =&gt; from A Class B</w:t>
      </w:r>
    </w:p>
    <w:p w14:paraId="1500158E" w14:textId="09D3452A"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 xml:space="preserve">hen class C(B,A)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r w:rsidR="00D8386F" w:rsidRPr="00D440B2">
        <w:rPr>
          <w:rStyle w:val="CODE"/>
          <w:szCs w:val="24"/>
        </w:rPr>
        <w:t>the output is -&gt; from B Class B</w:t>
      </w:r>
    </w:p>
    <w:p w14:paraId="4CAFD9B7" w14:textId="70C32EE1" w:rsidR="00D8386F" w:rsidRPr="001C624F" w:rsidRDefault="00D8386F" w:rsidP="00287576">
      <w:pPr>
        <w:pStyle w:val="Style2"/>
      </w:pPr>
      <w:r w:rsidRPr="001C624F">
        <w:t xml:space="preserve">Even though both </w:t>
      </w:r>
      <w:ins w:id="1074" w:author="McDonagh, Sean" w:date="2023-10-24T13:22:00Z">
        <w:r w:rsidR="000E6526" w:rsidRPr="000E6526">
          <w:rPr>
            <w:rStyle w:val="CODE"/>
            <w:rFonts w:cs="Courier New"/>
            <w:szCs w:val="24"/>
            <w:rPrChange w:id="1075" w:author="McDonagh, Sean" w:date="2023-10-24T13:23:00Z">
              <w:rPr/>
            </w:rPrChange>
          </w:rPr>
          <w:t>c</w:t>
        </w:r>
      </w:ins>
      <w:del w:id="1076" w:author="McDonagh, Sean" w:date="2023-10-24T13:22:00Z">
        <w:r w:rsidRPr="000E6526" w:rsidDel="000E6526">
          <w:rPr>
            <w:rStyle w:val="CODE"/>
            <w:rFonts w:cs="Courier New"/>
            <w:szCs w:val="24"/>
            <w:rPrChange w:id="1077" w:author="McDonagh, Sean" w:date="2023-10-24T13:23:00Z">
              <w:rPr/>
            </w:rPrChange>
          </w:rPr>
          <w:delText>C</w:delText>
        </w:r>
      </w:del>
      <w:r w:rsidRPr="000E6526">
        <w:rPr>
          <w:rStyle w:val="CODE"/>
          <w:rFonts w:cs="Courier New"/>
          <w:szCs w:val="24"/>
          <w:rPrChange w:id="1078" w:author="McDonagh, Sean" w:date="2023-10-24T13:23:00Z">
            <w:rPr/>
          </w:rPrChange>
        </w:rPr>
        <w:t xml:space="preserve">lass </w:t>
      </w:r>
      <w:r w:rsidRPr="000E6526">
        <w:rPr>
          <w:rStyle w:val="CODE"/>
          <w:szCs w:val="24"/>
          <w:rPrChange w:id="1079" w:author="McDonagh, Sean" w:date="2023-10-24T13:23:00Z">
            <w:rPr>
              <w:rFonts w:cs="Courier New"/>
            </w:rPr>
          </w:rPrChange>
        </w:rPr>
        <w:t>A</w:t>
      </w:r>
      <w:r w:rsidRPr="001C624F">
        <w:t xml:space="preserve"> and </w:t>
      </w:r>
      <w:ins w:id="1080" w:author="McDonagh, Sean" w:date="2023-10-24T13:23:00Z">
        <w:r w:rsidR="000E6526" w:rsidRPr="000E6526">
          <w:rPr>
            <w:rStyle w:val="CODE"/>
            <w:rFonts w:cs="Courier New"/>
            <w:szCs w:val="24"/>
            <w:rPrChange w:id="1081" w:author="McDonagh, Sean" w:date="2023-10-24T13:23:00Z">
              <w:rPr/>
            </w:rPrChange>
          </w:rPr>
          <w:t>c</w:t>
        </w:r>
      </w:ins>
      <w:del w:id="1082" w:author="McDonagh, Sean" w:date="2023-10-24T13:23:00Z">
        <w:r w:rsidRPr="000E6526" w:rsidDel="000E6526">
          <w:rPr>
            <w:rStyle w:val="CODE"/>
            <w:rFonts w:cs="Courier New"/>
            <w:szCs w:val="24"/>
            <w:rPrChange w:id="1083" w:author="McDonagh, Sean" w:date="2023-10-24T13:23:00Z">
              <w:rPr/>
            </w:rPrChange>
          </w:rPr>
          <w:delText>C</w:delText>
        </w:r>
      </w:del>
      <w:r w:rsidRPr="000E6526">
        <w:rPr>
          <w:rStyle w:val="CODE"/>
          <w:rFonts w:cs="Courier New"/>
          <w:szCs w:val="24"/>
          <w:rPrChange w:id="1084" w:author="McDonagh, Sean" w:date="2023-10-24T13:23:00Z">
            <w:rPr/>
          </w:rPrChange>
        </w:rPr>
        <w:t xml:space="preserve">lass </w:t>
      </w:r>
      <w:r w:rsidRPr="000E6526">
        <w:rPr>
          <w:rStyle w:val="CODE"/>
          <w:szCs w:val="24"/>
          <w:rPrChange w:id="1085" w:author="McDonagh, Sean" w:date="2023-10-24T13:23:00Z">
            <w:rPr>
              <w:rFonts w:cs="Courier New"/>
            </w:rPr>
          </w:rPrChange>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36A4F517" w:rsidR="00D8386F" w:rsidRPr="001C624F" w:rsidRDefault="00D8386F" w:rsidP="00287576">
      <w:pPr>
        <w:pStyle w:val="Style2"/>
      </w:pPr>
      <w:r w:rsidRPr="001C624F">
        <w:lastRenderedPageBreak/>
        <w:t xml:space="preserve">The built-in function </w:t>
      </w:r>
      <w:r w:rsidRPr="003F1FA7">
        <w:rPr>
          <w:rStyle w:val="CODE1Char"/>
          <w:rFonts w:eastAsia="Courier New"/>
        </w:rPr>
        <w:t>super()</w:t>
      </w:r>
      <w:r w:rsidRPr="001C624F">
        <w:t xml:space="preserve"> introduces more flexibility.  In Python, </w:t>
      </w:r>
      <w:r w:rsidRPr="003F1FA7">
        <w:rPr>
          <w:rStyle w:val="CODE1Char"/>
          <w:rFonts w:eastAsia="Courier New"/>
        </w:rPr>
        <w:t>super()</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r w:rsidRPr="003F1FA7">
        <w:rPr>
          <w:rStyle w:val="CODE1Char"/>
          <w:rFonts w:eastAsia="Courier New"/>
        </w:rPr>
        <w:t>super()</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del w:id="1086" w:author="McDonagh, Sean" w:date="2023-10-23T10:46:00Z">
        <w:r w:rsidRPr="00D440B2" w:rsidDel="00E215BF">
          <w:rPr>
            <w:rFonts w:cs="Arial"/>
            <w:shd w:val="clear" w:color="auto" w:fill="FFFFFF"/>
          </w:rPr>
          <w:delText>“</w:delText>
        </w:r>
      </w:del>
      <w:r w:rsidR="00E205B3" w:rsidRPr="00090046">
        <w:rPr>
          <w:rStyle w:val="CODE1Char"/>
          <w:rFonts w:eastAsia="Courier New"/>
        </w:rPr>
        <w:t>c</w:t>
      </w:r>
      <w:r w:rsidRPr="003F1FA7">
        <w:rPr>
          <w:rStyle w:val="CODE1Char"/>
          <w:rFonts w:eastAsia="Courier New"/>
        </w:rPr>
        <w:t>lass A</w:t>
      </w:r>
      <w:del w:id="1087" w:author="McDonagh, Sean" w:date="2023-10-23T10:46:00Z">
        <w:r w:rsidRPr="00D440B2" w:rsidDel="00E215BF">
          <w:rPr>
            <w:rFonts w:cs="Arial"/>
            <w:shd w:val="clear" w:color="auto" w:fill="FFFFFF"/>
          </w:rPr>
          <w:delText>”</w:delText>
        </w:r>
      </w:del>
      <w:r w:rsidRPr="00D440B2">
        <w:rPr>
          <w:rFonts w:cs="Arial"/>
          <w:shd w:val="clear" w:color="auto" w:fill="FFFFFF"/>
        </w:rPr>
        <w:t xml:space="preserve">. </w:t>
      </w:r>
      <w:r w:rsidR="003642C0" w:rsidRPr="00D440B2">
        <w:t>R</w:t>
      </w:r>
      <w:r w:rsidRPr="001C624F">
        <w:t>eversing the inheritance</w:t>
      </w:r>
      <w:ins w:id="1088"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089" w:author="McDonagh, Sean" w:date="2023-10-24T10:55:00Z">
        <w:r w:rsidR="007F1504">
          <w:instrText xml:space="preserve">" </w:instrText>
        </w:r>
        <w:r w:rsidR="007F1504">
          <w:fldChar w:fldCharType="end"/>
        </w:r>
      </w:ins>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del w:id="1090" w:author="McDonagh, Sean" w:date="2023-10-23T10:46:00Z">
        <w:r w:rsidRPr="00D440B2" w:rsidDel="00E215BF">
          <w:rPr>
            <w:rFonts w:cs="Arial"/>
            <w:shd w:val="clear" w:color="auto" w:fill="FFFFFF"/>
          </w:rPr>
          <w:delText>“</w:delText>
        </w:r>
        <w:r w:rsidRPr="00E215BF" w:rsidDel="00E215BF">
          <w:rPr>
            <w:rStyle w:val="CODE1Char"/>
            <w:rFonts w:eastAsia="Courier New"/>
            <w:rPrChange w:id="1091" w:author="McDonagh, Sean" w:date="2023-10-23T10:46:00Z">
              <w:rPr>
                <w:rFonts w:cs="Courier New"/>
                <w:shd w:val="clear" w:color="auto" w:fill="FFFFFF"/>
              </w:rPr>
            </w:rPrChange>
          </w:rPr>
          <w:delText>C</w:delText>
        </w:r>
      </w:del>
      <w:ins w:id="1092" w:author="McDonagh, Sean" w:date="2023-10-23T10:46:00Z">
        <w:r w:rsidR="00E215BF">
          <w:rPr>
            <w:rStyle w:val="CODE1Char"/>
            <w:rFonts w:eastAsia="Courier New"/>
          </w:rPr>
          <w:t>c</w:t>
        </w:r>
      </w:ins>
      <w:r w:rsidRPr="00E215BF">
        <w:rPr>
          <w:rStyle w:val="CODE1Char"/>
          <w:rFonts w:eastAsia="Courier New"/>
          <w:rPrChange w:id="1093" w:author="McDonagh, Sean" w:date="2023-10-23T10:46:00Z">
            <w:rPr>
              <w:rFonts w:cs="Courier New"/>
              <w:shd w:val="clear" w:color="auto" w:fill="FFFFFF"/>
            </w:rPr>
          </w:rPrChange>
        </w:rPr>
        <w:t>lass B</w:t>
      </w:r>
      <w:r w:rsidRPr="00D440B2">
        <w:rPr>
          <w:rFonts w:cs="Arial"/>
          <w:shd w:val="clear" w:color="auto" w:fill="FFFFFF"/>
        </w:rPr>
        <w:t>.</w:t>
      </w:r>
      <w:del w:id="1094" w:author="McDonagh, Sean" w:date="2023-10-23T10:46:00Z">
        <w:r w:rsidRPr="00D440B2" w:rsidDel="00E215BF">
          <w:rPr>
            <w:rFonts w:cs="Arial"/>
            <w:shd w:val="clear" w:color="auto" w:fill="FFFFFF"/>
          </w:rPr>
          <w:delText>”</w:delText>
        </w:r>
      </w:del>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2006C4E3"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4E148328"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 xml:space="preserve">'__main__.A'&gt;, &lt;class '__main__.B'&gt;, </w:t>
      </w:r>
    </w:p>
    <w:p w14:paraId="48F1CC8F" w14:textId="7BCD0C40" w:rsidR="00D8386F" w:rsidRPr="007F5EB4" w:rsidRDefault="00487C03" w:rsidP="00D13203">
      <w:pPr>
        <w:pStyle w:val="CODE1"/>
      </w:pPr>
      <w:r w:rsidRPr="007F5EB4">
        <w:t xml:space="preserve">                 # </w:t>
      </w:r>
      <w:r w:rsidR="00D8386F" w:rsidRPr="007F5EB4">
        <w:t>&lt;class 'object</w:t>
      </w:r>
      <w:ins w:id="1095"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96" w:author="McDonagh, Sean" w:date="2023-10-25T11:40:00Z">
        <w:r w:rsidR="00287576">
          <w:instrText xml:space="preserve">" </w:instrText>
        </w:r>
        <w:r w:rsidR="00287576">
          <w:fldChar w:fldCharType="end"/>
        </w:r>
      </w:ins>
      <w:r w:rsidR="00D8386F" w:rsidRPr="007F5EB4">
        <w:t>'&gt;)</w:t>
      </w:r>
    </w:p>
    <w:p w14:paraId="09229F21" w14:textId="2AE99604" w:rsidR="00D8386F" w:rsidRPr="001C624F" w:rsidRDefault="00D8386F" w:rsidP="00287576">
      <w:pPr>
        <w:pStyle w:val="Style2"/>
      </w:pPr>
      <w:r w:rsidRPr="001C624F">
        <w:t>In general, the MRO lookup sequence</w:t>
      </w:r>
      <w:ins w:id="1097"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1098" w:author="McDonagh, Sean" w:date="2023-10-24T11:03:00Z">
        <w:r w:rsidR="00923BC6">
          <w:instrText xml:space="preserve">" </w:instrText>
        </w:r>
        <w:r w:rsidR="00923BC6">
          <w:fldChar w:fldCharType="end"/>
        </w:r>
      </w:ins>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21860B54" w:rsidR="005845FD" w:rsidRPr="00D440B2" w:rsidRDefault="005845FD" w:rsidP="00D13203">
      <w:pPr>
        <w:pStyle w:val="CODE1"/>
        <w:rPr>
          <w:rStyle w:val="CODE"/>
          <w:szCs w:val="24"/>
        </w:rPr>
      </w:pPr>
      <w:r w:rsidRPr="00D440B2">
        <w:rPr>
          <w:rStyle w:val="CODE"/>
          <w:szCs w:val="24"/>
        </w:rPr>
        <w:t>class O: pass</w:t>
      </w:r>
    </w:p>
    <w:p w14:paraId="087BA98B" w14:textId="2E6D66F7" w:rsidR="005845FD" w:rsidRPr="00D440B2" w:rsidRDefault="005845FD" w:rsidP="00D13203">
      <w:pPr>
        <w:pStyle w:val="CODE1"/>
        <w:rPr>
          <w:rStyle w:val="CODE"/>
          <w:szCs w:val="24"/>
        </w:rPr>
      </w:pPr>
      <w:r w:rsidRPr="00D440B2">
        <w:rPr>
          <w:rStyle w:val="CODE"/>
          <w:szCs w:val="24"/>
        </w:rPr>
        <w:t>class P: pass</w:t>
      </w:r>
    </w:p>
    <w:p w14:paraId="0B23DC08" w14:textId="3613D637" w:rsidR="005845FD" w:rsidRPr="00D440B2" w:rsidRDefault="005845FD" w:rsidP="00D13203">
      <w:pPr>
        <w:pStyle w:val="CODE1"/>
        <w:rPr>
          <w:rStyle w:val="CODE"/>
          <w:szCs w:val="24"/>
        </w:rPr>
      </w:pPr>
      <w:r w:rsidRPr="00D440B2">
        <w:rPr>
          <w:rStyle w:val="CODE"/>
          <w:szCs w:val="24"/>
        </w:rPr>
        <w:t>class A(P): pass</w:t>
      </w:r>
    </w:p>
    <w:p w14:paraId="79BCDF5F" w14:textId="320DD692" w:rsidR="005845FD" w:rsidRPr="00D440B2" w:rsidRDefault="005845FD" w:rsidP="00D13203">
      <w:pPr>
        <w:pStyle w:val="CODE1"/>
        <w:rPr>
          <w:rStyle w:val="CODE"/>
          <w:szCs w:val="24"/>
        </w:rPr>
      </w:pPr>
      <w:r w:rsidRPr="00D440B2">
        <w:rPr>
          <w:rStyle w:val="CODE"/>
          <w:szCs w:val="24"/>
        </w:rPr>
        <w:t>class B(P): pass</w:t>
      </w:r>
    </w:p>
    <w:p w14:paraId="5DD228DA" w14:textId="57ED69AB" w:rsidR="005845FD" w:rsidRPr="00D440B2" w:rsidRDefault="005845FD" w:rsidP="00D13203">
      <w:pPr>
        <w:pStyle w:val="CODE1"/>
        <w:rPr>
          <w:rStyle w:val="CODE"/>
          <w:szCs w:val="24"/>
        </w:rPr>
      </w:pPr>
      <w:r w:rsidRPr="00D440B2">
        <w:rPr>
          <w:rStyle w:val="CODE"/>
          <w:szCs w:val="24"/>
        </w:rPr>
        <w:t>class Z(O): pass</w:t>
      </w:r>
    </w:p>
    <w:p w14:paraId="62760CBC" w14:textId="49FB9BAA" w:rsidR="005845FD" w:rsidRPr="00D440B2" w:rsidRDefault="005845FD" w:rsidP="00D13203">
      <w:pPr>
        <w:pStyle w:val="CODE1"/>
        <w:rPr>
          <w:rStyle w:val="CODE"/>
          <w:szCs w:val="24"/>
        </w:rPr>
      </w:pPr>
      <w:r w:rsidRPr="00D440B2">
        <w:rPr>
          <w:rStyle w:val="CODE"/>
          <w:szCs w:val="24"/>
        </w:rPr>
        <w:t>class Y(Z): pass</w:t>
      </w:r>
    </w:p>
    <w:p w14:paraId="65D36475" w14:textId="548F9ABA"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242FC6D6" w:rsidR="005845FD" w:rsidRPr="00D440B2" w:rsidRDefault="005845FD" w:rsidP="00D13203">
      <w:pPr>
        <w:pStyle w:val="CODE1"/>
        <w:rPr>
          <w:rStyle w:val="CODE"/>
          <w:szCs w:val="24"/>
        </w:rPr>
      </w:pPr>
      <w:r w:rsidRPr="00D440B2">
        <w:rPr>
          <w:rStyle w:val="CODE"/>
          <w:szCs w:val="24"/>
        </w:rPr>
        <w:t>class C(Y,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c = C()</w:t>
      </w:r>
    </w:p>
    <w:p w14:paraId="64D5019F" w14:textId="7772B9D6" w:rsidR="00813E59" w:rsidRPr="00D440B2" w:rsidRDefault="00813E59" w:rsidP="00D13203">
      <w:pPr>
        <w:pStyle w:val="CODE1"/>
        <w:rPr>
          <w:rStyle w:val="CODE"/>
          <w:szCs w:val="24"/>
        </w:rPr>
      </w:pPr>
      <w:r w:rsidRPr="00D440B2">
        <w:rPr>
          <w:rStyle w:val="CODE"/>
          <w:szCs w:val="24"/>
        </w:rPr>
        <w:t>c.meth()</w:t>
      </w:r>
    </w:p>
    <w:p w14:paraId="4AD7B3E4" w14:textId="77777777" w:rsidR="005845FD" w:rsidRPr="00D440B2" w:rsidRDefault="005845FD" w:rsidP="00D13203">
      <w:pPr>
        <w:pStyle w:val="CODE1"/>
        <w:rPr>
          <w:rStyle w:val="CODE"/>
          <w:szCs w:val="24"/>
        </w:rPr>
      </w:pPr>
    </w:p>
    <w:p w14:paraId="5351E2D7" w14:textId="57EBBD7B" w:rsidR="006C0A62" w:rsidRDefault="00201C57" w:rsidP="00D13203">
      <w:pPr>
        <w:pStyle w:val="CODE1"/>
        <w:ind w:left="0"/>
        <w:rPr>
          <w:rStyle w:val="CODE"/>
          <w:szCs w:val="24"/>
        </w:rPr>
      </w:pPr>
      <w:r>
        <w:rPr>
          <w:rStyle w:val="CODE"/>
          <w:szCs w:val="24"/>
        </w:rPr>
        <w:t xml:space="preserve">     </w:t>
      </w:r>
      <w:r w:rsidR="005845FD" w:rsidRPr="00D440B2">
        <w:rPr>
          <w:rStyle w:val="CODE"/>
          <w:szCs w:val="24"/>
        </w:rPr>
        <w:t>class C(Z,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r w:rsidR="005845FD" w:rsidRPr="00D440B2">
        <w:rPr>
          <w:rStyle w:val="CODE"/>
          <w:szCs w:val="24"/>
        </w:rPr>
        <w:t>consistent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6E82A97E" w:rsidR="00813E59" w:rsidRPr="001C624F" w:rsidRDefault="006926AE" w:rsidP="00287576">
      <w:pPr>
        <w:pStyle w:val="Style2"/>
      </w:pPr>
      <w:r w:rsidRPr="001C624F">
        <w:lastRenderedPageBreak/>
        <w:t xml:space="preserve"> </w:t>
      </w:r>
      <w:r w:rsidR="00813E59" w:rsidRPr="001C624F">
        <w:t xml:space="preserve">the MRO for resolving the method name </w:t>
      </w:r>
      <w:r w:rsidR="00813E59" w:rsidRPr="00090046">
        <w:rPr>
          <w:rStyle w:val="CODE1Char"/>
          <w:rFonts w:eastAsia="Courier New"/>
        </w:rPr>
        <w:t>c.meth()</w:t>
      </w:r>
      <w:r w:rsidR="00813E59" w:rsidRPr="00D440B2">
        <w:t xml:space="preserve"> </w:t>
      </w:r>
      <w:r w:rsidR="00813E59" w:rsidRPr="001C624F">
        <w:t>is the linear sequence</w:t>
      </w:r>
      <w:ins w:id="1099"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1100" w:author="McDonagh, Sean" w:date="2023-10-24T11:03:00Z">
        <w:r w:rsidR="00923BC6">
          <w:instrText xml:space="preserve">" </w:instrText>
        </w:r>
        <w:r w:rsidR="00923BC6">
          <w:fldChar w:fldCharType="end"/>
        </w:r>
      </w:ins>
    </w:p>
    <w:p w14:paraId="27B0606B" w14:textId="3B7CC4C9" w:rsidR="00055B82" w:rsidRPr="007F5EB4" w:rsidRDefault="00813E59" w:rsidP="00D13203">
      <w:pPr>
        <w:pStyle w:val="CODE1"/>
      </w:pPr>
      <w:r w:rsidRPr="007F5EB4">
        <w:t>C – Y – Z – A – B – P – W – O – object</w:t>
      </w:r>
      <w:ins w:id="1101"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102" w:author="McDonagh, Sean" w:date="2023-10-25T11:40:00Z">
        <w:r w:rsidR="00287576">
          <w:instrText xml:space="preserve">" </w:instrText>
        </w:r>
        <w:r w:rsidR="00287576">
          <w:fldChar w:fldCharType="end"/>
        </w:r>
      </w:ins>
      <w:r w:rsidRPr="007F5EB4">
        <w:t xml:space="preserve">. </w:t>
      </w:r>
    </w:p>
    <w:p w14:paraId="47217266" w14:textId="059242D2" w:rsidR="004D4F0C" w:rsidRPr="00D440B2" w:rsidRDefault="00813E59" w:rsidP="00287576">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440B2" w:rsidRDefault="00D8386F" w:rsidP="00D13203">
      <w:pPr>
        <w:pStyle w:val="CODE1"/>
        <w:rPr>
          <w:rStyle w:val="CODE"/>
          <w:szCs w:val="24"/>
        </w:rPr>
      </w:pPr>
      <w:r w:rsidRPr="00D440B2">
        <w:rPr>
          <w:rStyle w:val="CODE"/>
          <w:szCs w:val="24"/>
        </w:rPr>
        <w:t>class C(Z, Y, A, B, W),</w:t>
      </w:r>
    </w:p>
    <w:p w14:paraId="15861A61" w14:textId="2BBD74EA" w:rsidR="00813E59" w:rsidRPr="001C624F" w:rsidRDefault="00D8386F" w:rsidP="00287576">
      <w:pPr>
        <w:pStyle w:val="Style2"/>
      </w:pPr>
      <w:r w:rsidRPr="001C624F">
        <w:t xml:space="preserve">because </w:t>
      </w:r>
      <w:r w:rsidRPr="002B6291">
        <w:rPr>
          <w:rStyle w:val="CODE"/>
          <w:szCs w:val="24"/>
          <w:rPrChange w:id="1103" w:author="McDonagh, Sean" w:date="2023-10-23T07:25:00Z">
            <w:rPr>
              <w:rFonts w:cs="Courier New"/>
              <w:szCs w:val="18"/>
            </w:rPr>
          </w:rPrChange>
        </w:rPr>
        <w:t>Z</w:t>
      </w:r>
      <w:r w:rsidRPr="00D440B2">
        <w:rPr>
          <w:rFonts w:cs="Courier New"/>
          <w:szCs w:val="18"/>
        </w:rPr>
        <w:t xml:space="preserve"> </w:t>
      </w:r>
      <w:r w:rsidRPr="001C624F">
        <w:t xml:space="preserve">is a </w:t>
      </w:r>
      <w:del w:id="1104" w:author="McDonagh, Sean" w:date="2023-10-23T07:25:00Z">
        <w:r w:rsidRPr="001C624F" w:rsidDel="002B6291">
          <w:delText xml:space="preserve"> </w:delText>
        </w:r>
      </w:del>
      <w:r w:rsidRPr="001C624F">
        <w:t xml:space="preserve">superclass of </w:t>
      </w:r>
      <w:r w:rsidRPr="002B6291">
        <w:rPr>
          <w:rStyle w:val="CODE"/>
          <w:szCs w:val="24"/>
          <w:rPrChange w:id="1105" w:author="McDonagh, Sean" w:date="2023-10-23T07:25:00Z">
            <w:rPr>
              <w:rFonts w:cs="Courier New"/>
              <w:szCs w:val="18"/>
            </w:rPr>
          </w:rPrChange>
        </w:rPr>
        <w:t>Y</w:t>
      </w:r>
      <w:r w:rsidR="00213A51" w:rsidRPr="00D440B2">
        <w:t xml:space="preserve"> </w:t>
      </w:r>
      <w:r w:rsidR="00813E59" w:rsidRPr="001C624F">
        <w:rPr>
          <w:szCs w:val="18"/>
        </w:rPr>
        <w:t xml:space="preserve">and Python throws the </w:t>
      </w:r>
      <w:r w:rsidR="00813E59" w:rsidRPr="002B6291">
        <w:rPr>
          <w:rStyle w:val="CODE"/>
          <w:szCs w:val="24"/>
          <w:rPrChange w:id="1106" w:author="McDonagh, Sean" w:date="2023-10-23T07:26:00Z">
            <w:rPr>
              <w:rFonts w:cs="Courier New"/>
              <w:szCs w:val="18"/>
            </w:rPr>
          </w:rPrChange>
        </w:rPr>
        <w:t>TypeError</w:t>
      </w:r>
      <w:r w:rsidR="00813E59" w:rsidRPr="001C624F">
        <w:rPr>
          <w:szCs w:val="18"/>
        </w:rPr>
        <w:t xml:space="preserve"> exception</w:t>
      </w:r>
      <w:ins w:id="1107" w:author="McDonagh, Sean" w:date="2023-10-25T11:41:00Z">
        <w:r w:rsidR="00287576">
          <w:rPr>
            <w:szCs w:val="18"/>
          </w:rPr>
          <w:fldChar w:fldCharType="begin"/>
        </w:r>
        <w:r w:rsidR="00287576">
          <w:instrText xml:space="preserve"> XE "</w:instrText>
        </w:r>
        <w:r w:rsidR="00287576" w:rsidRPr="00287576">
          <w:rPr>
            <w:rFonts w:asciiTheme="minorHAnsi" w:hAnsiTheme="minorHAnsi"/>
          </w:rPr>
          <w:instrText>E</w:instrText>
        </w:r>
      </w:ins>
      <w:del w:id="1108"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109" w:author="McDonagh, Sean" w:date="2023-10-25T11:41:00Z">
        <w:r w:rsidR="00287576">
          <w:instrText xml:space="preserve">" </w:instrText>
        </w:r>
        <w:r w:rsidR="00287576">
          <w:rPr>
            <w:szCs w:val="18"/>
          </w:rPr>
          <w:fldChar w:fldCharType="end"/>
        </w:r>
      </w:ins>
      <w:r w:rsidR="00813E59" w:rsidRPr="001C624F">
        <w:rPr>
          <w:szCs w:val="18"/>
        </w:rPr>
        <w:t xml:space="preserve">. </w:t>
      </w:r>
      <w:r w:rsidR="00813E59" w:rsidRPr="001C624F">
        <w:t xml:space="preserve">Notice that </w:t>
      </w:r>
      <w:r w:rsidR="00813E59" w:rsidRPr="002B6291">
        <w:rPr>
          <w:rStyle w:val="CODE"/>
          <w:szCs w:val="24"/>
          <w:rPrChange w:id="1110" w:author="McDonagh, Sean" w:date="2023-10-23T07:26:00Z">
            <w:rPr>
              <w:rFonts w:cs="Courier New"/>
              <w:szCs w:val="18"/>
            </w:rPr>
          </w:rPrChange>
        </w:rPr>
        <w:t>object</w:t>
      </w:r>
      <w:ins w:id="1111" w:author="McDonagh, Sean" w:date="2023-10-25T11:40:00Z">
        <w:r w:rsidR="00287576">
          <w:rPr>
            <w:rStyle w:val="CODE"/>
            <w:szCs w:val="24"/>
          </w:rPr>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12" w:author="McDonagh, Sean" w:date="2023-10-25T11:40:00Z">
        <w:r w:rsidR="00287576">
          <w:instrText xml:space="preserve">" </w:instrText>
        </w:r>
        <w:r w:rsidR="00287576">
          <w:rPr>
            <w:rStyle w:val="CODE"/>
            <w:szCs w:val="24"/>
          </w:rPr>
          <w:fldChar w:fldCharType="end"/>
        </w:r>
      </w:ins>
      <w:r w:rsidR="00813E59" w:rsidRPr="00D440B2">
        <w:rPr>
          <w:rFonts w:cs="Courier New"/>
          <w:szCs w:val="18"/>
        </w:rPr>
        <w:t xml:space="preserve"> </w:t>
      </w:r>
      <w:r w:rsidR="00813E59" w:rsidRPr="001C624F">
        <w:t>is always the last class in every MRO chain.</w:t>
      </w:r>
    </w:p>
    <w:p w14:paraId="498B922D" w14:textId="4CCA6779" w:rsidR="00213A51" w:rsidRPr="00D440B2" w:rsidRDefault="006926AE" w:rsidP="00287576">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1113" w:name="_5.1.5_Concurrency"/>
      <w:bookmarkStart w:id="1114" w:name="_5.1.7_Concurrency"/>
      <w:bookmarkEnd w:id="1113"/>
      <w:bookmarkEnd w:id="1114"/>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48D7A31B" w:rsidR="001B71F5" w:rsidRPr="001C624F" w:rsidRDefault="001B71F5" w:rsidP="00287576">
      <w:pPr>
        <w:pStyle w:val="Style2"/>
      </w:pPr>
      <w:r w:rsidRPr="001C624F">
        <w:t xml:space="preserve">Python’s </w:t>
      </w:r>
      <w:r w:rsidRPr="00D440B2">
        <w:rPr>
          <w:rFonts w:cs="Courier New"/>
          <w:szCs w:val="20"/>
        </w:rPr>
        <w:t>threading</w:t>
      </w:r>
      <w:r w:rsidRPr="001C624F">
        <w:t xml:space="preserve"> module</w:t>
      </w:r>
      <w:ins w:id="1115"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16" w:author="McDonagh, Sean" w:date="2023-10-24T10:58:00Z">
        <w:r w:rsidR="00463465">
          <w:instrText xml:space="preserve">" </w:instrText>
        </w:r>
        <w:r w:rsidR="00463465">
          <w:fldChar w:fldCharType="end"/>
        </w:r>
      </w:ins>
      <w:r w:rsidRPr="001C624F">
        <w:t xml:space="preserve"> provides the ability to perform cooperative multithreading from within a single native thread. Due to the restrictions of Python’s Global Interpreter Lock (GIL)</w:t>
      </w:r>
      <w:ins w:id="1117" w:author="McDonagh, Sean" w:date="2023-10-25T11:59:00Z">
        <w:r w:rsidR="00124BA3">
          <w:fldChar w:fldCharType="begin"/>
        </w:r>
        <w:r w:rsidR="00124BA3">
          <w:instrText xml:space="preserve"> XE "</w:instrText>
        </w:r>
      </w:ins>
      <w:r w:rsidR="00124BA3" w:rsidRPr="00124BA3">
        <w:instrText>Global Interpreter Lock (GIL)</w:instrText>
      </w:r>
      <w:ins w:id="1118" w:author="McDonagh, Sean" w:date="2023-10-25T11:59:00Z">
        <w:r w:rsidR="00124BA3">
          <w:instrText xml:space="preserve">" </w:instrText>
        </w:r>
        <w:r w:rsidR="00124BA3">
          <w:fldChar w:fldCharType="end"/>
        </w:r>
      </w:ins>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68EFA9A" w:rsidR="001B71F5" w:rsidRPr="001C624F" w:rsidRDefault="001B71F5" w:rsidP="00287576">
      <w:pPr>
        <w:pStyle w:val="Style2"/>
      </w:pPr>
      <w:r w:rsidRPr="001C624F">
        <w:t xml:space="preserve">Python’s </w:t>
      </w:r>
      <w:r w:rsidRPr="00D440B2">
        <w:rPr>
          <w:rFonts w:cs="Courier New"/>
          <w:szCs w:val="20"/>
        </w:rPr>
        <w:t>multiprocessing</w:t>
      </w:r>
      <w:r w:rsidRPr="001C624F">
        <w:t xml:space="preserve"> module</w:t>
      </w:r>
      <w:ins w:id="1119"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20" w:author="McDonagh, Sean" w:date="2023-10-24T10:58:00Z">
        <w:r w:rsidR="00463465">
          <w:instrText xml:space="preserve">" </w:instrText>
        </w:r>
        <w:r w:rsidR="00463465">
          <w:fldChar w:fldCharType="end"/>
        </w:r>
      </w:ins>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w:t>
      </w:r>
      <w:ins w:id="1121"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122"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123" w:author="McDonagh, Sean" w:date="2023-10-25T11:41:00Z">
        <w:r w:rsidR="00287576">
          <w:instrText xml:space="preserve">" </w:instrText>
        </w:r>
        <w:r w:rsidR="00287576">
          <w:fldChar w:fldCharType="end"/>
        </w:r>
      </w:ins>
      <w:r w:rsidR="006E5299" w:rsidRPr="001C624F">
        <w:t>, it cannot be restarted</w:t>
      </w:r>
      <w:r w:rsidRPr="001C624F">
        <w:t>.</w:t>
      </w:r>
    </w:p>
    <w:p w14:paraId="05C417B3" w14:textId="653EFCA1" w:rsidR="00D8386F" w:rsidRPr="001C624F" w:rsidRDefault="001B71F5" w:rsidP="00287576">
      <w:pPr>
        <w:pStyle w:val="Style2"/>
      </w:pPr>
      <w:r w:rsidRPr="001C624F">
        <w:t xml:space="preserve">Python’s </w:t>
      </w:r>
      <w:r w:rsidRPr="00D440B2">
        <w:rPr>
          <w:rFonts w:cs="Courier New"/>
          <w:szCs w:val="20"/>
        </w:rPr>
        <w:t>asyncio</w:t>
      </w:r>
      <w:r w:rsidRPr="001C624F">
        <w:t xml:space="preserve"> module</w:t>
      </w:r>
      <w:ins w:id="1124"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25" w:author="McDonagh, Sean" w:date="2023-10-24T10:58:00Z">
        <w:r w:rsidR="00463465">
          <w:instrText xml:space="preserve">" </w:instrText>
        </w:r>
        <w:r w:rsidR="00463465">
          <w:fldChar w:fldCharType="end"/>
        </w:r>
      </w:ins>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r w:rsidRPr="003F1FA7">
        <w:rPr>
          <w:rStyle w:val="CODE1Char"/>
          <w:rFonts w:eastAsia="Courier New"/>
        </w:rPr>
        <w:t>asyncio.ru</w:t>
      </w:r>
      <w:r w:rsidR="000B6191" w:rsidRPr="003F1FA7">
        <w:rPr>
          <w:rStyle w:val="CODE1Char"/>
          <w:rFonts w:eastAsia="Courier New"/>
        </w:rPr>
        <w:t>n()</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r w:rsidR="0007014A" w:rsidRPr="00090046">
        <w:rPr>
          <w:rStyle w:val="CODE1Char"/>
          <w:rFonts w:eastAsia="Courier New"/>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287576">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w:t>
      </w:r>
      <w:r w:rsidRPr="001C624F">
        <w:lastRenderedPageBreak/>
        <w:t xml:space="preserve">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287576">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63B684CE" w:rsidR="007C607B" w:rsidRPr="001C624F" w:rsidRDefault="003E66F3" w:rsidP="00287576">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ins w:id="1126"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27" w:author="McDonagh, Sean" w:date="2023-10-24T10:58:00Z">
        <w:r w:rsidR="00463465">
          <w:instrText xml:space="preserve">" </w:instrText>
        </w:r>
        <w:r w:rsidR="00463465">
          <w:fldChar w:fldCharType="end"/>
        </w:r>
      </w:ins>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395DEB3C" w:rsidR="00566BC2" w:rsidRPr="00D440B2" w:rsidRDefault="001B71F5" w:rsidP="00DF186D">
      <w:pPr>
        <w:pStyle w:val="Heading2"/>
        <w:keepNext w:val="0"/>
        <w:rPr>
          <w:rFonts w:asciiTheme="minorHAnsi" w:hAnsiTheme="minorHAnsi"/>
        </w:rPr>
      </w:pPr>
      <w:bookmarkStart w:id="1128" w:name="_Toc149023325"/>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1128"/>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287576">
      <w:pPr>
        <w:pStyle w:val="Style2"/>
      </w:pPr>
      <w:r w:rsidRPr="001C624F">
        <w:t xml:space="preserve">Python has some fundamental differences with standard imperative languages, which are the majority of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0492CA94" w:rsidR="001A275F" w:rsidRPr="001C624F" w:rsidRDefault="001A275F" w:rsidP="00287576">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5E43D1">
        <w:t xml:space="preserve">ISO/IEC 24772-1:202X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EFE68F5" w:rsidR="00566BC2" w:rsidRPr="001C624F" w:rsidRDefault="000F279F" w:rsidP="00287576">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5E43D1">
        <w:t xml:space="preserve">ISO/IEC 24772-1:202X </w:t>
      </w:r>
      <w:r w:rsidRPr="001C624F">
        <w:t>, clause 5.4</w:t>
      </w:r>
      <w:r w:rsidR="00FF2560" w:rsidRPr="001C624F">
        <w:t>.</w:t>
      </w:r>
    </w:p>
    <w:p w14:paraId="64734B3E" w14:textId="77777777" w:rsidR="00080B3E" w:rsidRDefault="00080B3E">
      <w:pPr>
        <w:spacing w:before="0" w:after="200" w:line="276" w:lineRule="auto"/>
        <w:ind w:right="0"/>
        <w:jc w:val="left"/>
        <w:rPr>
          <w:ins w:id="1129" w:author="McDonagh, Sean" w:date="2023-10-24T13:24:00Z"/>
          <w:rFonts w:ascii="Cambria" w:eastAsia="Courier New" w:hAnsi="Cambria"/>
        </w:rPr>
      </w:pPr>
      <w:ins w:id="1130" w:author="McDonagh, Sean" w:date="2023-10-24T13:24:00Z">
        <w:r>
          <w:br w:type="page"/>
        </w:r>
      </w:ins>
    </w:p>
    <w:p w14:paraId="7B6E07F4" w14:textId="352841DB" w:rsidR="00E01BE7" w:rsidRPr="001C624F" w:rsidRDefault="000F279F" w:rsidP="00287576">
      <w:pPr>
        <w:pStyle w:val="Style2"/>
        <w:rPr>
          <w:smallCaps/>
        </w:rPr>
      </w:pPr>
      <w:r w:rsidRPr="001C624F">
        <w:lastRenderedPageBreak/>
        <w:t>The expectation is that users of this document will develop and use a coding standard based on this document that is tailored to their risk environment</w:t>
      </w:r>
      <w:r w:rsidRPr="001C624F">
        <w:rPr>
          <w:smallCap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27"/>
        <w:gridCol w:w="5809"/>
        <w:gridCol w:w="2728"/>
      </w:tblGrid>
      <w:tr w:rsidR="009C35D5"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A71E2A">
            <w:pPr>
              <w:ind w:right="42"/>
              <w:jc w:val="center"/>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A71E2A">
            <w:pPr>
              <w:ind w:right="162"/>
              <w:jc w:val="center"/>
              <w:rPr>
                <w:rFonts w:asciiTheme="minorHAnsi" w:hAnsiTheme="minorHAnsi"/>
              </w:rPr>
            </w:pPr>
            <w:r w:rsidRPr="00D440B2">
              <w:rPr>
                <w:rFonts w:asciiTheme="minorHAnsi" w:hAnsiTheme="minorHAnsi"/>
              </w:rPr>
              <w:t>Reference(s)</w:t>
            </w:r>
          </w:p>
        </w:tc>
      </w:tr>
      <w:tr w:rsidR="00480BC8"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9D8E88C" w:rsidR="00480BC8" w:rsidRPr="00D440B2" w:rsidRDefault="00480BC8" w:rsidP="00D13203">
            <w:pPr>
              <w:ind w:right="42"/>
              <w:rPr>
                <w:szCs w:val="22"/>
              </w:rPr>
            </w:pPr>
            <w:r w:rsidRPr="00D440B2">
              <w:t>Use type annotations to help provide static type checking</w:t>
            </w:r>
            <w:ins w:id="1131" w:author="McDonagh, Sean" w:date="2023-10-25T11:23:00Z">
              <w:r w:rsidR="00704B35">
                <w:fldChar w:fldCharType="begin"/>
              </w:r>
              <w:r w:rsidR="00704B35">
                <w:instrText xml:space="preserve"> XE "</w:instrText>
              </w:r>
              <w:r w:rsidR="00704B35" w:rsidRPr="0005559D">
                <w:instrText>T</w:instrText>
              </w:r>
            </w:ins>
            <w:r w:rsidR="00704B35" w:rsidRPr="0005559D">
              <w:instrText>ype checking</w:instrText>
            </w:r>
            <w:ins w:id="1132" w:author="McDonagh, Sean" w:date="2023-10-25T11:23:00Z">
              <w:r w:rsidR="00704B35">
                <w:instrText xml:space="preserve">" </w:instrText>
              </w:r>
              <w:r w:rsidR="00704B35">
                <w:fldChar w:fldCharType="end"/>
              </w:r>
            </w:ins>
            <w:r w:rsidRPr="00D440B2">
              <w:t xml:space="preserve">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480BC8"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In order to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t>4</w:t>
            </w:r>
          </w:p>
        </w:tc>
        <w:tc>
          <w:tcPr>
            <w:tcW w:w="0" w:type="auto"/>
            <w:shd w:val="clear" w:color="auto" w:fill="auto"/>
          </w:tcPr>
          <w:p w14:paraId="46DE7C0E" w14:textId="5817588E"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w:t>
            </w:r>
            <w:ins w:id="113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3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3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handlers and use context managers to enclose the code creating the exception</w:t>
            </w:r>
            <w:ins w:id="113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3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3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lastRenderedPageBreak/>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256BF056" w:rsidR="00480BC8" w:rsidRPr="00CF1004" w:rsidRDefault="00EC0596" w:rsidP="00D13203">
            <w:pPr>
              <w:ind w:right="42"/>
              <w:rPr>
                <w:rFonts w:asciiTheme="minorHAnsi" w:hAnsiTheme="minorHAnsi"/>
              </w:rPr>
            </w:pPr>
            <w:r>
              <w:rPr>
                <w:rFonts w:asciiTheme="minorHAnsi" w:hAnsiTheme="minorHAnsi"/>
              </w:rPr>
              <w:t>Avoid guerrilla patching</w:t>
            </w:r>
            <w:ins w:id="1139" w:author="McDonagh, Sean" w:date="2023-10-24T10:51:00Z">
              <w:r w:rsidR="00D505CA">
                <w:rPr>
                  <w:rFonts w:asciiTheme="minorHAnsi" w:hAnsiTheme="minorHAnsi"/>
                </w:rPr>
                <w:fldChar w:fldCharType="begin"/>
              </w:r>
              <w:r w:rsidR="00D505CA">
                <w:instrText xml:space="preserve"> XE "</w:instrText>
              </w:r>
              <w:r w:rsidR="00D505CA" w:rsidRPr="00C863AE">
                <w:rPr>
                  <w:rFonts w:asciiTheme="minorHAnsi" w:hAnsiTheme="minorHAnsi"/>
                  <w:bCs/>
                </w:rPr>
                <w:instrText>G</w:instrText>
              </w:r>
            </w:ins>
            <w:del w:id="1140" w:author="McDonagh, Sean" w:date="2023-10-24T10:51:00Z">
              <w:r w:rsidR="00D505CA" w:rsidRPr="00C863AE" w:rsidDel="00C863AE">
                <w:rPr>
                  <w:rFonts w:asciiTheme="minorHAnsi" w:hAnsiTheme="minorHAnsi"/>
                  <w:bCs/>
                </w:rPr>
                <w:delInstrText>g</w:delInstrText>
              </w:r>
            </w:del>
            <w:r w:rsidR="00D505CA" w:rsidRPr="00C863AE">
              <w:rPr>
                <w:rFonts w:asciiTheme="minorHAnsi" w:hAnsiTheme="minorHAnsi"/>
                <w:bCs/>
              </w:rPr>
              <w:instrText>uerrilla patching</w:instrText>
            </w:r>
            <w:ins w:id="1141" w:author="McDonagh, Sean" w:date="2023-10-24T10:51:00Z">
              <w:r w:rsidR="00D505CA">
                <w:instrText xml:space="preserve">" </w:instrText>
              </w:r>
              <w:r w:rsidR="00D505CA">
                <w:rPr>
                  <w:rFonts w:asciiTheme="minorHAnsi" w:hAnsiTheme="minorHAnsi"/>
                </w:rPr>
                <w:fldChar w:fldCharType="end"/>
              </w:r>
            </w:ins>
            <w:r>
              <w:rPr>
                <w:rFonts w:asciiTheme="minorHAnsi" w:hAnsiTheme="minorHAnsi"/>
              </w:rPr>
              <w:t xml:space="preserve">,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360FD5"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1DA5E36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w:t>
            </w:r>
            <w:ins w:id="1142" w:author="McDonagh, Sean" w:date="2023-10-24T10:58:00Z">
              <w:r w:rsidR="00EA37EE">
                <w:rPr>
                  <w:rFonts w:asciiTheme="minorHAnsi" w:hAnsiTheme="minorHAnsi"/>
                </w:rPr>
                <w:fldChar w:fldCharType="begin"/>
              </w:r>
              <w:r w:rsidR="00EA37EE">
                <w:instrText xml:space="preserve"> XE "</w:instrText>
              </w:r>
            </w:ins>
            <w:ins w:id="1143"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144"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480BC8"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lastRenderedPageBreak/>
              <w:t>1</w:t>
            </w:r>
            <w:r w:rsidR="006D760F" w:rsidRPr="00D440B2">
              <w:rPr>
                <w:rFonts w:asciiTheme="minorHAnsi" w:hAnsiTheme="minorHAnsi"/>
              </w:rPr>
              <w:t>4</w:t>
            </w:r>
          </w:p>
        </w:tc>
        <w:tc>
          <w:tcPr>
            <w:tcW w:w="0" w:type="auto"/>
            <w:shd w:val="clear" w:color="auto" w:fill="auto"/>
          </w:tcPr>
          <w:p w14:paraId="6D59962F" w14:textId="78F0A39C" w:rsidR="00480BC8" w:rsidRPr="00D440B2" w:rsidRDefault="00480BC8" w:rsidP="00D13203">
            <w:pPr>
              <w:ind w:right="42"/>
              <w:rPr>
                <w:rFonts w:asciiTheme="minorHAnsi" w:hAnsiTheme="minorHAnsi"/>
                <w:b/>
              </w:rPr>
            </w:pPr>
            <w:r w:rsidRPr="00D440B2">
              <w:rPr>
                <w:rFonts w:asciiTheme="minorHAnsi" w:hAnsiTheme="minorHAnsi"/>
              </w:rPr>
              <w:t>Inherit only from trusted classes and only use multiple inheritance</w:t>
            </w:r>
            <w:ins w:id="1145"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1146"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r w:rsidR="00480BC8" w:rsidRPr="007E6C94">
              <w:rPr>
                <w:rFonts w:ascii="Courier New" w:eastAsia="Courier New" w:hAnsi="Courier New" w:cs="Courier New"/>
                <w:sz w:val="21"/>
                <w:szCs w:val="21"/>
              </w:rPr>
              <w:t>sys.byteorder</w:t>
            </w:r>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26853087" w:rsidR="00566BC2" w:rsidRPr="00D440B2" w:rsidRDefault="000F279F" w:rsidP="00DF186D">
      <w:pPr>
        <w:pStyle w:val="Heading1"/>
        <w:keepNext w:val="0"/>
        <w:rPr>
          <w:rFonts w:asciiTheme="minorHAnsi" w:hAnsiTheme="minorHAnsi"/>
        </w:rPr>
      </w:pPr>
      <w:bookmarkStart w:id="1147" w:name="_Toc149023326"/>
      <w:r w:rsidRPr="00D440B2">
        <w:rPr>
          <w:rFonts w:asciiTheme="minorHAnsi" w:hAnsiTheme="minorHAnsi"/>
        </w:rPr>
        <w:t>6. Specific Guidance for Python</w:t>
      </w:r>
      <w:bookmarkEnd w:id="1147"/>
    </w:p>
    <w:p w14:paraId="3F836490" w14:textId="034FFE6F" w:rsidR="00566BC2" w:rsidRPr="00D440B2" w:rsidRDefault="000F279F" w:rsidP="00DF186D">
      <w:pPr>
        <w:pStyle w:val="Heading2"/>
        <w:keepNext w:val="0"/>
        <w:rPr>
          <w:rFonts w:asciiTheme="minorHAnsi" w:hAnsiTheme="minorHAnsi"/>
        </w:rPr>
      </w:pPr>
      <w:bookmarkStart w:id="1148" w:name="_Toc149023327"/>
      <w:r w:rsidRPr="00D440B2">
        <w:rPr>
          <w:rFonts w:asciiTheme="minorHAnsi" w:hAnsiTheme="minorHAnsi"/>
        </w:rPr>
        <w:t>6.1 General</w:t>
      </w:r>
      <w:bookmarkEnd w:id="1148"/>
      <w:r w:rsidRPr="00D440B2">
        <w:rPr>
          <w:rFonts w:asciiTheme="minorHAnsi" w:hAnsiTheme="minorHAnsi"/>
        </w:rPr>
        <w:t xml:space="preserve"> </w:t>
      </w:r>
    </w:p>
    <w:p w14:paraId="5DF209CF" w14:textId="5E6D8243" w:rsidR="00D14BF5" w:rsidRPr="001C624F" w:rsidRDefault="000F279F" w:rsidP="00287576">
      <w:pPr>
        <w:pStyle w:val="Style2"/>
      </w:pPr>
      <w:r w:rsidRPr="001C624F">
        <w:t xml:space="preserve">This </w:t>
      </w:r>
      <w:r w:rsidR="00555B2F">
        <w:t>sub</w:t>
      </w:r>
      <w:r w:rsidRPr="001C624F">
        <w:t xml:space="preserve">clause contains specific advice for Python about the possible presence of vulnerabilities as described in </w:t>
      </w:r>
      <w:r w:rsidR="005E43D1">
        <w:t xml:space="preserve">ISO/IEC 24772-1:202X </w:t>
      </w:r>
      <w:r w:rsidRPr="001C624F">
        <w:t xml:space="preserve">and provides specific guidance on how to avoid them in Python code.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 xml:space="preserve">ISO/IEC 24772-1:202X </w:t>
      </w:r>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287576">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621A0B7" w:rsidR="00566BC2" w:rsidRPr="00D440B2" w:rsidRDefault="000F279F" w:rsidP="00DF186D">
      <w:pPr>
        <w:pStyle w:val="Heading2"/>
        <w:keepNext w:val="0"/>
        <w:rPr>
          <w:rFonts w:asciiTheme="minorHAnsi" w:hAnsiTheme="minorHAnsi"/>
        </w:rPr>
      </w:pPr>
      <w:bookmarkStart w:id="1149" w:name="_6.2_Type_system"/>
      <w:bookmarkStart w:id="1150" w:name="_Toc149023328"/>
      <w:bookmarkEnd w:id="1149"/>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1150"/>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287576">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r w:rsidR="00CF1004">
        <w:t>subclause</w:t>
      </w:r>
      <w:r w:rsidR="000A4F9E" w:rsidRPr="001C624F">
        <w:t xml:space="preserve"> 6.2</w:t>
      </w:r>
      <w:r w:rsidRPr="001C624F">
        <w:t xml:space="preserve"> apply to Python.</w:t>
      </w:r>
    </w:p>
    <w:p w14:paraId="3D5FF159" w14:textId="2A945FBD" w:rsidR="00566BC2" w:rsidRPr="001C624F" w:rsidRDefault="000F279F" w:rsidP="00287576">
      <w:pPr>
        <w:pStyle w:val="Style2"/>
      </w:pPr>
      <w:r w:rsidRPr="001C624F">
        <w:t>Python abstracts all data as objects and every object</w:t>
      </w:r>
      <w:ins w:id="1151"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52" w:author="McDonagh, Sean" w:date="2023-10-25T11:40:00Z">
        <w:r w:rsidR="00287576">
          <w:instrText xml:space="preserve">" </w:instrText>
        </w:r>
        <w:r w:rsidR="00287576">
          <w:fldChar w:fldCharType="end"/>
        </w:r>
      </w:ins>
      <w:r w:rsidRPr="001C624F">
        <w:t xml:space="preserve"> has a type (in addition to an identity and a value). Extensions to Python, written in other languages, can define new types, and Python code can also define new types, either programmatically through the </w:t>
      </w:r>
      <w:r w:rsidRPr="0039368C">
        <w:rPr>
          <w:rStyle w:val="CODE1Char"/>
          <w:rFonts w:eastAsia="Courier New"/>
        </w:rPr>
        <w:t>types</w:t>
      </w:r>
      <w:r w:rsidRPr="001C624F">
        <w:t xml:space="preserve"> module</w:t>
      </w:r>
      <w:ins w:id="1153"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54" w:author="McDonagh, Sean" w:date="2023-10-24T10:58:00Z">
        <w:r w:rsidR="00463465">
          <w:instrText xml:space="preserve">" </w:instrText>
        </w:r>
        <w:r w:rsidR="00463465">
          <w:fldChar w:fldCharType="end"/>
        </w:r>
      </w:ins>
      <w:r w:rsidRPr="001C624F">
        <w:t xml:space="preserve">, or by using the dedicated </w:t>
      </w:r>
      <w:r w:rsidRPr="0039368C">
        <w:rPr>
          <w:rStyle w:val="CODE1Char"/>
          <w:rFonts w:eastAsia="Courier New"/>
        </w:rPr>
        <w:t>class</w:t>
      </w:r>
      <w:r w:rsidRPr="001C624F">
        <w:t xml:space="preserve"> statement.</w:t>
      </w:r>
    </w:p>
    <w:p w14:paraId="6DDE6AC5" w14:textId="17F184D4" w:rsidR="00A40D97" w:rsidRPr="00D440B2" w:rsidRDefault="000F279F" w:rsidP="00287576">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ins w:id="1155"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56" w:author="McDonagh, Sean" w:date="2023-10-25T11:40:00Z">
        <w:r w:rsidR="00287576">
          <w:instrText xml:space="preserve">" </w:instrText>
        </w:r>
        <w:r w:rsidR="00287576">
          <w:fldChar w:fldCharType="end"/>
        </w:r>
      </w:ins>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ins w:id="115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58" w:author="McDonagh, Sean" w:date="2023-10-25T11:40:00Z">
        <w:r w:rsidR="00287576">
          <w:instrText xml:space="preserve">" </w:instrText>
        </w:r>
        <w:r w:rsidR="00287576">
          <w:fldChar w:fldCharType="end"/>
        </w:r>
      </w:ins>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ins w:id="1159"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160"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161" w:author="McDonagh, Sean" w:date="2023-10-25T11:41:00Z">
        <w:r w:rsidR="00287576">
          <w:instrText xml:space="preserve">" </w:instrText>
        </w:r>
        <w:r w:rsidR="00287576">
          <w:fldChar w:fldCharType="end"/>
        </w:r>
      </w:ins>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r w:rsidR="00A40D97" w:rsidRPr="007E6C94">
        <w:rPr>
          <w:rFonts w:ascii="Courier New" w:eastAsia="Arial" w:hAnsi="Courier New" w:cs="Courier New"/>
          <w:color w:val="000000"/>
          <w:sz w:val="21"/>
          <w:szCs w:val="21"/>
        </w:rPr>
        <w:t>isinstance()</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w:t>
      </w:r>
      <w:r w:rsidR="00A40D97" w:rsidRPr="001C624F">
        <w:lastRenderedPageBreak/>
        <w:t>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CE105B" w:rsidRDefault="009E51AC" w:rsidP="00CE105B">
      <w:pPr>
        <w:pStyle w:val="CODE1"/>
        <w:rPr>
          <w:rStyle w:val="CODE"/>
          <w:sz w:val="21"/>
          <w:szCs w:val="24"/>
        </w:rPr>
      </w:pPr>
      <w:r w:rsidRPr="00CE105B">
        <w:rPr>
          <w:rStyle w:val="CODE"/>
          <w:sz w:val="21"/>
          <w:szCs w:val="24"/>
        </w:rPr>
        <w:t>a = 'abc' # a refers to a string object</w:t>
      </w:r>
      <w:ins w:id="1162" w:author="McDonagh, Sean" w:date="2023-10-25T11:40:00Z">
        <w:r w:rsidR="00287576">
          <w:rPr>
            <w:rStyle w:val="CODE"/>
            <w:sz w:val="21"/>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163" w:author="McDonagh, Sean" w:date="2023-10-25T11:40:00Z">
        <w:r w:rsidR="00287576">
          <w:instrText xml:space="preserve">" </w:instrText>
        </w:r>
        <w:r w:rsidR="00287576">
          <w:rPr>
            <w:rStyle w:val="CODE"/>
            <w:sz w:val="21"/>
            <w:szCs w:val="24"/>
          </w:rPr>
          <w:fldChar w:fldCharType="end"/>
        </w:r>
      </w:ins>
    </w:p>
    <w:p w14:paraId="68770D68" w14:textId="77777777" w:rsidR="009E51AC" w:rsidRPr="00CE105B" w:rsidRDefault="009E51AC" w:rsidP="00CE105B">
      <w:pPr>
        <w:pStyle w:val="CODE1"/>
        <w:rPr>
          <w:rStyle w:val="CODE"/>
          <w:sz w:val="21"/>
          <w:szCs w:val="24"/>
        </w:rPr>
      </w:pPr>
      <w:r w:rsidRPr="00CE105B">
        <w:rPr>
          <w:rStyle w:val="CODE"/>
          <w:sz w:val="21"/>
          <w:szCs w:val="24"/>
        </w:rPr>
        <w:t>if isinstance(a, str): print('a type is string')</w:t>
      </w:r>
    </w:p>
    <w:p w14:paraId="24BABD9F" w14:textId="01421685" w:rsidR="00566BC2" w:rsidRPr="001C624F" w:rsidRDefault="000F279F" w:rsidP="00287576">
      <w:pPr>
        <w:pStyle w:val="Style2"/>
      </w:pPr>
      <w:r w:rsidRPr="001C624F">
        <w:t>By default, a Python program is free to assign (bind), and reassign (rebind), any variable to any type of object</w:t>
      </w:r>
      <w:ins w:id="1164"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65" w:author="McDonagh, Sean" w:date="2023-10-25T11:40:00Z">
        <w:r w:rsidR="00287576">
          <w:instrText xml:space="preserve">" </w:instrText>
        </w:r>
        <w:r w:rsidR="00287576">
          <w:fldChar w:fldCharType="end"/>
        </w:r>
      </w:ins>
      <w:r w:rsidRPr="001C624F">
        <w:t xml:space="preserve"> at any time.</w:t>
      </w:r>
      <w:r w:rsidR="00A40D97" w:rsidRPr="001C624F">
        <w:t xml:space="preserve"> </w:t>
      </w:r>
      <w:r w:rsidR="00D77725" w:rsidRPr="001C624F">
        <w:t>This is considered safe in general since the type of the object</w:t>
      </w:r>
      <w:ins w:id="1166"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67" w:author="McDonagh, Sean" w:date="2023-10-25T11:40:00Z">
        <w:r w:rsidR="00287576">
          <w:instrText xml:space="preserve">" </w:instrText>
        </w:r>
        <w:r w:rsidR="00287576">
          <w:fldChar w:fldCharType="end"/>
        </w:r>
      </w:ins>
      <w:r w:rsidR="00D77725" w:rsidRPr="001C624F">
        <w:t xml:space="preserve"> is carried in the object</w:t>
      </w:r>
      <w:ins w:id="1168"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69" w:author="McDonagh, Sean" w:date="2023-10-25T11:40:00Z">
        <w:r w:rsidR="00287576">
          <w:instrText xml:space="preserve">" </w:instrText>
        </w:r>
        <w:r w:rsidR="00287576">
          <w:fldChar w:fldCharType="end"/>
        </w:r>
      </w:ins>
      <w:r w:rsidR="00D77725" w:rsidRPr="001C624F">
        <w:t xml:space="preserve"> and if a variable is </w:t>
      </w:r>
      <w:r w:rsidR="006E53E0" w:rsidRPr="001C624F">
        <w:t>rebound,</w:t>
      </w:r>
      <w:r w:rsidR="00D77725" w:rsidRPr="001C624F">
        <w:t xml:space="preserve"> then any future calls using that variable will check the type recorded in the object</w:t>
      </w:r>
      <w:ins w:id="117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71" w:author="McDonagh, Sean" w:date="2023-10-25T11:40:00Z">
        <w:r w:rsidR="00287576">
          <w:instrText xml:space="preserve">" </w:instrText>
        </w:r>
        <w:r w:rsidR="00287576">
          <w:fldChar w:fldCharType="end"/>
        </w:r>
      </w:ins>
      <w:r w:rsidR="00D77725" w:rsidRPr="001C624F">
        <w:t xml:space="preserve">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7C83EC2A" w:rsidR="00566BC2" w:rsidRPr="001C624F" w:rsidRDefault="00823239" w:rsidP="00287576">
      <w:pPr>
        <w:pStyle w:val="Style2"/>
      </w:pPr>
      <w:ins w:id="1172" w:author="McDonagh, Sean" w:date="2023-10-23T05:28:00Z">
        <w:r>
          <w:t xml:space="preserve">In Python, </w:t>
        </w:r>
      </w:ins>
      <w:del w:id="1173" w:author="McDonagh, Sean" w:date="2023-10-23T05:28:00Z">
        <w:r w:rsidR="000F279F" w:rsidRPr="001C624F" w:rsidDel="00823239">
          <w:delText>V</w:delText>
        </w:r>
      </w:del>
      <w:ins w:id="1174" w:author="McDonagh, Sean" w:date="2023-10-23T05:28:00Z">
        <w:r>
          <w:t>v</w:t>
        </w:r>
      </w:ins>
      <w:r w:rsidR="000F279F" w:rsidRPr="001C624F">
        <w:t>ariables are created when they are</w:t>
      </w:r>
      <w:r w:rsidR="003B28B6" w:rsidRPr="001C624F">
        <w:t xml:space="preserve"> first assigned a value (see </w:t>
      </w:r>
      <w:del w:id="1175" w:author="McDonagh, Sean" w:date="2023-10-23T05:28:00Z">
        <w:r w:rsidR="00555B2F" w:rsidDel="00823239">
          <w:delText>subclause</w:delText>
        </w:r>
        <w:r w:rsidR="000F279F" w:rsidRPr="001C624F" w:rsidDel="00823239">
          <w:delText xml:space="preserve"> </w:delText>
        </w:r>
      </w:del>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del w:id="1176" w:author="McDonagh, Sean" w:date="2023-10-23T05:28:00Z">
        <w:r w:rsidR="000F279F" w:rsidRPr="001C624F" w:rsidDel="00823239">
          <w:delText xml:space="preserve"> for more on this subject</w:delText>
        </w:r>
      </w:del>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ins w:id="117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78" w:author="McDonagh, Sean" w:date="2023-10-25T11:40:00Z">
        <w:r w:rsidR="00287576">
          <w:instrText xml:space="preserve">" </w:instrText>
        </w:r>
        <w:r w:rsidR="00287576">
          <w:fldChar w:fldCharType="end"/>
        </w:r>
      </w:ins>
      <w:r w:rsidR="000F279F" w:rsidRPr="001C624F">
        <w:t>’s type information.</w:t>
      </w:r>
      <w:r w:rsidR="007A3BC3" w:rsidRPr="001C624F" w:rsidDel="007A3BC3">
        <w:t xml:space="preserve"> </w:t>
      </w:r>
    </w:p>
    <w:p w14:paraId="03C84C5F" w14:textId="58A73D44" w:rsidR="00566BC2" w:rsidRPr="001C624F" w:rsidRDefault="000F279F" w:rsidP="00287576">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287576">
      <w:pPr>
        <w:pStyle w:val="Style2"/>
      </w:pPr>
      <w:r w:rsidRPr="001C624F">
        <w:t>In the example above,</w:t>
      </w:r>
      <w:r w:rsidR="00AF6424" w:rsidRPr="001C624F">
        <w:t xml:space="preserve"> </w:t>
      </w:r>
      <w:r w:rsidR="005761C2" w:rsidRPr="001C624F">
        <w:t>t</w:t>
      </w:r>
      <w:r w:rsidR="00AF6424" w:rsidRPr="001C624F">
        <w:t xml:space="preserve">he </w:t>
      </w:r>
      <w:r w:rsidR="00AF6424" w:rsidRPr="00E215BF">
        <w:rPr>
          <w:rStyle w:val="CODE"/>
          <w:sz w:val="21"/>
          <w:szCs w:val="24"/>
          <w:rPrChange w:id="1179" w:author="McDonagh, Sean" w:date="2023-10-23T10:47:00Z">
            <w:rPr>
              <w:rFonts w:cs="Courier New"/>
            </w:rPr>
          </w:rPrChange>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floating point equivalent, </w:t>
      </w:r>
      <w:r w:rsidR="005761C2" w:rsidRPr="00E215BF">
        <w:rPr>
          <w:rStyle w:val="CODE"/>
          <w:sz w:val="21"/>
          <w:szCs w:val="24"/>
          <w:rPrChange w:id="1180" w:author="McDonagh, Sean" w:date="2023-10-23T10:48:00Z">
            <w:rPr>
              <w:rFonts w:cs="Courier New"/>
            </w:rPr>
          </w:rPrChange>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6DEAF74" w:rsidR="00D77725" w:rsidRPr="001C624F" w:rsidRDefault="00D77725" w:rsidP="00287576">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w:t>
      </w:r>
      <w:ins w:id="1181"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182" w:author="McDonagh, Sean" w:date="2023-10-25T11:40:00Z">
        <w:r w:rsidR="00287576">
          <w:instrText xml:space="preserve">" </w:instrText>
        </w:r>
        <w:r w:rsidR="00287576">
          <w:fldChar w:fldCharType="end"/>
        </w:r>
      </w:ins>
      <w:r w:rsidRPr="001C624F">
        <w:t xml:space="preserve">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287576">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287576">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2ED0193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2A796779"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del w:id="1183" w:author="McDonagh, Sean" w:date="2023-10-23T05:31:00Z">
        <w:r w:rsidR="002A68D1" w:rsidRPr="00D440B2" w:rsidDel="00823239">
          <w:rPr>
            <w:rFonts w:asciiTheme="minorHAnsi" w:hAnsiTheme="minorHAnsi"/>
          </w:rPr>
          <w:delText>.</w:delText>
        </w:r>
      </w:del>
      <w:r w:rsidR="00FE0AC4" w:rsidRPr="00D440B2">
        <w:rPr>
          <w:rFonts w:asciiTheme="minorHAnsi" w:hAnsiTheme="minorHAnsi"/>
        </w:rPr>
        <w:t xml:space="preserve"> </w:t>
      </w:r>
      <w:ins w:id="1184" w:author="McDonagh, Sean" w:date="2023-10-23T05:31:00Z">
        <w:r w:rsidR="00823239">
          <w:rPr>
            <w:rFonts w:asciiTheme="minorHAnsi" w:hAnsiTheme="minorHAnsi"/>
          </w:rPr>
          <w:t>(</w:t>
        </w:r>
      </w:ins>
      <w:del w:id="1185" w:author="McDonagh, Sean" w:date="2023-10-23T05:31:00Z">
        <w:r w:rsidR="00FE0AC4" w:rsidRPr="00D440B2" w:rsidDel="00823239">
          <w:rPr>
            <w:rFonts w:asciiTheme="minorHAnsi" w:hAnsiTheme="minorHAnsi"/>
          </w:rPr>
          <w:delText>S</w:delText>
        </w:r>
      </w:del>
      <w:ins w:id="1186" w:author="McDonagh, Sean" w:date="2023-10-23T05:31:00Z">
        <w:r w:rsidR="00823239">
          <w:rPr>
            <w:rFonts w:asciiTheme="minorHAnsi" w:hAnsiTheme="minorHAnsi"/>
          </w:rPr>
          <w:t>s</w:t>
        </w:r>
      </w:ins>
      <w:r w:rsidR="00FE0AC4" w:rsidRPr="00D440B2">
        <w:rPr>
          <w:rFonts w:asciiTheme="minorHAnsi" w:hAnsiTheme="minorHAnsi"/>
        </w:rPr>
        <w:t>ee</w:t>
      </w:r>
      <w:ins w:id="1187" w:author="McDonagh, Sean" w:date="2023-10-23T09:35:00Z">
        <w:r w:rsidR="00AF49F8">
          <w:rPr>
            <w:rFonts w:asciiTheme="minorHAnsi" w:hAnsiTheme="minorHAnsi"/>
          </w:rPr>
          <w:t xml:space="preserve"> </w:t>
        </w:r>
      </w:ins>
      <w:del w:id="1188" w:author="McDonagh, Sean" w:date="2023-10-23T09:35:00Z">
        <w:r w:rsidR="00FE0AC4" w:rsidRPr="00D440B2" w:rsidDel="00AF49F8">
          <w:rPr>
            <w:rFonts w:asciiTheme="minorHAnsi" w:hAnsiTheme="minorHAnsi"/>
          </w:rPr>
          <w:delText xml:space="preserve"> </w:delText>
        </w:r>
        <w:r w:rsidR="00555B2F" w:rsidDel="00AF49F8">
          <w:rPr>
            <w:rFonts w:asciiTheme="minorHAnsi" w:hAnsiTheme="minorHAnsi"/>
          </w:rPr>
          <w:delText>subclause</w:delText>
        </w:r>
        <w:r w:rsidR="00FE0AC4" w:rsidRPr="00D440B2" w:rsidDel="00AF49F8">
          <w:rPr>
            <w:rFonts w:asciiTheme="minorHAnsi" w:hAnsiTheme="minorHAnsi"/>
          </w:rPr>
          <w:delText xml:space="preserve"> </w:delText>
        </w:r>
      </w:del>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ins w:id="1189" w:author="McDonagh, Sean" w:date="2023-10-23T05:31:00Z">
        <w:r w:rsidR="00823239">
          <w:rPr>
            <w:rFonts w:asciiTheme="minorHAnsi" w:hAnsiTheme="minorHAnsi"/>
          </w:rPr>
          <w:t>)</w:t>
        </w:r>
      </w:ins>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1190" w:name="_Toc14902332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1190"/>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287576">
      <w:pPr>
        <w:pStyle w:val="Style2"/>
      </w:pPr>
      <w:r w:rsidRPr="001C624F">
        <w:t xml:space="preserve">The vulnerability as described in </w:t>
      </w:r>
      <w:r w:rsidR="005E43D1">
        <w:t xml:space="preserve">ISO/IEC 24772-1:202X </w:t>
      </w:r>
      <w:r w:rsidR="00CF1004">
        <w:t>subclause</w:t>
      </w:r>
      <w:r w:rsidRPr="001C624F">
        <w:t xml:space="preserve"> 6.3 applies to Python.</w:t>
      </w:r>
      <w:r w:rsidR="00FC472C" w:rsidRPr="001C624F">
        <w:t xml:space="preserve"> </w:t>
      </w:r>
    </w:p>
    <w:p w14:paraId="6031F073" w14:textId="46506B3E" w:rsidR="00566BC2" w:rsidRPr="001C624F" w:rsidRDefault="000F279F" w:rsidP="00287576">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print(oct(256)) # 0o400</w:t>
      </w:r>
    </w:p>
    <w:p w14:paraId="623C4891" w14:textId="77777777" w:rsidR="00566BC2" w:rsidRPr="00D440B2" w:rsidRDefault="000F279F" w:rsidP="00D13203">
      <w:pPr>
        <w:pStyle w:val="CODE1"/>
        <w:rPr>
          <w:rStyle w:val="CODE"/>
          <w:szCs w:val="24"/>
        </w:rPr>
      </w:pPr>
      <w:r w:rsidRPr="00D440B2">
        <w:rPr>
          <w:rStyle w:val="CODE"/>
          <w:szCs w:val="24"/>
        </w:rPr>
        <w:t>print(hex(256)) # 0x100</w:t>
      </w:r>
    </w:p>
    <w:p w14:paraId="3DB8D996" w14:textId="77777777" w:rsidR="00566BC2" w:rsidRPr="00D440B2" w:rsidRDefault="000F279F" w:rsidP="00D13203">
      <w:pPr>
        <w:pStyle w:val="CODE1"/>
        <w:rPr>
          <w:rStyle w:val="CODE"/>
          <w:szCs w:val="24"/>
        </w:rPr>
      </w:pPr>
      <w:r w:rsidRPr="00D440B2">
        <w:rPr>
          <w:rStyle w:val="CODE"/>
          <w:szCs w:val="24"/>
        </w:rPr>
        <w:t>print(bin(256)) # 0b100000000</w:t>
      </w:r>
    </w:p>
    <w:p w14:paraId="77803372" w14:textId="77777777" w:rsidR="00566BC2" w:rsidRPr="001C624F" w:rsidRDefault="000F279F" w:rsidP="00287576">
      <w:pPr>
        <w:pStyle w:val="Style2"/>
      </w:pPr>
      <w:r w:rsidRPr="001C624F">
        <w:t>The notations shown as comments above are also valid ways to specify octal, hex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287576">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r w:rsidRPr="00D440B2">
        <w:rPr>
          <w:rStyle w:val="CODE"/>
          <w:szCs w:val="24"/>
        </w:rPr>
        <w:t>int('256') # the integer 256 in the default base 10</w:t>
      </w:r>
    </w:p>
    <w:p w14:paraId="7B5C3D44" w14:textId="410ADE9B" w:rsidR="00566BC2" w:rsidRPr="00D440B2" w:rsidRDefault="000F279F" w:rsidP="00D13203">
      <w:pPr>
        <w:pStyle w:val="CODE1"/>
        <w:rPr>
          <w:rStyle w:val="CODE"/>
          <w:szCs w:val="24"/>
        </w:rPr>
      </w:pPr>
      <w:r w:rsidRPr="00D440B2">
        <w:rPr>
          <w:rStyle w:val="CODE"/>
          <w:szCs w:val="24"/>
        </w:rPr>
        <w:t xml:space="preserve">int('400', 8) #=&gt; 256 </w:t>
      </w:r>
    </w:p>
    <w:p w14:paraId="1CA74DEB" w14:textId="4002A2B3" w:rsidR="00566BC2" w:rsidRPr="00D440B2" w:rsidRDefault="000F279F" w:rsidP="00D13203">
      <w:pPr>
        <w:pStyle w:val="CODE1"/>
        <w:rPr>
          <w:rStyle w:val="CODE"/>
          <w:szCs w:val="24"/>
        </w:rPr>
      </w:pPr>
      <w:r w:rsidRPr="00D440B2">
        <w:rPr>
          <w:rStyle w:val="CODE"/>
          <w:szCs w:val="24"/>
        </w:rPr>
        <w:t>int('100', 16) #=&gt; 256</w:t>
      </w:r>
    </w:p>
    <w:p w14:paraId="5964FFB8" w14:textId="50348608" w:rsidR="00566BC2" w:rsidRPr="00D440B2" w:rsidRDefault="000F279F" w:rsidP="00D13203">
      <w:pPr>
        <w:pStyle w:val="CODE1"/>
        <w:rPr>
          <w:rStyle w:val="CODE"/>
          <w:szCs w:val="24"/>
        </w:rPr>
      </w:pPr>
      <w:r w:rsidRPr="00D440B2">
        <w:rPr>
          <w:rStyle w:val="CODE"/>
          <w:szCs w:val="24"/>
        </w:rPr>
        <w:t>int('24', 5) #=&gt; 14</w:t>
      </w:r>
    </w:p>
    <w:p w14:paraId="12B31D66" w14:textId="77777777" w:rsidR="00566BC2" w:rsidRPr="001C624F" w:rsidRDefault="000F279F" w:rsidP="00287576">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7A4EA3B1" w:rsidR="00566BC2" w:rsidRPr="001C624F" w:rsidRDefault="000F279F" w:rsidP="00287576">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287576">
      <w:pPr>
        <w:pStyle w:val="Style2"/>
      </w:pPr>
      <w:r w:rsidRPr="001C624F">
        <w:lastRenderedPageBreak/>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287576">
      <w:pPr>
        <w:pStyle w:val="Style2"/>
      </w:pPr>
      <w:r w:rsidRPr="001C624F">
        <w:t>T</w:t>
      </w:r>
      <w:r w:rsidR="002A68D1" w:rsidRPr="001C624F">
        <w:t>he vulnerability associated with endianness</w:t>
      </w:r>
      <w:r w:rsidRPr="001C624F">
        <w:t xml:space="preserve"> can be mitigated by identifying the endian protocol. Use </w:t>
      </w:r>
      <w:r w:rsidRPr="003F1FA7">
        <w:rPr>
          <w:rStyle w:val="CODE1Char"/>
          <w:rFonts w:eastAsia="Courier New"/>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19AC0B6"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1191" w:name="_Hlk132608155"/>
      <w:r w:rsidR="00B60D63" w:rsidRPr="003F1FA7">
        <w:rPr>
          <w:rStyle w:val="CODE1Char"/>
          <w:rFonts w:eastAsia="Calibri"/>
        </w:rPr>
        <w:t>sys.byteorder</w:t>
      </w:r>
      <w:r w:rsidR="00B60D63" w:rsidRPr="00D440B2">
        <w:rPr>
          <w:rFonts w:asciiTheme="minorHAnsi" w:hAnsiTheme="minorHAnsi"/>
        </w:rPr>
        <w:t xml:space="preserve"> </w:t>
      </w:r>
      <w:bookmarkEnd w:id="1191"/>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1192" w:name="_Toc14902333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1192"/>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287576">
      <w:pPr>
        <w:pStyle w:val="Style2"/>
      </w:pPr>
      <w:r w:rsidRPr="001C624F">
        <w:t xml:space="preserve">The vulnerabilities described in </w:t>
      </w:r>
      <w:r w:rsidR="005E43D1">
        <w:t xml:space="preserve">ISO/IEC 24772-1:202X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287576">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287576">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45F6A21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1193" w:name="_Toc14902333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1193"/>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287576">
      <w:pPr>
        <w:pStyle w:val="Style2"/>
      </w:pPr>
      <w:r w:rsidRPr="001C624F">
        <w:t xml:space="preserve">The vulnerability as described in </w:t>
      </w:r>
      <w:r w:rsidR="005E43D1">
        <w:t xml:space="preserve">ISO/IEC 24772-1:202X </w:t>
      </w:r>
      <w:r w:rsidR="00CF1004">
        <w:t>subclause</w:t>
      </w:r>
      <w:r w:rsidRPr="001C624F">
        <w:t xml:space="preserve"> 6.5 partially applies to Python.</w:t>
      </w:r>
    </w:p>
    <w:p w14:paraId="65B80919" w14:textId="05F2DB92" w:rsidR="00C8199D" w:rsidRPr="001C624F" w:rsidRDefault="00C8199D" w:rsidP="00287576">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w:t>
      </w:r>
      <w:ins w:id="1194"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95" w:author="McDonagh, Sean" w:date="2023-10-24T10:58:00Z">
        <w:r w:rsidR="00463465">
          <w:instrText xml:space="preserve">" </w:instrText>
        </w:r>
        <w:r w:rsidR="00463465">
          <w:fldChar w:fldCharType="end"/>
        </w:r>
      </w:ins>
      <w:r w:rsidRPr="001C624F">
        <w:t xml:space="preserv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w:t>
      </w:r>
      <w:ins w:id="1196"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197" w:author="McDonagh, Sean" w:date="2023-10-24T10:58:00Z">
        <w:r w:rsidR="00463465">
          <w:instrText xml:space="preserve">" </w:instrText>
        </w:r>
        <w:r w:rsidR="00463465">
          <w:fldChar w:fldCharType="end"/>
        </w:r>
      </w:ins>
      <w:r w:rsidR="00B44BA6" w:rsidRPr="001C624F">
        <w:t xml:space="preserv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0BF7B378" w:rsidR="00C8199D" w:rsidRPr="00D440B2" w:rsidRDefault="00C8199D" w:rsidP="00D13203">
      <w:pPr>
        <w:pStyle w:val="CODE1"/>
        <w:rPr>
          <w:rStyle w:val="CODE"/>
          <w:szCs w:val="24"/>
        </w:rPr>
      </w:pPr>
      <w:r w:rsidRPr="00D440B2">
        <w:rPr>
          <w:rStyle w:val="CODE"/>
          <w:szCs w:val="24"/>
        </w:rPr>
        <w:lastRenderedPageBreak/>
        <w:t>class ColorEnum(Enum):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r w:rsidRPr="00D440B2">
        <w:rPr>
          <w:rStyle w:val="CODE"/>
          <w:szCs w:val="24"/>
        </w:rPr>
        <w:t>print(ColorEnum.BLUE)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38ACB4F2" w:rsidR="001105B1" w:rsidRPr="00D440B2" w:rsidRDefault="001105B1" w:rsidP="00D13203">
      <w:pPr>
        <w:pStyle w:val="CODE1"/>
        <w:rPr>
          <w:rStyle w:val="CODE"/>
          <w:szCs w:val="24"/>
        </w:rPr>
      </w:pPr>
      <w:r w:rsidRPr="00D440B2">
        <w:rPr>
          <w:rStyle w:val="CODE"/>
          <w:szCs w:val="24"/>
        </w:rPr>
        <w:t>class ColorEnum(Enum):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r w:rsidRPr="00D440B2">
        <w:rPr>
          <w:rStyle w:val="CODE"/>
          <w:szCs w:val="24"/>
        </w:rPr>
        <w:t>print(ColorEnum.BLUE)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r w:rsidRPr="00D440B2">
        <w:rPr>
          <w:rStyle w:val="CODE"/>
          <w:szCs w:val="24"/>
        </w:rPr>
        <w:t>print(ColorEnum.GREEN.value &gt; ColorEnum.BLUE.value) # =&gt; TRUE</w:t>
      </w:r>
    </w:p>
    <w:p w14:paraId="079AD70F" w14:textId="1651978C" w:rsidR="00A827AF" w:rsidRPr="001C624F" w:rsidRDefault="00A827AF" w:rsidP="00287576">
      <w:pPr>
        <w:pStyle w:val="Style2"/>
      </w:pPr>
      <w:r w:rsidRPr="001C624F">
        <w:t xml:space="preserve">Values can be assigned to the names either manually or automatically using </w:t>
      </w:r>
      <w:r w:rsidRPr="003F1FA7">
        <w:rPr>
          <w:rStyle w:val="CODE1Char"/>
          <w:rFonts w:eastAsia="Courier New"/>
        </w:rPr>
        <w:t>auto</w:t>
      </w:r>
      <w:r w:rsidR="004C7F6C" w:rsidRPr="003F1FA7">
        <w:rPr>
          <w:rStyle w:val="CODE1Char"/>
          <w:rFonts w:eastAsia="Courier New"/>
        </w:rPr>
        <w:t>(</w:t>
      </w:r>
      <w:r w:rsidRPr="003F1FA7">
        <w:rPr>
          <w:rStyle w:val="CODE1Char"/>
          <w:rFonts w:eastAsia="Courier New"/>
        </w:rPr>
        <w:t>)</w:t>
      </w:r>
      <w:r w:rsidRPr="009D2534">
        <w:t>.</w:t>
      </w:r>
      <w:r w:rsidRPr="001C624F">
        <w:t xml:space="preserve"> Using </w:t>
      </w:r>
      <w:r w:rsidRPr="003F1FA7">
        <w:rPr>
          <w:rStyle w:val="CODE1Char"/>
          <w:rFonts w:eastAsia="Courier New"/>
        </w:rPr>
        <w:t>auto()</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1C624F" w:rsidRDefault="00A827AF" w:rsidP="00D13203">
      <w:pPr>
        <w:pStyle w:val="CODE1"/>
        <w:rPr>
          <w:rStyle w:val="CODE"/>
          <w:szCs w:val="24"/>
        </w:rPr>
      </w:pPr>
      <w:r w:rsidRPr="00D440B2">
        <w:rPr>
          <w:rStyle w:val="CODE"/>
          <w:szCs w:val="24"/>
        </w:rPr>
        <w:t>class ColorEnum(Enum):</w:t>
      </w:r>
    </w:p>
    <w:p w14:paraId="21478D6E" w14:textId="0193597A" w:rsidR="002A73C5" w:rsidRPr="001C624F" w:rsidRDefault="00A827AF" w:rsidP="00D13203">
      <w:pPr>
        <w:pStyle w:val="CODE1"/>
        <w:rPr>
          <w:rStyle w:val="CODE"/>
          <w:szCs w:val="24"/>
        </w:rPr>
      </w:pPr>
      <w:r w:rsidRPr="00D440B2">
        <w:rPr>
          <w:rStyle w:val="CODE"/>
          <w:szCs w:val="24"/>
        </w:rPr>
        <w:t xml:space="preserve">    RED = auto()</w:t>
      </w:r>
    </w:p>
    <w:p w14:paraId="2102CCDE" w14:textId="5A078E66" w:rsidR="002A73C5" w:rsidRPr="001C624F" w:rsidRDefault="00A827AF" w:rsidP="00D13203">
      <w:pPr>
        <w:pStyle w:val="CODE1"/>
        <w:rPr>
          <w:rStyle w:val="CODE"/>
          <w:szCs w:val="24"/>
        </w:rPr>
      </w:pPr>
      <w:r w:rsidRPr="00D440B2">
        <w:rPr>
          <w:rStyle w:val="CODE"/>
          <w:szCs w:val="24"/>
        </w:rPr>
        <w:t xml:space="preserve">    GREEN = auto()</w:t>
      </w:r>
    </w:p>
    <w:p w14:paraId="08F0B822" w14:textId="70882A11" w:rsidR="002A73C5" w:rsidRPr="001C624F" w:rsidRDefault="00A827AF" w:rsidP="00D13203">
      <w:pPr>
        <w:pStyle w:val="CODE1"/>
        <w:rPr>
          <w:rStyle w:val="CODE"/>
          <w:szCs w:val="24"/>
        </w:rPr>
      </w:pPr>
      <w:r w:rsidRPr="00D440B2">
        <w:rPr>
          <w:rStyle w:val="CODE"/>
          <w:szCs w:val="24"/>
        </w:rPr>
        <w:t xml:space="preserve">    BLUE = auto()</w:t>
      </w:r>
    </w:p>
    <w:p w14:paraId="4F3BC0EC" w14:textId="70CF28AD" w:rsidR="002A73C5" w:rsidRPr="001C624F" w:rsidRDefault="00A827AF" w:rsidP="00D13203">
      <w:pPr>
        <w:pStyle w:val="CODE1"/>
        <w:rPr>
          <w:rStyle w:val="CODE"/>
          <w:szCs w:val="24"/>
        </w:rPr>
      </w:pPr>
      <w:r w:rsidRPr="00D440B2">
        <w:rPr>
          <w:rStyle w:val="CODE"/>
          <w:szCs w:val="24"/>
        </w:rPr>
        <w:t xml:space="preserve">    YELLOW = auto()</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3A15C439" w:rsidR="00C8199D" w:rsidRPr="001C624F" w:rsidRDefault="004C7F6C" w:rsidP="00287576">
      <w:pPr>
        <w:pStyle w:val="Style2"/>
      </w:pPr>
      <w:r w:rsidRPr="001C624F">
        <w:t xml:space="preserve">If values are assigned </w:t>
      </w:r>
      <w:r w:rsidR="003B695B" w:rsidRPr="001C624F">
        <w:t>manually,</w:t>
      </w:r>
      <w:r w:rsidRPr="001C624F">
        <w:t xml:space="preserve"> they can occur out of sequence</w:t>
      </w:r>
      <w:ins w:id="1198"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1199" w:author="McDonagh, Sean" w:date="2023-10-24T11:03:00Z">
        <w:r w:rsidR="00923BC6">
          <w:instrText xml:space="preserve">" </w:instrText>
        </w:r>
        <w:r w:rsidR="00923BC6">
          <w:fldChar w:fldCharType="end"/>
        </w:r>
      </w:ins>
      <w:r w:rsidRPr="001C624F">
        <w:t>, but care must be taken to ensure that there are no repeat values since only the first unique value is recognized and all subsequent repeated vales are ignored. For example:</w:t>
      </w:r>
    </w:p>
    <w:p w14:paraId="1B53E928" w14:textId="132896A6"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lass ColorEnum(Enum):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print(color.name,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172826EA" w:rsidR="004C7F6C" w:rsidRPr="001C624F" w:rsidRDefault="004C7F6C" w:rsidP="00287576">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@unique</w:t>
      </w:r>
    </w:p>
    <w:p w14:paraId="7B9EA36B" w14:textId="7A6992DB" w:rsidR="008B2BD4" w:rsidRPr="00D440B2" w:rsidRDefault="008B2BD4" w:rsidP="00D13203">
      <w:pPr>
        <w:pStyle w:val="CODE1"/>
        <w:rPr>
          <w:rStyle w:val="CODE"/>
          <w:szCs w:val="24"/>
        </w:rPr>
      </w:pPr>
      <w:r w:rsidRPr="00D440B2">
        <w:rPr>
          <w:rStyle w:val="CODE"/>
          <w:szCs w:val="24"/>
        </w:rPr>
        <w:t>class ColorEnum(Enum):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lastRenderedPageBreak/>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print(color.name,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r w:rsidR="003D5BA9" w:rsidRPr="00D440B2">
        <w:rPr>
          <w:rStyle w:val="CODE"/>
          <w:szCs w:val="24"/>
        </w:rPr>
        <w:t xml:space="preserve">values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287576">
      <w:pPr>
        <w:pStyle w:val="Style2"/>
      </w:pPr>
      <w:r w:rsidRPr="001C624F">
        <w:t xml:space="preserve">Mixing </w:t>
      </w:r>
      <w:r w:rsidRPr="003F1FA7">
        <w:rPr>
          <w:rStyle w:val="CODE1Char"/>
          <w:rFonts w:eastAsia="Courier New"/>
        </w:rPr>
        <w:t>auto()</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3F33D013" w:rsidR="00357D26" w:rsidRPr="001C624F" w:rsidRDefault="00C80648" w:rsidP="00D13203">
      <w:pPr>
        <w:pStyle w:val="CODE1"/>
        <w:rPr>
          <w:rStyle w:val="CODE"/>
          <w:szCs w:val="24"/>
        </w:rPr>
      </w:pPr>
      <w:r w:rsidRPr="00D440B2">
        <w:rPr>
          <w:rStyle w:val="CODE"/>
          <w:szCs w:val="24"/>
        </w:rPr>
        <w:t>class Colors(Enum):</w:t>
      </w:r>
    </w:p>
    <w:p w14:paraId="264B8911" w14:textId="1270CC23" w:rsidR="00357D26" w:rsidRPr="001C624F" w:rsidRDefault="00C80648" w:rsidP="00D13203">
      <w:pPr>
        <w:pStyle w:val="CODE1"/>
        <w:rPr>
          <w:rStyle w:val="CODE"/>
          <w:szCs w:val="24"/>
        </w:rPr>
      </w:pPr>
      <w:r w:rsidRPr="00D440B2">
        <w:rPr>
          <w:rStyle w:val="CODE"/>
          <w:szCs w:val="24"/>
        </w:rPr>
        <w:t xml:space="preserve">    RED = auto()</w:t>
      </w:r>
    </w:p>
    <w:p w14:paraId="72EAD788" w14:textId="761BEAAF" w:rsidR="00357D26" w:rsidRPr="001C624F" w:rsidRDefault="00C80648" w:rsidP="00D13203">
      <w:pPr>
        <w:pStyle w:val="CODE1"/>
        <w:rPr>
          <w:rStyle w:val="CODE"/>
          <w:szCs w:val="24"/>
        </w:rPr>
      </w:pPr>
      <w:r w:rsidRPr="00D440B2">
        <w:rPr>
          <w:rStyle w:val="CODE"/>
          <w:szCs w:val="24"/>
        </w:rPr>
        <w:t xml:space="preserve">    BLUE = auto()</w:t>
      </w:r>
    </w:p>
    <w:p w14:paraId="2A8AB43D" w14:textId="5E41DC0F" w:rsidR="00357D26" w:rsidRPr="001C624F" w:rsidRDefault="00C80648" w:rsidP="00D13203">
      <w:pPr>
        <w:pStyle w:val="CODE1"/>
        <w:rPr>
          <w:rStyle w:val="CODE"/>
          <w:szCs w:val="24"/>
        </w:rPr>
      </w:pPr>
      <w:r w:rsidRPr="00D440B2">
        <w:rPr>
          <w:rStyle w:val="CODE"/>
          <w:szCs w:val="24"/>
        </w:rPr>
        <w:t xml:space="preserve">    GREEN = auto()</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print(list(Colors))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287576">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287576">
      <w:pPr>
        <w:pStyle w:val="Style2"/>
      </w:pPr>
      <w:r w:rsidRPr="001C624F">
        <w:t xml:space="preserve">Another interesting scenario that involves lists and </w:t>
      </w:r>
      <w:r w:rsidRPr="00D440B2">
        <w:rPr>
          <w:rStyle w:val="CODE1Char"/>
          <w:rFonts w:eastAsia="Courier New"/>
        </w:rPr>
        <w:t>auto()</w:t>
      </w:r>
      <w:r w:rsidRPr="001C624F">
        <w:t xml:space="preserve"> is shown here:</w:t>
      </w:r>
    </w:p>
    <w:p w14:paraId="4DA1E8D5" w14:textId="41C22DC3"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class Nums(IntEnum):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287576">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 xml:space="preserve">print(colors[Nums.ONE-1]) #=&gt; </w:t>
      </w:r>
      <w:r w:rsidR="00FB1C94" w:rsidRPr="00D440B2">
        <w:rPr>
          <w:rStyle w:val="CODE"/>
          <w:szCs w:val="24"/>
        </w:rPr>
        <w:t>RED</w:t>
      </w:r>
    </w:p>
    <w:p w14:paraId="79EF4BBD" w14:textId="5ED40B82" w:rsidR="000F043E" w:rsidRPr="001C624F" w:rsidRDefault="000F043E" w:rsidP="00287576">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r w:rsidRPr="009D2534">
        <w:rPr>
          <w:rStyle w:val="CODE1Char"/>
          <w:rFonts w:eastAsia="Courier New"/>
        </w:rPr>
        <w:t>auto()</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287576">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ADE2A5C" w:rsidR="00566BC2" w:rsidRPr="001C624F" w:rsidRDefault="005164B7" w:rsidP="00287576">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w:t>
      </w:r>
      <w:ins w:id="1200"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201" w:author="McDonagh, Sean" w:date="2023-10-24T10:58:00Z">
        <w:r w:rsidR="00463465">
          <w:instrText xml:space="preserve">" </w:instrText>
        </w:r>
        <w:r w:rsidR="00463465">
          <w:fldChar w:fldCharType="end"/>
        </w:r>
      </w:ins>
      <w:r w:rsidRPr="001C624F">
        <w:t xml:space="preserve">. For example, sets of strings can be used </w:t>
      </w:r>
      <w:r w:rsidR="000F279F" w:rsidRPr="001C624F">
        <w:t>to simulate enum</w:t>
      </w:r>
      <w:r w:rsidRPr="001C624F">
        <w:t>eration</w:t>
      </w:r>
      <w:r w:rsidR="000F279F" w:rsidRPr="001C624F">
        <w:t>s:</w:t>
      </w:r>
    </w:p>
    <w:p w14:paraId="15DD396A" w14:textId="48608D71" w:rsidR="00566BC2" w:rsidRPr="007F5EB4" w:rsidRDefault="000F279F" w:rsidP="00D13203">
      <w:pPr>
        <w:pStyle w:val="CODE1"/>
        <w:rPr>
          <w:rFonts w:eastAsia="Courier New"/>
        </w:rPr>
      </w:pPr>
      <w:r w:rsidRPr="007F5EB4">
        <w:rPr>
          <w:rFonts w:eastAsia="Courier New"/>
        </w:rPr>
        <w:t xml:space="preserve">colors = </w:t>
      </w:r>
      <w:del w:id="1202" w:author="McDonagh, Sean" w:date="2023-10-23T15:17:00Z">
        <w:r w:rsidRPr="007F5EB4" w:rsidDel="00CD7365">
          <w:rPr>
            <w:rFonts w:eastAsia="Courier New"/>
          </w:rPr>
          <w:delText>{</w:delText>
        </w:r>
      </w:del>
      <w:ins w:id="1203" w:author="McDonagh, Sean" w:date="2023-10-23T15:17:00Z">
        <w:r w:rsidR="00CD7365">
          <w:rPr>
            <w:rFonts w:eastAsia="Courier New"/>
          </w:rPr>
          <w:t>[</w:t>
        </w:r>
      </w:ins>
      <w:r w:rsidRPr="007F5EB4">
        <w:rPr>
          <w:rFonts w:eastAsia="Courier New"/>
        </w:rPr>
        <w:t>'red', 'green', 'blue'</w:t>
      </w:r>
      <w:ins w:id="1204" w:author="McDonagh, Sean" w:date="2023-10-23T15:17:00Z">
        <w:r w:rsidR="00CD7365">
          <w:rPr>
            <w:rFonts w:eastAsia="Courier New"/>
          </w:rPr>
          <w:t>]</w:t>
        </w:r>
      </w:ins>
      <w:del w:id="1205" w:author="McDonagh, Sean" w:date="2023-10-23T15:17:00Z">
        <w:r w:rsidRPr="007F5EB4" w:rsidDel="00CD7365">
          <w:rPr>
            <w:rFonts w:eastAsia="Courier New"/>
          </w:rPr>
          <w:delText>}</w:delText>
        </w:r>
      </w:del>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lastRenderedPageBreak/>
        <w:t xml:space="preserve">    </w:t>
      </w:r>
      <w:r w:rsidR="000F279F" w:rsidRPr="007F5EB4">
        <w:rPr>
          <w:rFonts w:eastAsia="Courier New"/>
        </w:rPr>
        <w:t>print('valid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897688E"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4228871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w:t>
      </w:r>
      <w:ins w:id="1206" w:author="McDonagh, Sean" w:date="2023-10-25T11:23:00Z">
        <w:r w:rsidR="00704B35">
          <w:rPr>
            <w:rFonts w:asciiTheme="minorHAnsi" w:hAnsiTheme="minorHAnsi"/>
          </w:rPr>
          <w:fldChar w:fldCharType="begin"/>
        </w:r>
        <w:r w:rsidR="00704B35">
          <w:instrText xml:space="preserve"> XE "</w:instrText>
        </w:r>
        <w:r w:rsidR="00704B35" w:rsidRPr="0005559D">
          <w:instrText>T</w:instrText>
        </w:r>
      </w:ins>
      <w:r w:rsidR="00704B35" w:rsidRPr="0005559D">
        <w:instrText>ype checking</w:instrText>
      </w:r>
      <w:ins w:id="1207" w:author="McDonagh, Sean" w:date="2023-10-25T11:23:00Z">
        <w:r w:rsidR="00704B35">
          <w:instrText xml:space="preserve">" </w:instrText>
        </w:r>
        <w:r w:rsidR="00704B35">
          <w:rPr>
            <w:rFonts w:asciiTheme="minorHAnsi" w:hAnsiTheme="minorHAnsi"/>
          </w:rPr>
          <w:fldChar w:fldCharType="end"/>
        </w:r>
      </w:ins>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r w:rsidRPr="003F1FA7">
        <w:rPr>
          <w:rStyle w:val="CODE1Char"/>
          <w:rFonts w:eastAsia="Courier New"/>
        </w:rPr>
        <w:t>auto()</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r w:rsidRPr="003F1FA7">
        <w:rPr>
          <w:rStyle w:val="CODE1Char"/>
          <w:rFonts w:eastAsia="Courier New"/>
        </w:rPr>
        <w:t>auto()</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1208" w:name="_Toc14902333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1208"/>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287576">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7CEC2DAE" w:rsidR="005B7A37" w:rsidRPr="001C624F" w:rsidRDefault="005B7A37" w:rsidP="00287576">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w:t>
      </w:r>
      <w:ins w:id="1209"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10"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11" w:author="McDonagh, Sean" w:date="2023-10-25T11:41:00Z">
        <w:r w:rsidR="00287576">
          <w:instrText xml:space="preserve">" </w:instrText>
        </w:r>
        <w:r w:rsidR="00287576">
          <w:fldChar w:fldCharType="end"/>
        </w:r>
      </w:ins>
      <w:r w:rsidRPr="001C624F">
        <w:t xml:space="preserve"> is raised.</w:t>
      </w:r>
    </w:p>
    <w:p w14:paraId="1E08DD64" w14:textId="62DC7082" w:rsidR="001E494F" w:rsidRPr="001C624F" w:rsidRDefault="001E494F" w:rsidP="00287576">
      <w:pPr>
        <w:pStyle w:val="Style2"/>
      </w:pPr>
      <w:r w:rsidRPr="001C624F">
        <w:t>Native Python numerical types are converted using the following rules:</w:t>
      </w:r>
      <w:r w:rsidR="00FC472C" w:rsidRPr="001C624F">
        <w:t xml:space="preserve"> </w:t>
      </w:r>
    </w:p>
    <w:p w14:paraId="4781620F" w14:textId="62C5EC9D"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287576">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287576">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lastRenderedPageBreak/>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287576">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29B76DDE" w:rsidR="00D870E7" w:rsidRPr="001C624F" w:rsidRDefault="001F26F1" w:rsidP="00287576">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w:t>
      </w:r>
      <w:ins w:id="1212"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13"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14" w:author="McDonagh, Sean" w:date="2023-10-25T11:41:00Z">
        <w:r w:rsidR="00287576">
          <w:instrText xml:space="preserve">" </w:instrText>
        </w:r>
        <w:r w:rsidR="00287576">
          <w:fldChar w:fldCharType="end"/>
        </w:r>
      </w:ins>
      <w:r w:rsidRPr="001C624F">
        <w:t xml:space="preserve"> </w:t>
      </w:r>
      <w:r w:rsidRPr="0042024B">
        <w:rPr>
          <w:rStyle w:val="CODE"/>
          <w:sz w:val="21"/>
          <w:szCs w:val="24"/>
          <w:rPrChange w:id="1215" w:author="McDonagh, Sean" w:date="2023-10-23T10:06:00Z">
            <w:rPr>
              <w:rFonts w:cs="Courier New"/>
              <w:szCs w:val="21"/>
            </w:rPr>
          </w:rPrChange>
        </w:rPr>
        <w:t>OverflowError</w:t>
      </w:r>
      <w:del w:id="1216" w:author="McDonagh, Sean" w:date="2023-10-23T09:36:00Z">
        <w:r w:rsidR="0048267C" w:rsidRPr="001C624F" w:rsidDel="00AF49F8">
          <w:delText>.</w:delText>
        </w:r>
      </w:del>
      <w:r w:rsidR="0048267C" w:rsidRPr="001C624F">
        <w:t xml:space="preserve"> </w:t>
      </w:r>
      <w:ins w:id="1217" w:author="McDonagh, Sean" w:date="2023-10-23T09:36:00Z">
        <w:r w:rsidR="00AF49F8">
          <w:t>(</w:t>
        </w:r>
      </w:ins>
      <w:del w:id="1218" w:author="McDonagh, Sean" w:date="2023-10-23T09:36:00Z">
        <w:r w:rsidR="0048267C" w:rsidRPr="001C624F" w:rsidDel="00AF49F8">
          <w:delText>S</w:delText>
        </w:r>
      </w:del>
      <w:ins w:id="1219" w:author="McDonagh, Sean" w:date="2023-10-23T09:36:00Z">
        <w:r w:rsidR="00AF49F8">
          <w:t>s</w:t>
        </w:r>
      </w:ins>
      <w:r w:rsidR="0048267C" w:rsidRPr="001C624F">
        <w:t xml:space="preserve">ee </w:t>
      </w:r>
      <w:del w:id="1220" w:author="McDonagh, Sean" w:date="2023-10-23T09:36:00Z">
        <w:r w:rsidR="00555B2F" w:rsidDel="00AF49F8">
          <w:delText>subclause</w:delText>
        </w:r>
        <w:r w:rsidR="0048267C" w:rsidRPr="001C624F" w:rsidDel="00AF49F8">
          <w:delText xml:space="preserve"> </w:delText>
        </w:r>
      </w:del>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ins w:id="1221" w:author="McDonagh, Sean" w:date="2023-10-23T09:36:00Z">
        <w:r w:rsidR="00AF49F8">
          <w:rPr>
            <w:rStyle w:val="Hyperlink"/>
            <w:rFonts w:asciiTheme="minorHAnsi" w:hAnsiTheme="minorHAnsi"/>
          </w:rPr>
          <w:t>)</w:t>
        </w:r>
      </w:ins>
      <w:r w:rsidRPr="001C624F">
        <w:t>.</w:t>
      </w:r>
    </w:p>
    <w:p w14:paraId="5998D617" w14:textId="77777777" w:rsidR="00230085" w:rsidRPr="001C624F" w:rsidRDefault="00230085" w:rsidP="00287576">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a = int(1.6666)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b = float(1)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c = int('10')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d = str(10)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f = chr(121) # f assigned the string 'y'</w:t>
      </w:r>
    </w:p>
    <w:p w14:paraId="76788C32" w14:textId="516268E8" w:rsidR="00D36153" w:rsidRPr="001C624F" w:rsidRDefault="000F279F" w:rsidP="00287576">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source libraries that provide the intended functionality that users can use in preference to creating their own.</w:t>
      </w:r>
    </w:p>
    <w:p w14:paraId="28CC8639" w14:textId="475F68AB" w:rsidR="00566BC2" w:rsidRPr="001C624F" w:rsidRDefault="00D36153" w:rsidP="00287576">
      <w:pPr>
        <w:pStyle w:val="Style2"/>
      </w:pPr>
      <w:r w:rsidRPr="001C624F">
        <w:t xml:space="preserve">Conversions between unrelated types </w:t>
      </w:r>
      <w:r w:rsidR="00230085" w:rsidRPr="001C624F">
        <w:t>are not possible in Python. For conversions up and down a class hierarchy</w:t>
      </w:r>
      <w:del w:id="1222" w:author="McDonagh, Sean" w:date="2023-10-23T09:36:00Z">
        <w:r w:rsidR="00230085" w:rsidRPr="001C624F" w:rsidDel="00AF49F8">
          <w:delText>,</w:delText>
        </w:r>
      </w:del>
      <w:ins w:id="1223" w:author="McDonagh, Sean" w:date="2023-10-23T09:37:00Z">
        <w:r w:rsidR="00AF49F8">
          <w:t>,</w:t>
        </w:r>
      </w:ins>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2049D08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lastRenderedPageBreak/>
        <w:t xml:space="preserve">Use or develop </w:t>
      </w:r>
      <w:r w:rsidRPr="00FC5135">
        <w:rPr>
          <w:rStyle w:val="CODE1Char"/>
          <w:rFonts w:eastAsia="Calibri"/>
        </w:rPr>
        <w:t>units</w:t>
      </w:r>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1224" w:name="_Toc14902333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1224"/>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77C3794D"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ins w:id="122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2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2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a[5]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287576">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287576">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7AEB77BB"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6.7.5.</w:t>
      </w:r>
    </w:p>
    <w:p w14:paraId="0C452E29" w14:textId="4E747EAE"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5E43D1">
        <w:rPr>
          <w:rFonts w:asciiTheme="minorHAnsi" w:hAnsiTheme="minorHAnsi"/>
        </w:rPr>
        <w:t xml:space="preserve">ISO/IEC 24772-1:202X </w:t>
      </w:r>
      <w:r w:rsidR="00302404" w:rsidRPr="00D440B2">
        <w:rPr>
          <w:rFonts w:asciiTheme="minorHAnsi" w:hAnsiTheme="minorHAnsi"/>
        </w:rPr>
        <w:t>.</w:t>
      </w:r>
    </w:p>
    <w:p w14:paraId="6F67E891" w14:textId="6A8CA23F" w:rsidR="00566BC2" w:rsidRPr="00D440B2" w:rsidRDefault="000F279F" w:rsidP="00DF186D">
      <w:pPr>
        <w:pStyle w:val="Heading2"/>
        <w:keepNext w:val="0"/>
        <w:rPr>
          <w:rFonts w:asciiTheme="minorHAnsi" w:hAnsiTheme="minorHAnsi"/>
        </w:rPr>
      </w:pPr>
      <w:bookmarkStart w:id="1228" w:name="_Toc14902333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1228"/>
    </w:p>
    <w:p w14:paraId="02C8FE2E" w14:textId="4C14BD9E" w:rsidR="00FB1C94" w:rsidRPr="001C624F" w:rsidRDefault="000F279F" w:rsidP="00287576">
      <w:pPr>
        <w:pStyle w:val="Style2"/>
      </w:pPr>
      <w:r w:rsidRPr="001C624F">
        <w:t>This vulnerability is not applicable to Python because Python’s run-time checks the boundaries of arrays and raises an exception</w:t>
      </w:r>
      <w:ins w:id="1229"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30"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31" w:author="McDonagh, Sean" w:date="2023-10-25T11:41:00Z">
        <w:r w:rsidR="00287576">
          <w:instrText xml:space="preserve">" </w:instrText>
        </w:r>
        <w:r w:rsidR="00287576">
          <w:fldChar w:fldCharType="end"/>
        </w:r>
      </w:ins>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3B0F168A" w:rsidR="00566BC2" w:rsidRPr="00D440B2" w:rsidRDefault="000F279F" w:rsidP="00DF186D">
      <w:pPr>
        <w:pStyle w:val="Heading2"/>
        <w:keepNext w:val="0"/>
        <w:rPr>
          <w:rFonts w:asciiTheme="minorHAnsi" w:hAnsiTheme="minorHAnsi"/>
        </w:rPr>
      </w:pPr>
      <w:bookmarkStart w:id="1232" w:name="_Toc149023335"/>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1232"/>
    </w:p>
    <w:p w14:paraId="1036FB06" w14:textId="5E660B8F" w:rsidR="00566BC2" w:rsidRPr="001C624F" w:rsidRDefault="000F279F" w:rsidP="00287576">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24772-1:202X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ins w:id="1233"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34"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35" w:author="McDonagh, Sean" w:date="2023-10-25T11:41:00Z">
        <w:r w:rsidR="00287576">
          <w:instrText xml:space="preserve">" </w:instrText>
        </w:r>
        <w:r w:rsidR="00287576">
          <w:fldChar w:fldCharType="end"/>
        </w:r>
      </w:ins>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273D1E3D" w:rsidR="00566BC2" w:rsidRPr="00D440B2" w:rsidRDefault="000F279F" w:rsidP="00DF186D">
      <w:pPr>
        <w:pStyle w:val="Heading2"/>
        <w:keepNext w:val="0"/>
        <w:rPr>
          <w:rFonts w:asciiTheme="minorHAnsi" w:hAnsiTheme="minorHAnsi"/>
        </w:rPr>
      </w:pPr>
      <w:bookmarkStart w:id="1236" w:name="_Toc14902333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1236"/>
    </w:p>
    <w:p w14:paraId="5E529F7F" w14:textId="2899EFC0" w:rsidR="005A0DC9" w:rsidRPr="001C624F" w:rsidRDefault="000F279F" w:rsidP="00287576">
      <w:pPr>
        <w:pStyle w:val="Style2"/>
      </w:pPr>
      <w:r w:rsidRPr="001C624F">
        <w:lastRenderedPageBreak/>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ins w:id="123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38" w:author="McDonagh, Sean" w:date="2023-10-25T11:40:00Z">
        <w:r w:rsidR="00287576">
          <w:instrText xml:space="preserve">" </w:instrText>
        </w:r>
        <w:r w:rsidR="00287576">
          <w:fldChar w:fldCharType="end"/>
        </w:r>
      </w:ins>
      <w:r w:rsidR="00230085" w:rsidRPr="001C624F">
        <w:t>.</w:t>
      </w:r>
      <w:r w:rsidR="00FC472C" w:rsidRPr="001C624F">
        <w:t xml:space="preserve"> </w:t>
      </w:r>
      <w:r w:rsidR="005A0DC9" w:rsidRPr="001C624F">
        <w:t>There is a potential vulnerability associated with copying an object</w:t>
      </w:r>
      <w:ins w:id="1239"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40" w:author="McDonagh, Sean" w:date="2023-10-25T11:40:00Z">
        <w:r w:rsidR="00287576">
          <w:instrText xml:space="preserve">" </w:instrText>
        </w:r>
        <w:r w:rsidR="00287576">
          <w:fldChar w:fldCharType="end"/>
        </w:r>
      </w:ins>
      <w:r w:rsidR="005A0DC9" w:rsidRPr="001C624F">
        <w:t xml:space="preserve"> over part of itself when an object</w:t>
      </w:r>
      <w:ins w:id="1241"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42" w:author="McDonagh, Sean" w:date="2023-10-25T11:40:00Z">
        <w:r w:rsidR="00287576">
          <w:instrText xml:space="preserve">" </w:instrText>
        </w:r>
        <w:r w:rsidR="00287576">
          <w:fldChar w:fldCharType="end"/>
        </w:r>
      </w:ins>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48116FDC" w:rsidR="003F6168" w:rsidRPr="00D440B2" w:rsidRDefault="000F279F" w:rsidP="00DF186D">
      <w:pPr>
        <w:pStyle w:val="Heading2"/>
        <w:keepNext w:val="0"/>
        <w:rPr>
          <w:rFonts w:asciiTheme="minorHAnsi" w:hAnsiTheme="minorHAnsi"/>
        </w:rPr>
      </w:pPr>
      <w:bookmarkStart w:id="1243" w:name="_Toc14902333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1243"/>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287576">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 xml:space="preserve">ISO/IEC 24772-1:202X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3F9BAE7F" w:rsidR="003F6168" w:rsidRPr="007E6C94" w:rsidRDefault="003F6168" w:rsidP="00D13203">
      <w:pPr>
        <w:pStyle w:val="CODE1"/>
        <w:rPr>
          <w:rStyle w:val="CODE"/>
          <w:sz w:val="21"/>
          <w:szCs w:val="24"/>
        </w:rPr>
      </w:pPr>
      <w:r w:rsidRPr="007E6C94">
        <w:rPr>
          <w:rStyle w:val="CODE"/>
          <w:sz w:val="21"/>
          <w:szCs w:val="24"/>
        </w:rPr>
        <w:t xml:space="preserve">        print("From Example: ", type(self), self.__class__)</w:t>
      </w:r>
    </w:p>
    <w:p w14:paraId="13B3B89C" w14:textId="77777777" w:rsidR="00884FBE" w:rsidRPr="007E6C94" w:rsidRDefault="00884FBE" w:rsidP="00D13203">
      <w:pPr>
        <w:pStyle w:val="CODE1"/>
        <w:rPr>
          <w:rStyle w:val="CODE"/>
          <w:sz w:val="21"/>
          <w:szCs w:val="24"/>
        </w:rPr>
      </w:pPr>
    </w:p>
    <w:p w14:paraId="646BAF29" w14:textId="52821919"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409C18D" w:rsidR="003F6168" w:rsidRPr="007E6C94" w:rsidRDefault="003F6168" w:rsidP="00D13203">
      <w:pPr>
        <w:pStyle w:val="CODE1"/>
        <w:rPr>
          <w:rStyle w:val="CODE"/>
          <w:sz w:val="21"/>
          <w:szCs w:val="24"/>
        </w:rPr>
      </w:pPr>
      <w:r w:rsidRPr="007E6C94">
        <w:rPr>
          <w:rStyle w:val="CODE"/>
          <w:sz w:val="21"/>
          <w:szCs w:val="24"/>
        </w:rPr>
        <w:t xml:space="preserve">        print("From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x = Example()</w:t>
      </w:r>
    </w:p>
    <w:p w14:paraId="6AD1ED71" w14:textId="41F9B686" w:rsidR="00884FBE" w:rsidRPr="007E6C94" w:rsidRDefault="003F6168" w:rsidP="00D13203">
      <w:pPr>
        <w:pStyle w:val="CODE1"/>
        <w:rPr>
          <w:rStyle w:val="CODE"/>
          <w:sz w:val="21"/>
          <w:szCs w:val="24"/>
        </w:rPr>
      </w:pPr>
      <w:r w:rsidRPr="007E6C94">
        <w:rPr>
          <w:rStyle w:val="CODE"/>
          <w:sz w:val="21"/>
          <w:szCs w:val="24"/>
        </w:rPr>
        <w:t xml:space="preserve">x.method()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23DC1656"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‘__main__</w:t>
      </w:r>
      <w:r w:rsidR="003F6168" w:rsidRPr="007E6C94">
        <w:rPr>
          <w:rStyle w:val="CODE"/>
          <w:sz w:val="21"/>
          <w:szCs w:val="24"/>
        </w:rPr>
        <w:t>.Example</w:t>
      </w:r>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the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gets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511BC1FA" w:rsidR="00566BC2" w:rsidRPr="00D440B2" w:rsidRDefault="003F6168" w:rsidP="00D13203">
      <w:pPr>
        <w:pStyle w:val="CODE1"/>
        <w:rPr>
          <w:rStyle w:val="CODE"/>
          <w:szCs w:val="24"/>
        </w:rPr>
      </w:pPr>
      <w:r w:rsidRPr="007E6C94">
        <w:rPr>
          <w:rStyle w:val="CODE"/>
          <w:sz w:val="21"/>
          <w:szCs w:val="24"/>
        </w:rPr>
        <w:t xml:space="preserve">x.method()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Heading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CE105B" w:rsidRDefault="004C2379" w:rsidP="00CE105B">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5F8FC1F2"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subclause</w:t>
      </w:r>
      <w:r w:rsidRPr="00D440B2">
        <w:rPr>
          <w:rFonts w:asciiTheme="minorHAnsi" w:hAnsiTheme="minorHAnsi"/>
        </w:rPr>
        <w:t xml:space="preserve"> 6.11.5.</w:t>
      </w:r>
    </w:p>
    <w:p w14:paraId="06BA9BA9" w14:textId="7F6B424E"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39368C">
        <w:rPr>
          <w:rStyle w:val="CODE1Char"/>
          <w:rFonts w:eastAsia="Calibri"/>
        </w:rPr>
        <w:t xml:space="preserve"> __</w:t>
      </w:r>
      <w:r w:rsidR="00733141" w:rsidRPr="0039368C">
        <w:rPr>
          <w:rStyle w:val="CODE1Char"/>
          <w:rFonts w:eastAsia="Calibri"/>
        </w:rPr>
        <w:t>class</w:t>
      </w:r>
      <w:r w:rsidR="00DE3EA2" w:rsidRPr="0039368C">
        <w:rPr>
          <w:rStyle w:val="CODE1Char"/>
          <w:rFonts w:eastAsia="Calibri"/>
        </w:rPr>
        <w:t>__</w:t>
      </w:r>
      <w:r w:rsidR="00733141" w:rsidRPr="00D440B2">
        <w:rPr>
          <w:rFonts w:asciiTheme="minorHAnsi" w:hAnsiTheme="minorHAnsi"/>
        </w:rPr>
        <w:t xml:space="preserve"> attribute for instances of a class unless there are compelling reasons to do so. If alterations are required, document the reasons in docstring</w:t>
      </w:r>
      <w:ins w:id="1244" w:author="McDonagh, Sean" w:date="2023-10-24T10:34: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D</w:instrText>
        </w:r>
      </w:ins>
      <w:del w:id="1245" w:author="McDonagh, Sean" w:date="2023-10-24T10:34:00Z">
        <w:r w:rsidR="00657F2C" w:rsidRPr="004D2C29" w:rsidDel="004D2C29">
          <w:rPr>
            <w:rFonts w:asciiTheme="minorHAnsi" w:hAnsiTheme="minorHAnsi"/>
            <w:bCs/>
          </w:rPr>
          <w:delInstrText>d</w:delInstrText>
        </w:r>
      </w:del>
      <w:r w:rsidR="00657F2C" w:rsidRPr="004D2C29">
        <w:rPr>
          <w:rFonts w:asciiTheme="minorHAnsi" w:hAnsiTheme="minorHAnsi"/>
          <w:bCs/>
        </w:rPr>
        <w:instrText>ocstring</w:instrText>
      </w:r>
      <w:ins w:id="1246" w:author="McDonagh, Sean" w:date="2023-10-24T10:34:00Z">
        <w:r w:rsidR="00657F2C">
          <w:instrText xml:space="preserve">" </w:instrText>
        </w:r>
        <w:r w:rsidR="00657F2C">
          <w:rPr>
            <w:rFonts w:asciiTheme="minorHAnsi" w:hAnsiTheme="minorHAnsi"/>
          </w:rPr>
          <w:fldChar w:fldCharType="end"/>
        </w:r>
      </w:ins>
      <w:r w:rsidR="00733141" w:rsidRPr="00D440B2">
        <w:rPr>
          <w:rFonts w:asciiTheme="minorHAnsi" w:hAnsiTheme="minorHAnsi"/>
        </w:rPr>
        <w:t xml:space="preserve">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1247" w:name="_Toc14902333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1247"/>
    </w:p>
    <w:p w14:paraId="0258A23A" w14:textId="309D9412" w:rsidR="00566BC2" w:rsidRPr="001C624F" w:rsidRDefault="000F279F" w:rsidP="00287576">
      <w:pPr>
        <w:pStyle w:val="Style2"/>
      </w:pPr>
      <w:r w:rsidRPr="001C624F">
        <w:t xml:space="preserve">This vulnerability </w:t>
      </w:r>
      <w:r w:rsidR="00D14009" w:rsidRPr="001C624F">
        <w:t xml:space="preserve">as documented in </w:t>
      </w:r>
      <w:r w:rsidR="005E43D1">
        <w:t xml:space="preserve">ISO/IEC 24772-1:202X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3D8F213C" w:rsidR="00566BC2" w:rsidRPr="00D440B2" w:rsidRDefault="000F279F" w:rsidP="00DF186D">
      <w:pPr>
        <w:pStyle w:val="Heading2"/>
        <w:keepNext w:val="0"/>
        <w:rPr>
          <w:rFonts w:asciiTheme="minorHAnsi" w:hAnsiTheme="minorHAnsi"/>
        </w:rPr>
      </w:pPr>
      <w:bookmarkStart w:id="1248" w:name="_Toc14902333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1248"/>
    </w:p>
    <w:p w14:paraId="4662F657" w14:textId="23FC4E85" w:rsidR="00566BC2" w:rsidRPr="001C624F" w:rsidRDefault="00D14009" w:rsidP="00287576">
      <w:pPr>
        <w:pStyle w:val="Style2"/>
      </w:pPr>
      <w:r w:rsidRPr="001C624F">
        <w:t xml:space="preserve">This vulnerability as documented in </w:t>
      </w:r>
      <w:r w:rsidR="005E43D1">
        <w:t xml:space="preserve">ISO/IEC 24772-1:202X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ins w:id="1249"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50" w:author="McDonagh, Sean" w:date="2023-10-25T11:40:00Z">
        <w:r w:rsidR="00287576">
          <w:instrText xml:space="preserve">" </w:instrText>
        </w:r>
        <w:r w:rsidR="00287576">
          <w:fldChar w:fldCharType="end"/>
        </w:r>
      </w:ins>
      <w:r w:rsidR="000F279F" w:rsidRPr="001C624F">
        <w:t xml:space="preserve"> </w:t>
      </w:r>
      <w:r w:rsidR="000F279F" w:rsidRPr="003F1FA7">
        <w:rPr>
          <w:rStyle w:val="CODE1Char"/>
          <w:rFonts w:eastAsia="Courier New"/>
        </w:rPr>
        <w:t>Non</w:t>
      </w:r>
      <w:r w:rsidR="00E73590" w:rsidRPr="003F1FA7">
        <w:rPr>
          <w:rStyle w:val="CODE1Char"/>
          <w:rFonts w:eastAsia="Courier New"/>
        </w:rPr>
        <w:t>e</w:t>
      </w:r>
      <w:r w:rsidR="000F279F" w:rsidRPr="001C624F">
        <w:t>. Accessing this object</w:t>
      </w:r>
      <w:ins w:id="1251"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52" w:author="McDonagh, Sean" w:date="2023-10-25T11:40:00Z">
        <w:r w:rsidR="00287576">
          <w:instrText xml:space="preserve">" </w:instrText>
        </w:r>
        <w:r w:rsidR="00287576">
          <w:fldChar w:fldCharType="end"/>
        </w:r>
      </w:ins>
      <w:r w:rsidR="000F279F" w:rsidRPr="001C624F">
        <w:t xml:space="preserve"> raises an </w:t>
      </w:r>
      <w:r w:rsidR="000F279F" w:rsidRPr="001C624F">
        <w:lastRenderedPageBreak/>
        <w:t>exception</w:t>
      </w:r>
      <w:ins w:id="1253"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54"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55" w:author="McDonagh, Sean" w:date="2023-10-25T11:41:00Z">
        <w:r w:rsidR="00287576">
          <w:instrText xml:space="preserve">" </w:instrText>
        </w:r>
        <w:r w:rsidR="00287576">
          <w:fldChar w:fldCharType="end"/>
        </w:r>
      </w:ins>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1256" w:name="_Toc149023340"/>
      <w:bookmarkStart w:id="1257"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1256"/>
    </w:p>
    <w:bookmarkEnd w:id="1257"/>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357D9B71" w:rsidR="005707F7" w:rsidRPr="001C624F" w:rsidRDefault="005707F7" w:rsidP="00287576">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w:t>
      </w:r>
      <w:ins w:id="1258" w:author="McDonagh, Sean" w:date="2023-10-24T10:50:00Z">
        <w:r w:rsidR="008C794E">
          <w:fldChar w:fldCharType="begin"/>
        </w:r>
        <w:r w:rsidR="008C794E">
          <w:instrText xml:space="preserve"> XE "</w:instrText>
        </w:r>
        <w:r w:rsidR="008C794E" w:rsidRPr="008C794E">
          <w:rPr>
            <w:rFonts w:asciiTheme="minorHAnsi" w:hAnsiTheme="minorHAnsi"/>
            <w:bCs/>
          </w:rPr>
          <w:instrText>G</w:instrText>
        </w:r>
      </w:ins>
      <w:del w:id="1259" w:author="McDonagh, Sean" w:date="2023-10-24T10:50:00Z">
        <w:r w:rsidR="008C794E" w:rsidRPr="008C794E" w:rsidDel="00C863AE">
          <w:rPr>
            <w:rFonts w:asciiTheme="minorHAnsi" w:hAnsiTheme="minorHAnsi"/>
            <w:bCs/>
          </w:rPr>
          <w:delInstrText>g</w:delInstrText>
        </w:r>
      </w:del>
      <w:r w:rsidR="008C794E" w:rsidRPr="008C794E">
        <w:rPr>
          <w:rFonts w:asciiTheme="minorHAnsi" w:hAnsiTheme="minorHAnsi"/>
          <w:bCs/>
        </w:rPr>
        <w:instrText>arbage collection</w:instrText>
      </w:r>
      <w:ins w:id="1260" w:author="McDonagh, Sean" w:date="2023-10-24T10:50:00Z">
        <w:r w:rsidR="008C794E">
          <w:instrText xml:space="preserve">" </w:instrText>
        </w:r>
        <w:r w:rsidR="008C794E">
          <w:fldChar w:fldCharType="end"/>
        </w:r>
      </w:ins>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ins w:id="1261"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62" w:author="McDonagh, Sean" w:date="2023-10-25T11:40:00Z">
        <w:r w:rsidR="00287576">
          <w:instrText xml:space="preserve">" </w:instrText>
        </w:r>
        <w:r w:rsidR="00287576">
          <w:fldChar w:fldCharType="end"/>
        </w:r>
      </w:ins>
      <w:r w:rsidRPr="001C624F">
        <w:t xml:space="preserve"> is deallocated there are no names denoting the reclaimed object</w:t>
      </w:r>
      <w:ins w:id="1263"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64" w:author="McDonagh, Sean" w:date="2023-10-25T11:40:00Z">
        <w:r w:rsidR="00287576">
          <w:instrText xml:space="preserve">" </w:instrText>
        </w:r>
        <w:r w:rsidR="00287576">
          <w:fldChar w:fldCharType="end"/>
        </w:r>
      </w:ins>
      <w:r w:rsidRPr="001C624F">
        <w:t xml:space="preserve">.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287576">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43002228" w:rsidR="00553F45" w:rsidRPr="001C624F" w:rsidRDefault="00802F04" w:rsidP="00287576">
      <w:pPr>
        <w:pStyle w:val="Style2"/>
      </w:pPr>
      <w:r w:rsidRPr="001C624F">
        <w:t>Python permit</w:t>
      </w:r>
      <w:r w:rsidR="00D9375F" w:rsidRPr="001C624F">
        <w:t>s</w:t>
      </w:r>
      <w:r w:rsidRPr="001C624F">
        <w:t xml:space="preserve"> direct access to the internal data of objects by using the </w:t>
      </w:r>
      <w:r w:rsidRPr="00D440B2">
        <w:rPr>
          <w:rStyle w:val="CODE1Char"/>
          <w:rFonts w:eastAsia="Courier New"/>
          <w:sz w:val="22"/>
          <w:szCs w:val="22"/>
        </w:rPr>
        <w:t>memoryview()</w:t>
      </w:r>
      <w:r w:rsidRPr="001C624F">
        <w:t xml:space="preserve"> function. </w:t>
      </w:r>
      <w:r w:rsidR="00FB2B43" w:rsidRPr="001C624F">
        <w:t xml:space="preserve">The </w:t>
      </w:r>
      <w:r w:rsidR="00FB2B43" w:rsidRPr="00D440B2">
        <w:rPr>
          <w:rStyle w:val="CODE1Char"/>
          <w:rFonts w:eastAsia="Courier New"/>
          <w:sz w:val="22"/>
          <w:szCs w:val="22"/>
        </w:rPr>
        <w:t>memoryview()</w:t>
      </w:r>
      <w:r w:rsidR="00FB2B43" w:rsidRPr="001C624F">
        <w:t xml:space="preserve"> function is useful on very large objects since it does not create a copy of the object</w:t>
      </w:r>
      <w:ins w:id="1265"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66" w:author="McDonagh, Sean" w:date="2023-10-25T11:40:00Z">
        <w:r w:rsidR="00287576">
          <w:instrText xml:space="preserve">" </w:instrText>
        </w:r>
        <w:r w:rsidR="00287576">
          <w:fldChar w:fldCharType="end"/>
        </w:r>
      </w:ins>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verification that the object</w:t>
      </w:r>
      <w:ins w:id="126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68" w:author="McDonagh, Sean" w:date="2023-10-25T11:40:00Z">
        <w:r w:rsidR="00287576">
          <w:instrText xml:space="preserve">" </w:instrText>
        </w:r>
        <w:r w:rsidR="00287576">
          <w:fldChar w:fldCharType="end"/>
        </w:r>
      </w:ins>
      <w:r w:rsidR="00985438" w:rsidRPr="001C624F">
        <w:t xml:space="preserve"> data remains valid </w:t>
      </w:r>
      <w:r w:rsidR="00D9375F" w:rsidRPr="001C624F">
        <w:t>even if the object</w:t>
      </w:r>
      <w:ins w:id="1269"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270" w:author="McDonagh, Sean" w:date="2023-10-25T11:40:00Z">
        <w:r w:rsidR="00287576">
          <w:instrText xml:space="preserve">" </w:instrText>
        </w:r>
        <w:r w:rsidR="00287576">
          <w:fldChar w:fldCharType="end"/>
        </w:r>
      </w:ins>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04293107"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w:t>
      </w:r>
      <w:r w:rsidR="00CE105B">
        <w:t>:202X</w:t>
      </w:r>
      <w:r w:rsidR="00CF1004">
        <w:rPr>
          <w:rFonts w:asciiTheme="minorHAnsi" w:hAnsiTheme="minorHAnsi"/>
        </w:rPr>
        <w:t xml:space="preserve">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r w:rsidRPr="00D440B2">
        <w:rPr>
          <w:rStyle w:val="CODE1Char"/>
          <w:rFonts w:eastAsia="Calibri"/>
          <w:sz w:val="22"/>
          <w:szCs w:val="22"/>
        </w:rPr>
        <w:t>memoryview()</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1271" w:name="_Toc14902334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1271"/>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287576">
      <w:pPr>
        <w:pStyle w:val="Style2"/>
      </w:pPr>
      <w:r w:rsidRPr="001C624F">
        <w:t xml:space="preserve">The vulnerability discussed in </w:t>
      </w:r>
      <w:r w:rsidR="00CF1004">
        <w:t>ISO/IEC 24772-1</w:t>
      </w:r>
      <w:r w:rsidR="00CE105B">
        <w:t>:202X</w:t>
      </w:r>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287576">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287576">
      <w:pPr>
        <w:pStyle w:val="Style2"/>
      </w:pPr>
      <w:r w:rsidRPr="001C624F">
        <w:lastRenderedPageBreak/>
        <w:t xml:space="preserve">Shift operations operate correctly, except that large shifts on negative numbers infill with ‘1’s and will often result in a final answer of </w:t>
      </w:r>
      <w:r w:rsidRPr="007E6C94">
        <w:rPr>
          <w:rStyle w:val="CODE1Char"/>
          <w:rFonts w:eastAsia="Courier New"/>
        </w:rPr>
        <w:t>-1</w:t>
      </w:r>
      <w:r w:rsidRPr="001C624F">
        <w:t>.</w:t>
      </w:r>
    </w:p>
    <w:p w14:paraId="13FF822B" w14:textId="5B8EDB7F" w:rsidR="00566BC2" w:rsidRPr="001C624F" w:rsidRDefault="000F279F" w:rsidP="00287576">
      <w:pPr>
        <w:pStyle w:val="Style2"/>
      </w:pPr>
      <w:r w:rsidRPr="001C624F">
        <w:t xml:space="preserve">Normally the </w:t>
      </w:r>
      <w:r w:rsidRPr="00D440B2">
        <w:rPr>
          <w:rFonts w:cs="Courier New"/>
        </w:rPr>
        <w:t>OverflowError</w:t>
      </w:r>
      <w:r w:rsidRPr="001C624F">
        <w:t xml:space="preserve"> exception</w:t>
      </w:r>
      <w:ins w:id="1272"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73"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74" w:author="McDonagh, Sean" w:date="2023-10-25T11:41:00Z">
        <w:r w:rsidR="00287576">
          <w:instrText xml:space="preserve">" </w:instrText>
        </w:r>
        <w:r w:rsidR="00287576">
          <w:fldChar w:fldCharType="end"/>
        </w:r>
      </w:ins>
      <w:r w:rsidRPr="001C624F">
        <w:t xml:space="preserve"> is raised for </w:t>
      </w:r>
      <w:r w:rsidR="004C21A1" w:rsidRPr="001C624F">
        <w:t>floating-point</w:t>
      </w:r>
      <w:r w:rsidRPr="001C624F">
        <w:t xml:space="preserve"> wrap-around errors but, for implementations of Python written in C, exception</w:t>
      </w:r>
      <w:ins w:id="1275"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76"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77" w:author="McDonagh, Sean" w:date="2023-10-25T11:41:00Z">
        <w:r w:rsidR="00287576">
          <w:instrText xml:space="preserve">" </w:instrText>
        </w:r>
        <w:r w:rsidR="00287576">
          <w:fldChar w:fldCharType="end"/>
        </w:r>
      </w:ins>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ins w:id="1278"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1279"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1280" w:author="McDonagh, Sean" w:date="2023-10-25T11:41:00Z">
        <w:r w:rsidR="00287576">
          <w:instrText xml:space="preserve">" </w:instrText>
        </w:r>
        <w:r w:rsidR="00287576">
          <w:fldChar w:fldCharType="end"/>
        </w:r>
      </w:ins>
      <w:r w:rsidRPr="001C624F">
        <w:t>.</w:t>
      </w:r>
    </w:p>
    <w:p w14:paraId="4C316457" w14:textId="77777777" w:rsidR="00566BC2" w:rsidRPr="001C624F" w:rsidRDefault="000F279F" w:rsidP="00287576">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287576">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425625E3"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59C46D6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w:t>
      </w:r>
      <w:ins w:id="128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8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8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1284" w:name="_Toc149023342"/>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1284"/>
    </w:p>
    <w:p w14:paraId="0B56ADBA" w14:textId="2E24EFDB" w:rsidR="00566BC2" w:rsidRPr="001C624F" w:rsidRDefault="000F279F" w:rsidP="00287576">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r w:rsidRPr="007E6C94">
        <w:rPr>
          <w:rStyle w:val="CODE"/>
          <w:sz w:val="21"/>
          <w:szCs w:val="24"/>
        </w:rPr>
        <w:t>print(-1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r w:rsidRPr="007E6C94">
        <w:rPr>
          <w:rStyle w:val="CODE"/>
          <w:sz w:val="21"/>
          <w:szCs w:val="24"/>
        </w:rPr>
        <w:t>print(1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r w:rsidRPr="007E6C94">
        <w:rPr>
          <w:rStyle w:val="CODE"/>
          <w:sz w:val="21"/>
          <w:szCs w:val="24"/>
        </w:rPr>
        <w:t>print(-4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1285" w:name="_6.17_Choice_of"/>
      <w:bookmarkStart w:id="1286" w:name="_Toc149023343"/>
      <w:bookmarkEnd w:id="1285"/>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1286"/>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lastRenderedPageBreak/>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E215BF">
        <w:rPr>
          <w:rStyle w:val="CODE"/>
          <w:rFonts w:cs="Courier New"/>
          <w:sz w:val="21"/>
          <w:szCs w:val="24"/>
          <w:lang w:val="en-CA"/>
          <w:rPrChange w:id="1287" w:author="McDonagh, Sean" w:date="2023-10-23T10:50:00Z">
            <w:rPr>
              <w:rFonts w:asciiTheme="minorHAnsi" w:hAnsiTheme="minorHAnsi"/>
            </w:rPr>
          </w:rPrChange>
        </w:rPr>
        <w:t>Alpha</w:t>
      </w:r>
      <w:r w:rsidRPr="00D440B2">
        <w:rPr>
          <w:rFonts w:asciiTheme="minorHAnsi" w:hAnsiTheme="minorHAnsi"/>
        </w:rPr>
        <w:t xml:space="preserve">, </w:t>
      </w:r>
      <w:r w:rsidRPr="00E215BF">
        <w:rPr>
          <w:rStyle w:val="CODE"/>
          <w:rFonts w:cs="Courier New"/>
          <w:sz w:val="21"/>
          <w:szCs w:val="24"/>
          <w:lang w:val="en-CA"/>
          <w:rPrChange w:id="1288" w:author="McDonagh, Sean" w:date="2023-10-23T10:50:00Z">
            <w:rPr>
              <w:rFonts w:asciiTheme="minorHAnsi" w:hAnsiTheme="minorHAnsi"/>
            </w:rPr>
          </w:rPrChange>
        </w:rPr>
        <w:t>ALPHA</w:t>
      </w:r>
      <w:r w:rsidRPr="00D440B2">
        <w:rPr>
          <w:rFonts w:asciiTheme="minorHAnsi" w:hAnsiTheme="minorHAnsi"/>
        </w:rPr>
        <w:t xml:space="preserve">, and </w:t>
      </w:r>
      <w:r w:rsidRPr="00E215BF">
        <w:rPr>
          <w:rStyle w:val="CODE"/>
          <w:rFonts w:cs="Courier New"/>
          <w:sz w:val="21"/>
          <w:szCs w:val="24"/>
          <w:lang w:val="en-CA"/>
          <w:rPrChange w:id="1289" w:author="McDonagh, Sean" w:date="2023-10-23T10:50:00Z">
            <w:rPr>
              <w:rFonts w:asciiTheme="minorHAnsi" w:hAnsiTheme="minorHAnsi"/>
            </w:rPr>
          </w:rPrChange>
        </w:rPr>
        <w:t>alpha</w:t>
      </w:r>
      <w:r w:rsidRPr="00D440B2">
        <w:rPr>
          <w:rFonts w:asciiTheme="minorHAnsi" w:hAnsiTheme="minorHAnsi"/>
        </w:rPr>
        <w:t xml:space="preserve"> are each unique names. While this is a feature of the language that provides for more flexibility in naming, it is also can be a source of programmer errors when similar names are used which differ only in case, for example, </w:t>
      </w:r>
      <w:r w:rsidRPr="00E215BF">
        <w:rPr>
          <w:rStyle w:val="CODE"/>
          <w:rFonts w:cs="Courier New"/>
          <w:sz w:val="21"/>
          <w:szCs w:val="24"/>
          <w:lang w:val="en-CA"/>
          <w:rPrChange w:id="1290" w:author="McDonagh, Sean" w:date="2023-10-23T10:51:00Z">
            <w:rPr>
              <w:rFonts w:asciiTheme="minorHAnsi" w:hAnsiTheme="minorHAnsi"/>
            </w:rPr>
          </w:rPrChange>
        </w:rPr>
        <w:t>aLpha</w:t>
      </w:r>
      <w:r w:rsidRPr="00D440B2">
        <w:rPr>
          <w:rFonts w:asciiTheme="minorHAnsi" w:hAnsiTheme="minorHAnsi"/>
        </w:rPr>
        <w:t xml:space="preserve"> versus </w:t>
      </w:r>
      <w:r w:rsidRPr="00E215BF">
        <w:rPr>
          <w:rStyle w:val="CODE"/>
          <w:rFonts w:cs="Courier New"/>
          <w:sz w:val="21"/>
          <w:szCs w:val="24"/>
          <w:lang w:val="en-CA"/>
          <w:rPrChange w:id="1291" w:author="McDonagh, Sean" w:date="2023-10-23T10:51:00Z">
            <w:rPr>
              <w:rFonts w:asciiTheme="minorHAnsi" w:hAnsiTheme="minorHAnsi"/>
            </w:rPr>
          </w:rPrChange>
        </w:rPr>
        <w:t>alpha</w:t>
      </w:r>
      <w:r w:rsidRPr="00D440B2">
        <w:rPr>
          <w:rFonts w:asciiTheme="minorHAnsi" w:hAnsiTheme="minorHAnsi"/>
        </w:rPr>
        <w:t>.</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aIpha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4A7C617F"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E215BF">
        <w:rPr>
          <w:rStyle w:val="CODE"/>
          <w:sz w:val="21"/>
          <w:szCs w:val="24"/>
          <w:rPrChange w:id="1292" w:author="McDonagh, Sean" w:date="2023-10-23T10:52:00Z">
            <w:rPr>
              <w:rStyle w:val="CODE1Char"/>
              <w:rFonts w:eastAsia="Calibri"/>
            </w:rPr>
          </w:rPrChange>
        </w:rPr>
        <w:t>_</w:t>
      </w:r>
      <w:r w:rsidRPr="00D440B2">
        <w:rPr>
          <w:rFonts w:asciiTheme="minorHAnsi" w:hAnsiTheme="minorHAnsi"/>
        </w:rPr>
        <w:t xml:space="preserve">) are not imported by the </w:t>
      </w:r>
      <w:r w:rsidR="0090244D" w:rsidRPr="00D440B2">
        <w:rPr>
          <w:rFonts w:asciiTheme="minorHAnsi" w:hAnsiTheme="minorHAnsi"/>
        </w:rPr>
        <w:t>“</w:t>
      </w:r>
      <w:r w:rsidRPr="00E215BF">
        <w:rPr>
          <w:rStyle w:val="CODE"/>
          <w:sz w:val="21"/>
          <w:szCs w:val="24"/>
          <w:rPrChange w:id="1293" w:author="McDonagh, Sean" w:date="2023-10-23T10:53:00Z">
            <w:rPr>
              <w:rFonts w:asciiTheme="minorHAnsi" w:hAnsiTheme="minorHAnsi"/>
            </w:rPr>
          </w:rPrChange>
        </w:rPr>
        <w:t>from</w:t>
      </w:r>
      <w:r w:rsidRPr="00D440B2">
        <w:rPr>
          <w:rFonts w:asciiTheme="minorHAnsi" w:hAnsiTheme="minorHAnsi"/>
        </w:rPr>
        <w:t xml:space="preserve"> </w:t>
      </w:r>
      <w:r w:rsidRPr="00E215BF">
        <w:rPr>
          <w:rFonts w:asciiTheme="minorHAnsi" w:hAnsiTheme="minorHAnsi"/>
          <w:i/>
          <w:iCs/>
          <w:rPrChange w:id="1294" w:author="McDonagh, Sean" w:date="2023-10-23T10:53:00Z">
            <w:rPr>
              <w:rFonts w:asciiTheme="minorHAnsi" w:hAnsiTheme="minorHAnsi"/>
            </w:rPr>
          </w:rPrChange>
        </w:rPr>
        <w:t>module</w:t>
      </w:r>
      <w:ins w:id="1295" w:author="McDonagh, Sean" w:date="2023-10-24T10:58:00Z">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296" w:author="McDonagh, Sean" w:date="2023-10-24T10:58:00Z">
        <w:r w:rsidR="00463465">
          <w:instrText xml:space="preserve">" </w:instrText>
        </w:r>
        <w:r w:rsidR="00463465">
          <w:rPr>
            <w:rFonts w:asciiTheme="minorHAnsi" w:hAnsiTheme="minorHAnsi"/>
            <w:i/>
            <w:iCs/>
          </w:rPr>
          <w:fldChar w:fldCharType="end"/>
        </w:r>
      </w:ins>
      <w:r w:rsidRPr="00D440B2">
        <w:rPr>
          <w:rFonts w:asciiTheme="minorHAnsi" w:hAnsiTheme="minorHAnsi"/>
        </w:rPr>
        <w:t xml:space="preserve"> </w:t>
      </w:r>
      <w:r w:rsidRPr="00E215BF">
        <w:rPr>
          <w:rStyle w:val="CODE"/>
          <w:sz w:val="21"/>
          <w:szCs w:val="24"/>
          <w:rPrChange w:id="1297" w:author="McDonagh, Sean" w:date="2023-10-23T10:53:00Z">
            <w:rPr>
              <w:rFonts w:asciiTheme="minorHAnsi" w:hAnsiTheme="minorHAnsi"/>
            </w:rPr>
          </w:rPrChange>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ins w:id="1298"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299"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 xml:space="preserv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w:t>
      </w:r>
      <w:ins w:id="1300"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301"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 xml:space="preserv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Though local to the module</w:t>
      </w:r>
      <w:ins w:id="1302"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303"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 a module</w:t>
      </w:r>
      <w:ins w:id="1304"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305"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’s names can be, and routinely are, copied into another namespace</w:t>
      </w:r>
      <w:ins w:id="1306" w:author="McDonagh, Sean" w:date="2023-10-24T11:00:00Z">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w:instrText>
        </w:r>
      </w:ins>
      <w:r w:rsidR="006D5ABC" w:rsidRPr="00C863AE">
        <w:rPr>
          <w:rFonts w:asciiTheme="minorHAnsi" w:hAnsiTheme="minorHAnsi"/>
          <w:bCs/>
          <w:sz w:val="24"/>
          <w:szCs w:val="24"/>
        </w:rPr>
        <w:instrText>amespace</w:instrText>
      </w:r>
      <w:ins w:id="1307" w:author="McDonagh, Sean" w:date="2023-10-24T11:00:00Z">
        <w:r w:rsidR="006D5ABC">
          <w:instrText xml:space="preserve">" </w:instrText>
        </w:r>
        <w:r w:rsidR="006D5ABC">
          <w:rPr>
            <w:rFonts w:asciiTheme="minorHAnsi" w:hAnsiTheme="minorHAnsi"/>
            <w:sz w:val="24"/>
            <w:szCs w:val="24"/>
          </w:rPr>
          <w:fldChar w:fldCharType="end"/>
        </w:r>
      </w:ins>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ins w:id="1308" w:author="McDonagh, Sean" w:date="2023-10-24T10:58:00Z">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309" w:author="McDonagh, Sean" w:date="2023-10-24T10:58:00Z">
        <w:r w:rsidR="00463465">
          <w:instrText xml:space="preserve">" </w:instrText>
        </w:r>
        <w:r w:rsidR="00463465">
          <w:rPr>
            <w:rFonts w:asciiTheme="minorHAnsi" w:eastAsia="Courier New" w:hAnsiTheme="minorHAnsi" w:cs="Courier New"/>
            <w:i/>
            <w:sz w:val="24"/>
            <w:szCs w:val="24"/>
          </w:rPr>
          <w:fldChar w:fldCharType="end"/>
        </w:r>
      </w:ins>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4CBD7AA8"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ins w:id="131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31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312" w:author="McDonagh, Sean" w:date="2023-10-25T11:41:00Z">
        <w:r w:rsidR="00287576">
          <w:instrText xml:space="preserve">" </w:instrText>
        </w:r>
        <w:r w:rsidR="00287576">
          <w:rPr>
            <w:rFonts w:asciiTheme="minorHAnsi" w:hAnsiTheme="minorHAnsi"/>
          </w:rPr>
          <w:fldChar w:fldCharType="end"/>
        </w:r>
      </w:ins>
      <w:r w:rsidR="003B28B6" w:rsidRPr="00D440B2">
        <w:rPr>
          <w:rFonts w:asciiTheme="minorHAnsi" w:hAnsiTheme="minorHAnsi"/>
        </w:rPr>
        <w:t xml:space="preserve"> (see </w:t>
      </w:r>
      <w:del w:id="1313" w:author="McDonagh, Sean" w:date="2023-10-23T09:37:00Z">
        <w:r w:rsidR="00555B2F" w:rsidDel="00AF49F8">
          <w:rPr>
            <w:rFonts w:asciiTheme="minorHAnsi" w:hAnsiTheme="minorHAnsi"/>
          </w:rPr>
          <w:delText>subclause</w:delText>
        </w:r>
        <w:r w:rsidR="0090244D" w:rsidRPr="00D440B2" w:rsidDel="00AF49F8">
          <w:rPr>
            <w:rFonts w:asciiTheme="minorHAnsi" w:hAnsiTheme="minorHAnsi"/>
          </w:rPr>
          <w:delText xml:space="preserve"> </w:delText>
        </w:r>
      </w:del>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similar to other names, for example, </w:t>
      </w:r>
      <w:r w:rsidRPr="00CE105B">
        <w:rPr>
          <w:rStyle w:val="CODE1Char"/>
          <w:rFonts w:eastAsia="Calibri"/>
        </w:rPr>
        <w:t>alpha</w:t>
      </w:r>
      <w:r w:rsidRPr="00D440B2">
        <w:rPr>
          <w:rFonts w:asciiTheme="minorHAnsi" w:hAnsiTheme="minorHAnsi"/>
        </w:rPr>
        <w:t xml:space="preserve"> and </w:t>
      </w:r>
      <w:r w:rsidRPr="00CE105B">
        <w:rPr>
          <w:rStyle w:val="CODE1Char"/>
          <w:rFonts w:eastAsia="Calibri"/>
        </w:rPr>
        <w:t>aLpha</w:t>
      </w:r>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0D0CC17E"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w:t>
      </w:r>
      <w:ins w:id="131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1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lots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507DA235"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 will result in a new object</w:t>
      </w:r>
      <w:ins w:id="131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17" w:author="McDonagh, Sean" w:date="2023-10-25T11:40:00Z">
        <w:r w:rsidR="00287576">
          <w:instrText xml:space="preserve">" </w:instrText>
        </w:r>
        <w:r w:rsidR="00287576">
          <w:rPr>
            <w:rFonts w:asciiTheme="minorHAnsi" w:hAnsiTheme="minorHAnsi"/>
          </w:rPr>
          <w:fldChar w:fldCharType="end"/>
        </w:r>
      </w:ins>
      <w:r w:rsidR="007E6C94">
        <w:rPr>
          <w:rFonts w:asciiTheme="minorHAnsi" w:hAnsiTheme="minorHAnsi"/>
        </w:rPr>
        <w:t xml:space="preserve">.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2417DA2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w:t>
      </w:r>
      <w:ins w:id="1318"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319"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r w:rsidR="003A71D2" w:rsidRPr="00D440B2">
        <w:rPr>
          <w:rFonts w:asciiTheme="minorHAnsi" w:hAnsiTheme="minorHAnsi"/>
        </w:rPr>
        <w:t>, in particular, homoglyphs</w:t>
      </w:r>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1320" w:name="_Toc14902334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1320"/>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w:t>
      </w:r>
      <w:r w:rsidRPr="00D440B2">
        <w:rPr>
          <w:rFonts w:asciiTheme="minorHAnsi" w:hAnsiTheme="minorHAnsi"/>
        </w:rPr>
        <w:lastRenderedPageBreak/>
        <w:t xml:space="preserve">store”. This in itself is not harmful, other than the memory that it wastes, but if there is a substantial amount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7E41C4F5"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1321" w:name="_Hlk108608648"/>
      <w:r w:rsidRPr="00D440B2">
        <w:rPr>
          <w:rFonts w:asciiTheme="minorHAnsi" w:hAnsiTheme="minorHAnsi"/>
        </w:rPr>
        <w:t>Assume that when examining code, that a variable can be bound (or rebound) to another object</w:t>
      </w:r>
      <w:ins w:id="132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2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(of same or different type) at any time</w:t>
      </w:r>
      <w:r w:rsidR="004C21A1" w:rsidRPr="00D440B2">
        <w:rPr>
          <w:rFonts w:asciiTheme="minorHAnsi" w:hAnsiTheme="minorHAnsi"/>
        </w:rPr>
        <w:t>.</w:t>
      </w:r>
    </w:p>
    <w:bookmarkEnd w:id="1321"/>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1324" w:name="_6.19_Unused_variable"/>
      <w:bookmarkStart w:id="1325" w:name="_Toc149023345"/>
      <w:bookmarkEnd w:id="1324"/>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1325"/>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035DE75B"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following the guidance contained in </w:t>
      </w:r>
      <w:r w:rsidR="005E43D1">
        <w:rPr>
          <w:rFonts w:asciiTheme="minorHAnsi" w:eastAsiaTheme="minorEastAsia" w:hAnsiTheme="minorHAnsi"/>
        </w:rPr>
        <w:t xml:space="preserve">ISO/IEC 24772-1:202X </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DF186D">
      <w:pPr>
        <w:pStyle w:val="Heading2"/>
        <w:keepNext w:val="0"/>
        <w:rPr>
          <w:rFonts w:asciiTheme="minorHAnsi" w:hAnsiTheme="minorHAnsi"/>
        </w:rPr>
      </w:pPr>
      <w:bookmarkStart w:id="1326" w:name="_Toc149023346"/>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1326"/>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4DC73F51"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ins w:id="1327"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28"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associated with the location where the assignment statement is made (for example, in a function definition). The association of a variable to a specific namespace</w:t>
      </w:r>
      <w:ins w:id="1329"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30"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lastRenderedPageBreak/>
        <w:t>def x():</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r w:rsidRPr="007F5EB4">
        <w:rPr>
          <w:rFonts w:eastAsia="Courier New"/>
        </w:rPr>
        <w:t>x()</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def x():</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r w:rsidRPr="007F5EB4">
        <w:rPr>
          <w:rFonts w:eastAsia="Courier New"/>
        </w:rPr>
        <w:t>x()</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5DB8FDC5"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w:t>
      </w:r>
      <w:ins w:id="133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3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a </w:t>
      </w:r>
      <w:r w:rsidRPr="003F1FA7">
        <w:rPr>
          <w:rStyle w:val="CODE1Char"/>
        </w:rPr>
        <w:t>global</w:t>
      </w:r>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def x():</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r w:rsidRPr="007F5EB4">
        <w:rPr>
          <w:rFonts w:eastAsia="Courier New"/>
        </w:rPr>
        <w:t>x() #=&gt; 1</w:t>
      </w:r>
    </w:p>
    <w:p w14:paraId="2F0DC138" w14:textId="6FBFDEFA"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w:t>
      </w:r>
      <w:ins w:id="133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3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6F495CB3"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w:t>
      </w:r>
      <w:ins w:id="133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33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the nested function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t>Variables defined in a module</w:t>
      </w:r>
      <w:ins w:id="1337"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38"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are in global </w:t>
      </w:r>
      <w:r w:rsidR="00E3311C" w:rsidRPr="00D440B2">
        <w:rPr>
          <w:rFonts w:asciiTheme="minorHAnsi" w:hAnsiTheme="minorHAnsi"/>
        </w:rPr>
        <w:t>scope</w:t>
      </w:r>
      <w:ins w:id="133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340" w:author="McDonagh, Sean" w:date="2023-10-24T11:03:00Z">
        <w:r w:rsidR="00923BC6">
          <w:instrText xml:space="preserve">" </w:instrText>
        </w:r>
        <w:r w:rsidR="00923BC6">
          <w:rPr>
            <w:rFonts w:asciiTheme="minorHAnsi" w:hAnsiTheme="minorHAnsi"/>
          </w:rPr>
          <w:fldChar w:fldCharType="end"/>
        </w:r>
      </w:ins>
      <w:r w:rsidR="00E3311C" w:rsidRPr="00D440B2">
        <w:rPr>
          <w:rFonts w:asciiTheme="minorHAnsi" w:hAnsiTheme="minorHAnsi"/>
        </w:rPr>
        <w:t>, which</w:t>
      </w:r>
      <w:r w:rsidRPr="00D440B2">
        <w:rPr>
          <w:rFonts w:asciiTheme="minorHAnsi" w:hAnsiTheme="minorHAnsi"/>
        </w:rPr>
        <w:t xml:space="preserve"> means they are scoped to the module</w:t>
      </w:r>
      <w:ins w:id="134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4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only and are therefore not visible within functions defined in that module</w:t>
      </w:r>
      <w:ins w:id="134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4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ins w:id="134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34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138C8F5A" w:rsidR="00566BC2" w:rsidRPr="00D440B2" w:rsidRDefault="000F279F" w:rsidP="00D13203">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w:t>
      </w:r>
      <w:ins w:id="134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348" w:author="McDonagh, Sean" w:date="2023-10-24T11:03:00Z">
        <w:r w:rsidR="00923BC6">
          <w:instrText xml:space="preserve">" </w:instrText>
        </w:r>
        <w:r w:rsidR="00923BC6">
          <w:rPr>
            <w:rFonts w:asciiTheme="minorHAnsi" w:hAnsiTheme="minorHAnsi"/>
          </w:rPr>
          <w:fldChar w:fldCharType="end"/>
        </w:r>
      </w:ins>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ins w:id="134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50" w:author="McDonagh, Sean" w:date="2023-10-24T10:58:00Z">
        <w:r w:rsidR="00463465">
          <w:instrText xml:space="preserve">" </w:instrText>
        </w:r>
        <w:r w:rsidR="00463465">
          <w:rPr>
            <w:rFonts w:asciiTheme="minorHAnsi" w:hAnsiTheme="minorHAnsi"/>
          </w:rPr>
          <w:fldChar w:fldCharType="end"/>
        </w:r>
      </w:ins>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lastRenderedPageBreak/>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3BF2EBC4" w:rsidR="00566BC2" w:rsidRPr="007F5EB4" w:rsidRDefault="000F279F" w:rsidP="00D13203">
      <w:pPr>
        <w:pStyle w:val="CODE1"/>
        <w:rPr>
          <w:rFonts w:eastAsia="Courier New"/>
        </w:rPr>
      </w:pPr>
      <w:r w:rsidRPr="007F5EB4">
        <w:rPr>
          <w:rFonts w:eastAsia="Courier New"/>
        </w:rPr>
        <w:t xml:space="preserve">class </w:t>
      </w:r>
      <w:proofErr w:type="spellStart"/>
      <w:r w:rsidRPr="007F5EB4">
        <w:rPr>
          <w:rFonts w:eastAsia="Courier New"/>
        </w:rPr>
        <w:t>xyz</w:t>
      </w:r>
      <w:proofErr w:type="spell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14BA214"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5D7886F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ins w:id="135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52" w:author="McDonagh, Sean" w:date="2023-10-25T11:40:00Z">
        <w:r w:rsidR="00287576">
          <w:instrText xml:space="preserve">" </w:instrText>
        </w:r>
        <w:r w:rsidR="00287576">
          <w:rPr>
            <w:rFonts w:asciiTheme="minorHAnsi" w:hAnsiTheme="minorHAnsi"/>
          </w:rPr>
          <w:fldChar w:fldCharType="end"/>
        </w:r>
      </w:ins>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w:t>
      </w:r>
      <w:ins w:id="135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354"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1355" w:name="_6.21_Namespace_issues"/>
      <w:bookmarkStart w:id="1356" w:name="_Toc149023347"/>
      <w:bookmarkEnd w:id="1355"/>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1356"/>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3B1E3D4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21 is applicable to Python when modules are imported.</w:t>
      </w:r>
    </w:p>
    <w:p w14:paraId="3319DC87" w14:textId="706BD777"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w:t>
      </w:r>
      <w:ins w:id="1357"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58"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and a way to reference up to an encompassing namespace</w:t>
      </w:r>
      <w:ins w:id="1359"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60"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Generally speaking, namespaces are isolated. For example, a program’s variables are maintained in a separate namespace</w:t>
      </w:r>
      <w:ins w:id="1361"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62"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368B53D9"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ins w:id="1363"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w:instrText>
        </w:r>
      </w:ins>
      <w:r w:rsidR="006D5ABC" w:rsidRPr="00C863AE">
        <w:rPr>
          <w:rFonts w:asciiTheme="minorHAnsi" w:hAnsiTheme="minorHAnsi"/>
          <w:bCs/>
          <w:sz w:val="24"/>
          <w:szCs w:val="24"/>
        </w:rPr>
        <w:instrText>amespace</w:instrText>
      </w:r>
      <w:ins w:id="1364"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r w:rsidR="002D516E" w:rsidRPr="003F1FA7">
        <w:rPr>
          <w:rStyle w:val="CODE1Char"/>
          <w:rFonts w:eastAsiaTheme="minorHAnsi"/>
        </w:rPr>
        <w:t>meth()</w:t>
      </w:r>
      <w:r w:rsidR="002D516E" w:rsidRPr="00D440B2">
        <w:rPr>
          <w:rFonts w:asciiTheme="minorHAnsi" w:hAnsiTheme="minorHAnsi"/>
        </w:rPr>
        <w:t xml:space="preserve">. Importing the files using </w:t>
      </w:r>
      <w:r w:rsidR="002D516E" w:rsidRPr="003F1FA7">
        <w:rPr>
          <w:rStyle w:val="CODE1Char"/>
          <w:rFonts w:eastAsiaTheme="minorHAnsi"/>
        </w:rPr>
        <w:t>from x import *</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 xml:space="preserve">results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r w:rsidR="00C8218A" w:rsidRPr="003F1FA7">
        <w:rPr>
          <w:rStyle w:val="CODE1Char"/>
          <w:rFonts w:eastAsiaTheme="minorHAnsi"/>
        </w:rPr>
        <w:t>meth()</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&lt; -  file = a.py - &gt;</w:t>
      </w:r>
    </w:p>
    <w:p w14:paraId="32B72F1E" w14:textId="77777777" w:rsidR="002D516E" w:rsidRPr="007F5EB4" w:rsidRDefault="002D516E" w:rsidP="00D13203">
      <w:pPr>
        <w:pStyle w:val="CODE1"/>
      </w:pPr>
      <w:r w:rsidRPr="007F5EB4">
        <w:t>def meth():</w:t>
      </w:r>
    </w:p>
    <w:p w14:paraId="38976CF0" w14:textId="0CB944B4" w:rsidR="002D516E" w:rsidRPr="007F5EB4" w:rsidRDefault="002D516E" w:rsidP="00D13203">
      <w:pPr>
        <w:pStyle w:val="CODE1"/>
      </w:pPr>
      <w:r w:rsidRPr="007F5EB4">
        <w:t xml:space="preserve">    print(“From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&lt; -  file = b.py - &gt;</w:t>
      </w:r>
    </w:p>
    <w:p w14:paraId="06AC4B86" w14:textId="77777777" w:rsidR="002D516E" w:rsidRPr="007F5EB4" w:rsidRDefault="002D516E" w:rsidP="00D13203">
      <w:pPr>
        <w:pStyle w:val="CODE1"/>
      </w:pPr>
      <w:r w:rsidRPr="007F5EB4">
        <w:lastRenderedPageBreak/>
        <w:t>def meth():</w:t>
      </w:r>
    </w:p>
    <w:p w14:paraId="1ADA018A" w14:textId="0D1625AF" w:rsidR="002D516E" w:rsidRPr="007F5EB4" w:rsidRDefault="002D516E" w:rsidP="00D13203">
      <w:pPr>
        <w:pStyle w:val="CODE1"/>
      </w:pPr>
      <w:r w:rsidRPr="007F5EB4">
        <w:t xml:space="preserve">    print(“From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a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a import *</w:t>
      </w:r>
    </w:p>
    <w:p w14:paraId="2358734E" w14:textId="20F536DD" w:rsidR="00B84615" w:rsidRPr="007F5EB4" w:rsidRDefault="00B84615" w:rsidP="00D13203">
      <w:pPr>
        <w:pStyle w:val="CODE1"/>
      </w:pPr>
      <w:r w:rsidRPr="007F5EB4">
        <w:t xml:space="preserve"> meth()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r w:rsidR="00C8218A" w:rsidRPr="007F5EB4">
        <w:t>a.</w:t>
      </w:r>
      <w:r w:rsidRPr="007F5EB4">
        <w:t>meth</w:t>
      </w:r>
      <w:proofErr w:type="spellEnd"/>
      <w:r w:rsidRPr="007F5EB4">
        <w:t xml:space="preserve">() #=&gt; From </w:t>
      </w:r>
      <w:r w:rsidR="00C8218A" w:rsidRPr="007F5EB4">
        <w:t>A</w:t>
      </w:r>
    </w:p>
    <w:p w14:paraId="58614909" w14:textId="116340A3" w:rsidR="0057302F" w:rsidRPr="00D440B2" w:rsidRDefault="00FC3C48" w:rsidP="00D13203">
      <w:pPr>
        <w:rPr>
          <w:rFonts w:asciiTheme="minorHAnsi" w:hAnsiTheme="minorHAnsi"/>
        </w:rPr>
      </w:pPr>
      <w:r w:rsidRPr="00D440B2">
        <w:rPr>
          <w:rFonts w:asciiTheme="minorHAnsi" w:hAnsiTheme="minorHAnsi"/>
        </w:rPr>
        <w:t xml:space="preserve">See </w:t>
      </w:r>
      <w:del w:id="1365" w:author="McDonagh, Sean" w:date="2023-10-23T09:38:00Z">
        <w:r w:rsidR="00555B2F" w:rsidDel="00AF49F8">
          <w:rPr>
            <w:rFonts w:asciiTheme="minorHAnsi" w:hAnsiTheme="minorHAnsi"/>
          </w:rPr>
          <w:delText>subclause</w:delText>
        </w:r>
        <w:r w:rsidRPr="00D440B2" w:rsidDel="00AF49F8">
          <w:rPr>
            <w:rFonts w:asciiTheme="minorHAnsi" w:hAnsiTheme="minorHAnsi"/>
          </w:rPr>
          <w:delText xml:space="preserve"> </w:delText>
        </w:r>
      </w:del>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68C9D9C" w:rsidR="00566BC2" w:rsidRPr="00D440B2" w:rsidRDefault="000F279F" w:rsidP="00D13203">
      <w:pPr>
        <w:rPr>
          <w:rFonts w:asciiTheme="minorHAnsi" w:hAnsiTheme="minorHAnsi"/>
        </w:rPr>
      </w:pPr>
      <w:r w:rsidRPr="00D440B2">
        <w:rPr>
          <w:rFonts w:asciiTheme="minorHAnsi" w:hAnsiTheme="minorHAnsi"/>
        </w:rPr>
        <w:t>Accessing a namespace</w:t>
      </w:r>
      <w:ins w:id="1366"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67"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’s attribute (that is, a variable, function, or class name), is generally done in an explicit manner to make it clear to the reader (and Python) which attribute is being accessed:</w:t>
      </w:r>
    </w:p>
    <w:p w14:paraId="37D98750" w14:textId="797F79DB"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691CB" w:rsidR="00566BC2" w:rsidRPr="007F5EB4" w:rsidRDefault="000F279F" w:rsidP="00D13203">
      <w:pPr>
        <w:pStyle w:val="CODE1"/>
        <w:rPr>
          <w:rFonts w:eastAsia="Courier New"/>
        </w:rPr>
      </w:pPr>
      <w:r w:rsidRPr="007F5EB4">
        <w:rPr>
          <w:rFonts w:eastAsia="Courier New"/>
        </w:rPr>
        <w:t xml:space="preserve">x = </w:t>
      </w:r>
      <w:proofErr w:type="spellStart"/>
      <w:r w:rsidRPr="007F5EB4">
        <w:rPr>
          <w:rFonts w:eastAsia="Courier New"/>
        </w:rPr>
        <w:t>mymodule.y</w:t>
      </w:r>
      <w:proofErr w:type="spellEnd"/>
      <w:r w:rsidRPr="007F5EB4">
        <w:rPr>
          <w:rFonts w:eastAsia="Courier New"/>
        </w:rPr>
        <w:t xml:space="preserve"> # fetches a module</w:t>
      </w:r>
      <w:ins w:id="1368" w:author="McDonagh, Sean" w:date="2023-10-24T10:58:00Z">
        <w:r w:rsidR="00463465">
          <w:rPr>
            <w:rFonts w:eastAsia="Courier New"/>
          </w:rPr>
          <w:fldChar w:fldCharType="begin"/>
        </w:r>
        <w:r w:rsidR="00463465">
          <w:instrText xml:space="preserve"> XE "</w:instrText>
        </w:r>
        <w:r w:rsidR="00463465" w:rsidRPr="00C863AE">
          <w:rPr>
            <w:rFonts w:asciiTheme="minorHAnsi" w:hAnsiTheme="minorHAnsi"/>
            <w:bCs/>
            <w:sz w:val="24"/>
          </w:rPr>
          <w:instrText>M</w:instrText>
        </w:r>
      </w:ins>
      <w:r w:rsidR="00463465" w:rsidRPr="00C863AE">
        <w:rPr>
          <w:rFonts w:asciiTheme="minorHAnsi" w:hAnsiTheme="minorHAnsi"/>
          <w:bCs/>
          <w:sz w:val="24"/>
        </w:rPr>
        <w:instrText>odule</w:instrText>
      </w:r>
      <w:ins w:id="1369" w:author="McDonagh, Sean" w:date="2023-10-24T10:58:00Z">
        <w:r w:rsidR="00463465">
          <w:instrText xml:space="preserve">" </w:instrText>
        </w:r>
        <w:r w:rsidR="00463465">
          <w:rPr>
            <w:rFonts w:eastAsia="Courier New"/>
          </w:rPr>
          <w:fldChar w:fldCharType="end"/>
        </w:r>
      </w:ins>
      <w:r w:rsidRPr="007F5EB4">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ins w:id="1370"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71"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up to the encompassing namespace</w:t>
      </w:r>
      <w:ins w:id="1372"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73"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def x():</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ins w:id="1376"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77"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issues that can cause unexpected results especially when using imports of modules. For example, assuming module</w:t>
      </w:r>
      <w:ins w:id="137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7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ins w:id="138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8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21230DAE"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all of the attributes of the named module</w:t>
      </w:r>
      <w:ins w:id="138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8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into the local namespace</w:t>
      </w:r>
      <w:ins w:id="1384"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85"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w:t>
      </w:r>
    </w:p>
    <w:p w14:paraId="215F1091" w14:textId="77777777" w:rsidR="00566BC2" w:rsidRPr="007F5EB4" w:rsidRDefault="000F279F" w:rsidP="00D13203">
      <w:pPr>
        <w:pStyle w:val="CODE1"/>
        <w:rPr>
          <w:rFonts w:eastAsia="Courier New"/>
        </w:rPr>
      </w:pPr>
      <w:r w:rsidRPr="007F5EB4">
        <w:rPr>
          <w:rFonts w:eastAsia="Courier New"/>
        </w:rPr>
        <w:t>from a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lastRenderedPageBreak/>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w:t>
      </w:r>
      <w:ins w:id="1386"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87" w:author="McDonagh, Sean" w:date="2023-10-24T10:58:00Z">
        <w:r w:rsidR="00463465">
          <w:instrText xml:space="preserve">" </w:instrText>
        </w:r>
        <w:r w:rsidR="00463465">
          <w:rPr>
            <w:rFonts w:asciiTheme="minorHAnsi" w:hAnsiTheme="minorHAnsi"/>
          </w:rPr>
          <w:fldChar w:fldCharType="end"/>
        </w:r>
      </w:ins>
      <w:r w:rsidR="000F279F" w:rsidRPr="00D440B2">
        <w:rPr>
          <w:rFonts w:asciiTheme="minorHAnsi" w:hAnsiTheme="minorHAnsi"/>
        </w:rPr>
        <w:t xml:space="preserv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4CE30EF0"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ins w:id="138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8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the </w:t>
      </w:r>
      <w:r w:rsidRPr="003F1FA7">
        <w:rPr>
          <w:rStyle w:val="CODE1Char"/>
          <w:rFonts w:eastAsia="Courier New"/>
        </w:rPr>
        <w:t>a</w:t>
      </w:r>
      <w:r w:rsidRPr="00D440B2">
        <w:rPr>
          <w:rFonts w:asciiTheme="minorHAnsi" w:hAnsiTheme="minorHAnsi"/>
        </w:rPr>
        <w:t xml:space="preserve"> module</w:t>
      </w:r>
      <w:ins w:id="139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9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from a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ins w:id="1392"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393"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in which they were imported. Also note that the </w:t>
      </w:r>
      <w:r w:rsidR="00F30DB0" w:rsidRPr="00D440B2">
        <w:rPr>
          <w:rFonts w:asciiTheme="minorHAnsi" w:hAnsiTheme="minorHAnsi"/>
        </w:rPr>
        <w:t>“</w:t>
      </w:r>
      <w:r w:rsidRPr="002B6291">
        <w:rPr>
          <w:rStyle w:val="CODE1Char"/>
          <w:rFonts w:eastAsia="Courier New"/>
          <w:rPrChange w:id="1394" w:author="McDonagh, Sean" w:date="2023-10-23T07:28:00Z">
            <w:rPr>
              <w:rFonts w:asciiTheme="minorHAnsi" w:eastAsia="Courier New" w:hAnsiTheme="minorHAnsi" w:cs="Courier New"/>
            </w:rPr>
          </w:rPrChange>
        </w:rPr>
        <w:t>from</w:t>
      </w:r>
      <w:r w:rsidRPr="00D440B2">
        <w:rPr>
          <w:rFonts w:asciiTheme="minorHAnsi" w:eastAsia="Courier New" w:hAnsiTheme="minorHAnsi" w:cs="Courier New"/>
        </w:rPr>
        <w:t xml:space="preserve">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modules attributes into the importing code which can silently overlay like-named variables, functions, and classes.</w:t>
      </w:r>
    </w:p>
    <w:p w14:paraId="3AE3DC1F" w14:textId="21CF1C24" w:rsidR="00566BC2" w:rsidRPr="00D440B2" w:rsidRDefault="000F279F" w:rsidP="00D13203">
      <w:pPr>
        <w:rPr>
          <w:rFonts w:asciiTheme="minorHAnsi" w:hAnsiTheme="minorHAnsi"/>
        </w:rPr>
      </w:pPr>
      <w:r w:rsidRPr="00D440B2">
        <w:rPr>
          <w:rFonts w:asciiTheme="minorHAnsi" w:hAnsiTheme="minorHAnsi"/>
        </w:rPr>
        <w:t>A common misunderstanding of the Python language is that Python detects local names (a local name is a name that lives within a class or function’s namespace</w:t>
      </w:r>
      <w:ins w:id="1395"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96"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w:t>
      </w:r>
      <w:ins w:id="139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9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def f():</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r w:rsidRPr="007F5EB4">
        <w:rPr>
          <w:rFonts w:eastAsia="Courier New"/>
        </w:rPr>
        <w:t>f()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now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def f():</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def f():</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r w:rsidRPr="007F5EB4">
        <w:rPr>
          <w:rFonts w:eastAsia="Courier New"/>
        </w:rPr>
        <w:t xml:space="preserve">f()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63BE5131"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185A8F">
        <w:rPr>
          <w:rFonts w:eastAsia="Courier New"/>
          <w:rPrChange w:id="1399" w:author="McDonagh, Sean" w:date="2023-10-23T06:02:00Z">
            <w:rPr>
              <w:rStyle w:val="CODE1Char"/>
              <w:rFonts w:eastAsia="Courier New"/>
            </w:rPr>
          </w:rPrChange>
        </w:rPr>
        <w:t>=</w:t>
      </w:r>
      <w:r w:rsidRPr="00D440B2">
        <w:rPr>
          <w:rFonts w:asciiTheme="minorHAnsi" w:hAnsiTheme="minorHAnsi"/>
        </w:rPr>
        <w:t xml:space="preserve"> as above, but also to all other kinds of assignments which includes module</w:t>
      </w:r>
      <w:ins w:id="140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40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names in an </w:t>
      </w:r>
      <w:r w:rsidRPr="00D440B2">
        <w:rPr>
          <w:rFonts w:asciiTheme="minorHAnsi" w:eastAsia="Courier New" w:hAnsiTheme="minorHAnsi" w:cs="Courier New"/>
        </w:rPr>
        <w:t>import</w:t>
      </w:r>
      <w:r w:rsidRPr="00D440B2">
        <w:rPr>
          <w:rFonts w:asciiTheme="minorHAnsi" w:hAnsiTheme="minorHAnsi"/>
        </w:rPr>
        <w:t xml:space="preserve"> </w:t>
      </w:r>
      <w:r w:rsidRPr="00D440B2">
        <w:rPr>
          <w:rFonts w:asciiTheme="minorHAnsi" w:hAnsiTheme="minorHAnsi"/>
        </w:rPr>
        <w:lastRenderedPageBreak/>
        <w:t>statement, function and class names, and the arguments declared for them</w:t>
      </w:r>
      <w:ins w:id="1402" w:author="McDonagh, Sean" w:date="2023-10-23T06:02:00Z">
        <w:r w:rsidR="00185A8F">
          <w:rPr>
            <w:rFonts w:asciiTheme="minorHAnsi" w:hAnsiTheme="minorHAnsi"/>
          </w:rPr>
          <w:t xml:space="preserve"> </w:t>
        </w:r>
      </w:ins>
      <w:ins w:id="1403" w:author="McDonagh, Sean" w:date="2023-10-23T06:03:00Z">
        <w:r w:rsidR="00185A8F">
          <w:rPr>
            <w:rFonts w:asciiTheme="minorHAnsi" w:hAnsiTheme="minorHAnsi"/>
          </w:rPr>
          <w:t>(</w:t>
        </w:r>
      </w:ins>
      <w:del w:id="1404" w:author="McDonagh, Sean" w:date="2023-10-23T06:02:00Z">
        <w:r w:rsidRPr="00D440B2" w:rsidDel="00185A8F">
          <w:rPr>
            <w:rFonts w:asciiTheme="minorHAnsi" w:hAnsiTheme="minorHAnsi"/>
          </w:rPr>
          <w:delText>.</w:delText>
        </w:r>
      </w:del>
      <w:del w:id="1405" w:author="McDonagh, Sean" w:date="2023-10-23T06:03:00Z">
        <w:r w:rsidRPr="00D440B2" w:rsidDel="00185A8F">
          <w:rPr>
            <w:rFonts w:asciiTheme="minorHAnsi" w:hAnsiTheme="minorHAnsi"/>
          </w:rPr>
          <w:delText xml:space="preserve"> S</w:delText>
        </w:r>
      </w:del>
      <w:ins w:id="1406" w:author="McDonagh, Sean" w:date="2023-10-23T06:03:00Z">
        <w:r w:rsidR="00185A8F">
          <w:rPr>
            <w:rFonts w:asciiTheme="minorHAnsi" w:hAnsiTheme="minorHAnsi"/>
          </w:rPr>
          <w:t>s</w:t>
        </w:r>
      </w:ins>
      <w:r w:rsidRPr="00D440B2">
        <w:rPr>
          <w:rFonts w:asciiTheme="minorHAnsi" w:hAnsiTheme="minorHAnsi"/>
        </w:rPr>
        <w:t xml:space="preserve">ee </w:t>
      </w:r>
      <w:del w:id="1407" w:author="McDonagh, Sean" w:date="2023-10-23T06:03:00Z">
        <w:r w:rsidR="00555B2F" w:rsidDel="00185A8F">
          <w:rPr>
            <w:rFonts w:asciiTheme="minorHAnsi" w:hAnsiTheme="minorHAnsi"/>
          </w:rPr>
          <w:delText>subclause</w:delText>
        </w:r>
        <w:r w:rsidRPr="00D440B2" w:rsidDel="00185A8F">
          <w:rPr>
            <w:rFonts w:asciiTheme="minorHAnsi" w:hAnsiTheme="minorHAnsi"/>
          </w:rPr>
          <w:delText xml:space="preserve"> </w:delText>
        </w:r>
      </w:del>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del w:id="1408" w:author="McDonagh, Sean" w:date="2023-10-23T06:03:00Z">
        <w:r w:rsidRPr="00D440B2" w:rsidDel="00185A8F">
          <w:rPr>
            <w:rFonts w:asciiTheme="minorHAnsi" w:hAnsiTheme="minorHAnsi"/>
          </w:rPr>
          <w:delText xml:space="preserve"> </w:delText>
        </w:r>
      </w:del>
      <w:ins w:id="1409" w:author="McDonagh, Sean" w:date="2023-10-23T06:03:00Z">
        <w:r w:rsidR="00185A8F">
          <w:rPr>
            <w:rFonts w:asciiTheme="minorHAnsi" w:hAnsiTheme="minorHAnsi"/>
          </w:rPr>
          <w:t>)</w:t>
        </w:r>
      </w:ins>
      <w:del w:id="1410" w:author="McDonagh, Sean" w:date="2023-10-23T06:03:00Z">
        <w:r w:rsidRPr="00D440B2" w:rsidDel="00185A8F">
          <w:rPr>
            <w:rFonts w:asciiTheme="minorHAnsi" w:hAnsiTheme="minorHAnsi"/>
          </w:rPr>
          <w:delText>for more detail on this</w:delText>
        </w:r>
      </w:del>
      <w:r w:rsidRPr="00D440B2">
        <w:rPr>
          <w:rFonts w:asciiTheme="minorHAnsi" w:hAnsiTheme="minorHAnsi"/>
        </w:rPr>
        <w:t>.</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67357BB7"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ins w:id="141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412"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ins w:id="1413"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14"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 searched; </w:t>
      </w:r>
    </w:p>
    <w:p w14:paraId="5FACE193" w14:textId="59962EFD"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ins w:id="1415"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16"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ins w:id="1417"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18" w:author="McDonagh, Sean" w:date="2023-10-24T11:00:00Z">
        <w:r w:rsidR="006D5ABC">
          <w:instrText xml:space="preserve">" </w:instrText>
        </w:r>
        <w:r w:rsidR="006D5ABC">
          <w:rPr>
            <w:rFonts w:asciiTheme="minorHAnsi" w:hAnsiTheme="minorHAnsi"/>
          </w:rPr>
          <w:fldChar w:fldCharType="end"/>
        </w:r>
      </w:ins>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ins w:id="1419"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20"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w:t>
      </w:r>
    </w:p>
    <w:p w14:paraId="33FB4E07" w14:textId="75D81664" w:rsidR="00566BC2" w:rsidRPr="00D440B2" w:rsidRDefault="000F279F" w:rsidP="00D13203">
      <w:pPr>
        <w:rPr>
          <w:rFonts w:asciiTheme="minorHAnsi" w:hAnsiTheme="minorHAnsi"/>
        </w:rPr>
      </w:pPr>
      <w:r w:rsidRPr="00D440B2">
        <w:rPr>
          <w:rFonts w:asciiTheme="minorHAnsi" w:hAnsiTheme="minorHAnsi"/>
        </w:rPr>
        <w:t xml:space="preserve">Python v3.3 introduced </w:t>
      </w:r>
      <w:r w:rsidRPr="00D440B2">
        <w:rPr>
          <w:rStyle w:val="CODE1Char"/>
          <w:sz w:val="22"/>
          <w:szCs w:val="22"/>
        </w:rPr>
        <w:t>types.prepare_class()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w:t>
      </w:r>
      <w:ins w:id="1421"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22" w:author="McDonagh, Sean" w:date="2023-10-24T11:00:00Z">
        <w:r w:rsidR="006D5ABC">
          <w:instrText xml:space="preserve">" </w:instrText>
        </w:r>
        <w:r w:rsidR="006D5ABC">
          <w:rPr>
            <w:rFonts w:asciiTheme="minorHAnsi" w:hAnsiTheme="minorHAnsi"/>
          </w:rPr>
          <w:fldChar w:fldCharType="end"/>
        </w:r>
      </w:ins>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Heading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5C71A670"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using the import statement, rather than use the </w:t>
      </w:r>
      <w:r w:rsidRPr="006D09C1">
        <w:rPr>
          <w:rStyle w:val="CODE1Char"/>
          <w:rFonts w:eastAsia="Calibri"/>
          <w:rPrChange w:id="1423" w:author="McDonagh, Sean" w:date="2023-10-23T10:57:00Z">
            <w:rPr>
              <w:rFonts w:asciiTheme="minorHAnsi" w:hAnsiTheme="minorHAnsi"/>
            </w:rPr>
          </w:rPrChange>
        </w:rPr>
        <w:t xml:space="preserve">from </w:t>
      </w:r>
      <w:ins w:id="1424" w:author="McDonagh, Sean" w:date="2023-10-23T10:57:00Z">
        <w:r w:rsidR="006D09C1" w:rsidRPr="006D09C1">
          <w:rPr>
            <w:rStyle w:val="CODE1Char"/>
            <w:rFonts w:eastAsia="Calibri"/>
            <w:rPrChange w:id="1425" w:author="McDonagh, Sean" w:date="2023-10-23T10:57:00Z">
              <w:rPr>
                <w:rFonts w:asciiTheme="minorHAnsi" w:hAnsiTheme="minorHAnsi"/>
              </w:rPr>
            </w:rPrChange>
          </w:rPr>
          <w:t>x</w:t>
        </w:r>
      </w:ins>
      <w:del w:id="1426" w:author="McDonagh, Sean" w:date="2023-10-23T10:57:00Z">
        <w:r w:rsidRPr="006D09C1" w:rsidDel="006D09C1">
          <w:rPr>
            <w:rStyle w:val="CODE1Char"/>
            <w:rFonts w:eastAsia="Calibri"/>
            <w:rPrChange w:id="1427" w:author="McDonagh, Sean" w:date="2023-10-23T10:57:00Z">
              <w:rPr>
                <w:rFonts w:asciiTheme="minorHAnsi" w:hAnsiTheme="minorHAnsi"/>
              </w:rPr>
            </w:rPrChange>
          </w:rPr>
          <w:delText>X</w:delText>
        </w:r>
      </w:del>
      <w:r w:rsidRPr="006D09C1">
        <w:rPr>
          <w:rStyle w:val="CODE1Char"/>
          <w:rFonts w:eastAsia="Calibri"/>
          <w:rPrChange w:id="1428" w:author="McDonagh, Sean" w:date="2023-10-23T10:57:00Z">
            <w:rPr>
              <w:rFonts w:asciiTheme="minorHAnsi" w:hAnsiTheme="minorHAnsi"/>
            </w:rPr>
          </w:rPrChange>
        </w:rPr>
        <w:t xml:space="preserve"> import *</w:t>
      </w:r>
      <w:r w:rsidRPr="00D440B2">
        <w:rPr>
          <w:rFonts w:asciiTheme="minorHAnsi" w:hAnsiTheme="minorHAnsi"/>
        </w:rPr>
        <w:t xml:space="preserve"> form (which imports all of module</w:t>
      </w:r>
      <w:ins w:id="142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430"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ins w:id="1431" w:author="McDonagh, Sean" w:date="2023-10-23T10:58:00Z">
        <w:r w:rsidR="006D09C1" w:rsidRPr="006D09C1">
          <w:rPr>
            <w:rStyle w:val="CODE1Char"/>
            <w:rFonts w:eastAsia="Calibri"/>
            <w:rPrChange w:id="1432" w:author="McDonagh, Sean" w:date="2023-10-23T10:58:00Z">
              <w:rPr>
                <w:rFonts w:asciiTheme="minorHAnsi" w:hAnsiTheme="minorHAnsi"/>
              </w:rPr>
            </w:rPrChange>
          </w:rPr>
          <w:t>x</w:t>
        </w:r>
      </w:ins>
      <w:del w:id="1433" w:author="McDonagh, Sean" w:date="2023-10-23T10:58:00Z">
        <w:r w:rsidRPr="00D440B2" w:rsidDel="006D09C1">
          <w:rPr>
            <w:rFonts w:asciiTheme="minorHAnsi" w:hAnsiTheme="minorHAnsi"/>
          </w:rPr>
          <w:delText>X</w:delText>
        </w:r>
      </w:del>
      <w:r w:rsidRPr="00D440B2">
        <w:rPr>
          <w:rFonts w:asciiTheme="minorHAnsi" w:hAnsiTheme="minorHAnsi"/>
        </w:rPr>
        <w:t>’s attributes into the importing program’s namespace</w:t>
      </w:r>
      <w:ins w:id="1434"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35"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E215BF">
        <w:rPr>
          <w:rStyle w:val="CODE1Char"/>
          <w:rFonts w:eastAsia="Calibri"/>
          <w:rPrChange w:id="1436" w:author="McDonagh, Sean" w:date="2023-10-23T10:56:00Z">
            <w:rPr>
              <w:rFonts w:asciiTheme="minorHAnsi" w:hAnsiTheme="minorHAnsi"/>
            </w:rPr>
          </w:rPrChange>
        </w:rPr>
        <w:t>from X import a, b, c</w:t>
      </w:r>
      <w:r w:rsidRPr="00D440B2">
        <w:rPr>
          <w:rFonts w:asciiTheme="minorHAnsi" w:hAnsiTheme="minorHAnsi"/>
        </w:rPr>
        <w:t>) so that variables, functions and classes are not inadvertently overlaid.</w:t>
      </w:r>
    </w:p>
    <w:p w14:paraId="49923592" w14:textId="3D9D2176"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6D09C1">
        <w:rPr>
          <w:rStyle w:val="CODE1Char"/>
          <w:rFonts w:eastAsia="Calibri"/>
          <w:rPrChange w:id="1437" w:author="McDonagh, Sean" w:date="2023-10-23T10:56:00Z">
            <w:rPr>
              <w:rStyle w:val="CODE1Char"/>
              <w:rFonts w:eastAsia="Calibri"/>
              <w:sz w:val="22"/>
              <w:szCs w:val="22"/>
            </w:rPr>
          </w:rPrChange>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1438" w:name="_6.22_Missing_Initialization"/>
      <w:bookmarkStart w:id="1439" w:name="_Toc149023348"/>
      <w:bookmarkEnd w:id="1438"/>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1439"/>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3C85C4BF"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ins w:id="144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44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44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ins w:id="144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44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445" w:author="McDonagh, Sean" w:date="2023-10-25T11:41:00Z">
        <w:r w:rsidR="00287576">
          <w:instrText xml:space="preserve">" </w:instrText>
        </w:r>
        <w:r w:rsidR="00287576">
          <w:rPr>
            <w:rFonts w:asciiTheme="minorHAnsi" w:hAnsiTheme="minorHAnsi"/>
          </w:rPr>
          <w:fldChar w:fldCharType="end"/>
        </w:r>
      </w:ins>
      <w:r w:rsidR="009E21D1" w:rsidRPr="00D440B2">
        <w:rPr>
          <w:rFonts w:asciiTheme="minorHAnsi" w:hAnsiTheme="minorHAnsi"/>
        </w:rPr>
        <w:t xml:space="preserve"> at runtime when a name that is not bound to an object</w:t>
      </w:r>
      <w:ins w:id="144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47" w:author="McDonagh, Sean" w:date="2023-10-25T11:40:00Z">
        <w:r w:rsidR="00287576">
          <w:instrText xml:space="preserve">" </w:instrText>
        </w:r>
        <w:r w:rsidR="00287576">
          <w:rPr>
            <w:rFonts w:asciiTheme="minorHAnsi" w:hAnsiTheme="minorHAnsi"/>
          </w:rPr>
          <w:fldChar w:fldCharType="end"/>
        </w:r>
      </w:ins>
      <w:r w:rsidR="009E21D1" w:rsidRPr="00D440B2">
        <w:rPr>
          <w:rFonts w:asciiTheme="minorHAnsi" w:hAnsiTheme="minorHAnsi"/>
        </w:rPr>
        <w:t xml:space="preserve">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lastRenderedPageBreak/>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2805180D"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1448" w:name="_Toc14902334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1448"/>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(1 + 2) * 3 #=&gt; 9, parenthesis are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3C53854C"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following the guidance of </w:t>
      </w:r>
      <w:r w:rsidR="005E43D1">
        <w:rPr>
          <w:rFonts w:asciiTheme="minorHAnsi" w:eastAsiaTheme="minorEastAsia" w:hAnsiTheme="minorHAnsi"/>
        </w:rPr>
        <w:t xml:space="preserve">ISO/IEC 24772-1:202X </w:t>
      </w:r>
      <w:r>
        <w:rPr>
          <w:rFonts w:asciiTheme="minorHAnsi" w:eastAsiaTheme="minorEastAsia" w:hAnsiTheme="minorHAnsi"/>
        </w:rPr>
        <w:t>clause 6.23.5.</w:t>
      </w:r>
    </w:p>
    <w:p w14:paraId="70FD8918" w14:textId="52205802" w:rsidR="00566BC2" w:rsidRPr="00D440B2" w:rsidRDefault="000F279F" w:rsidP="00DF186D">
      <w:pPr>
        <w:pStyle w:val="Heading2"/>
        <w:keepNext w:val="0"/>
        <w:rPr>
          <w:rFonts w:asciiTheme="minorHAnsi" w:hAnsiTheme="minorHAnsi"/>
        </w:rPr>
      </w:pPr>
      <w:bookmarkStart w:id="1449" w:name="_6.24_Side-effects_and"/>
      <w:bookmarkStart w:id="1450" w:name="_Toc149023350"/>
      <w:bookmarkEnd w:id="1449"/>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1450"/>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25D81977"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ins w:id="1451" w:author="McDonagh, Sean" w:date="2023-10-24T10:58:00Z">
        <w:r w:rsidR="00EA37EE">
          <w:rPr>
            <w:rFonts w:asciiTheme="minorHAnsi" w:hAnsiTheme="minorHAnsi"/>
          </w:rPr>
          <w:fldChar w:fldCharType="begin"/>
        </w:r>
        <w:r w:rsidR="00EA37EE">
          <w:instrText xml:space="preserve"> XE "</w:instrText>
        </w:r>
      </w:ins>
      <w:ins w:id="1452"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453"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i in </w:t>
      </w:r>
      <w:proofErr w:type="spellStart"/>
      <w:r w:rsidRPr="004A30D2">
        <w:rPr>
          <w:rFonts w:eastAsia="Courier New"/>
        </w:rPr>
        <w:t>nums</w:t>
      </w:r>
      <w:proofErr w:type="spellEnd"/>
      <w:r w:rsidRPr="004A30D2">
        <w:rPr>
          <w:rFonts w:eastAsia="Courier New"/>
        </w:rPr>
        <w:t>:</w:t>
      </w:r>
      <w:r w:rsidRPr="004A30D2">
        <w:rPr>
          <w:rFonts w:eastAsia="Courier New"/>
        </w:rPr>
        <w:br/>
      </w:r>
      <w:r w:rsidRPr="004A30D2">
        <w:rPr>
          <w:rFonts w:eastAsia="Courier New"/>
        </w:rPr>
        <w:lastRenderedPageBreak/>
        <w:t xml:space="preserve">    if i &amp; 1 == 0: # remove even numbers</w:t>
      </w:r>
      <w:r w:rsidRPr="004A30D2">
        <w:rPr>
          <w:rFonts w:eastAsia="Courier New"/>
        </w:rPr>
        <w:br/>
        <w:t xml:space="preserve">        </w:t>
      </w:r>
      <w:proofErr w:type="spellStart"/>
      <w:r w:rsidRPr="004A30D2">
        <w:rPr>
          <w:rFonts w:eastAsia="Courier New"/>
        </w:rPr>
        <w:t>nums.remove</w:t>
      </w:r>
      <w:proofErr w:type="spellEnd"/>
      <w:r w:rsidRPr="004A30D2">
        <w:rPr>
          <w:rFonts w:eastAsia="Courier New"/>
        </w:rPr>
        <w:t>(i)</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i in </w:t>
      </w:r>
      <w:proofErr w:type="spellStart"/>
      <w:r w:rsidRPr="004D43B1">
        <w:rPr>
          <w:rFonts w:eastAsia="Courier New"/>
        </w:rPr>
        <w:t>nums</w:t>
      </w:r>
      <w:proofErr w:type="spell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r w:rsidRPr="004D43B1">
        <w:rPr>
          <w:rFonts w:eastAsia="Courier New"/>
        </w:rPr>
        <w:t>nums.remove</w:t>
      </w:r>
      <w:proofErr w:type="spellEnd"/>
      <w:r w:rsidRPr="004D43B1">
        <w:rPr>
          <w:rFonts w:eastAsia="Courier New"/>
        </w:rPr>
        <w:t>(i)</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7A5292D1"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ins w:id="1454"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1455"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1456" w:author="McDonagh, Sean" w:date="2023-10-24T10:54:00Z">
        <w:r w:rsidR="007F1504">
          <w:instrText xml:space="preserve">" </w:instrText>
        </w:r>
        <w:r w:rsidR="007F1504">
          <w:rPr>
            <w:rFonts w:asciiTheme="minorHAnsi" w:hAnsiTheme="minorHAnsi"/>
          </w:rPr>
          <w:fldChar w:fldCharType="end"/>
        </w:r>
      </w:ins>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38EA3EDE"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ins w:id="1457" w:author="McDonagh, Sean" w:date="2023-10-24T10:58:00Z">
        <w:r w:rsidR="00EA37EE">
          <w:rPr>
            <w:rFonts w:asciiTheme="minorHAnsi" w:hAnsiTheme="minorHAnsi"/>
          </w:rPr>
          <w:fldChar w:fldCharType="begin"/>
        </w:r>
        <w:r w:rsidR="00EA37EE">
          <w:instrText xml:space="preserve"> XE "</w:instrText>
        </w:r>
      </w:ins>
      <w:ins w:id="1458"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459" w:author="McDonagh, Sean" w:date="2023-10-24T10:58:00Z">
        <w:r w:rsidR="00EA37EE">
          <w:instrText xml:space="preserve">" </w:instrText>
        </w:r>
        <w:r w:rsidR="00EA37EE">
          <w:rPr>
            <w:rFonts w:asciiTheme="minorHAnsi" w:hAnsiTheme="minorHAnsi"/>
          </w:rPr>
          <w:fldChar w:fldCharType="end"/>
        </w:r>
      </w:ins>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lastRenderedPageBreak/>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ins w:id="1460"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461" w:author="McDonagh, Sean" w:date="2023-10-24T11:03:00Z">
        <w:r w:rsidR="00923BC6">
          <w:instrText xml:space="preserve">" </w:instrText>
        </w:r>
        <w:r w:rsidR="00923BC6">
          <w:rPr>
            <w:rFonts w:asciiTheme="minorHAnsi" w:hAnsiTheme="minorHAnsi"/>
          </w:rPr>
          <w:fldChar w:fldCharType="end"/>
        </w:r>
      </w:ins>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ins w:id="146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63" w:author="McDonagh, Sean" w:date="2023-10-25T11:40:00Z">
        <w:r w:rsidR="00287576">
          <w:instrText xml:space="preserve">" </w:instrText>
        </w:r>
        <w:r w:rsidR="00287576">
          <w:rPr>
            <w:rFonts w:asciiTheme="minorHAnsi" w:hAnsiTheme="minorHAnsi"/>
          </w:rPr>
          <w:fldChar w:fldCharType="end"/>
        </w:r>
      </w:ins>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for i in range(1,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for i in range(1,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ins w:id="1464"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465"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ins w:id="146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467"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1C3F860A"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ins w:id="146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6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if a()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returns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x = a()</w:t>
      </w:r>
    </w:p>
    <w:p w14:paraId="4F6DEC84" w14:textId="77777777" w:rsidR="00566BC2" w:rsidRPr="007F5EB4" w:rsidRDefault="000F279F" w:rsidP="00D13203">
      <w:pPr>
        <w:pStyle w:val="CODE1"/>
        <w:rPr>
          <w:rFonts w:eastAsia="Courier New"/>
        </w:rPr>
      </w:pPr>
      <w:r w:rsidRPr="007F5EB4">
        <w:rPr>
          <w:rFonts w:eastAsia="Courier New"/>
        </w:rPr>
        <w:t>y = b()</w:t>
      </w:r>
    </w:p>
    <w:p w14:paraId="0CACEC8C" w14:textId="5CCAE89D" w:rsidR="001857EF" w:rsidRPr="007F5EB4" w:rsidRDefault="000F279F" w:rsidP="00D13203">
      <w:pPr>
        <w:pStyle w:val="CODE1"/>
      </w:pPr>
      <w:r w:rsidRPr="007F5EB4">
        <w:rPr>
          <w:rFonts w:eastAsia="Courier New"/>
        </w:rPr>
        <w:t>if x or y …</w:t>
      </w:r>
    </w:p>
    <w:p w14:paraId="4172CDF6" w14:textId="5ED1ABB0" w:rsidR="00566BC2" w:rsidRPr="00D440B2" w:rsidRDefault="000F279F" w:rsidP="00D13203">
      <w:pPr>
        <w:rPr>
          <w:rFonts w:asciiTheme="minorHAnsi" w:hAnsiTheme="minorHAnsi"/>
        </w:rPr>
      </w:pPr>
      <w:r w:rsidRPr="00D440B2">
        <w:rPr>
          <w:rFonts w:asciiTheme="minorHAnsi" w:hAnsiTheme="minorHAnsi"/>
        </w:rPr>
        <w:lastRenderedPageBreak/>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w:t>
      </w:r>
      <w:ins w:id="147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47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47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with optional comment,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hand side and the right hand side are safe, it is possible to have unintended results when the variables on the left side overlap with one another so always ensure that the assignments and left-to-right sequence</w:t>
      </w:r>
      <w:ins w:id="147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474"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overlapping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i, a[0]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evaluates to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Heading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CBAA692" w14:textId="5794E58A"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CE105B">
      <w:pPr>
        <w:pStyle w:val="Heading2"/>
        <w:keepNext w:val="0"/>
        <w:rPr>
          <w:rFonts w:asciiTheme="minorHAnsi" w:hAnsiTheme="minorHAnsi"/>
        </w:rPr>
      </w:pPr>
      <w:bookmarkStart w:id="1475" w:name="_Toc14902335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475"/>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CC8F56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lastRenderedPageBreak/>
        <w:t>Skipping the parentheses after a function does not invoke a call to the function and will fail silently because it’s a legitimate reference to the function object</w:t>
      </w:r>
      <w:ins w:id="1476" w:author="McDonagh, Sean" w:date="2023-10-25T11:40:00Z">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77" w:author="McDonagh, Sean" w:date="2023-10-25T11:40:00Z">
        <w:r w:rsidR="00287576">
          <w:instrText xml:space="preserve">" </w:instrText>
        </w:r>
        <w:r w:rsidR="00287576">
          <w:rPr>
            <w:rFonts w:asciiTheme="minorHAnsi" w:hAnsiTheme="minorHAnsi"/>
            <w:sz w:val="24"/>
            <w:szCs w:val="24"/>
          </w:rPr>
          <w:fldChar w:fldCharType="end"/>
        </w:r>
      </w:ins>
      <w:r w:rsidRPr="003F1FA7">
        <w:rPr>
          <w:rFonts w:asciiTheme="minorHAnsi" w:hAnsiTheme="minorHAnsi"/>
          <w:sz w:val="24"/>
          <w:szCs w:val="24"/>
        </w:rPr>
        <w:t>:</w:t>
      </w:r>
    </w:p>
    <w:p w14:paraId="1BC37810" w14:textId="455AFC28" w:rsidR="00566BC2" w:rsidRPr="007F5EB4" w:rsidRDefault="000F279F" w:rsidP="00D13203">
      <w:pPr>
        <w:pStyle w:val="CODE1"/>
        <w:rPr>
          <w:rFonts w:eastAsia="Courier New"/>
        </w:rPr>
      </w:pPr>
      <w:r w:rsidRPr="007F5EB4">
        <w:rPr>
          <w:rFonts w:eastAsia="Courier New"/>
        </w:rPr>
        <w:t>class a:</w:t>
      </w:r>
    </w:p>
    <w:p w14:paraId="34E1AF6B" w14:textId="77777777" w:rsidR="00566BC2" w:rsidRPr="0039368C" w:rsidRDefault="000F279F" w:rsidP="00D13203">
      <w:pPr>
        <w:pStyle w:val="CODE1"/>
        <w:rPr>
          <w:rFonts w:eastAsia="Courier New"/>
          <w:lang w:val="de-DE"/>
        </w:rPr>
      </w:pPr>
      <w:r w:rsidRPr="007F5EB4">
        <w:rPr>
          <w:rFonts w:eastAsia="Courier New"/>
        </w:rPr>
        <w:tab/>
      </w:r>
      <w:r w:rsidRPr="0039368C">
        <w:rPr>
          <w:rFonts w:eastAsia="Courier New"/>
          <w:lang w:val="de-DE"/>
        </w:rPr>
        <w:t>def demo():</w:t>
      </w:r>
    </w:p>
    <w:p w14:paraId="511358C9" w14:textId="77777777" w:rsidR="00566BC2" w:rsidRPr="0039368C" w:rsidRDefault="000F279F" w:rsidP="00D13203">
      <w:pPr>
        <w:pStyle w:val="CODE1"/>
        <w:rPr>
          <w:rFonts w:eastAsia="Courier New"/>
          <w:lang w:val="de-DE"/>
        </w:rPr>
      </w:pPr>
      <w:r w:rsidRPr="0039368C">
        <w:rPr>
          <w:rFonts w:eastAsia="Courier New"/>
          <w:lang w:val="de-DE"/>
        </w:rPr>
        <w:tab/>
      </w:r>
      <w:r w:rsidRPr="0039368C">
        <w:rPr>
          <w:rFonts w:eastAsia="Courier New"/>
          <w:lang w:val="de-DE"/>
        </w:rPr>
        <w:tab/>
        <w:t>print("in demo")</w:t>
      </w:r>
    </w:p>
    <w:p w14:paraId="6E420AB5" w14:textId="4083EAB0" w:rsidR="00566BC2" w:rsidRPr="007F5EB4" w:rsidRDefault="000F279F" w:rsidP="00D13203">
      <w:pPr>
        <w:pStyle w:val="CODE1"/>
        <w:rPr>
          <w:rFonts w:eastAsia="Courier New"/>
        </w:rPr>
      </w:pPr>
      <w:r w:rsidRPr="007F5EB4">
        <w:rPr>
          <w:rFonts w:eastAsia="Courier New"/>
        </w:rPr>
        <w:t>a.demo</w:t>
      </w:r>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r w:rsidRPr="007F5EB4">
        <w:rPr>
          <w:rFonts w:eastAsia="Courier New"/>
        </w:rPr>
        <w:t>a.demo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x = a.demo</w:t>
      </w:r>
    </w:p>
    <w:p w14:paraId="48D1C5CC" w14:textId="77777777" w:rsidR="00566BC2" w:rsidRPr="007F5EB4" w:rsidRDefault="000F279F" w:rsidP="00D13203">
      <w:pPr>
        <w:pStyle w:val="CODE1"/>
        <w:rPr>
          <w:rFonts w:eastAsia="Courier New"/>
          <w:lang w:val="de-DE"/>
        </w:rPr>
      </w:pPr>
      <w:r w:rsidRPr="007F5EB4">
        <w:rPr>
          <w:rFonts w:eastAsia="Courier New"/>
          <w:lang w:val="de-DE"/>
        </w:rPr>
        <w:t>x</w:t>
      </w:r>
      <w:r w:rsidRPr="00D440B2">
        <w:rPr>
          <w:rFonts w:eastAsia="Courier New"/>
          <w:lang w:val="de-DE"/>
        </w:rPr>
        <w:t>()</w:t>
      </w:r>
      <w:r w:rsidRPr="007F5EB4">
        <w:rPr>
          <w:rFonts w:eastAsia="Courier New"/>
          <w:lang w:val="de-DE"/>
        </w:rPr>
        <w:t xml:space="preserve"> #=&gt; in demo</w:t>
      </w:r>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ins w:id="1478" w:author="McDonagh, Sean" w:date="2023-10-25T11:40:00Z">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79" w:author="McDonagh, Sean" w:date="2023-10-25T11:40:00Z">
        <w:r w:rsidR="00287576">
          <w:instrText xml:space="preserve">" </w:instrText>
        </w:r>
        <w:r w:rsidR="00287576">
          <w:rPr>
            <w:rFonts w:asciiTheme="minorHAnsi" w:hAnsiTheme="minorHAnsi"/>
            <w:i/>
          </w:rPr>
          <w:fldChar w:fldCharType="end"/>
        </w:r>
      </w:ins>
      <w:r w:rsidRPr="00D440B2">
        <w:rPr>
          <w:rFonts w:asciiTheme="minorHAnsi" w:hAnsiTheme="minorHAnsi"/>
        </w:rPr>
        <w:t xml:space="preserve"> and not a call to the function.</w:t>
      </w:r>
    </w:p>
    <w:p w14:paraId="7234657D" w14:textId="0877171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Built-in functions that perform in-place operations on mutable</w:t>
      </w:r>
      <w:ins w:id="1480" w:author="McDonagh, Sean" w:date="2023-10-24T10:58:00Z">
        <w:r w:rsidR="00EA37EE">
          <w:rPr>
            <w:rFonts w:asciiTheme="minorHAnsi" w:hAnsiTheme="minorHAnsi"/>
            <w:sz w:val="24"/>
            <w:szCs w:val="24"/>
          </w:rPr>
          <w:fldChar w:fldCharType="begin"/>
        </w:r>
        <w:r w:rsidR="00EA37EE">
          <w:instrText xml:space="preserve"> XE "</w:instrText>
        </w:r>
      </w:ins>
      <w:ins w:id="1481" w:author="McDonagh, Sean" w:date="2023-10-24T10:57:00Z">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utable</w:instrText>
      </w:r>
      <w:ins w:id="1482" w:author="McDonagh, Sean" w:date="2023-10-24T10:58:00Z">
        <w:r w:rsidR="00EA37EE">
          <w:instrText xml:space="preserve">" </w:instrText>
        </w:r>
        <w:r w:rsidR="00EA37EE">
          <w:rPr>
            <w:rFonts w:asciiTheme="minorHAnsi" w:hAnsiTheme="minorHAnsi"/>
            <w:sz w:val="24"/>
            <w:szCs w:val="24"/>
          </w:rPr>
          <w:fldChar w:fldCharType="end"/>
        </w:r>
      </w:ins>
      <w:r w:rsidRPr="003F1FA7">
        <w:rPr>
          <w:rFonts w:asciiTheme="minorHAnsi" w:hAnsiTheme="minorHAnsi"/>
          <w:sz w:val="24"/>
          <w:szCs w:val="24"/>
        </w:rPr>
        <w:t xml:space="preserve"> objects (that is, lists, dictionaries, and some class instances) do not return the changed object</w:t>
      </w:r>
      <w:ins w:id="1483" w:author="McDonagh, Sean" w:date="2023-10-25T11:40:00Z">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84" w:author="McDonagh, Sean" w:date="2023-10-25T11:40:00Z">
        <w:r w:rsidR="00287576">
          <w:instrText xml:space="preserve">" </w:instrText>
        </w:r>
        <w:r w:rsidR="00287576">
          <w:rPr>
            <w:rFonts w:asciiTheme="minorHAnsi" w:hAnsiTheme="minorHAnsi"/>
            <w:sz w:val="24"/>
            <w:szCs w:val="24"/>
          </w:rPr>
          <w:fldChar w:fldCharType="end"/>
        </w:r>
      </w:ins>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r w:rsidRPr="007F5EB4">
        <w:rPr>
          <w:rFonts w:eastAsia="Courier New"/>
        </w:rPr>
        <w:t>a.append</w:t>
      </w:r>
      <w:proofErr w:type="spell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r w:rsidRPr="007F5EB4">
        <w:rPr>
          <w:rFonts w:eastAsia="Courier New"/>
        </w:rPr>
        <w:t>a.append</w:t>
      </w:r>
      <w:proofErr w:type="spell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37B53875"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 call in order to invoke the function.</w:t>
      </w:r>
    </w:p>
    <w:p w14:paraId="724C7B10" w14:textId="2FAB2543" w:rsidR="00566BC2" w:rsidRPr="00D440B2" w:rsidRDefault="000F279F" w:rsidP="00DF186D">
      <w:pPr>
        <w:pStyle w:val="Bullet"/>
        <w:keepNext w:val="0"/>
        <w:rPr>
          <w:rFonts w:asciiTheme="minorHAnsi" w:hAnsiTheme="minorHAnsi"/>
        </w:rPr>
      </w:pPr>
      <w:r w:rsidRPr="00D440B2">
        <w:rPr>
          <w:rFonts w:asciiTheme="minorHAnsi" w:hAnsiTheme="minorHAnsi"/>
        </w:rPr>
        <w:t>Keep in mind that any function that changes a mutable</w:t>
      </w:r>
      <w:ins w:id="1485" w:author="McDonagh, Sean" w:date="2023-10-24T10:58:00Z">
        <w:r w:rsidR="00EA37EE">
          <w:rPr>
            <w:rFonts w:asciiTheme="minorHAnsi" w:hAnsiTheme="minorHAnsi"/>
          </w:rPr>
          <w:fldChar w:fldCharType="begin"/>
        </w:r>
        <w:r w:rsidR="00EA37EE">
          <w:instrText xml:space="preserve"> XE "</w:instrText>
        </w:r>
      </w:ins>
      <w:ins w:id="1486"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487"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w:t>
      </w:r>
      <w:ins w:id="148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8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in place returns a </w:t>
      </w:r>
      <w:r w:rsidRPr="003F1FA7">
        <w:rPr>
          <w:rStyle w:val="CODE1Char"/>
          <w:rFonts w:eastAsia="Calibri"/>
        </w:rPr>
        <w:t>None</w:t>
      </w:r>
      <w:r w:rsidRPr="00D440B2">
        <w:rPr>
          <w:rFonts w:asciiTheme="minorHAnsi" w:hAnsiTheme="minorHAnsi"/>
        </w:rPr>
        <w:t xml:space="preserve"> object</w:t>
      </w:r>
      <w:ins w:id="149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9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 not the changed object</w:t>
      </w:r>
      <w:ins w:id="149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9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since there is no need to return an object</w:t>
      </w:r>
      <w:ins w:id="149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9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because the object</w:t>
      </w:r>
      <w:ins w:id="149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49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1498" w:name="_Toc14902335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498"/>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287576">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w:t>
      </w:r>
      <w:r w:rsidRPr="001C624F">
        <w:lastRenderedPageBreak/>
        <w:t xml:space="preserve">The limited cases are those where a known-false constant value (for example </w:t>
      </w:r>
      <w:r w:rsidRPr="006D09C1">
        <w:rPr>
          <w:rStyle w:val="CODE1Char"/>
          <w:rFonts w:eastAsia="Calibri"/>
          <w:rPrChange w:id="1499" w:author="McDonagh, Sean" w:date="2023-10-23T11:00:00Z">
            <w:rPr/>
          </w:rPrChange>
        </w:rPr>
        <w:t>0</w:t>
      </w:r>
      <w:r w:rsidRPr="001C624F">
        <w:t xml:space="preserve">, </w:t>
      </w:r>
      <w:r w:rsidRPr="006D09C1">
        <w:rPr>
          <w:rStyle w:val="CODE1Char"/>
          <w:rFonts w:eastAsia="Calibri"/>
          <w:rPrChange w:id="1500" w:author="McDonagh, Sean" w:date="2023-10-23T11:00:00Z">
            <w:rPr/>
          </w:rPrChange>
        </w:rPr>
        <w:t>False</w:t>
      </w:r>
      <w:r w:rsidRPr="001C624F">
        <w:t>)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3912866C" w:rsidR="00566BC2" w:rsidRPr="001C624F" w:rsidRDefault="000F279F" w:rsidP="00287576">
      <w:pPr>
        <w:pStyle w:val="Style2"/>
      </w:pPr>
      <w:r w:rsidRPr="001C624F">
        <w:t>The module</w:t>
      </w:r>
      <w:ins w:id="1501"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502" w:author="McDonagh, Sean" w:date="2023-10-24T10:58:00Z">
        <w:r w:rsidR="00463465">
          <w:instrText xml:space="preserve">" </w:instrText>
        </w:r>
        <w:r w:rsidR="00463465">
          <w:fldChar w:fldCharType="end"/>
        </w:r>
      </w:ins>
      <w:r w:rsidRPr="001C624F">
        <w:t xml:space="preserv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w:t>
      </w:r>
      <w:ins w:id="1503"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504" w:author="McDonagh, Sean" w:date="2023-10-24T10:58:00Z">
        <w:r w:rsidR="00463465">
          <w:instrText xml:space="preserve">" </w:instrText>
        </w:r>
        <w:r w:rsidR="00463465">
          <w:fldChar w:fldCharType="end"/>
        </w:r>
      </w:ins>
      <w:r w:rsidRPr="001C624F">
        <w:t>. All of the attributes of a module</w:t>
      </w:r>
      <w:ins w:id="1505"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506" w:author="McDonagh, Sean" w:date="2023-10-24T10:58:00Z">
        <w:r w:rsidR="00463465">
          <w:instrText xml:space="preserve">" </w:instrText>
        </w:r>
        <w:r w:rsidR="00463465">
          <w:fldChar w:fldCharType="end"/>
        </w:r>
      </w:ins>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11FF8D09" w:rsidR="00566BC2" w:rsidRPr="001C624F" w:rsidRDefault="000F279F" w:rsidP="00287576">
      <w:pPr>
        <w:pStyle w:val="Style2"/>
      </w:pPr>
      <w:r w:rsidRPr="001C624F">
        <w:t xml:space="preserve">The </w:t>
      </w:r>
      <w:r w:rsidRPr="00D440B2">
        <w:rPr>
          <w:rFonts w:cs="Courier New"/>
        </w:rPr>
        <w:t>import</w:t>
      </w:r>
      <w:r w:rsidRPr="001C624F">
        <w:t xml:space="preserve"> statement in Python loads a module</w:t>
      </w:r>
      <w:ins w:id="1507"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508" w:author="McDonagh, Sean" w:date="2023-10-24T10:58:00Z">
        <w:r w:rsidR="00463465">
          <w:instrText xml:space="preserve">" </w:instrText>
        </w:r>
        <w:r w:rsidR="00463465">
          <w:fldChar w:fldCharType="end"/>
        </w:r>
      </w:ins>
      <w:r w:rsidRPr="001C624F">
        <w:t xml:space="preserve"> into memory, compiles it into byte code, and then executes it. Subsequent executions of an import for that same module</w:t>
      </w:r>
      <w:ins w:id="1509"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510" w:author="McDonagh, Sean" w:date="2023-10-24T10:58:00Z">
        <w:r w:rsidR="00463465">
          <w:instrText xml:space="preserve">" </w:instrText>
        </w:r>
        <w:r w:rsidR="00463465">
          <w:fldChar w:fldCharType="end"/>
        </w:r>
      </w:ins>
      <w:r w:rsidRPr="001C624F">
        <w:t xml:space="preserve"> are ignored by Python and have no effect on the program whatsoever. The </w:t>
      </w:r>
      <w:r w:rsidRPr="00D440B2">
        <w:rPr>
          <w:rFonts w:cs="Courier New"/>
        </w:rPr>
        <w:t>reload</w:t>
      </w:r>
      <w:r w:rsidRPr="001C624F">
        <w:t xml:space="preserve"> statement is required to force a module</w:t>
      </w:r>
      <w:ins w:id="1511"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1512" w:author="McDonagh, Sean" w:date="2023-10-24T10:58:00Z">
        <w:r w:rsidR="00463465">
          <w:instrText xml:space="preserve">" </w:instrText>
        </w:r>
        <w:r w:rsidR="00463465">
          <w:fldChar w:fldCharType="end"/>
        </w:r>
      </w:ins>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28805230"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5E43D1">
        <w:t xml:space="preserve">ISO/IEC 24772-1:202X </w:t>
      </w:r>
      <w:r w:rsidR="00CF1004">
        <w:t>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w:t>
      </w:r>
      <w:ins w:id="151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51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is desired.</w:t>
      </w:r>
    </w:p>
    <w:p w14:paraId="3B0CA38D" w14:textId="7198A263" w:rsidR="00566BC2" w:rsidRPr="00D440B2" w:rsidRDefault="000F279F" w:rsidP="00DF186D">
      <w:pPr>
        <w:pStyle w:val="Heading2"/>
        <w:keepNext w:val="0"/>
        <w:rPr>
          <w:rFonts w:asciiTheme="minorHAnsi" w:hAnsiTheme="minorHAnsi"/>
        </w:rPr>
      </w:pPr>
      <w:bookmarkStart w:id="1515" w:name="_Toc14902335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1515"/>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1516" w:name="_Toc149023354"/>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1516"/>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print("a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lastRenderedPageBreak/>
        <w:t xml:space="preserve">        print("b is true")</w:t>
      </w:r>
    </w:p>
    <w:p w14:paraId="20A5483E" w14:textId="2A0678D1" w:rsidR="00566BC2" w:rsidRPr="007F5EB4" w:rsidRDefault="000F279F" w:rsidP="00D13203">
      <w:pPr>
        <w:pStyle w:val="CODE1"/>
        <w:rPr>
          <w:rFonts w:eastAsia="Courier New"/>
        </w:rPr>
      </w:pPr>
      <w:r w:rsidRPr="007F5EB4">
        <w:rPr>
          <w:rFonts w:eastAsia="Courier New"/>
        </w:rPr>
        <w:t>print("back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185A8F">
        <w:rPr>
          <w:rFonts w:ascii="Courier New" w:eastAsia="Courier New" w:hAnsi="Courier New" w:cs="Courier New"/>
          <w:sz w:val="21"/>
          <w:rPrChange w:id="1517" w:author="McDonagh, Sean" w:date="2023-10-23T06:03:00Z">
            <w:rPr>
              <w:rFonts w:asciiTheme="minorHAnsi" w:eastAsia="Courier New" w:hAnsiTheme="minorHAnsi" w:cs="Courier New"/>
            </w:rPr>
          </w:rPrChange>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185A8F">
        <w:rPr>
          <w:rFonts w:ascii="Courier New" w:eastAsia="Courier New" w:hAnsi="Courier New" w:cs="Courier New"/>
          <w:sz w:val="21"/>
          <w:rPrChange w:id="1518" w:author="McDonagh, Sean" w:date="2023-10-23T06:04:00Z">
            <w:rPr>
              <w:rFonts w:asciiTheme="minorHAnsi" w:hAnsiTheme="minorHAnsi" w:cs="Courier New"/>
            </w:rPr>
          </w:rPrChange>
        </w:rPr>
        <w:t>if</w:t>
      </w:r>
      <w:r w:rsidRPr="00D440B2">
        <w:rPr>
          <w:rFonts w:asciiTheme="minorHAnsi" w:hAnsiTheme="minorHAnsi"/>
        </w:rPr>
        <w:t xml:space="preserve"> </w:t>
      </w:r>
      <w:ins w:id="1519" w:author="McDonagh, Sean" w:date="2023-10-23T06:04:00Z">
        <w:r w:rsidR="00FF00FD">
          <w:rPr>
            <w:rFonts w:asciiTheme="minorHAnsi" w:hAnsiTheme="minorHAnsi"/>
          </w:rPr>
          <w:t xml:space="preserve">statement </w:t>
        </w:r>
      </w:ins>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FF00FD">
        <w:rPr>
          <w:rStyle w:val="CODE1Char"/>
          <w:rFonts w:eastAsia="Courier New"/>
          <w:rPrChange w:id="1520" w:author="McDonagh, Sean" w:date="2023-10-23T06:04:00Z">
            <w:rPr>
              <w:rFonts w:asciiTheme="minorHAnsi" w:eastAsia="Courier New" w:hAnsiTheme="minorHAnsi" w:cs="Courier New"/>
            </w:rPr>
          </w:rPrChange>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1263AAD4"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1521" w:name="_Toc149023355"/>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1521"/>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6E3932F7"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0808940E"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w:t>
      </w:r>
      <w:ins w:id="152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23" w:author="McDonagh, Sean" w:date="2023-10-25T11:40:00Z">
        <w:r w:rsidR="00287576">
          <w:instrText xml:space="preserve">" </w:instrText>
        </w:r>
        <w:r w:rsidR="00287576">
          <w:rPr>
            <w:rFonts w:asciiTheme="minorHAnsi" w:hAnsiTheme="minorHAnsi"/>
          </w:rPr>
          <w:fldChar w:fldCharType="end"/>
        </w:r>
      </w:ins>
      <w:r w:rsidR="000F279F" w:rsidRPr="00D440B2">
        <w:rPr>
          <w:rFonts w:asciiTheme="minorHAnsi" w:hAnsiTheme="minorHAnsi"/>
        </w:rPr>
        <w:t xml:space="preserve">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17AA9AE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ins w:id="1524" w:author="McDonagh, Sean" w:date="2023-10-24T10:58:00Z">
        <w:r w:rsidR="00EA37EE">
          <w:rPr>
            <w:rFonts w:asciiTheme="minorHAnsi" w:hAnsiTheme="minorHAnsi"/>
          </w:rPr>
          <w:fldChar w:fldCharType="begin"/>
        </w:r>
        <w:r w:rsidR="00EA37EE">
          <w:instrText xml:space="preserve"> XE "</w:instrText>
        </w:r>
      </w:ins>
      <w:ins w:id="1525"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526"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w:t>
      </w:r>
      <w:ins w:id="152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2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x[0]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lastRenderedPageBreak/>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FCECF7C" w:rsidR="007E6C94" w:rsidRPr="00CE105B" w:rsidRDefault="00FB3D73" w:rsidP="00CE105B">
      <w:pPr>
        <w:pStyle w:val="ListParagraph"/>
        <w:numPr>
          <w:ilvl w:val="0"/>
          <w:numId w:val="139"/>
        </w:numPr>
        <w:rPr>
          <w:rFonts w:asciiTheme="minorHAnsi" w:hAnsiTheme="minorHAnsi"/>
        </w:rPr>
      </w:pPr>
      <w:r w:rsidRPr="00CE105B">
        <w:rPr>
          <w:rFonts w:asciiTheme="minorHAnsi" w:hAnsiTheme="minorHAnsi"/>
        </w:rPr>
        <w:t xml:space="preserve">Follow the guidance contained in </w:t>
      </w:r>
      <w:r w:rsidR="005E43D1">
        <w:rPr>
          <w:rFonts w:asciiTheme="minorHAnsi" w:hAnsiTheme="minorHAnsi"/>
        </w:rPr>
        <w:t xml:space="preserve">ISO/IEC 24772-1:202X </w:t>
      </w:r>
      <w:r w:rsidR="00CF1004" w:rsidRPr="00CE105B">
        <w:rPr>
          <w:rFonts w:asciiTheme="minorHAnsi" w:hAnsiTheme="minorHAnsi"/>
        </w:rPr>
        <w:t>subclause</w:t>
      </w:r>
      <w:r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w:t>
      </w:r>
      <w:ins w:id="1529" w:author="McDonagh, Sean" w:date="2023-10-24T10:58:00Z">
        <w:r w:rsidR="00EA37EE">
          <w:rPr>
            <w:rFonts w:asciiTheme="minorHAnsi" w:hAnsiTheme="minorHAnsi"/>
          </w:rPr>
          <w:fldChar w:fldCharType="begin"/>
        </w:r>
        <w:r w:rsidR="00EA37EE">
          <w:instrText xml:space="preserve"> XE "</w:instrText>
        </w:r>
      </w:ins>
      <w:ins w:id="1530" w:author="McDonagh, Sean" w:date="2023-10-24T10:57:00Z">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utable</w:instrText>
      </w:r>
      <w:ins w:id="1531" w:author="McDonagh, Sean" w:date="2023-10-24T10:58:00Z">
        <w:r w:rsidR="00EA37EE">
          <w:instrText xml:space="preserve">" </w:instrText>
        </w:r>
        <w:r w:rsidR="00EA37EE">
          <w:rPr>
            <w:rFonts w:asciiTheme="minorHAnsi" w:hAnsiTheme="minorHAnsi"/>
          </w:rPr>
          <w:fldChar w:fldCharType="end"/>
        </w:r>
      </w:ins>
      <w:r w:rsidRPr="00CE105B">
        <w:rPr>
          <w:rFonts w:asciiTheme="minorHAnsi" w:hAnsiTheme="minorHAnsi"/>
        </w:rPr>
        <w:t xml:space="preserve"> object</w:t>
      </w:r>
      <w:ins w:id="153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33" w:author="McDonagh, Sean" w:date="2023-10-25T11:40:00Z">
        <w:r w:rsidR="00287576">
          <w:instrText xml:space="preserve">" </w:instrText>
        </w:r>
        <w:r w:rsidR="00287576">
          <w:rPr>
            <w:rFonts w:asciiTheme="minorHAnsi" w:hAnsiTheme="minorHAnsi"/>
          </w:rPr>
          <w:fldChar w:fldCharType="end"/>
        </w:r>
      </w:ins>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DF186D">
      <w:pPr>
        <w:pStyle w:val="Heading2"/>
        <w:keepNext w:val="0"/>
        <w:rPr>
          <w:rFonts w:asciiTheme="minorHAnsi" w:hAnsiTheme="minorHAnsi"/>
        </w:rPr>
      </w:pPr>
      <w:bookmarkStart w:id="1534" w:name="_Toc14902335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1534"/>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27FA78B0"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w:t>
      </w:r>
      <w:ins w:id="153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53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53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when their bounds are exceeded.</w:t>
      </w:r>
    </w:p>
    <w:p w14:paraId="31B83AD8" w14:textId="7CA2247D"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w:t>
      </w:r>
      <w:ins w:id="1538"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539"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over a range of numbers such as:</w:t>
      </w:r>
    </w:p>
    <w:p w14:paraId="03B6334F" w14:textId="77777777" w:rsidR="00F9233B" w:rsidRPr="007F5EB4" w:rsidRDefault="00F9233B" w:rsidP="00D13203">
      <w:pPr>
        <w:pStyle w:val="CODE1"/>
      </w:pPr>
      <w:r w:rsidRPr="007F5EB4">
        <w:t>for x in range(10):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for x in range(5,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7E70C20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enumerate()</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ins w:id="1540"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541"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are required.</w:t>
      </w:r>
    </w:p>
    <w:p w14:paraId="4E8C4CB1" w14:textId="3C1B6627" w:rsidR="00566BC2" w:rsidRPr="00D440B2" w:rsidRDefault="000F279F" w:rsidP="00DF186D">
      <w:pPr>
        <w:pStyle w:val="Heading2"/>
        <w:keepNext w:val="0"/>
        <w:rPr>
          <w:rFonts w:asciiTheme="minorHAnsi" w:hAnsiTheme="minorHAnsi"/>
        </w:rPr>
      </w:pPr>
      <w:bookmarkStart w:id="1542" w:name="_Toc149023357"/>
      <w:r w:rsidRPr="00D440B2">
        <w:rPr>
          <w:rFonts w:asciiTheme="minorHAnsi" w:hAnsiTheme="minorHAnsi"/>
        </w:rPr>
        <w:lastRenderedPageBreak/>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1542"/>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r w:rsidRPr="00D440B2">
        <w:rPr>
          <w:rFonts w:asciiTheme="minorHAnsi" w:hAnsiTheme="minorHAnsi" w:cs="Courier New"/>
          <w:szCs w:val="21"/>
        </w:rPr>
        <w:t>return</w:t>
      </w:r>
      <w:r w:rsidRPr="00D440B2">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w:t>
      </w:r>
      <w:ins w:id="154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544"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print("a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print("a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print("a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604CC86C"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w:t>
      </w:r>
      <w:ins w:id="154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54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54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occurs, or code in the body</w:t>
      </w:r>
      <w:ins w:id="1548" w:author="McDonagh, Sean" w:date="2023-10-24T07:26:00Z">
        <w:r w:rsidR="0030799E">
          <w:rPr>
            <w:rFonts w:asciiTheme="minorHAnsi" w:hAnsiTheme="minorHAnsi"/>
          </w:rPr>
          <w:fldChar w:fldCharType="begin"/>
        </w:r>
        <w:r w:rsidR="0030799E">
          <w:instrText xml:space="preserve"> XE "</w:instrText>
        </w:r>
      </w:ins>
      <w:ins w:id="1549" w:author="McDonagh, Sean" w:date="2023-10-24T07:25:00Z">
        <w:r w:rsidR="0030799E" w:rsidRPr="004D2C29">
          <w:rPr>
            <w:rFonts w:asciiTheme="minorHAnsi" w:hAnsiTheme="minorHAnsi"/>
            <w:bCs/>
          </w:rPr>
          <w:instrText>B</w:instrText>
        </w:r>
      </w:ins>
      <w:del w:id="1550"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1551"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returns from a containing function, or breaks out of a containing loop:</w:t>
      </w:r>
    </w:p>
    <w:p w14:paraId="203E8831" w14:textId="4B91177B"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w:t>
      </w:r>
      <w:ins w:id="1552"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55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554" w:author="McDonagh, Sean" w:date="2023-10-25T11:41:00Z">
        <w:r w:rsidR="00287576">
          <w:instrText xml:space="preserve">" </w:instrText>
        </w:r>
        <w:r w:rsidR="00287576">
          <w:fldChar w:fldCharType="end"/>
        </w:r>
      </w:ins>
      <w:r w:rsidR="00310484" w:rsidRPr="007F5EB4">
        <w:t>, break</w:t>
      </w:r>
      <w:r w:rsidRPr="007F5EB4">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794EEFE2"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lastRenderedPageBreak/>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47B90196"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w:t>
      </w:r>
      <w:ins w:id="1555" w:author="McDonagh, Sean" w:date="2023-10-24T07:26:00Z">
        <w:r w:rsidR="0030799E">
          <w:rPr>
            <w:rFonts w:asciiTheme="minorHAnsi" w:hAnsiTheme="minorHAnsi"/>
          </w:rPr>
          <w:fldChar w:fldCharType="begin"/>
        </w:r>
        <w:r w:rsidR="0030799E">
          <w:instrText xml:space="preserve"> XE "</w:instrText>
        </w:r>
      </w:ins>
      <w:ins w:id="1556" w:author="McDonagh, Sean" w:date="2023-10-24T07:25:00Z">
        <w:r w:rsidR="0030799E" w:rsidRPr="004D2C29">
          <w:rPr>
            <w:rFonts w:asciiTheme="minorHAnsi" w:hAnsiTheme="minorHAnsi"/>
            <w:bCs/>
          </w:rPr>
          <w:instrText>B</w:instrText>
        </w:r>
      </w:ins>
      <w:del w:id="1557"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1558"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1559" w:name="_6.32_Passing_parameters"/>
      <w:bookmarkStart w:id="1560" w:name="_Toc149023358"/>
      <w:bookmarkEnd w:id="1559"/>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1560"/>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6B79A25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ins w:id="156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56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563" w:author="McDonagh, Sean" w:date="2023-10-25T11:41:00Z">
        <w:r w:rsidR="00287576">
          <w:instrText xml:space="preserve">" </w:instrText>
        </w:r>
        <w:r w:rsidR="00287576">
          <w:rPr>
            <w:rFonts w:asciiTheme="minorHAnsi" w:hAnsiTheme="minorHAnsi"/>
          </w:rPr>
          <w:fldChar w:fldCharType="end"/>
        </w:r>
      </w:ins>
      <w:r w:rsidR="00C37B3C" w:rsidRPr="00D440B2">
        <w:rPr>
          <w:rFonts w:asciiTheme="minorHAnsi" w:hAnsiTheme="minorHAnsi"/>
        </w:rPr>
        <w:t>.</w:t>
      </w:r>
    </w:p>
    <w:p w14:paraId="5548BEA7" w14:textId="5BEC9211"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similar to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 to change any of the objects referenced by those arguments – only </w:t>
      </w:r>
      <w:r w:rsidRPr="00D440B2">
        <w:rPr>
          <w:rFonts w:asciiTheme="minorHAnsi" w:hAnsiTheme="minorHAnsi"/>
          <w:i/>
        </w:rPr>
        <w:t>mutable</w:t>
      </w:r>
      <w:ins w:id="1564" w:author="McDonagh, Sean" w:date="2023-10-24T10:58:00Z">
        <w:r w:rsidR="00EA37EE">
          <w:rPr>
            <w:rFonts w:asciiTheme="minorHAnsi" w:hAnsiTheme="minorHAnsi"/>
            <w:i/>
          </w:rPr>
          <w:fldChar w:fldCharType="begin"/>
        </w:r>
        <w:r w:rsidR="00EA37EE">
          <w:instrText xml:space="preserve"> XE "</w:instrText>
        </w:r>
      </w:ins>
      <w:ins w:id="1565"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566" w:author="McDonagh, Sean" w:date="2023-10-24T10:58:00Z">
        <w:r w:rsidR="00EA37EE">
          <w:instrText xml:space="preserve">" </w:instrText>
        </w:r>
        <w:r w:rsidR="00EA37EE">
          <w:rPr>
            <w:rFonts w:asciiTheme="minorHAnsi" w:hAnsiTheme="minorHAnsi"/>
            <w:i/>
          </w:rPr>
          <w:fldChar w:fldCharType="end"/>
        </w:r>
      </w:ins>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ins w:id="1567" w:author="McDonagh, Sean" w:date="2023-10-24T10:58:00Z">
        <w:r w:rsidR="00EA37EE">
          <w:rPr>
            <w:rFonts w:asciiTheme="minorHAnsi" w:hAnsiTheme="minorHAnsi"/>
          </w:rPr>
          <w:fldChar w:fldCharType="begin"/>
        </w:r>
        <w:r w:rsidR="00EA37EE">
          <w:instrText xml:space="preserve"> XE "</w:instrText>
        </w:r>
      </w:ins>
      <w:ins w:id="1568"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569" w:author="McDonagh, Sean" w:date="2023-10-24T10:58:00Z">
        <w:r w:rsidR="00EA37EE">
          <w:instrText xml:space="preserve">" </w:instrText>
        </w:r>
        <w:r w:rsidR="00EA37EE">
          <w:rPr>
            <w:rFonts w:asciiTheme="minorHAnsi" w:hAnsiTheme="minorHAnsi"/>
          </w:rPr>
          <w:fldChar w:fldCharType="end"/>
        </w:r>
      </w:ins>
      <w:r w:rsidR="00A1744A" w:rsidRPr="00D440B2">
        <w:rPr>
          <w:rFonts w:asciiTheme="minorHAnsi" w:hAnsiTheme="minorHAnsi"/>
        </w:rPr>
        <w:t xml:space="preserve"> actual objects designated by the parameters as follows:</w:t>
      </w:r>
    </w:p>
    <w:p w14:paraId="2152FA99" w14:textId="4D325529" w:rsidR="00B9764B" w:rsidRPr="007F5EB4" w:rsidRDefault="00B9764B" w:rsidP="00D13203">
      <w:pPr>
        <w:pStyle w:val="CODE1"/>
        <w:rPr>
          <w:rFonts w:eastAsia="Courier New"/>
        </w:rPr>
      </w:pPr>
      <w:r w:rsidRPr="007F5EB4">
        <w:rPr>
          <w:rFonts w:eastAsia="Courier New"/>
        </w:rPr>
        <w:t>class C():</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__</w:t>
      </w:r>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A=C(7)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B=C(14)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fun(X,Y):</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Y.comp</w:t>
      </w:r>
      <w:proofErr w:type="spell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r w:rsidRPr="007F5EB4">
        <w:rPr>
          <w:rFonts w:eastAsia="Courier New"/>
        </w:rPr>
        <w:t>Y.comp</w:t>
      </w:r>
      <w:proofErr w:type="spell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r w:rsidRPr="007F5EB4">
        <w:rPr>
          <w:rFonts w:eastAsia="Courier New"/>
        </w:rPr>
        <w:t>fun(A,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r w:rsidRPr="007F5EB4">
        <w:rPr>
          <w:rFonts w:eastAsia="Courier New"/>
        </w:rPr>
        <w:t>fun(A, A) # call prints 42, 42</w:t>
      </w:r>
    </w:p>
    <w:p w14:paraId="727648B0" w14:textId="4B5CE386" w:rsidR="00402F9A" w:rsidRPr="007F5EB4" w:rsidRDefault="00402F9A" w:rsidP="00D13203">
      <w:pPr>
        <w:pStyle w:val="CODE1"/>
        <w:rPr>
          <w:rFonts w:eastAsia="Courier New"/>
        </w:rPr>
      </w:pPr>
      <w:r w:rsidRPr="007F5EB4">
        <w:rPr>
          <w:rFonts w:eastAsia="Courier New"/>
        </w:rPr>
        <w:t>fun(B, B) # call prints 42, 42</w:t>
      </w:r>
    </w:p>
    <w:p w14:paraId="0F6C2192" w14:textId="223A6E35" w:rsidR="00B9764B" w:rsidRPr="007F5EB4" w:rsidRDefault="00463DA0" w:rsidP="00D13203">
      <w:pPr>
        <w:pStyle w:val="CODE1"/>
        <w:rPr>
          <w:rFonts w:eastAsia="Courier New"/>
        </w:rPr>
      </w:pPr>
      <w:r w:rsidRPr="007F5EB4">
        <w:rPr>
          <w:rFonts w:eastAsia="Courier New"/>
        </w:rPr>
        <w:t>print(</w:t>
      </w:r>
      <w:proofErr w:type="spellStart"/>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1009FA8F"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ins w:id="1570"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571" w:author="McDonagh, Sean" w:date="2023-10-24T11:03:00Z">
        <w:r w:rsidR="00923BC6">
          <w:instrText xml:space="preserve">" </w:instrText>
        </w:r>
        <w:r w:rsidR="00923BC6">
          <w:rPr>
            <w:rFonts w:asciiTheme="minorHAnsi" w:hAnsiTheme="minorHAnsi"/>
          </w:rPr>
          <w:fldChar w:fldCharType="end"/>
        </w:r>
      </w:ins>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r w:rsidR="00463B51" w:rsidRPr="00D87156">
        <w:rPr>
          <w:rStyle w:val="CODE1Char"/>
          <w:rFonts w:eastAsia="Courier New"/>
        </w:rPr>
        <w:t>fun(</w:t>
      </w:r>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39A1E2D"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0A84799F" w:rsidR="00C82B2B" w:rsidRPr="007F5EB4" w:rsidRDefault="00C82B2B" w:rsidP="00D13203">
      <w:pPr>
        <w:pStyle w:val="CODE1"/>
        <w:rPr>
          <w:rFonts w:eastAsia="Courier New"/>
        </w:rPr>
      </w:pPr>
      <w:r w:rsidRPr="007F5EB4">
        <w:rPr>
          <w:rFonts w:eastAsia="Courier New"/>
        </w:rPr>
        <w:t>class C():</w:t>
      </w:r>
    </w:p>
    <w:p w14:paraId="2815C6FF" w14:textId="4817629D" w:rsidR="00C82B2B" w:rsidRPr="007F5EB4" w:rsidRDefault="00C82B2B" w:rsidP="00D13203">
      <w:pPr>
        <w:pStyle w:val="CODE1"/>
        <w:rPr>
          <w:rFonts w:eastAsia="Courier New"/>
        </w:rPr>
      </w:pPr>
      <w:r w:rsidRPr="007F5EB4">
        <w:rPr>
          <w:rFonts w:eastAsia="Courier New"/>
        </w:rPr>
        <w:lastRenderedPageBreak/>
        <w:t xml:space="preserve">    def __init__(self,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r w:rsidRPr="007F5EB4">
        <w:rPr>
          <w:rFonts w:eastAsia="Courier New"/>
        </w:rPr>
        <w:t>B.comp</w:t>
      </w:r>
      <w:proofErr w:type="spell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r w:rsidRPr="007F5EB4">
        <w:rPr>
          <w:rFonts w:eastAsia="Courier New"/>
        </w:rPr>
        <w:t xml:space="preserve">C(7)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C(14)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55309304" w:rsidR="00566BC2" w:rsidRPr="007F5EB4" w:rsidRDefault="000F279F" w:rsidP="00D13203">
      <w:pPr>
        <w:pStyle w:val="CODE1"/>
      </w:pPr>
      <w:r w:rsidRPr="007F5EB4">
        <w:t>In the example below, the argument is</w:t>
      </w:r>
      <w:r w:rsidR="00D85604" w:rsidRPr="007F5EB4">
        <w:t xml:space="preserve"> </w:t>
      </w:r>
      <w:r w:rsidRPr="007F5EB4">
        <w:t>mutable</w:t>
      </w:r>
      <w:ins w:id="1572" w:author="McDonagh, Sean" w:date="2023-10-24T10:58:00Z">
        <w:r w:rsidR="00EA37EE">
          <w:fldChar w:fldCharType="begin"/>
        </w:r>
        <w:r w:rsidR="00EA37EE">
          <w:instrText xml:space="preserve"> XE "</w:instrText>
        </w:r>
      </w:ins>
      <w:ins w:id="1573" w:author="McDonagh, Sean" w:date="2023-10-24T10:57:00Z">
        <w:r w:rsidR="00EA37EE" w:rsidRPr="00C863AE">
          <w:rPr>
            <w:rFonts w:asciiTheme="minorHAnsi" w:hAnsiTheme="minorHAnsi"/>
            <w:bCs/>
            <w:sz w:val="24"/>
          </w:rPr>
          <w:instrText>M</w:instrText>
        </w:r>
      </w:ins>
      <w:r w:rsidR="00EA37EE" w:rsidRPr="00C863AE">
        <w:rPr>
          <w:rFonts w:asciiTheme="minorHAnsi" w:hAnsiTheme="minorHAnsi"/>
          <w:bCs/>
          <w:sz w:val="24"/>
        </w:rPr>
        <w:instrText>utable</w:instrText>
      </w:r>
      <w:ins w:id="1574" w:author="McDonagh, Sean" w:date="2023-10-24T10:58:00Z">
        <w:r w:rsidR="00EA37EE">
          <w:instrText xml:space="preserve">" </w:instrText>
        </w:r>
        <w:r w:rsidR="00EA37EE">
          <w:fldChar w:fldCharType="end"/>
        </w:r>
      </w:ins>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x[0] = 2</w:t>
      </w:r>
    </w:p>
    <w:p w14:paraId="425E74D7" w14:textId="77777777" w:rsidR="00566BC2" w:rsidRPr="007F5EB4" w:rsidRDefault="000F279F" w:rsidP="00D13203">
      <w:pPr>
        <w:pStyle w:val="CODE1"/>
        <w:rPr>
          <w:rFonts w:eastAsia="Courier New"/>
        </w:rPr>
      </w:pPr>
      <w:r w:rsidRPr="007F5EB4">
        <w:rPr>
          <w:rFonts w:eastAsia="Courier New"/>
        </w:rPr>
        <w:t xml:space="preserve">    if a[0]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2176DA50" w:rsidR="00566BC2" w:rsidRPr="00D440B2" w:rsidRDefault="000F279F" w:rsidP="00D13203">
      <w:pPr>
        <w:rPr>
          <w:rFonts w:asciiTheme="minorHAnsi" w:hAnsiTheme="minorHAnsi"/>
        </w:rPr>
      </w:pPr>
      <w:r w:rsidRPr="00D440B2">
        <w:rPr>
          <w:rFonts w:asciiTheme="minorHAnsi" w:hAnsiTheme="minorHAnsi"/>
        </w:rPr>
        <w:t>Note that the list object</w:t>
      </w:r>
      <w:ins w:id="157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7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ins w:id="157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7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but its content at index </w:t>
      </w:r>
      <w:r w:rsidRPr="00904E88">
        <w:rPr>
          <w:rFonts w:ascii="Courier New" w:eastAsia="Courier New" w:hAnsi="Courier New" w:cs="Courier New"/>
          <w:sz w:val="21"/>
          <w:rPrChange w:id="1579" w:author="McDonagh, Sean" w:date="2023-10-23T06:05:00Z">
            <w:rPr>
              <w:rFonts w:asciiTheme="minorHAnsi" w:eastAsia="Courier New" w:hAnsiTheme="minorHAnsi" w:cs="Courier New"/>
            </w:rPr>
          </w:rPrChange>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BF74540"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ins w:id="158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81" w:author="McDonagh, Sean" w:date="2023-10-25T11:40:00Z">
        <w:r w:rsidR="00287576">
          <w:instrText xml:space="preserve">" </w:instrText>
        </w:r>
        <w:r w:rsidR="00287576">
          <w:rPr>
            <w:rFonts w:asciiTheme="minorHAnsi" w:hAnsiTheme="minorHAnsi"/>
          </w:rPr>
          <w:fldChar w:fldCharType="end"/>
        </w:r>
      </w:ins>
      <w:r w:rsidR="00B004EB" w:rsidRPr="00D440B2">
        <w:rPr>
          <w:rFonts w:asciiTheme="minorHAnsi" w:hAnsiTheme="minorHAnsi"/>
        </w:rPr>
        <w:t xml:space="preserve">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728E3DA5"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ins w:id="158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8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rather it creates a new object</w:t>
      </w:r>
      <w:ins w:id="158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8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w:t>
      </w:r>
      <w:ins w:id="158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8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085EE2F3" w:rsidR="00566BC2" w:rsidRPr="00D440B2" w:rsidRDefault="000F279F" w:rsidP="00D13203">
      <w:pPr>
        <w:rPr>
          <w:rFonts w:asciiTheme="minorHAnsi" w:hAnsiTheme="minorHAnsi"/>
        </w:rPr>
      </w:pPr>
      <w:r w:rsidRPr="00D440B2">
        <w:rPr>
          <w:rFonts w:asciiTheme="minorHAnsi" w:hAnsiTheme="minorHAnsi"/>
        </w:rPr>
        <w:t>The object</w:t>
      </w:r>
      <w:ins w:id="158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58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ins w:id="1590"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1591"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1592" w:author="McDonagh, Sean" w:date="2023-10-24T10:54:00Z">
        <w:r w:rsidR="007F1504">
          <w:instrText xml:space="preserve">" </w:instrText>
        </w:r>
        <w:r w:rsidR="007F1504">
          <w:rPr>
            <w:rFonts w:asciiTheme="minorHAnsi" w:hAnsiTheme="minorHAnsi"/>
          </w:rPr>
          <w:fldChar w:fldCharType="end"/>
        </w:r>
      </w:ins>
      <w:r w:rsidRPr="00D440B2">
        <w:rPr>
          <w:rFonts w:asciiTheme="minorHAnsi" w:hAnsiTheme="minorHAnsi"/>
        </w:rPr>
        <w:t xml:space="preserve"> and is not a special exception</w:t>
      </w:r>
      <w:ins w:id="159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59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59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for function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lastRenderedPageBreak/>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49CDCD91"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6.32.5 to avoid aliasing effects.</w:t>
      </w:r>
    </w:p>
    <w:p w14:paraId="05E6E35E" w14:textId="3F2A5D78"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ins w:id="1596" w:author="McDonagh, Sean" w:date="2023-10-24T10:58:00Z">
        <w:r w:rsidR="00EA37EE">
          <w:rPr>
            <w:rFonts w:asciiTheme="minorHAnsi" w:hAnsiTheme="minorHAnsi"/>
          </w:rPr>
          <w:fldChar w:fldCharType="begin"/>
        </w:r>
        <w:r w:rsidR="00EA37EE">
          <w:instrText xml:space="preserve"> XE "</w:instrText>
        </w:r>
      </w:ins>
      <w:ins w:id="1597"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598"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 before calling a function if changes are not wanted to mutable</w:t>
      </w:r>
      <w:ins w:id="1599" w:author="McDonagh, Sean" w:date="2023-10-24T10:58:00Z">
        <w:r w:rsidR="00EA37EE">
          <w:rPr>
            <w:rFonts w:asciiTheme="minorHAnsi" w:hAnsiTheme="minorHAnsi"/>
          </w:rPr>
          <w:fldChar w:fldCharType="begin"/>
        </w:r>
        <w:r w:rsidR="00EA37EE">
          <w:instrText xml:space="preserve"> XE "</w:instrText>
        </w:r>
      </w:ins>
      <w:ins w:id="1600"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601"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r w:rsidRPr="00D440B2">
        <w:rPr>
          <w:rStyle w:val="CODE1Char"/>
          <w:rFonts w:eastAsia="Calibri"/>
          <w:sz w:val="22"/>
          <w:szCs w:val="22"/>
        </w:rPr>
        <w:t>types.MappingProxy</w:t>
      </w:r>
      <w:proofErr w:type="spell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34D6D59B"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ins w:id="1602" w:author="McDonagh, Sean" w:date="2023-10-24T10:58:00Z">
        <w:r w:rsidR="00EA37EE">
          <w:rPr>
            <w:rFonts w:asciiTheme="minorHAnsi" w:hAnsiTheme="minorHAnsi"/>
          </w:rPr>
          <w:fldChar w:fldCharType="begin"/>
        </w:r>
        <w:r w:rsidR="00EA37EE">
          <w:instrText xml:space="preserve"> XE "</w:instrText>
        </w:r>
      </w:ins>
      <w:ins w:id="1603"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604" w:author="McDonagh, Sean" w:date="2023-10-24T10:58:00Z">
        <w:r w:rsidR="00EA37EE">
          <w:instrText xml:space="preserve">" </w:instrText>
        </w:r>
        <w:r w:rsidR="00EA37EE">
          <w:rPr>
            <w:rFonts w:asciiTheme="minorHAnsi" w:hAnsiTheme="minorHAnsi"/>
          </w:rPr>
          <w:fldChar w:fldCharType="end"/>
        </w:r>
      </w:ins>
      <w:r w:rsidR="00D76C6A" w:rsidRPr="00D440B2">
        <w:rPr>
          <w:rFonts w:asciiTheme="minorHAnsi" w:hAnsiTheme="minorHAnsi"/>
        </w:rPr>
        <w:t xml:space="preserve"> arguments, assignments operate directly on the original argument.</w:t>
      </w:r>
    </w:p>
    <w:p w14:paraId="160179A1" w14:textId="012DCBFD"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mutable</w:t>
      </w:r>
      <w:ins w:id="1605" w:author="McDonagh, Sean" w:date="2023-10-24T10:58:00Z">
        <w:r w:rsidR="00EA37EE">
          <w:rPr>
            <w:rFonts w:asciiTheme="minorHAnsi" w:hAnsiTheme="minorHAnsi"/>
          </w:rPr>
          <w:fldChar w:fldCharType="begin"/>
        </w:r>
        <w:r w:rsidR="00EA37EE">
          <w:instrText xml:space="preserve"> XE "</w:instrText>
        </w:r>
      </w:ins>
      <w:ins w:id="1606"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607" w:author="McDonagh, Sean" w:date="2023-10-24T10:58:00Z">
        <w:r w:rsidR="00EA37EE">
          <w:instrText xml:space="preserve">" </w:instrText>
        </w:r>
        <w:r w:rsidR="00EA37EE">
          <w:rPr>
            <w:rFonts w:asciiTheme="minorHAnsi" w:hAnsiTheme="minorHAnsi"/>
          </w:rPr>
          <w:fldChar w:fldCharType="end"/>
        </w:r>
      </w:ins>
      <w:r w:rsidR="00AD234F" w:rsidRPr="00D440B2">
        <w:rPr>
          <w:rFonts w:asciiTheme="minorHAnsi" w:hAnsiTheme="minorHAnsi"/>
        </w:rPr>
        <w:t xml:space="preserv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ins w:id="1608"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609" w:author="McDonagh, Sean" w:date="2023-10-24T11:03:00Z">
        <w:r w:rsidR="00923BC6">
          <w:instrText xml:space="preserve">" </w:instrText>
        </w:r>
        <w:r w:rsidR="00923BC6">
          <w:rPr>
            <w:rFonts w:asciiTheme="minorHAnsi" w:hAnsiTheme="minorHAnsi"/>
          </w:rPr>
          <w:fldChar w:fldCharType="end"/>
        </w:r>
      </w:ins>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1610" w:name="_Toc14902335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1610"/>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32632E6F" w:rsidR="00566BC2" w:rsidRPr="00D440B2" w:rsidRDefault="000F279F" w:rsidP="00D13203">
      <w:pPr>
        <w:rPr>
          <w:rFonts w:asciiTheme="minorHAnsi" w:hAnsiTheme="minorHAnsi"/>
        </w:rPr>
      </w:pPr>
      <w:r w:rsidRPr="00D440B2">
        <w:rPr>
          <w:rFonts w:asciiTheme="minorHAnsi" w:hAnsiTheme="minorHAnsi"/>
        </w:rPr>
        <w:t>With the exception</w:t>
      </w:r>
      <w:ins w:id="161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61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61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(ctypes.c_char).from_address(0X0B98F706)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r w:rsidRPr="00D87156">
        <w:rPr>
          <w:rStyle w:val="CODE1Char"/>
          <w:rFonts w:eastAsia="Courier New"/>
        </w:rPr>
        <w:t>cffi</w:t>
      </w:r>
      <w:r w:rsidRPr="00D440B2">
        <w:rPr>
          <w:rFonts w:asciiTheme="minorHAnsi" w:eastAsia="Courier New" w:hAnsiTheme="minorHAnsi" w:cs="Courier New"/>
          <w:color w:val="000000"/>
        </w:rPr>
        <w:t xml:space="preserve"> </w:t>
      </w:r>
      <w:r w:rsidRPr="00D440B2">
        <w:rPr>
          <w:rFonts w:asciiTheme="minorHAnsi" w:hAnsiTheme="minorHAnsi"/>
        </w:rPr>
        <w:t>module</w:t>
      </w:r>
      <w:ins w:id="161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615" w:author="McDonagh, Sean" w:date="2023-10-24T10:58:00Z">
        <w:r w:rsidR="00463465">
          <w:instrText xml:space="preserve">" </w:instrText>
        </w:r>
        <w:r w:rsidR="00463465">
          <w:rPr>
            <w:rFonts w:asciiTheme="minorHAnsi" w:hAnsiTheme="minorHAnsi"/>
          </w:rPr>
          <w:fldChar w:fldCharType="end"/>
        </w:r>
      </w:ins>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24D0062" w14:textId="05F9D75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 and use </w:t>
      </w:r>
      <w:r w:rsidRPr="00D440B2">
        <w:rPr>
          <w:rStyle w:val="CODE1Char"/>
          <w:rFonts w:eastAsia="Calibri"/>
          <w:sz w:val="22"/>
          <w:szCs w:val="22"/>
        </w:rPr>
        <w:t>cffi</w:t>
      </w:r>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1616" w:name="_Toc14902336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1616"/>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4EAA33EB"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 xml:space="preserve">exists in Python. An argument passed to a Python function may be of a type that does not match the needs of operations performed by the function on the formal parameter, </w:t>
      </w:r>
      <w:r w:rsidRPr="00D440B2">
        <w:rPr>
          <w:rFonts w:asciiTheme="minorHAnsi" w:hAnsiTheme="minorHAnsi"/>
        </w:rPr>
        <w:lastRenderedPageBreak/>
        <w:t>resulting in a run-time exception</w:t>
      </w:r>
      <w:ins w:id="161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61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61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w:t>
      </w:r>
      <w:r w:rsidR="00A35634" w:rsidRPr="00D440B2">
        <w:rPr>
          <w:rFonts w:asciiTheme="minorHAnsi" w:hAnsiTheme="minorHAnsi"/>
        </w:rPr>
        <w:t xml:space="preserve"> </w:t>
      </w:r>
      <w:del w:id="1620" w:author="McDonagh, Sean" w:date="2023-10-24T10:41:00Z">
        <w:r w:rsidR="00A35634" w:rsidRPr="00D440B2" w:rsidDel="00657F2C">
          <w:rPr>
            <w:rFonts w:asciiTheme="minorHAnsi" w:hAnsiTheme="minorHAnsi"/>
          </w:rPr>
          <w:delText xml:space="preserve"> </w:delText>
        </w:r>
      </w:del>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5059A168"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ins w:id="1621"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622"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623" w:author="McDonagh, Sean" w:date="2023-10-24T09:39:00Z">
        <w:r w:rsidR="004A26F0">
          <w:instrText xml:space="preserve">" </w:instrText>
        </w:r>
        <w:r w:rsidR="004A26F0">
          <w:rPr>
            <w:rFonts w:asciiTheme="minorHAnsi" w:hAnsiTheme="minorHAnsi"/>
          </w:rPr>
          <w:fldChar w:fldCharType="end"/>
        </w:r>
      </w:ins>
      <w:r w:rsidR="005153C1" w:rsidRPr="00D440B2">
        <w:rPr>
          <w:rFonts w:asciiTheme="minorHAnsi" w:hAnsiTheme="minorHAnsi"/>
        </w:rPr>
        <w:t>.</w:t>
      </w:r>
    </w:p>
    <w:p w14:paraId="153DF00B" w14:textId="576ED443"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oading. Type errors are detected when the body</w:t>
      </w:r>
      <w:ins w:id="1624" w:author="McDonagh, Sean" w:date="2023-10-24T07:26:00Z">
        <w:r w:rsidR="0030799E">
          <w:rPr>
            <w:rFonts w:asciiTheme="minorHAnsi" w:hAnsiTheme="minorHAnsi"/>
          </w:rPr>
          <w:fldChar w:fldCharType="begin"/>
        </w:r>
        <w:r w:rsidR="0030799E">
          <w:instrText xml:space="preserve"> XE "</w:instrText>
        </w:r>
      </w:ins>
      <w:ins w:id="1625" w:author="McDonagh, Sean" w:date="2023-10-24T07:25:00Z">
        <w:r w:rsidR="0030799E" w:rsidRPr="004D2C29">
          <w:rPr>
            <w:rFonts w:asciiTheme="minorHAnsi" w:hAnsiTheme="minorHAnsi"/>
            <w:bCs/>
          </w:rPr>
          <w:instrText>B</w:instrText>
        </w:r>
      </w:ins>
      <w:del w:id="1626"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1627" w:author="McDonagh, Sean" w:date="2023-10-24T07:26:00Z">
        <w:r w:rsidR="0030799E">
          <w:instrText xml:space="preserve">" </w:instrText>
        </w:r>
        <w:r w:rsidR="0030799E">
          <w:rPr>
            <w:rFonts w:asciiTheme="minorHAnsi" w:hAnsiTheme="minorHAnsi"/>
          </w:rPr>
          <w:fldChar w:fldCharType="end"/>
        </w:r>
      </w:ins>
      <w:r w:rsidR="00BA3E41" w:rsidRPr="00D440B2">
        <w:rPr>
          <w:rFonts w:asciiTheme="minorHAnsi" w:hAnsiTheme="minorHAnsi"/>
        </w:rPr>
        <w:t xml:space="preserve"> executes operations not available for the type of the argument. Python provides a type membership test </w:t>
      </w:r>
      <w:r w:rsidR="00CE105B">
        <w:rPr>
          <w:rFonts w:asciiTheme="minorHAnsi" w:hAnsiTheme="minorHAnsi"/>
        </w:rPr>
        <w:br/>
      </w:r>
      <w:r w:rsidR="00BA3E41" w:rsidRPr="00CE105B">
        <w:rPr>
          <w:rStyle w:val="CODE1Char"/>
        </w:rPr>
        <w:t>isinstance(var_name, Class_or_primitive_type)</w:t>
      </w:r>
      <w:r w:rsidR="00BA3E41" w:rsidRPr="00D440B2">
        <w:rPr>
          <w:rFonts w:asciiTheme="minorHAnsi" w:hAnsiTheme="minorHAnsi"/>
        </w:rPr>
        <w:t xml:space="preserve"> that returns a Boolean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ins w:id="1628"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629"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r w:rsidR="00847FBD" w:rsidRPr="00D87156">
        <w:rPr>
          <w:rStyle w:val="CODE1Char"/>
        </w:rPr>
        <w:t>cffi</w:t>
      </w:r>
      <w:r w:rsidRPr="00D440B2">
        <w:rPr>
          <w:rFonts w:asciiTheme="minorHAnsi" w:hAnsiTheme="minorHAnsi"/>
        </w:rPr>
        <w:t xml:space="preserve"> module</w:t>
      </w:r>
      <w:ins w:id="163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63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7021CB11"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r w:rsidR="001D2EC9" w:rsidRPr="00D87156">
        <w:rPr>
          <w:rStyle w:val="CODE1Char"/>
          <w:rFonts w:eastAsia="Calibri"/>
        </w:rPr>
        <w:t>cffi</w:t>
      </w:r>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lastRenderedPageBreak/>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1632" w:name="_Toc149023361"/>
      <w:r w:rsidRPr="00D440B2">
        <w:rPr>
          <w:rFonts w:asciiTheme="minorHAnsi" w:hAnsiTheme="minorHAnsi"/>
        </w:rPr>
        <w:t>6.35 Recursion [GDL]</w:t>
      </w:r>
      <w:bookmarkEnd w:id="1632"/>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491E103B"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45F0A406" w:rsidR="00566BC2" w:rsidRDefault="000F279F" w:rsidP="00791C8F">
      <w:pPr>
        <w:pStyle w:val="Heading3"/>
        <w:keepNext w:val="0"/>
        <w:rPr>
          <w:rFonts w:asciiTheme="minorHAnsi" w:hAnsiTheme="minorHAnsi"/>
        </w:rPr>
      </w:pPr>
      <w:r w:rsidRPr="00D440B2">
        <w:rPr>
          <w:rFonts w:asciiTheme="minorHAnsi" w:hAnsiTheme="minorHAnsi"/>
        </w:rPr>
        <w:t>6.35.2 Guidance to language users</w:t>
      </w:r>
    </w:p>
    <w:p w14:paraId="3BD14988" w14:textId="217F9D4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FD4C1BB" w14:textId="67C74107"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1633" w:name="_6.36_Ignored_error"/>
      <w:bookmarkStart w:id="1634" w:name="_Toc149023362"/>
      <w:bookmarkEnd w:id="1633"/>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1634"/>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 applies to Python. </w:t>
      </w:r>
    </w:p>
    <w:p w14:paraId="02D81952" w14:textId="5161500C"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model of concurrency being used and the explicit way that the components are executed and communicate</w:t>
      </w:r>
      <w:del w:id="1635" w:author="McDonagh, Sean" w:date="2023-10-23T09:40:00Z">
        <w:r w:rsidR="00796CA8" w:rsidRPr="00D440B2" w:rsidDel="00AF49F8">
          <w:rPr>
            <w:rFonts w:asciiTheme="minorHAnsi" w:hAnsiTheme="minorHAnsi"/>
          </w:rPr>
          <w:delText>.</w:delText>
        </w:r>
      </w:del>
      <w:r w:rsidR="00796CA8" w:rsidRPr="00D440B2">
        <w:rPr>
          <w:rFonts w:asciiTheme="minorHAnsi" w:hAnsiTheme="minorHAnsi"/>
        </w:rPr>
        <w:t xml:space="preserve"> </w:t>
      </w:r>
      <w:ins w:id="1636" w:author="McDonagh, Sean" w:date="2023-10-23T09:40:00Z">
        <w:r w:rsidR="00AF49F8">
          <w:rPr>
            <w:rFonts w:asciiTheme="minorHAnsi" w:hAnsiTheme="minorHAnsi"/>
          </w:rPr>
          <w:t>(s</w:t>
        </w:r>
      </w:ins>
      <w:del w:id="1637" w:author="McDonagh, Sean" w:date="2023-10-23T09:40:00Z">
        <w:r w:rsidR="00796CA8" w:rsidRPr="00D440B2" w:rsidDel="00AF49F8">
          <w:rPr>
            <w:rFonts w:asciiTheme="minorHAnsi" w:hAnsiTheme="minorHAnsi"/>
          </w:rPr>
          <w:delText>S</w:delText>
        </w:r>
      </w:del>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ins w:id="1638" w:author="McDonagh, Sean" w:date="2023-10-23T09:40:00Z">
        <w:r w:rsidR="00AF49F8">
          <w:rPr>
            <w:rStyle w:val="Hyperlink"/>
            <w:rFonts w:asciiTheme="minorHAnsi" w:hAnsiTheme="minorHAnsi"/>
          </w:rPr>
          <w:t>)</w:t>
        </w:r>
      </w:ins>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07FEC63D"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6.36.5.</w:t>
      </w:r>
    </w:p>
    <w:p w14:paraId="0FE0E96B" w14:textId="6C519817" w:rsidR="001D2EC9" w:rsidRDefault="001D2EC9" w:rsidP="00791C8F">
      <w:pPr>
        <w:pStyle w:val="Bullet"/>
        <w:keepNext w:val="0"/>
        <w:rPr>
          <w:rFonts w:asciiTheme="minorHAnsi" w:hAnsiTheme="minorHAnsi"/>
        </w:rPr>
      </w:pPr>
      <w:r>
        <w:rPr>
          <w:rFonts w:asciiTheme="minorHAnsi" w:hAnsiTheme="minorHAnsi"/>
        </w:rPr>
        <w:t>Use Python’s exception</w:t>
      </w:r>
      <w:ins w:id="163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64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641" w:author="McDonagh, Sean" w:date="2023-10-25T11:41:00Z">
        <w:r w:rsidR="00287576">
          <w:instrText xml:space="preserve">" </w:instrText>
        </w:r>
        <w:r w:rsidR="00287576">
          <w:rPr>
            <w:rFonts w:asciiTheme="minorHAnsi" w:hAnsiTheme="minorHAnsi"/>
          </w:rPr>
          <w:fldChar w:fldCharType="end"/>
        </w:r>
      </w:ins>
      <w:r>
        <w:rPr>
          <w:rFonts w:asciiTheme="minorHAnsi" w:hAnsiTheme="minorHAnsi"/>
        </w:rPr>
        <w:t xml:space="preserve"> handling mechanisms to ensure that only the desired named exceptions are caught and handled</w:t>
      </w:r>
    </w:p>
    <w:p w14:paraId="1D46F259" w14:textId="23436EE2" w:rsidR="00566BC2" w:rsidRPr="00D440B2" w:rsidRDefault="001D2EC9" w:rsidP="00791C8F">
      <w:pPr>
        <w:pStyle w:val="Bullet"/>
        <w:keepNext w:val="0"/>
        <w:rPr>
          <w:rFonts w:asciiTheme="minorHAnsi" w:hAnsiTheme="minorHAnsi"/>
        </w:rPr>
      </w:pPr>
      <w:r>
        <w:rPr>
          <w:rFonts w:asciiTheme="minorHAnsi" w:hAnsiTheme="minorHAnsi"/>
        </w:rPr>
        <w:t>Ensure that every exception</w:t>
      </w:r>
      <w:ins w:id="164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64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644" w:author="McDonagh, Sean" w:date="2023-10-25T11:41:00Z">
        <w:r w:rsidR="00287576">
          <w:instrText xml:space="preserve">" </w:instrText>
        </w:r>
        <w:r w:rsidR="00287576">
          <w:rPr>
            <w:rFonts w:asciiTheme="minorHAnsi" w:hAnsiTheme="minorHAnsi"/>
          </w:rPr>
          <w:fldChar w:fldCharType="end"/>
        </w:r>
      </w:ins>
      <w:r>
        <w:rPr>
          <w:rFonts w:asciiTheme="minorHAnsi" w:hAnsiTheme="minorHAnsi"/>
        </w:rPr>
        <w:t xml:space="preserve">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1645" w:name="_Toc14902336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1645"/>
    </w:p>
    <w:p w14:paraId="3E96E3E1" w14:textId="3C0DC6F1"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 xml:space="preserve">ISO/IEC 24772-1:202X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ins w:id="164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47"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ins w:id="164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49" w:author="McDonagh, Sean" w:date="2023-10-25T11:40:00Z">
        <w:r w:rsidR="00287576">
          <w:instrText xml:space="preserve">" </w:instrText>
        </w:r>
        <w:r w:rsidR="00287576">
          <w:rPr>
            <w:rFonts w:asciiTheme="minorHAnsi" w:hAnsiTheme="minorHAnsi"/>
          </w:rPr>
          <w:fldChar w:fldCharType="end"/>
        </w:r>
      </w:ins>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ins w:id="165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51"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w:t>
      </w:r>
    </w:p>
    <w:p w14:paraId="3DB0F16D" w14:textId="02DD4615" w:rsidR="00566BC2" w:rsidRPr="00CF1004" w:rsidRDefault="000F279F" w:rsidP="00791C8F">
      <w:pPr>
        <w:pStyle w:val="Heading2"/>
        <w:keepNext w:val="0"/>
        <w:rPr>
          <w:rFonts w:asciiTheme="minorHAnsi" w:hAnsiTheme="minorHAnsi"/>
        </w:rPr>
      </w:pPr>
      <w:bookmarkStart w:id="1652" w:name="_6.38_Deep_vs."/>
      <w:bookmarkStart w:id="1653" w:name="_Toc149023364"/>
      <w:bookmarkEnd w:id="1652"/>
      <w:r w:rsidRPr="00CF1004">
        <w:rPr>
          <w:rFonts w:asciiTheme="minorHAnsi" w:hAnsiTheme="minorHAnsi"/>
        </w:rPr>
        <w:lastRenderedPageBreak/>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1653"/>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x = y[:]</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print(colours1)               --  ['orange', 'green']</w:t>
      </w:r>
    </w:p>
    <w:p w14:paraId="6F32B42E" w14:textId="6986B156" w:rsidR="00566BC2" w:rsidRPr="007F5EB4" w:rsidRDefault="000F279F" w:rsidP="00D13203">
      <w:pPr>
        <w:pStyle w:val="CODE1"/>
        <w:rPr>
          <w:rFonts w:eastAsia="Courier New"/>
        </w:rPr>
      </w:pPr>
      <w:r w:rsidRPr="007F5EB4">
        <w:rPr>
          <w:rFonts w:eastAsia="Courier New"/>
        </w:rPr>
        <w:t>print(colours2)               --  ['orange',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print(colours1)               --  ['orange', 'green']</w:t>
      </w:r>
    </w:p>
    <w:p w14:paraId="0D617030" w14:textId="27F82F7C" w:rsidR="00566BC2" w:rsidRPr="007F5EB4" w:rsidRDefault="000F279F" w:rsidP="00D13203">
      <w:pPr>
        <w:pStyle w:val="CODE1"/>
        <w:rPr>
          <w:rFonts w:eastAsia="Courier New"/>
          <w:color w:val="000066"/>
        </w:rPr>
      </w:pPr>
      <w:r w:rsidRPr="007F5EB4">
        <w:rPr>
          <w:rFonts w:eastAsia="Courier New"/>
        </w:rPr>
        <w:t>print(colours2)               --  [‘violet’,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print(colours1)               --  ['orange',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w:t>
      </w:r>
      <w:commentRangeStart w:id="1654"/>
      <w:r w:rsidRPr="00CF1004">
        <w:rPr>
          <w:rFonts w:asciiTheme="minorHAnsi" w:hAnsiTheme="minorHAnsi"/>
        </w:rPr>
        <w:t>Example 1</w:t>
      </w:r>
      <w:commentRangeEnd w:id="1654"/>
      <w:r w:rsidR="00C46D8E">
        <w:rPr>
          <w:rStyle w:val="CommentReference"/>
          <w:rFonts w:ascii="Calibri" w:eastAsia="Calibri" w:hAnsi="Calibri" w:cs="Calibri"/>
          <w:lang w:val="en-US"/>
        </w:rPr>
        <w:commentReference w:id="1654"/>
      </w:r>
      <w:r w:rsidRPr="00CF1004">
        <w:rPr>
          <w:rFonts w:asciiTheme="minorHAnsi" w:hAnsiTheme="minorHAnsi"/>
        </w:rPr>
        <w:t xml:space="preserve">,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950C199"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19AAFCD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ins w:id="165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656"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ins w:id="165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58" w:author="McDonagh, Sean" w:date="2023-10-25T11:40:00Z">
        <w:r w:rsidR="00287576">
          <w:instrText xml:space="preserve">" </w:instrText>
        </w:r>
        <w:r w:rsidR="00287576">
          <w:rPr>
            <w:rFonts w:asciiTheme="minorHAnsi" w:hAnsiTheme="minorHAnsi"/>
          </w:rPr>
          <w:fldChar w:fldCharType="end"/>
        </w:r>
      </w:ins>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ins w:id="165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60" w:author="McDonagh, Sean" w:date="2023-10-25T11:40:00Z">
        <w:r w:rsidR="00287576">
          <w:instrText xml:space="preserve">" </w:instrText>
        </w:r>
        <w:r w:rsidR="00287576">
          <w:rPr>
            <w:rFonts w:asciiTheme="minorHAnsi" w:hAnsiTheme="minorHAnsi"/>
          </w:rPr>
          <w:fldChar w:fldCharType="end"/>
        </w:r>
      </w:ins>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lastRenderedPageBreak/>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53F92A8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r w:rsidR="0060589E" w:rsidRPr="00D440B2">
        <w:rPr>
          <w:rFonts w:ascii="Courier New" w:hAnsi="Courier New" w:cs="Courier New"/>
          <w:sz w:val="21"/>
          <w:szCs w:val="21"/>
        </w:rPr>
        <w:t>copy.deepcopy</w:t>
      </w:r>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1661" w:name="_Toc14902336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1661"/>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173ADD0D"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w:t>
      </w:r>
      <w:ins w:id="1662"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1663"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1664"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as described below. </w:t>
      </w:r>
    </w:p>
    <w:p w14:paraId="2DA4B2AC" w14:textId="737BC70A" w:rsidR="001D2EC9" w:rsidRDefault="000F279F" w:rsidP="00D13203">
      <w:pPr>
        <w:rPr>
          <w:rFonts w:asciiTheme="minorHAnsi" w:hAnsiTheme="minorHAnsi"/>
        </w:rPr>
      </w:pPr>
      <w:r w:rsidRPr="00D440B2">
        <w:rPr>
          <w:rFonts w:asciiTheme="minorHAnsi" w:hAnsiTheme="minorHAnsi"/>
        </w:rPr>
        <w:t>Python supports automatic garbage collection</w:t>
      </w:r>
      <w:ins w:id="1665"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1666"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1667"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42104EB"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ins w:id="166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6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references a second object</w:t>
      </w:r>
      <w:ins w:id="167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7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group of objects) so the second object</w:t>
      </w:r>
      <w:ins w:id="167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73" w:author="McDonagh, Sean" w:date="2023-10-25T11:40:00Z">
        <w:r w:rsidR="00287576">
          <w:instrText xml:space="preserve">" </w:instrText>
        </w:r>
        <w:r w:rsidR="00287576">
          <w:rPr>
            <w:rFonts w:asciiTheme="minorHAnsi" w:hAnsiTheme="minorHAnsi"/>
          </w:rPr>
          <w:fldChar w:fldCharType="end"/>
        </w:r>
      </w:ins>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ins w:id="167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75"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w:t>
      </w:r>
      <w:ins w:id="1676"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1677"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1678" w:author="McDonagh, Sean" w:date="2023-10-24T10:50:00Z">
        <w:r w:rsidR="008C794E">
          <w:instrText xml:space="preserve">" </w:instrText>
        </w:r>
        <w:r w:rsidR="008C794E">
          <w:rPr>
            <w:rFonts w:asciiTheme="minorHAnsi" w:hAnsiTheme="minorHAnsi"/>
          </w:rPr>
          <w:fldChar w:fldCharType="end"/>
        </w:r>
      </w:ins>
      <w:r w:rsidRPr="00CF1004">
        <w:rPr>
          <w:rFonts w:asciiTheme="minorHAnsi" w:hAnsiTheme="minorHAnsi"/>
        </w:rPr>
        <w:t xml:space="preserve"> module</w:t>
      </w:r>
      <w:ins w:id="167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680" w:author="McDonagh, Sean" w:date="2023-10-24T10:58:00Z">
        <w:r w:rsidR="00463465">
          <w:instrText xml:space="preserve">" </w:instrText>
        </w:r>
        <w:r w:rsidR="00463465">
          <w:rPr>
            <w:rFonts w:asciiTheme="minorHAnsi" w:hAnsiTheme="minorHAnsi"/>
          </w:rPr>
          <w:fldChar w:fldCharType="end"/>
        </w:r>
      </w:ins>
      <w:r w:rsidRPr="00CF1004">
        <w:rPr>
          <w:rFonts w:asciiTheme="minorHAnsi" w:hAnsiTheme="minorHAnsi"/>
        </w:rPr>
        <w:t xml:space="preserv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w:t>
      </w:r>
      <w:ins w:id="1681"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1682"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1683" w:author="McDonagh, Sean" w:date="2023-10-24T10:50:00Z">
        <w:r w:rsidR="008C794E">
          <w:instrText xml:space="preserve">" </w:instrText>
        </w:r>
        <w:r w:rsidR="008C794E">
          <w:rPr>
            <w:rFonts w:asciiTheme="minorHAnsi" w:hAnsiTheme="minorHAnsi"/>
          </w:rPr>
          <w:fldChar w:fldCharType="end"/>
        </w:r>
      </w:ins>
      <w:r w:rsidRPr="00CF1004">
        <w:rPr>
          <w:rFonts w:asciiTheme="minorHAnsi" w:hAnsiTheme="minorHAnsi"/>
        </w:rPr>
        <w:t xml:space="preserve">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689BA9A0"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5E43D1">
        <w:rPr>
          <w:rFonts w:asciiTheme="minorHAnsi" w:hAnsiTheme="minorHAnsi"/>
        </w:rPr>
        <w:t xml:space="preserve">ISO/IEC 24772-1:202X </w:t>
      </w:r>
      <w:r w:rsidR="00555B2F">
        <w:rPr>
          <w:rFonts w:asciiTheme="minorHAnsi" w:hAnsiTheme="minorHAnsi"/>
        </w:rPr>
        <w:t>subclause</w:t>
      </w:r>
      <w:r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lastRenderedPageBreak/>
        <w:t xml:space="preserve">Set </w:t>
      </w:r>
      <w:r w:rsidR="000F279F" w:rsidRPr="00CF1004">
        <w:rPr>
          <w:rFonts w:asciiTheme="minorHAnsi" w:hAnsiTheme="minorHAnsi"/>
        </w:rPr>
        <w:t>each object</w:t>
      </w:r>
      <w:ins w:id="168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85"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22B6E719"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ins w:id="168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687" w:author="McDonagh, Sean" w:date="2023-10-25T11:40:00Z">
        <w:r w:rsidR="00287576">
          <w:instrText xml:space="preserve">" </w:instrText>
        </w:r>
        <w:r w:rsidR="00287576">
          <w:rPr>
            <w:rFonts w:asciiTheme="minorHAnsi" w:hAnsiTheme="minorHAnsi"/>
          </w:rPr>
          <w:fldChar w:fldCharType="end"/>
        </w:r>
      </w:ins>
      <w:r w:rsidR="00677E48" w:rsidRPr="00CF1004">
        <w:rPr>
          <w:rFonts w:asciiTheme="minorHAnsi" w:hAnsiTheme="minorHAnsi"/>
        </w:rPr>
        <w:t xml:space="preserve">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1688" w:name="_Toc14902336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1688"/>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r w:rsidR="00CF1004">
        <w:rPr>
          <w:rFonts w:asciiTheme="minorHAnsi" w:hAnsiTheme="minorHAnsi"/>
        </w:rPr>
        <w:t>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7CD5FD51" w:rsidR="00566BC2" w:rsidRPr="00D440B2" w:rsidRDefault="000F279F" w:rsidP="004A30D2">
      <w:pPr>
        <w:pStyle w:val="Heading2"/>
        <w:keepNext w:val="0"/>
        <w:rPr>
          <w:rFonts w:asciiTheme="minorHAnsi" w:hAnsiTheme="minorHAnsi"/>
        </w:rPr>
      </w:pPr>
      <w:bookmarkStart w:id="1689" w:name="_6.41_Inheritance_[RIP]"/>
      <w:bookmarkStart w:id="1690" w:name="_Toc149023367"/>
      <w:bookmarkEnd w:id="1689"/>
      <w:r w:rsidRPr="00D440B2">
        <w:rPr>
          <w:rFonts w:asciiTheme="minorHAnsi" w:hAnsiTheme="minorHAnsi"/>
        </w:rPr>
        <w:t>6.41 Inheritance [RIP]</w:t>
      </w:r>
      <w:bookmarkEnd w:id="1690"/>
    </w:p>
    <w:p w14:paraId="726B642B" w14:textId="77777777" w:rsidR="00566BC2" w:rsidRPr="00D440B2" w:rsidRDefault="000F279F" w:rsidP="004A30D2">
      <w:pPr>
        <w:pStyle w:val="Heading3"/>
        <w:keepNext w:val="0"/>
        <w:rPr>
          <w:rFonts w:asciiTheme="minorHAnsi" w:hAnsiTheme="minorHAnsi"/>
        </w:rPr>
      </w:pPr>
      <w:bookmarkStart w:id="1691" w:name="_6.41.1_Applicability_to"/>
      <w:bookmarkEnd w:id="1691"/>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0ECE7797" w:rsidR="00D812E9" w:rsidRPr="00D440B2" w:rsidRDefault="00D812E9" w:rsidP="00D13203">
      <w:pPr>
        <w:rPr>
          <w:rFonts w:asciiTheme="minorHAnsi" w:hAnsiTheme="minorHAnsi"/>
        </w:rPr>
      </w:pPr>
      <w:r w:rsidRPr="00D440B2">
        <w:rPr>
          <w:rFonts w:asciiTheme="minorHAnsi" w:hAnsiTheme="minorHAnsi"/>
        </w:rPr>
        <w:t>Python supports inheritance</w:t>
      </w:r>
      <w:ins w:id="1692"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1693"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as described in </w:t>
      </w:r>
      <w:r w:rsidR="00555B2F">
        <w:rPr>
          <w:rFonts w:asciiTheme="minorHAnsi" w:hAnsiTheme="minorHAnsi"/>
        </w:rPr>
        <w:t>subclause</w:t>
      </w:r>
      <w:r w:rsidRPr="00D440B2">
        <w:rPr>
          <w:rFonts w:asciiTheme="minorHAnsi" w:hAnsiTheme="minorHAnsi"/>
        </w:rPr>
        <w:t xml:space="preserve"> </w:t>
      </w:r>
      <w:commentRangeStart w:id="1694"/>
      <w:r w:rsidRPr="00D440B2">
        <w:rPr>
          <w:rFonts w:asciiTheme="minorHAnsi" w:hAnsiTheme="minorHAnsi"/>
        </w:rPr>
        <w:t>5.1.4</w:t>
      </w:r>
      <w:commentRangeEnd w:id="1694"/>
      <w:r w:rsidR="00AF49F8">
        <w:rPr>
          <w:rStyle w:val="CommentReference"/>
          <w:rFonts w:ascii="Calibri" w:eastAsia="Calibri" w:hAnsi="Calibri" w:cs="Calibri"/>
          <w:lang w:val="en-US"/>
        </w:rPr>
        <w:commentReference w:id="1694"/>
      </w:r>
      <w:r w:rsidRPr="00D440B2">
        <w:rPr>
          <w:rFonts w:asciiTheme="minorHAnsi" w:hAnsiTheme="minorHAnsi"/>
        </w:rPr>
        <w:t>.</w:t>
      </w:r>
    </w:p>
    <w:p w14:paraId="4FC71ED3" w14:textId="41CD119C"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r w:rsidR="00683F58" w:rsidRPr="00D87156">
        <w:rPr>
          <w:rStyle w:val="CODE1Char"/>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ins w:id="169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696" w:author="McDonagh, Sean" w:date="2023-10-24T11:03:00Z">
        <w:r w:rsidR="00923BC6">
          <w:instrText xml:space="preserve">" </w:instrText>
        </w:r>
        <w:r w:rsidR="00923BC6">
          <w:rPr>
            <w:rFonts w:asciiTheme="minorHAnsi" w:hAnsiTheme="minorHAnsi"/>
          </w:rPr>
          <w:fldChar w:fldCharType="end"/>
        </w:r>
      </w:ins>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del w:id="1697" w:author="McDonagh, Sean" w:date="2023-10-23T10:11:00Z">
        <w:r w:rsidR="00555B2F" w:rsidDel="0042024B">
          <w:rPr>
            <w:rFonts w:asciiTheme="minorHAnsi" w:hAnsiTheme="minorHAnsi"/>
          </w:rPr>
          <w:delText>subclause</w:delText>
        </w:r>
        <w:r w:rsidRPr="00D440B2" w:rsidDel="0042024B">
          <w:rPr>
            <w:rFonts w:asciiTheme="minorHAnsi" w:hAnsiTheme="minorHAnsi"/>
          </w:rPr>
          <w:delText xml:space="preserve"> </w:delText>
        </w:r>
      </w:del>
      <w:ins w:id="1698" w:author="McDonagh, Sean" w:date="2023-10-23T10:11:00Z">
        <w:r w:rsidR="0042024B">
          <w:rPr>
            <w:rFonts w:asciiTheme="minorHAnsi" w:hAnsiTheme="minorHAnsi"/>
          </w:rPr>
          <w:fldChar w:fldCharType="begin"/>
        </w:r>
        <w:r w:rsidR="0042024B">
          <w:rPr>
            <w:rFonts w:asciiTheme="minorHAnsi" w:hAnsiTheme="minorHAnsi"/>
          </w:rPr>
          <w:instrText xml:space="preserve"> HYPERLINK  \l "_5.1.4_Mutable_and" </w:instrText>
        </w:r>
        <w:r w:rsidR="0042024B">
          <w:rPr>
            <w:rFonts w:asciiTheme="minorHAnsi" w:hAnsiTheme="minorHAnsi"/>
          </w:rPr>
        </w:r>
        <w:r w:rsidR="0042024B">
          <w:rPr>
            <w:rFonts w:asciiTheme="minorHAnsi" w:hAnsiTheme="minorHAnsi"/>
          </w:rPr>
          <w:fldChar w:fldCharType="separate"/>
        </w:r>
        <w:r w:rsidRPr="0042024B">
          <w:rPr>
            <w:rStyle w:val="Hyperlink"/>
            <w:rFonts w:asciiTheme="minorHAnsi" w:hAnsiTheme="minorHAnsi"/>
          </w:rPr>
          <w:t>5.1.4</w:t>
        </w:r>
        <w:r w:rsidR="0042024B" w:rsidRPr="0042024B">
          <w:rPr>
            <w:rStyle w:val="Hyperlink"/>
            <w:rFonts w:asciiTheme="minorHAnsi" w:hAnsiTheme="minorHAnsi"/>
          </w:rPr>
          <w:t xml:space="preserve"> Mutable and Immutable Objects</w:t>
        </w:r>
        <w:r w:rsidR="0042024B">
          <w:rPr>
            <w:rFonts w:asciiTheme="minorHAnsi" w:hAnsiTheme="minorHAnsi"/>
          </w:rPr>
          <w:fldChar w:fldCharType="end"/>
        </w:r>
      </w:ins>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1AF2162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reality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306CB944" w:rsidR="00683F58" w:rsidRPr="007F5EB4" w:rsidRDefault="00683F58" w:rsidP="00D13203">
      <w:pPr>
        <w:pStyle w:val="CODE1"/>
      </w:pPr>
      <w:r w:rsidRPr="007F5EB4">
        <w:t>class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51E05E94" w:rsidR="00683F58" w:rsidRPr="00D440B2" w:rsidRDefault="00683F58" w:rsidP="00D13203">
      <w:pPr>
        <w:rPr>
          <w:rFonts w:asciiTheme="minorHAnsi" w:hAnsiTheme="minorHAnsi"/>
        </w:rPr>
      </w:pPr>
      <w:r w:rsidRPr="00D440B2">
        <w:rPr>
          <w:rFonts w:asciiTheme="minorHAnsi" w:hAnsiTheme="minorHAnsi"/>
        </w:rPr>
        <w:lastRenderedPageBreak/>
        <w:t>There is no protection in Python against accidental redefinition, method capture, or accidental non-redefinition along the MRO sequence</w:t>
      </w:r>
      <w:ins w:id="169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700"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so that these vulnerabilities apply. </w:t>
      </w:r>
    </w:p>
    <w:p w14:paraId="3DEDC706" w14:textId="037F79FB"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w:t>
      </w:r>
      <w:ins w:id="170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702" w:author="McDonagh, Sean" w:date="2023-10-24T11:03:00Z">
        <w:r w:rsidR="00923BC6">
          <w:instrText xml:space="preserve">" </w:instrText>
        </w:r>
        <w:r w:rsidR="00923BC6">
          <w:rPr>
            <w:rFonts w:asciiTheme="minorHAnsi" w:hAnsiTheme="minorHAnsi"/>
          </w:rPr>
          <w:fldChar w:fldCharType="end"/>
        </w:r>
      </w:ins>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Thus, incorrect or malicious code can be inserted into already validated code.</w:t>
      </w:r>
    </w:p>
    <w:p w14:paraId="6355A9E5" w14:textId="6A339676"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Pr="00D440B2">
        <w:rPr>
          <w:rFonts w:asciiTheme="minorHAnsi" w:hAnsiTheme="minorHAnsi"/>
        </w:rPr>
        <w:t xml:space="preserve">, there are situations in which Python cannot establish a consistent MRO, in which case the </w:t>
      </w:r>
      <w:r w:rsidRPr="00CE105B">
        <w:rPr>
          <w:rStyle w:val="CODE1Char"/>
        </w:rPr>
        <w:t>TypeError</w:t>
      </w:r>
      <w:r w:rsidRPr="00D440B2">
        <w:rPr>
          <w:rFonts w:asciiTheme="minorHAnsi" w:hAnsiTheme="minorHAnsi"/>
        </w:rPr>
        <w:t xml:space="preserve"> exception</w:t>
      </w:r>
      <w:ins w:id="170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70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70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081053C8"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756AE077"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0C2E25C9" w:rsidR="00D8386F" w:rsidRPr="00D440B2" w:rsidDel="005B7E2E" w:rsidRDefault="00AF0B62" w:rsidP="00D13203">
      <w:pPr>
        <w:rPr>
          <w:del w:id="1706" w:author="McDonagh, Sean" w:date="2023-10-23T09:51:00Z"/>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w:t>
      </w:r>
      <w:ins w:id="1707"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1708" w:author="McDonagh, Sean" w:date="2023-10-24T10:55:00Z">
        <w:r w:rsidR="007F1504">
          <w:instrText xml:space="preserve">" </w:instrText>
        </w:r>
        <w:r w:rsidR="007F1504">
          <w:rPr>
            <w:rFonts w:asciiTheme="minorHAnsi" w:hAnsiTheme="minorHAnsi"/>
          </w:rPr>
          <w:fldChar w:fldCharType="end"/>
        </w:r>
      </w:ins>
      <w:r w:rsidR="00D8386F" w:rsidRPr="00D440B2">
        <w:rPr>
          <w:rFonts w:asciiTheme="minorHAnsi" w:hAnsiTheme="minorHAnsi"/>
        </w:rPr>
        <w:t xml:space="preserve"> situations, displaying the MRO sequence</w:t>
      </w:r>
      <w:ins w:id="170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710" w:author="McDonagh, Sean" w:date="2023-10-24T11:03:00Z">
        <w:r w:rsidR="00923BC6">
          <w:instrText xml:space="preserve">" </w:instrText>
        </w:r>
        <w:r w:rsidR="00923BC6">
          <w:rPr>
            <w:rFonts w:asciiTheme="minorHAnsi" w:hAnsiTheme="minorHAnsi"/>
          </w:rPr>
          <w:fldChar w:fldCharType="end"/>
        </w:r>
      </w:ins>
      <w:r w:rsidR="00D8386F" w:rsidRPr="00D440B2">
        <w:rPr>
          <w:rFonts w:asciiTheme="minorHAnsi" w:hAnsiTheme="minorHAnsi"/>
        </w:rPr>
        <w:t xml:space="preserve"> assists developers in understanding the method binding</w:t>
      </w:r>
      <w:ins w:id="1711" w:author="McDonagh, Sean" w:date="2023-10-23T09:51:00Z">
        <w:r w:rsidR="005B7E2E">
          <w:rPr>
            <w:rFonts w:asciiTheme="minorHAnsi" w:hAnsiTheme="minorHAnsi"/>
          </w:rPr>
          <w:t xml:space="preserve"> (</w:t>
        </w:r>
      </w:ins>
      <w:del w:id="1712" w:author="McDonagh, Sean" w:date="2023-10-23T09:51:00Z">
        <w:r w:rsidR="00D8386F" w:rsidRPr="00D440B2" w:rsidDel="005B7E2E">
          <w:rPr>
            <w:rFonts w:asciiTheme="minorHAnsi" w:hAnsiTheme="minorHAnsi"/>
          </w:rPr>
          <w:delText>.</w:delText>
        </w:r>
      </w:del>
    </w:p>
    <w:p w14:paraId="14AEEC35" w14:textId="220BF5AC" w:rsidR="009F1EEC" w:rsidRPr="00D440B2" w:rsidRDefault="009F1EEC" w:rsidP="00D13203">
      <w:pPr>
        <w:rPr>
          <w:rFonts w:asciiTheme="minorHAnsi" w:hAnsiTheme="minorHAnsi"/>
        </w:rPr>
      </w:pPr>
      <w:del w:id="1713" w:author="McDonagh, Sean" w:date="2023-10-23T09:51:00Z">
        <w:r w:rsidRPr="00D440B2" w:rsidDel="005B7E2E">
          <w:rPr>
            <w:rFonts w:asciiTheme="minorHAnsi" w:hAnsiTheme="minorHAnsi"/>
          </w:rPr>
          <w:delText>S</w:delText>
        </w:r>
      </w:del>
      <w:ins w:id="1714" w:author="McDonagh, Sean" w:date="2023-10-23T09:51:00Z">
        <w:r w:rsidR="005B7E2E">
          <w:rPr>
            <w:rFonts w:asciiTheme="minorHAnsi" w:hAnsiTheme="minorHAnsi"/>
          </w:rPr>
          <w:t>s</w:t>
        </w:r>
      </w:ins>
      <w:r w:rsidRPr="00D440B2">
        <w:rPr>
          <w:rFonts w:asciiTheme="minorHAnsi" w:hAnsiTheme="minorHAnsi"/>
        </w:rPr>
        <w:t xml:space="preserve">ee </w:t>
      </w:r>
      <w:del w:id="1715" w:author="McDonagh, Sean" w:date="2023-10-23T09:51:00Z">
        <w:r w:rsidRPr="00D440B2" w:rsidDel="005B7E2E">
          <w:rPr>
            <w:rFonts w:asciiTheme="minorHAnsi" w:hAnsiTheme="minorHAnsi"/>
          </w:rPr>
          <w:delText>als</w:delText>
        </w:r>
      </w:del>
      <w:del w:id="1716" w:author="McDonagh, Sean" w:date="2023-10-23T09:52:00Z">
        <w:r w:rsidRPr="00D440B2" w:rsidDel="005B7E2E">
          <w:rPr>
            <w:rFonts w:asciiTheme="minorHAnsi" w:hAnsiTheme="minorHAnsi"/>
          </w:rPr>
          <w:delText xml:space="preserve">o </w:delText>
        </w:r>
      </w:del>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ins w:id="1717" w:author="McDonagh, Sean" w:date="2023-10-23T09:52:00Z">
        <w:r w:rsidR="005B7E2E" w:rsidRPr="005B7E2E">
          <w:rPr>
            <w:rStyle w:val="Hyperlink"/>
            <w:rFonts w:asciiTheme="minorHAnsi" w:hAnsiTheme="minorHAnsi"/>
            <w:color w:val="auto"/>
            <w:rPrChange w:id="1718" w:author="McDonagh, Sean" w:date="2023-10-23T09:52:00Z">
              <w:rPr>
                <w:rStyle w:val="Hyperlink"/>
                <w:rFonts w:asciiTheme="minorHAnsi" w:hAnsiTheme="minorHAnsi"/>
              </w:rPr>
            </w:rPrChange>
          </w:rPr>
          <w:t>)</w:t>
        </w:r>
      </w:ins>
      <w:r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63D52D80"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59ACE2E4"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ins w:id="1719"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1720"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__init__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ins w:id="172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722"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7E84E8E6" w:rsidR="00D1749A" w:rsidRPr="00D440B2" w:rsidRDefault="00D1749A" w:rsidP="00791C8F">
      <w:pPr>
        <w:pStyle w:val="Bullet"/>
        <w:keepNext w:val="0"/>
        <w:rPr>
          <w:rFonts w:asciiTheme="minorHAnsi" w:hAnsiTheme="minorHAnsi"/>
        </w:rPr>
      </w:pPr>
      <w:r w:rsidRPr="00D440B2">
        <w:rPr>
          <w:rFonts w:asciiTheme="minorHAnsi" w:hAnsiTheme="minorHAnsi"/>
        </w:rPr>
        <w:lastRenderedPageBreak/>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59F10FCE"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w:t>
      </w:r>
      <w:ins w:id="1723"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1724"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CE105B">
        <w:rPr>
          <w:rStyle w:val="CODE1Char"/>
          <w:rFonts w:eastAsia="Calibr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1725" w:name="_Toc14902336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principle or the contract 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[BLP]</w:t>
      </w:r>
      <w:bookmarkEnd w:id="1725"/>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472887E0" w:rsidR="00566BC2" w:rsidRDefault="000F279F" w:rsidP="00791C8F">
      <w:pPr>
        <w:pStyle w:val="Heading3"/>
        <w:keepNext w:val="0"/>
        <w:rPr>
          <w:rFonts w:asciiTheme="minorHAnsi" w:hAnsiTheme="minorHAnsi"/>
        </w:rPr>
      </w:pPr>
      <w:r w:rsidRPr="00D440B2">
        <w:rPr>
          <w:rFonts w:asciiTheme="minorHAnsi" w:hAnsiTheme="minorHAnsi"/>
        </w:rPr>
        <w:t>6.42.2 Guidance to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20BEE962"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5E43D1">
        <w:rPr>
          <w:rFonts w:asciiTheme="minorHAnsi" w:hAnsiTheme="minorHAnsi"/>
        </w:rPr>
        <w:t xml:space="preserve">ISO/IEC 24772-1:202X </w:t>
      </w:r>
      <w:r w:rsidRPr="00D87156">
        <w:rPr>
          <w:rFonts w:asciiTheme="minorHAnsi" w:hAnsiTheme="minorHAnsi"/>
        </w:rPr>
        <w:t xml:space="preserve">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1726" w:name="_Toc149023369"/>
      <w:r w:rsidRPr="00D440B2">
        <w:rPr>
          <w:rFonts w:asciiTheme="minorHAnsi" w:hAnsiTheme="minorHAnsi"/>
        </w:rPr>
        <w:t>6.43 Redispatching [PPH]</w:t>
      </w:r>
      <w:bookmarkEnd w:id="1726"/>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230019EC" w:rsidR="005565BC" w:rsidRPr="00D440B2" w:rsidRDefault="005565BC" w:rsidP="00D13203">
      <w:pPr>
        <w:rPr>
          <w:rFonts w:asciiTheme="minorHAnsi" w:hAnsiTheme="minorHAnsi"/>
        </w:rPr>
      </w:pPr>
      <w:bookmarkStart w:id="1727" w:name="_Hlk95147109"/>
      <w:r w:rsidRPr="00D440B2">
        <w:rPr>
          <w:rFonts w:asciiTheme="minorHAnsi" w:hAnsiTheme="minorHAnsi"/>
        </w:rPr>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ins w:id="172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2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 semantics that </w:t>
      </w:r>
      <w:r w:rsidR="005E43D1">
        <w:rPr>
          <w:rFonts w:asciiTheme="minorHAnsi" w:hAnsiTheme="minorHAnsi"/>
        </w:rPr>
        <w:t xml:space="preserve">ISO/IEC 24772-1:202X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1727"/>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1507A367"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r w:rsidRPr="00D87156">
        <w:rPr>
          <w:rStyle w:val="CODE1Char"/>
          <w:rFonts w:eastAsia="Calibri"/>
        </w:rPr>
        <w:t>super()</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r w:rsidRPr="00CE105B">
        <w:rPr>
          <w:rStyle w:val="CODE1Char"/>
          <w:rFonts w:eastAsia="Courier New"/>
        </w:rPr>
        <w:t>h()</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40EA044"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r>
      <w:r w:rsidRPr="007F5EB4">
        <w:rPr>
          <w:rFonts w:eastAsia="Courier New"/>
        </w:rPr>
        <w:lastRenderedPageBreak/>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20274FC9"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77CF9E0" w:rsidR="00566BC2" w:rsidRDefault="000F279F" w:rsidP="00791C8F">
      <w:pPr>
        <w:pStyle w:val="Heading3"/>
        <w:keepNext w:val="0"/>
        <w:rPr>
          <w:rFonts w:asciiTheme="minorHAnsi" w:hAnsiTheme="minorHAnsi"/>
        </w:rPr>
      </w:pPr>
      <w:r w:rsidRPr="00D440B2">
        <w:rPr>
          <w:rFonts w:asciiTheme="minorHAnsi" w:hAnsiTheme="minorHAnsi"/>
        </w:rPr>
        <w:t>6.43.2 Guidance to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02D9A7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6.43.5. </w:t>
      </w:r>
    </w:p>
    <w:p w14:paraId="678036DD" w14:textId="1F2C87E5"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r w:rsidRPr="00CE105B">
        <w:rPr>
          <w:rStyle w:val="CODE1Char"/>
          <w:rFonts w:eastAsia="Calibri"/>
        </w:rPr>
        <w:t>super()</w:t>
      </w:r>
      <w:r w:rsidRPr="00D440B2">
        <w:rPr>
          <w:rFonts w:asciiTheme="minorHAnsi" w:hAnsiTheme="minorHAnsi"/>
        </w:rPr>
        <w:t xml:space="preserve">. </w:t>
      </w:r>
    </w:p>
    <w:p w14:paraId="35A01A27" w14:textId="0A6626AC"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w:t>
      </w:r>
      <w:ins w:id="173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3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-oriented programming.</w:t>
      </w:r>
    </w:p>
    <w:p w14:paraId="2F89B2A8" w14:textId="5565573B" w:rsidR="007F28AE" w:rsidRPr="00D440B2" w:rsidRDefault="007F28AE" w:rsidP="00CE105B">
      <w:pPr>
        <w:pStyle w:val="Heading2"/>
        <w:keepNext w:val="0"/>
        <w:rPr>
          <w:rFonts w:asciiTheme="minorHAnsi" w:hAnsiTheme="minorHAnsi"/>
        </w:rPr>
      </w:pPr>
      <w:bookmarkStart w:id="1732" w:name="_6.44_Polymorphic_variables"/>
      <w:bookmarkStart w:id="1733" w:name="_Toc70999257"/>
      <w:bookmarkStart w:id="1734" w:name="_Toc149023370"/>
      <w:bookmarkEnd w:id="1732"/>
      <w:r w:rsidRPr="00D440B2">
        <w:rPr>
          <w:rFonts w:asciiTheme="minorHAnsi" w:hAnsiTheme="minorHAnsi"/>
        </w:rPr>
        <w:t>6.44 Polymorphic variables [BKK]</w:t>
      </w:r>
      <w:bookmarkEnd w:id="1733"/>
      <w:bookmarkEnd w:id="1734"/>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065F0836" w:rsidR="006D591A" w:rsidRPr="00D440B2" w:rsidRDefault="006D591A" w:rsidP="00D13203">
      <w:pPr>
        <w:rPr>
          <w:rFonts w:asciiTheme="minorHAnsi" w:hAnsiTheme="minorHAnsi"/>
        </w:rPr>
      </w:pPr>
      <w:r w:rsidRPr="00D440B2">
        <w:rPr>
          <w:rFonts w:asciiTheme="minorHAnsi" w:hAnsiTheme="minorHAnsi"/>
        </w:rPr>
        <w:t>Python is inherently polymorphic</w:t>
      </w:r>
      <w:ins w:id="1735" w:author="McDonagh, Sean" w:date="2023-10-24T11:02: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w:instrText>
        </w:r>
      </w:ins>
      <w:del w:id="1736" w:author="McDonagh, Sean" w:date="2023-10-24T11:02:00Z">
        <w:r w:rsidR="00923BC6" w:rsidRPr="00C863AE" w:rsidDel="00C863AE">
          <w:rPr>
            <w:rFonts w:asciiTheme="minorHAnsi" w:hAnsiTheme="minorHAnsi"/>
            <w:bCs/>
          </w:rPr>
          <w:delInstrText>p</w:delInstrText>
        </w:r>
      </w:del>
      <w:r w:rsidR="00923BC6" w:rsidRPr="00C863AE">
        <w:rPr>
          <w:rFonts w:asciiTheme="minorHAnsi" w:hAnsiTheme="minorHAnsi"/>
          <w:bCs/>
        </w:rPr>
        <w:instrText>olymorphic</w:instrText>
      </w:r>
      <w:ins w:id="1737" w:author="McDonagh, Sean" w:date="2023-10-24T11:02:00Z">
        <w:r w:rsidR="00923BC6">
          <w:instrText xml:space="preserve">" </w:instrText>
        </w:r>
        <w:r w:rsidR="00923BC6">
          <w:rPr>
            <w:rFonts w:asciiTheme="minorHAnsi" w:hAnsiTheme="minorHAnsi"/>
          </w:rPr>
          <w:fldChar w:fldCharType="end"/>
        </w:r>
      </w:ins>
      <w:r w:rsidRPr="00D440B2">
        <w:rPr>
          <w:rFonts w:asciiTheme="minorHAnsi" w:hAnsiTheme="minorHAnsi"/>
        </w:rPr>
        <w:t>, in the sense that any called operation will attempt to apply itself to the given object</w:t>
      </w:r>
      <w:ins w:id="173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3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raise an exception</w:t>
      </w:r>
      <w:ins w:id="174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74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74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if it cannot apply the operation</w:t>
      </w:r>
      <w:del w:id="1743" w:author="McDonagh, Sean" w:date="2023-10-23T10:13:00Z">
        <w:r w:rsidRPr="00D440B2" w:rsidDel="0042024B">
          <w:rPr>
            <w:rFonts w:asciiTheme="minorHAnsi" w:hAnsiTheme="minorHAnsi"/>
          </w:rPr>
          <w:delText>.</w:delText>
        </w:r>
      </w:del>
      <w:ins w:id="1744" w:author="McDonagh, Sean" w:date="2023-10-23T10:13:00Z">
        <w:r w:rsidR="0042024B">
          <w:rPr>
            <w:rFonts w:asciiTheme="minorHAnsi" w:hAnsiTheme="minorHAnsi"/>
          </w:rPr>
          <w:t xml:space="preserve"> (</w:t>
        </w:r>
      </w:ins>
      <w:del w:id="1745" w:author="McDonagh, Sean" w:date="2023-10-23T10:13:00Z">
        <w:r w:rsidRPr="00D440B2" w:rsidDel="0042024B">
          <w:rPr>
            <w:rFonts w:asciiTheme="minorHAnsi" w:hAnsiTheme="minorHAnsi"/>
          </w:rPr>
          <w:delText xml:space="preserve">  S</w:delText>
        </w:r>
      </w:del>
      <w:ins w:id="1746" w:author="McDonagh, Sean" w:date="2023-10-23T10:13:00Z">
        <w:r w:rsidR="0042024B">
          <w:rPr>
            <w:rFonts w:asciiTheme="minorHAnsi" w:hAnsiTheme="minorHAnsi"/>
          </w:rPr>
          <w:t>s</w:t>
        </w:r>
      </w:ins>
      <w:r w:rsidRPr="00D440B2">
        <w:rPr>
          <w:rFonts w:asciiTheme="minorHAnsi" w:hAnsiTheme="minorHAnsi"/>
        </w:rPr>
        <w:t xml:space="preserve">ee </w:t>
      </w:r>
      <w:ins w:id="1747" w:author="McDonagh, Sean" w:date="2023-10-23T10:13:00Z">
        <w:r w:rsidR="0042024B">
          <w:rPr>
            <w:rFonts w:asciiTheme="minorHAnsi" w:hAnsiTheme="minorHAnsi"/>
          </w:rPr>
          <w:fldChar w:fldCharType="begin"/>
        </w:r>
        <w:r w:rsidR="0042024B">
          <w:rPr>
            <w:rFonts w:asciiTheme="minorHAnsi" w:hAnsiTheme="minorHAnsi"/>
          </w:rPr>
          <w:instrText xml:space="preserve"> HYPERLINK  \l "_5.1.6_Inheritance" </w:instrText>
        </w:r>
        <w:r w:rsidR="0042024B">
          <w:rPr>
            <w:rFonts w:asciiTheme="minorHAnsi" w:hAnsiTheme="minorHAnsi"/>
          </w:rPr>
        </w:r>
        <w:r w:rsidR="0042024B">
          <w:rPr>
            <w:rFonts w:asciiTheme="minorHAnsi" w:hAnsiTheme="minorHAnsi"/>
          </w:rPr>
          <w:fldChar w:fldCharType="separate"/>
        </w:r>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r w:rsidR="0042024B">
          <w:rPr>
            <w:rFonts w:asciiTheme="minorHAnsi" w:hAnsiTheme="minorHAnsi"/>
          </w:rPr>
          <w:fldChar w:fldCharType="end"/>
        </w:r>
      </w:ins>
      <w:del w:id="1748" w:author="McDonagh, Sean" w:date="2023-10-23T10:13:00Z">
        <w:r w:rsidRPr="00D440B2" w:rsidDel="0042024B">
          <w:rPr>
            <w:rFonts w:asciiTheme="minorHAnsi" w:hAnsiTheme="minorHAnsi"/>
          </w:rPr>
          <w:delText>for more details</w:delText>
        </w:r>
      </w:del>
      <w:ins w:id="1749" w:author="McDonagh, Sean" w:date="2023-10-23T10:13:00Z">
        <w:r w:rsidR="0042024B">
          <w:rPr>
            <w:rFonts w:asciiTheme="minorHAnsi" w:hAnsiTheme="minorHAnsi"/>
          </w:rPr>
          <w:t>)</w:t>
        </w:r>
      </w:ins>
      <w:r w:rsidRPr="00D440B2">
        <w:rPr>
          <w:rFonts w:asciiTheme="minorHAnsi" w:hAnsiTheme="minorHAnsi"/>
        </w:rPr>
        <w:t>. For the vulnerability of unhandled exceptions in the case no operation or method of the respective name is found in the object</w:t>
      </w:r>
      <w:ins w:id="175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5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F8E1592"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 xml:space="preserve">ISO/IEC 24772-1:202X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166B6068"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 xml:space="preserve">Prefixing a call with the name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w:t>
      </w:r>
      <w:ins w:id="175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5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328E137E"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ins w:id="175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55" w:author="McDonagh, Sean" w:date="2023-10-25T11:40:00Z">
        <w:r w:rsidR="00287576">
          <w:instrText xml:space="preserve">" </w:instrText>
        </w:r>
        <w:r w:rsidR="00287576">
          <w:rPr>
            <w:rFonts w:asciiTheme="minorHAnsi" w:hAnsiTheme="minorHAnsi"/>
          </w:rPr>
          <w:fldChar w:fldCharType="end"/>
        </w:r>
      </w:ins>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CE105B">
        <w:rPr>
          <w:rFonts w:ascii="Courier New" w:hAnsi="Courier New" w:cs="Courier New"/>
          <w:sz w:val="22"/>
          <w:szCs w:val="22"/>
        </w:rPr>
        <w:t>super</w:t>
      </w:r>
      <w:r w:rsidR="00CE105B">
        <w:rPr>
          <w:rFonts w:ascii="Courier New" w:hAnsi="Courier New" w:cs="Courier New"/>
          <w:sz w:val="22"/>
          <w:szCs w:val="22"/>
        </w:rPr>
        <w:t>()</w:t>
      </w:r>
      <w:r w:rsidR="006D591A" w:rsidRPr="00D440B2">
        <w:rPr>
          <w:rFonts w:asciiTheme="minorHAnsi" w:hAnsiTheme="minorHAnsi"/>
        </w:rPr>
        <w:t xml:space="preserve"> function returns a temporary proxy object</w:t>
      </w:r>
      <w:ins w:id="175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57" w:author="McDonagh, Sean" w:date="2023-10-25T11:40:00Z">
        <w:r w:rsidR="00287576">
          <w:instrText xml:space="preserve">" </w:instrText>
        </w:r>
        <w:r w:rsidR="00287576">
          <w:rPr>
            <w:rFonts w:asciiTheme="minorHAnsi" w:hAnsiTheme="minorHAnsi"/>
          </w:rPr>
          <w:fldChar w:fldCharType="end"/>
        </w:r>
      </w:ins>
      <w:r w:rsidR="006D591A" w:rsidRPr="00D440B2">
        <w:rPr>
          <w:rFonts w:asciiTheme="minorHAnsi" w:hAnsiTheme="minorHAnsi"/>
        </w:rPr>
        <w:t xml:space="preserve"> of the superclass so that its name does not need to be used in the child class. The example below shows how to explicitly call the </w:t>
      </w:r>
      <w:r w:rsidR="006D591A" w:rsidRPr="00CE105B">
        <w:rPr>
          <w:rStyle w:val="CODE1Char"/>
          <w:rFonts w:eastAsia="Calibri"/>
        </w:rPr>
        <w:t>__init__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ins w:id="175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59" w:author="McDonagh, Sean" w:date="2023-10-25T11:40:00Z">
        <w:r w:rsidR="00287576">
          <w:instrText xml:space="preserve">" </w:instrText>
        </w:r>
        <w:r w:rsidR="00287576">
          <w:rPr>
            <w:rFonts w:asciiTheme="minorHAnsi" w:hAnsiTheme="minorHAnsi"/>
          </w:rPr>
          <w:fldChar w:fldCharType="end"/>
        </w:r>
      </w:ins>
      <w:r w:rsidR="006D591A" w:rsidRPr="00D440B2">
        <w:rPr>
          <w:rFonts w:asciiTheme="minorHAnsi" w:hAnsiTheme="minorHAnsi"/>
        </w:rPr>
        <w:t xml:space="preserve">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r w:rsidR="00CF1004" w:rsidRPr="003D3D5C">
        <w:rPr>
          <w:rFonts w:ascii="Courier New" w:hAnsi="Courier New" w:cs="Courier New"/>
          <w:sz w:val="21"/>
          <w:szCs w:val="21"/>
        </w:rPr>
        <w:t>super()</w:t>
      </w:r>
      <w:r w:rsidR="005761C2" w:rsidRPr="00D440B2">
        <w:rPr>
          <w:rFonts w:asciiTheme="minorHAnsi" w:hAnsiTheme="minorHAnsi"/>
        </w:rPr>
        <w:t xml:space="preserve">, any changes to the parent class name will not matter as they do for the first call. </w:t>
      </w:r>
    </w:p>
    <w:p w14:paraId="41665A3F" w14:textId="1AC6FCFF" w:rsidR="00AF6424" w:rsidRPr="007F5EB4" w:rsidRDefault="006D591A" w:rsidP="00D13203">
      <w:pPr>
        <w:pStyle w:val="CODE1"/>
      </w:pPr>
      <w:r w:rsidRPr="007F5EB4">
        <w:t>class Foo(object</w:t>
      </w:r>
      <w:ins w:id="1760"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761" w:author="McDonagh, Sean" w:date="2023-10-25T11:40:00Z">
        <w:r w:rsidR="00287576">
          <w:instrText xml:space="preserve">" </w:instrText>
        </w:r>
        <w:r w:rsidR="00287576">
          <w:fldChar w:fldCharType="end"/>
        </w:r>
      </w:ins>
      <w:r w:rsidRPr="007F5EB4">
        <w:t>):</w:t>
      </w:r>
      <w:r w:rsidRPr="007F5EB4">
        <w:br/>
        <w:t xml:space="preserve">    def __init__(self,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__init__(self):</w:t>
      </w:r>
      <w:r w:rsidRPr="007F5EB4">
        <w:br/>
        <w:t xml:space="preserve">        </w:t>
      </w:r>
      <w:proofErr w:type="spellStart"/>
      <w:r w:rsidRPr="007F5EB4">
        <w:t>Foo.__init</w:t>
      </w:r>
      <w:proofErr w:type="spellEnd"/>
      <w:r w:rsidRPr="007F5EB4">
        <w:t xml:space="preserve">__(self, '__init__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super().__init__('__init__ using super()') </w:t>
      </w:r>
    </w:p>
    <w:p w14:paraId="2EE37974" w14:textId="167F4B25" w:rsidR="006D591A" w:rsidRPr="007F5EB4" w:rsidRDefault="00AF6424" w:rsidP="00D13203">
      <w:pPr>
        <w:pStyle w:val="CODE1"/>
      </w:pPr>
      <w:r w:rsidRPr="007F5EB4">
        <w:t xml:space="preserve">                                     </w:t>
      </w:r>
      <w:r w:rsidR="006D591A" w:rsidRPr="007F5EB4">
        <w:t># =&gt; __init__ using super()</w:t>
      </w:r>
      <w:r w:rsidR="006D591A" w:rsidRPr="007F5EB4">
        <w:br/>
      </w:r>
      <w:r w:rsidR="006D591A" w:rsidRPr="007F5EB4">
        <w:br/>
      </w:r>
      <w:proofErr w:type="spellStart"/>
      <w:r w:rsidR="006D591A" w:rsidRPr="007F5EB4">
        <w:t>DerivedFoo</w:t>
      </w:r>
      <w:proofErr w:type="spellEnd"/>
      <w:r w:rsidR="006D591A" w:rsidRPr="007F5EB4">
        <w:t>()</w:t>
      </w:r>
    </w:p>
    <w:p w14:paraId="6F7D29A1" w14:textId="6DD2DC91" w:rsidR="00566BC2" w:rsidRDefault="000F279F" w:rsidP="00791C8F">
      <w:pPr>
        <w:pStyle w:val="Heading3"/>
        <w:keepNext w:val="0"/>
        <w:rPr>
          <w:rFonts w:asciiTheme="minorHAnsi" w:hAnsiTheme="minorHAnsi"/>
        </w:rPr>
      </w:pPr>
      <w:r w:rsidRPr="00D440B2">
        <w:rPr>
          <w:rFonts w:asciiTheme="minorHAnsi" w:hAnsiTheme="minorHAnsi"/>
        </w:rPr>
        <w:t>6.44.2 Guidance to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34D15B2C"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6.44.5. </w:t>
      </w:r>
    </w:p>
    <w:p w14:paraId="5E741570" w14:textId="0F3BF1E8"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4F553D5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ins w:id="1762" w:author="McDonagh, Sean" w:date="2023-10-25T11:23:00Z">
        <w:r w:rsidR="00704B35">
          <w:rPr>
            <w:rFonts w:asciiTheme="minorHAnsi" w:hAnsiTheme="minorHAnsi"/>
          </w:rPr>
          <w:fldChar w:fldCharType="begin"/>
        </w:r>
        <w:r w:rsidR="00704B35">
          <w:instrText xml:space="preserve"> XE "</w:instrText>
        </w:r>
        <w:r w:rsidR="00704B35" w:rsidRPr="0005559D">
          <w:instrText>T</w:instrText>
        </w:r>
      </w:ins>
      <w:r w:rsidR="00704B35" w:rsidRPr="0005559D">
        <w:instrText>ype checking</w:instrText>
      </w:r>
      <w:ins w:id="1763" w:author="McDonagh, Sean" w:date="2023-10-25T11:23:00Z">
        <w:r w:rsidR="00704B35">
          <w:instrText xml:space="preserve">" </w:instrText>
        </w:r>
        <w:r w:rsidR="00704B35">
          <w:rPr>
            <w:rFonts w:asciiTheme="minorHAnsi" w:hAnsiTheme="minorHAnsi"/>
          </w:rPr>
          <w:fldChar w:fldCharType="end"/>
        </w:r>
      </w:ins>
      <w:r w:rsidRPr="00D440B2">
        <w:rPr>
          <w:rFonts w:asciiTheme="minorHAnsi" w:hAnsiTheme="minorHAnsi"/>
        </w:rPr>
        <w:t xml:space="preserve"> by providing type hints for static analysis tools in areas involving inheritance</w:t>
      </w:r>
      <w:ins w:id="1764"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1765"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w:t>
      </w:r>
    </w:p>
    <w:p w14:paraId="570B5049" w14:textId="09BC1565" w:rsidR="00ED1A01" w:rsidRPr="00D440B2" w:rsidRDefault="00ED1A01" w:rsidP="00791C8F">
      <w:pPr>
        <w:pStyle w:val="Bullet"/>
        <w:keepNext w:val="0"/>
        <w:rPr>
          <w:rFonts w:asciiTheme="minorHAnsi" w:hAnsiTheme="minorHAnsi"/>
        </w:rPr>
      </w:pPr>
      <w:r w:rsidRPr="00D440B2">
        <w:rPr>
          <w:rFonts w:asciiTheme="minorHAnsi" w:hAnsiTheme="minorHAnsi"/>
        </w:rPr>
        <w:lastRenderedPageBreak/>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23F3CA12"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ins w:id="176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76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768" w:author="McDonagh, Sean" w:date="2023-10-25T11:41:00Z">
        <w:r w:rsidR="00287576">
          <w:instrText xml:space="preserve">" </w:instrText>
        </w:r>
        <w:r w:rsidR="00287576">
          <w:rPr>
            <w:rFonts w:asciiTheme="minorHAnsi" w:hAnsiTheme="minorHAnsi"/>
          </w:rPr>
          <w:fldChar w:fldCharType="end"/>
        </w:r>
      </w:ins>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1769" w:name="_Toc149023371"/>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1769"/>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03F38A39"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w:t>
      </w:r>
      <w:ins w:id="1770"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771" w:author="McDonagh, Sean" w:date="2023-10-24T11:01:00Z">
        <w:r w:rsidR="00473A94">
          <w:instrText xml:space="preserve">" </w:instrText>
        </w:r>
        <w:r w:rsidR="00473A94">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904E88">
        <w:rPr>
          <w:rStyle w:val="CODE1Char"/>
          <w:rFonts w:eastAsia="Courier New"/>
          <w:rPrChange w:id="1772" w:author="McDonagh, Sean" w:date="2023-10-23T06:06:00Z">
            <w:rPr>
              <w:rFonts w:asciiTheme="minorHAnsi" w:eastAsia="Courier New" w:hAnsiTheme="minorHAnsi" w:cs="Courier New"/>
            </w:rPr>
          </w:rPrChange>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7C6341DD"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w:t>
      </w:r>
      <w:ins w:id="1773"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774" w:author="McDonagh, Sean" w:date="2023-10-24T11:01:00Z">
        <w:r w:rsidR="00473A94">
          <w:instrText xml:space="preserve">" </w:instrText>
        </w:r>
        <w:r w:rsidR="00473A94">
          <w:rPr>
            <w:rFonts w:asciiTheme="minorHAnsi" w:hAnsiTheme="minorHAnsi"/>
          </w:rPr>
          <w:fldChar w:fldCharType="end"/>
        </w:r>
      </w:ins>
      <w:r w:rsidR="000F279F" w:rsidRPr="00D440B2">
        <w:rPr>
          <w:rFonts w:asciiTheme="minorHAnsi" w:hAnsiTheme="minorHAnsi"/>
        </w:rPr>
        <w:t xml:space="preserve"> built-ins (or anything else for that matter). In the example below, the overriding</w:t>
      </w:r>
      <w:ins w:id="1775"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776" w:author="McDonagh, Sean" w:date="2023-10-24T11:01:00Z">
        <w:r w:rsidR="00473A94">
          <w:instrText xml:space="preserve">" </w:instrText>
        </w:r>
        <w:r w:rsidR="00473A94">
          <w:rPr>
            <w:rFonts w:asciiTheme="minorHAnsi" w:hAnsiTheme="minorHAnsi"/>
          </w:rPr>
          <w:fldChar w:fldCharType="end"/>
        </w:r>
      </w:ins>
      <w:r w:rsidR="000F279F" w:rsidRPr="00D440B2">
        <w:rPr>
          <w:rFonts w:asciiTheme="minorHAnsi" w:hAnsiTheme="minorHAnsi"/>
        </w:rPr>
        <w:t xml:space="preserve">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del w:id="1777" w:author="McDonagh, Sean" w:date="2023-10-23T06:07:00Z">
        <w:r w:rsidR="00555B2F" w:rsidDel="00904E88">
          <w:rPr>
            <w:rFonts w:asciiTheme="minorHAnsi" w:hAnsiTheme="minorHAnsi"/>
          </w:rPr>
          <w:delText>subclause</w:delText>
        </w:r>
        <w:r w:rsidR="00F30DB0" w:rsidRPr="00D440B2" w:rsidDel="00904E88">
          <w:rPr>
            <w:rFonts w:asciiTheme="minorHAnsi" w:hAnsiTheme="minorHAnsi"/>
          </w:rPr>
          <w:delText xml:space="preserve"> </w:delText>
        </w:r>
      </w:del>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019254D0" w:rsidR="00566BC2" w:rsidRDefault="000F279F" w:rsidP="00791C8F">
      <w:pPr>
        <w:pStyle w:val="Heading3"/>
        <w:keepNext w:val="0"/>
        <w:rPr>
          <w:rFonts w:asciiTheme="minorHAnsi" w:hAnsiTheme="minorHAnsi"/>
        </w:rPr>
      </w:pPr>
      <w:r w:rsidRPr="00D440B2">
        <w:rPr>
          <w:rFonts w:asciiTheme="minorHAnsi" w:hAnsiTheme="minorHAnsi"/>
        </w:rPr>
        <w:t>6.45.2 Guidance 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77BE4EA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ins w:id="1778"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779" w:author="McDonagh, Sean" w:date="2023-10-24T11:01:00Z">
        <w:r w:rsidR="00473A94">
          <w:instrText xml:space="preserve">" </w:instrText>
        </w:r>
        <w:r w:rsidR="00473A94">
          <w:rPr>
            <w:rFonts w:asciiTheme="minorHAnsi" w:hAnsiTheme="minorHAnsi"/>
          </w:rPr>
          <w:fldChar w:fldCharType="end"/>
        </w:r>
      </w:ins>
      <w:r>
        <w:rPr>
          <w:rFonts w:asciiTheme="minorHAnsi" w:hAnsiTheme="minorHAnsi"/>
        </w:rPr>
        <w:t xml:space="preserve">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1780" w:name="_Toc149023372"/>
      <w:r w:rsidRPr="00D440B2">
        <w:rPr>
          <w:rFonts w:asciiTheme="minorHAnsi" w:hAnsiTheme="minorHAnsi"/>
        </w:rPr>
        <w:lastRenderedPageBreak/>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1780"/>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1140E04B"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 xml:space="preserve">by </w:t>
      </w:r>
      <w:r w:rsidRPr="00CE105B">
        <w:rPr>
          <w:rFonts w:ascii="Cambria" w:hAnsi="Cambria"/>
        </w:rPr>
        <w:t>f</w:t>
      </w:r>
      <w:r w:rsidR="000F279F" w:rsidRPr="00CE105B">
        <w:rPr>
          <w:rFonts w:ascii="Cambria" w:hAnsi="Cambria"/>
        </w:rPr>
        <w:t>ollow</w:t>
      </w:r>
      <w:r w:rsidR="00EC0596" w:rsidRPr="00CE105B">
        <w:rPr>
          <w:rFonts w:ascii="Cambria" w:hAnsi="Cambria"/>
        </w:rPr>
        <w:t>ing</w:t>
      </w:r>
      <w:r w:rsidR="000F279F" w:rsidRPr="00CE105B">
        <w:rPr>
          <w:rFonts w:ascii="Cambria" w:hAnsi="Cambria"/>
        </w:rPr>
        <w:t xml:space="preserve"> the guidance </w:t>
      </w:r>
      <w:r w:rsidR="006672A3" w:rsidRPr="00CE105B">
        <w:rPr>
          <w:rFonts w:ascii="Cambria" w:hAnsi="Cambria"/>
        </w:rPr>
        <w:t>contained in</w:t>
      </w:r>
      <w:r w:rsidR="000F279F" w:rsidRPr="00CE105B">
        <w:rPr>
          <w:rFonts w:ascii="Cambria" w:hAnsi="Cambria"/>
        </w:rPr>
        <w:t xml:space="preserve"> </w:t>
      </w:r>
      <w:r w:rsidR="005E43D1">
        <w:rPr>
          <w:rFonts w:ascii="Cambria" w:hAnsi="Cambria"/>
        </w:rPr>
        <w:t xml:space="preserve">ISO/IEC 24772-1:202X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791C8F">
      <w:pPr>
        <w:pStyle w:val="Heading2"/>
        <w:keepNext w:val="0"/>
        <w:rPr>
          <w:rFonts w:asciiTheme="minorHAnsi" w:hAnsiTheme="minorHAnsi"/>
        </w:rPr>
      </w:pPr>
      <w:bookmarkStart w:id="1781" w:name="_6.47_Inter-language_calling"/>
      <w:bookmarkStart w:id="1782" w:name="_Toc149023373"/>
      <w:bookmarkEnd w:id="1781"/>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1782"/>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2501DA9F"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ins w:id="178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78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and used in the same manner as a module</w:t>
      </w:r>
      <w:ins w:id="178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786"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written in Python. The full API exposed to the “C” language by the CPython</w:t>
      </w:r>
      <w:ins w:id="1787" w:author="McDonagh, Sean" w:date="2023-10-24T09:39:00Z">
        <w:r w:rsidR="004A26F0">
          <w:rPr>
            <w:rFonts w:asciiTheme="minorHAnsi" w:hAnsiTheme="minorHAnsi"/>
          </w:rPr>
          <w:fldChar w:fldCharType="begin"/>
        </w:r>
        <w:r w:rsidR="004A26F0">
          <w:instrText xml:space="preserve"> XE "</w:instrText>
        </w:r>
      </w:ins>
      <w:r w:rsidR="004A26F0" w:rsidRPr="004D2C29">
        <w:rPr>
          <w:rFonts w:asciiTheme="minorHAnsi" w:hAnsiTheme="minorHAnsi"/>
          <w:bCs/>
        </w:rPr>
        <w:instrText>CPython</w:instrText>
      </w:r>
      <w:ins w:id="1788" w:author="McDonagh, Sean" w:date="2023-10-24T09:39:00Z">
        <w:r w:rsidR="004A26F0">
          <w:instrText xml:space="preserve">" </w:instrText>
        </w:r>
        <w:r w:rsidR="004A26F0">
          <w:rPr>
            <w:rFonts w:asciiTheme="minorHAnsi" w:hAnsiTheme="minorHAnsi"/>
          </w:rPr>
          <w:fldChar w:fldCharType="end"/>
        </w:r>
      </w:ins>
      <w:r w:rsidRPr="00D440B2">
        <w:rPr>
          <w:rFonts w:asciiTheme="minorHAnsi" w:hAnsiTheme="minorHAnsi"/>
        </w:rPr>
        <w:t xml:space="preserve"> reference interpreter</w:t>
      </w:r>
      <w:ins w:id="1789"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1790"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1791" w:author="McDonagh, Sean" w:date="2023-10-25T11:39: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ins w:id="179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79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r w:rsidRPr="00D87156">
        <w:rPr>
          <w:rStyle w:val="CODE1Char"/>
        </w:rPr>
        <w:t>Cython</w:t>
      </w:r>
      <w:r w:rsidRPr="003D3D5C">
        <w:rPr>
          <w:rFonts w:asciiTheme="minorHAnsi" w:hAnsiTheme="minorHAnsi"/>
        </w:rPr>
        <w:t xml:space="preserve">, </w:t>
      </w:r>
      <w:r w:rsidRPr="00D87156">
        <w:rPr>
          <w:rStyle w:val="CODE1Char"/>
        </w:rPr>
        <w:t>cffi</w:t>
      </w:r>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1F5FDC8" w:rsidR="00566BC2" w:rsidRDefault="000F279F" w:rsidP="00791C8F">
      <w:pPr>
        <w:pStyle w:val="Heading3"/>
        <w:keepNext w:val="0"/>
      </w:pPr>
      <w:r w:rsidRPr="00CF1004">
        <w:t>6.47.2 Guidance to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3999250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ins w:id="179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79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791C8F">
      <w:pPr>
        <w:pStyle w:val="Heading2"/>
        <w:keepNext w:val="0"/>
        <w:rPr>
          <w:rFonts w:asciiTheme="minorHAnsi" w:hAnsiTheme="minorHAnsi"/>
        </w:rPr>
      </w:pPr>
      <w:bookmarkStart w:id="1796" w:name="_6.48_Dynamically-linked_code"/>
      <w:bookmarkStart w:id="1797" w:name="_Toc149023374"/>
      <w:bookmarkEnd w:id="1796"/>
      <w:r w:rsidRPr="00D440B2">
        <w:rPr>
          <w:rFonts w:asciiTheme="minorHAnsi" w:hAnsiTheme="minorHAnsi"/>
        </w:rPr>
        <w:lastRenderedPageBreak/>
        <w:t xml:space="preserve">6.48 Dynamically-linked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1797"/>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w:t>
      </w:r>
      <w:ins w:id="179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79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 xml:space="preserve">x = "print('Hello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rsidP="00D13203">
      <w:pPr>
        <w:pStyle w:val="CODE1"/>
        <w:rPr>
          <w:rFonts w:eastAsia="Courier New"/>
        </w:rPr>
      </w:pPr>
      <w:r w:rsidRPr="007F5EB4">
        <w:rPr>
          <w:rFonts w:eastAsia="Courier New"/>
        </w:rPr>
        <w:t xml:space="preserve">print("Sum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571F6F5E" w:rsidR="00DD3BEF" w:rsidRPr="00D440B2" w:rsidRDefault="000F279F" w:rsidP="00D13203">
      <w:pPr>
        <w:rPr>
          <w:rFonts w:asciiTheme="minorHAnsi" w:hAnsiTheme="minorHAnsi"/>
        </w:rPr>
      </w:pPr>
      <w:r w:rsidRPr="00D440B2">
        <w:rPr>
          <w:rFonts w:asciiTheme="minorHAnsi" w:hAnsiTheme="minorHAnsi"/>
        </w:rPr>
        <w:t>Guerrilla patching, also known as monkey patching, is a way to dynamically modify a module</w:t>
      </w:r>
      <w:ins w:id="180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0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or class at run-time to extend or subvert their processing logic and/or attributes. It can be a dangerous practice because once “patched” any other modules or classes that use the modified class or module</w:t>
      </w:r>
      <w:ins w:id="180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0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1D0742C0" w:rsidR="00DD3BEF" w:rsidRPr="00D440B2" w:rsidRDefault="00DD3BEF" w:rsidP="00D13203">
      <w:pPr>
        <w:rPr>
          <w:rFonts w:asciiTheme="minorHAnsi" w:hAnsiTheme="minorHAnsi"/>
        </w:rPr>
      </w:pPr>
      <w:commentRangeStart w:id="1804"/>
      <w:commentRangeStart w:id="1805"/>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ins w:id="1806"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1807"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1808" w:author="McDonagh, Sean" w:date="2023-10-25T11:39:00Z">
        <w:r w:rsidR="00287576">
          <w:instrText xml:space="preserve">" </w:instrText>
        </w:r>
        <w:r w:rsidR="00287576">
          <w:rPr>
            <w:rFonts w:asciiTheme="minorHAnsi" w:hAnsiTheme="minorHAnsi"/>
          </w:rPr>
          <w:fldChar w:fldCharType="end"/>
        </w:r>
      </w:ins>
      <w:r w:rsidR="00510994" w:rsidRPr="00D440B2">
        <w:rPr>
          <w:rFonts w:asciiTheme="minorHAnsi" w:hAnsiTheme="minorHAnsi"/>
        </w:rPr>
        <w:t xml:space="preserve"> provides a default entry point</w:t>
      </w:r>
      <w:ins w:id="1809"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1810"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1811" w:author="McDonagh, Sean" w:date="2023-10-24T10:35:00Z">
        <w:r w:rsidR="00657F2C">
          <w:instrText xml:space="preserve">" </w:instrText>
        </w:r>
        <w:r w:rsidR="00657F2C">
          <w:rPr>
            <w:rFonts w:asciiTheme="minorHAnsi" w:hAnsiTheme="minorHAnsi"/>
          </w:rPr>
          <w:fldChar w:fldCharType="end"/>
        </w:r>
      </w:ins>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1804"/>
      <w:r w:rsidR="001D2EC9">
        <w:rPr>
          <w:rStyle w:val="CommentReference"/>
          <w:rFonts w:ascii="Calibri" w:eastAsia="Calibri" w:hAnsi="Calibri" w:cs="Calibri"/>
          <w:lang w:val="en-US"/>
        </w:rPr>
        <w:commentReference w:id="1804"/>
      </w:r>
      <w:commentRangeEnd w:id="1805"/>
      <w:r w:rsidR="00444F14">
        <w:rPr>
          <w:rStyle w:val="CommentReference"/>
          <w:rFonts w:ascii="Calibri" w:eastAsia="Calibri" w:hAnsi="Calibri" w:cs="Calibri"/>
          <w:lang w:val="en-US"/>
        </w:rPr>
        <w:commentReference w:id="1805"/>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4F818CA7" w:rsidR="00566BC2" w:rsidRDefault="000F279F" w:rsidP="00791C8F">
      <w:pPr>
        <w:pStyle w:val="Heading3"/>
        <w:keepNext w:val="0"/>
        <w:rPr>
          <w:rFonts w:asciiTheme="minorHAnsi" w:hAnsiTheme="minorHAnsi"/>
        </w:rPr>
      </w:pPr>
      <w:r w:rsidRPr="00D440B2">
        <w:rPr>
          <w:rFonts w:asciiTheme="minorHAnsi" w:hAnsiTheme="minorHAnsi"/>
        </w:rPr>
        <w:t>6.48.2 Guidance to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2F220E6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6FA4401F"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ins w:id="1812" w:author="McDonagh, Sean" w:date="2023-10-24T10:51:00Z">
        <w:r w:rsidR="00D505CA">
          <w:rPr>
            <w:rFonts w:asciiTheme="minorHAnsi" w:hAnsiTheme="minorHAnsi"/>
          </w:rPr>
          <w:fldChar w:fldCharType="begin"/>
        </w:r>
        <w:r w:rsidR="00D505CA">
          <w:instrText xml:space="preserve"> XE "</w:instrText>
        </w:r>
        <w:r w:rsidR="00D505CA" w:rsidRPr="00C863AE">
          <w:rPr>
            <w:rFonts w:asciiTheme="minorHAnsi" w:hAnsiTheme="minorHAnsi"/>
            <w:bCs/>
          </w:rPr>
          <w:instrText>G</w:instrText>
        </w:r>
      </w:ins>
      <w:del w:id="1813" w:author="McDonagh, Sean" w:date="2023-10-24T10:51:00Z">
        <w:r w:rsidR="00D505CA" w:rsidRPr="00C863AE" w:rsidDel="00C863AE">
          <w:rPr>
            <w:rFonts w:asciiTheme="minorHAnsi" w:hAnsiTheme="minorHAnsi"/>
            <w:bCs/>
          </w:rPr>
          <w:delInstrText>g</w:delInstrText>
        </w:r>
      </w:del>
      <w:r w:rsidR="00D505CA" w:rsidRPr="00C863AE">
        <w:rPr>
          <w:rFonts w:asciiTheme="minorHAnsi" w:hAnsiTheme="minorHAnsi"/>
          <w:bCs/>
        </w:rPr>
        <w:instrText>uerrilla patching</w:instrText>
      </w:r>
      <w:ins w:id="1814" w:author="McDonagh, Sean" w:date="2023-10-24T10:51:00Z">
        <w:r w:rsidR="00D505CA">
          <w:instrText xml:space="preserve">" </w:instrText>
        </w:r>
        <w:r w:rsidR="00D505CA">
          <w:rPr>
            <w:rFonts w:asciiTheme="minorHAnsi" w:hAnsiTheme="minorHAnsi"/>
          </w:rPr>
          <w:fldChar w:fldCharType="end"/>
        </w:r>
      </w:ins>
      <w:r>
        <w:rPr>
          <w:rFonts w:asciiTheme="minorHAnsi" w:hAnsiTheme="minorHAnsi"/>
        </w:rPr>
        <w:t xml:space="preserve">, </w:t>
      </w:r>
    </w:p>
    <w:p w14:paraId="5B3EDBE9" w14:textId="25404308" w:rsidR="001D2EC9" w:rsidRDefault="00EC0596" w:rsidP="00791C8F">
      <w:pPr>
        <w:pStyle w:val="Bullet"/>
        <w:keepNext w:val="0"/>
        <w:rPr>
          <w:rFonts w:asciiTheme="minorHAnsi" w:hAnsiTheme="minorHAnsi"/>
        </w:rPr>
      </w:pPr>
      <w:r>
        <w:rPr>
          <w:rFonts w:asciiTheme="minorHAnsi" w:hAnsiTheme="minorHAnsi"/>
        </w:rPr>
        <w:lastRenderedPageBreak/>
        <w:t>I</w:t>
      </w:r>
      <w:r w:rsidR="001D2EC9">
        <w:rPr>
          <w:rFonts w:asciiTheme="minorHAnsi" w:hAnsiTheme="minorHAnsi"/>
        </w:rPr>
        <w:t xml:space="preserve">f </w:t>
      </w:r>
      <w:r>
        <w:rPr>
          <w:rFonts w:asciiTheme="minorHAnsi" w:hAnsiTheme="minorHAnsi"/>
        </w:rPr>
        <w:t>guerrilla patching</w:t>
      </w:r>
      <w:ins w:id="1815" w:author="McDonagh, Sean" w:date="2023-10-24T10:51:00Z">
        <w:r w:rsidR="00D505CA">
          <w:rPr>
            <w:rFonts w:asciiTheme="minorHAnsi" w:hAnsiTheme="minorHAnsi"/>
          </w:rPr>
          <w:fldChar w:fldCharType="begin"/>
        </w:r>
        <w:r w:rsidR="00D505CA">
          <w:instrText xml:space="preserve"> XE "</w:instrText>
        </w:r>
        <w:r w:rsidR="00D505CA" w:rsidRPr="00C863AE">
          <w:rPr>
            <w:rFonts w:asciiTheme="minorHAnsi" w:hAnsiTheme="minorHAnsi"/>
            <w:bCs/>
          </w:rPr>
          <w:instrText>G</w:instrText>
        </w:r>
      </w:ins>
      <w:del w:id="1816" w:author="McDonagh, Sean" w:date="2023-10-24T10:51:00Z">
        <w:r w:rsidR="00D505CA" w:rsidRPr="00C863AE" w:rsidDel="00C863AE">
          <w:rPr>
            <w:rFonts w:asciiTheme="minorHAnsi" w:hAnsiTheme="minorHAnsi"/>
            <w:bCs/>
          </w:rPr>
          <w:delInstrText>g</w:delInstrText>
        </w:r>
      </w:del>
      <w:r w:rsidR="00D505CA" w:rsidRPr="00C863AE">
        <w:rPr>
          <w:rFonts w:asciiTheme="minorHAnsi" w:hAnsiTheme="minorHAnsi"/>
          <w:bCs/>
        </w:rPr>
        <w:instrText>uerrilla patching</w:instrText>
      </w:r>
      <w:ins w:id="1817" w:author="McDonagh, Sean" w:date="2023-10-24T10:51:00Z">
        <w:r w:rsidR="00D505CA">
          <w:instrText xml:space="preserve">" </w:instrText>
        </w:r>
        <w:r w:rsidR="00D505CA">
          <w:rPr>
            <w:rFonts w:asciiTheme="minorHAnsi" w:hAnsiTheme="minorHAnsi"/>
          </w:rPr>
          <w:fldChar w:fldCharType="end"/>
        </w:r>
      </w:ins>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2E1D025E"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ins w:id="1818"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1819"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1820" w:author="McDonagh, Sean" w:date="2023-10-24T10:35:00Z">
        <w:r w:rsidR="00657F2C">
          <w:instrText xml:space="preserve">" </w:instrText>
        </w:r>
        <w:r w:rsidR="00657F2C">
          <w:rPr>
            <w:rFonts w:asciiTheme="minorHAnsi" w:hAnsiTheme="minorHAnsi"/>
          </w:rPr>
          <w:fldChar w:fldCharType="end"/>
        </w:r>
      </w:ins>
      <w:r w:rsidRPr="00D440B2">
        <w:rPr>
          <w:rFonts w:asciiTheme="minorHAnsi" w:hAnsiTheme="minorHAnsi"/>
        </w:rPr>
        <w:t xml:space="preserve">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w:t>
      </w:r>
      <w:ins w:id="1821"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1822"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1823" w:author="McDonagh, Sean" w:date="2023-10-24T10:35:00Z">
        <w:r w:rsidR="00657F2C">
          <w:instrText xml:space="preserve">" </w:instrText>
        </w:r>
        <w:r w:rsidR="00657F2C">
          <w:rPr>
            <w:rFonts w:asciiTheme="minorHAnsi" w:hAnsiTheme="minorHAnsi"/>
          </w:rPr>
          <w:fldChar w:fldCharType="end"/>
        </w:r>
      </w:ins>
      <w:r w:rsidR="00EC0596">
        <w:rPr>
          <w:rFonts w:asciiTheme="minorHAnsi" w:hAnsiTheme="minorHAnsi"/>
        </w:rPr>
        <w:t xml:space="preserve">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r w:rsidR="001D2EC9">
        <w:rPr>
          <w:rFonts w:asciiTheme="minorHAnsi" w:hAnsiTheme="minorHAnsi"/>
        </w:rPr>
        <w:t>archived</w:t>
      </w:r>
      <w:r w:rsidR="00EC0596">
        <w:rPr>
          <w:rFonts w:asciiTheme="minorHAnsi" w:hAnsiTheme="minorHAnsi"/>
        </w:rPr>
        <w:t xml:space="preserve">  to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1824" w:name="_Toc14902337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1824"/>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0F0942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ins w:id="182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82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this document. </w:t>
      </w:r>
    </w:p>
    <w:p w14:paraId="2D543F6D" w14:textId="5760284D"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del w:id="1827" w:author="McDonagh, Sean" w:date="2023-10-23T09:52:00Z">
        <w:r w:rsidRPr="00D440B2" w:rsidDel="005B7E2E">
          <w:rPr>
            <w:rFonts w:asciiTheme="minorHAnsi" w:hAnsiTheme="minorHAnsi"/>
          </w:rPr>
          <w:delText>.</w:delText>
        </w:r>
        <w:r w:rsidR="00A35634" w:rsidRPr="00D440B2" w:rsidDel="005B7E2E">
          <w:rPr>
            <w:rFonts w:asciiTheme="minorHAnsi" w:hAnsiTheme="minorHAnsi"/>
          </w:rPr>
          <w:delText xml:space="preserve"> </w:delText>
        </w:r>
      </w:del>
      <w:r w:rsidR="00A35634" w:rsidRPr="00D440B2">
        <w:rPr>
          <w:rFonts w:asciiTheme="minorHAnsi" w:hAnsiTheme="minorHAnsi"/>
        </w:rPr>
        <w:t xml:space="preserve"> </w:t>
      </w:r>
      <w:r w:rsidR="00487950">
        <w:rPr>
          <w:rFonts w:asciiTheme="minorHAnsi" w:hAnsiTheme="minorHAnsi"/>
        </w:rPr>
        <w:t>(</w:t>
      </w:r>
      <w:del w:id="1828" w:author="McDonagh, Sean" w:date="2023-10-23T09:52:00Z">
        <w:r w:rsidRPr="00D440B2" w:rsidDel="005B7E2E">
          <w:rPr>
            <w:rFonts w:asciiTheme="minorHAnsi" w:hAnsiTheme="minorHAnsi"/>
          </w:rPr>
          <w:delText>S</w:delText>
        </w:r>
      </w:del>
      <w:ins w:id="1829" w:author="McDonagh, Sean" w:date="2023-10-23T09:52:00Z">
        <w:r w:rsidR="005B7E2E">
          <w:rPr>
            <w:rFonts w:asciiTheme="minorHAnsi" w:hAnsiTheme="minorHAnsi"/>
          </w:rPr>
          <w:t>s</w:t>
        </w:r>
      </w:ins>
      <w:r w:rsidRPr="00D440B2">
        <w:rPr>
          <w:rFonts w:asciiTheme="minorHAnsi" w:hAnsiTheme="minorHAnsi"/>
        </w:rPr>
        <w:t xml:space="preserve">ee </w:t>
      </w:r>
      <w:r w:rsidRPr="005B7E2E">
        <w:rPr>
          <w:rStyle w:val="Hyperlink"/>
          <w:rPrChange w:id="1830" w:author="McDonagh, Sean" w:date="2023-10-23T09:53:00Z">
            <w:rPr>
              <w:rFonts w:asciiTheme="minorHAnsi" w:hAnsiTheme="minorHAnsi"/>
              <w:color w:val="0070C0"/>
              <w:u w:val="single"/>
            </w:rPr>
          </w:rPrChange>
        </w:rPr>
        <w:t xml:space="preserve">6.34 </w:t>
      </w:r>
      <w:r w:rsidR="00920189" w:rsidRPr="005B7E2E">
        <w:rPr>
          <w:rStyle w:val="Hyperlink"/>
          <w:rPrChange w:id="1831" w:author="McDonagh, Sean" w:date="2023-10-23T09:53:00Z">
            <w:rPr>
              <w:rFonts w:asciiTheme="minorHAnsi" w:hAnsiTheme="minorHAnsi"/>
              <w:color w:val="0070C0"/>
              <w:u w:val="single"/>
            </w:rPr>
          </w:rPrChange>
        </w:rPr>
        <w:t>Subprogram signature m</w:t>
      </w:r>
      <w:r w:rsidRPr="005B7E2E">
        <w:rPr>
          <w:rStyle w:val="Hyperlink"/>
          <w:rPrChange w:id="1832" w:author="McDonagh, Sean" w:date="2023-10-23T09:53:00Z">
            <w:rPr>
              <w:rFonts w:asciiTheme="minorHAnsi" w:hAnsiTheme="minorHAnsi"/>
              <w:color w:val="0070C0"/>
              <w:u w:val="single"/>
            </w:rPr>
          </w:rPrChange>
        </w:rPr>
        <w:t>ismatch [OTR]</w:t>
      </w:r>
      <w:r w:rsidR="00487950" w:rsidRPr="005B7E2E">
        <w:rPr>
          <w:rFonts w:asciiTheme="minorHAnsi" w:hAnsiTheme="minorHAnsi"/>
          <w:rPrChange w:id="1833" w:author="McDonagh, Sean" w:date="2023-10-23T09:53:00Z">
            <w:rPr>
              <w:rFonts w:asciiTheme="minorHAnsi" w:hAnsiTheme="minorHAnsi"/>
              <w:color w:val="0070C0"/>
              <w:u w:val="single"/>
            </w:rPr>
          </w:rPrChange>
        </w:rPr>
        <w:t>)</w:t>
      </w:r>
      <w:r w:rsidRPr="005B7E2E">
        <w:rPr>
          <w:rFonts w:asciiTheme="minorHAnsi" w:hAnsiTheme="minorHAnsi"/>
        </w:rPr>
        <w:t>.</w:t>
      </w:r>
    </w:p>
    <w:p w14:paraId="4E519F7E" w14:textId="057DEC70"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ins w:id="1834"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835"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events. The information gathered from these events can be used to detect, identify and avoid malicious activity. For example, </w:t>
      </w:r>
      <w:r w:rsidRPr="002A19A3">
        <w:rPr>
          <w:rStyle w:val="CODE1Char"/>
          <w:rFonts w:eastAsia="Courier New"/>
        </w:rPr>
        <w:t>sys.audithook</w:t>
      </w:r>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5B43605" w:rsidR="00566BC2" w:rsidRDefault="000F279F" w:rsidP="00791C8F">
      <w:pPr>
        <w:pStyle w:val="Heading3"/>
        <w:keepNext w:val="0"/>
        <w:rPr>
          <w:rFonts w:asciiTheme="minorHAnsi" w:hAnsiTheme="minorHAnsi"/>
        </w:rPr>
      </w:pPr>
      <w:r w:rsidRPr="00D440B2">
        <w:rPr>
          <w:rFonts w:asciiTheme="minorHAnsi" w:hAnsiTheme="minorHAnsi"/>
        </w:rPr>
        <w:t>6.49.2 Guidance to language users</w:t>
      </w:r>
    </w:p>
    <w:p w14:paraId="3D8912DE" w14:textId="0A82B581"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512D39F3" w14:textId="4F187BD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1836" w:name="_Toc14902337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1836"/>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0242B734"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ins w:id="183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83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83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was intended for a module</w:t>
      </w:r>
      <w:ins w:id="184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4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’s imported exception</w:t>
      </w:r>
      <w:ins w:id="184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84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844"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1C6A3133" w:rsidR="00566BC2" w:rsidRPr="00CE105B" w:rsidRDefault="001D2EC9" w:rsidP="00CE105B">
      <w:pPr>
        <w:rPr>
          <w:rFonts w:asciiTheme="minorHAnsi" w:hAnsiTheme="minorHAnsi"/>
        </w:rPr>
      </w:pPr>
      <w:r w:rsidRPr="00CE105B">
        <w:rPr>
          <w:rFonts w:asciiTheme="minorHAnsi" w:eastAsiaTheme="minorEastAsia" w:hAnsiTheme="minorHAnsi"/>
        </w:rPr>
        <w:t>Software developers can avoid the vulnerability or mitigate its ill effects in the following ways. They can f</w:t>
      </w:r>
      <w:r w:rsidR="000F279F" w:rsidRPr="00CE105B">
        <w:rPr>
          <w:rFonts w:asciiTheme="minorHAnsi" w:hAnsiTheme="minorHAnsi"/>
        </w:rPr>
        <w:t xml:space="preserve">ollow the guidance </w:t>
      </w:r>
      <w:r w:rsidR="006672A3" w:rsidRPr="00CE105B">
        <w:rPr>
          <w:rFonts w:asciiTheme="minorHAnsi" w:hAnsiTheme="minorHAnsi"/>
        </w:rPr>
        <w:t>contained in</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791C8F">
      <w:pPr>
        <w:pStyle w:val="Heading2"/>
        <w:keepNext w:val="0"/>
        <w:rPr>
          <w:rFonts w:asciiTheme="minorHAnsi" w:hAnsiTheme="minorHAnsi"/>
        </w:rPr>
      </w:pPr>
      <w:bookmarkStart w:id="1845" w:name="_Toc14902337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1845"/>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1846" w:name="_Toc14902337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1846"/>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385BC90B"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option specific to the execution environment;</w:t>
      </w:r>
    </w:p>
    <w:p w14:paraId="0D129E1B" w14:textId="0F8A2FD8"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 to catch and subsequently ignore warnings;</w:t>
      </w:r>
    </w:p>
    <w:p w14:paraId="435A3A00" w14:textId="091CF71B"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24CF612A" w:rsidR="00EC0596" w:rsidRDefault="00EC0596" w:rsidP="00EC0596">
      <w:pPr>
        <w:pStyle w:val="Heading3"/>
        <w:keepNext w:val="0"/>
        <w:numPr>
          <w:ilvl w:val="2"/>
          <w:numId w:val="135"/>
        </w:numPr>
        <w:rPr>
          <w:rFonts w:asciiTheme="minorHAnsi" w:hAnsiTheme="minorHAnsi"/>
        </w:rPr>
      </w:pPr>
      <w:r w:rsidRPr="00D440B2">
        <w:rPr>
          <w:rFonts w:asciiTheme="minorHAnsi" w:hAnsiTheme="minorHAnsi"/>
        </w:rPr>
        <w:t>Guidance to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Paragraph"/>
        <w:numPr>
          <w:ilvl w:val="0"/>
          <w:numId w:val="137"/>
        </w:numPr>
        <w:rPr>
          <w:rFonts w:asciiTheme="minorHAnsi" w:hAnsiTheme="minorHAnsi"/>
        </w:rPr>
      </w:pPr>
      <w:r>
        <w:rPr>
          <w:rFonts w:asciiTheme="minorHAnsi" w:hAnsiTheme="minorHAnsi"/>
        </w:rPr>
        <w:lastRenderedPageBreak/>
        <w:t>Follow the avoidance mechanisms or ISO IEC 24772-1 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14D313E0"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p>
    <w:p w14:paraId="07E59AC3" w14:textId="0B2C42C9" w:rsidR="00566BC2" w:rsidRPr="00D440B2" w:rsidRDefault="000F279F" w:rsidP="00791C8F">
      <w:pPr>
        <w:pStyle w:val="Heading2"/>
        <w:keepNext w:val="0"/>
        <w:rPr>
          <w:rFonts w:asciiTheme="minorHAnsi" w:hAnsiTheme="minorHAnsi"/>
        </w:rPr>
      </w:pPr>
      <w:bookmarkStart w:id="1847" w:name="_6.53_Provision_of"/>
      <w:bookmarkStart w:id="1848" w:name="_Toc149023379"/>
      <w:bookmarkEnd w:id="1847"/>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1848"/>
    </w:p>
    <w:p w14:paraId="0E6EE823" w14:textId="77777777" w:rsidR="00566BC2" w:rsidRPr="00D440B2" w:rsidRDefault="000F279F" w:rsidP="00791C8F">
      <w:pPr>
        <w:pStyle w:val="Heading3"/>
        <w:keepNext w:val="0"/>
        <w:rPr>
          <w:rFonts w:asciiTheme="minorHAnsi" w:hAnsiTheme="minorHAnsi"/>
        </w:rPr>
      </w:pPr>
      <w:bookmarkStart w:id="1849" w:name="_6.53.1_Applicability_to"/>
      <w:bookmarkEnd w:id="1849"/>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48 Dynamically-linked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r w:rsidRPr="002A19A3">
        <w:rPr>
          <w:rStyle w:val="CODE1Char"/>
          <w:rFonts w:eastAsia="Calibri"/>
        </w:rPr>
        <w:t>logging.dictConfig</w:t>
      </w:r>
      <w:r w:rsidRPr="00D440B2">
        <w:rPr>
          <w:rFonts w:asciiTheme="minorHAnsi" w:hAnsiTheme="minorHAnsi"/>
        </w:rPr>
        <w:t xml:space="preserve"> can end up running arbitrary code.</w:t>
      </w:r>
    </w:p>
    <w:p w14:paraId="189D6B02" w14:textId="2C8EBC46"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w:t>
      </w:r>
      <w:ins w:id="185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51" w:author="McDonagh, Sean" w:date="2023-10-24T10:58:00Z">
        <w:r w:rsidR="00463465">
          <w:instrText xml:space="preserve">" </w:instrText>
        </w:r>
        <w:r w:rsidR="00463465">
          <w:rPr>
            <w:rFonts w:asciiTheme="minorHAnsi" w:hAnsiTheme="minorHAnsi"/>
          </w:rPr>
          <w:fldChar w:fldCharType="end"/>
        </w:r>
      </w:ins>
      <w:r w:rsidR="004040BF" w:rsidRPr="00D440B2">
        <w:rPr>
          <w:rFonts w:asciiTheme="minorHAnsi" w:hAnsiTheme="minorHAnsi"/>
        </w:rPr>
        <w:t xml:space="preserv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ins w:id="1852"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853" w:author="McDonagh, Sean" w:date="2023-10-24T11:01:00Z">
        <w:r w:rsidR="00473A94">
          <w:instrText xml:space="preserve">" </w:instrText>
        </w:r>
        <w:r w:rsidR="00473A94">
          <w:rPr>
            <w:rFonts w:asciiTheme="minorHAnsi" w:hAnsiTheme="minorHAnsi"/>
          </w:rPr>
          <w:fldChar w:fldCharType="end"/>
        </w:r>
      </w:ins>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w:t>
      </w:r>
      <w:ins w:id="185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5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w:t>
      </w:r>
      <w:ins w:id="185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57" w:author="McDonagh, Sean" w:date="2023-10-25T11:40:00Z">
        <w:r w:rsidR="00287576">
          <w:instrText xml:space="preserve">" </w:instrText>
        </w:r>
        <w:r w:rsidR="00287576">
          <w:rPr>
            <w:rFonts w:asciiTheme="minorHAnsi" w:hAnsiTheme="minorHAnsi"/>
          </w:rPr>
          <w:fldChar w:fldCharType="end"/>
        </w:r>
      </w:ins>
      <w:r w:rsidR="0001100A" w:rsidRPr="00D440B2">
        <w:rPr>
          <w:rFonts w:asciiTheme="minorHAnsi" w:hAnsiTheme="minorHAnsi"/>
        </w:rPr>
        <w:t xml:space="preserve"> in memory resulting in DOS or other attacks. There are legitimate use cases for self-referencing payloads, but in order to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C07F750" w:rsidR="00566BC2" w:rsidRDefault="000F279F" w:rsidP="00791C8F">
      <w:pPr>
        <w:pStyle w:val="Heading3"/>
        <w:keepNext w:val="0"/>
        <w:rPr>
          <w:rFonts w:asciiTheme="minorHAnsi" w:hAnsiTheme="minorHAnsi"/>
        </w:rPr>
      </w:pPr>
      <w:r w:rsidRPr="00D440B2">
        <w:rPr>
          <w:rFonts w:asciiTheme="minorHAnsi" w:hAnsiTheme="minorHAnsi"/>
        </w:rPr>
        <w:t>6.53.2 Guidance to language users</w:t>
      </w:r>
    </w:p>
    <w:p w14:paraId="68A79E56" w14:textId="11C150F9"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562C127C" w14:textId="0B62EA98"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ins w:id="1858"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859" w:author="McDonagh, Sean" w:date="2023-10-24T11:01:00Z">
        <w:r w:rsidR="00473A94">
          <w:instrText xml:space="preserve">" </w:instrText>
        </w:r>
        <w:r w:rsidR="00473A94">
          <w:rPr>
            <w:rFonts w:asciiTheme="minorHAnsi" w:hAnsiTheme="minorHAnsi"/>
          </w:rPr>
          <w:fldChar w:fldCharType="end"/>
        </w:r>
      </w:ins>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ins w:id="186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61" w:author="McDonagh, Sean" w:date="2023-10-24T10:58:00Z">
        <w:r w:rsidR="00463465">
          <w:instrText xml:space="preserve">" </w:instrText>
        </w:r>
        <w:r w:rsidR="00463465">
          <w:rPr>
            <w:rFonts w:asciiTheme="minorHAnsi" w:hAnsiTheme="minorHAnsi"/>
          </w:rPr>
          <w:fldChar w:fldCharType="end"/>
        </w:r>
      </w:ins>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ins w:id="1862"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1863" w:author="McDonagh, Sean" w:date="2023-10-24T11:01:00Z">
        <w:r w:rsidR="00473A94">
          <w:instrText xml:space="preserve">" </w:instrText>
        </w:r>
        <w:r w:rsidR="00473A94">
          <w:rPr>
            <w:rFonts w:asciiTheme="minorHAnsi" w:hAnsiTheme="minorHAnsi"/>
          </w:rPr>
          <w:fldChar w:fldCharType="end"/>
        </w:r>
      </w:ins>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w:t>
      </w:r>
      <w:ins w:id="186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86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and </w:t>
      </w:r>
      <w:r w:rsidRPr="00D87156">
        <w:rPr>
          <w:rStyle w:val="CODE1Char"/>
          <w:rFonts w:eastAsia="Calibri"/>
        </w:rPr>
        <w:t>logging.dictConfig</w:t>
      </w:r>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1866" w:name="_Toc149023380"/>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1866"/>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f():</w:t>
      </w:r>
    </w:p>
    <w:p w14:paraId="363E236E" w14:textId="1E05F5DE" w:rsidR="00566BC2" w:rsidRPr="007F5EB4" w:rsidRDefault="000F279F" w:rsidP="00D13203">
      <w:pPr>
        <w:pStyle w:val="CODE1"/>
        <w:rPr>
          <w:rFonts w:eastAsia="Courier New"/>
        </w:rPr>
      </w:pPr>
      <w:r w:rsidRPr="007F5EB4">
        <w:rPr>
          <w:rFonts w:eastAsia="Courier New"/>
        </w:rPr>
        <w:t xml:space="preserve">            print("a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f():</w:t>
      </w:r>
    </w:p>
    <w:p w14:paraId="6DCBB079" w14:textId="77777777" w:rsidR="00566BC2" w:rsidRPr="007F5EB4" w:rsidRDefault="000F279F" w:rsidP="00D13203">
      <w:pPr>
        <w:pStyle w:val="CODE1"/>
        <w:rPr>
          <w:rFonts w:eastAsia="Courier New"/>
        </w:rPr>
      </w:pPr>
      <w:r w:rsidRPr="007F5EB4">
        <w:rPr>
          <w:rFonts w:eastAsia="Courier New"/>
        </w:rPr>
        <w:t xml:space="preserve">            print("a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f()</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ins w:id="1867"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868"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def f(a=1,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print(a,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r w:rsidRPr="007F5EB4">
        <w:rPr>
          <w:rFonts w:eastAsia="Courier New"/>
        </w:rPr>
        <w:t>b.append</w:t>
      </w:r>
      <w:proofErr w:type="spellEnd"/>
      <w:r w:rsidRPr="007F5EB4">
        <w:rPr>
          <w:rFonts w:eastAsia="Courier New"/>
        </w:rPr>
        <w:t>("x")</w:t>
      </w:r>
    </w:p>
    <w:p w14:paraId="3840E13B" w14:textId="77777777" w:rsidR="00566BC2" w:rsidRPr="007F5EB4" w:rsidRDefault="000F279F" w:rsidP="00D13203">
      <w:pPr>
        <w:pStyle w:val="CODE1"/>
        <w:rPr>
          <w:rFonts w:eastAsia="Courier New"/>
        </w:rPr>
      </w:pPr>
      <w:r w:rsidRPr="007F5EB4">
        <w:rPr>
          <w:rFonts w:eastAsia="Courier New"/>
        </w:rPr>
        <w:t>f()</w:t>
      </w:r>
    </w:p>
    <w:p w14:paraId="2C0D6B0D" w14:textId="77777777" w:rsidR="00566BC2" w:rsidRPr="007F5EB4" w:rsidRDefault="000F279F" w:rsidP="00D13203">
      <w:pPr>
        <w:pStyle w:val="CODE1"/>
        <w:rPr>
          <w:rFonts w:eastAsia="Courier New"/>
        </w:rPr>
      </w:pPr>
      <w:r w:rsidRPr="007F5EB4">
        <w:rPr>
          <w:rFonts w:eastAsia="Courier New"/>
        </w:rPr>
        <w:lastRenderedPageBreak/>
        <w:t>f()</w:t>
      </w:r>
    </w:p>
    <w:p w14:paraId="19D0AAAA" w14:textId="77777777" w:rsidR="00566BC2" w:rsidRPr="007F5EB4" w:rsidRDefault="000F279F" w:rsidP="00D13203">
      <w:pPr>
        <w:pStyle w:val="CODE1"/>
        <w:rPr>
          <w:rFonts w:eastAsia="Courier New"/>
        </w:rPr>
      </w:pPr>
      <w:r w:rsidRPr="007F5EB4">
        <w:rPr>
          <w:rFonts w:eastAsia="Courier New"/>
        </w:rPr>
        <w:t>f()</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But instead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482C9E0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w:t>
      </w:r>
      <w:ins w:id="1869"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1870"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1871" w:author="McDonagh, Sean" w:date="2023-10-24T10:54:00Z">
        <w:r w:rsidR="007F1504">
          <w:instrText xml:space="preserve">" </w:instrText>
        </w:r>
        <w:r w:rsidR="007F1504">
          <w:rPr>
            <w:rFonts w:asciiTheme="minorHAnsi" w:hAnsiTheme="minorHAnsi"/>
          </w:rPr>
          <w:fldChar w:fldCharType="end"/>
        </w:r>
      </w:ins>
      <w:r w:rsidRPr="00D440B2">
        <w:rPr>
          <w:rFonts w:asciiTheme="minorHAnsi" w:hAnsiTheme="minorHAnsi"/>
        </w:rPr>
        <w:t xml:space="preserve"> (an integer) so a new object</w:t>
      </w:r>
      <w:ins w:id="187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7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created when the </w:t>
      </w:r>
      <w:r w:rsidRPr="00FC5135">
        <w:rPr>
          <w:rStyle w:val="CODE1Char"/>
          <w:rFonts w:eastAsia="Courier New"/>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w:t>
      </w:r>
      <w:ins w:id="1874" w:author="McDonagh, Sean" w:date="2023-10-24T10:58:00Z">
        <w:r w:rsidR="00EA37EE">
          <w:rPr>
            <w:rFonts w:asciiTheme="minorHAnsi" w:hAnsiTheme="minorHAnsi"/>
          </w:rPr>
          <w:fldChar w:fldCharType="begin"/>
        </w:r>
        <w:r w:rsidR="00EA37EE">
          <w:instrText xml:space="preserve"> XE "</w:instrText>
        </w:r>
      </w:ins>
      <w:ins w:id="1875"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876"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list object</w:t>
      </w:r>
      <w:ins w:id="187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7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ins w:id="1879" w:author="McDonagh, Sean" w:date="2023-10-24T10:58:00Z">
        <w:r w:rsidR="00EA37EE">
          <w:rPr>
            <w:rFonts w:asciiTheme="minorHAnsi" w:hAnsiTheme="minorHAnsi"/>
          </w:rPr>
          <w:fldChar w:fldCharType="begin"/>
        </w:r>
        <w:r w:rsidR="00EA37EE">
          <w:instrText xml:space="preserve"> XE "</w:instrText>
        </w:r>
      </w:ins>
      <w:ins w:id="1880"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881"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t>But when we perform this with a mutable</w:t>
      </w:r>
      <w:ins w:id="1882" w:author="McDonagh, Sean" w:date="2023-10-24T10:58:00Z">
        <w:r w:rsidR="00EA37EE">
          <w:rPr>
            <w:rFonts w:asciiTheme="minorHAnsi" w:hAnsiTheme="minorHAnsi"/>
          </w:rPr>
          <w:fldChar w:fldCharType="begin"/>
        </w:r>
        <w:r w:rsidR="00EA37EE">
          <w:instrText xml:space="preserve"> XE "</w:instrText>
        </w:r>
      </w:ins>
      <w:ins w:id="1883"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884"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w:t>
      </w:r>
      <w:ins w:id="188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8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r w:rsidRPr="007F5EB4">
        <w:rPr>
          <w:rFonts w:eastAsia="Courier New"/>
        </w:rPr>
        <w:t>print(x,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75CDE044"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w:t>
      </w:r>
      <w:ins w:id="188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8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which, as the example above shows, is not the same list object</w:t>
      </w:r>
      <w:ins w:id="188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9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w:t>
      </w:r>
      <w:ins w:id="1891" w:author="McDonagh, Sean" w:date="2023-10-24T10:58:00Z">
        <w:r w:rsidR="00EA37EE">
          <w:rPr>
            <w:rFonts w:asciiTheme="minorHAnsi" w:hAnsiTheme="minorHAnsi"/>
          </w:rPr>
          <w:fldChar w:fldCharType="begin"/>
        </w:r>
        <w:r w:rsidR="00EA37EE">
          <w:instrText xml:space="preserve"> XE "</w:instrText>
        </w:r>
      </w:ins>
      <w:ins w:id="1892"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893"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 create a new object</w:t>
      </w:r>
      <w:ins w:id="189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9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628B74A5"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ins w:id="189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97" w:author="McDonagh, Sean" w:date="2023-10-25T11:40:00Z">
        <w:r w:rsidR="00287576">
          <w:instrText xml:space="preserve">" </w:instrText>
        </w:r>
        <w:r w:rsidR="00287576">
          <w:rPr>
            <w:rFonts w:asciiTheme="minorHAnsi" w:hAnsiTheme="minorHAnsi"/>
          </w:rPr>
          <w:fldChar w:fldCharType="end"/>
        </w:r>
      </w:ins>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w:t>
      </w:r>
      <w:ins w:id="189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89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which has the same </w:t>
      </w:r>
      <w:r w:rsidRPr="00D440B2">
        <w:rPr>
          <w:rFonts w:asciiTheme="minorHAnsi" w:hAnsiTheme="minorHAnsi"/>
          <w:i/>
        </w:rPr>
        <w:t>value</w:t>
      </w:r>
      <w:r w:rsidRPr="00D440B2">
        <w:rPr>
          <w:rFonts w:asciiTheme="minorHAnsi" w:hAnsiTheme="minorHAnsi"/>
        </w:rPr>
        <w:t xml:space="preserve"> as both </w:t>
      </w:r>
      <w:r w:rsidRPr="00FC5135">
        <w:rPr>
          <w:rStyle w:val="CODE1Char"/>
          <w:rFonts w:eastAsia="Courier New"/>
        </w:rPr>
        <w:t>a</w:t>
      </w:r>
      <w:r w:rsidRPr="00D440B2">
        <w:rPr>
          <w:rFonts w:asciiTheme="minorHAnsi" w:hAnsiTheme="minorHAnsi"/>
        </w:rPr>
        <w:t xml:space="preserve"> and </w:t>
      </w:r>
      <w:r w:rsidRPr="00FC5135">
        <w:rPr>
          <w:rStyle w:val="CODE1Char"/>
          <w:rFonts w:eastAsia="Courier New"/>
        </w:rPr>
        <w:t>b</w:t>
      </w:r>
      <w:r w:rsidRPr="00D440B2">
        <w:rPr>
          <w:rFonts w:asciiTheme="minorHAnsi" w:hAnsiTheme="minorHAnsi"/>
        </w:rPr>
        <w:t>.</w:t>
      </w:r>
    </w:p>
    <w:p w14:paraId="7C04C89C" w14:textId="53BBA3D1"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ins w:id="190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90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provides built-in classes for persisting objects to external storage for retrieval later. The complete object</w:t>
      </w:r>
      <w:ins w:id="190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0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including its methods, is serialized to a file (or DBMS) and re-instantiated at a later time by any program which has access to that file/DBMS. This has the potential for introducing rogue logic in the form of object</w:t>
      </w:r>
      <w:ins w:id="190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0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r w:rsidRPr="00E55381">
        <w:rPr>
          <w:rFonts w:eastAsia="Courier New"/>
        </w:rPr>
        <w:t>myfunc</w:t>
      </w:r>
      <w:proofErr w:type="spellEnd"/>
      <w:r w:rsidRPr="00E55381">
        <w:rPr>
          <w:rFonts w:eastAsia="Courier New"/>
        </w:rPr>
        <w:t>(x = 1, y = "abc")</w:t>
      </w:r>
    </w:p>
    <w:p w14:paraId="20EB3158" w14:textId="6552AF0D" w:rsidR="00566BC2" w:rsidRPr="00D440B2" w:rsidDel="00F65012" w:rsidRDefault="000F279F" w:rsidP="00D13203">
      <w:pPr>
        <w:rPr>
          <w:del w:id="1906" w:author="McDonagh, Sean" w:date="2023-10-23T09:54:00Z"/>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del w:id="1907" w:author="McDonagh, Sean" w:date="2023-10-23T09:54:00Z">
        <w:r w:rsidRPr="00D440B2" w:rsidDel="00F65012">
          <w:rPr>
            <w:rFonts w:asciiTheme="minorHAnsi" w:hAnsiTheme="minorHAnsi"/>
          </w:rPr>
          <w:delText>.</w:delText>
        </w:r>
      </w:del>
      <w:ins w:id="1908" w:author="McDonagh, Sean" w:date="2023-10-23T09:54:00Z">
        <w:r w:rsidR="00F65012">
          <w:rPr>
            <w:rFonts w:asciiTheme="minorHAnsi" w:hAnsiTheme="minorHAnsi"/>
          </w:rPr>
          <w:t xml:space="preserve"> </w:t>
        </w:r>
      </w:ins>
    </w:p>
    <w:p w14:paraId="79D0C186" w14:textId="6105CA02" w:rsidR="00566BC2" w:rsidRPr="00D440B2" w:rsidRDefault="00487950" w:rsidP="00D13203">
      <w:pPr>
        <w:rPr>
          <w:rFonts w:asciiTheme="minorHAnsi" w:hAnsiTheme="minorHAnsi"/>
        </w:rPr>
      </w:pPr>
      <w:r>
        <w:rPr>
          <w:rFonts w:asciiTheme="minorHAnsi" w:hAnsiTheme="minorHAnsi"/>
        </w:rPr>
        <w:t>(</w:t>
      </w:r>
      <w:del w:id="1909" w:author="McDonagh, Sean" w:date="2023-10-23T09:54:00Z">
        <w:r w:rsidR="000F279F" w:rsidRPr="00D440B2" w:rsidDel="00F65012">
          <w:rPr>
            <w:rFonts w:asciiTheme="minorHAnsi" w:hAnsiTheme="minorHAnsi"/>
          </w:rPr>
          <w:delText>S</w:delText>
        </w:r>
      </w:del>
      <w:ins w:id="1910" w:author="McDonagh, Sean" w:date="2023-10-23T09:54:00Z">
        <w:r w:rsidR="00F65012">
          <w:rPr>
            <w:rFonts w:asciiTheme="minorHAnsi" w:hAnsiTheme="minorHAnsi"/>
          </w:rPr>
          <w:t>s</w:t>
        </w:r>
      </w:ins>
      <w:r w:rsidR="000F279F" w:rsidRPr="00D440B2">
        <w:rPr>
          <w:rFonts w:asciiTheme="minorHAnsi" w:hAnsiTheme="minorHAnsi"/>
        </w:rPr>
        <w:t xml:space="preserve">ee </w:t>
      </w:r>
      <w:del w:id="1911" w:author="McDonagh, Sean" w:date="2023-10-23T09:54:00Z">
        <w:r w:rsidR="000F279F" w:rsidRPr="00D440B2" w:rsidDel="00F65012">
          <w:rPr>
            <w:rFonts w:asciiTheme="minorHAnsi" w:hAnsiTheme="minorHAnsi"/>
          </w:rPr>
          <w:delText xml:space="preserve">also </w:delText>
        </w:r>
      </w:del>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ins w:id="1912" w:author="McDonagh, Sean" w:date="2023-10-23T09:54:00Z">
        <w:r w:rsidR="00F65012">
          <w:rPr>
            <w:rFonts w:asciiTheme="minorHAnsi" w:hAnsiTheme="minorHAnsi"/>
          </w:rPr>
          <w:t>.</w:t>
        </w:r>
      </w:ins>
    </w:p>
    <w:p w14:paraId="7CC53367" w14:textId="4AA47067" w:rsidR="00DB022E" w:rsidRPr="00D440B2" w:rsidRDefault="004D658A" w:rsidP="00D13203">
      <w:pPr>
        <w:rPr>
          <w:rFonts w:asciiTheme="minorHAnsi" w:hAnsiTheme="minorHAnsi"/>
        </w:rPr>
      </w:pPr>
      <w:r w:rsidRPr="00D440B2">
        <w:rPr>
          <w:rFonts w:asciiTheme="minorHAnsi" w:hAnsiTheme="minorHAnsi"/>
        </w:rPr>
        <w:t>Python has functions as first class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FC5135">
        <w:rPr>
          <w:rStyle w:val="CODE1Char"/>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3908B45E" w:rsidR="00566BC2" w:rsidRDefault="000F279F" w:rsidP="00791C8F">
      <w:pPr>
        <w:pStyle w:val="Heading3"/>
        <w:keepNext w:val="0"/>
        <w:rPr>
          <w:rFonts w:asciiTheme="minorHAnsi" w:hAnsiTheme="minorHAnsi"/>
        </w:rPr>
      </w:pPr>
      <w:r w:rsidRPr="00D440B2">
        <w:rPr>
          <w:rFonts w:asciiTheme="minorHAnsi" w:hAnsiTheme="minorHAnsi"/>
        </w:rPr>
        <w:t>6.54.2 Guidance to 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6061F58D"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34A51D67" w:rsidR="00566BC2" w:rsidRPr="00D440B2" w:rsidRDefault="00EC0596" w:rsidP="00791C8F">
      <w:pPr>
        <w:pStyle w:val="Bullet"/>
        <w:keepNext w:val="0"/>
        <w:rPr>
          <w:rFonts w:asciiTheme="minorHAnsi" w:hAnsiTheme="minorHAnsi"/>
        </w:rPr>
      </w:pPr>
      <w:r>
        <w:rPr>
          <w:rFonts w:asciiTheme="minorHAnsi" w:hAnsiTheme="minorHAnsi"/>
        </w:rPr>
        <w:lastRenderedPageBreak/>
        <w:t>Avoid</w:t>
      </w:r>
      <w:r w:rsidR="000F279F" w:rsidRPr="00D440B2">
        <w:rPr>
          <w:rFonts w:asciiTheme="minorHAnsi" w:hAnsiTheme="minorHAnsi"/>
        </w:rPr>
        <w:t xml:space="preserve"> mutable</w:t>
      </w:r>
      <w:ins w:id="1913" w:author="McDonagh, Sean" w:date="2023-10-24T10:58:00Z">
        <w:r w:rsidR="00EA37EE">
          <w:rPr>
            <w:rFonts w:asciiTheme="minorHAnsi" w:hAnsiTheme="minorHAnsi"/>
          </w:rPr>
          <w:fldChar w:fldCharType="begin"/>
        </w:r>
        <w:r w:rsidR="00EA37EE">
          <w:instrText xml:space="preserve"> XE "</w:instrText>
        </w:r>
      </w:ins>
      <w:ins w:id="1914"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915" w:author="McDonagh, Sean" w:date="2023-10-24T10:58:00Z">
        <w:r w:rsidR="00EA37EE">
          <w:instrText xml:space="preserve">" </w:instrText>
        </w:r>
        <w:r w:rsidR="00EA37EE">
          <w:rPr>
            <w:rFonts w:asciiTheme="minorHAnsi" w:hAnsiTheme="minorHAnsi"/>
          </w:rPr>
          <w:fldChar w:fldCharType="end"/>
        </w:r>
      </w:ins>
      <w:r w:rsidR="000F279F" w:rsidRPr="00D440B2">
        <w:rPr>
          <w:rFonts w:asciiTheme="minorHAnsi" w:hAnsiTheme="minorHAnsi"/>
        </w:rPr>
        <w:t xml:space="preserve"> objects as default values for arguments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w:t>
      </w:r>
      <w:ins w:id="1916" w:author="McDonagh, Sean" w:date="2023-10-24T10:58:00Z">
        <w:r w:rsidR="00EA37EE">
          <w:rPr>
            <w:rFonts w:asciiTheme="minorHAnsi" w:hAnsiTheme="minorHAnsi"/>
          </w:rPr>
          <w:fldChar w:fldCharType="begin"/>
        </w:r>
        <w:r w:rsidR="00EA37EE">
          <w:instrText xml:space="preserve"> XE "</w:instrText>
        </w:r>
      </w:ins>
      <w:ins w:id="1917"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918"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ins w:id="191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20" w:author="McDonagh, Sean" w:date="2023-10-25T11:40:00Z">
        <w:r w:rsidR="00287576">
          <w:instrText xml:space="preserve">" </w:instrText>
        </w:r>
        <w:r w:rsidR="00287576">
          <w:rPr>
            <w:rFonts w:asciiTheme="minorHAnsi" w:hAnsiTheme="minorHAnsi"/>
          </w:rPr>
          <w:fldChar w:fldCharType="end"/>
        </w:r>
      </w:ins>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ins w:id="1921" w:author="McDonagh, Sean" w:date="2023-10-24T10:58:00Z">
        <w:r w:rsidR="00EA37EE">
          <w:rPr>
            <w:rFonts w:asciiTheme="minorHAnsi" w:hAnsiTheme="minorHAnsi"/>
          </w:rPr>
          <w:fldChar w:fldCharType="begin"/>
        </w:r>
        <w:r w:rsidR="00EA37EE">
          <w:instrText xml:space="preserve"> XE "</w:instrText>
        </w:r>
      </w:ins>
      <w:ins w:id="1922"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923"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and immutable, always create a new object</w:t>
      </w:r>
      <w:ins w:id="192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2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1926" w:name="_Toc14902338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1926"/>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663AFC8"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ins w:id="192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928"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r w:rsidR="00430AD6" w:rsidRPr="00FC5135">
        <w:rPr>
          <w:rStyle w:val="CODE1Char"/>
          <w:rFonts w:eastAsia="Calibri"/>
        </w:rPr>
        <w:t>m</w:t>
      </w:r>
      <w:r w:rsidRPr="00FC5135">
        <w:rPr>
          <w:rStyle w:val="CODE1Char"/>
          <w:rFonts w:eastAsia="Calibri"/>
        </w:rPr>
        <w:t>in()</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586A3FE6"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ins w:id="192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93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93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5030E67B"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ins w:id="193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33" w:author="McDonagh, Sean" w:date="2023-10-25T11:40:00Z">
        <w:r w:rsidR="00287576">
          <w:instrText xml:space="preserve">" </w:instrText>
        </w:r>
        <w:r w:rsidR="00287576">
          <w:rPr>
            <w:rFonts w:asciiTheme="minorHAnsi" w:hAnsiTheme="minorHAnsi"/>
          </w:rPr>
          <w:fldChar w:fldCharType="end"/>
        </w:r>
      </w:ins>
      <w:r w:rsidR="003666CB" w:rsidRPr="00D440B2">
        <w:rPr>
          <w:rFonts w:asciiTheme="minorHAnsi" w:hAnsiTheme="minorHAnsi"/>
        </w:rPr>
        <w:t xml:space="preserve"> characteristics. For example, when a copy of a string that meets certain characteristics is created in Python, the copy points to the same object</w:t>
      </w:r>
      <w:ins w:id="193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35" w:author="McDonagh, Sean" w:date="2023-10-25T11:40:00Z">
        <w:r w:rsidR="00287576">
          <w:instrText xml:space="preserve">" </w:instrText>
        </w:r>
        <w:r w:rsidR="00287576">
          <w:rPr>
            <w:rFonts w:asciiTheme="minorHAnsi" w:hAnsiTheme="minorHAnsi"/>
          </w:rPr>
          <w:fldChar w:fldCharType="end"/>
        </w:r>
      </w:ins>
      <w:r w:rsidR="003666CB" w:rsidRPr="00D440B2">
        <w:rPr>
          <w:rFonts w:asciiTheme="minorHAnsi" w:hAnsiTheme="minorHAnsi"/>
        </w:rPr>
        <w:t xml:space="preserve">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t xml:space="preserve">print(a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lastRenderedPageBreak/>
        <w:t xml:space="preserve">Note the unexpected </w:t>
      </w:r>
      <w:r w:rsidRPr="00904E88">
        <w:rPr>
          <w:rFonts w:ascii="Courier New" w:eastAsia="Courier New" w:hAnsi="Courier New" w:cs="Courier New"/>
          <w:sz w:val="21"/>
          <w:rPrChange w:id="1936" w:author="McDonagh, Sean" w:date="2023-10-23T06:08:00Z">
            <w:rPr>
              <w:rFonts w:eastAsia="Courier New"/>
            </w:rPr>
          </w:rPrChange>
        </w:rPr>
        <w:t>False</w:t>
      </w:r>
      <w:r>
        <w:rPr>
          <w:rFonts w:eastAsia="Courier New"/>
        </w:rPr>
        <w:t xml:space="preserve"> </w:t>
      </w:r>
      <w:r>
        <w:t>in the result.</w:t>
      </w:r>
    </w:p>
    <w:p w14:paraId="3341C2D3" w14:textId="000ED298"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r w:rsidRPr="004B2459">
        <w:rPr>
          <w:rFonts w:ascii="Courier New" w:eastAsia="Courier New" w:hAnsi="Courier New" w:cs="Courier New"/>
          <w:sz w:val="21"/>
        </w:rPr>
        <w:t>intern()</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a = intern('Non-Simple String!')</w:t>
      </w:r>
      <w:r w:rsidRPr="007F5EB4">
        <w:rPr>
          <w:rFonts w:eastAsia="Courier New"/>
        </w:rPr>
        <w:br/>
        <w:t>b = intern('Non-Simple String!')</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5B8338FB" w14:textId="05865615"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ins w:id="193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3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t>print(a is b) #=&gt; False</w:t>
      </w:r>
    </w:p>
    <w:p w14:paraId="2DDAF6DD" w14:textId="77777777" w:rsidR="002D3634" w:rsidRPr="007F5EB4" w:rsidRDefault="002D3634" w:rsidP="002D3634">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ins w:id="1939" w:author="McDonagh, Sean" w:date="2023-10-24T11:03:00Z">
        <w:r w:rsidR="00923BC6">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940" w:author="McDonagh, Sean" w:date="2023-10-24T11:03:00Z">
        <w:r w:rsidR="00923BC6">
          <w:instrText xml:space="preserve">" </w:instrText>
        </w:r>
        <w:r w:rsidR="00923BC6">
          <w:fldChar w:fldCharType="end"/>
        </w:r>
      </w:ins>
      <w:r w:rsidRPr="00D440B2">
        <w:t xml:space="preserve"> of a block.</w:t>
      </w:r>
    </w:p>
    <w:p w14:paraId="50AD6D35" w14:textId="39431A4E" w:rsidR="00566BC2" w:rsidRDefault="000F279F" w:rsidP="00791C8F">
      <w:pPr>
        <w:pStyle w:val="Heading3"/>
        <w:keepNext w:val="0"/>
        <w:rPr>
          <w:rFonts w:asciiTheme="minorHAnsi" w:hAnsiTheme="minorHAnsi"/>
        </w:rPr>
      </w:pPr>
      <w:r w:rsidRPr="00D440B2">
        <w:rPr>
          <w:rFonts w:asciiTheme="minorHAnsi" w:hAnsiTheme="minorHAnsi"/>
        </w:rPr>
        <w:t>6.55.2 Guidance to 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294AAE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55.5.</w:t>
      </w:r>
    </w:p>
    <w:p w14:paraId="10422ACB" w14:textId="2D7C10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ins w:id="1941"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w:instrText>
        </w:r>
      </w:ins>
      <w:r w:rsidR="00473A94" w:rsidRPr="00C863AE">
        <w:rPr>
          <w:rFonts w:asciiTheme="minorHAnsi" w:hAnsiTheme="minorHAnsi"/>
          <w:bCs/>
        </w:rPr>
        <w:instrText>ickling</w:instrText>
      </w:r>
      <w:ins w:id="1942" w:author="McDonagh, Sean" w:date="2023-10-24T11:01:00Z">
        <w:r w:rsidR="00473A94">
          <w:instrText xml:space="preserve">" </w:instrText>
        </w:r>
        <w:r w:rsidR="00473A94">
          <w:rPr>
            <w:rFonts w:asciiTheme="minorHAnsi" w:hAnsiTheme="minorHAnsi"/>
          </w:rPr>
          <w:fldChar w:fldCharType="end"/>
        </w:r>
      </w:ins>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ins w:id="194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94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94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r w:rsidRPr="00FC5135">
        <w:rPr>
          <w:rStyle w:val="CODE1Char"/>
          <w:rFonts w:eastAsia="Calibri"/>
        </w:rPr>
        <w:t>intern()</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7F1D816F"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r w:rsidRPr="00FC5135">
        <w:rPr>
          <w:rStyle w:val="CODE1Char"/>
          <w:rFonts w:eastAsia="Calibri"/>
        </w:rPr>
        <w:t>id</w:t>
      </w:r>
      <w:r w:rsidR="00DB022E" w:rsidRPr="00FC5135">
        <w:rPr>
          <w:rStyle w:val="CODE1Char"/>
          <w:rFonts w:eastAsia="Calibri"/>
        </w:rPr>
        <w:t>()</w:t>
      </w:r>
      <w:r w:rsidRPr="00D440B2">
        <w:rPr>
          <w:rFonts w:asciiTheme="minorHAnsi" w:hAnsiTheme="minorHAnsi"/>
        </w:rPr>
        <w:t xml:space="preserve"> function to test for object</w:t>
      </w:r>
      <w:ins w:id="194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4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t>Forbid</w:t>
      </w:r>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1948" w:name="_Toc14902338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1948"/>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6C783360"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r w:rsidRPr="00FC5135">
        <w:rPr>
          <w:rStyle w:val="CODE1Char"/>
          <w:rFonts w:eastAsia="Calibri"/>
        </w:rPr>
        <w:t>add_done_callback(</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5"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ins w:id="194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95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95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w:t>
      </w:r>
      <w:r w:rsidR="0015410B" w:rsidRPr="00D440B2">
        <w:rPr>
          <w:rFonts w:asciiTheme="minorHAnsi" w:hAnsiTheme="minorHAnsi"/>
        </w:rPr>
        <w:t xml:space="preserve"> </w:t>
      </w:r>
    </w:p>
    <w:p w14:paraId="6B62B06A" w14:textId="43B3F1F0"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ins w:id="1952"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953"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954" w:author="McDonagh, Sean" w:date="2023-10-24T09:39:00Z">
        <w:r w:rsidR="004A26F0">
          <w:instrText xml:space="preserve">" </w:instrText>
        </w:r>
        <w:r w:rsidR="004A26F0">
          <w:rPr>
            <w:rFonts w:asciiTheme="minorHAnsi" w:hAnsiTheme="minorHAnsi"/>
          </w:rPr>
          <w:fldChar w:fldCharType="end"/>
        </w:r>
      </w:ins>
      <w:r w:rsidRPr="00D440B2">
        <w:rPr>
          <w:rFonts w:asciiTheme="minorHAnsi" w:hAnsiTheme="minorHAnsi"/>
        </w:rPr>
        <w:t xml:space="preserve"> returned by the </w:t>
      </w:r>
      <w:r w:rsidRPr="00FC5135">
        <w:rPr>
          <w:rStyle w:val="CODE1Char"/>
          <w:rFonts w:eastAsia="Calibri"/>
        </w:rPr>
        <w:t>vars</w:t>
      </w:r>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w:t>
      </w:r>
      <w:ins w:id="1955"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956"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957" w:author="McDonagh, Sean" w:date="2023-10-24T09:39:00Z">
        <w:r w:rsidR="004A26F0">
          <w:instrText xml:space="preserve">" </w:instrText>
        </w:r>
        <w:r w:rsidR="004A26F0">
          <w:rPr>
            <w:rFonts w:asciiTheme="minorHAnsi" w:hAnsiTheme="minorHAnsi"/>
          </w:rPr>
          <w:fldChar w:fldCharType="end"/>
        </w:r>
      </w:ins>
      <w:r w:rsidRPr="00D440B2">
        <w:rPr>
          <w:rFonts w:asciiTheme="minorHAnsi" w:hAnsiTheme="minorHAnsi"/>
        </w:rPr>
        <w:t xml:space="preserve"> (that is, the namespace</w:t>
      </w:r>
      <w:ins w:id="1958"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959"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for an object</w:t>
      </w:r>
      <w:ins w:id="196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6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r w:rsidR="001442A8" w:rsidRPr="00FC5135">
        <w:rPr>
          <w:rStyle w:val="CODE1Char"/>
          <w:rFonts w:eastAsia="Calibri"/>
        </w:rPr>
        <w:t>vars()</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ins w:id="196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63" w:author="McDonagh, Sean" w:date="2023-10-25T11:40:00Z">
        <w:r w:rsidR="00287576">
          <w:instrText xml:space="preserve">" </w:instrText>
        </w:r>
        <w:r w:rsidR="00287576">
          <w:rPr>
            <w:rFonts w:asciiTheme="minorHAnsi" w:hAnsiTheme="minorHAnsi"/>
          </w:rPr>
          <w:fldChar w:fldCharType="end"/>
        </w:r>
      </w:ins>
      <w:r w:rsidR="00DD5E7D" w:rsidRPr="00D440B2">
        <w:rPr>
          <w:rFonts w:asciiTheme="minorHAnsi" w:hAnsiTheme="minorHAnsi"/>
        </w:rPr>
        <w:t xml:space="preserve">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ins w:id="19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65" w:author="McDonagh, Sean" w:date="2023-10-25T11:40:00Z">
        <w:r w:rsidR="00287576">
          <w:instrText xml:space="preserve">" </w:instrText>
        </w:r>
        <w:r w:rsidR="00287576">
          <w:rPr>
            <w:rFonts w:asciiTheme="minorHAnsi" w:hAnsiTheme="minorHAnsi"/>
          </w:rPr>
          <w:fldChar w:fldCharType="end"/>
        </w:r>
      </w:ins>
      <w:r w:rsidR="00DD5E7D" w:rsidRPr="00D440B2">
        <w:rPr>
          <w:rFonts w:asciiTheme="minorHAnsi" w:hAnsiTheme="minorHAnsi"/>
        </w:rPr>
        <w: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r w:rsidRPr="00FC5135">
        <w:rPr>
          <w:rStyle w:val="CODE1Char"/>
          <w:rFonts w:eastAsia="Calibri"/>
        </w:rPr>
        <w:t>sort()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2DC4F9EC" w:rsidR="00566BC2" w:rsidRDefault="000F279F" w:rsidP="00791C8F">
      <w:pPr>
        <w:pStyle w:val="Heading3"/>
        <w:keepNext w:val="0"/>
        <w:rPr>
          <w:rFonts w:asciiTheme="minorHAnsi" w:hAnsiTheme="minorHAnsi"/>
        </w:rPr>
      </w:pPr>
      <w:r w:rsidRPr="00D440B2">
        <w:rPr>
          <w:rFonts w:asciiTheme="minorHAnsi" w:hAnsiTheme="minorHAnsi"/>
        </w:rPr>
        <w:t>6.56.2 Guidance to 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12F6223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6.56.5.</w:t>
      </w:r>
    </w:p>
    <w:p w14:paraId="3427B9B5" w14:textId="5AF0268D"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ins w:id="196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967" w:author="McDonagh, Sean" w:date="2023-10-24T11:03:00Z">
        <w:r w:rsidR="00923BC6">
          <w:instrText xml:space="preserve">" </w:instrText>
        </w:r>
        <w:r w:rsidR="00923BC6">
          <w:rPr>
            <w:rFonts w:asciiTheme="minorHAnsi" w:hAnsiTheme="minorHAnsi"/>
          </w:rPr>
          <w:fldChar w:fldCharType="end"/>
        </w:r>
      </w:ins>
      <w:r w:rsidR="000F279F" w:rsidRPr="00D440B2">
        <w:rPr>
          <w:rFonts w:asciiTheme="minorHAnsi" w:hAnsiTheme="minorHAnsi"/>
        </w:rPr>
        <w:t xml:space="preserve"> of keys in a dictionary</w:t>
      </w:r>
      <w:ins w:id="1968"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969"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970" w:author="McDonagh, Sean" w:date="2023-10-24T09:39:00Z">
        <w:r w:rsidR="004A26F0">
          <w:instrText xml:space="preserve">" </w:instrText>
        </w:r>
        <w:r w:rsidR="004A26F0">
          <w:rPr>
            <w:rFonts w:asciiTheme="minorHAnsi" w:hAnsiTheme="minorHAnsi"/>
          </w:rPr>
          <w:fldChar w:fldCharType="end"/>
        </w:r>
      </w:ins>
      <w:r w:rsidR="000F279F" w:rsidRPr="00D440B2">
        <w:rPr>
          <w:rFonts w:asciiTheme="minorHAnsi" w:hAnsiTheme="minorHAnsi"/>
        </w:rPr>
        <w:t xml:space="preserve">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3A74D9D6"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6"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1C1426A2"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w:t>
      </w:r>
      <w:ins w:id="1971"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972"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973" w:author="McDonagh, Sean" w:date="2023-10-24T09:39:00Z">
        <w:r w:rsidR="004A26F0">
          <w:instrText xml:space="preserve">" </w:instrText>
        </w:r>
        <w:r w:rsidR="004A26F0">
          <w:rPr>
            <w:rFonts w:asciiTheme="minorHAnsi" w:hAnsiTheme="minorHAnsi"/>
          </w:rPr>
          <w:fldChar w:fldCharType="end"/>
        </w:r>
      </w:ins>
      <w:r w:rsidR="000F279F" w:rsidRPr="00D440B2">
        <w:rPr>
          <w:rFonts w:asciiTheme="minorHAnsi" w:hAnsiTheme="minorHAnsi"/>
        </w:rPr>
        <w:t xml:space="preserve"> object</w:t>
      </w:r>
      <w:ins w:id="197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975" w:author="McDonagh, Sean" w:date="2023-10-25T11:40:00Z">
        <w:r w:rsidR="00287576">
          <w:instrText xml:space="preserve">" </w:instrText>
        </w:r>
        <w:r w:rsidR="00287576">
          <w:rPr>
            <w:rFonts w:asciiTheme="minorHAnsi" w:hAnsiTheme="minorHAnsi"/>
          </w:rPr>
          <w:fldChar w:fldCharType="end"/>
        </w:r>
      </w:ins>
      <w:r w:rsidR="000F279F" w:rsidRPr="00D440B2">
        <w:rPr>
          <w:rFonts w:asciiTheme="minorHAnsi" w:hAnsiTheme="minorHAnsi"/>
        </w:rPr>
        <w:t xml:space="preserve"> returned by a </w:t>
      </w:r>
      <w:r w:rsidR="000F279F" w:rsidRPr="00FC5135">
        <w:rPr>
          <w:rStyle w:val="CODE1Char"/>
          <w:rFonts w:eastAsia="Calibri"/>
        </w:rPr>
        <w:t>vars</w:t>
      </w:r>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08917AF8"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7069FE7A" w14:textId="05711A5D"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 when sorting a list using the </w:t>
      </w:r>
      <w:r w:rsidR="000F279F" w:rsidRPr="00FC5135">
        <w:rPr>
          <w:rStyle w:val="CODE1Char"/>
          <w:rFonts w:eastAsia="Calibri"/>
        </w:rPr>
        <w:t>sort()</w:t>
      </w:r>
      <w:r w:rsidR="000F279F" w:rsidRPr="00D440B2">
        <w:rPr>
          <w:rFonts w:asciiTheme="minorHAnsi" w:hAnsiTheme="minorHAnsi"/>
        </w:rPr>
        <w:t xml:space="preserve"> method.</w:t>
      </w:r>
    </w:p>
    <w:p w14:paraId="73908D75" w14:textId="2CE4EBD9" w:rsidR="00566BC2" w:rsidRPr="00D440B2" w:rsidRDefault="000F279F" w:rsidP="00791C8F">
      <w:pPr>
        <w:pStyle w:val="Heading2"/>
        <w:keepNext w:val="0"/>
        <w:rPr>
          <w:rFonts w:asciiTheme="minorHAnsi" w:hAnsiTheme="minorHAnsi"/>
        </w:rPr>
      </w:pPr>
      <w:bookmarkStart w:id="1976" w:name="_Toc14902338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1976"/>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75DCB968"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ins w:id="1977"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1978"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1979"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r w:rsidR="00813B70" w:rsidRPr="00813B70">
        <w:rPr>
          <w:rFonts w:asciiTheme="minorHAnsi" w:hAnsiTheme="minorHAnsi"/>
        </w:rPr>
        <w:t xml:space="preserve">or </w:t>
      </w:r>
      <w:r w:rsidRPr="00813B70">
        <w:rPr>
          <w:rFonts w:asciiTheme="minorHAnsi" w:hAnsiTheme="minorHAnsi"/>
          <w:i/>
          <w:iCs/>
        </w:rPr>
        <w:t xml:space="preserve"> mark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lastRenderedPageBreak/>
        <w:t xml:space="preserve">The maximum </w:t>
      </w:r>
      <w:r w:rsidR="00211C14" w:rsidRPr="00D440B2">
        <w:rPr>
          <w:rFonts w:asciiTheme="minorHAnsi" w:hAnsiTheme="minorHAnsi"/>
        </w:rPr>
        <w:t xml:space="preserve">value that a variable of type </w:t>
      </w:r>
      <w:r w:rsidR="00211C14" w:rsidRPr="00FC5135">
        <w:rPr>
          <w:rStyle w:val="CODE1Char"/>
          <w:rFonts w:eastAsia="Calibri"/>
        </w:rPr>
        <w:t>Py_ssize_t</w:t>
      </w:r>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r w:rsidRPr="00FC5135">
        <w:rPr>
          <w:rStyle w:val="CODE1Char"/>
          <w:rFonts w:eastAsia="Calibri"/>
        </w:rPr>
        <w:t>sys.maxsize</w:t>
      </w:r>
      <w:proofErr w:type="spellEnd"/>
      <w:r w:rsidR="00211C14" w:rsidRPr="00D440B2">
        <w:rPr>
          <w:rFonts w:asciiTheme="minorHAnsi" w:hAnsiTheme="minorHAnsi"/>
        </w:rPr>
        <w:t>.</w:t>
      </w:r>
    </w:p>
    <w:p w14:paraId="23C87700" w14:textId="78DB42AB" w:rsidR="004C2379" w:rsidRPr="00813B70" w:rsidRDefault="004C2379" w:rsidP="00813B70">
      <w:pPr>
        <w:pStyle w:val="Bullet"/>
        <w:rPr>
          <w:rFonts w:asciiTheme="minorHAnsi" w:hAnsiTheme="minorHAnsi"/>
        </w:rPr>
      </w:pPr>
      <w:r>
        <w:t>Executions of the same program from the command line or from invocation by another program</w:t>
      </w:r>
      <w:del w:id="1980" w:author="McDonagh, Sean" w:date="2023-10-23T10:21:00Z">
        <w:r w:rsidDel="009B2C92">
          <w:delText>.</w:delText>
        </w:r>
      </w:del>
      <w:ins w:id="1981" w:author="McDonagh, Sean" w:date="2023-10-23T10:21:00Z">
        <w:r w:rsidR="009B2C92">
          <w:t xml:space="preserve"> (</w:t>
        </w:r>
      </w:ins>
      <w:del w:id="1982" w:author="McDonagh, Sean" w:date="2023-10-23T10:21:00Z">
        <w:r w:rsidDel="009B2C92">
          <w:delText xml:space="preserve"> S</w:delText>
        </w:r>
      </w:del>
      <w:ins w:id="1983" w:author="McDonagh, Sean" w:date="2023-10-23T10:21:00Z">
        <w:r w:rsidR="009B2C92">
          <w:t>s</w:t>
        </w:r>
      </w:ins>
      <w:r>
        <w:t xml:space="preserve">ee </w:t>
      </w:r>
      <w:ins w:id="1984" w:author="McDonagh, Sean" w:date="2023-10-23T10:19:00Z">
        <w:r w:rsidR="009B2C92">
          <w:fldChar w:fldCharType="begin"/>
        </w:r>
        <w:r w:rsidR="009B2C92">
          <w:instrText xml:space="preserve"> HYPERLINK  \l "_5.1.2_Execution_environment" </w:instrText>
        </w:r>
        <w:r w:rsidR="009B2C92">
          <w:fldChar w:fldCharType="separate"/>
        </w:r>
        <w:r w:rsidRPr="009B2C92">
          <w:rPr>
            <w:rStyle w:val="Hyperlink"/>
          </w:rPr>
          <w:t>5.1.2</w:t>
        </w:r>
        <w:r w:rsidR="009B2C92" w:rsidRPr="009B2C92">
          <w:rPr>
            <w:rStyle w:val="Hyperlink"/>
          </w:rPr>
          <w:t xml:space="preserve"> Execution environment</w:t>
        </w:r>
        <w:r w:rsidR="009B2C92">
          <w:fldChar w:fldCharType="end"/>
        </w:r>
      </w:ins>
      <w:ins w:id="1985" w:author="McDonagh, Sean" w:date="2023-10-23T10:21:00Z">
        <w:r w:rsidR="009B2C92">
          <w:t>)</w:t>
        </w:r>
      </w:ins>
      <w:r>
        <w:t>.</w:t>
      </w:r>
    </w:p>
    <w:p w14:paraId="2719BE81" w14:textId="09B8809A" w:rsidR="00566BC2" w:rsidRDefault="000F279F" w:rsidP="00791C8F">
      <w:pPr>
        <w:pStyle w:val="Heading3"/>
        <w:keepNext w:val="0"/>
        <w:rPr>
          <w:rFonts w:asciiTheme="minorHAnsi" w:hAnsiTheme="minorHAnsi"/>
        </w:rPr>
      </w:pPr>
      <w:r w:rsidRPr="00D440B2">
        <w:rPr>
          <w:rFonts w:asciiTheme="minorHAnsi" w:hAnsiTheme="minorHAnsi"/>
        </w:rPr>
        <w:t>6.57.2 Guidance to 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12002C84"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r w:rsidRPr="00813B70">
        <w:rPr>
          <w:rStyle w:val="CODE1Char"/>
          <w:rFonts w:eastAsia="Calibri"/>
        </w:rPr>
        <w:t>sys.byteord</w:t>
      </w:r>
      <w:r w:rsidR="00813B70">
        <w:rPr>
          <w:rStyle w:val="CODE1Char"/>
          <w:rFonts w:eastAsia="Calibri"/>
        </w:rPr>
        <w:t>er</w:t>
      </w:r>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r w:rsidRPr="00FC5135">
        <w:rPr>
          <w:rStyle w:val="CODE1Char"/>
          <w:rFonts w:eastAsia="Calibri"/>
        </w:rPr>
        <w:t>sys.platform</w:t>
      </w:r>
      <w:proofErr w:type="spell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r w:rsidRPr="00FC5135">
        <w:rPr>
          <w:rStyle w:val="CODE1Char"/>
          <w:rFonts w:eastAsia="Calibri"/>
        </w:rPr>
        <w:t>sys.getfilesystemcoding</w:t>
      </w:r>
      <w:proofErr w:type="spell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r w:rsidRPr="00FC5135">
        <w:rPr>
          <w:rStyle w:val="CODE1Char"/>
          <w:rFonts w:eastAsia="Calibri"/>
        </w:rPr>
        <w:t>os.fsencode</w:t>
      </w:r>
      <w:proofErr w:type="spell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131E5B6"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w:t>
      </w:r>
      <w:ins w:id="198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987"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r w:rsidRPr="00FC5135">
        <w:rPr>
          <w:rStyle w:val="CODE1Char"/>
          <w:rFonts w:eastAsia="Calibri"/>
        </w:rPr>
        <w:t>sys.maxsize</w:t>
      </w:r>
      <w:proofErr w:type="spellEnd"/>
      <w:r w:rsidRPr="00D440B2">
        <w:rPr>
          <w:rFonts w:asciiTheme="minorHAnsi" w:hAnsiTheme="minorHAnsi"/>
        </w:rPr>
        <w:t xml:space="preserve"> to determine the maximum value a variable of type </w:t>
      </w:r>
      <w:r w:rsidRPr="00FC5135">
        <w:rPr>
          <w:rStyle w:val="CODE1Char"/>
          <w:rFonts w:eastAsia="Calibri"/>
        </w:rPr>
        <w:t>Py_ssize_t</w:t>
      </w:r>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1988" w:name="_Toc149023384"/>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1988"/>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r w:rsidRPr="00FC5135">
        <w:rPr>
          <w:rStyle w:val="CODE1Char"/>
          <w:rFonts w:eastAsia="Courier New"/>
        </w:rPr>
        <w:t>string.maketrans</w:t>
      </w:r>
      <w:proofErr w:type="spell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t>
      </w:r>
      <w:r w:rsidRPr="00D440B2">
        <w:rPr>
          <w:rFonts w:asciiTheme="minorHAnsi" w:hAnsiTheme="minorHAnsi"/>
        </w:rPr>
        <w:lastRenderedPageBreak/>
        <w:t>which types were supported by the string module</w:t>
      </w:r>
      <w:ins w:id="198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990"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r w:rsidRPr="00D440B2">
        <w:rPr>
          <w:rFonts w:asciiTheme="minorHAnsi" w:eastAsia="Courier New" w:hAnsiTheme="minorHAnsi" w:cs="Courier New"/>
        </w:rPr>
        <w:t>bytearray</w:t>
      </w:r>
      <w:r w:rsidRPr="00D440B2">
        <w:rPr>
          <w:rFonts w:asciiTheme="minorHAnsi" w:hAnsiTheme="minorHAnsi"/>
        </w:rPr>
        <w:t xml:space="preserve"> each have their own </w:t>
      </w:r>
      <w:proofErr w:type="spellStart"/>
      <w:r w:rsidRPr="00FC5135">
        <w:rPr>
          <w:rStyle w:val="CODE1Char"/>
          <w:rFonts w:eastAsia="Courier New"/>
        </w:rPr>
        <w:t>maketrans</w:t>
      </w:r>
      <w:proofErr w:type="spell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open('</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r w:rsidRPr="00D440B2">
        <w:rPr>
          <w:rFonts w:eastAsia="Courier New"/>
        </w:rPr>
        <w:t>outfile.write</w:t>
      </w:r>
      <w:proofErr w:type="spell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18" w:anchor="contextlib.nested">
        <w:proofErr w:type="spellStart"/>
        <w:r w:rsidRPr="00813B70">
          <w:rPr>
            <w:rStyle w:val="CODE1Char"/>
            <w:rFonts w:eastAsia="Courier New"/>
          </w:rPr>
          <w:t>contextlib.nested</w:t>
        </w:r>
        <w:proofErr w:type="spellEnd"/>
        <w:r w:rsidRPr="00813B70">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9" w:anchor="PyNumber_Int">
        <w:proofErr w:type="spellStart"/>
        <w:r w:rsidRPr="00FC5135">
          <w:rPr>
            <w:rStyle w:val="CODE1Char"/>
            <w:rFonts w:eastAsia="Courier New"/>
          </w:rPr>
          <w:t>PyNumber_Int</w:t>
        </w:r>
        <w:proofErr w:type="spellEnd"/>
        <w:r w:rsidRPr="00FC5135">
          <w:rPr>
            <w:rStyle w:val="CODE1Char"/>
            <w:rFonts w:eastAsia="Courier New"/>
          </w:rPr>
          <w:t>()</w:t>
        </w:r>
      </w:hyperlink>
      <w:r w:rsidRPr="00D440B2">
        <w:rPr>
          <w:rFonts w:asciiTheme="minorHAnsi" w:hAnsiTheme="minorHAnsi"/>
          <w:color w:val="000000"/>
        </w:rPr>
        <w:t xml:space="preserve">. Use </w:t>
      </w:r>
      <w:hyperlink r:id="rId20" w:anchor="PyNumber_Long">
        <w:proofErr w:type="spellStart"/>
        <w:r w:rsidRPr="00FC5135">
          <w:rPr>
            <w:rStyle w:val="CODE1Char"/>
            <w:rFonts w:eastAsia="Courier New"/>
          </w:rPr>
          <w:t>PyNumber_Long</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1" w:anchor="PyOS_string_to_double">
        <w:r w:rsidRPr="00FC5135">
          <w:rPr>
            <w:rStyle w:val="CODE1Char"/>
            <w:rFonts w:eastAsia="Courier New"/>
          </w:rPr>
          <w:t>PyOS_string_to_double()</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2"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3"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4"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5"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ins w:id="199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99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w:t>
      </w:r>
    </w:p>
    <w:p w14:paraId="31DF4B37" w14:textId="396C922A" w:rsidR="00566BC2" w:rsidRDefault="000F279F" w:rsidP="00791C8F">
      <w:pPr>
        <w:pStyle w:val="Heading3"/>
        <w:keepNext w:val="0"/>
        <w:rPr>
          <w:rFonts w:asciiTheme="minorHAnsi" w:hAnsiTheme="minorHAnsi"/>
        </w:rPr>
      </w:pPr>
      <w:r w:rsidRPr="00D440B2">
        <w:rPr>
          <w:rFonts w:asciiTheme="minorHAnsi" w:hAnsiTheme="minorHAnsi"/>
        </w:rPr>
        <w:t>6.58.2 Guidance to language users</w:t>
      </w:r>
    </w:p>
    <w:p w14:paraId="4DA95510" w14:textId="07E632A5" w:rsidR="00D30EAB" w:rsidRPr="00D440B2" w:rsidRDefault="00EC0596" w:rsidP="004C2379">
      <w:r w:rsidRPr="0039368C">
        <w:rPr>
          <w:rFonts w:asciiTheme="minorHAnsi" w:eastAsiaTheme="minorEastAsia" w:hAnsiTheme="minorHAnsi"/>
        </w:rPr>
        <w:t>Software developers can avoid the vulnerability or mitigate its ill effects by f</w:t>
      </w:r>
      <w:r w:rsidR="000F279F" w:rsidRPr="004C2379">
        <w:rPr>
          <w:rFonts w:asciiTheme="minorHAnsi" w:hAnsiTheme="minorHAnsi"/>
        </w:rPr>
        <w:t>ollow</w:t>
      </w:r>
      <w:r w:rsidRPr="004C2379">
        <w:rPr>
          <w:rFonts w:asciiTheme="minorHAnsi" w:hAnsiTheme="minorHAnsi"/>
        </w:rPr>
        <w:t>ing</w:t>
      </w:r>
      <w:r w:rsidR="000F279F" w:rsidRPr="004C2379">
        <w:rPr>
          <w:rFonts w:asciiTheme="minorHAnsi" w:hAnsiTheme="minorHAnsi"/>
        </w:rPr>
        <w:t xml:space="preserve"> the guidance </w:t>
      </w:r>
      <w:r w:rsidR="006672A3" w:rsidRPr="004C2379">
        <w:rPr>
          <w:rFonts w:asciiTheme="minorHAnsi" w:hAnsiTheme="minorHAnsi"/>
        </w:rPr>
        <w:t>contained in</w:t>
      </w:r>
      <w:r w:rsidR="000F279F" w:rsidRPr="004C2379">
        <w:rPr>
          <w:rFonts w:asciiTheme="minorHAnsi" w:hAnsiTheme="minorHAnsi"/>
        </w:rPr>
        <w:t xml:space="preserve"> </w:t>
      </w:r>
      <w:r w:rsidR="005E43D1">
        <w:rPr>
          <w:rFonts w:asciiTheme="minorHAnsi" w:hAnsiTheme="minorHAnsi"/>
        </w:rPr>
        <w:t xml:space="preserve">ISO/IEC 24772-1:202X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56841850" w:rsidR="00566BC2" w:rsidRPr="00D440B2" w:rsidRDefault="000F279F" w:rsidP="00791C8F">
      <w:pPr>
        <w:pStyle w:val="Heading2"/>
        <w:keepNext w:val="0"/>
        <w:rPr>
          <w:rFonts w:asciiTheme="minorHAnsi" w:hAnsiTheme="minorHAnsi"/>
        </w:rPr>
      </w:pPr>
      <w:bookmarkStart w:id="1993" w:name="_6.59_Concurrency_–"/>
      <w:bookmarkStart w:id="1994" w:name="_Toc149023385"/>
      <w:bookmarkEnd w:id="1993"/>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1994"/>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7CEC99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ins w:id="1995" w:author="McDonagh, Sean" w:date="2023-10-23T10:26:00Z">
        <w:r w:rsidR="00FF2027">
          <w:rPr>
            <w:rFonts w:asciiTheme="minorHAnsi" w:hAnsiTheme="minorHAnsi"/>
          </w:rPr>
          <w:t xml:space="preserve"> </w:t>
        </w:r>
      </w:ins>
      <w:ins w:id="1996" w:author="McDonagh, Sean" w:date="2023-10-23T10:27:00Z">
        <w:r w:rsidR="00FF2027">
          <w:rPr>
            <w:rFonts w:asciiTheme="minorHAnsi" w:hAnsiTheme="minorHAnsi"/>
          </w:rPr>
          <w:fldChar w:fldCharType="begin"/>
        </w:r>
        <w:r w:rsidR="00FF2027">
          <w:rPr>
            <w:rFonts w:asciiTheme="minorHAnsi" w:hAnsiTheme="minorHAnsi"/>
          </w:rPr>
          <w:instrText xml:space="preserve"> HYPERLINK  \l "_5.1.7_Concurrency" </w:instrText>
        </w:r>
        <w:r w:rsidR="00FF2027">
          <w:rPr>
            <w:rFonts w:asciiTheme="minorHAnsi" w:hAnsiTheme="minorHAnsi"/>
          </w:rPr>
        </w:r>
        <w:r w:rsidR="00FF2027">
          <w:rPr>
            <w:rFonts w:asciiTheme="minorHAnsi" w:hAnsiTheme="minorHAnsi"/>
          </w:rPr>
          <w:fldChar w:fldCharType="separate"/>
        </w:r>
        <w:r w:rsidR="00FF2027" w:rsidRPr="00FF2027">
          <w:rPr>
            <w:rStyle w:val="Hyperlink"/>
            <w:rFonts w:asciiTheme="minorHAnsi" w:hAnsiTheme="minorHAnsi"/>
          </w:rPr>
          <w:t>5.1.7 Concurrency</w:t>
        </w:r>
        <w:r w:rsidR="00FF2027">
          <w:rPr>
            <w:rFonts w:asciiTheme="minorHAnsi" w:hAnsiTheme="minorHAnsi"/>
          </w:rPr>
          <w:fldChar w:fldCharType="end"/>
        </w:r>
      </w:ins>
      <w:del w:id="1997" w:author="McDonagh, Sean" w:date="2023-10-23T10:26:00Z">
        <w:r w:rsidR="00555B2F" w:rsidDel="00FF2027">
          <w:rPr>
            <w:rFonts w:asciiTheme="minorHAnsi" w:hAnsiTheme="minorHAnsi"/>
          </w:rPr>
          <w:delText>subclause</w:delText>
        </w:r>
        <w:r w:rsidRPr="00D440B2" w:rsidDel="00FF2027">
          <w:rPr>
            <w:rFonts w:asciiTheme="minorHAnsi" w:hAnsiTheme="minorHAnsi"/>
          </w:rPr>
          <w:delText xml:space="preserve"> </w:delText>
        </w:r>
      </w:del>
      <w:del w:id="1998" w:author="McDonagh, Sean" w:date="2023-10-23T10:24:00Z">
        <w:r w:rsidDel="009B2C92">
          <w:fldChar w:fldCharType="begin"/>
        </w:r>
        <w:r w:rsidDel="009B2C92">
          <w:delInstrText>HYPERLINK \l "_5.1.5_Concurrency"</w:delInstrText>
        </w:r>
        <w:r w:rsidDel="009B2C92">
          <w:fldChar w:fldCharType="separate"/>
        </w:r>
        <w:r w:rsidRPr="009B2C92" w:rsidDel="009B2C92">
          <w:rPr>
            <w:rPrChange w:id="1999" w:author="McDonagh, Sean" w:date="2023-10-23T10:24:00Z">
              <w:rPr>
                <w:rStyle w:val="Hyperlink"/>
                <w:rFonts w:asciiTheme="minorHAnsi" w:hAnsiTheme="minorHAnsi"/>
              </w:rPr>
            </w:rPrChange>
          </w:rPr>
          <w:delText>5.1.</w:delText>
        </w:r>
      </w:del>
      <w:del w:id="2000" w:author="McDonagh, Sean" w:date="2023-10-23T10:23:00Z">
        <w:r w:rsidR="00D8386F" w:rsidRPr="009B2C92" w:rsidDel="009B2C92">
          <w:rPr>
            <w:rPrChange w:id="2001" w:author="McDonagh, Sean" w:date="2023-10-23T10:24:00Z">
              <w:rPr>
                <w:rStyle w:val="Hyperlink"/>
                <w:rFonts w:asciiTheme="minorHAnsi" w:hAnsiTheme="minorHAnsi"/>
              </w:rPr>
            </w:rPrChange>
          </w:rPr>
          <w:delText>5</w:delText>
        </w:r>
      </w:del>
      <w:del w:id="2002" w:author="McDonagh, Sean" w:date="2023-10-23T10:24:00Z">
        <w:r w:rsidDel="009B2C92">
          <w:rPr>
            <w:rStyle w:val="Hyperlink"/>
            <w:rFonts w:asciiTheme="minorHAnsi" w:hAnsiTheme="minorHAnsi"/>
          </w:rPr>
          <w:fldChar w:fldCharType="end"/>
        </w:r>
      </w:del>
      <w:ins w:id="2003" w:author="McDonagh, Sean" w:date="2023-10-23T10:26:00Z">
        <w:del w:id="2004" w:author="McDonagh, Sean" w:date="2023-10-23T10:24:00Z">
          <w:r w:rsidR="00FF2027" w:rsidRPr="009B2C92" w:rsidDel="009B2C92">
            <w:rPr>
              <w:rPrChange w:id="2005" w:author="McDonagh, Sean" w:date="2023-10-23T10:24:00Z">
                <w:rPr>
                  <w:rStyle w:val="Hyperlink"/>
                  <w:rFonts w:asciiTheme="minorHAnsi" w:hAnsiTheme="minorHAnsi"/>
                </w:rPr>
              </w:rPrChange>
            </w:rPr>
            <w:delText>5.1.</w:delText>
          </w:r>
        </w:del>
        <w:del w:id="2006" w:author="McDonagh, Sean" w:date="2023-10-23T10:23:00Z">
          <w:r w:rsidR="00FF2027" w:rsidRPr="009B2C92" w:rsidDel="009B2C92">
            <w:rPr>
              <w:rPrChange w:id="2007" w:author="McDonagh, Sean" w:date="2023-10-23T10:24:00Z">
                <w:rPr>
                  <w:rStyle w:val="Hyperlink"/>
                  <w:rFonts w:asciiTheme="minorHAnsi" w:hAnsiTheme="minorHAnsi"/>
                </w:rPr>
              </w:rPrChange>
            </w:rPr>
            <w:delText>5</w:delText>
          </w:r>
        </w:del>
        <w:del w:id="2008" w:author="McDonagh, Sean" w:date="2023-10-23T10:24:00Z">
          <w:r w:rsidR="00FF2027" w:rsidRPr="009B2C92" w:rsidDel="009B2C92">
            <w:rPr>
              <w:rPrChange w:id="2009" w:author="McDonagh, Sean" w:date="2023-10-23T10:24:00Z">
                <w:rPr>
                  <w:rStyle w:val="Hyperlink"/>
                  <w:rFonts w:asciiTheme="minorHAnsi" w:hAnsiTheme="minorHAnsi"/>
                </w:rPr>
              </w:rPrChange>
            </w:rPr>
            <w:delText>5.1.</w:delText>
          </w:r>
        </w:del>
        <w:del w:id="2010" w:author="McDonagh, Sean" w:date="2023-10-23T10:23:00Z">
          <w:r w:rsidR="00FF2027" w:rsidRPr="009B2C92" w:rsidDel="009B2C92">
            <w:rPr>
              <w:rPrChange w:id="2011" w:author="McDonagh, Sean" w:date="2023-10-23T10:24:00Z">
                <w:rPr>
                  <w:rStyle w:val="Hyperlink"/>
                  <w:rFonts w:asciiTheme="minorHAnsi" w:hAnsiTheme="minorHAnsi"/>
                </w:rPr>
              </w:rPrChange>
            </w:rPr>
            <w:delText>5</w:delText>
          </w:r>
        </w:del>
      </w:ins>
      <w:ins w:id="2012" w:author="McDonagh, Sean" w:date="2023-10-23T10:25:00Z">
        <w:del w:id="2013" w:author="McDonagh, Sean" w:date="2023-10-23T10:24:00Z">
          <w:r w:rsidR="00FF2027" w:rsidRPr="009B2C92" w:rsidDel="009B2C92">
            <w:rPr>
              <w:rPrChange w:id="2014" w:author="McDonagh, Sean" w:date="2023-10-23T10:24:00Z">
                <w:rPr>
                  <w:rStyle w:val="Hyperlink"/>
                  <w:rFonts w:asciiTheme="minorHAnsi" w:hAnsiTheme="minorHAnsi"/>
                </w:rPr>
              </w:rPrChange>
            </w:rPr>
            <w:delText>5.1.</w:delText>
          </w:r>
        </w:del>
        <w:del w:id="2015" w:author="McDonagh, Sean" w:date="2023-10-23T10:23:00Z">
          <w:r w:rsidR="00FF2027" w:rsidRPr="009B2C92" w:rsidDel="009B2C92">
            <w:rPr>
              <w:rPrChange w:id="2016" w:author="McDonagh, Sean" w:date="2023-10-23T10:24:00Z">
                <w:rPr>
                  <w:rStyle w:val="Hyperlink"/>
                  <w:rFonts w:asciiTheme="minorHAnsi" w:hAnsiTheme="minorHAnsi"/>
                </w:rPr>
              </w:rPrChange>
            </w:rPr>
            <w:delText>5</w:delText>
          </w:r>
        </w:del>
      </w:ins>
      <w:ins w:id="2017" w:author="McDonagh, Sean" w:date="2023-10-23T10:24:00Z">
        <w:del w:id="2018" w:author="McDonagh, Sean" w:date="2023-10-23T10:23:00Z">
          <w:r w:rsidR="009B2C92" w:rsidRPr="009B2C92" w:rsidDel="009B2C92">
            <w:rPr>
              <w:rPrChange w:id="2019" w:author="McDonagh, Sean" w:date="2023-10-23T10:24:00Z">
                <w:rPr>
                  <w:rStyle w:val="Hyperlink"/>
                  <w:rFonts w:asciiTheme="minorHAnsi" w:hAnsiTheme="minorHAnsi"/>
                </w:rPr>
              </w:rPrChange>
            </w:rPr>
            <w:delText>5</w:delText>
          </w:r>
        </w:del>
      </w:ins>
      <w:del w:id="2020" w:author="McDonagh, Sean" w:date="2023-10-23T10:26:00Z">
        <w:r w:rsidR="00487950" w:rsidDel="00FF2027">
          <w:rPr>
            <w:rFonts w:asciiTheme="minorHAnsi" w:hAnsiTheme="minorHAnsi"/>
          </w:rPr>
          <w:delText xml:space="preserve"> Concurrency</w:delText>
        </w:r>
      </w:del>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0EE8B876"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ins w:id="202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2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2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1D02643C"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ins w:id="202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2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2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lastRenderedPageBreak/>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813B70">
        <w:rPr>
          <w:rStyle w:val="CODE1Char"/>
        </w:rPr>
        <w:t>join()</w:t>
      </w:r>
      <w:r w:rsidRPr="00D440B2">
        <w:rPr>
          <w:rFonts w:asciiTheme="minorHAnsi" w:hAnsiTheme="minorHAnsi"/>
        </w:rPr>
        <w:t xml:space="preserve"> 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17626D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set_start_method</w:t>
      </w:r>
      <w:proofErr w:type="spell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ins w:id="202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2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29" w:author="McDonagh, Sean" w:date="2023-10-25T11:41:00Z">
        <w:r w:rsidR="00287576">
          <w:instrText xml:space="preserve">" </w:instrText>
        </w:r>
        <w:r w:rsidR="00287576">
          <w:rPr>
            <w:rFonts w:asciiTheme="minorHAnsi" w:hAnsiTheme="minorHAnsi"/>
          </w:rPr>
          <w:fldChar w:fldCharType="end"/>
        </w:r>
      </w:ins>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631698" w:rsidRPr="00D440B2">
        <w:rPr>
          <w:rFonts w:asciiTheme="minorHAnsi" w:hAnsiTheme="minorHAnsi"/>
        </w:rPr>
        <w:t xml:space="preserve">   ‘</w:t>
      </w:r>
      <w:r w:rsidR="00631698" w:rsidRPr="00813B70">
        <w:rPr>
          <w:rStyle w:val="CODE1Char"/>
          <w:rFonts w:eastAsiaTheme="majorEastAsia"/>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w:t>
      </w:r>
      <w:ins w:id="203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2031" w:author="McDonagh, Sean" w:date="2023-10-24T10:58:00Z">
        <w:r w:rsidR="00463465">
          <w:instrText xml:space="preserve">" </w:instrText>
        </w:r>
        <w:r w:rsidR="00463465">
          <w:rPr>
            <w:rFonts w:asciiTheme="minorHAnsi" w:hAnsiTheme="minorHAnsi"/>
          </w:rPr>
          <w:fldChar w:fldCharType="end"/>
        </w:r>
      </w:ins>
      <w:r w:rsidR="00631698" w:rsidRPr="00D440B2">
        <w:rPr>
          <w:rFonts w:asciiTheme="minorHAnsi" w:hAnsiTheme="minorHAnsi"/>
        </w:rPr>
        <w:t xml:space="preserv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r w:rsidRPr="00813B70">
        <w:rPr>
          <w:rFonts w:asciiTheme="minorHAnsi" w:hAnsiTheme="minorHAnsi"/>
          <w:u w:val="single"/>
        </w:rPr>
        <w:t xml:space="preserve">Asyncio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F6EF606"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r w:rsidR="00CB5938" w:rsidRPr="00813B70">
        <w:rPr>
          <w:rStyle w:val="CODE1Char"/>
          <w:rFonts w:eastAsiaTheme="majorEastAsia"/>
        </w:rPr>
        <w:t>asyncio.run()</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ins w:id="2032"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2033"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2034" w:author="McDonagh, Sean" w:date="2023-10-24T10:35:00Z">
        <w:r w:rsidR="00657F2C">
          <w:instrText xml:space="preserve">" </w:instrText>
        </w:r>
        <w:r w:rsidR="00657F2C">
          <w:rPr>
            <w:rFonts w:asciiTheme="minorHAnsi" w:hAnsiTheme="minorHAnsi"/>
          </w:rPr>
          <w:fldChar w:fldCharType="end"/>
        </w:r>
      </w:ins>
      <w:r w:rsidR="00CB5938" w:rsidRPr="00D440B2">
        <w:rPr>
          <w:rFonts w:asciiTheme="minorHAnsi" w:hAnsiTheme="minorHAnsi"/>
        </w:rPr>
        <w:t xml:space="preserve">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7B43B190" w:rsidR="00547332" w:rsidRPr="00D440B2" w:rsidRDefault="005761C2" w:rsidP="00813B70">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w:t>
      </w:r>
      <w:ins w:id="203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2036" w:author="McDonagh, Sean" w:date="2023-10-24T10:58:00Z">
        <w:r w:rsidR="00463465">
          <w:instrText xml:space="preserve">" </w:instrText>
        </w:r>
        <w:r w:rsidR="00463465">
          <w:rPr>
            <w:rFonts w:asciiTheme="minorHAnsi" w:hAnsiTheme="minorHAnsi"/>
          </w:rPr>
          <w:fldChar w:fldCharType="end"/>
        </w:r>
      </w:ins>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w:t>
      </w:r>
      <w:ins w:id="2037" w:author="McDonagh, Sean" w:date="2023-10-25T12:42:00Z">
        <w:r w:rsidR="00510EBF">
          <w:rPr>
            <w:rFonts w:asciiTheme="minorHAnsi" w:hAnsiTheme="minorHAnsi"/>
          </w:rPr>
          <w:t>30</w:t>
        </w:r>
      </w:ins>
      <w:commentRangeStart w:id="2038"/>
      <w:commentRangeStart w:id="2039"/>
      <w:del w:id="2040" w:author="McDonagh, Sean" w:date="2023-10-25T12:41:00Z">
        <w:r w:rsidR="00813B70" w:rsidDel="00510EBF">
          <w:rPr>
            <w:rFonts w:asciiTheme="minorHAnsi" w:hAnsiTheme="minorHAnsi"/>
          </w:rPr>
          <w:delText>41</w:delText>
        </w:r>
      </w:del>
      <w:commentRangeEnd w:id="2038"/>
      <w:r w:rsidR="00813B70">
        <w:rPr>
          <w:rStyle w:val="CommentReference"/>
          <w:rFonts w:ascii="Calibri" w:eastAsia="Calibri" w:hAnsi="Calibri" w:cs="Calibri"/>
          <w:lang w:val="en-US"/>
        </w:rPr>
        <w:commentReference w:id="2038"/>
      </w:r>
      <w:commentRangeEnd w:id="2039"/>
      <w:r w:rsidR="008177BF">
        <w:rPr>
          <w:rStyle w:val="CommentReference"/>
          <w:rFonts w:ascii="Calibri" w:eastAsia="Calibri" w:hAnsi="Calibri" w:cs="Calibri"/>
          <w:lang w:val="en-US"/>
        </w:rPr>
        <w:commentReference w:id="2039"/>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47C98DC9"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ins w:id="204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4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43" w:author="McDonagh, Sean" w:date="2023-10-25T11:41:00Z">
        <w:r w:rsidR="00287576">
          <w:instrText xml:space="preserve">" </w:instrText>
        </w:r>
        <w:r w:rsidR="00287576">
          <w:rPr>
            <w:rFonts w:asciiTheme="minorHAnsi" w:hAnsiTheme="minorHAnsi"/>
          </w:rPr>
          <w:fldChar w:fldCharType="end"/>
        </w:r>
      </w:ins>
      <w:r w:rsidR="00CD5D25" w:rsidRPr="00D440B2">
        <w:rPr>
          <w:rFonts w:asciiTheme="minorHAnsi" w:hAnsiTheme="minorHAnsi"/>
        </w:rPr>
        <w:t>,</w:t>
      </w:r>
      <w:r w:rsidRPr="00D440B2">
        <w:rPr>
          <w:rFonts w:asciiTheme="minorHAnsi" w:hAnsiTheme="minorHAnsi"/>
        </w:rPr>
        <w:t xml:space="preserve"> which may or may not result in notification of the main body</w:t>
      </w:r>
      <w:ins w:id="2044" w:author="McDonagh, Sean" w:date="2023-10-24T07:26:00Z">
        <w:r w:rsidR="0030799E">
          <w:rPr>
            <w:rFonts w:asciiTheme="minorHAnsi" w:hAnsiTheme="minorHAnsi"/>
          </w:rPr>
          <w:fldChar w:fldCharType="begin"/>
        </w:r>
        <w:r w:rsidR="0030799E">
          <w:instrText xml:space="preserve"> XE "</w:instrText>
        </w:r>
      </w:ins>
      <w:ins w:id="2045" w:author="McDonagh, Sean" w:date="2023-10-24T07:25:00Z">
        <w:r w:rsidR="0030799E" w:rsidRPr="004D2C29">
          <w:rPr>
            <w:rFonts w:asciiTheme="minorHAnsi" w:hAnsiTheme="minorHAnsi"/>
            <w:bCs/>
          </w:rPr>
          <w:instrText>B</w:instrText>
        </w:r>
      </w:ins>
      <w:del w:id="2046"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2047"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of the program</w:t>
      </w:r>
      <w:del w:id="2048" w:author="McDonagh, Sean" w:date="2023-10-23T09:56:00Z">
        <w:r w:rsidRPr="00D440B2" w:rsidDel="00F65012">
          <w:rPr>
            <w:rFonts w:asciiTheme="minorHAnsi" w:hAnsiTheme="minorHAnsi"/>
          </w:rPr>
          <w:delText>.</w:delText>
        </w:r>
      </w:del>
      <w:ins w:id="2049" w:author="McDonagh, Sean" w:date="2023-10-23T09:56:00Z">
        <w:r w:rsidR="00F65012">
          <w:rPr>
            <w:rFonts w:asciiTheme="minorHAnsi" w:hAnsiTheme="minorHAnsi"/>
          </w:rPr>
          <w:t xml:space="preserve"> </w:t>
        </w:r>
      </w:ins>
      <w:del w:id="2050" w:author="McDonagh, Sean" w:date="2023-10-23T09:56:00Z">
        <w:r w:rsidRPr="00D440B2" w:rsidDel="00F65012">
          <w:rPr>
            <w:rFonts w:asciiTheme="minorHAnsi" w:hAnsiTheme="minorHAnsi"/>
          </w:rPr>
          <w:delText xml:space="preserve"> S</w:delText>
        </w:r>
      </w:del>
      <w:ins w:id="2051" w:author="McDonagh, Sean" w:date="2023-10-23T09:56:00Z">
        <w:r w:rsidR="00F65012">
          <w:rPr>
            <w:rFonts w:asciiTheme="minorHAnsi" w:hAnsiTheme="minorHAnsi"/>
          </w:rPr>
          <w:t>(s</w:t>
        </w:r>
      </w:ins>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del w:id="2052" w:author="McDonagh, Sean" w:date="2023-10-23T09:56:00Z">
        <w:r w:rsidRPr="00D440B2" w:rsidDel="00F65012">
          <w:rPr>
            <w:rFonts w:asciiTheme="minorHAnsi" w:hAnsiTheme="minorHAnsi"/>
            <w:i/>
            <w:iCs/>
          </w:rPr>
          <w:delText xml:space="preserve"> </w:delText>
        </w:r>
        <w:r w:rsidRPr="00D440B2" w:rsidDel="00F65012">
          <w:rPr>
            <w:rFonts w:asciiTheme="minorHAnsi" w:hAnsiTheme="minorHAnsi"/>
          </w:rPr>
          <w:delText xml:space="preserve">for </w:delText>
        </w:r>
        <w:r w:rsidR="00320989" w:rsidRPr="00D440B2" w:rsidDel="00F65012">
          <w:rPr>
            <w:rFonts w:asciiTheme="minorHAnsi" w:hAnsiTheme="minorHAnsi"/>
          </w:rPr>
          <w:delText xml:space="preserve">issues associated with </w:delText>
        </w:r>
        <w:r w:rsidRPr="00D440B2" w:rsidDel="00F65012">
          <w:rPr>
            <w:rFonts w:asciiTheme="minorHAnsi" w:hAnsiTheme="minorHAnsi"/>
          </w:rPr>
          <w:delText xml:space="preserve">such </w:delText>
        </w:r>
        <w:r w:rsidR="003630DE" w:rsidRPr="00D440B2" w:rsidDel="00F65012">
          <w:rPr>
            <w:rFonts w:asciiTheme="minorHAnsi" w:hAnsiTheme="minorHAnsi"/>
          </w:rPr>
          <w:delText>vulnerabilities</w:delText>
        </w:r>
      </w:del>
      <w:ins w:id="2053" w:author="McDonagh, Sean" w:date="2023-10-23T09:56:00Z">
        <w:r w:rsidR="00F65012">
          <w:rPr>
            <w:rFonts w:asciiTheme="minorHAnsi" w:hAnsiTheme="minorHAnsi"/>
          </w:rPr>
          <w:t>)</w:t>
        </w:r>
      </w:ins>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concurrent.futures import ThreadPoolExecutor</w:t>
      </w:r>
      <w:r w:rsidRPr="00D440B2">
        <w:br/>
        <w:t xml:space="preserve">   import time</w:t>
      </w:r>
      <w:r w:rsidRPr="00D440B2">
        <w:br/>
      </w:r>
      <w:r w:rsidRPr="00D440B2">
        <w:lastRenderedPageBreak/>
        <w:br/>
        <w:t xml:space="preserve">   def </w:t>
      </w:r>
      <w:proofErr w:type="spellStart"/>
      <w:r w:rsidRPr="00D440B2">
        <w:t>foo_a</w:t>
      </w:r>
      <w:proofErr w:type="spellEnd"/>
      <w:r w:rsidRPr="00D440B2">
        <w:t>():</w:t>
      </w:r>
      <w:r w:rsidRPr="00D440B2">
        <w:br/>
        <w:t xml:space="preserve">       time.sleep(1)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ThreadPoolExecutor(</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00F92D83" w:rsidR="00566BC2" w:rsidRDefault="000F279F" w:rsidP="00791C8F">
      <w:pPr>
        <w:pStyle w:val="Heading3"/>
        <w:keepNext w:val="0"/>
        <w:rPr>
          <w:rFonts w:asciiTheme="minorHAnsi" w:hAnsiTheme="minorHAnsi"/>
        </w:rPr>
      </w:pPr>
      <w:r w:rsidRPr="00D440B2">
        <w:rPr>
          <w:rFonts w:asciiTheme="minorHAnsi" w:hAnsiTheme="minorHAnsi"/>
        </w:rPr>
        <w:t>6.59.2 Guidance to 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6E919D2E"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02432A12"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ins w:id="205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05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r w:rsidRPr="00FC5135">
        <w:rPr>
          <w:rStyle w:val="CODE1Char"/>
          <w:rFonts w:eastAsia="Calibri"/>
        </w:rPr>
        <w:t>asyncio.run()</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6C8A1C7F"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ins w:id="2056"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2057"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2058" w:author="McDonagh, Sean" w:date="2023-10-25T11:39: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r w:rsidRPr="00FC5135">
        <w:rPr>
          <w:rStyle w:val="CODE1Char"/>
          <w:rFonts w:eastAsia="Calibri"/>
        </w:rPr>
        <w:t>concurrent.futures</w:t>
      </w:r>
      <w:r w:rsidRPr="00D440B2">
        <w:rPr>
          <w:rFonts w:asciiTheme="minorHAnsi" w:hAnsiTheme="minorHAnsi"/>
        </w:rPr>
        <w:t xml:space="preserve"> module</w:t>
      </w:r>
      <w:ins w:id="205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2060"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2061" w:name="_2iq8gzs" w:colFirst="0" w:colLast="0"/>
      <w:bookmarkStart w:id="2062" w:name="_Toc149023386"/>
      <w:bookmarkEnd w:id="2061"/>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2062"/>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lastRenderedPageBreak/>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7ECE639E" w:rsidR="00C76D77" w:rsidRPr="00D440B2" w:rsidRDefault="00C76D77" w:rsidP="00D13203">
      <w:pPr>
        <w:rPr>
          <w:rFonts w:asciiTheme="minorHAnsi" w:hAnsiTheme="minorHAnsi"/>
        </w:rPr>
      </w:pPr>
      <w:bookmarkStart w:id="2063" w:name="_Hlk95149131"/>
      <w:bookmarkStart w:id="2064" w:name="_Hlk95149215"/>
      <w:r w:rsidRPr="00D440B2">
        <w:rPr>
          <w:rFonts w:asciiTheme="minorHAnsi" w:hAnsiTheme="minorHAnsi"/>
        </w:rPr>
        <w:t>In Python, a thread may terminate by coming to the end of its executable code or by raising an exception</w:t>
      </w:r>
      <w:ins w:id="206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6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6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p>
    <w:bookmarkEnd w:id="2063"/>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r w:rsidRPr="00FC5135">
        <w:rPr>
          <w:rStyle w:val="CODE1Char"/>
          <w:rFonts w:eastAsia="Courier New"/>
        </w:rPr>
        <w:t>join()</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2064"/>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r w:rsidR="00EC5A29" w:rsidRPr="00FC5135">
        <w:rPr>
          <w:rStyle w:val="CODE1Char"/>
          <w:rFonts w:eastAsia="Courier New"/>
        </w:rPr>
        <w:t>join()</w:t>
      </w:r>
      <w:r w:rsidR="00EC5A29" w:rsidRPr="00D440B2">
        <w:rPr>
          <w:rFonts w:asciiTheme="minorHAnsi" w:hAnsiTheme="minorHAnsi"/>
        </w:rPr>
        <w:t xml:space="preserve"> operation has an optional timeout parameter to reduce the risk of infinite waiting and to provide the possibility for corrective action. The </w:t>
      </w:r>
      <w:r w:rsidR="00EC5A29" w:rsidRPr="00FC5135">
        <w:rPr>
          <w:rStyle w:val="CODE1Char"/>
          <w:rFonts w:eastAsia="Courier New"/>
        </w:rPr>
        <w:t>join()</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There are a number of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Failure to join a completed thread can result in logic errors;</w:t>
      </w:r>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delays; </w:t>
      </w:r>
    </w:p>
    <w:p w14:paraId="19C6007C" w14:textId="4AF6A55B"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ins w:id="2068"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6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70"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and</w:t>
      </w:r>
    </w:p>
    <w:p w14:paraId="5C0D473F" w14:textId="06F495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ins w:id="207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7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73" w:author="McDonagh, Sean" w:date="2023-10-25T11:41:00Z">
        <w:r w:rsidR="00287576">
          <w:instrText xml:space="preserve">" </w:instrText>
        </w:r>
        <w:r w:rsidR="00287576">
          <w:rPr>
            <w:rFonts w:asciiTheme="minorHAnsi" w:hAnsiTheme="minorHAnsi"/>
          </w:rPr>
          <w:fldChar w:fldCharType="end"/>
        </w:r>
      </w:ins>
      <w:r w:rsidR="005F72BE" w:rsidRPr="00D440B2">
        <w:rPr>
          <w:rFonts w:asciiTheme="minorHAnsi" w:hAnsiTheme="minorHAnsi"/>
        </w:rPr>
        <w:t>,</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r w:rsidRPr="00FC5135">
        <w:rPr>
          <w:rStyle w:val="CODE1Char"/>
        </w:rPr>
        <w:t>join()</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r w:rsidRPr="00FC5135">
        <w:rPr>
          <w:rStyle w:val="CODE1Char"/>
        </w:rPr>
        <w:t>join</w:t>
      </w:r>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0E1F2B9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lastRenderedPageBreak/>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del w:id="2074" w:author="McDonagh, Sean" w:date="2023-10-23T09:57:00Z">
        <w:r w:rsidR="00555B2F" w:rsidDel="00F65012">
          <w:rPr>
            <w:rFonts w:asciiTheme="minorHAnsi" w:hAnsiTheme="minorHAnsi"/>
          </w:rPr>
          <w:delText>subclause</w:delText>
        </w:r>
        <w:r w:rsidRPr="00D440B2" w:rsidDel="00F65012">
          <w:rPr>
            <w:rFonts w:asciiTheme="minorHAnsi" w:hAnsiTheme="minorHAnsi"/>
          </w:rPr>
          <w:delText xml:space="preserve"> </w:delText>
        </w:r>
      </w:del>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del w:id="2075" w:author="McDonagh, Sean" w:date="2023-10-23T09:57:00Z">
        <w:r w:rsidRPr="00D440B2" w:rsidDel="00F65012">
          <w:rPr>
            <w:rFonts w:asciiTheme="minorHAnsi" w:hAnsiTheme="minorHAnsi"/>
          </w:rPr>
          <w:delText>)</w:delText>
        </w:r>
      </w:del>
      <w:r w:rsidRPr="00D440B2">
        <w:rPr>
          <w:rFonts w:asciiTheme="minorHAnsi" w:hAnsiTheme="minorHAnsi"/>
        </w:rPr>
        <w:t xml:space="preserve"> or </w:t>
      </w:r>
      <w:ins w:id="2076" w:author="McDonagh, Sean" w:date="2023-10-23T09:58:00Z">
        <w:r w:rsidR="00F65012">
          <w:rPr>
            <w:rFonts w:asciiTheme="minorHAnsi" w:hAnsiTheme="minorHAnsi"/>
          </w:rPr>
          <w:fldChar w:fldCharType="begin"/>
        </w:r>
        <w:r w:rsidR="00F65012">
          <w:rPr>
            <w:rFonts w:asciiTheme="minorHAnsi" w:hAnsiTheme="minorHAnsi"/>
          </w:rPr>
          <w:instrText xml:space="preserve"> HYPERLINK  \l "_6.61_Concurrent_data" </w:instrText>
        </w:r>
        <w:r w:rsidR="00F65012">
          <w:rPr>
            <w:rFonts w:asciiTheme="minorHAnsi" w:hAnsiTheme="minorHAnsi"/>
          </w:rPr>
        </w:r>
        <w:r w:rsidR="00F65012">
          <w:rPr>
            <w:rFonts w:asciiTheme="minorHAnsi" w:hAnsiTheme="minorHAnsi"/>
          </w:rPr>
          <w:fldChar w:fldCharType="separate"/>
        </w:r>
        <w:del w:id="2077" w:author="McDonagh, Sean" w:date="2023-10-23T09:57:00Z">
          <w:r w:rsidR="00743E81" w:rsidRPr="00F65012" w:rsidDel="00F65012">
            <w:rPr>
              <w:rStyle w:val="Hyperlink"/>
              <w:rFonts w:asciiTheme="minorHAnsi" w:hAnsiTheme="minorHAnsi"/>
            </w:rPr>
            <w:delText>corruption</w:delText>
          </w:r>
          <w:r w:rsidRPr="00F65012" w:rsidDel="00F65012">
            <w:rPr>
              <w:rStyle w:val="Hyperlink"/>
              <w:rFonts w:asciiTheme="minorHAnsi" w:hAnsiTheme="minorHAnsi"/>
            </w:rPr>
            <w:delText xml:space="preserve"> of shared data</w:delText>
          </w:r>
          <w:r w:rsidR="00743E81" w:rsidRPr="00F65012" w:rsidDel="00F65012">
            <w:rPr>
              <w:rStyle w:val="Hyperlink"/>
              <w:rFonts w:asciiTheme="minorHAnsi" w:hAnsiTheme="minorHAnsi"/>
            </w:rPr>
            <w:delText xml:space="preserve"> (</w:delText>
          </w:r>
          <w:r w:rsidRPr="00F65012" w:rsidDel="00F65012">
            <w:rPr>
              <w:rStyle w:val="Hyperlink"/>
              <w:rFonts w:asciiTheme="minorHAnsi" w:hAnsiTheme="minorHAnsi"/>
            </w:rPr>
            <w:delText>s</w:delText>
          </w:r>
          <w:r w:rsidR="00743E81" w:rsidRPr="00F65012" w:rsidDel="00F65012">
            <w:rPr>
              <w:rStyle w:val="Hyperlink"/>
              <w:rFonts w:asciiTheme="minorHAnsi" w:hAnsiTheme="minorHAnsi"/>
            </w:rPr>
            <w:delText>e</w:delText>
          </w:r>
        </w:del>
        <w:del w:id="2078" w:author="McDonagh, Sean" w:date="2023-10-23T09:58:00Z">
          <w:r w:rsidR="00743E81" w:rsidRPr="00F65012" w:rsidDel="00F65012">
            <w:rPr>
              <w:rStyle w:val="Hyperlink"/>
              <w:rFonts w:asciiTheme="minorHAnsi" w:hAnsiTheme="minorHAnsi"/>
            </w:rPr>
            <w:delText xml:space="preserve">e </w:delText>
          </w:r>
        </w:del>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r w:rsidR="00F65012">
          <w:rPr>
            <w:rFonts w:asciiTheme="minorHAnsi" w:hAnsiTheme="minorHAnsi"/>
          </w:rPr>
          <w:fldChar w:fldCharType="end"/>
        </w:r>
      </w:ins>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multiprocessing.Process.is_alive</w:t>
      </w:r>
      <w:proofErr w:type="spell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r w:rsidRPr="00FC5135">
        <w:rPr>
          <w:rStyle w:val="CODE1Char"/>
        </w:rPr>
        <w:t>join()</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r w:rsidRPr="00FC5135">
        <w:rPr>
          <w:rStyle w:val="CODE1Char"/>
        </w:rPr>
        <w:t>join</w:t>
      </w:r>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2079" w:name="_Hlk124406156"/>
      <w:r w:rsidRPr="00813B70">
        <w:rPr>
          <w:rFonts w:asciiTheme="minorHAnsi" w:hAnsiTheme="minorHAnsi"/>
          <w:u w:val="single"/>
        </w:rPr>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2079"/>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40A8D882"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ins w:id="208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8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82" w:author="McDonagh, Sean" w:date="2023-10-25T11:41:00Z">
        <w:r w:rsidR="00287576">
          <w:instrText xml:space="preserve">" </w:instrText>
        </w:r>
        <w:r w:rsidR="00287576">
          <w:rPr>
            <w:rFonts w:asciiTheme="minorHAnsi" w:hAnsiTheme="minorHAnsi"/>
          </w:rPr>
          <w:fldChar w:fldCharType="end"/>
        </w:r>
      </w:ins>
      <w:r w:rsidR="007C607B" w:rsidRPr="00D440B2">
        <w:rPr>
          <w:rFonts w:asciiTheme="minorHAnsi" w:hAnsiTheme="minorHAnsi"/>
        </w:rPr>
        <w:t>, catch the exception</w:t>
      </w:r>
      <w:ins w:id="208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8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85" w:author="McDonagh, Sean" w:date="2023-10-25T11:41:00Z">
        <w:r w:rsidR="00287576">
          <w:instrText xml:space="preserve">" </w:instrText>
        </w:r>
        <w:r w:rsidR="00287576">
          <w:rPr>
            <w:rFonts w:asciiTheme="minorHAnsi" w:hAnsiTheme="minorHAnsi"/>
          </w:rPr>
          <w:fldChar w:fldCharType="end"/>
        </w:r>
      </w:ins>
      <w:r w:rsidR="007C607B" w:rsidRPr="00D440B2">
        <w:rPr>
          <w:rFonts w:asciiTheme="minorHAnsi" w:hAnsiTheme="minorHAnsi"/>
        </w:rPr>
        <w:t>,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r w:rsidR="004E5C9C" w:rsidRPr="00FC5135">
        <w:rPr>
          <w:rStyle w:val="CODE1Char"/>
        </w:rPr>
        <w:t>close</w:t>
      </w:r>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51606354"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ins w:id="208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8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8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C52EFD" w:rsidRPr="00D440B2">
        <w:rPr>
          <w:rFonts w:asciiTheme="minorHAnsi" w:hAnsiTheme="minorHAnsi"/>
        </w:rPr>
        <w:t>In general, such an exception</w:t>
      </w:r>
      <w:ins w:id="208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9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91" w:author="McDonagh, Sean" w:date="2023-10-25T11:41:00Z">
        <w:r w:rsidR="00287576">
          <w:instrText xml:space="preserve">" </w:instrText>
        </w:r>
        <w:r w:rsidR="00287576">
          <w:rPr>
            <w:rFonts w:asciiTheme="minorHAnsi" w:hAnsiTheme="minorHAnsi"/>
          </w:rPr>
          <w:fldChar w:fldCharType="end"/>
        </w:r>
      </w:ins>
      <w:r w:rsidR="00C52EFD" w:rsidRPr="00D440B2">
        <w:rPr>
          <w:rFonts w:asciiTheme="minorHAnsi" w:hAnsiTheme="minorHAnsi"/>
        </w:rPr>
        <w:t xml:space="preserve">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loop.run_forever</w:t>
      </w:r>
      <w:proofErr w:type="spellEnd"/>
      <w:r w:rsidRPr="00D440B2">
        <w:t>(</w:t>
      </w:r>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r w:rsidRPr="00D440B2">
        <w:t>loop</w:t>
      </w:r>
      <w:r w:rsidRPr="00D440B2">
        <w:rPr>
          <w:color w:val="666666"/>
        </w:rPr>
        <w:t>.</w:t>
      </w:r>
      <w:r w:rsidRPr="00D440B2">
        <w:t>shutdown_asyncgens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r w:rsidRPr="00D440B2">
        <w:t>loop</w:t>
      </w:r>
      <w:r w:rsidRPr="00D440B2">
        <w:rPr>
          <w:color w:val="666666"/>
        </w:rPr>
        <w:t>.</w:t>
      </w:r>
      <w:r w:rsidRPr="00D440B2">
        <w:t>close</w:t>
      </w:r>
      <w:proofErr w:type="spell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request;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1540E3D8" w:rsidR="005027F8" w:rsidRPr="00D440B2" w:rsidRDefault="005027F8" w:rsidP="00D13203">
      <w:pPr>
        <w:rPr>
          <w:rFonts w:asciiTheme="minorHAnsi" w:hAnsiTheme="minorHAnsi"/>
        </w:rPr>
      </w:pPr>
      <w:r w:rsidRPr="00D440B2">
        <w:rPr>
          <w:rFonts w:asciiTheme="minorHAnsi" w:hAnsiTheme="minorHAnsi"/>
        </w:rPr>
        <w:lastRenderedPageBreak/>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w:t>
      </w:r>
      <w:ins w:id="209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9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94"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r w:rsidRPr="00D440B2">
        <w:rPr>
          <w:rFonts w:asciiTheme="minorHAnsi" w:hAnsiTheme="minorHAnsi" w:cs="Courier New"/>
          <w:sz w:val="21"/>
          <w:szCs w:val="21"/>
        </w:rPr>
        <w:t>asyncio.Task</w:t>
      </w:r>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w:t>
      </w:r>
      <w:ins w:id="209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09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09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Complete;</w:t>
      </w:r>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async def foo():</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print("Count...%d" %i)</w:t>
      </w:r>
    </w:p>
    <w:p w14:paraId="060803BE" w14:textId="77777777" w:rsidR="0004571A" w:rsidRPr="00D440B2" w:rsidRDefault="0004571A" w:rsidP="00791C8F">
      <w:pPr>
        <w:pStyle w:val="CODE1"/>
      </w:pPr>
      <w:r w:rsidRPr="00D440B2">
        <w:t xml:space="preserve">            await asyncio.sleep(1)</w:t>
      </w:r>
    </w:p>
    <w:p w14:paraId="7C8449A4" w14:textId="77777777" w:rsidR="0004571A" w:rsidRPr="00D440B2" w:rsidRDefault="0004571A" w:rsidP="00791C8F">
      <w:pPr>
        <w:pStyle w:val="CODE1"/>
      </w:pPr>
      <w:r w:rsidRPr="00D440B2">
        <w:t xml:space="preserve">    except asyncio.CancelledError as e:</w:t>
      </w:r>
    </w:p>
    <w:p w14:paraId="7A0A0C90" w14:textId="77777777" w:rsidR="0004571A" w:rsidRPr="00D440B2" w:rsidRDefault="0004571A" w:rsidP="00791C8F">
      <w:pPr>
        <w:pStyle w:val="CODE1"/>
      </w:pPr>
      <w:r w:rsidRPr="00D440B2">
        <w:t xml:space="preserve">        print("Stopping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print("foo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async def main():</w:t>
      </w:r>
    </w:p>
    <w:p w14:paraId="3B4DE681" w14:textId="77777777" w:rsidR="0004571A" w:rsidRPr="00D440B2" w:rsidRDefault="0004571A" w:rsidP="00791C8F">
      <w:pPr>
        <w:pStyle w:val="CODE1"/>
      </w:pPr>
      <w:r w:rsidRPr="00D440B2">
        <w:t xml:space="preserve">    t1 = asyncio.create_task(foo())</w:t>
      </w:r>
    </w:p>
    <w:p w14:paraId="3690C22C" w14:textId="77777777" w:rsidR="0004571A" w:rsidRPr="00D440B2" w:rsidRDefault="0004571A" w:rsidP="00791C8F">
      <w:pPr>
        <w:pStyle w:val="CODE1"/>
      </w:pPr>
      <w:r w:rsidRPr="00D440B2">
        <w:t xml:space="preserve">    await asyncio.sleep(5)</w:t>
      </w:r>
    </w:p>
    <w:p w14:paraId="6A75ED9F" w14:textId="77777777" w:rsidR="0004571A" w:rsidRPr="00D440B2" w:rsidRDefault="0004571A" w:rsidP="00791C8F">
      <w:pPr>
        <w:pStyle w:val="CODE1"/>
      </w:pPr>
      <w:r w:rsidRPr="00D440B2">
        <w:t xml:space="preserve">    t1.cancel() # Cancel count after 5 </w:t>
      </w:r>
      <w:del w:id="2098" w:author="McDonagh, Sean" w:date="2023-10-23T12:45:00Z">
        <w:r w:rsidRPr="00D440B2" w:rsidDel="00261318">
          <w:delText>sec</w:delText>
        </w:r>
      </w:del>
      <w:r w:rsidRPr="00D440B2">
        <w:t>s</w:t>
      </w:r>
      <w:del w:id="2099" w:author="McDonagh, Sean" w:date="2023-10-23T12:45:00Z">
        <w:r w:rsidRPr="00D440B2" w:rsidDel="00261318">
          <w:delText>.</w:delText>
        </w:r>
      </w:del>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print("Hello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asyncio.new_event_loop()</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asyncio.run(main())</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0357EE3A" w:rsidR="00147B99" w:rsidRPr="00D440B2" w:rsidRDefault="00147B99" w:rsidP="00D13203">
      <w:pPr>
        <w:rPr>
          <w:rFonts w:asciiTheme="minorHAnsi" w:hAnsiTheme="minorHAnsi"/>
        </w:rPr>
      </w:pPr>
      <w:r w:rsidRPr="00D440B2">
        <w:rPr>
          <w:rFonts w:asciiTheme="minorHAnsi" w:hAnsiTheme="minorHAnsi"/>
        </w:rPr>
        <w:t>If the exception</w:t>
      </w:r>
      <w:ins w:id="210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0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0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The termination of any concurrent activity can consume significant time and resources, e.g.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241906" w:rsidR="00566BC2" w:rsidRDefault="000F279F" w:rsidP="00791C8F">
      <w:pPr>
        <w:pStyle w:val="Heading3"/>
        <w:keepNext w:val="0"/>
        <w:rPr>
          <w:rFonts w:asciiTheme="minorHAnsi" w:hAnsiTheme="minorHAnsi"/>
        </w:rPr>
      </w:pPr>
      <w:r w:rsidRPr="00D440B2">
        <w:rPr>
          <w:rFonts w:asciiTheme="minorHAnsi" w:hAnsiTheme="minorHAnsi"/>
        </w:rPr>
        <w:t>6.60.2 Guidance to language users</w:t>
      </w:r>
    </w:p>
    <w:p w14:paraId="5EE0B805" w14:textId="4E3A23A0" w:rsidR="004C2379" w:rsidRPr="00813B70" w:rsidRDefault="004C2379" w:rsidP="00813B70">
      <w:r w:rsidRPr="003D3D5C">
        <w:rPr>
          <w:rFonts w:asciiTheme="minorHAnsi" w:eastAsiaTheme="minorEastAsia" w:hAnsiTheme="minorHAnsi"/>
        </w:rPr>
        <w:lastRenderedPageBreak/>
        <w:t>Software developers can avoid the vulnerability or mitigate its ill effects in the following ways. They can:</w:t>
      </w:r>
    </w:p>
    <w:p w14:paraId="3DB93D07" w14:textId="75AE23E7" w:rsidR="00492A72" w:rsidRPr="00D440B2" w:rsidRDefault="00492A72" w:rsidP="00791C8F">
      <w:pPr>
        <w:pStyle w:val="Bullet"/>
        <w:keepNext w:val="0"/>
        <w:rPr>
          <w:rFonts w:asciiTheme="minorHAnsi" w:hAnsiTheme="minorHAnsi"/>
        </w:rPr>
      </w:pPr>
      <w:bookmarkStart w:id="2103" w:name="_xvir7l" w:colFirst="0" w:colLast="0"/>
      <w:bookmarkEnd w:id="2103"/>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3CB9864F"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w:t>
      </w:r>
      <w:ins w:id="210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0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0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r w:rsidRPr="00D440B2">
        <w:rPr>
          <w:rFonts w:asciiTheme="minorHAnsi" w:hAnsiTheme="minorHAnsi"/>
        </w:rPr>
        <w:t>threads</w:t>
      </w:r>
      <w:r w:rsidR="00355D4D" w:rsidRPr="00D440B2">
        <w:rPr>
          <w:rFonts w:asciiTheme="minorHAnsi" w:hAnsiTheme="minorHAnsi"/>
        </w:rPr>
        <w:t xml:space="preserve"> or tasks</w:t>
      </w:r>
      <w:r w:rsidRPr="00D440B2">
        <w:rPr>
          <w:rFonts w:asciiTheme="minorHAnsi" w:hAnsiTheme="minorHAnsi"/>
        </w:rPr>
        <w:t>.</w:t>
      </w:r>
    </w:p>
    <w:p w14:paraId="10DCA936" w14:textId="387A69B8"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r w:rsidR="00EC5A29" w:rsidRPr="00FC5135">
        <w:rPr>
          <w:rStyle w:val="CODE1Char"/>
          <w:rFonts w:eastAsia="Calibri"/>
        </w:rPr>
        <w:t>join()</w:t>
      </w:r>
      <w:r w:rsidR="00EC5A29"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2107" w:name="_6.61_Concurrent_data"/>
      <w:bookmarkStart w:id="2108" w:name="_Toc149023387"/>
      <w:bookmarkEnd w:id="2107"/>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2108"/>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Some Python interpreters use a GIL which ensures that only a single bytecode is executed at a time. This may guarantee that access to primitive data objects are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FC5135">
        <w:rPr>
          <w:rStyle w:val="CODE1Char"/>
        </w:rPr>
        <w:t>threading.local()</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75F784DB"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w:t>
      </w:r>
      <w:del w:id="2109" w:author="McDonagh, Sean" w:date="2023-10-23T10:01:00Z">
        <w:r w:rsidRPr="00D440B2" w:rsidDel="00550897">
          <w:rPr>
            <w:rFonts w:asciiTheme="minorHAnsi" w:hAnsiTheme="minorHAnsi"/>
          </w:rPr>
          <w:delText>.</w:delText>
        </w:r>
      </w:del>
      <w:r w:rsidRPr="00D440B2">
        <w:rPr>
          <w:rFonts w:asciiTheme="minorHAnsi" w:hAnsiTheme="minorHAnsi"/>
        </w:rPr>
        <w:t xml:space="preserve"> </w:t>
      </w:r>
      <w:ins w:id="2110" w:author="McDonagh, Sean" w:date="2023-10-23T10:01:00Z">
        <w:r w:rsidR="00550897">
          <w:rPr>
            <w:rFonts w:asciiTheme="minorHAnsi" w:hAnsiTheme="minorHAnsi"/>
          </w:rPr>
          <w:t>(s</w:t>
        </w:r>
      </w:ins>
      <w:del w:id="2111" w:author="McDonagh, Sean" w:date="2023-10-23T10:01:00Z">
        <w:r w:rsidRPr="00D440B2" w:rsidDel="00550897">
          <w:rPr>
            <w:rFonts w:asciiTheme="minorHAnsi" w:hAnsiTheme="minorHAnsi"/>
          </w:rPr>
          <w:delText>S</w:delText>
        </w:r>
      </w:del>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ins w:id="2112" w:author="McDonagh, Sean" w:date="2023-10-23T10:01:00Z">
        <w:r w:rsidR="00550897">
          <w:rPr>
            <w:rStyle w:val="Hyperlink"/>
            <w:rFonts w:asciiTheme="minorHAnsi" w:hAnsiTheme="minorHAnsi"/>
          </w:rPr>
          <w:t>)</w:t>
        </w:r>
      </w:ins>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lastRenderedPageBreak/>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FC5135">
        <w:rPr>
          <w:rStyle w:val="CODE1Char"/>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005CFF61" w:rsidR="00FB7B75" w:rsidRPr="00D440B2" w:rsidRDefault="00077495" w:rsidP="00D13203">
      <w:pPr>
        <w:rPr>
          <w:rFonts w:asciiTheme="minorHAnsi" w:hAnsiTheme="minorHAnsi"/>
        </w:rPr>
      </w:pPr>
      <w:r w:rsidRPr="00D440B2">
        <w:rPr>
          <w:rFonts w:asciiTheme="minorHAnsi" w:hAnsiTheme="minorHAnsi"/>
        </w:rPr>
        <w:t>Interprocess communication mechanisms such as pipes can exhibit concurrency control errors</w:t>
      </w:r>
      <w:del w:id="2113" w:author="McDonagh, Sean" w:date="2023-10-23T06:09:00Z">
        <w:r w:rsidRPr="00D440B2" w:rsidDel="00904E88">
          <w:rPr>
            <w:rFonts w:asciiTheme="minorHAnsi" w:hAnsiTheme="minorHAnsi"/>
          </w:rPr>
          <w:delText>,</w:delText>
        </w:r>
      </w:del>
      <w:r w:rsidRPr="00D440B2">
        <w:rPr>
          <w:rFonts w:asciiTheme="minorHAnsi" w:hAnsiTheme="minorHAnsi"/>
        </w:rPr>
        <w:t xml:space="preserve"> </w:t>
      </w:r>
      <w:ins w:id="2114" w:author="McDonagh, Sean" w:date="2023-10-23T06:09:00Z">
        <w:r w:rsidR="00904E88">
          <w:rPr>
            <w:rFonts w:asciiTheme="minorHAnsi" w:hAnsiTheme="minorHAnsi"/>
          </w:rPr>
          <w:t>(</w:t>
        </w:r>
      </w:ins>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ins w:id="2115" w:author="McDonagh, Sean" w:date="2023-10-23T06:09:00Z">
        <w:r w:rsidR="00904E88" w:rsidRPr="00FF2027">
          <w:rPr>
            <w:rStyle w:val="Hyperlink"/>
            <w:rFonts w:asciiTheme="minorHAnsi" w:hAnsiTheme="minorHAnsi"/>
            <w:color w:val="auto"/>
            <w:u w:val="none"/>
            <w:rPrChange w:id="2116" w:author="McDonagh, Sean" w:date="2023-10-23T10:28:00Z">
              <w:rPr>
                <w:rStyle w:val="Hyperlink"/>
                <w:rFonts w:asciiTheme="minorHAnsi" w:hAnsiTheme="minorHAnsi"/>
              </w:rPr>
            </w:rPrChange>
          </w:rPr>
          <w:t>)</w:t>
        </w:r>
      </w:ins>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r w:rsidRPr="00FC5135">
        <w:rPr>
          <w:rStyle w:val="CODE1Char"/>
          <w:rFonts w:eastAsia="Courier New"/>
        </w:rPr>
        <w:t>queue.Queue</w:t>
      </w:r>
      <w:proofErr w:type="spell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threading_local</w:t>
      </w:r>
      <w:proofErr w:type="spell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2117" w:name="_3hv69ve" w:colFirst="0" w:colLast="0"/>
      <w:bookmarkStart w:id="2118" w:name="_6.62_Concurrency_–"/>
      <w:bookmarkStart w:id="2119" w:name="_Toc149023388"/>
      <w:bookmarkEnd w:id="2117"/>
      <w:bookmarkEnd w:id="2118"/>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2119"/>
    </w:p>
    <w:p w14:paraId="3070030D" w14:textId="326A95F9" w:rsidR="00566BC2" w:rsidRPr="00D440B2" w:rsidRDefault="000F279F" w:rsidP="00791C8F">
      <w:pPr>
        <w:pStyle w:val="Heading3"/>
        <w:keepNext w:val="0"/>
        <w:rPr>
          <w:rFonts w:asciiTheme="minorHAnsi" w:hAnsiTheme="minorHAnsi"/>
        </w:rPr>
      </w:pPr>
      <w:bookmarkStart w:id="2120" w:name="_1x0gk37" w:colFirst="0" w:colLast="0"/>
      <w:bookmarkEnd w:id="2120"/>
      <w:r w:rsidRPr="00D440B2">
        <w:rPr>
          <w:rFonts w:asciiTheme="minorHAnsi" w:hAnsiTheme="minorHAnsi"/>
        </w:rPr>
        <w:lastRenderedPageBreak/>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1096D988"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FC5135">
        <w:rPr>
          <w:rStyle w:val="CODE1Char"/>
        </w:rPr>
        <w:t>finally</w:t>
      </w:r>
      <w:r w:rsidRPr="00D440B2">
        <w:rPr>
          <w:rFonts w:asciiTheme="minorHAnsi" w:hAnsiTheme="minorHAnsi"/>
        </w:rPr>
        <w:t xml:space="preserve"> clauses will be executed in the presence or absence of exception</w:t>
      </w:r>
      <w:ins w:id="212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2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2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r w:rsidR="007954C1" w:rsidRPr="00FC5135">
        <w:rPr>
          <w:rStyle w:val="CODE1Char"/>
        </w:rPr>
        <w:t>join()</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threading.is_alive</w:t>
      </w:r>
      <w:proofErr w:type="spell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092DCB99" w:rsidR="00A73AE6" w:rsidRPr="00D440B2" w:rsidRDefault="00A73AE6" w:rsidP="00D13203">
      <w:pPr>
        <w:rPr>
          <w:rFonts w:asciiTheme="minorHAnsi" w:hAnsiTheme="minorHAnsi"/>
        </w:rPr>
      </w:pPr>
      <w:r w:rsidRPr="00D440B2">
        <w:rPr>
          <w:rFonts w:asciiTheme="minorHAnsi" w:hAnsiTheme="minorHAnsi"/>
        </w:rPr>
        <w:t>If termination occurs when a thread is accessing a pipe, then the pipe may become corrupted and further accesses can result in an exception</w:t>
      </w:r>
      <w:ins w:id="212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2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2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del w:id="2127" w:author="McDonagh, Sean" w:date="2023-10-23T10:01:00Z">
        <w:r w:rsidRPr="00D440B2" w:rsidDel="00550897">
          <w:rPr>
            <w:rFonts w:asciiTheme="minorHAnsi" w:hAnsiTheme="minorHAnsi"/>
          </w:rPr>
          <w:delText>.</w:delText>
        </w:r>
      </w:del>
      <w:ins w:id="2128" w:author="McDonagh, Sean" w:date="2023-10-23T10:01:00Z">
        <w:r w:rsidR="00550897">
          <w:rPr>
            <w:rFonts w:asciiTheme="minorHAnsi" w:hAnsiTheme="minorHAnsi"/>
          </w:rPr>
          <w:t xml:space="preserve"> (</w:t>
        </w:r>
      </w:ins>
      <w:del w:id="2129" w:author="McDonagh, Sean" w:date="2023-10-23T10:01:00Z">
        <w:r w:rsidRPr="00D440B2" w:rsidDel="00550897">
          <w:rPr>
            <w:rFonts w:asciiTheme="minorHAnsi" w:hAnsiTheme="minorHAnsi"/>
          </w:rPr>
          <w:delText xml:space="preserve"> S</w:delText>
        </w:r>
      </w:del>
      <w:ins w:id="2130" w:author="McDonagh, Sean" w:date="2023-10-23T10:01:00Z">
        <w:r w:rsidR="00550897">
          <w:rPr>
            <w:rFonts w:asciiTheme="minorHAnsi" w:hAnsiTheme="minorHAnsi"/>
          </w:rPr>
          <w:t>s</w:t>
        </w:r>
      </w:ins>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ins w:id="2131" w:author="McDonagh, Sean" w:date="2023-10-23T10:01:00Z">
        <w:r w:rsidR="00550897" w:rsidRPr="00550897">
          <w:rPr>
            <w:rPrChange w:id="2132" w:author="McDonagh, Sean" w:date="2023-10-23T10:02:00Z">
              <w:rPr>
                <w:rStyle w:val="Hyperlink"/>
                <w:rFonts w:asciiTheme="minorHAnsi" w:hAnsiTheme="minorHAnsi"/>
              </w:rPr>
            </w:rPrChange>
          </w:rPr>
          <w:t>)</w:t>
        </w:r>
      </w:ins>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6"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7"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r w:rsidRPr="00FC5135">
        <w:rPr>
          <w:rStyle w:val="CODE1Char"/>
        </w:rPr>
        <w:t>join()</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8"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6A5C4890" w:rsidR="008945ED" w:rsidRPr="00D440B2" w:rsidRDefault="00CE7F3D" w:rsidP="00D13203">
      <w:pPr>
        <w:rPr>
          <w:rFonts w:asciiTheme="minorHAnsi" w:hAnsiTheme="minorHAnsi"/>
        </w:rPr>
      </w:pPr>
      <w:r w:rsidRPr="00D440B2">
        <w:rPr>
          <w:rFonts w:asciiTheme="minorHAnsi" w:hAnsiTheme="minorHAnsi"/>
        </w:rPr>
        <w:lastRenderedPageBreak/>
        <w:t>If the execution of a process incurs an exception</w:t>
      </w:r>
      <w:ins w:id="213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3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3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5C977233" w:rsidR="00015DE5" w:rsidRPr="00D440B2" w:rsidRDefault="00015DE5" w:rsidP="00D13203">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w:t>
      </w:r>
      <w:ins w:id="2136"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13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38" w:author="McDonagh, Sean" w:date="2023-10-25T11:41:00Z">
        <w:r w:rsidR="00287576">
          <w:instrText xml:space="preserve">" </w:instrText>
        </w:r>
        <w:r w:rsidR="00287576">
          <w:fldChar w:fldCharType="end"/>
        </w:r>
      </w:ins>
      <w:r w:rsidRPr="00D440B2">
        <w:t xml:space="preserve">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0464F211" w:rsidR="00681B39" w:rsidRPr="00D440B2" w:rsidRDefault="00681B39" w:rsidP="00D13203">
      <w:pPr>
        <w:pStyle w:val="CODE1"/>
      </w:pPr>
      <w:r w:rsidRPr="00D440B2">
        <w:t>An ERROR occur</w:t>
      </w:r>
      <w:r w:rsidR="001A4B98">
        <w:t>r</w:t>
      </w:r>
      <w:r w:rsidRPr="00D440B2">
        <w:t>ed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FC5135">
        <w:rPr>
          <w:rStyle w:val="CODE1Char"/>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4B4D0A29" w:rsidR="00A73AE6" w:rsidRPr="00D440B2" w:rsidRDefault="00574EAE" w:rsidP="00D13203">
      <w:pPr>
        <w:rPr>
          <w:rFonts w:asciiTheme="minorHAnsi" w:hAnsiTheme="minorHAnsi"/>
        </w:rPr>
      </w:pPr>
      <w:r w:rsidRPr="00D440B2">
        <w:rPr>
          <w:rFonts w:asciiTheme="minorHAnsi" w:hAnsiTheme="minorHAnsi"/>
        </w:rPr>
        <w:lastRenderedPageBreak/>
        <w:t>If an exception</w:t>
      </w:r>
      <w:ins w:id="213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4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4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occurs in </w:t>
      </w:r>
      <w:r w:rsidRPr="00FC5135">
        <w:rPr>
          <w:rStyle w:val="CODE1Char"/>
        </w:rPr>
        <w:t>main()</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w:t>
      </w:r>
      <w:ins w:id="214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4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44" w:author="McDonagh, Sean" w:date="2023-10-25T11:41:00Z">
        <w:r w:rsidR="00287576">
          <w:instrText xml:space="preserve">" </w:instrText>
        </w:r>
        <w:r w:rsidR="00287576">
          <w:rPr>
            <w:rFonts w:asciiTheme="minorHAnsi" w:hAnsiTheme="minorHAnsi"/>
          </w:rPr>
          <w:fldChar w:fldCharType="end"/>
        </w:r>
      </w:ins>
      <w:r w:rsidR="00A83F4F" w:rsidRPr="00D440B2">
        <w:rPr>
          <w:rFonts w:asciiTheme="minorHAnsi" w:hAnsiTheme="minorHAnsi"/>
        </w:rPr>
        <w:t>,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become corrupted and further accesses can result in an exception</w:t>
      </w:r>
      <w:ins w:id="214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4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47" w:author="McDonagh, Sean" w:date="2023-10-25T11:41:00Z">
        <w:r w:rsidR="00287576">
          <w:instrText xml:space="preserve">" </w:instrText>
        </w:r>
        <w:r w:rsidR="00287576">
          <w:rPr>
            <w:rFonts w:asciiTheme="minorHAnsi" w:hAnsiTheme="minorHAnsi"/>
          </w:rPr>
          <w:fldChar w:fldCharType="end"/>
        </w:r>
      </w:ins>
      <w:r w:rsidR="00A73AE6" w:rsidRPr="00D440B2">
        <w:rPr>
          <w:rFonts w:asciiTheme="minorHAnsi" w:hAnsiTheme="minorHAnsi"/>
        </w:rPr>
        <w:t xml:space="preserve">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del w:id="2148" w:author="McDonagh, Sean" w:date="2023-10-23T10:02:00Z">
        <w:r w:rsidR="00A73AE6" w:rsidRPr="00D440B2" w:rsidDel="00550897">
          <w:rPr>
            <w:rFonts w:asciiTheme="minorHAnsi" w:hAnsiTheme="minorHAnsi"/>
          </w:rPr>
          <w:delText>.</w:delText>
        </w:r>
      </w:del>
      <w:ins w:id="2149" w:author="McDonagh, Sean" w:date="2023-10-23T10:02:00Z">
        <w:r w:rsidR="00550897">
          <w:rPr>
            <w:rFonts w:asciiTheme="minorHAnsi" w:hAnsiTheme="minorHAnsi"/>
          </w:rPr>
          <w:t xml:space="preserve"> (s</w:t>
        </w:r>
      </w:ins>
      <w:del w:id="2150" w:author="McDonagh, Sean" w:date="2023-10-23T10:02:00Z">
        <w:r w:rsidR="00A73AE6" w:rsidRPr="00D440B2" w:rsidDel="00550897">
          <w:rPr>
            <w:rFonts w:asciiTheme="minorHAnsi" w:hAnsiTheme="minorHAnsi"/>
          </w:rPr>
          <w:delText xml:space="preserve"> S</w:delText>
        </w:r>
      </w:del>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ins w:id="2151" w:author="McDonagh, Sean" w:date="2023-10-23T10:02:00Z">
        <w:r w:rsidR="00550897" w:rsidRPr="00550897">
          <w:rPr>
            <w:rPrChange w:id="2152" w:author="McDonagh, Sean" w:date="2023-10-23T10:02:00Z">
              <w:rPr>
                <w:rStyle w:val="Hyperlink"/>
                <w:rFonts w:asciiTheme="minorHAnsi" w:hAnsiTheme="minorHAnsi"/>
              </w:rPr>
            </w:rPrChange>
          </w:rPr>
          <w:t>)</w:t>
        </w:r>
      </w:ins>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9"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r w:rsidRPr="001A4B98">
        <w:rPr>
          <w:rFonts w:asciiTheme="minorHAnsi" w:hAnsiTheme="minorHAnsi"/>
          <w:u w:val="single"/>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99D7DE6"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ins w:id="215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5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5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unprogrammed event</w:t>
      </w:r>
      <w:r w:rsidR="0063631C" w:rsidRPr="00D440B2">
        <w:rPr>
          <w:rFonts w:asciiTheme="minorHAnsi" w:hAnsiTheme="minorHAnsi"/>
        </w:rPr>
        <w:t>;</w:t>
      </w:r>
      <w:r w:rsidRPr="00D440B2">
        <w:rPr>
          <w:rFonts w:asciiTheme="minorHAnsi" w:hAnsiTheme="minorHAnsi"/>
        </w:rPr>
        <w:t xml:space="preserve"> </w:t>
      </w:r>
    </w:p>
    <w:p w14:paraId="427365E0" w14:textId="6F97E328"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ins w:id="215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5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5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terminates abnormally.</w:t>
      </w:r>
    </w:p>
    <w:p w14:paraId="30E6E91A" w14:textId="350CDE6A" w:rsidR="0063631C" w:rsidRPr="00D440B2" w:rsidRDefault="0063631C" w:rsidP="00D13203">
      <w:pPr>
        <w:rPr>
          <w:rFonts w:asciiTheme="minorHAnsi" w:hAnsiTheme="minorHAnsi"/>
        </w:rPr>
      </w:pPr>
      <w:r w:rsidRPr="00D440B2">
        <w:rPr>
          <w:rFonts w:asciiTheme="minorHAnsi" w:hAnsiTheme="minorHAnsi"/>
        </w:rPr>
        <w:t>For the first scenario, all dependent tasks will be terminated when the main task terminates</w:t>
      </w:r>
      <w:ins w:id="2159" w:author="McDonagh, Sean" w:date="2023-10-23T10:03:00Z">
        <w:r w:rsidR="00550897">
          <w:rPr>
            <w:rFonts w:asciiTheme="minorHAnsi" w:hAnsiTheme="minorHAnsi"/>
          </w:rPr>
          <w:t xml:space="preserve"> </w:t>
        </w:r>
      </w:ins>
      <w:del w:id="2160" w:author="McDonagh, Sean" w:date="2023-10-23T10:03:00Z">
        <w:r w:rsidRPr="00D440B2" w:rsidDel="00550897">
          <w:rPr>
            <w:rFonts w:asciiTheme="minorHAnsi" w:hAnsiTheme="minorHAnsi"/>
          </w:rPr>
          <w:delText xml:space="preserve">, </w:delText>
        </w:r>
      </w:del>
      <w:ins w:id="2161" w:author="McDonagh, Sean" w:date="2023-10-23T10:03:00Z">
        <w:r w:rsidR="00550897">
          <w:rPr>
            <w:rFonts w:asciiTheme="minorHAnsi" w:hAnsiTheme="minorHAnsi"/>
          </w:rPr>
          <w:t>(</w:t>
        </w:r>
      </w:ins>
      <w:r w:rsidRPr="00D440B2">
        <w:rPr>
          <w:rFonts w:asciiTheme="minorHAnsi" w:hAnsiTheme="minorHAnsi"/>
        </w:rPr>
        <w:t xml:space="preserve">see </w:t>
      </w:r>
      <w:r>
        <w:fldChar w:fldCharType="begin"/>
      </w:r>
      <w:r>
        <w:instrText>HYPERLINK \l "_6.36_Ignored_error"</w:instrText>
      </w:r>
      <w:r>
        <w:fldChar w:fldCharType="separate"/>
      </w:r>
      <w:r w:rsidRPr="00E510E1">
        <w:rPr>
          <w:rStyle w:val="Hyperlink"/>
          <w:rFonts w:asciiTheme="minorHAnsi" w:hAnsiTheme="minorHAnsi"/>
        </w:rPr>
        <w:t>6.36 Ignored error status or unhandled exception</w:t>
      </w:r>
      <w:ins w:id="2162" w:author="McDonagh, Sean" w:date="2023-10-25T11:41:00Z">
        <w:r w:rsidR="00287576">
          <w:rPr>
            <w:rStyle w:val="Hyperlink"/>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6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64" w:author="McDonagh, Sean" w:date="2023-10-25T11:41:00Z">
        <w:r w:rsidR="00287576">
          <w:instrText xml:space="preserve">" </w:instrText>
        </w:r>
        <w:r w:rsidR="00287576">
          <w:rPr>
            <w:rStyle w:val="Hyperlink"/>
            <w:rFonts w:asciiTheme="minorHAnsi" w:hAnsiTheme="minorHAnsi"/>
          </w:rPr>
          <w:fldChar w:fldCharType="end"/>
        </w:r>
      </w:ins>
      <w:r w:rsidRPr="00E510E1">
        <w:rPr>
          <w:rStyle w:val="Hyperlink"/>
          <w:rFonts w:asciiTheme="minorHAnsi" w:hAnsiTheme="minorHAnsi"/>
        </w:rPr>
        <w:t xml:space="preserve"> [</w:t>
      </w:r>
      <w:r w:rsidR="00147B99" w:rsidRPr="00E510E1">
        <w:rPr>
          <w:rStyle w:val="Hyperlink"/>
          <w:rFonts w:asciiTheme="minorHAnsi" w:hAnsiTheme="minorHAnsi"/>
        </w:rPr>
        <w:t>OYB</w:t>
      </w:r>
      <w:r w:rsidRPr="00E510E1">
        <w:rPr>
          <w:rStyle w:val="Hyperlink"/>
          <w:rFonts w:asciiTheme="minorHAnsi" w:hAnsiTheme="minorHAnsi"/>
        </w:rPr>
        <w:t>]</w:t>
      </w:r>
      <w:r>
        <w:rPr>
          <w:rStyle w:val="Hyperlink"/>
          <w:rFonts w:asciiTheme="minorHAnsi" w:hAnsiTheme="minorHAnsi"/>
        </w:rPr>
        <w:fldChar w:fldCharType="end"/>
      </w:r>
      <w:ins w:id="2165" w:author="McDonagh, Sean" w:date="2023-10-23T10:03:00Z">
        <w:r w:rsidR="00550897" w:rsidRPr="00550897">
          <w:rPr>
            <w:rPrChange w:id="2166" w:author="McDonagh, Sean" w:date="2023-10-23T10:03:00Z">
              <w:rPr>
                <w:rStyle w:val="Hyperlink"/>
                <w:rFonts w:asciiTheme="minorHAnsi" w:hAnsiTheme="minorHAnsi"/>
              </w:rPr>
            </w:rPrChange>
          </w:rPr>
          <w:t>)</w:t>
        </w:r>
      </w:ins>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r w:rsidR="0076263D" w:rsidRPr="00FC5135">
        <w:rPr>
          <w:rStyle w:val="CODE1Char"/>
          <w:rFonts w:eastAsia="Courier New"/>
        </w:rPr>
        <w:t>main()</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get_name</w:t>
      </w:r>
      <w:proofErr w:type="spell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6E89526E"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exception</w:t>
      </w:r>
      <w:ins w:id="2167" w:author="McDonagh, Sean" w:date="2023-10-25T11:41:00Z">
        <w:r w:rsidR="00287576">
          <w:rPr>
            <w:rStyle w:val="CODE1Char"/>
            <w:rFonts w:eastAsia="Courier New"/>
          </w:rPr>
          <w:fldChar w:fldCharType="begin"/>
        </w:r>
        <w:r w:rsidR="00287576">
          <w:instrText xml:space="preserve"> XE "</w:instrText>
        </w:r>
        <w:r w:rsidR="00287576" w:rsidRPr="0005559D">
          <w:rPr>
            <w:rFonts w:asciiTheme="minorHAnsi" w:hAnsiTheme="minorHAnsi"/>
          </w:rPr>
          <w:instrText>E</w:instrText>
        </w:r>
      </w:ins>
      <w:del w:id="216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69" w:author="McDonagh, Sean" w:date="2023-10-25T11:41:00Z">
        <w:r w:rsidR="00287576">
          <w:instrText xml:space="preserve">" </w:instrText>
        </w:r>
        <w:r w:rsidR="00287576">
          <w:rPr>
            <w:rStyle w:val="CODE1Char"/>
            <w:rFonts w:eastAsia="Courier New"/>
          </w:rPr>
          <w:fldChar w:fldCharType="end"/>
        </w:r>
      </w:ins>
      <w:ins w:id="2170" w:author="McDonagh, Sean" w:date="2023-10-24T10:45:00Z">
        <w:r w:rsidR="008C794E" w:rsidRPr="00FC5135">
          <w:rPr>
            <w:rStyle w:val="CODE1Char"/>
            <w:rFonts w:eastAsia="Courier New"/>
          </w:rPr>
          <w:t xml:space="preserve"> </w:t>
        </w:r>
      </w:ins>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ins w:id="217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7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73" w:author="McDonagh, Sean" w:date="2023-10-25T11:41:00Z">
        <w:r w:rsidR="00287576">
          <w:instrText xml:space="preserve">" </w:instrText>
        </w:r>
        <w:r w:rsidR="00287576">
          <w:rPr>
            <w:rFonts w:asciiTheme="minorHAnsi" w:hAnsiTheme="minorHAnsi"/>
          </w:rPr>
          <w:fldChar w:fldCharType="end"/>
        </w:r>
      </w:ins>
      <w:r w:rsidR="00A3026E" w:rsidRPr="00D440B2">
        <w:rPr>
          <w:rFonts w:asciiTheme="minorHAnsi" w:hAnsiTheme="minorHAnsi"/>
        </w:rPr>
        <w:t xml:space="preserve">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48DD4637"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result()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r w:rsidR="00986A15" w:rsidRPr="00FC5135">
        <w:rPr>
          <w:rStyle w:val="CODE1Char"/>
          <w:rFonts w:eastAsia="Courier New"/>
        </w:rPr>
        <w:t>CancelledError</w:t>
      </w:r>
      <w:r w:rsidR="00986A15" w:rsidRPr="00D440B2">
        <w:rPr>
          <w:rFonts w:asciiTheme="minorHAnsi" w:hAnsiTheme="minorHAnsi"/>
        </w:rPr>
        <w:t xml:space="preserve"> exception</w:t>
      </w:r>
      <w:ins w:id="217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7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76" w:author="McDonagh, Sean" w:date="2023-10-25T11:41:00Z">
        <w:r w:rsidR="00287576">
          <w:instrText xml:space="preserve">" </w:instrText>
        </w:r>
        <w:r w:rsidR="00287576">
          <w:rPr>
            <w:rFonts w:asciiTheme="minorHAnsi" w:hAnsiTheme="minorHAnsi"/>
          </w:rPr>
          <w:fldChar w:fldCharType="end"/>
        </w:r>
      </w:ins>
      <w:r w:rsidR="00986A15" w:rsidRPr="00D440B2">
        <w:rPr>
          <w:rFonts w:asciiTheme="minorHAnsi" w:hAnsiTheme="minorHAnsi"/>
        </w:rPr>
        <w:t xml:space="preserve">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01E7A6BC" w:rsidR="00EA6F8C" w:rsidRPr="00D440B2" w:rsidRDefault="00907C8A" w:rsidP="00D13203">
      <w:pPr>
        <w:rPr>
          <w:rFonts w:asciiTheme="minorHAnsi" w:hAnsiTheme="minorHAnsi"/>
        </w:rPr>
      </w:pPr>
      <w:r w:rsidRPr="00D440B2">
        <w:rPr>
          <w:rFonts w:asciiTheme="minorHAnsi" w:hAnsiTheme="minorHAnsi"/>
        </w:rPr>
        <w:t xml:space="preserve">When </w:t>
      </w:r>
      <w:r w:rsidRPr="00FC5135">
        <w:rPr>
          <w:rStyle w:val="CODE1Char"/>
          <w:rFonts w:eastAsia="Courier New"/>
        </w:rPr>
        <w:t>main()</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 precautions need to be taken since an exception</w:t>
      </w:r>
      <w:ins w:id="217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7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7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r w:rsidR="003D2CA0" w:rsidRPr="00FC5135">
        <w:rPr>
          <w:rStyle w:val="CODE1Char"/>
          <w:rFonts w:eastAsia="Courier New"/>
        </w:rPr>
        <w:t>main()</w:t>
      </w:r>
      <w:r w:rsidR="003D2CA0" w:rsidRPr="00D440B2">
        <w:rPr>
          <w:rFonts w:asciiTheme="minorHAnsi" w:hAnsiTheme="minorHAnsi"/>
        </w:rPr>
        <w:t xml:space="preserve"> does not recognize an exception</w:t>
      </w:r>
      <w:ins w:id="218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18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82" w:author="McDonagh, Sean" w:date="2023-10-25T11:41:00Z">
        <w:r w:rsidR="00287576">
          <w:instrText xml:space="preserve">" </w:instrText>
        </w:r>
        <w:r w:rsidR="00287576">
          <w:rPr>
            <w:rFonts w:asciiTheme="minorHAnsi" w:hAnsiTheme="minorHAnsi"/>
          </w:rPr>
          <w:fldChar w:fldCharType="end"/>
        </w:r>
      </w:ins>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r w:rsidR="004071B2" w:rsidRPr="00FC5135">
        <w:rPr>
          <w:rStyle w:val="CODE1Char"/>
          <w:rFonts w:eastAsia="Courier New"/>
        </w:rPr>
        <w:t>main()</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r w:rsidRPr="00D440B2">
        <w:t>RuntimeError</w:t>
      </w:r>
      <w:proofErr w:type="spellEnd"/>
      <w:r w:rsidRPr="00D440B2">
        <w:t>("ERROR in coro1")</w:t>
      </w:r>
      <w:r w:rsidRPr="00D440B2">
        <w:br/>
      </w:r>
      <w:r w:rsidRPr="00D440B2">
        <w:lastRenderedPageBreak/>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specified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r w:rsidRPr="00D440B2">
        <w:t>asyncio.wait</w:t>
      </w:r>
      <w:proofErr w:type="spell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4192F6D0"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w:t>
      </w:r>
      <w:ins w:id="2183"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18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85" w:author="McDonagh, Sean" w:date="2023-10-25T11:41:00Z">
        <w:r w:rsidR="00287576">
          <w:instrText xml:space="preserve">" </w:instrText>
        </w:r>
        <w:r w:rsidR="00287576">
          <w:fldChar w:fldCharType="end"/>
        </w:r>
      </w:ins>
      <w:r w:rsidR="0006724E" w:rsidRPr="00D440B2">
        <w:t xml:space="preserve"> object</w:t>
      </w:r>
      <w:ins w:id="2186"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187" w:author="McDonagh, Sean" w:date="2023-10-25T11:40:00Z">
        <w:r w:rsidR="00287576">
          <w:instrText xml:space="preserve">" </w:instrText>
        </w:r>
        <w:r w:rsidR="00287576">
          <w:fldChar w:fldCharType="end"/>
        </w:r>
      </w:ins>
      <w:r w:rsidR="0006724E" w:rsidRPr="00D440B2">
        <w:t xml:space="preserve"> raised by coroutine</w:t>
      </w:r>
      <w:r w:rsidR="0006724E" w:rsidRPr="00D440B2">
        <w:br/>
        <w:t xml:space="preserve">        exception</w:t>
      </w:r>
      <w:ins w:id="2188"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18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90" w:author="McDonagh, Sean" w:date="2023-10-25T11:41:00Z">
        <w:r w:rsidR="00287576">
          <w:instrText xml:space="preserve">" </w:instrText>
        </w:r>
        <w:r w:rsidR="00287576">
          <w:fldChar w:fldCharType="end"/>
        </w:r>
      </w:ins>
      <w:r w:rsidR="0006724E" w:rsidRPr="00D440B2">
        <w:t xml:space="preserve"> = </w:t>
      </w:r>
      <w:proofErr w:type="spellStart"/>
      <w:r w:rsidR="0006724E" w:rsidRPr="00D440B2">
        <w:t>task.exception</w:t>
      </w:r>
      <w:proofErr w:type="spellEnd"/>
      <w:ins w:id="2191"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19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93" w:author="McDonagh, Sean" w:date="2023-10-25T11:41:00Z">
        <w:r w:rsidR="00287576">
          <w:instrText xml:space="preserve">" </w:instrText>
        </w:r>
        <w:r w:rsidR="00287576">
          <w:fldChar w:fldCharType="end"/>
        </w:r>
      </w:ins>
      <w:ins w:id="2194" w:author="McDonagh, Sean" w:date="2023-10-24T10:46:00Z">
        <w:r w:rsidR="008C794E" w:rsidRPr="00D440B2">
          <w:t xml:space="preserve"> </w:t>
        </w:r>
      </w:ins>
      <w:r w:rsidR="0006724E" w:rsidRPr="00D440B2">
        <w:t>()</w:t>
      </w:r>
      <w:r w:rsidR="0006724E" w:rsidRPr="00D440B2">
        <w:br/>
        <w:t xml:space="preserve">        # Print the task name associated with any exceptions</w:t>
      </w:r>
      <w:r w:rsidR="0006724E" w:rsidRPr="00D440B2">
        <w:br/>
        <w:t xml:space="preserve">        if isinstance(exception</w:t>
      </w:r>
      <w:ins w:id="2195"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19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197" w:author="McDonagh, Sean" w:date="2023-10-25T11:41:00Z">
        <w:r w:rsidR="00287576">
          <w:instrText xml:space="preserve">" </w:instrText>
        </w:r>
        <w:r w:rsidR="00287576">
          <w:fldChar w:fldCharType="end"/>
        </w:r>
      </w:ins>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ins w:id="2198"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19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00" w:author="McDonagh, Sean" w:date="2023-10-25T11:41:00Z">
        <w:r w:rsidR="00287576">
          <w:instrText xml:space="preserve">" </w:instrText>
        </w:r>
        <w:r w:rsidR="00287576">
          <w:fldChar w:fldCharType="end"/>
        </w:r>
      </w:ins>
      <w:r w:rsidR="0006724E" w:rsidRPr="00D440B2">
        <w:t>:"</w:t>
      </w:r>
      <w:r w:rsidR="0006724E" w:rsidRPr="00D440B2">
        <w:rPr>
          <w:b/>
          <w:bCs/>
        </w:rPr>
        <w:t xml:space="preserve">, </w:t>
      </w:r>
      <w:r w:rsidR="0006724E" w:rsidRPr="00D440B2">
        <w:t>exception</w:t>
      </w:r>
      <w:ins w:id="2201"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20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03" w:author="McDonagh, Sean" w:date="2023-10-25T11:41:00Z">
        <w:r w:rsidR="00287576">
          <w:instrText xml:space="preserve">" </w:instrText>
        </w:r>
        <w:r w:rsidR="00287576">
          <w:fldChar w:fldCharType="end"/>
        </w:r>
      </w:ins>
      <w:r w:rsidR="0006724E" w:rsidRPr="00D440B2">
        <w:t>)</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t>asyncio.run(main())</w:t>
      </w:r>
    </w:p>
    <w:p w14:paraId="61374668" w14:textId="75D28B3D"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ins w:id="220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20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06" w:author="McDonagh, Sean" w:date="2023-10-25T11:41:00Z">
        <w:r w:rsidR="00287576">
          <w:instrText xml:space="preserve">" </w:instrText>
        </w:r>
        <w:r w:rsidR="00287576">
          <w:rPr>
            <w:rFonts w:asciiTheme="minorHAnsi" w:hAnsiTheme="minorHAnsi"/>
          </w:rPr>
          <w:fldChar w:fldCharType="end"/>
        </w:r>
      </w:ins>
      <w:r w:rsidR="00580EF3" w:rsidRPr="00D440B2">
        <w:rPr>
          <w:rFonts w:asciiTheme="minorHAnsi" w:hAnsiTheme="minorHAnsi"/>
        </w:rPr>
        <w:t xml:space="preserve"> only gets passed to </w:t>
      </w:r>
      <w:r w:rsidR="00580EF3" w:rsidRPr="00FC5135">
        <w:rPr>
          <w:rStyle w:val="CODE1Char"/>
          <w:rFonts w:eastAsia="Courier New"/>
        </w:rPr>
        <w:t>main()</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56879A1A" w:rsidR="00556561" w:rsidRPr="00D440B2" w:rsidRDefault="00556561" w:rsidP="00D13203">
      <w:pPr>
        <w:pStyle w:val="CODE1"/>
      </w:pPr>
      <w:r w:rsidRPr="00D440B2">
        <w:t>task1 threw the following exception</w:t>
      </w:r>
      <w:ins w:id="2207"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220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09" w:author="McDonagh, Sean" w:date="2023-10-25T11:41:00Z">
        <w:r w:rsidR="00287576">
          <w:instrText xml:space="preserve">" </w:instrText>
        </w:r>
        <w:r w:rsidR="00287576">
          <w:fldChar w:fldCharType="end"/>
        </w:r>
      </w:ins>
      <w:r w:rsidRPr="00D440B2">
        <w:t>: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0B28487B" w:rsidR="00566BC2" w:rsidRDefault="000F279F" w:rsidP="00791C8F">
      <w:pPr>
        <w:pStyle w:val="Heading3"/>
        <w:keepNext w:val="0"/>
        <w:rPr>
          <w:rFonts w:asciiTheme="minorHAnsi" w:hAnsiTheme="minorHAnsi"/>
        </w:rPr>
      </w:pPr>
      <w:r w:rsidRPr="00D440B2">
        <w:rPr>
          <w:rFonts w:asciiTheme="minorHAnsi" w:hAnsiTheme="minorHAnsi"/>
        </w:rPr>
        <w:t>6.62.2 Guidance to 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48237DC9"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threading.is_alive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threading.is_alive</w:t>
      </w:r>
      <w:proofErr w:type="spell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2210" w:name="_6.63_Lock_protocol"/>
      <w:bookmarkStart w:id="2211" w:name="_Toc149023389"/>
      <w:bookmarkEnd w:id="2210"/>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2211"/>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r w:rsidR="00321E44" w:rsidRPr="00FC5135">
        <w:rPr>
          <w:rStyle w:val="CODE1Char"/>
        </w:rPr>
        <w:t>lock.acquire</w:t>
      </w:r>
      <w:proofErr w:type="spell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 xml:space="preserve">upon a </w:t>
      </w:r>
      <w:r w:rsidRPr="00D440B2">
        <w:rPr>
          <w:rFonts w:asciiTheme="minorHAnsi" w:hAnsiTheme="minorHAnsi"/>
        </w:rPr>
        <w:lastRenderedPageBreak/>
        <w:t>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r w:rsidR="00321E44" w:rsidRPr="007305EA">
        <w:rPr>
          <w:rStyle w:val="CODE1Char"/>
          <w:rFonts w:eastAsia="Calibri"/>
        </w:rPr>
        <w:t>lock.a</w:t>
      </w:r>
      <w:r w:rsidRPr="007305EA">
        <w:rPr>
          <w:rStyle w:val="CODE1Char"/>
          <w:rFonts w:eastAsia="Calibri"/>
        </w:rPr>
        <w:t>cquire</w:t>
      </w:r>
      <w:proofErr w:type="spell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All of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 apply. </w:t>
      </w:r>
      <w:r w:rsidR="00813B70">
        <w:rPr>
          <w:rFonts w:asciiTheme="minorHAnsi" w:hAnsiTheme="minorHAnsi"/>
        </w:rPr>
        <w:t>In particular, access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r w:rsidRPr="00D440B2">
        <w:t>threading.Lock</w:t>
      </w:r>
      <w:proofErr w:type="spell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def increase():</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r w:rsidRPr="00D440B2">
        <w:t>lock.acquire</w:t>
      </w:r>
      <w:proofErr w:type="spell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r w:rsidRPr="00D440B2">
        <w:t>lock.release</w:t>
      </w:r>
      <w:proofErr w:type="spell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def increase():</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print('start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lastRenderedPageBreak/>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print('end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print('end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r w:rsidRPr="00FC5135">
        <w:rPr>
          <w:rStyle w:val="CODE1Char"/>
        </w:rPr>
        <w:t>join()</w:t>
      </w:r>
      <w:r w:rsidRPr="00D440B2">
        <w:rPr>
          <w:rFonts w:asciiTheme="minorHAnsi" w:hAnsiTheme="minorHAnsi"/>
        </w:rPr>
        <w:t xml:space="preserve"> method. There are a number of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r w:rsidRPr="007305EA">
        <w:rPr>
          <w:rStyle w:val="CODE1Char"/>
          <w:rFonts w:eastAsia="Courier New"/>
          <w:sz w:val="24"/>
        </w:rPr>
        <w:t>join()</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r w:rsidRPr="007305EA">
        <w:rPr>
          <w:rStyle w:val="CODE1Char"/>
          <w:rFonts w:eastAsia="Courier New"/>
          <w:sz w:val="24"/>
        </w:rPr>
        <w:t>join()</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r w:rsidRPr="007305EA">
        <w:rPr>
          <w:rStyle w:val="CODE1Char"/>
          <w:rFonts w:eastAsia="Courier New"/>
          <w:sz w:val="24"/>
        </w:rPr>
        <w:t>join()</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API’s for pipes, queues, and files. Some mechanisms (i.e.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07D15EEF"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w:t>
      </w:r>
      <w:r w:rsidR="0039368C">
        <w:rPr>
          <w:rFonts w:asciiTheme="minorHAnsi" w:hAnsiTheme="minorHAnsi"/>
        </w:rPr>
        <w:t xml:space="preserve"> heading </w:t>
      </w:r>
      <w:ins w:id="2212" w:author="McDonagh, Sean" w:date="2023-10-23T06:10:00Z">
        <w:r w:rsidR="00904E88">
          <w:rPr>
            <w:rFonts w:asciiTheme="minorHAnsi" w:hAnsiTheme="minorHAnsi"/>
          </w:rPr>
          <w:t>“</w:t>
        </w:r>
      </w:ins>
      <w:r w:rsidRPr="0039368C">
        <w:rPr>
          <w:rFonts w:asciiTheme="minorHAnsi" w:hAnsiTheme="minorHAnsi"/>
          <w:iCs/>
        </w:rPr>
        <w:t>Threading model</w:t>
      </w:r>
      <w:ins w:id="2213" w:author="McDonagh, Sean" w:date="2023-10-23T06:10:00Z">
        <w:r w:rsidR="00904E88">
          <w:rPr>
            <w:rFonts w:asciiTheme="minorHAnsi" w:hAnsiTheme="minorHAnsi"/>
            <w:iCs/>
          </w:rPr>
          <w:t>”</w:t>
        </w:r>
      </w:ins>
      <w:r w:rsidRPr="0039368C">
        <w:rPr>
          <w:rFonts w:asciiTheme="minorHAnsi" w:hAnsiTheme="minorHAnsi"/>
          <w:i/>
          <w:iCs/>
        </w:rPr>
        <w:t>.</w:t>
      </w:r>
    </w:p>
    <w:p w14:paraId="42CF4B04" w14:textId="51A7A5BE"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r w:rsidRPr="0039368C">
        <w:rPr>
          <w:rStyle w:val="CODE1Char"/>
        </w:rPr>
        <w:t xml:space="preserve">join() </w:t>
      </w:r>
      <w:r w:rsidRPr="00D440B2">
        <w:rPr>
          <w:rFonts w:asciiTheme="minorHAnsi" w:hAnsiTheme="minorHAnsi"/>
        </w:rPr>
        <w:t>method</w:t>
      </w:r>
      <w:ins w:id="2214" w:author="McDonagh, Sean" w:date="2023-10-23T10:03:00Z">
        <w:r w:rsidR="00550897">
          <w:rPr>
            <w:rFonts w:asciiTheme="minorHAnsi" w:hAnsiTheme="minorHAnsi"/>
          </w:rPr>
          <w:t xml:space="preserve"> </w:t>
        </w:r>
      </w:ins>
      <w:del w:id="2215" w:author="McDonagh, Sean" w:date="2023-10-23T10:03:00Z">
        <w:r w:rsidRPr="00D440B2" w:rsidDel="00550897">
          <w:rPr>
            <w:rFonts w:asciiTheme="minorHAnsi" w:hAnsiTheme="minorHAnsi"/>
          </w:rPr>
          <w:delText>.</w:delText>
        </w:r>
      </w:del>
      <w:ins w:id="2216" w:author="McDonagh, Sean" w:date="2023-10-23T10:03:00Z">
        <w:r w:rsidR="00550897">
          <w:rPr>
            <w:rFonts w:asciiTheme="minorHAnsi" w:hAnsiTheme="minorHAnsi"/>
          </w:rPr>
          <w:t>(</w:t>
        </w:r>
      </w:ins>
      <w:del w:id="2217" w:author="McDonagh, Sean" w:date="2023-10-23T10:03:00Z">
        <w:r w:rsidRPr="00D440B2" w:rsidDel="00550897">
          <w:rPr>
            <w:rFonts w:asciiTheme="minorHAnsi" w:hAnsiTheme="minorHAnsi"/>
          </w:rPr>
          <w:delText xml:space="preserve"> S</w:delText>
        </w:r>
      </w:del>
      <w:ins w:id="2218" w:author="McDonagh, Sean" w:date="2023-10-23T10:03:00Z">
        <w:r w:rsidR="00550897">
          <w:rPr>
            <w:rFonts w:asciiTheme="minorHAnsi" w:hAnsiTheme="minorHAnsi"/>
          </w:rPr>
          <w:t>s</w:t>
        </w:r>
      </w:ins>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ins w:id="2219" w:author="McDonagh, Sean" w:date="2023-10-23T10:03:00Z">
        <w:r w:rsidR="00550897" w:rsidRPr="00550897">
          <w:rPr>
            <w:rPrChange w:id="2220" w:author="McDonagh, Sean" w:date="2023-10-23T10:03:00Z">
              <w:rPr>
                <w:rStyle w:val="Hyperlink"/>
                <w:rFonts w:asciiTheme="minorHAnsi" w:hAnsiTheme="minorHAnsi"/>
              </w:rPr>
            </w:rPrChange>
          </w:rPr>
          <w:t>)</w:t>
        </w:r>
      </w:ins>
      <w:r w:rsidRPr="00D440B2">
        <w:rPr>
          <w:rFonts w:asciiTheme="minorHAnsi" w:hAnsiTheme="minorHAnsi"/>
        </w:rPr>
        <w:t>. There are a number of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r w:rsidRPr="003E7E9F">
        <w:rPr>
          <w:rStyle w:val="CODE1Char"/>
          <w:rFonts w:eastAsia="Courier New"/>
          <w:sz w:val="24"/>
        </w:rPr>
        <w:t>join()</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r w:rsidRPr="003E7E9F">
        <w:rPr>
          <w:rStyle w:val="CODE1Char"/>
          <w:rFonts w:eastAsia="Courier New"/>
          <w:sz w:val="24"/>
        </w:rPr>
        <w:t>join()</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r w:rsidRPr="003E7E9F">
        <w:rPr>
          <w:rStyle w:val="CODE1Char"/>
          <w:rFonts w:eastAsia="Courier New"/>
          <w:sz w:val="24"/>
        </w:rPr>
        <w:t>join()</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r w:rsidRPr="0039368C">
        <w:rPr>
          <w:rFonts w:asciiTheme="minorHAnsi" w:hAnsiTheme="minorHAnsi"/>
          <w:u w:val="single"/>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lastRenderedPageBreak/>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223128F2"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r w:rsidRPr="00FC5135">
        <w:rPr>
          <w:rStyle w:val="CODE1Char"/>
        </w:rPr>
        <w:t>asyncio.Lock</w:t>
      </w:r>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r w:rsidR="00E75843" w:rsidRPr="00D440B2">
        <w:rPr>
          <w:rFonts w:asciiTheme="minorHAnsi" w:hAnsiTheme="minorHAnsi" w:cs="Courier New"/>
          <w:sz w:val="22"/>
          <w:szCs w:val="22"/>
          <w:lang w:val="en-US"/>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ins w:id="222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2222" w:author="McDonagh, Sean" w:date="2023-10-24T10:58:00Z">
        <w:r w:rsidR="00463465">
          <w:instrText xml:space="preserve">" </w:instrText>
        </w:r>
        <w:r w:rsidR="00463465">
          <w:rPr>
            <w:rFonts w:asciiTheme="minorHAnsi" w:hAnsiTheme="minorHAnsi"/>
          </w:rPr>
          <w:fldChar w:fldCharType="end"/>
        </w:r>
      </w:ins>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602F189E"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r w:rsidRPr="00FC5135">
        <w:rPr>
          <w:rStyle w:val="CODE1Char"/>
          <w:rFonts w:eastAsia="Calibri"/>
        </w:rPr>
        <w:t>join()</w:t>
      </w:r>
      <w:r w:rsidRPr="00D440B2">
        <w:rPr>
          <w:rFonts w:asciiTheme="minorHAnsi" w:hAnsiTheme="minorHAnsi"/>
        </w:rPr>
        <w:t xml:space="preserve"> as the final interaction with other thread(s) to ensure that the calling thread is blocked until all joined threads have either terminated normally, thrown an exception</w:t>
      </w:r>
      <w:ins w:id="222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22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2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timed out (if implemented). </w:t>
      </w:r>
    </w:p>
    <w:p w14:paraId="0C2CC209" w14:textId="205C3ACD"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thread before it is started since this will throw an exception</w:t>
      </w:r>
      <w:ins w:id="222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22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2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1A1FF3F0"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process before it is started since this will throw an exception</w:t>
      </w:r>
      <w:ins w:id="222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23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23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ins w:id="223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223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r w:rsidRPr="0039368C">
        <w:rPr>
          <w:rFonts w:asciiTheme="minorHAnsi" w:hAnsiTheme="minorHAnsi"/>
          <w:u w:val="single"/>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lastRenderedPageBreak/>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2234" w:name="_4h042r0" w:colFirst="0" w:colLast="0"/>
      <w:bookmarkStart w:id="2235" w:name="_Toc149023390"/>
      <w:bookmarkEnd w:id="2234"/>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2235"/>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191953D"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 </w:t>
      </w:r>
    </w:p>
    <w:p w14:paraId="782236F1" w14:textId="464785B9" w:rsidR="00566BC2" w:rsidRDefault="000F279F" w:rsidP="00791C8F">
      <w:pPr>
        <w:pStyle w:val="Heading3"/>
        <w:keepNext w:val="0"/>
        <w:rPr>
          <w:rFonts w:asciiTheme="minorHAnsi" w:hAnsiTheme="minorHAnsi"/>
        </w:rPr>
      </w:pPr>
      <w:r w:rsidRPr="00D440B2">
        <w:rPr>
          <w:rFonts w:asciiTheme="minorHAnsi" w:hAnsiTheme="minorHAnsi"/>
        </w:rPr>
        <w:t>6.64.2 Guidance to 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2BD77E41" w:rsidR="00566BC2" w:rsidRPr="00D440B2" w:rsidRDefault="000F279F" w:rsidP="00791C8F">
      <w:pPr>
        <w:pStyle w:val="Bullet"/>
        <w:keepNext w:val="0"/>
        <w:rPr>
          <w:rFonts w:asciiTheme="minorHAnsi" w:hAnsiTheme="minorHAnsi"/>
        </w:rPr>
      </w:pPr>
      <w:r w:rsidRPr="00D440B2">
        <w:rPr>
          <w:rFonts w:asciiTheme="minorHAnsi" w:hAnsiTheme="minorHAnsi"/>
        </w:rPr>
        <w:t>Follow the guidance contained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791C8F">
      <w:pPr>
        <w:pStyle w:val="Heading2"/>
        <w:keepNext w:val="0"/>
        <w:rPr>
          <w:rFonts w:asciiTheme="minorHAnsi" w:hAnsiTheme="minorHAnsi"/>
        </w:rPr>
      </w:pPr>
      <w:bookmarkStart w:id="2236" w:name="_Toc14902339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2236"/>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w:t>
      </w:r>
      <w:ins w:id="2237" w:author="McDonagh, Sean" w:date="2023-10-24T07:26:00Z">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w:instrText>
        </w:r>
      </w:ins>
      <w:r w:rsidR="0030799E" w:rsidRPr="004D2C29">
        <w:rPr>
          <w:rFonts w:asciiTheme="minorHAnsi" w:hAnsiTheme="minorHAnsi"/>
          <w:bCs/>
        </w:rPr>
        <w:instrText>oolean</w:instrText>
      </w:r>
      <w:ins w:id="2238"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w:t>
      </w:r>
      <w:r w:rsidRPr="00D440B2">
        <w:rPr>
          <w:rFonts w:asciiTheme="minorHAnsi" w:hAnsiTheme="minorHAnsi"/>
        </w:rPr>
        <w:lastRenderedPageBreak/>
        <w:t>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7CAAB9C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4A2B05A1" w:rsidR="00DC4F75" w:rsidRPr="00D440B2" w:rsidRDefault="00DC4F75" w:rsidP="00032323">
      <w:pPr>
        <w:pStyle w:val="Bullet"/>
        <w:keepNext w:val="0"/>
        <w:rPr>
          <w:rFonts w:asciiTheme="minorHAnsi" w:hAnsiTheme="minorHAnsi"/>
        </w:rPr>
      </w:pPr>
      <w:r w:rsidRPr="00D440B2">
        <w:rPr>
          <w:rFonts w:asciiTheme="minorHAnsi" w:hAnsiTheme="minorHAnsi"/>
        </w:rPr>
        <w:t xml:space="preserve">Follow the guidance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FC5135">
        <w:rPr>
          <w:rStyle w:val="CODE1Char"/>
          <w:rFonts w:eastAsia="Calibri"/>
        </w:rPr>
        <w:t>NotImplemented</w:t>
      </w:r>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2239" w:name="_Toc149023392"/>
      <w:r w:rsidRPr="00D440B2">
        <w:rPr>
          <w:rFonts w:asciiTheme="minorHAnsi" w:hAnsiTheme="minorHAnsi"/>
        </w:rPr>
        <w:t>7. Language specific vulnerabilities for Python</w:t>
      </w:r>
      <w:bookmarkEnd w:id="2239"/>
    </w:p>
    <w:p w14:paraId="02550337" w14:textId="20DB1EF5" w:rsidR="00AF6424" w:rsidRDefault="00AF6424" w:rsidP="00791C8F">
      <w:pPr>
        <w:pStyle w:val="Heading2"/>
        <w:keepNext w:val="0"/>
        <w:rPr>
          <w:rFonts w:asciiTheme="minorHAnsi" w:hAnsiTheme="minorHAnsi"/>
        </w:rPr>
      </w:pPr>
      <w:bookmarkStart w:id="2240" w:name="_Toc149023393"/>
      <w:r w:rsidRPr="00D440B2">
        <w:rPr>
          <w:rFonts w:asciiTheme="minorHAnsi" w:hAnsiTheme="minorHAnsi"/>
        </w:rPr>
        <w:t>7.1 General</w:t>
      </w:r>
      <w:bookmarkEnd w:id="2240"/>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791C8F">
      <w:pPr>
        <w:pStyle w:val="Heading2"/>
        <w:keepNext w:val="0"/>
        <w:rPr>
          <w:rFonts w:asciiTheme="minorHAnsi" w:hAnsiTheme="minorHAnsi"/>
        </w:rPr>
      </w:pPr>
      <w:bookmarkStart w:id="2241" w:name="_Toc149023394"/>
      <w:r w:rsidRPr="00D440B2">
        <w:rPr>
          <w:rFonts w:asciiTheme="minorHAnsi" w:hAnsiTheme="minorHAnsi"/>
        </w:rPr>
        <w:t>7.2 Lack of Explicit Declarations</w:t>
      </w:r>
      <w:bookmarkEnd w:id="2241"/>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3034F999"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ins w:id="224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24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on the spot. This capability also extends to the data members of a class, thereby extending that class. Moreover, reassigning an existing label to a different object</w:t>
      </w:r>
      <w:ins w:id="224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24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binds the label to the new object</w:t>
      </w:r>
      <w:ins w:id="224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24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regardless of the type of the previous object</w:t>
      </w:r>
      <w:ins w:id="224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24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2250"/>
      <w:r w:rsidRPr="00D440B2">
        <w:rPr>
          <w:rFonts w:asciiTheme="minorHAnsi" w:hAnsiTheme="minorHAnsi"/>
        </w:rPr>
        <w:t>7.2.2 Cross reference</w:t>
      </w:r>
      <w:commentRangeEnd w:id="2250"/>
      <w:r w:rsidRPr="00D440B2">
        <w:rPr>
          <w:rStyle w:val="CommentReference"/>
          <w:rFonts w:asciiTheme="minorHAnsi" w:eastAsia="Calibri" w:hAnsiTheme="minorHAnsi" w:cs="Calibri"/>
          <w:b w:val="0"/>
          <w:color w:val="auto"/>
        </w:rPr>
        <w:commentReference w:id="2250"/>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and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due to capital vs. lowercase “O” in “Of”</w:t>
      </w:r>
      <w:r w:rsidRPr="00D440B2">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r w:rsidRPr="00D440B2">
        <w:rPr>
          <w:rFonts w:asciiTheme="minorHAnsi" w:hAnsiTheme="minorHAnsi"/>
        </w:rPr>
        <w:t xml:space="preserve">Thus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lastRenderedPageBreak/>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EA6F37">
      <w:pPr>
        <w:pStyle w:val="Heading2"/>
        <w:keepNext w:val="0"/>
      </w:pPr>
      <w:bookmarkStart w:id="2251" w:name="_Toc149023395"/>
      <w:r w:rsidRPr="00D440B2">
        <w:t xml:space="preserve">7.3 </w:t>
      </w:r>
      <w:r w:rsidR="002616E9" w:rsidRPr="00D440B2">
        <w:t xml:space="preserve">Code </w:t>
      </w:r>
      <w:r w:rsidR="002616E9" w:rsidRPr="007E6C94">
        <w:t>representation</w:t>
      </w:r>
      <w:r w:rsidR="002616E9" w:rsidRPr="00D440B2">
        <w:t xml:space="preserve"> differs between compiler</w:t>
      </w:r>
      <w:ins w:id="2252" w:author="McDonagh, Sean" w:date="2023-10-25T11:42:00Z">
        <w:r w:rsidR="00287576">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2253" w:author="McDonagh, Sean" w:date="2023-10-25T11:42:00Z">
        <w:r w:rsidR="00287576">
          <w:instrText xml:space="preserve">" </w:instrText>
        </w:r>
        <w:r w:rsidR="00287576">
          <w:fldChar w:fldCharType="end"/>
        </w:r>
      </w:ins>
      <w:r w:rsidR="002616E9" w:rsidRPr="00D440B2">
        <w:t xml:space="preserve"> view and reader view</w:t>
      </w:r>
      <w:bookmarkEnd w:id="2251"/>
    </w:p>
    <w:p w14:paraId="47DDA5E5" w14:textId="745E4650" w:rsidR="00AF6424" w:rsidRPr="00D440B2" w:rsidRDefault="00AF6424" w:rsidP="00EA6F37">
      <w:pPr>
        <w:pStyle w:val="Heading3"/>
        <w:keepNext w:val="0"/>
      </w:pPr>
      <w:r w:rsidRPr="00D440B2">
        <w:t>7.3.1 Description of application vulnerability</w:t>
      </w:r>
    </w:p>
    <w:p w14:paraId="36BCD679" w14:textId="01C077A3" w:rsidR="008F4A73" w:rsidRPr="00D440B2" w:rsidRDefault="008F4A73" w:rsidP="00D13203">
      <w:pPr>
        <w:rPr>
          <w:rFonts w:asciiTheme="minorHAnsi" w:hAnsiTheme="minorHAnsi"/>
        </w:rPr>
      </w:pPr>
      <w:r w:rsidRPr="00D440B2">
        <w:rPr>
          <w:rFonts w:asciiTheme="minorHAnsi" w:hAnsiTheme="minorHAnsi"/>
        </w:rPr>
        <w:t>There is an issue that was raised, that the 10646 character set includes characters that set the direction (L &gt;R or R-&gt;L) may be able to be embedded in code. A compiler</w:t>
      </w:r>
      <w:ins w:id="2254"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2255"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won’t be fooled by the change, but it can be used to mask a variable name or to hide a line of code to look like a comment. If Python supports such characters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Blow_Up</w:t>
      </w:r>
      <w:proofErr w:type="spell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0B97D51C"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C901867" w14:textId="3BBB5B42" w:rsidR="00234D08" w:rsidRDefault="00B44688" w:rsidP="00EA6F37">
      <w:pPr>
        <w:pStyle w:val="Heading1"/>
        <w:keepNext w:val="0"/>
        <w:rPr>
          <w:ins w:id="2256" w:author="McDonagh, Sean" w:date="2023-10-24T11:09:00Z"/>
          <w:rFonts w:asciiTheme="minorHAnsi" w:hAnsiTheme="minorHAnsi"/>
        </w:rPr>
      </w:pPr>
      <w:bookmarkStart w:id="2257" w:name="_Toc149023396"/>
      <w:r w:rsidRPr="00D440B2">
        <w:rPr>
          <w:rFonts w:asciiTheme="minorHAnsi" w:hAnsiTheme="minorHAnsi"/>
        </w:rPr>
        <w:t>8.</w:t>
      </w:r>
      <w:r w:rsidR="000F279F" w:rsidRPr="00D440B2">
        <w:rPr>
          <w:rFonts w:asciiTheme="minorHAnsi" w:hAnsiTheme="minorHAnsi"/>
        </w:rPr>
        <w:t>Implications for standardization or future revision</w:t>
      </w:r>
      <w:bookmarkEnd w:id="2257"/>
    </w:p>
    <w:p w14:paraId="1DA8D74F" w14:textId="77777777" w:rsidR="00234D08" w:rsidRDefault="00234D08">
      <w:pPr>
        <w:spacing w:before="0" w:after="200" w:line="276" w:lineRule="auto"/>
        <w:ind w:right="0"/>
        <w:jc w:val="left"/>
        <w:rPr>
          <w:ins w:id="2258" w:author="McDonagh, Sean" w:date="2023-10-24T11:09:00Z"/>
          <w:rFonts w:asciiTheme="minorHAnsi" w:eastAsia="Cambria" w:hAnsiTheme="minorHAnsi" w:cs="Cambria"/>
          <w:b/>
          <w:color w:val="000000"/>
          <w:sz w:val="28"/>
          <w:szCs w:val="28"/>
          <w:lang w:val="en-US"/>
        </w:rPr>
      </w:pPr>
      <w:ins w:id="2259" w:author="McDonagh, Sean" w:date="2023-10-24T11:09:00Z">
        <w:r>
          <w:rPr>
            <w:rFonts w:asciiTheme="minorHAnsi" w:hAnsiTheme="minorHAnsi"/>
          </w:rPr>
          <w:br w:type="page"/>
        </w:r>
      </w:ins>
    </w:p>
    <w:p w14:paraId="6D67A1E9" w14:textId="183AD222" w:rsidR="00566BC2" w:rsidRPr="00D440B2" w:rsidDel="00234D08" w:rsidRDefault="00566BC2" w:rsidP="00EA6F37">
      <w:pPr>
        <w:pStyle w:val="Heading1"/>
        <w:keepNext w:val="0"/>
        <w:rPr>
          <w:del w:id="2260" w:author="McDonagh, Sean" w:date="2023-10-24T11:09:00Z"/>
          <w:rFonts w:asciiTheme="minorHAnsi" w:hAnsiTheme="minorHAnsi"/>
        </w:rPr>
      </w:pPr>
    </w:p>
    <w:p w14:paraId="7D4BBDBE" w14:textId="1F6A5832" w:rsidR="00566BC2" w:rsidRPr="00D440B2" w:rsidRDefault="000F279F" w:rsidP="00EA6F37">
      <w:pPr>
        <w:pStyle w:val="Heading1"/>
        <w:keepNext w:val="0"/>
        <w:rPr>
          <w:rFonts w:asciiTheme="minorHAnsi" w:hAnsiTheme="minorHAnsi"/>
        </w:rPr>
      </w:pPr>
      <w:bookmarkStart w:id="2261" w:name="2nusc19" w:colFirst="0" w:colLast="0"/>
      <w:bookmarkStart w:id="2262" w:name="_48pi1tg" w:colFirst="0" w:colLast="0"/>
      <w:bookmarkStart w:id="2263" w:name="_Toc149023397"/>
      <w:bookmarkEnd w:id="2261"/>
      <w:bookmarkEnd w:id="2262"/>
      <w:commentRangeStart w:id="2264"/>
      <w:r w:rsidRPr="00D440B2">
        <w:rPr>
          <w:rFonts w:asciiTheme="minorHAnsi" w:hAnsiTheme="minorHAnsi"/>
        </w:rPr>
        <w:t>Bibliography</w:t>
      </w:r>
      <w:bookmarkEnd w:id="2263"/>
      <w:commentRangeEnd w:id="2264"/>
      <w:r w:rsidR="00440AB2">
        <w:rPr>
          <w:rStyle w:val="CommentReference"/>
          <w:rFonts w:ascii="Calibri" w:eastAsia="Calibri" w:hAnsi="Calibri" w:cs="Calibri"/>
          <w:b w:val="0"/>
          <w:color w:val="auto"/>
        </w:rPr>
        <w:commentReference w:id="2264"/>
      </w:r>
    </w:p>
    <w:p w14:paraId="5DBB0C45" w14:textId="79078D8A" w:rsidR="00566BC2" w:rsidRPr="00550C39" w:rsidRDefault="000F279F" w:rsidP="00AA050C">
      <w:pPr>
        <w:ind w:left="720" w:hanging="720"/>
        <w:jc w:val="left"/>
        <w:rPr>
          <w:rFonts w:asciiTheme="minorHAnsi" w:hAnsiTheme="minorHAnsi"/>
          <w:sz w:val="22"/>
          <w:szCs w:val="22"/>
          <w:rPrChange w:id="2265" w:author="McDonagh, Sean" w:date="2023-10-23T14:11:00Z">
            <w:rPr>
              <w:rFonts w:asciiTheme="minorHAnsi" w:hAnsiTheme="minorHAnsi"/>
            </w:rPr>
          </w:rPrChange>
        </w:rPr>
      </w:pPr>
      <w:bookmarkStart w:id="2266" w:name="3mzq4wv" w:colFirst="0" w:colLast="0"/>
      <w:bookmarkEnd w:id="2266"/>
      <w:r w:rsidRPr="00550C39">
        <w:rPr>
          <w:rFonts w:asciiTheme="minorHAnsi" w:hAnsiTheme="minorHAnsi"/>
          <w:sz w:val="22"/>
          <w:szCs w:val="22"/>
          <w:rPrChange w:id="2267" w:author="McDonagh, Sean" w:date="2023-10-23T14:11:00Z">
            <w:rPr>
              <w:rFonts w:asciiTheme="minorHAnsi" w:hAnsiTheme="minorHAnsi"/>
            </w:rPr>
          </w:rPrChange>
        </w:rPr>
        <w:t>[1]</w:t>
      </w:r>
      <w:r w:rsidRPr="00550C39">
        <w:rPr>
          <w:rFonts w:asciiTheme="minorHAnsi" w:hAnsiTheme="minorHAnsi"/>
          <w:sz w:val="22"/>
          <w:szCs w:val="22"/>
          <w:rPrChange w:id="2268" w:author="McDonagh, Sean" w:date="2023-10-23T14:11:00Z">
            <w:rPr>
              <w:rFonts w:asciiTheme="minorHAnsi" w:hAnsiTheme="minorHAnsi"/>
            </w:rPr>
          </w:rPrChange>
        </w:rPr>
        <w:tab/>
        <w:t xml:space="preserve">ISO/IEC Directives, Part 2, </w:t>
      </w:r>
      <w:ins w:id="2269" w:author="McDonagh, Sean" w:date="2023-10-23T14:17:00Z">
        <w:r w:rsidR="00A94AA1">
          <w:rPr>
            <w:rFonts w:asciiTheme="minorHAnsi" w:hAnsiTheme="minorHAnsi"/>
            <w:sz w:val="22"/>
            <w:szCs w:val="22"/>
          </w:rPr>
          <w:t xml:space="preserve">Principle and </w:t>
        </w:r>
      </w:ins>
      <w:del w:id="2270" w:author="McDonagh, Sean" w:date="2023-10-23T14:17:00Z">
        <w:r w:rsidRPr="00550C39" w:rsidDel="00A94AA1">
          <w:rPr>
            <w:rFonts w:asciiTheme="minorHAnsi" w:hAnsiTheme="minorHAnsi"/>
            <w:sz w:val="22"/>
            <w:szCs w:val="22"/>
            <w:rPrChange w:id="2271" w:author="McDonagh, Sean" w:date="2023-10-23T14:11:00Z">
              <w:rPr>
                <w:rFonts w:asciiTheme="minorHAnsi" w:hAnsiTheme="minorHAnsi"/>
              </w:rPr>
            </w:rPrChange>
          </w:rPr>
          <w:delText>R</w:delText>
        </w:r>
      </w:del>
      <w:ins w:id="2272" w:author="McDonagh, Sean" w:date="2023-10-23T14:17:00Z">
        <w:r w:rsidR="00A94AA1">
          <w:rPr>
            <w:rFonts w:asciiTheme="minorHAnsi" w:hAnsiTheme="minorHAnsi"/>
            <w:sz w:val="22"/>
            <w:szCs w:val="22"/>
          </w:rPr>
          <w:t>r</w:t>
        </w:r>
      </w:ins>
      <w:r w:rsidRPr="00550C39">
        <w:rPr>
          <w:rFonts w:asciiTheme="minorHAnsi" w:hAnsiTheme="minorHAnsi"/>
          <w:sz w:val="22"/>
          <w:szCs w:val="22"/>
          <w:rPrChange w:id="2273" w:author="McDonagh, Sean" w:date="2023-10-23T14:11:00Z">
            <w:rPr>
              <w:rFonts w:asciiTheme="minorHAnsi" w:hAnsiTheme="minorHAnsi"/>
            </w:rPr>
          </w:rPrChange>
        </w:rPr>
        <w:t>ules for the structure and drafting of I</w:t>
      </w:r>
      <w:ins w:id="2274" w:author="McDonagh, Sean" w:date="2023-10-23T14:17:00Z">
        <w:r w:rsidR="00A94AA1">
          <w:rPr>
            <w:rFonts w:asciiTheme="minorHAnsi" w:hAnsiTheme="minorHAnsi"/>
            <w:sz w:val="22"/>
            <w:szCs w:val="22"/>
          </w:rPr>
          <w:t>SO and IEC documents</w:t>
        </w:r>
      </w:ins>
      <w:del w:id="2275" w:author="McDonagh, Sean" w:date="2023-10-23T14:17:00Z">
        <w:r w:rsidRPr="00550C39" w:rsidDel="00A94AA1">
          <w:rPr>
            <w:rFonts w:asciiTheme="minorHAnsi" w:hAnsiTheme="minorHAnsi"/>
            <w:sz w:val="22"/>
            <w:szCs w:val="22"/>
            <w:rPrChange w:id="2276" w:author="McDonagh, Sean" w:date="2023-10-23T14:11:00Z">
              <w:rPr>
                <w:rFonts w:asciiTheme="minorHAnsi" w:hAnsiTheme="minorHAnsi"/>
              </w:rPr>
            </w:rPrChange>
          </w:rPr>
          <w:delText>nternational Standards</w:delText>
        </w:r>
      </w:del>
      <w:r w:rsidRPr="00550C39">
        <w:rPr>
          <w:rFonts w:asciiTheme="minorHAnsi" w:hAnsiTheme="minorHAnsi"/>
          <w:sz w:val="22"/>
          <w:szCs w:val="22"/>
          <w:rPrChange w:id="2277" w:author="McDonagh, Sean" w:date="2023-10-23T14:11:00Z">
            <w:rPr>
              <w:rFonts w:asciiTheme="minorHAnsi" w:hAnsiTheme="minorHAnsi"/>
            </w:rPr>
          </w:rPrChange>
        </w:rPr>
        <w:t xml:space="preserve">, </w:t>
      </w:r>
      <w:ins w:id="2278" w:author="McDonagh, Sean" w:date="2023-10-23T14:19:00Z">
        <w:r w:rsidR="00A26AB4">
          <w:rPr>
            <w:rFonts w:asciiTheme="minorHAnsi" w:hAnsiTheme="minorHAnsi"/>
            <w:sz w:val="22"/>
            <w:szCs w:val="22"/>
          </w:rPr>
          <w:t xml:space="preserve">Ninth edition, </w:t>
        </w:r>
      </w:ins>
      <w:r w:rsidRPr="00550C39">
        <w:rPr>
          <w:rFonts w:asciiTheme="minorHAnsi" w:hAnsiTheme="minorHAnsi"/>
          <w:sz w:val="22"/>
          <w:szCs w:val="22"/>
          <w:rPrChange w:id="2279" w:author="McDonagh, Sean" w:date="2023-10-23T14:11:00Z">
            <w:rPr>
              <w:rFonts w:asciiTheme="minorHAnsi" w:hAnsiTheme="minorHAnsi"/>
            </w:rPr>
          </w:rPrChange>
        </w:rPr>
        <w:t>20</w:t>
      </w:r>
      <w:ins w:id="2280" w:author="McDonagh, Sean" w:date="2023-10-23T14:18:00Z">
        <w:r w:rsidR="00A94AA1">
          <w:rPr>
            <w:rFonts w:asciiTheme="minorHAnsi" w:hAnsiTheme="minorHAnsi"/>
            <w:sz w:val="22"/>
            <w:szCs w:val="22"/>
          </w:rPr>
          <w:t>21</w:t>
        </w:r>
      </w:ins>
      <w:del w:id="2281" w:author="McDonagh, Sean" w:date="2023-10-23T14:18:00Z">
        <w:r w:rsidRPr="00550C39" w:rsidDel="00A94AA1">
          <w:rPr>
            <w:rFonts w:asciiTheme="minorHAnsi" w:hAnsiTheme="minorHAnsi"/>
            <w:sz w:val="22"/>
            <w:szCs w:val="22"/>
            <w:rPrChange w:id="2282" w:author="McDonagh, Sean" w:date="2023-10-23T14:11:00Z">
              <w:rPr>
                <w:rFonts w:asciiTheme="minorHAnsi" w:hAnsiTheme="minorHAnsi"/>
              </w:rPr>
            </w:rPrChange>
          </w:rPr>
          <w:delText>04</w:delText>
        </w:r>
      </w:del>
      <w:del w:id="2283" w:author="McDonagh, Sean" w:date="2023-10-23T14:24:00Z">
        <w:r w:rsidR="005B06B4" w:rsidRPr="00550C39" w:rsidDel="00332669">
          <w:rPr>
            <w:rFonts w:asciiTheme="minorHAnsi" w:hAnsiTheme="minorHAnsi"/>
            <w:sz w:val="22"/>
            <w:szCs w:val="22"/>
            <w:rPrChange w:id="2284" w:author="McDonagh, Sean" w:date="2023-10-23T14:11:00Z">
              <w:rPr>
                <w:rFonts w:asciiTheme="minorHAnsi" w:hAnsiTheme="minorHAnsi"/>
              </w:rPr>
            </w:rPrChange>
          </w:rPr>
          <w:delText>.</w:delText>
        </w:r>
      </w:del>
    </w:p>
    <w:p w14:paraId="6BD2A2C8" w14:textId="2FDC139B" w:rsidR="00566BC2" w:rsidRPr="00550C39" w:rsidRDefault="000F279F" w:rsidP="00E71C5C">
      <w:pPr>
        <w:ind w:left="720" w:hanging="720"/>
        <w:jc w:val="left"/>
        <w:rPr>
          <w:rFonts w:asciiTheme="minorHAnsi" w:hAnsiTheme="minorHAnsi"/>
          <w:sz w:val="22"/>
          <w:szCs w:val="22"/>
          <w:rPrChange w:id="2285" w:author="McDonagh, Sean" w:date="2023-10-23T14:11:00Z">
            <w:rPr>
              <w:rFonts w:asciiTheme="minorHAnsi" w:hAnsiTheme="minorHAnsi"/>
            </w:rPr>
          </w:rPrChange>
        </w:rPr>
      </w:pPr>
      <w:r w:rsidRPr="00550C39">
        <w:rPr>
          <w:rFonts w:asciiTheme="minorHAnsi" w:hAnsiTheme="minorHAnsi"/>
          <w:sz w:val="22"/>
          <w:szCs w:val="22"/>
          <w:rPrChange w:id="2286" w:author="McDonagh, Sean" w:date="2023-10-23T14:11:00Z">
            <w:rPr>
              <w:rFonts w:asciiTheme="minorHAnsi" w:hAnsiTheme="minorHAnsi"/>
            </w:rPr>
          </w:rPrChange>
        </w:rPr>
        <w:t>[2]</w:t>
      </w:r>
      <w:r w:rsidRPr="00550C39">
        <w:rPr>
          <w:rFonts w:asciiTheme="minorHAnsi" w:hAnsiTheme="minorHAnsi"/>
          <w:sz w:val="22"/>
          <w:szCs w:val="22"/>
          <w:rPrChange w:id="2287" w:author="McDonagh, Sean" w:date="2023-10-23T14:11:00Z">
            <w:rPr>
              <w:rFonts w:asciiTheme="minorHAnsi" w:hAnsiTheme="minorHAnsi"/>
            </w:rPr>
          </w:rPrChange>
        </w:rPr>
        <w:tab/>
        <w:t>ISO/IEC TR 10000-1</w:t>
      </w:r>
      <w:ins w:id="2288" w:author="McDonagh, Sean" w:date="2023-10-23T14:20:00Z">
        <w:r w:rsidR="00E16765">
          <w:rPr>
            <w:rFonts w:asciiTheme="minorHAnsi" w:hAnsiTheme="minorHAnsi"/>
            <w:sz w:val="22"/>
            <w:szCs w:val="22"/>
          </w:rPr>
          <w:t>:1</w:t>
        </w:r>
      </w:ins>
      <w:ins w:id="2289" w:author="McDonagh, Sean" w:date="2023-10-23T14:21:00Z">
        <w:r w:rsidR="00E16765">
          <w:rPr>
            <w:rFonts w:asciiTheme="minorHAnsi" w:hAnsiTheme="minorHAnsi"/>
            <w:sz w:val="22"/>
            <w:szCs w:val="22"/>
          </w:rPr>
          <w:t>998</w:t>
        </w:r>
      </w:ins>
      <w:r w:rsidRPr="00550C39">
        <w:rPr>
          <w:rFonts w:asciiTheme="minorHAnsi" w:hAnsiTheme="minorHAnsi"/>
          <w:sz w:val="22"/>
          <w:szCs w:val="22"/>
          <w:rPrChange w:id="2290" w:author="McDonagh, Sean" w:date="2023-10-23T14:11:00Z">
            <w:rPr>
              <w:rFonts w:asciiTheme="minorHAnsi" w:hAnsiTheme="minorHAnsi"/>
            </w:rPr>
          </w:rPrChange>
        </w:rPr>
        <w:t>, Information technology</w:t>
      </w:r>
      <w:ins w:id="2291" w:author="McDonagh, Sean" w:date="2023-10-23T14:23:00Z">
        <w:r w:rsidR="00AC4B27">
          <w:rPr>
            <w:rFonts w:asciiTheme="minorHAnsi" w:hAnsiTheme="minorHAnsi"/>
            <w:sz w:val="22"/>
            <w:szCs w:val="22"/>
          </w:rPr>
          <w:t>,</w:t>
        </w:r>
      </w:ins>
      <w:del w:id="2292" w:author="McDonagh, Sean" w:date="2023-10-23T14:23:00Z">
        <w:r w:rsidRPr="00550C39" w:rsidDel="00AC4B27">
          <w:rPr>
            <w:rFonts w:asciiTheme="minorHAnsi" w:hAnsiTheme="minorHAnsi"/>
            <w:sz w:val="22"/>
            <w:szCs w:val="22"/>
            <w:rPrChange w:id="2293" w:author="McDonagh, Sean" w:date="2023-10-23T14:11:00Z">
              <w:rPr>
                <w:rFonts w:asciiTheme="minorHAnsi" w:hAnsiTheme="minorHAnsi"/>
              </w:rPr>
            </w:rPrChange>
          </w:rPr>
          <w:delText> —</w:delText>
        </w:r>
      </w:del>
      <w:r w:rsidRPr="00550C39">
        <w:rPr>
          <w:rFonts w:asciiTheme="minorHAnsi" w:hAnsiTheme="minorHAnsi"/>
          <w:sz w:val="22"/>
          <w:szCs w:val="22"/>
          <w:rPrChange w:id="2294" w:author="McDonagh, Sean" w:date="2023-10-23T14:11:00Z">
            <w:rPr>
              <w:rFonts w:asciiTheme="minorHAnsi" w:hAnsiTheme="minorHAnsi"/>
            </w:rPr>
          </w:rPrChange>
        </w:rPr>
        <w:t xml:space="preserve"> Framework and taxonomy of International Standardized Profiles</w:t>
      </w:r>
      <w:ins w:id="2295" w:author="McDonagh, Sean" w:date="2023-10-23T14:23:00Z">
        <w:r w:rsidR="00AC4B27">
          <w:rPr>
            <w:rFonts w:asciiTheme="minorHAnsi" w:hAnsiTheme="minorHAnsi"/>
            <w:sz w:val="22"/>
            <w:szCs w:val="22"/>
          </w:rPr>
          <w:t xml:space="preserve">, </w:t>
        </w:r>
      </w:ins>
      <w:del w:id="2296" w:author="McDonagh, Sean" w:date="2023-10-23T14:23:00Z">
        <w:r w:rsidRPr="00550C39" w:rsidDel="00AC4B27">
          <w:rPr>
            <w:rFonts w:asciiTheme="minorHAnsi" w:hAnsiTheme="minorHAnsi"/>
            <w:sz w:val="22"/>
            <w:szCs w:val="22"/>
            <w:rPrChange w:id="2297" w:author="McDonagh, Sean" w:date="2023-10-23T14:11:00Z">
              <w:rPr>
                <w:rFonts w:asciiTheme="minorHAnsi" w:hAnsiTheme="minorHAnsi"/>
              </w:rPr>
            </w:rPrChange>
          </w:rPr>
          <w:delText xml:space="preserve"> — </w:delText>
        </w:r>
      </w:del>
      <w:r w:rsidRPr="00550C39">
        <w:rPr>
          <w:rFonts w:asciiTheme="minorHAnsi" w:hAnsiTheme="minorHAnsi"/>
          <w:sz w:val="22"/>
          <w:szCs w:val="22"/>
          <w:rPrChange w:id="2298" w:author="McDonagh, Sean" w:date="2023-10-23T14:11:00Z">
            <w:rPr>
              <w:rFonts w:asciiTheme="minorHAnsi" w:hAnsiTheme="minorHAnsi"/>
            </w:rPr>
          </w:rPrChange>
        </w:rPr>
        <w:t>Part 1: General principles and documentation framework</w:t>
      </w:r>
      <w:del w:id="2299" w:author="McDonagh, Sean" w:date="2023-10-23T14:24:00Z">
        <w:r w:rsidR="005B06B4" w:rsidRPr="00550C39" w:rsidDel="00332669">
          <w:rPr>
            <w:rFonts w:asciiTheme="minorHAnsi" w:hAnsiTheme="minorHAnsi"/>
            <w:sz w:val="22"/>
            <w:szCs w:val="22"/>
            <w:rPrChange w:id="2300" w:author="McDonagh, Sean" w:date="2023-10-23T14:11:00Z">
              <w:rPr>
                <w:rFonts w:asciiTheme="minorHAnsi" w:hAnsiTheme="minorHAnsi"/>
              </w:rPr>
            </w:rPrChange>
          </w:rPr>
          <w:delText>.</w:delText>
        </w:r>
      </w:del>
    </w:p>
    <w:p w14:paraId="0ABBCC32" w14:textId="04F22AEF" w:rsidR="00566BC2" w:rsidRPr="00550C39" w:rsidRDefault="000F279F" w:rsidP="00E71C5C">
      <w:pPr>
        <w:ind w:left="720" w:hanging="720"/>
        <w:jc w:val="left"/>
        <w:rPr>
          <w:rFonts w:asciiTheme="minorHAnsi" w:hAnsiTheme="minorHAnsi"/>
          <w:sz w:val="22"/>
          <w:szCs w:val="22"/>
          <w:rPrChange w:id="2301" w:author="McDonagh, Sean" w:date="2023-10-23T14:11:00Z">
            <w:rPr>
              <w:rFonts w:asciiTheme="minorHAnsi" w:hAnsiTheme="minorHAnsi"/>
            </w:rPr>
          </w:rPrChange>
        </w:rPr>
      </w:pPr>
      <w:bookmarkStart w:id="2302" w:name="2250f4o" w:colFirst="0" w:colLast="0"/>
      <w:bookmarkEnd w:id="2302"/>
      <w:r w:rsidRPr="00550C39">
        <w:rPr>
          <w:rFonts w:asciiTheme="minorHAnsi" w:hAnsiTheme="minorHAnsi"/>
          <w:sz w:val="22"/>
          <w:szCs w:val="22"/>
          <w:rPrChange w:id="2303" w:author="McDonagh, Sean" w:date="2023-10-23T14:11:00Z">
            <w:rPr>
              <w:rFonts w:asciiTheme="minorHAnsi" w:hAnsiTheme="minorHAnsi"/>
            </w:rPr>
          </w:rPrChange>
        </w:rPr>
        <w:t>[3]</w:t>
      </w:r>
      <w:r w:rsidRPr="00550C39">
        <w:rPr>
          <w:rFonts w:asciiTheme="minorHAnsi" w:hAnsiTheme="minorHAnsi"/>
          <w:sz w:val="22"/>
          <w:szCs w:val="22"/>
          <w:rPrChange w:id="2304" w:author="McDonagh, Sean" w:date="2023-10-23T14:11:00Z">
            <w:rPr>
              <w:rFonts w:asciiTheme="minorHAnsi" w:hAnsiTheme="minorHAnsi"/>
            </w:rPr>
          </w:rPrChange>
        </w:rPr>
        <w:tab/>
        <w:t>ISO 10241</w:t>
      </w:r>
      <w:ins w:id="2305" w:author="McDonagh, Sean" w:date="2023-10-23T14:22:00Z">
        <w:r w:rsidR="00AC4B27">
          <w:rPr>
            <w:rFonts w:asciiTheme="minorHAnsi" w:hAnsiTheme="minorHAnsi"/>
            <w:sz w:val="22"/>
            <w:szCs w:val="22"/>
          </w:rPr>
          <w:t>-1:2011</w:t>
        </w:r>
      </w:ins>
      <w:del w:id="2306" w:author="McDonagh, Sean" w:date="2023-10-23T14:22:00Z">
        <w:r w:rsidRPr="00550C39" w:rsidDel="00AC4B27">
          <w:rPr>
            <w:rFonts w:asciiTheme="minorHAnsi" w:hAnsiTheme="minorHAnsi"/>
            <w:sz w:val="22"/>
            <w:szCs w:val="22"/>
            <w:rPrChange w:id="2307" w:author="McDonagh, Sean" w:date="2023-10-23T14:11:00Z">
              <w:rPr>
                <w:rFonts w:asciiTheme="minorHAnsi" w:hAnsiTheme="minorHAnsi"/>
              </w:rPr>
            </w:rPrChange>
          </w:rPr>
          <w:delText xml:space="preserve"> (all parts)</w:delText>
        </w:r>
      </w:del>
      <w:r w:rsidRPr="00550C39">
        <w:rPr>
          <w:rFonts w:asciiTheme="minorHAnsi" w:hAnsiTheme="minorHAnsi"/>
          <w:sz w:val="22"/>
          <w:szCs w:val="22"/>
          <w:rPrChange w:id="2308" w:author="McDonagh, Sean" w:date="2023-10-23T14:11:00Z">
            <w:rPr>
              <w:rFonts w:asciiTheme="minorHAnsi" w:hAnsiTheme="minorHAnsi"/>
            </w:rPr>
          </w:rPrChange>
        </w:rPr>
        <w:t xml:space="preserve">, </w:t>
      </w:r>
      <w:ins w:id="2309" w:author="McDonagh, Sean" w:date="2023-10-23T14:22:00Z">
        <w:r w:rsidR="00AC4B27">
          <w:rPr>
            <w:rFonts w:asciiTheme="minorHAnsi" w:hAnsiTheme="minorHAnsi"/>
            <w:sz w:val="22"/>
            <w:szCs w:val="22"/>
          </w:rPr>
          <w:t>Terminological entries in standards, Part1: General</w:t>
        </w:r>
      </w:ins>
      <w:ins w:id="2310" w:author="McDonagh, Sean" w:date="2023-10-23T14:23:00Z">
        <w:r w:rsidR="00AC4B27">
          <w:rPr>
            <w:rFonts w:asciiTheme="minorHAnsi" w:hAnsiTheme="minorHAnsi"/>
            <w:sz w:val="22"/>
            <w:szCs w:val="22"/>
          </w:rPr>
          <w:t xml:space="preserve"> requirements and examples of presentation </w:t>
        </w:r>
      </w:ins>
      <w:del w:id="2311" w:author="McDonagh, Sean" w:date="2023-10-23T14:23:00Z">
        <w:r w:rsidRPr="00550C39" w:rsidDel="00AC4B27">
          <w:rPr>
            <w:rFonts w:asciiTheme="minorHAnsi" w:hAnsiTheme="minorHAnsi"/>
            <w:sz w:val="22"/>
            <w:szCs w:val="22"/>
            <w:rPrChange w:id="2312" w:author="McDonagh, Sean" w:date="2023-10-23T14:11:00Z">
              <w:rPr>
                <w:rFonts w:asciiTheme="minorHAnsi" w:hAnsiTheme="minorHAnsi"/>
              </w:rPr>
            </w:rPrChange>
          </w:rPr>
          <w:delText>International terminology standards</w:delText>
        </w:r>
        <w:r w:rsidR="005B06B4" w:rsidRPr="00550C39" w:rsidDel="00AC4B27">
          <w:rPr>
            <w:rFonts w:asciiTheme="minorHAnsi" w:hAnsiTheme="minorHAnsi"/>
            <w:sz w:val="22"/>
            <w:szCs w:val="22"/>
            <w:rPrChange w:id="2313" w:author="McDonagh, Sean" w:date="2023-10-23T14:11:00Z">
              <w:rPr>
                <w:rFonts w:asciiTheme="minorHAnsi" w:hAnsiTheme="minorHAnsi"/>
              </w:rPr>
            </w:rPrChange>
          </w:rPr>
          <w:delText>.</w:delText>
        </w:r>
      </w:del>
    </w:p>
    <w:p w14:paraId="61953F40" w14:textId="3FF9B84D" w:rsidR="00566BC2" w:rsidRPr="00550C39" w:rsidRDefault="000F279F" w:rsidP="00E71C5C">
      <w:pPr>
        <w:ind w:left="720" w:hanging="720"/>
        <w:jc w:val="left"/>
        <w:rPr>
          <w:rFonts w:asciiTheme="minorHAnsi" w:hAnsiTheme="minorHAnsi"/>
          <w:sz w:val="22"/>
          <w:szCs w:val="22"/>
          <w:rPrChange w:id="2314" w:author="McDonagh, Sean" w:date="2023-10-23T14:11:00Z">
            <w:rPr>
              <w:rFonts w:asciiTheme="minorHAnsi" w:hAnsiTheme="minorHAnsi"/>
            </w:rPr>
          </w:rPrChange>
        </w:rPr>
      </w:pPr>
      <w:r w:rsidRPr="00550C39">
        <w:rPr>
          <w:rFonts w:asciiTheme="minorHAnsi" w:hAnsiTheme="minorHAnsi"/>
          <w:sz w:val="22"/>
          <w:szCs w:val="22"/>
          <w:rPrChange w:id="2315" w:author="McDonagh, Sean" w:date="2023-10-23T14:11:00Z">
            <w:rPr>
              <w:rFonts w:asciiTheme="minorHAnsi" w:hAnsiTheme="minorHAnsi"/>
            </w:rPr>
          </w:rPrChange>
        </w:rPr>
        <w:t>[4]</w:t>
      </w:r>
      <w:r w:rsidRPr="00550C39">
        <w:rPr>
          <w:rFonts w:asciiTheme="minorHAnsi" w:hAnsiTheme="minorHAnsi"/>
          <w:sz w:val="22"/>
          <w:szCs w:val="22"/>
          <w:rPrChange w:id="2316" w:author="McDonagh, Sean" w:date="2023-10-23T14:11:00Z">
            <w:rPr>
              <w:rFonts w:asciiTheme="minorHAnsi" w:hAnsiTheme="minorHAnsi"/>
            </w:rPr>
          </w:rPrChange>
        </w:rPr>
        <w:tab/>
        <w:t>Steve Christy, Vulnerability Type Distributions in CVE, V1.0, 2006/10/04</w:t>
      </w:r>
      <w:del w:id="2317" w:author="McDonagh, Sean" w:date="2023-10-23T14:24:00Z">
        <w:r w:rsidR="005B06B4" w:rsidRPr="00550C39" w:rsidDel="00332669">
          <w:rPr>
            <w:rFonts w:asciiTheme="minorHAnsi" w:hAnsiTheme="minorHAnsi"/>
            <w:sz w:val="22"/>
            <w:szCs w:val="22"/>
            <w:rPrChange w:id="2318" w:author="McDonagh, Sean" w:date="2023-10-23T14:11:00Z">
              <w:rPr>
                <w:rFonts w:asciiTheme="minorHAnsi" w:hAnsiTheme="minorHAnsi"/>
              </w:rPr>
            </w:rPrChange>
          </w:rPr>
          <w:delText>.</w:delText>
        </w:r>
      </w:del>
    </w:p>
    <w:p w14:paraId="35A87715" w14:textId="5D1100C2" w:rsidR="00566BC2" w:rsidRPr="00550C39" w:rsidRDefault="000F279F" w:rsidP="00E71C5C">
      <w:pPr>
        <w:ind w:left="720" w:hanging="720"/>
        <w:jc w:val="left"/>
        <w:rPr>
          <w:rFonts w:asciiTheme="minorHAnsi" w:hAnsiTheme="minorHAnsi"/>
          <w:sz w:val="22"/>
          <w:szCs w:val="22"/>
          <w:rPrChange w:id="2319" w:author="McDonagh, Sean" w:date="2023-10-23T14:11:00Z">
            <w:rPr>
              <w:rFonts w:asciiTheme="minorHAnsi" w:hAnsiTheme="minorHAnsi"/>
            </w:rPr>
          </w:rPrChange>
        </w:rPr>
      </w:pPr>
      <w:r w:rsidRPr="00550C39">
        <w:rPr>
          <w:rFonts w:asciiTheme="minorHAnsi" w:hAnsiTheme="minorHAnsi"/>
          <w:sz w:val="22"/>
          <w:szCs w:val="22"/>
          <w:rPrChange w:id="2320" w:author="McDonagh, Sean" w:date="2023-10-23T14:11:00Z">
            <w:rPr>
              <w:rFonts w:asciiTheme="minorHAnsi" w:hAnsiTheme="minorHAnsi"/>
            </w:rPr>
          </w:rPrChange>
        </w:rPr>
        <w:t>[5]</w:t>
      </w:r>
      <w:r w:rsidRPr="00550C39">
        <w:rPr>
          <w:rFonts w:asciiTheme="minorHAnsi" w:hAnsiTheme="minorHAnsi"/>
          <w:sz w:val="22"/>
          <w:szCs w:val="22"/>
          <w:rPrChange w:id="2321" w:author="McDonagh, Sean" w:date="2023-10-23T14:11:00Z">
            <w:rPr>
              <w:rFonts w:asciiTheme="minorHAnsi" w:hAnsiTheme="minorHAnsi"/>
            </w:rPr>
          </w:rPrChange>
        </w:rPr>
        <w:tab/>
        <w:t xml:space="preserve">Carlo Ghezzi and Mehdi Jazayeri, </w:t>
      </w:r>
      <w:r w:rsidRPr="00550C39">
        <w:rPr>
          <w:rFonts w:asciiTheme="minorHAnsi" w:hAnsiTheme="minorHAnsi"/>
          <w:i/>
          <w:sz w:val="22"/>
          <w:szCs w:val="22"/>
          <w:rPrChange w:id="2322" w:author="McDonagh, Sean" w:date="2023-10-23T14:11:00Z">
            <w:rPr>
              <w:rFonts w:asciiTheme="minorHAnsi" w:hAnsiTheme="minorHAnsi"/>
              <w:i/>
            </w:rPr>
          </w:rPrChange>
        </w:rPr>
        <w:t>Programming Language Concepts</w:t>
      </w:r>
      <w:r w:rsidRPr="00550C39">
        <w:rPr>
          <w:rFonts w:asciiTheme="minorHAnsi" w:hAnsiTheme="minorHAnsi"/>
          <w:sz w:val="22"/>
          <w:szCs w:val="22"/>
          <w:rPrChange w:id="2323" w:author="McDonagh, Sean" w:date="2023-10-23T14:11:00Z">
            <w:rPr>
              <w:rFonts w:asciiTheme="minorHAnsi" w:hAnsiTheme="minorHAnsi"/>
            </w:rPr>
          </w:rPrChange>
        </w:rPr>
        <w:t>, 3</w:t>
      </w:r>
      <w:r w:rsidRPr="00550C39">
        <w:rPr>
          <w:rFonts w:asciiTheme="minorHAnsi" w:hAnsiTheme="minorHAnsi"/>
          <w:sz w:val="22"/>
          <w:szCs w:val="22"/>
          <w:vertAlign w:val="superscript"/>
          <w:rPrChange w:id="2324" w:author="McDonagh, Sean" w:date="2023-10-23T14:11:00Z">
            <w:rPr>
              <w:rFonts w:asciiTheme="minorHAnsi" w:hAnsiTheme="minorHAnsi"/>
              <w:vertAlign w:val="superscript"/>
            </w:rPr>
          </w:rPrChange>
        </w:rPr>
        <w:t>rd</w:t>
      </w:r>
      <w:r w:rsidRPr="00550C39">
        <w:rPr>
          <w:rFonts w:asciiTheme="minorHAnsi" w:hAnsiTheme="minorHAnsi"/>
          <w:sz w:val="22"/>
          <w:szCs w:val="22"/>
          <w:rPrChange w:id="2325" w:author="McDonagh, Sean" w:date="2023-10-23T14:11:00Z">
            <w:rPr>
              <w:rFonts w:asciiTheme="minorHAnsi" w:hAnsiTheme="minorHAnsi"/>
            </w:rPr>
          </w:rPrChange>
        </w:rPr>
        <w:t xml:space="preserve"> edition, ISBN-0-471-10426-4, John Wiley &amp; Sons, 1998</w:t>
      </w:r>
      <w:del w:id="2326" w:author="McDonagh, Sean" w:date="2023-10-23T14:24:00Z">
        <w:r w:rsidR="005B06B4" w:rsidRPr="00550C39" w:rsidDel="00332669">
          <w:rPr>
            <w:rFonts w:asciiTheme="minorHAnsi" w:hAnsiTheme="minorHAnsi"/>
            <w:sz w:val="22"/>
            <w:szCs w:val="22"/>
            <w:rPrChange w:id="2327" w:author="McDonagh, Sean" w:date="2023-10-23T14:11:00Z">
              <w:rPr>
                <w:rFonts w:asciiTheme="minorHAnsi" w:hAnsiTheme="minorHAnsi"/>
              </w:rPr>
            </w:rPrChange>
          </w:rPr>
          <w:delText>.</w:delText>
        </w:r>
      </w:del>
    </w:p>
    <w:p w14:paraId="1AED2BA2" w14:textId="6CBDF18E" w:rsidR="00566BC2" w:rsidRPr="00550C39" w:rsidDel="00332669" w:rsidRDefault="000F279F" w:rsidP="00E71C5C">
      <w:pPr>
        <w:ind w:left="720" w:hanging="720"/>
        <w:jc w:val="left"/>
        <w:rPr>
          <w:del w:id="2328" w:author="McDonagh, Sean" w:date="2023-10-23T14:28:00Z"/>
          <w:rFonts w:asciiTheme="minorHAnsi" w:hAnsiTheme="minorHAnsi"/>
          <w:color w:val="000000"/>
          <w:sz w:val="22"/>
          <w:szCs w:val="22"/>
          <w:rPrChange w:id="2329" w:author="McDonagh, Sean" w:date="2023-10-23T14:11:00Z">
            <w:rPr>
              <w:del w:id="2330" w:author="McDonagh, Sean" w:date="2023-10-23T14:28:00Z"/>
              <w:rFonts w:asciiTheme="minorHAnsi" w:hAnsiTheme="minorHAnsi"/>
              <w:color w:val="000000"/>
            </w:rPr>
          </w:rPrChange>
        </w:rPr>
      </w:pPr>
      <w:del w:id="2331" w:author="McDonagh, Sean" w:date="2023-10-23T14:28:00Z">
        <w:r w:rsidRPr="00550C39" w:rsidDel="00332669">
          <w:rPr>
            <w:rFonts w:asciiTheme="minorHAnsi" w:hAnsiTheme="minorHAnsi"/>
            <w:color w:val="000000"/>
            <w:sz w:val="22"/>
            <w:szCs w:val="22"/>
            <w:rPrChange w:id="2332" w:author="McDonagh, Sean" w:date="2023-10-23T14:11:00Z">
              <w:rPr>
                <w:rFonts w:asciiTheme="minorHAnsi" w:hAnsiTheme="minorHAnsi"/>
                <w:color w:val="000000"/>
              </w:rPr>
            </w:rPrChange>
          </w:rPr>
          <w:delText>[6]</w:delText>
        </w:r>
        <w:r w:rsidRPr="00550C39" w:rsidDel="00332669">
          <w:rPr>
            <w:rFonts w:asciiTheme="minorHAnsi" w:hAnsiTheme="minorHAnsi"/>
            <w:color w:val="000000"/>
            <w:sz w:val="22"/>
            <w:szCs w:val="22"/>
            <w:rPrChange w:id="2333" w:author="McDonagh, Sean" w:date="2023-10-23T14:11:00Z">
              <w:rPr>
                <w:rFonts w:asciiTheme="minorHAnsi" w:hAnsiTheme="minorHAnsi"/>
                <w:color w:val="000000"/>
              </w:rPr>
            </w:rPrChange>
          </w:rPr>
          <w:tab/>
          <w:delText xml:space="preserve">John David N. Dionisio. </w:delText>
        </w:r>
        <w:r w:rsidRPr="00550C39" w:rsidDel="00332669">
          <w:rPr>
            <w:rFonts w:asciiTheme="minorHAnsi" w:hAnsiTheme="minorHAnsi"/>
            <w:i/>
            <w:color w:val="000000"/>
            <w:sz w:val="22"/>
            <w:szCs w:val="22"/>
            <w:rPrChange w:id="2334" w:author="McDonagh, Sean" w:date="2023-10-23T14:11:00Z">
              <w:rPr>
                <w:rFonts w:asciiTheme="minorHAnsi" w:hAnsiTheme="minorHAnsi"/>
                <w:i/>
                <w:color w:val="000000"/>
              </w:rPr>
            </w:rPrChange>
          </w:rPr>
          <w:delText>Type Checking</w:delText>
        </w:r>
        <w:r w:rsidRPr="00550C39" w:rsidDel="00332669">
          <w:rPr>
            <w:rFonts w:asciiTheme="minorHAnsi" w:hAnsiTheme="minorHAnsi"/>
            <w:color w:val="000000"/>
            <w:sz w:val="22"/>
            <w:szCs w:val="22"/>
            <w:rPrChange w:id="2335" w:author="McDonagh, Sean" w:date="2023-10-23T14:11:00Z">
              <w:rPr>
                <w:rFonts w:asciiTheme="minorHAnsi" w:hAnsiTheme="minorHAnsi"/>
                <w:color w:val="000000"/>
              </w:rPr>
            </w:rPrChange>
          </w:rPr>
          <w:delText>.</w:delText>
        </w:r>
        <w:r w:rsidR="00FC472C" w:rsidRPr="00550C39" w:rsidDel="00332669">
          <w:rPr>
            <w:rFonts w:asciiTheme="minorHAnsi" w:hAnsiTheme="minorHAnsi"/>
            <w:color w:val="000000"/>
            <w:sz w:val="22"/>
            <w:szCs w:val="22"/>
            <w:rPrChange w:id="2336" w:author="McDonagh, Sean" w:date="2023-10-23T14:11:00Z">
              <w:rPr>
                <w:rFonts w:asciiTheme="minorHAnsi" w:hAnsiTheme="minorHAnsi"/>
                <w:color w:val="000000"/>
              </w:rPr>
            </w:rPrChange>
          </w:rPr>
          <w:delText xml:space="preserve"> </w:delText>
        </w:r>
        <w:r w:rsidRPr="00550C39" w:rsidDel="00332669">
          <w:rPr>
            <w:sz w:val="22"/>
            <w:szCs w:val="22"/>
            <w:rPrChange w:id="2337" w:author="McDonagh, Sean" w:date="2023-10-23T14:11:00Z">
              <w:rPr/>
            </w:rPrChange>
          </w:rPr>
          <w:fldChar w:fldCharType="begin"/>
        </w:r>
        <w:r w:rsidRPr="00550C39" w:rsidDel="00332669">
          <w:rPr>
            <w:sz w:val="22"/>
            <w:szCs w:val="22"/>
            <w:rPrChange w:id="2338" w:author="McDonagh, Sean" w:date="2023-10-23T14:11:00Z">
              <w:rPr/>
            </w:rPrChange>
          </w:rPr>
          <w:delInstrText>HYPERLINK "http://myweb.lmu.edu/dondi/share/pl/type-checking-v02.pdf" \h</w:delInstrText>
        </w:r>
        <w:r w:rsidRPr="002362F5" w:rsidDel="00332669">
          <w:rPr>
            <w:sz w:val="22"/>
            <w:szCs w:val="22"/>
          </w:rPr>
        </w:r>
        <w:r w:rsidRPr="00550C39" w:rsidDel="00332669">
          <w:rPr>
            <w:sz w:val="22"/>
            <w:szCs w:val="22"/>
            <w:rPrChange w:id="2339" w:author="McDonagh, Sean" w:date="2023-10-23T14:11:00Z">
              <w:rPr>
                <w:rFonts w:asciiTheme="minorHAnsi" w:hAnsiTheme="minorHAnsi"/>
                <w:color w:val="0000FF"/>
                <w:u w:val="single"/>
              </w:rPr>
            </w:rPrChange>
          </w:rPr>
          <w:fldChar w:fldCharType="separate"/>
        </w:r>
        <w:r w:rsidRPr="00550C39" w:rsidDel="00332669">
          <w:rPr>
            <w:rFonts w:asciiTheme="minorHAnsi" w:hAnsiTheme="minorHAnsi"/>
            <w:color w:val="0000FF"/>
            <w:sz w:val="22"/>
            <w:szCs w:val="22"/>
            <w:u w:val="single"/>
            <w:rPrChange w:id="2340" w:author="McDonagh, Sean" w:date="2023-10-23T14:11:00Z">
              <w:rPr>
                <w:rFonts w:asciiTheme="minorHAnsi" w:hAnsiTheme="minorHAnsi"/>
                <w:color w:val="0000FF"/>
                <w:u w:val="single"/>
              </w:rPr>
            </w:rPrChange>
          </w:rPr>
          <w:delText>http://myweb.lmu.edu/dondi/share/pl/type-checking-v02.pdf</w:delText>
        </w:r>
        <w:r w:rsidRPr="00550C39" w:rsidDel="00332669">
          <w:rPr>
            <w:rFonts w:asciiTheme="minorHAnsi" w:hAnsiTheme="minorHAnsi"/>
            <w:color w:val="0000FF"/>
            <w:sz w:val="22"/>
            <w:szCs w:val="22"/>
            <w:u w:val="single"/>
            <w:rPrChange w:id="2341" w:author="McDonagh, Sean" w:date="2023-10-23T14:11:00Z">
              <w:rPr>
                <w:rFonts w:asciiTheme="minorHAnsi" w:hAnsiTheme="minorHAnsi"/>
                <w:color w:val="0000FF"/>
                <w:u w:val="single"/>
              </w:rPr>
            </w:rPrChange>
          </w:rPr>
          <w:fldChar w:fldCharType="end"/>
        </w:r>
      </w:del>
    </w:p>
    <w:p w14:paraId="17AFB8E0" w14:textId="08F081DC" w:rsidR="00566BC2" w:rsidRPr="00550C39" w:rsidRDefault="000F279F" w:rsidP="00E71C5C">
      <w:pPr>
        <w:ind w:left="720" w:hanging="720"/>
        <w:jc w:val="left"/>
        <w:rPr>
          <w:rFonts w:asciiTheme="minorHAnsi" w:hAnsiTheme="minorHAnsi"/>
          <w:sz w:val="22"/>
          <w:szCs w:val="22"/>
          <w:rPrChange w:id="2342" w:author="McDonagh, Sean" w:date="2023-10-23T14:11:00Z">
            <w:rPr>
              <w:rFonts w:asciiTheme="minorHAnsi" w:hAnsiTheme="minorHAnsi"/>
            </w:rPr>
          </w:rPrChange>
        </w:rPr>
      </w:pPr>
      <w:r w:rsidRPr="00550C39">
        <w:rPr>
          <w:rFonts w:asciiTheme="minorHAnsi" w:hAnsiTheme="minorHAnsi"/>
          <w:sz w:val="22"/>
          <w:szCs w:val="22"/>
          <w:rPrChange w:id="2343" w:author="McDonagh, Sean" w:date="2023-10-23T14:11:00Z">
            <w:rPr>
              <w:rFonts w:asciiTheme="minorHAnsi" w:hAnsiTheme="minorHAnsi"/>
            </w:rPr>
          </w:rPrChange>
        </w:rPr>
        <w:t>[</w:t>
      </w:r>
      <w:ins w:id="2344" w:author="McDonagh, Sean" w:date="2023-10-23T15:00:00Z">
        <w:r w:rsidR="00584778">
          <w:rPr>
            <w:rFonts w:asciiTheme="minorHAnsi" w:hAnsiTheme="minorHAnsi"/>
            <w:sz w:val="22"/>
            <w:szCs w:val="22"/>
          </w:rPr>
          <w:t>6</w:t>
        </w:r>
      </w:ins>
      <w:del w:id="2345" w:author="McDonagh, Sean" w:date="2023-10-23T15:00:00Z">
        <w:r w:rsidRPr="00550C39" w:rsidDel="00584778">
          <w:rPr>
            <w:rFonts w:asciiTheme="minorHAnsi" w:hAnsiTheme="minorHAnsi"/>
            <w:sz w:val="22"/>
            <w:szCs w:val="22"/>
            <w:rPrChange w:id="2346" w:author="McDonagh, Sean" w:date="2023-10-23T14:11:00Z">
              <w:rPr>
                <w:rFonts w:asciiTheme="minorHAnsi" w:hAnsiTheme="minorHAnsi"/>
              </w:rPr>
            </w:rPrChange>
          </w:rPr>
          <w:delText>7</w:delText>
        </w:r>
      </w:del>
      <w:r w:rsidRPr="00550C39">
        <w:rPr>
          <w:rFonts w:asciiTheme="minorHAnsi" w:hAnsiTheme="minorHAnsi"/>
          <w:sz w:val="22"/>
          <w:szCs w:val="22"/>
          <w:rPrChange w:id="2347" w:author="McDonagh, Sean" w:date="2023-10-23T14:11:00Z">
            <w:rPr>
              <w:rFonts w:asciiTheme="minorHAnsi" w:hAnsiTheme="minorHAnsi"/>
            </w:rPr>
          </w:rPrChange>
        </w:rPr>
        <w:t>]</w:t>
      </w:r>
      <w:r w:rsidRPr="00550C39">
        <w:rPr>
          <w:rFonts w:asciiTheme="minorHAnsi" w:hAnsiTheme="minorHAnsi"/>
          <w:sz w:val="22"/>
          <w:szCs w:val="22"/>
          <w:rPrChange w:id="2348" w:author="McDonagh, Sean" w:date="2023-10-23T14:11:00Z">
            <w:rPr>
              <w:rFonts w:asciiTheme="minorHAnsi" w:hAnsiTheme="minorHAnsi"/>
            </w:rPr>
          </w:rPrChange>
        </w:rPr>
        <w:tab/>
        <w:t xml:space="preserve">The Common Weakness Enumeration (CWE) </w:t>
      </w:r>
      <w:r w:rsidR="005B06B4" w:rsidRPr="00550C39">
        <w:rPr>
          <w:rFonts w:asciiTheme="minorHAnsi" w:hAnsiTheme="minorHAnsi"/>
          <w:sz w:val="22"/>
          <w:szCs w:val="22"/>
          <w:rPrChange w:id="2349" w:author="McDonagh, Sean" w:date="2023-10-23T14:11:00Z">
            <w:rPr>
              <w:rFonts w:asciiTheme="minorHAnsi" w:hAnsiTheme="minorHAnsi"/>
            </w:rPr>
          </w:rPrChange>
        </w:rPr>
        <w:t xml:space="preserve">Initiative, MITRE Corporation, </w:t>
      </w:r>
      <w:r w:rsidRPr="00550C39">
        <w:rPr>
          <w:sz w:val="22"/>
          <w:szCs w:val="22"/>
          <w:rPrChange w:id="2350" w:author="McDonagh, Sean" w:date="2023-10-23T14:11:00Z">
            <w:rPr/>
          </w:rPrChange>
        </w:rPr>
        <w:fldChar w:fldCharType="begin"/>
      </w:r>
      <w:r w:rsidRPr="00550C39">
        <w:rPr>
          <w:sz w:val="22"/>
          <w:szCs w:val="22"/>
          <w:rPrChange w:id="2351" w:author="McDonagh, Sean" w:date="2023-10-23T14:11:00Z">
            <w:rPr/>
          </w:rPrChange>
        </w:rPr>
        <w:instrText>HYPERLINK "http://cwe.mitre.org/" \h</w:instrText>
      </w:r>
      <w:r w:rsidRPr="002362F5">
        <w:rPr>
          <w:sz w:val="22"/>
          <w:szCs w:val="22"/>
        </w:rPr>
      </w:r>
      <w:r w:rsidRPr="00550C39">
        <w:rPr>
          <w:sz w:val="22"/>
          <w:szCs w:val="22"/>
          <w:rPrChange w:id="2352" w:author="McDonagh, Sean" w:date="2023-10-23T14:11:00Z">
            <w:rPr>
              <w:rFonts w:asciiTheme="minorHAnsi" w:hAnsiTheme="minorHAnsi"/>
              <w:color w:val="0000FF"/>
              <w:u w:val="single"/>
            </w:rPr>
          </w:rPrChange>
        </w:rPr>
        <w:fldChar w:fldCharType="separate"/>
      </w:r>
      <w:r w:rsidRPr="00550C39">
        <w:rPr>
          <w:rFonts w:asciiTheme="minorHAnsi" w:hAnsiTheme="minorHAnsi"/>
          <w:color w:val="0000FF"/>
          <w:sz w:val="22"/>
          <w:szCs w:val="22"/>
          <w:u w:val="single"/>
          <w:rPrChange w:id="2353" w:author="McDonagh, Sean" w:date="2023-10-23T14:11:00Z">
            <w:rPr>
              <w:rFonts w:asciiTheme="minorHAnsi" w:hAnsiTheme="minorHAnsi"/>
              <w:color w:val="0000FF"/>
              <w:u w:val="single"/>
            </w:rPr>
          </w:rPrChange>
        </w:rPr>
        <w:t>http://cwe.mitre.org</w:t>
      </w:r>
      <w:r w:rsidRPr="00550C39">
        <w:rPr>
          <w:rFonts w:asciiTheme="minorHAnsi" w:hAnsiTheme="minorHAnsi"/>
          <w:color w:val="0000FF"/>
          <w:sz w:val="22"/>
          <w:szCs w:val="22"/>
          <w:u w:val="single"/>
          <w:rPrChange w:id="2354" w:author="McDonagh, Sean" w:date="2023-10-23T14:11:00Z">
            <w:rPr>
              <w:rFonts w:asciiTheme="minorHAnsi" w:hAnsiTheme="minorHAnsi"/>
              <w:color w:val="0000FF"/>
              <w:u w:val="single"/>
            </w:rPr>
          </w:rPrChange>
        </w:rPr>
        <w:fldChar w:fldCharType="end"/>
      </w:r>
    </w:p>
    <w:p w14:paraId="4B5426BE" w14:textId="7D1F6CA4" w:rsidR="00566BC2" w:rsidRPr="00550C39" w:rsidRDefault="000F279F" w:rsidP="00E71C5C">
      <w:pPr>
        <w:ind w:left="720" w:hanging="720"/>
        <w:jc w:val="left"/>
        <w:rPr>
          <w:rFonts w:asciiTheme="minorHAnsi" w:hAnsiTheme="minorHAnsi"/>
          <w:sz w:val="22"/>
          <w:szCs w:val="22"/>
          <w:rPrChange w:id="2355" w:author="McDonagh, Sean" w:date="2023-10-23T14:11:00Z">
            <w:rPr>
              <w:rFonts w:asciiTheme="minorHAnsi" w:hAnsiTheme="minorHAnsi"/>
            </w:rPr>
          </w:rPrChange>
        </w:rPr>
      </w:pPr>
      <w:r w:rsidRPr="00550C39">
        <w:rPr>
          <w:rFonts w:asciiTheme="minorHAnsi" w:hAnsiTheme="minorHAnsi"/>
          <w:sz w:val="22"/>
          <w:szCs w:val="22"/>
          <w:rPrChange w:id="2356" w:author="McDonagh, Sean" w:date="2023-10-23T14:11:00Z">
            <w:rPr>
              <w:rFonts w:asciiTheme="minorHAnsi" w:hAnsiTheme="minorHAnsi"/>
            </w:rPr>
          </w:rPrChange>
        </w:rPr>
        <w:t>[</w:t>
      </w:r>
      <w:del w:id="2357" w:author="McDonagh, Sean" w:date="2023-10-23T15:00:00Z">
        <w:r w:rsidRPr="00550C39" w:rsidDel="00584778">
          <w:rPr>
            <w:rFonts w:asciiTheme="minorHAnsi" w:hAnsiTheme="minorHAnsi"/>
            <w:sz w:val="22"/>
            <w:szCs w:val="22"/>
            <w:rPrChange w:id="2358" w:author="McDonagh, Sean" w:date="2023-10-23T14:11:00Z">
              <w:rPr>
                <w:rFonts w:asciiTheme="minorHAnsi" w:hAnsiTheme="minorHAnsi"/>
              </w:rPr>
            </w:rPrChange>
          </w:rPr>
          <w:delText>8</w:delText>
        </w:r>
      </w:del>
      <w:ins w:id="2359" w:author="McDonagh, Sean" w:date="2023-10-23T15:00:00Z">
        <w:r w:rsidR="00584778">
          <w:rPr>
            <w:rFonts w:asciiTheme="minorHAnsi" w:hAnsiTheme="minorHAnsi"/>
            <w:sz w:val="22"/>
            <w:szCs w:val="22"/>
          </w:rPr>
          <w:t>7</w:t>
        </w:r>
      </w:ins>
      <w:r w:rsidRPr="00550C39">
        <w:rPr>
          <w:rFonts w:asciiTheme="minorHAnsi" w:hAnsiTheme="minorHAnsi"/>
          <w:sz w:val="22"/>
          <w:szCs w:val="22"/>
          <w:rPrChange w:id="2360" w:author="McDonagh, Sean" w:date="2023-10-23T14:11:00Z">
            <w:rPr>
              <w:rFonts w:asciiTheme="minorHAnsi" w:hAnsiTheme="minorHAnsi"/>
            </w:rPr>
          </w:rPrChange>
        </w:rPr>
        <w:t>]</w:t>
      </w:r>
      <w:r w:rsidRPr="00550C39">
        <w:rPr>
          <w:rFonts w:asciiTheme="minorHAnsi" w:hAnsiTheme="minorHAnsi"/>
          <w:sz w:val="22"/>
          <w:szCs w:val="22"/>
          <w:rPrChange w:id="2361" w:author="McDonagh, Sean" w:date="2023-10-23T14:11:00Z">
            <w:rPr>
              <w:rFonts w:asciiTheme="minorHAnsi" w:hAnsiTheme="minorHAnsi"/>
            </w:rPr>
          </w:rPrChange>
        </w:rPr>
        <w:tab/>
        <w:t xml:space="preserve">Goldberg, David, </w:t>
      </w:r>
      <w:r w:rsidRPr="00550C39">
        <w:rPr>
          <w:rFonts w:asciiTheme="minorHAnsi" w:hAnsiTheme="minorHAnsi"/>
          <w:i/>
          <w:sz w:val="22"/>
          <w:szCs w:val="22"/>
          <w:rPrChange w:id="2362" w:author="McDonagh, Sean" w:date="2023-10-23T14:11:00Z">
            <w:rPr>
              <w:rFonts w:asciiTheme="minorHAnsi" w:hAnsiTheme="minorHAnsi"/>
              <w:i/>
            </w:rPr>
          </w:rPrChange>
        </w:rPr>
        <w:t>What Every Computer Scientist Should Know About Floating-Point Arithmetic</w:t>
      </w:r>
      <w:r w:rsidRPr="00550C39">
        <w:rPr>
          <w:rFonts w:asciiTheme="minorHAnsi" w:hAnsiTheme="minorHAnsi"/>
          <w:sz w:val="22"/>
          <w:szCs w:val="22"/>
          <w:rPrChange w:id="2363" w:author="McDonagh, Sean" w:date="2023-10-23T14:11:00Z">
            <w:rPr>
              <w:rFonts w:asciiTheme="minorHAnsi" w:hAnsiTheme="minorHAnsi"/>
            </w:rPr>
          </w:rPrChange>
        </w:rPr>
        <w:t>, ACM Computing Surveys, vol 23, issue 1 (March 1991), ISSN 0360-0300, pp 5-48.</w:t>
      </w:r>
    </w:p>
    <w:p w14:paraId="765F17CB" w14:textId="6A402265" w:rsidR="00566BC2" w:rsidRPr="00550C39" w:rsidRDefault="000F279F" w:rsidP="00E71C5C">
      <w:pPr>
        <w:ind w:left="720" w:hanging="720"/>
        <w:jc w:val="left"/>
        <w:rPr>
          <w:rFonts w:asciiTheme="minorHAnsi" w:hAnsiTheme="minorHAnsi"/>
          <w:sz w:val="22"/>
          <w:szCs w:val="22"/>
          <w:rPrChange w:id="2364" w:author="McDonagh, Sean" w:date="2023-10-23T14:11:00Z">
            <w:rPr>
              <w:rFonts w:asciiTheme="minorHAnsi" w:hAnsiTheme="minorHAnsi"/>
            </w:rPr>
          </w:rPrChange>
        </w:rPr>
      </w:pPr>
      <w:r w:rsidRPr="00550C39">
        <w:rPr>
          <w:rFonts w:asciiTheme="minorHAnsi" w:hAnsiTheme="minorHAnsi"/>
          <w:sz w:val="22"/>
          <w:szCs w:val="22"/>
          <w:rPrChange w:id="2365" w:author="McDonagh, Sean" w:date="2023-10-23T14:11:00Z">
            <w:rPr>
              <w:rFonts w:asciiTheme="minorHAnsi" w:hAnsiTheme="minorHAnsi"/>
            </w:rPr>
          </w:rPrChange>
        </w:rPr>
        <w:t>[</w:t>
      </w:r>
      <w:ins w:id="2366" w:author="McDonagh, Sean" w:date="2023-10-23T15:00:00Z">
        <w:r w:rsidR="00584778">
          <w:rPr>
            <w:rFonts w:asciiTheme="minorHAnsi" w:hAnsiTheme="minorHAnsi"/>
            <w:sz w:val="22"/>
            <w:szCs w:val="22"/>
          </w:rPr>
          <w:t>8</w:t>
        </w:r>
      </w:ins>
      <w:del w:id="2367" w:author="McDonagh, Sean" w:date="2023-10-23T15:00:00Z">
        <w:r w:rsidRPr="00550C39" w:rsidDel="00584778">
          <w:rPr>
            <w:rFonts w:asciiTheme="minorHAnsi" w:hAnsiTheme="minorHAnsi"/>
            <w:sz w:val="22"/>
            <w:szCs w:val="22"/>
            <w:rPrChange w:id="2368" w:author="McDonagh, Sean" w:date="2023-10-23T14:11:00Z">
              <w:rPr>
                <w:rFonts w:asciiTheme="minorHAnsi" w:hAnsiTheme="minorHAnsi"/>
              </w:rPr>
            </w:rPrChange>
          </w:rPr>
          <w:delText>9</w:delText>
        </w:r>
      </w:del>
      <w:r w:rsidRPr="00550C39">
        <w:rPr>
          <w:rFonts w:asciiTheme="minorHAnsi" w:hAnsiTheme="minorHAnsi"/>
          <w:sz w:val="22"/>
          <w:szCs w:val="22"/>
          <w:rPrChange w:id="2369" w:author="McDonagh, Sean" w:date="2023-10-23T14:11:00Z">
            <w:rPr>
              <w:rFonts w:asciiTheme="minorHAnsi" w:hAnsiTheme="minorHAnsi"/>
            </w:rPr>
          </w:rPrChange>
        </w:rPr>
        <w:t>]</w:t>
      </w:r>
      <w:r w:rsidRPr="00550C39">
        <w:rPr>
          <w:rFonts w:asciiTheme="minorHAnsi" w:hAnsiTheme="minorHAnsi"/>
          <w:sz w:val="22"/>
          <w:szCs w:val="22"/>
          <w:rPrChange w:id="2370" w:author="McDonagh, Sean" w:date="2023-10-23T14:11:00Z">
            <w:rPr>
              <w:rFonts w:asciiTheme="minorHAnsi" w:hAnsiTheme="minorHAnsi"/>
            </w:rPr>
          </w:rPrChange>
        </w:rPr>
        <w:tab/>
        <w:t>IEEE Standards Committee 754. IEEE Standard for Binary Floating-Point Arithmetic, ANSI/IEEE Standard 754-2008. Institute of Electrical and Electronics Engineers, New York, 2008.</w:t>
      </w:r>
    </w:p>
    <w:p w14:paraId="3920BF9B" w14:textId="14652370" w:rsidR="00566BC2" w:rsidRPr="00550C39" w:rsidRDefault="000F279F" w:rsidP="00E71C5C">
      <w:pPr>
        <w:ind w:left="720" w:hanging="720"/>
        <w:jc w:val="left"/>
        <w:rPr>
          <w:rFonts w:asciiTheme="minorHAnsi" w:hAnsiTheme="minorHAnsi"/>
          <w:sz w:val="22"/>
          <w:szCs w:val="22"/>
          <w:rPrChange w:id="2371" w:author="McDonagh, Sean" w:date="2023-10-23T14:11:00Z">
            <w:rPr>
              <w:rFonts w:asciiTheme="minorHAnsi" w:hAnsiTheme="minorHAnsi"/>
            </w:rPr>
          </w:rPrChange>
        </w:rPr>
      </w:pPr>
      <w:r w:rsidRPr="00550C39">
        <w:rPr>
          <w:rFonts w:asciiTheme="minorHAnsi" w:hAnsiTheme="minorHAnsi"/>
          <w:sz w:val="22"/>
          <w:szCs w:val="22"/>
          <w:rPrChange w:id="2372" w:author="McDonagh, Sean" w:date="2023-10-23T14:11:00Z">
            <w:rPr>
              <w:rFonts w:asciiTheme="minorHAnsi" w:hAnsiTheme="minorHAnsi"/>
            </w:rPr>
          </w:rPrChange>
        </w:rPr>
        <w:t>[</w:t>
      </w:r>
      <w:ins w:id="2373" w:author="McDonagh, Sean" w:date="2023-10-23T15:00:00Z">
        <w:r w:rsidR="00584778">
          <w:rPr>
            <w:rFonts w:asciiTheme="minorHAnsi" w:hAnsiTheme="minorHAnsi"/>
            <w:sz w:val="22"/>
            <w:szCs w:val="22"/>
          </w:rPr>
          <w:t>9</w:t>
        </w:r>
      </w:ins>
      <w:del w:id="2374" w:author="McDonagh, Sean" w:date="2023-10-23T15:00:00Z">
        <w:r w:rsidRPr="00550C39" w:rsidDel="00584778">
          <w:rPr>
            <w:rFonts w:asciiTheme="minorHAnsi" w:hAnsiTheme="minorHAnsi"/>
            <w:sz w:val="22"/>
            <w:szCs w:val="22"/>
            <w:rPrChange w:id="2375" w:author="McDonagh, Sean" w:date="2023-10-23T14:11:00Z">
              <w:rPr>
                <w:rFonts w:asciiTheme="minorHAnsi" w:hAnsiTheme="minorHAnsi"/>
              </w:rPr>
            </w:rPrChange>
          </w:rPr>
          <w:delText>10</w:delText>
        </w:r>
      </w:del>
      <w:r w:rsidRPr="00550C39">
        <w:rPr>
          <w:rFonts w:asciiTheme="minorHAnsi" w:hAnsiTheme="minorHAnsi"/>
          <w:sz w:val="22"/>
          <w:szCs w:val="22"/>
          <w:rPrChange w:id="2376" w:author="McDonagh, Sean" w:date="2023-10-23T14:11:00Z">
            <w:rPr>
              <w:rFonts w:asciiTheme="minorHAnsi" w:hAnsiTheme="minorHAnsi"/>
            </w:rPr>
          </w:rPrChange>
        </w:rPr>
        <w:t>]</w:t>
      </w:r>
      <w:r w:rsidRPr="00550C39">
        <w:rPr>
          <w:rFonts w:asciiTheme="minorHAnsi" w:hAnsiTheme="minorHAnsi"/>
          <w:sz w:val="22"/>
          <w:szCs w:val="22"/>
          <w:rPrChange w:id="2377" w:author="McDonagh, Sean" w:date="2023-10-23T14:11:00Z">
            <w:rPr>
              <w:rFonts w:asciiTheme="minorHAnsi" w:hAnsiTheme="minorHAnsi"/>
            </w:rPr>
          </w:rPrChange>
        </w:rPr>
        <w:tab/>
        <w:t>Robert W. Sebesta, Concepts of Programming Languages, 8</w:t>
      </w:r>
      <w:r w:rsidRPr="00550C39">
        <w:rPr>
          <w:rFonts w:asciiTheme="minorHAnsi" w:hAnsiTheme="minorHAnsi"/>
          <w:sz w:val="22"/>
          <w:szCs w:val="22"/>
          <w:vertAlign w:val="superscript"/>
          <w:rPrChange w:id="2378" w:author="McDonagh, Sean" w:date="2023-10-23T14:11:00Z">
            <w:rPr>
              <w:rFonts w:asciiTheme="minorHAnsi" w:hAnsiTheme="minorHAnsi"/>
              <w:vertAlign w:val="superscript"/>
            </w:rPr>
          </w:rPrChange>
        </w:rPr>
        <w:t>th</w:t>
      </w:r>
      <w:r w:rsidRPr="00550C39">
        <w:rPr>
          <w:rFonts w:asciiTheme="minorHAnsi" w:hAnsiTheme="minorHAnsi"/>
          <w:sz w:val="22"/>
          <w:szCs w:val="22"/>
          <w:rPrChange w:id="2379" w:author="McDonagh, Sean" w:date="2023-10-23T14:11:00Z">
            <w:rPr>
              <w:rFonts w:asciiTheme="minorHAnsi" w:hAnsiTheme="minorHAnsi"/>
            </w:rPr>
          </w:rPrChange>
        </w:rPr>
        <w:t xml:space="preserve"> edition, ISBN-13: 978-0-321-49362-0, ISBN-10: 0-321-49362-1, Pearson Education, Boston, MA, 2008</w:t>
      </w:r>
      <w:r w:rsidR="005B06B4" w:rsidRPr="00550C39">
        <w:rPr>
          <w:rFonts w:asciiTheme="minorHAnsi" w:hAnsiTheme="minorHAnsi"/>
          <w:sz w:val="22"/>
          <w:szCs w:val="22"/>
          <w:rPrChange w:id="2380" w:author="McDonagh, Sean" w:date="2023-10-23T14:11:00Z">
            <w:rPr>
              <w:rFonts w:asciiTheme="minorHAnsi" w:hAnsiTheme="minorHAnsi"/>
            </w:rPr>
          </w:rPrChange>
        </w:rPr>
        <w:t>.</w:t>
      </w:r>
    </w:p>
    <w:p w14:paraId="386376B3" w14:textId="1BC3A66B" w:rsidR="00566BC2" w:rsidRPr="00550C39" w:rsidRDefault="000F279F" w:rsidP="00E71C5C">
      <w:pPr>
        <w:ind w:left="720" w:hanging="720"/>
        <w:jc w:val="left"/>
        <w:rPr>
          <w:ins w:id="2381" w:author="McDonagh, Sean" w:date="2023-10-23T13:07:00Z"/>
          <w:rFonts w:asciiTheme="minorHAnsi" w:hAnsiTheme="minorHAnsi"/>
          <w:color w:val="0000FF"/>
          <w:sz w:val="22"/>
          <w:szCs w:val="22"/>
          <w:u w:val="single"/>
          <w:rPrChange w:id="2382" w:author="McDonagh, Sean" w:date="2023-10-23T14:11:00Z">
            <w:rPr>
              <w:ins w:id="2383" w:author="McDonagh, Sean" w:date="2023-10-23T13:07:00Z"/>
              <w:rFonts w:asciiTheme="minorHAnsi" w:hAnsiTheme="minorHAnsi"/>
              <w:color w:val="0000FF"/>
              <w:u w:val="single"/>
            </w:rPr>
          </w:rPrChange>
        </w:rPr>
      </w:pPr>
      <w:r w:rsidRPr="00550C39">
        <w:rPr>
          <w:rFonts w:asciiTheme="minorHAnsi" w:hAnsiTheme="minorHAnsi"/>
          <w:sz w:val="22"/>
          <w:szCs w:val="22"/>
          <w:rPrChange w:id="2384" w:author="McDonagh, Sean" w:date="2023-10-23T14:11:00Z">
            <w:rPr>
              <w:rFonts w:asciiTheme="minorHAnsi" w:hAnsiTheme="minorHAnsi"/>
            </w:rPr>
          </w:rPrChange>
        </w:rPr>
        <w:t>[1</w:t>
      </w:r>
      <w:del w:id="2385" w:author="McDonagh, Sean" w:date="2023-10-23T15:00:00Z">
        <w:r w:rsidRPr="00550C39" w:rsidDel="00584778">
          <w:rPr>
            <w:rFonts w:asciiTheme="minorHAnsi" w:hAnsiTheme="minorHAnsi"/>
            <w:sz w:val="22"/>
            <w:szCs w:val="22"/>
            <w:rPrChange w:id="2386" w:author="McDonagh, Sean" w:date="2023-10-23T14:11:00Z">
              <w:rPr>
                <w:rFonts w:asciiTheme="minorHAnsi" w:hAnsiTheme="minorHAnsi"/>
              </w:rPr>
            </w:rPrChange>
          </w:rPr>
          <w:delText>1</w:delText>
        </w:r>
      </w:del>
      <w:ins w:id="2387" w:author="McDonagh, Sean" w:date="2023-10-23T15:00:00Z">
        <w:r w:rsidR="00584778">
          <w:rPr>
            <w:rFonts w:asciiTheme="minorHAnsi" w:hAnsiTheme="minorHAnsi"/>
            <w:sz w:val="22"/>
            <w:szCs w:val="22"/>
          </w:rPr>
          <w:t>0</w:t>
        </w:r>
      </w:ins>
      <w:r w:rsidRPr="00550C39">
        <w:rPr>
          <w:rFonts w:asciiTheme="minorHAnsi" w:hAnsiTheme="minorHAnsi"/>
          <w:sz w:val="22"/>
          <w:szCs w:val="22"/>
          <w:rPrChange w:id="2388" w:author="McDonagh, Sean" w:date="2023-10-23T14:11:00Z">
            <w:rPr>
              <w:rFonts w:asciiTheme="minorHAnsi" w:hAnsiTheme="minorHAnsi"/>
            </w:rPr>
          </w:rPrChange>
        </w:rPr>
        <w:t>]</w:t>
      </w:r>
      <w:r w:rsidRPr="00550C39">
        <w:rPr>
          <w:rFonts w:asciiTheme="minorHAnsi" w:hAnsiTheme="minorHAnsi"/>
          <w:sz w:val="22"/>
          <w:szCs w:val="22"/>
          <w:rPrChange w:id="2389" w:author="McDonagh, Sean" w:date="2023-10-23T14:11:00Z">
            <w:rPr>
              <w:rFonts w:asciiTheme="minorHAnsi" w:hAnsiTheme="minorHAnsi"/>
            </w:rPr>
          </w:rPrChange>
        </w:rPr>
        <w:tab/>
        <w:t xml:space="preserve">Bo Einarsson, ed. Accuracy and Reliability in Scientific Computing, SIAM, July 2005 </w:t>
      </w:r>
      <w:r w:rsidRPr="00550C39">
        <w:rPr>
          <w:sz w:val="22"/>
          <w:szCs w:val="22"/>
          <w:rPrChange w:id="2390" w:author="McDonagh, Sean" w:date="2023-10-23T14:11:00Z">
            <w:rPr/>
          </w:rPrChange>
        </w:rPr>
        <w:fldChar w:fldCharType="begin"/>
      </w:r>
      <w:r w:rsidRPr="00550C39">
        <w:rPr>
          <w:sz w:val="22"/>
          <w:szCs w:val="22"/>
          <w:rPrChange w:id="2391" w:author="McDonagh, Sean" w:date="2023-10-23T14:11:00Z">
            <w:rPr/>
          </w:rPrChange>
        </w:rPr>
        <w:instrText>HYPERLINK "http://www.nsc.liu.se/wg25/book" \h</w:instrText>
      </w:r>
      <w:r w:rsidRPr="002362F5">
        <w:rPr>
          <w:sz w:val="22"/>
          <w:szCs w:val="22"/>
        </w:rPr>
      </w:r>
      <w:r w:rsidRPr="00550C39">
        <w:rPr>
          <w:sz w:val="22"/>
          <w:szCs w:val="22"/>
          <w:rPrChange w:id="2392" w:author="McDonagh, Sean" w:date="2023-10-23T14:11:00Z">
            <w:rPr>
              <w:rFonts w:asciiTheme="minorHAnsi" w:hAnsiTheme="minorHAnsi"/>
              <w:color w:val="0000FF"/>
              <w:u w:val="single"/>
            </w:rPr>
          </w:rPrChange>
        </w:rPr>
        <w:fldChar w:fldCharType="separate"/>
      </w:r>
      <w:r w:rsidRPr="00550C39">
        <w:rPr>
          <w:rFonts w:asciiTheme="minorHAnsi" w:hAnsiTheme="minorHAnsi"/>
          <w:color w:val="0000FF"/>
          <w:sz w:val="22"/>
          <w:szCs w:val="22"/>
          <w:u w:val="single"/>
          <w:rPrChange w:id="2393" w:author="McDonagh, Sean" w:date="2023-10-23T14:11:00Z">
            <w:rPr>
              <w:rFonts w:asciiTheme="minorHAnsi" w:hAnsiTheme="minorHAnsi"/>
              <w:color w:val="0000FF"/>
              <w:u w:val="single"/>
            </w:rPr>
          </w:rPrChange>
        </w:rPr>
        <w:t>http://www.nsc.liu.se/wg25/book</w:t>
      </w:r>
      <w:r w:rsidRPr="00550C39">
        <w:rPr>
          <w:rFonts w:asciiTheme="minorHAnsi" w:hAnsiTheme="minorHAnsi"/>
          <w:color w:val="0000FF"/>
          <w:sz w:val="22"/>
          <w:szCs w:val="22"/>
          <w:u w:val="single"/>
          <w:rPrChange w:id="2394" w:author="McDonagh, Sean" w:date="2023-10-23T14:11:00Z">
            <w:rPr>
              <w:rFonts w:asciiTheme="minorHAnsi" w:hAnsiTheme="minorHAnsi"/>
              <w:color w:val="0000FF"/>
              <w:u w:val="single"/>
            </w:rPr>
          </w:rPrChange>
        </w:rPr>
        <w:fldChar w:fldCharType="end"/>
      </w:r>
    </w:p>
    <w:p w14:paraId="260DB5D2" w14:textId="4B464E1D" w:rsidR="00F24895" w:rsidRPr="00550C39" w:rsidRDefault="00F24895" w:rsidP="00E71C5C">
      <w:pPr>
        <w:ind w:left="720" w:hanging="720"/>
        <w:jc w:val="left"/>
        <w:rPr>
          <w:ins w:id="2395" w:author="McDonagh, Sean" w:date="2023-10-23T13:09:00Z"/>
          <w:rFonts w:asciiTheme="minorHAnsi" w:hAnsiTheme="minorHAnsi"/>
          <w:sz w:val="22"/>
          <w:szCs w:val="22"/>
          <w:rPrChange w:id="2396" w:author="McDonagh, Sean" w:date="2023-10-23T14:11:00Z">
            <w:rPr>
              <w:ins w:id="2397" w:author="McDonagh, Sean" w:date="2023-10-23T13:09:00Z"/>
              <w:rFonts w:asciiTheme="minorHAnsi" w:hAnsiTheme="minorHAnsi"/>
            </w:rPr>
          </w:rPrChange>
        </w:rPr>
      </w:pPr>
      <w:ins w:id="2398" w:author="McDonagh, Sean" w:date="2023-10-23T13:07:00Z">
        <w:r w:rsidRPr="00550C39">
          <w:rPr>
            <w:rFonts w:asciiTheme="minorHAnsi" w:hAnsiTheme="minorHAnsi"/>
            <w:sz w:val="22"/>
            <w:szCs w:val="22"/>
            <w:rPrChange w:id="2399" w:author="McDonagh, Sean" w:date="2023-10-23T14:11:00Z">
              <w:rPr>
                <w:rFonts w:asciiTheme="minorHAnsi" w:hAnsiTheme="minorHAnsi"/>
                <w:color w:val="0000FF"/>
                <w:u w:val="single"/>
              </w:rPr>
            </w:rPrChange>
          </w:rPr>
          <w:t>[1</w:t>
        </w:r>
      </w:ins>
      <w:ins w:id="2400" w:author="McDonagh, Sean" w:date="2023-10-23T15:00:00Z">
        <w:r w:rsidR="00584778">
          <w:rPr>
            <w:rFonts w:asciiTheme="minorHAnsi" w:hAnsiTheme="minorHAnsi"/>
            <w:sz w:val="22"/>
            <w:szCs w:val="22"/>
          </w:rPr>
          <w:t>1</w:t>
        </w:r>
      </w:ins>
      <w:ins w:id="2401" w:author="McDonagh, Sean" w:date="2023-10-23T13:07:00Z">
        <w:r w:rsidRPr="00550C39">
          <w:rPr>
            <w:rFonts w:asciiTheme="minorHAnsi" w:hAnsiTheme="minorHAnsi"/>
            <w:sz w:val="22"/>
            <w:szCs w:val="22"/>
            <w:rPrChange w:id="2402" w:author="McDonagh, Sean" w:date="2023-10-23T14:11:00Z">
              <w:rPr>
                <w:rFonts w:asciiTheme="minorHAnsi" w:hAnsiTheme="minorHAnsi"/>
                <w:color w:val="0000FF"/>
                <w:u w:val="single"/>
              </w:rPr>
            </w:rPrChange>
          </w:rPr>
          <w:t xml:space="preserve">] </w:t>
        </w:r>
      </w:ins>
      <w:ins w:id="2403" w:author="McDonagh, Sean" w:date="2023-10-23T13:08:00Z">
        <w:r w:rsidRPr="00550C39">
          <w:rPr>
            <w:rFonts w:asciiTheme="minorHAnsi" w:hAnsiTheme="minorHAnsi"/>
            <w:sz w:val="22"/>
            <w:szCs w:val="22"/>
            <w:rPrChange w:id="2404" w:author="McDonagh, Sean" w:date="2023-10-23T14:11:00Z">
              <w:rPr>
                <w:rFonts w:asciiTheme="minorHAnsi" w:hAnsiTheme="minorHAnsi"/>
              </w:rPr>
            </w:rPrChange>
          </w:rPr>
          <w:tab/>
          <w:t xml:space="preserve">Python 3.12.0 documentation, </w:t>
        </w:r>
      </w:ins>
      <w:ins w:id="2405" w:author="McDonagh, Sean" w:date="2023-10-23T13:09:00Z">
        <w:r w:rsidRPr="00550C39">
          <w:rPr>
            <w:rFonts w:asciiTheme="minorHAnsi" w:hAnsiTheme="minorHAnsi"/>
            <w:sz w:val="22"/>
            <w:szCs w:val="22"/>
            <w:rPrChange w:id="2406" w:author="McDonagh, Sean" w:date="2023-10-23T14:11:00Z">
              <w:rPr>
                <w:rFonts w:asciiTheme="minorHAnsi" w:hAnsiTheme="minorHAnsi"/>
              </w:rPr>
            </w:rPrChange>
          </w:rPr>
          <w:fldChar w:fldCharType="begin"/>
        </w:r>
        <w:r w:rsidRPr="00550C39">
          <w:rPr>
            <w:rFonts w:asciiTheme="minorHAnsi" w:hAnsiTheme="minorHAnsi"/>
            <w:sz w:val="22"/>
            <w:szCs w:val="22"/>
            <w:rPrChange w:id="2407" w:author="McDonagh, Sean" w:date="2023-10-23T14:11:00Z">
              <w:rPr>
                <w:rFonts w:asciiTheme="minorHAnsi" w:hAnsiTheme="minorHAnsi"/>
              </w:rPr>
            </w:rPrChange>
          </w:rPr>
          <w:instrText xml:space="preserve"> HYPERLINK "</w:instrText>
        </w:r>
      </w:ins>
      <w:ins w:id="2408" w:author="McDonagh, Sean" w:date="2023-10-23T13:08:00Z">
        <w:r w:rsidRPr="00550C39">
          <w:rPr>
            <w:rFonts w:asciiTheme="minorHAnsi" w:hAnsiTheme="minorHAnsi"/>
            <w:sz w:val="22"/>
            <w:szCs w:val="22"/>
            <w:rPrChange w:id="2409" w:author="McDonagh, Sean" w:date="2023-10-23T14:11:00Z">
              <w:rPr>
                <w:rFonts w:asciiTheme="minorHAnsi" w:hAnsiTheme="minorHAnsi"/>
              </w:rPr>
            </w:rPrChange>
          </w:rPr>
          <w:instrText>http</w:instrText>
        </w:r>
      </w:ins>
      <w:ins w:id="2410" w:author="McDonagh, Sean" w:date="2023-10-23T13:09:00Z">
        <w:r w:rsidRPr="00550C39">
          <w:rPr>
            <w:rFonts w:asciiTheme="minorHAnsi" w:hAnsiTheme="minorHAnsi"/>
            <w:sz w:val="22"/>
            <w:szCs w:val="22"/>
            <w:rPrChange w:id="2411" w:author="McDonagh, Sean" w:date="2023-10-23T14:11:00Z">
              <w:rPr>
                <w:rFonts w:asciiTheme="minorHAnsi" w:hAnsiTheme="minorHAnsi"/>
              </w:rPr>
            </w:rPrChange>
          </w:rPr>
          <w:instrText>s</w:instrText>
        </w:r>
      </w:ins>
      <w:ins w:id="2412" w:author="McDonagh, Sean" w:date="2023-10-23T13:08:00Z">
        <w:r w:rsidRPr="00550C39">
          <w:rPr>
            <w:rFonts w:asciiTheme="minorHAnsi" w:hAnsiTheme="minorHAnsi"/>
            <w:sz w:val="22"/>
            <w:szCs w:val="22"/>
            <w:rPrChange w:id="2413" w:author="McDonagh, Sean" w:date="2023-10-23T14:11:00Z">
              <w:rPr>
                <w:rFonts w:asciiTheme="minorHAnsi" w:hAnsiTheme="minorHAnsi"/>
              </w:rPr>
            </w:rPrChange>
          </w:rPr>
          <w:instrText>://docs.python.org/3/</w:instrText>
        </w:r>
      </w:ins>
      <w:ins w:id="2414" w:author="McDonagh, Sean" w:date="2023-10-23T13:09:00Z">
        <w:r w:rsidRPr="00550C39">
          <w:rPr>
            <w:rFonts w:asciiTheme="minorHAnsi" w:hAnsiTheme="minorHAnsi"/>
            <w:sz w:val="22"/>
            <w:szCs w:val="22"/>
            <w:rPrChange w:id="2415" w:author="McDonagh, Sean" w:date="2023-10-23T14:11:00Z">
              <w:rPr>
                <w:rFonts w:asciiTheme="minorHAnsi" w:hAnsiTheme="minorHAnsi"/>
              </w:rPr>
            </w:rPrChange>
          </w:rPr>
          <w:instrText xml:space="preserve">" </w:instrText>
        </w:r>
        <w:r w:rsidRPr="002362F5">
          <w:rPr>
            <w:rFonts w:asciiTheme="minorHAnsi" w:hAnsiTheme="minorHAnsi"/>
            <w:sz w:val="22"/>
            <w:szCs w:val="22"/>
          </w:rPr>
        </w:r>
        <w:r w:rsidRPr="00550C39">
          <w:rPr>
            <w:rFonts w:asciiTheme="minorHAnsi" w:hAnsiTheme="minorHAnsi"/>
            <w:sz w:val="22"/>
            <w:szCs w:val="22"/>
            <w:rPrChange w:id="2416" w:author="McDonagh, Sean" w:date="2023-10-23T14:11:00Z">
              <w:rPr>
                <w:rFonts w:asciiTheme="minorHAnsi" w:hAnsiTheme="minorHAnsi"/>
              </w:rPr>
            </w:rPrChange>
          </w:rPr>
          <w:fldChar w:fldCharType="separate"/>
        </w:r>
      </w:ins>
      <w:ins w:id="2417" w:author="McDonagh, Sean" w:date="2023-10-23T13:08:00Z">
        <w:r w:rsidRPr="00550C39">
          <w:rPr>
            <w:rStyle w:val="Hyperlink"/>
            <w:rFonts w:asciiTheme="minorHAnsi" w:hAnsiTheme="minorHAnsi"/>
            <w:sz w:val="22"/>
            <w:szCs w:val="22"/>
            <w:rPrChange w:id="2418" w:author="McDonagh, Sean" w:date="2023-10-23T14:11:00Z">
              <w:rPr>
                <w:rStyle w:val="Hyperlink"/>
                <w:rFonts w:asciiTheme="minorHAnsi" w:hAnsiTheme="minorHAnsi"/>
              </w:rPr>
            </w:rPrChange>
          </w:rPr>
          <w:t>http</w:t>
        </w:r>
      </w:ins>
      <w:ins w:id="2419" w:author="McDonagh, Sean" w:date="2023-10-23T13:09:00Z">
        <w:r w:rsidRPr="00550C39">
          <w:rPr>
            <w:rStyle w:val="Hyperlink"/>
            <w:rFonts w:asciiTheme="minorHAnsi" w:hAnsiTheme="minorHAnsi"/>
            <w:sz w:val="22"/>
            <w:szCs w:val="22"/>
            <w:rPrChange w:id="2420" w:author="McDonagh, Sean" w:date="2023-10-23T14:11:00Z">
              <w:rPr>
                <w:rStyle w:val="Hyperlink"/>
                <w:rFonts w:asciiTheme="minorHAnsi" w:hAnsiTheme="minorHAnsi"/>
              </w:rPr>
            </w:rPrChange>
          </w:rPr>
          <w:t>s</w:t>
        </w:r>
      </w:ins>
      <w:ins w:id="2421" w:author="McDonagh, Sean" w:date="2023-10-23T13:08:00Z">
        <w:r w:rsidRPr="00550C39">
          <w:rPr>
            <w:rStyle w:val="Hyperlink"/>
            <w:rFonts w:asciiTheme="minorHAnsi" w:hAnsiTheme="minorHAnsi"/>
            <w:sz w:val="22"/>
            <w:szCs w:val="22"/>
            <w:rPrChange w:id="2422" w:author="McDonagh, Sean" w:date="2023-10-23T14:11:00Z">
              <w:rPr>
                <w:rStyle w:val="Hyperlink"/>
                <w:rFonts w:asciiTheme="minorHAnsi" w:hAnsiTheme="minorHAnsi"/>
              </w:rPr>
            </w:rPrChange>
          </w:rPr>
          <w:t>://docs.python.org/3/</w:t>
        </w:r>
      </w:ins>
      <w:ins w:id="2423" w:author="McDonagh, Sean" w:date="2023-10-23T13:09:00Z">
        <w:r w:rsidRPr="00550C39">
          <w:rPr>
            <w:rFonts w:asciiTheme="minorHAnsi" w:hAnsiTheme="minorHAnsi"/>
            <w:sz w:val="22"/>
            <w:szCs w:val="22"/>
            <w:rPrChange w:id="2424" w:author="McDonagh, Sean" w:date="2023-10-23T14:11:00Z">
              <w:rPr>
                <w:rFonts w:asciiTheme="minorHAnsi" w:hAnsiTheme="minorHAnsi"/>
              </w:rPr>
            </w:rPrChange>
          </w:rPr>
          <w:fldChar w:fldCharType="end"/>
        </w:r>
      </w:ins>
    </w:p>
    <w:p w14:paraId="728D07BA" w14:textId="31DF2CE3" w:rsidR="00F24895" w:rsidRPr="00550C39" w:rsidDel="00F24895" w:rsidRDefault="00F24895" w:rsidP="00E71C5C">
      <w:pPr>
        <w:ind w:left="720" w:hanging="720"/>
        <w:jc w:val="left"/>
        <w:rPr>
          <w:del w:id="2425" w:author="McDonagh, Sean" w:date="2023-10-23T13:09:00Z"/>
          <w:rFonts w:asciiTheme="minorHAnsi" w:hAnsiTheme="minorHAnsi"/>
          <w:sz w:val="22"/>
          <w:szCs w:val="22"/>
          <w:rPrChange w:id="2426" w:author="McDonagh, Sean" w:date="2023-10-23T14:11:00Z">
            <w:rPr>
              <w:del w:id="2427" w:author="McDonagh, Sean" w:date="2023-10-23T13:09:00Z"/>
              <w:rFonts w:asciiTheme="minorHAnsi" w:hAnsiTheme="minorHAnsi"/>
              <w:color w:val="0000FF"/>
              <w:u w:val="single"/>
            </w:rPr>
          </w:rPrChange>
        </w:rPr>
      </w:pPr>
    </w:p>
    <w:p w14:paraId="1C78E978" w14:textId="6BA316B2" w:rsidR="002E2067" w:rsidRPr="00550C39" w:rsidDel="001A67FD" w:rsidRDefault="002E2067" w:rsidP="00E71C5C">
      <w:pPr>
        <w:ind w:left="720" w:hanging="720"/>
        <w:jc w:val="left"/>
        <w:rPr>
          <w:del w:id="2428" w:author="McDonagh, Sean" w:date="2023-10-23T12:58:00Z"/>
          <w:rFonts w:asciiTheme="minorHAnsi" w:hAnsiTheme="minorHAnsi"/>
          <w:color w:val="000000"/>
          <w:sz w:val="22"/>
          <w:szCs w:val="22"/>
          <w:rPrChange w:id="2429" w:author="McDonagh, Sean" w:date="2023-10-23T14:11:00Z">
            <w:rPr>
              <w:del w:id="2430" w:author="McDonagh, Sean" w:date="2023-10-23T12:58:00Z"/>
              <w:rFonts w:asciiTheme="minorHAnsi" w:hAnsiTheme="minorHAnsi"/>
              <w:color w:val="000000"/>
            </w:rPr>
          </w:rPrChange>
        </w:rPr>
      </w:pPr>
      <w:del w:id="2431" w:author="McDonagh, Sean" w:date="2023-10-23T12:58:00Z">
        <w:r w:rsidRPr="00550C39" w:rsidDel="001A67FD">
          <w:rPr>
            <w:rFonts w:asciiTheme="minorHAnsi" w:hAnsiTheme="minorHAnsi"/>
            <w:sz w:val="22"/>
            <w:szCs w:val="22"/>
            <w:rPrChange w:id="2432" w:author="McDonagh, Sean" w:date="2023-10-23T14:11:00Z">
              <w:rPr>
                <w:rFonts w:asciiTheme="minorHAnsi" w:hAnsiTheme="minorHAnsi"/>
              </w:rPr>
            </w:rPrChange>
          </w:rPr>
          <w:delText>[12]</w:delText>
        </w:r>
        <w:r w:rsidRPr="00550C39" w:rsidDel="001A67FD">
          <w:rPr>
            <w:rFonts w:asciiTheme="minorHAnsi" w:hAnsiTheme="minorHAnsi"/>
            <w:color w:val="0000FF"/>
            <w:sz w:val="22"/>
            <w:szCs w:val="22"/>
            <w:rPrChange w:id="2433" w:author="McDonagh, Sean" w:date="2023-10-23T14:11:00Z">
              <w:rPr>
                <w:rFonts w:asciiTheme="minorHAnsi" w:hAnsiTheme="minorHAnsi"/>
                <w:color w:val="0000FF"/>
              </w:rPr>
            </w:rPrChange>
          </w:rPr>
          <w:tab/>
        </w:r>
        <w:r w:rsidRPr="00550C39" w:rsidDel="001A67FD">
          <w:rPr>
            <w:rFonts w:asciiTheme="minorHAnsi" w:hAnsiTheme="minorHAnsi"/>
            <w:color w:val="000000"/>
            <w:sz w:val="22"/>
            <w:szCs w:val="22"/>
            <w:rPrChange w:id="2434" w:author="McDonagh, Sean" w:date="2023-10-23T14:11:00Z">
              <w:rPr>
                <w:rFonts w:asciiTheme="minorHAnsi" w:hAnsiTheme="minorHAnsi"/>
                <w:color w:val="000000"/>
              </w:rPr>
            </w:rPrChange>
          </w:rPr>
          <w:delText xml:space="preserve">"Enums for Python (Python recipe)," [Online]. Available: </w:delText>
        </w:r>
        <w:r w:rsidRPr="00550C39" w:rsidDel="001A67FD">
          <w:rPr>
            <w:sz w:val="22"/>
            <w:szCs w:val="22"/>
            <w:rPrChange w:id="2435" w:author="McDonagh, Sean" w:date="2023-10-23T14:11:00Z">
              <w:rPr/>
            </w:rPrChange>
          </w:rPr>
          <w:fldChar w:fldCharType="begin"/>
        </w:r>
        <w:r w:rsidRPr="00550C39" w:rsidDel="001A67FD">
          <w:rPr>
            <w:sz w:val="22"/>
            <w:szCs w:val="22"/>
            <w:rPrChange w:id="2436" w:author="McDonagh, Sean" w:date="2023-10-23T14:11:00Z">
              <w:rPr/>
            </w:rPrChange>
          </w:rPr>
          <w:delInstrText>HYPERLINK "http://code.activestate.com/recipes/67107/"</w:delInstrText>
        </w:r>
        <w:r w:rsidRPr="002362F5" w:rsidDel="001A67FD">
          <w:rPr>
            <w:sz w:val="22"/>
            <w:szCs w:val="22"/>
          </w:rPr>
        </w:r>
        <w:r w:rsidRPr="00550C39" w:rsidDel="001A67FD">
          <w:rPr>
            <w:sz w:val="22"/>
            <w:szCs w:val="22"/>
            <w:rPrChange w:id="2437" w:author="McDonagh, Sean" w:date="2023-10-23T14:11:00Z">
              <w:rPr>
                <w:rStyle w:val="Hyperlink"/>
                <w:rFonts w:asciiTheme="minorHAnsi" w:hAnsiTheme="minorHAnsi" w:cstheme="majorHAnsi"/>
              </w:rPr>
            </w:rPrChange>
          </w:rPr>
          <w:fldChar w:fldCharType="separate"/>
        </w:r>
        <w:r w:rsidRPr="00550C39" w:rsidDel="001A67FD">
          <w:rPr>
            <w:rStyle w:val="Hyperlink"/>
            <w:rFonts w:asciiTheme="minorHAnsi" w:hAnsiTheme="minorHAnsi" w:cstheme="majorHAnsi"/>
            <w:sz w:val="22"/>
            <w:szCs w:val="22"/>
            <w:rPrChange w:id="2438" w:author="McDonagh, Sean" w:date="2023-10-23T14:11:00Z">
              <w:rPr>
                <w:rStyle w:val="Hyperlink"/>
                <w:rFonts w:asciiTheme="minorHAnsi" w:hAnsiTheme="minorHAnsi" w:cstheme="majorHAnsi"/>
              </w:rPr>
            </w:rPrChange>
          </w:rPr>
          <w:delText>http://code.activestate.com/recipes/67107</w:delText>
        </w:r>
        <w:r w:rsidRPr="00550C39" w:rsidDel="001A67FD">
          <w:rPr>
            <w:rStyle w:val="Hyperlink"/>
            <w:rFonts w:asciiTheme="minorHAnsi" w:hAnsiTheme="minorHAnsi" w:cstheme="majorHAnsi"/>
            <w:sz w:val="22"/>
            <w:szCs w:val="22"/>
            <w:rPrChange w:id="2439" w:author="McDonagh, Sean" w:date="2023-10-23T14:11:00Z">
              <w:rPr>
                <w:rStyle w:val="Hyperlink"/>
                <w:rFonts w:asciiTheme="minorHAnsi" w:hAnsiTheme="minorHAnsi" w:cstheme="majorHAnsi"/>
              </w:rPr>
            </w:rPrChange>
          </w:rPr>
          <w:fldChar w:fldCharType="end"/>
        </w:r>
      </w:del>
    </w:p>
    <w:p w14:paraId="67710430" w14:textId="422941F5" w:rsidR="002E2067" w:rsidRPr="00550C39" w:rsidRDefault="002E2067" w:rsidP="00E71C5C">
      <w:pPr>
        <w:ind w:left="720" w:hanging="720"/>
        <w:jc w:val="left"/>
        <w:rPr>
          <w:rFonts w:asciiTheme="minorHAnsi" w:hAnsiTheme="minorHAnsi"/>
          <w:sz w:val="22"/>
          <w:szCs w:val="22"/>
          <w:rPrChange w:id="2440" w:author="McDonagh, Sean" w:date="2023-10-23T14:11:00Z">
            <w:rPr>
              <w:rFonts w:asciiTheme="minorHAnsi" w:hAnsiTheme="minorHAnsi"/>
            </w:rPr>
          </w:rPrChange>
        </w:rPr>
      </w:pPr>
      <w:r w:rsidRPr="00550C39">
        <w:rPr>
          <w:rFonts w:asciiTheme="minorHAnsi" w:hAnsiTheme="minorHAnsi"/>
          <w:sz w:val="22"/>
          <w:szCs w:val="22"/>
          <w:rPrChange w:id="2441" w:author="McDonagh, Sean" w:date="2023-10-23T14:11:00Z">
            <w:rPr>
              <w:rFonts w:asciiTheme="minorHAnsi" w:hAnsiTheme="minorHAnsi"/>
            </w:rPr>
          </w:rPrChange>
        </w:rPr>
        <w:t>[1</w:t>
      </w:r>
      <w:ins w:id="2442" w:author="McDonagh, Sean" w:date="2023-10-23T15:00:00Z">
        <w:r w:rsidR="00584778">
          <w:rPr>
            <w:rFonts w:asciiTheme="minorHAnsi" w:hAnsiTheme="minorHAnsi"/>
            <w:sz w:val="22"/>
            <w:szCs w:val="22"/>
          </w:rPr>
          <w:t>2</w:t>
        </w:r>
      </w:ins>
      <w:del w:id="2443" w:author="McDonagh, Sean" w:date="2023-10-23T15:00:00Z">
        <w:r w:rsidRPr="00550C39" w:rsidDel="00584778">
          <w:rPr>
            <w:rFonts w:asciiTheme="minorHAnsi" w:hAnsiTheme="minorHAnsi"/>
            <w:sz w:val="22"/>
            <w:szCs w:val="22"/>
            <w:rPrChange w:id="2444" w:author="McDonagh, Sean" w:date="2023-10-23T14:11:00Z">
              <w:rPr>
                <w:rFonts w:asciiTheme="minorHAnsi" w:hAnsiTheme="minorHAnsi"/>
              </w:rPr>
            </w:rPrChange>
          </w:rPr>
          <w:delText>3</w:delText>
        </w:r>
      </w:del>
      <w:r w:rsidRPr="00550C39">
        <w:rPr>
          <w:rFonts w:asciiTheme="minorHAnsi" w:hAnsiTheme="minorHAnsi"/>
          <w:sz w:val="22"/>
          <w:szCs w:val="22"/>
          <w:rPrChange w:id="2445" w:author="McDonagh, Sean" w:date="2023-10-23T14:11:00Z">
            <w:rPr>
              <w:rFonts w:asciiTheme="minorHAnsi" w:hAnsiTheme="minorHAnsi"/>
            </w:rPr>
          </w:rPrChange>
        </w:rPr>
        <w:t>]</w:t>
      </w:r>
      <w:r w:rsidRPr="00550C39">
        <w:rPr>
          <w:rFonts w:asciiTheme="minorHAnsi" w:hAnsiTheme="minorHAnsi"/>
          <w:sz w:val="22"/>
          <w:szCs w:val="22"/>
          <w:rPrChange w:id="2446" w:author="McDonagh, Sean" w:date="2023-10-23T14:11:00Z">
            <w:rPr>
              <w:rFonts w:asciiTheme="minorHAnsi" w:hAnsiTheme="minorHAnsi"/>
            </w:rPr>
          </w:rPrChange>
        </w:rPr>
        <w:tab/>
        <w:t xml:space="preserve">M. Pilgrim, Dive Into Python, 2004. </w:t>
      </w:r>
    </w:p>
    <w:p w14:paraId="75BA9441" w14:textId="3E890823" w:rsidR="002E2067" w:rsidRPr="00550C39" w:rsidRDefault="002E2067" w:rsidP="00E71C5C">
      <w:pPr>
        <w:ind w:left="720" w:hanging="720"/>
        <w:jc w:val="left"/>
        <w:rPr>
          <w:rFonts w:asciiTheme="minorHAnsi" w:hAnsiTheme="minorHAnsi"/>
          <w:sz w:val="22"/>
          <w:szCs w:val="22"/>
          <w:rPrChange w:id="2447" w:author="McDonagh, Sean" w:date="2023-10-23T14:11:00Z">
            <w:rPr>
              <w:rFonts w:asciiTheme="minorHAnsi" w:hAnsiTheme="minorHAnsi"/>
            </w:rPr>
          </w:rPrChange>
        </w:rPr>
      </w:pPr>
      <w:r w:rsidRPr="00550C39">
        <w:rPr>
          <w:rFonts w:asciiTheme="minorHAnsi" w:hAnsiTheme="minorHAnsi"/>
          <w:sz w:val="22"/>
          <w:szCs w:val="22"/>
          <w:rPrChange w:id="2448" w:author="McDonagh, Sean" w:date="2023-10-23T14:11:00Z">
            <w:rPr>
              <w:rFonts w:asciiTheme="minorHAnsi" w:hAnsiTheme="minorHAnsi"/>
            </w:rPr>
          </w:rPrChange>
        </w:rPr>
        <w:t>[1</w:t>
      </w:r>
      <w:ins w:id="2449" w:author="McDonagh, Sean" w:date="2023-10-23T15:00:00Z">
        <w:r w:rsidR="00584778">
          <w:rPr>
            <w:rFonts w:asciiTheme="minorHAnsi" w:hAnsiTheme="minorHAnsi"/>
            <w:sz w:val="22"/>
            <w:szCs w:val="22"/>
          </w:rPr>
          <w:t>3</w:t>
        </w:r>
      </w:ins>
      <w:del w:id="2450" w:author="McDonagh, Sean" w:date="2023-10-23T15:00:00Z">
        <w:r w:rsidRPr="00550C39" w:rsidDel="00584778">
          <w:rPr>
            <w:rFonts w:asciiTheme="minorHAnsi" w:hAnsiTheme="minorHAnsi"/>
            <w:sz w:val="22"/>
            <w:szCs w:val="22"/>
            <w:rPrChange w:id="2451" w:author="McDonagh, Sean" w:date="2023-10-23T14:11:00Z">
              <w:rPr>
                <w:rFonts w:asciiTheme="minorHAnsi" w:hAnsiTheme="minorHAnsi"/>
              </w:rPr>
            </w:rPrChange>
          </w:rPr>
          <w:delText>4</w:delText>
        </w:r>
      </w:del>
      <w:r w:rsidRPr="00550C39">
        <w:rPr>
          <w:rFonts w:asciiTheme="minorHAnsi" w:hAnsiTheme="minorHAnsi"/>
          <w:sz w:val="22"/>
          <w:szCs w:val="22"/>
          <w:rPrChange w:id="2452" w:author="McDonagh, Sean" w:date="2023-10-23T14:11:00Z">
            <w:rPr>
              <w:rFonts w:asciiTheme="minorHAnsi" w:hAnsiTheme="minorHAnsi"/>
            </w:rPr>
          </w:rPrChange>
        </w:rPr>
        <w:t>]</w:t>
      </w:r>
      <w:r w:rsidRPr="00550C39">
        <w:rPr>
          <w:rFonts w:asciiTheme="minorHAnsi" w:hAnsiTheme="minorHAnsi"/>
          <w:sz w:val="22"/>
          <w:szCs w:val="22"/>
          <w:rPrChange w:id="2453" w:author="McDonagh, Sean" w:date="2023-10-23T14:11:00Z">
            <w:rPr>
              <w:rFonts w:asciiTheme="minorHAnsi" w:hAnsiTheme="minorHAnsi"/>
            </w:rPr>
          </w:rPrChange>
        </w:rPr>
        <w:tab/>
        <w:t xml:space="preserve">M. Lutz, Learning Python, Sebastopol, CA: O'Reilly Media, </w:t>
      </w:r>
      <w:r w:rsidR="005B06B4" w:rsidRPr="00550C39">
        <w:rPr>
          <w:rFonts w:asciiTheme="minorHAnsi" w:hAnsiTheme="minorHAnsi"/>
          <w:sz w:val="22"/>
          <w:szCs w:val="22"/>
          <w:rPrChange w:id="2454" w:author="McDonagh, Sean" w:date="2023-10-23T14:11:00Z">
            <w:rPr>
              <w:rFonts w:asciiTheme="minorHAnsi" w:hAnsiTheme="minorHAnsi"/>
            </w:rPr>
          </w:rPrChange>
        </w:rPr>
        <w:t>Inc.</w:t>
      </w:r>
      <w:r w:rsidRPr="00550C39">
        <w:rPr>
          <w:rFonts w:asciiTheme="minorHAnsi" w:hAnsiTheme="minorHAnsi"/>
          <w:sz w:val="22"/>
          <w:szCs w:val="22"/>
          <w:rPrChange w:id="2455" w:author="McDonagh, Sean" w:date="2023-10-23T14:11:00Z">
            <w:rPr>
              <w:rFonts w:asciiTheme="minorHAnsi" w:hAnsiTheme="minorHAnsi"/>
            </w:rPr>
          </w:rPrChange>
        </w:rPr>
        <w:t xml:space="preserve">, 2009. </w:t>
      </w:r>
    </w:p>
    <w:p w14:paraId="11D67442" w14:textId="76107646" w:rsidR="002E2067" w:rsidRPr="00550C39" w:rsidRDefault="002E2067" w:rsidP="00E71C5C">
      <w:pPr>
        <w:ind w:left="720" w:hanging="720"/>
        <w:jc w:val="left"/>
        <w:rPr>
          <w:rFonts w:asciiTheme="minorHAnsi" w:hAnsiTheme="minorHAnsi"/>
          <w:color w:val="000000"/>
          <w:sz w:val="22"/>
          <w:szCs w:val="22"/>
          <w:rPrChange w:id="2456" w:author="McDonagh, Sean" w:date="2023-10-23T14:11:00Z">
            <w:rPr>
              <w:rFonts w:asciiTheme="minorHAnsi" w:hAnsiTheme="minorHAnsi"/>
              <w:color w:val="000000"/>
            </w:rPr>
          </w:rPrChange>
        </w:rPr>
      </w:pPr>
      <w:r w:rsidRPr="00550C39">
        <w:rPr>
          <w:rFonts w:asciiTheme="minorHAnsi" w:hAnsiTheme="minorHAnsi"/>
          <w:color w:val="000000"/>
          <w:sz w:val="22"/>
          <w:szCs w:val="22"/>
          <w:rPrChange w:id="2457" w:author="McDonagh, Sean" w:date="2023-10-23T14:15:00Z">
            <w:rPr>
              <w:rFonts w:asciiTheme="minorHAnsi" w:hAnsiTheme="minorHAnsi"/>
              <w:color w:val="000000"/>
            </w:rPr>
          </w:rPrChange>
        </w:rPr>
        <w:t>[1</w:t>
      </w:r>
      <w:ins w:id="2458" w:author="McDonagh, Sean" w:date="2023-10-23T15:01:00Z">
        <w:r w:rsidR="00584778">
          <w:rPr>
            <w:rFonts w:asciiTheme="minorHAnsi" w:hAnsiTheme="minorHAnsi"/>
            <w:color w:val="000000"/>
            <w:sz w:val="22"/>
            <w:szCs w:val="22"/>
          </w:rPr>
          <w:t>4</w:t>
        </w:r>
      </w:ins>
      <w:del w:id="2459" w:author="McDonagh, Sean" w:date="2023-10-23T15:01:00Z">
        <w:r w:rsidRPr="00550C39" w:rsidDel="00584778">
          <w:rPr>
            <w:rFonts w:asciiTheme="minorHAnsi" w:hAnsiTheme="minorHAnsi"/>
            <w:color w:val="000000"/>
            <w:sz w:val="22"/>
            <w:szCs w:val="22"/>
            <w:rPrChange w:id="2460" w:author="McDonagh, Sean" w:date="2023-10-23T14:15:00Z">
              <w:rPr>
                <w:rFonts w:asciiTheme="minorHAnsi" w:hAnsiTheme="minorHAnsi"/>
                <w:color w:val="000000"/>
              </w:rPr>
            </w:rPrChange>
          </w:rPr>
          <w:delText>5</w:delText>
        </w:r>
      </w:del>
      <w:r w:rsidRPr="00550C39">
        <w:rPr>
          <w:rFonts w:asciiTheme="minorHAnsi" w:hAnsiTheme="minorHAnsi"/>
          <w:color w:val="000000"/>
          <w:sz w:val="22"/>
          <w:szCs w:val="22"/>
          <w:rPrChange w:id="2461" w:author="McDonagh, Sean" w:date="2023-10-23T14:15:00Z">
            <w:rPr>
              <w:rFonts w:asciiTheme="minorHAnsi" w:hAnsiTheme="minorHAnsi"/>
              <w:color w:val="000000"/>
            </w:rPr>
          </w:rPrChange>
        </w:rPr>
        <w:t>]</w:t>
      </w:r>
      <w:r w:rsidRPr="00550C39">
        <w:rPr>
          <w:rFonts w:asciiTheme="minorHAnsi" w:hAnsiTheme="minorHAnsi"/>
          <w:color w:val="000000"/>
          <w:sz w:val="22"/>
          <w:szCs w:val="22"/>
          <w:rPrChange w:id="2462" w:author="McDonagh, Sean" w:date="2023-10-23T14:15:00Z">
            <w:rPr>
              <w:rFonts w:asciiTheme="minorHAnsi" w:hAnsiTheme="minorHAnsi"/>
              <w:color w:val="000000"/>
            </w:rPr>
          </w:rPrChange>
        </w:rPr>
        <w:tab/>
      </w:r>
      <w:del w:id="2463" w:author="McDonagh, Sean" w:date="2023-10-23T13:06:00Z">
        <w:r w:rsidRPr="00550C39" w:rsidDel="00F24895">
          <w:rPr>
            <w:rFonts w:asciiTheme="minorHAnsi" w:hAnsiTheme="minorHAnsi"/>
            <w:color w:val="000000"/>
            <w:sz w:val="22"/>
            <w:szCs w:val="22"/>
            <w:rPrChange w:id="2464" w:author="McDonagh, Sean" w:date="2023-10-23T14:15:00Z">
              <w:rPr>
                <w:rFonts w:asciiTheme="minorHAnsi" w:hAnsiTheme="minorHAnsi"/>
                <w:color w:val="000000"/>
              </w:rPr>
            </w:rPrChange>
          </w:rPr>
          <w:delText>"</w:delText>
        </w:r>
      </w:del>
      <w:r w:rsidRPr="00550C39">
        <w:rPr>
          <w:rFonts w:asciiTheme="minorHAnsi" w:hAnsiTheme="minorHAnsi"/>
          <w:color w:val="000000"/>
          <w:sz w:val="22"/>
          <w:szCs w:val="22"/>
          <w:rPrChange w:id="2465" w:author="McDonagh, Sean" w:date="2023-10-23T14:15:00Z">
            <w:rPr>
              <w:rFonts w:asciiTheme="minorHAnsi" w:hAnsiTheme="minorHAnsi"/>
              <w:color w:val="000000"/>
            </w:rPr>
          </w:rPrChange>
        </w:rPr>
        <w:t>The Python Language Reference,</w:t>
      </w:r>
      <w:del w:id="2466" w:author="McDonagh, Sean" w:date="2023-10-23T13:06:00Z">
        <w:r w:rsidRPr="00550C39" w:rsidDel="00F24895">
          <w:rPr>
            <w:rFonts w:asciiTheme="minorHAnsi" w:hAnsiTheme="minorHAnsi"/>
            <w:color w:val="000000"/>
            <w:sz w:val="22"/>
            <w:szCs w:val="22"/>
            <w:rPrChange w:id="2467" w:author="McDonagh, Sean" w:date="2023-10-23T14:15:00Z">
              <w:rPr>
                <w:rFonts w:asciiTheme="minorHAnsi" w:hAnsiTheme="minorHAnsi"/>
                <w:color w:val="000000"/>
              </w:rPr>
            </w:rPrChange>
          </w:rPr>
          <w:delText>"</w:delText>
        </w:r>
      </w:del>
      <w:r w:rsidRPr="00550C39">
        <w:rPr>
          <w:rFonts w:asciiTheme="minorHAnsi" w:hAnsiTheme="minorHAnsi"/>
          <w:color w:val="000000"/>
          <w:sz w:val="22"/>
          <w:szCs w:val="22"/>
          <w:rPrChange w:id="2468" w:author="McDonagh, Sean" w:date="2023-10-23T14:15:00Z">
            <w:rPr>
              <w:rFonts w:asciiTheme="minorHAnsi" w:hAnsiTheme="minorHAnsi"/>
              <w:color w:val="000000"/>
            </w:rPr>
          </w:rPrChange>
        </w:rPr>
        <w:t xml:space="preserve"> </w:t>
      </w:r>
      <w:del w:id="2469" w:author="McDonagh, Sean" w:date="2023-10-23T13:06:00Z">
        <w:r w:rsidRPr="00550C39" w:rsidDel="00F24895">
          <w:rPr>
            <w:rFonts w:asciiTheme="minorHAnsi" w:hAnsiTheme="minorHAnsi"/>
            <w:color w:val="000000"/>
            <w:sz w:val="22"/>
            <w:szCs w:val="22"/>
            <w:rPrChange w:id="2470" w:author="McDonagh, Sean" w:date="2023-10-23T14:15:00Z">
              <w:rPr>
                <w:rFonts w:asciiTheme="minorHAnsi" w:hAnsiTheme="minorHAnsi"/>
                <w:color w:val="000000"/>
              </w:rPr>
            </w:rPrChange>
          </w:rPr>
          <w:delText xml:space="preserve">[Online]. Available: </w:delText>
        </w:r>
      </w:del>
      <w:r w:rsidRPr="00550C39">
        <w:rPr>
          <w:sz w:val="22"/>
          <w:szCs w:val="22"/>
          <w:rPrChange w:id="2471" w:author="McDonagh, Sean" w:date="2023-10-23T14:15:00Z">
            <w:rPr/>
          </w:rPrChange>
        </w:rPr>
        <w:fldChar w:fldCharType="begin"/>
      </w:r>
      <w:r w:rsidRPr="00550C39">
        <w:rPr>
          <w:sz w:val="22"/>
          <w:szCs w:val="22"/>
          <w:rPrChange w:id="2472" w:author="McDonagh, Sean" w:date="2023-10-23T14:15:00Z">
            <w:rPr/>
          </w:rPrChange>
        </w:rPr>
        <w:instrText>HYPERLINK "http://docs.python.org/reference/index.html%23reference-index"</w:instrText>
      </w:r>
      <w:r w:rsidRPr="002362F5">
        <w:rPr>
          <w:sz w:val="22"/>
          <w:szCs w:val="22"/>
        </w:rPr>
      </w:r>
      <w:r w:rsidRPr="00550C39">
        <w:rPr>
          <w:sz w:val="22"/>
          <w:szCs w:val="22"/>
          <w:rPrChange w:id="2473" w:author="McDonagh, Sean" w:date="2023-10-23T14:15:00Z">
            <w:rPr>
              <w:rStyle w:val="Hyperlink"/>
              <w:rFonts w:asciiTheme="minorHAnsi" w:hAnsiTheme="minorHAnsi"/>
            </w:rPr>
          </w:rPrChange>
        </w:rPr>
        <w:fldChar w:fldCharType="separate"/>
      </w:r>
      <w:r w:rsidRPr="00550C39">
        <w:rPr>
          <w:rStyle w:val="Hyperlink"/>
          <w:rFonts w:asciiTheme="minorHAnsi" w:hAnsiTheme="minorHAnsi"/>
          <w:sz w:val="22"/>
          <w:szCs w:val="22"/>
          <w:rPrChange w:id="2474" w:author="McDonagh, Sean" w:date="2023-10-23T14:15:00Z">
            <w:rPr>
              <w:rStyle w:val="Hyperlink"/>
              <w:rFonts w:asciiTheme="minorHAnsi" w:hAnsiTheme="minorHAnsi"/>
            </w:rPr>
          </w:rPrChange>
        </w:rPr>
        <w:t>http://docs.python.org/reference/index.html#reference-index</w:t>
      </w:r>
      <w:r w:rsidRPr="00550C39">
        <w:rPr>
          <w:rStyle w:val="Hyperlink"/>
          <w:rFonts w:asciiTheme="minorHAnsi" w:hAnsiTheme="minorHAnsi"/>
          <w:sz w:val="22"/>
          <w:szCs w:val="22"/>
          <w:rPrChange w:id="2475" w:author="McDonagh, Sean" w:date="2023-10-23T14:15:00Z">
            <w:rPr>
              <w:rStyle w:val="Hyperlink"/>
              <w:rFonts w:asciiTheme="minorHAnsi" w:hAnsiTheme="minorHAnsi"/>
            </w:rPr>
          </w:rPrChange>
        </w:rPr>
        <w:fldChar w:fldCharType="end"/>
      </w:r>
      <w:r w:rsidRPr="00550C39">
        <w:rPr>
          <w:rFonts w:asciiTheme="minorHAnsi" w:hAnsiTheme="minorHAnsi"/>
          <w:color w:val="000000"/>
          <w:sz w:val="22"/>
          <w:szCs w:val="22"/>
          <w:rPrChange w:id="2476" w:author="McDonagh, Sean" w:date="2023-10-23T14:15:00Z">
            <w:rPr>
              <w:rFonts w:asciiTheme="minorHAnsi" w:hAnsiTheme="minorHAnsi"/>
              <w:color w:val="000000"/>
            </w:rPr>
          </w:rPrChange>
        </w:rPr>
        <w:t>.</w:t>
      </w:r>
    </w:p>
    <w:p w14:paraId="6B36B827" w14:textId="7FE3702F" w:rsidR="002E2067" w:rsidRPr="00550C39" w:rsidRDefault="002E2067" w:rsidP="00E71C5C">
      <w:pPr>
        <w:ind w:left="720" w:hanging="720"/>
        <w:jc w:val="left"/>
        <w:rPr>
          <w:rFonts w:asciiTheme="minorHAnsi" w:hAnsiTheme="minorHAnsi"/>
          <w:sz w:val="22"/>
          <w:szCs w:val="22"/>
          <w:rPrChange w:id="2477" w:author="McDonagh, Sean" w:date="2023-10-23T14:11:00Z">
            <w:rPr>
              <w:rFonts w:asciiTheme="minorHAnsi" w:hAnsiTheme="minorHAnsi"/>
            </w:rPr>
          </w:rPrChange>
        </w:rPr>
      </w:pPr>
      <w:r w:rsidRPr="00550C39">
        <w:rPr>
          <w:rFonts w:asciiTheme="minorHAnsi" w:hAnsiTheme="minorHAnsi"/>
          <w:sz w:val="22"/>
          <w:szCs w:val="22"/>
          <w:rPrChange w:id="2478" w:author="McDonagh, Sean" w:date="2023-10-23T14:11:00Z">
            <w:rPr>
              <w:rFonts w:asciiTheme="minorHAnsi" w:hAnsiTheme="minorHAnsi"/>
            </w:rPr>
          </w:rPrChange>
        </w:rPr>
        <w:t>[1</w:t>
      </w:r>
      <w:ins w:id="2479" w:author="McDonagh, Sean" w:date="2023-10-23T15:01:00Z">
        <w:r w:rsidR="00584778">
          <w:rPr>
            <w:rFonts w:asciiTheme="minorHAnsi" w:hAnsiTheme="minorHAnsi"/>
            <w:sz w:val="22"/>
            <w:szCs w:val="22"/>
          </w:rPr>
          <w:t>5</w:t>
        </w:r>
      </w:ins>
      <w:del w:id="2480" w:author="McDonagh, Sean" w:date="2023-10-23T15:01:00Z">
        <w:r w:rsidRPr="00550C39" w:rsidDel="00584778">
          <w:rPr>
            <w:rFonts w:asciiTheme="minorHAnsi" w:hAnsiTheme="minorHAnsi"/>
            <w:sz w:val="22"/>
            <w:szCs w:val="22"/>
            <w:rPrChange w:id="2481" w:author="McDonagh, Sean" w:date="2023-10-23T14:11:00Z">
              <w:rPr>
                <w:rFonts w:asciiTheme="minorHAnsi" w:hAnsiTheme="minorHAnsi"/>
              </w:rPr>
            </w:rPrChange>
          </w:rPr>
          <w:delText>6</w:delText>
        </w:r>
      </w:del>
      <w:r w:rsidRPr="00550C39">
        <w:rPr>
          <w:rFonts w:asciiTheme="minorHAnsi" w:hAnsiTheme="minorHAnsi"/>
          <w:sz w:val="22"/>
          <w:szCs w:val="22"/>
          <w:rPrChange w:id="2482" w:author="McDonagh, Sean" w:date="2023-10-23T14:11:00Z">
            <w:rPr>
              <w:rFonts w:asciiTheme="minorHAnsi" w:hAnsiTheme="minorHAnsi"/>
            </w:rPr>
          </w:rPrChange>
        </w:rPr>
        <w:t>]</w:t>
      </w:r>
      <w:r w:rsidRPr="00550C39">
        <w:rPr>
          <w:rFonts w:asciiTheme="minorHAnsi" w:hAnsiTheme="minorHAnsi"/>
          <w:sz w:val="22"/>
          <w:szCs w:val="22"/>
          <w:rPrChange w:id="2483" w:author="McDonagh, Sean" w:date="2023-10-23T14:11:00Z">
            <w:rPr>
              <w:rFonts w:asciiTheme="minorHAnsi" w:hAnsiTheme="minorHAnsi"/>
            </w:rPr>
          </w:rPrChange>
        </w:rPr>
        <w:tab/>
        <w:t xml:space="preserve">A. </w:t>
      </w:r>
      <w:proofErr w:type="spellStart"/>
      <w:r w:rsidRPr="00550C39">
        <w:rPr>
          <w:rFonts w:asciiTheme="minorHAnsi" w:hAnsiTheme="minorHAnsi"/>
          <w:sz w:val="22"/>
          <w:szCs w:val="22"/>
          <w:rPrChange w:id="2484" w:author="McDonagh, Sean" w:date="2023-10-23T14:11:00Z">
            <w:rPr>
              <w:rFonts w:asciiTheme="minorHAnsi" w:hAnsiTheme="minorHAnsi"/>
            </w:rPr>
          </w:rPrChange>
        </w:rPr>
        <w:t>Martelli</w:t>
      </w:r>
      <w:proofErr w:type="spellEnd"/>
      <w:r w:rsidRPr="00550C39">
        <w:rPr>
          <w:rFonts w:asciiTheme="minorHAnsi" w:hAnsiTheme="minorHAnsi"/>
          <w:sz w:val="22"/>
          <w:szCs w:val="22"/>
          <w:rPrChange w:id="2485" w:author="McDonagh, Sean" w:date="2023-10-23T14:11:00Z">
            <w:rPr>
              <w:rFonts w:asciiTheme="minorHAnsi" w:hAnsiTheme="minorHAnsi"/>
            </w:rPr>
          </w:rPrChange>
        </w:rPr>
        <w:t xml:space="preserve">, Python in a Nutshell, Sebastopol, CA: O'Reilly Media, Inc., 2006. </w:t>
      </w:r>
    </w:p>
    <w:p w14:paraId="6DCB55DE" w14:textId="7160F033" w:rsidR="002E2067" w:rsidRPr="00550C39" w:rsidRDefault="002E2067" w:rsidP="00E71C5C">
      <w:pPr>
        <w:ind w:left="720" w:hanging="720"/>
        <w:jc w:val="left"/>
        <w:rPr>
          <w:rFonts w:asciiTheme="minorHAnsi" w:hAnsiTheme="minorHAnsi"/>
          <w:sz w:val="22"/>
          <w:szCs w:val="22"/>
          <w:rPrChange w:id="2486" w:author="McDonagh, Sean" w:date="2023-10-23T14:11:00Z">
            <w:rPr>
              <w:rFonts w:asciiTheme="minorHAnsi" w:hAnsiTheme="minorHAnsi"/>
            </w:rPr>
          </w:rPrChange>
        </w:rPr>
      </w:pPr>
      <w:r w:rsidRPr="00550C39">
        <w:rPr>
          <w:rFonts w:asciiTheme="minorHAnsi" w:hAnsiTheme="minorHAnsi"/>
          <w:sz w:val="22"/>
          <w:szCs w:val="22"/>
          <w:rPrChange w:id="2487" w:author="McDonagh, Sean" w:date="2023-10-23T14:11:00Z">
            <w:rPr>
              <w:rFonts w:asciiTheme="minorHAnsi" w:hAnsiTheme="minorHAnsi"/>
            </w:rPr>
          </w:rPrChange>
        </w:rPr>
        <w:t>[1</w:t>
      </w:r>
      <w:ins w:id="2488" w:author="McDonagh, Sean" w:date="2023-10-23T15:01:00Z">
        <w:r w:rsidR="00584778">
          <w:rPr>
            <w:rFonts w:asciiTheme="minorHAnsi" w:hAnsiTheme="minorHAnsi"/>
            <w:sz w:val="22"/>
            <w:szCs w:val="22"/>
          </w:rPr>
          <w:t>6</w:t>
        </w:r>
      </w:ins>
      <w:del w:id="2489" w:author="McDonagh, Sean" w:date="2023-10-23T15:01:00Z">
        <w:r w:rsidRPr="00550C39" w:rsidDel="00584778">
          <w:rPr>
            <w:rFonts w:asciiTheme="minorHAnsi" w:hAnsiTheme="minorHAnsi"/>
            <w:sz w:val="22"/>
            <w:szCs w:val="22"/>
            <w:rPrChange w:id="2490" w:author="McDonagh, Sean" w:date="2023-10-23T14:11:00Z">
              <w:rPr>
                <w:rFonts w:asciiTheme="minorHAnsi" w:hAnsiTheme="minorHAnsi"/>
              </w:rPr>
            </w:rPrChange>
          </w:rPr>
          <w:delText>7</w:delText>
        </w:r>
      </w:del>
      <w:r w:rsidRPr="00550C39">
        <w:rPr>
          <w:rFonts w:asciiTheme="minorHAnsi" w:hAnsiTheme="minorHAnsi"/>
          <w:sz w:val="22"/>
          <w:szCs w:val="22"/>
          <w:rPrChange w:id="2491" w:author="McDonagh, Sean" w:date="2023-10-23T14:11:00Z">
            <w:rPr>
              <w:rFonts w:asciiTheme="minorHAnsi" w:hAnsiTheme="minorHAnsi"/>
            </w:rPr>
          </w:rPrChange>
        </w:rPr>
        <w:t>]</w:t>
      </w:r>
      <w:r w:rsidRPr="00550C39">
        <w:rPr>
          <w:rFonts w:asciiTheme="minorHAnsi" w:hAnsiTheme="minorHAnsi"/>
          <w:sz w:val="22"/>
          <w:szCs w:val="22"/>
          <w:rPrChange w:id="2492" w:author="McDonagh, Sean" w:date="2023-10-23T14:11:00Z">
            <w:rPr>
              <w:rFonts w:asciiTheme="minorHAnsi" w:hAnsiTheme="minorHAnsi"/>
            </w:rPr>
          </w:rPrChange>
        </w:rPr>
        <w:tab/>
        <w:t>M. Lutz, Programming Python, Sebastopol, CA: O'Reilly Media, Inc., 2011.</w:t>
      </w:r>
    </w:p>
    <w:p w14:paraId="4463B896" w14:textId="107E0297" w:rsidR="002E2067" w:rsidRPr="00550C39" w:rsidDel="00332669" w:rsidRDefault="002E2067" w:rsidP="00E71C5C">
      <w:pPr>
        <w:ind w:left="720" w:hanging="720"/>
        <w:jc w:val="left"/>
        <w:rPr>
          <w:del w:id="2493" w:author="McDonagh, Sean" w:date="2023-10-23T14:26:00Z"/>
          <w:rFonts w:asciiTheme="minorHAnsi" w:hAnsiTheme="minorHAnsi"/>
          <w:color w:val="000000"/>
          <w:sz w:val="22"/>
          <w:szCs w:val="22"/>
          <w:rPrChange w:id="2494" w:author="McDonagh, Sean" w:date="2023-10-23T14:11:00Z">
            <w:rPr>
              <w:del w:id="2495" w:author="McDonagh, Sean" w:date="2023-10-23T14:26:00Z"/>
              <w:rFonts w:asciiTheme="minorHAnsi" w:hAnsiTheme="minorHAnsi"/>
              <w:color w:val="000000"/>
            </w:rPr>
          </w:rPrChange>
        </w:rPr>
      </w:pPr>
      <w:del w:id="2496" w:author="McDonagh, Sean" w:date="2023-10-23T14:26:00Z">
        <w:r w:rsidRPr="00550C39" w:rsidDel="00332669">
          <w:rPr>
            <w:rFonts w:asciiTheme="minorHAnsi" w:hAnsiTheme="minorHAnsi"/>
            <w:color w:val="000000"/>
            <w:sz w:val="22"/>
            <w:szCs w:val="22"/>
            <w:rPrChange w:id="2497" w:author="McDonagh, Sean" w:date="2023-10-23T14:11:00Z">
              <w:rPr>
                <w:rFonts w:asciiTheme="minorHAnsi" w:hAnsiTheme="minorHAnsi"/>
                <w:color w:val="000000"/>
              </w:rPr>
            </w:rPrChange>
          </w:rPr>
          <w:delText>[18]</w:delText>
        </w:r>
        <w:r w:rsidRPr="00550C39" w:rsidDel="00332669">
          <w:rPr>
            <w:rFonts w:asciiTheme="minorHAnsi" w:hAnsiTheme="minorHAnsi"/>
            <w:color w:val="000000"/>
            <w:sz w:val="22"/>
            <w:szCs w:val="22"/>
            <w:rPrChange w:id="2498" w:author="McDonagh, Sean" w:date="2023-10-23T14:11:00Z">
              <w:rPr>
                <w:rFonts w:asciiTheme="minorHAnsi" w:hAnsiTheme="minorHAnsi"/>
                <w:color w:val="000000"/>
              </w:rPr>
            </w:rPrChange>
          </w:rPr>
          <w:tab/>
          <w:delText xml:space="preserve">A. G. Isaac, "Python Introduction," 23 06 2010. [Online]. Available: </w:delText>
        </w:r>
        <w:r w:rsidRPr="00550C39" w:rsidDel="00332669">
          <w:rPr>
            <w:sz w:val="22"/>
            <w:szCs w:val="22"/>
            <w:rPrChange w:id="2499" w:author="McDonagh, Sean" w:date="2023-10-23T14:11:00Z">
              <w:rPr/>
            </w:rPrChange>
          </w:rPr>
          <w:fldChar w:fldCharType="begin"/>
        </w:r>
        <w:r w:rsidRPr="00550C39" w:rsidDel="00332669">
          <w:rPr>
            <w:sz w:val="22"/>
            <w:szCs w:val="22"/>
            <w:rPrChange w:id="2500" w:author="McDonagh, Sean" w:date="2023-10-23T14:11:00Z">
              <w:rPr/>
            </w:rPrChange>
          </w:rPr>
          <w:delInstrText>HYPERLINK "https://subversion.american.edu/aisaac/notes/python4class.xhtml%23introduction-to-the-interpreter"</w:delInstrText>
        </w:r>
        <w:r w:rsidRPr="002362F5" w:rsidDel="00332669">
          <w:rPr>
            <w:sz w:val="22"/>
            <w:szCs w:val="22"/>
          </w:rPr>
        </w:r>
        <w:r w:rsidRPr="00550C39" w:rsidDel="00332669">
          <w:rPr>
            <w:sz w:val="22"/>
            <w:szCs w:val="22"/>
            <w:rPrChange w:id="2501" w:author="McDonagh, Sean" w:date="2023-10-23T14:11:00Z">
              <w:rPr>
                <w:rStyle w:val="Hyperlink"/>
                <w:rFonts w:asciiTheme="minorHAnsi" w:hAnsiTheme="minorHAnsi"/>
              </w:rPr>
            </w:rPrChange>
          </w:rPr>
          <w:fldChar w:fldCharType="separate"/>
        </w:r>
        <w:r w:rsidRPr="00550C39" w:rsidDel="00332669">
          <w:rPr>
            <w:rStyle w:val="Hyperlink"/>
            <w:rFonts w:asciiTheme="minorHAnsi" w:hAnsiTheme="minorHAnsi"/>
            <w:sz w:val="22"/>
            <w:szCs w:val="22"/>
            <w:rPrChange w:id="2502" w:author="McDonagh, Sean" w:date="2023-10-23T14:11:00Z">
              <w:rPr>
                <w:rStyle w:val="Hyperlink"/>
                <w:rFonts w:asciiTheme="minorHAnsi" w:hAnsiTheme="minorHAnsi"/>
              </w:rPr>
            </w:rPrChange>
          </w:rPr>
          <w:delText>https://subversion.american.edu/aisaac/notes/python4class.xhtml#introduction-to-the-interpreter</w:delText>
        </w:r>
        <w:r w:rsidRPr="00550C39" w:rsidDel="00332669">
          <w:rPr>
            <w:rStyle w:val="Hyperlink"/>
            <w:rFonts w:asciiTheme="minorHAnsi" w:hAnsiTheme="minorHAnsi"/>
            <w:sz w:val="22"/>
            <w:szCs w:val="22"/>
            <w:rPrChange w:id="2503" w:author="McDonagh, Sean" w:date="2023-10-23T14:11:00Z">
              <w:rPr>
                <w:rStyle w:val="Hyperlink"/>
                <w:rFonts w:asciiTheme="minorHAnsi" w:hAnsiTheme="minorHAnsi"/>
              </w:rPr>
            </w:rPrChange>
          </w:rPr>
          <w:fldChar w:fldCharType="end"/>
        </w:r>
        <w:r w:rsidRPr="00550C39" w:rsidDel="00332669">
          <w:rPr>
            <w:rFonts w:asciiTheme="minorHAnsi" w:hAnsiTheme="minorHAnsi"/>
            <w:color w:val="000000"/>
            <w:sz w:val="22"/>
            <w:szCs w:val="22"/>
            <w:rPrChange w:id="2504" w:author="McDonagh, Sean" w:date="2023-10-23T14:11:00Z">
              <w:rPr>
                <w:rFonts w:asciiTheme="minorHAnsi" w:hAnsiTheme="minorHAnsi"/>
                <w:color w:val="000000"/>
              </w:rPr>
            </w:rPrChange>
          </w:rPr>
          <w:delText>.</w:delText>
        </w:r>
      </w:del>
    </w:p>
    <w:p w14:paraId="40AD3CF7" w14:textId="05512831" w:rsidR="002E2067" w:rsidRPr="00550C39" w:rsidDel="00D200D6" w:rsidRDefault="002E2067" w:rsidP="00E71C5C">
      <w:pPr>
        <w:ind w:left="720" w:hanging="720"/>
        <w:jc w:val="left"/>
        <w:rPr>
          <w:del w:id="2505" w:author="McDonagh, Sean" w:date="2023-10-23T14:30:00Z"/>
          <w:rFonts w:asciiTheme="minorHAnsi" w:hAnsiTheme="minorHAnsi"/>
          <w:color w:val="000000"/>
          <w:sz w:val="22"/>
          <w:szCs w:val="22"/>
          <w:rPrChange w:id="2506" w:author="McDonagh, Sean" w:date="2023-10-23T14:11:00Z">
            <w:rPr>
              <w:del w:id="2507" w:author="McDonagh, Sean" w:date="2023-10-23T14:30:00Z"/>
              <w:rFonts w:asciiTheme="minorHAnsi" w:hAnsiTheme="minorHAnsi"/>
              <w:color w:val="000000"/>
            </w:rPr>
          </w:rPrChange>
        </w:rPr>
      </w:pPr>
      <w:del w:id="2508" w:author="McDonagh, Sean" w:date="2023-10-23T14:30:00Z">
        <w:r w:rsidRPr="00550C39" w:rsidDel="00D200D6">
          <w:rPr>
            <w:rFonts w:asciiTheme="minorHAnsi" w:hAnsiTheme="minorHAnsi"/>
            <w:color w:val="000000"/>
            <w:sz w:val="22"/>
            <w:szCs w:val="22"/>
            <w:rPrChange w:id="2509" w:author="McDonagh, Sean" w:date="2023-10-23T14:11:00Z">
              <w:rPr>
                <w:rFonts w:asciiTheme="minorHAnsi" w:hAnsiTheme="minorHAnsi"/>
                <w:color w:val="000000"/>
              </w:rPr>
            </w:rPrChange>
          </w:rPr>
          <w:lastRenderedPageBreak/>
          <w:delText>[19]</w:delText>
        </w:r>
        <w:r w:rsidRPr="00550C39" w:rsidDel="00D200D6">
          <w:rPr>
            <w:rFonts w:asciiTheme="minorHAnsi" w:hAnsiTheme="minorHAnsi"/>
            <w:color w:val="000000"/>
            <w:sz w:val="22"/>
            <w:szCs w:val="22"/>
            <w:rPrChange w:id="2510" w:author="McDonagh, Sean" w:date="2023-10-23T14:11:00Z">
              <w:rPr>
                <w:rFonts w:asciiTheme="minorHAnsi" w:hAnsiTheme="minorHAnsi"/>
                <w:color w:val="000000"/>
              </w:rPr>
            </w:rPrChange>
          </w:rPr>
          <w:tab/>
          <w:delText xml:space="preserve">H. Norwak, "10 Python Pitfalls," [Online]. Available: </w:delText>
        </w:r>
        <w:r w:rsidRPr="00550C39" w:rsidDel="00D200D6">
          <w:rPr>
            <w:sz w:val="22"/>
            <w:szCs w:val="22"/>
            <w:rPrChange w:id="2511" w:author="McDonagh, Sean" w:date="2023-10-23T14:11:00Z">
              <w:rPr/>
            </w:rPrChange>
          </w:rPr>
          <w:fldChar w:fldCharType="begin"/>
        </w:r>
        <w:r w:rsidRPr="00550C39" w:rsidDel="00D200D6">
          <w:rPr>
            <w:sz w:val="22"/>
            <w:szCs w:val="22"/>
            <w:rPrChange w:id="2512" w:author="McDonagh, Sean" w:date="2023-10-23T14:11:00Z">
              <w:rPr/>
            </w:rPrChange>
          </w:rPr>
          <w:delInstrText>HYPERLINK "http://zephyrfalcon.org/labs/python_pitfalls.html"</w:delInstrText>
        </w:r>
        <w:r w:rsidRPr="002362F5" w:rsidDel="00D200D6">
          <w:rPr>
            <w:sz w:val="22"/>
            <w:szCs w:val="22"/>
          </w:rPr>
        </w:r>
        <w:r w:rsidRPr="00550C39" w:rsidDel="00D200D6">
          <w:rPr>
            <w:sz w:val="22"/>
            <w:szCs w:val="22"/>
            <w:rPrChange w:id="2513"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2514" w:author="McDonagh, Sean" w:date="2023-10-23T14:11:00Z">
              <w:rPr>
                <w:rStyle w:val="Hyperlink"/>
                <w:rFonts w:asciiTheme="minorHAnsi" w:hAnsiTheme="minorHAnsi"/>
              </w:rPr>
            </w:rPrChange>
          </w:rPr>
          <w:delText>http://zephyrfalcon.org/labs/python_pitfalls.html</w:delText>
        </w:r>
        <w:r w:rsidRPr="00550C39" w:rsidDel="00D200D6">
          <w:rPr>
            <w:rStyle w:val="Hyperlink"/>
            <w:rFonts w:asciiTheme="minorHAnsi" w:hAnsiTheme="minorHAnsi"/>
            <w:sz w:val="22"/>
            <w:szCs w:val="22"/>
            <w:rPrChange w:id="2515" w:author="McDonagh, Sean" w:date="2023-10-23T14:11:00Z">
              <w:rPr>
                <w:rStyle w:val="Hyperlink"/>
                <w:rFonts w:asciiTheme="minorHAnsi" w:hAnsiTheme="minorHAnsi"/>
              </w:rPr>
            </w:rPrChange>
          </w:rPr>
          <w:fldChar w:fldCharType="end"/>
        </w:r>
        <w:r w:rsidRPr="00550C39" w:rsidDel="00D200D6">
          <w:rPr>
            <w:rFonts w:asciiTheme="minorHAnsi" w:hAnsiTheme="minorHAnsi"/>
            <w:color w:val="000000"/>
            <w:sz w:val="22"/>
            <w:szCs w:val="22"/>
            <w:rPrChange w:id="2516" w:author="McDonagh, Sean" w:date="2023-10-23T14:11:00Z">
              <w:rPr>
                <w:rFonts w:asciiTheme="minorHAnsi" w:hAnsiTheme="minorHAnsi"/>
                <w:color w:val="000000"/>
              </w:rPr>
            </w:rPrChange>
          </w:rPr>
          <w:delText>.</w:delText>
        </w:r>
      </w:del>
    </w:p>
    <w:p w14:paraId="5108ADD7" w14:textId="526A72B5" w:rsidR="002E2067" w:rsidRPr="00550C39" w:rsidDel="00D200D6" w:rsidRDefault="00210E5A" w:rsidP="00E71C5C">
      <w:pPr>
        <w:ind w:left="720" w:hanging="720"/>
        <w:jc w:val="left"/>
        <w:rPr>
          <w:del w:id="2517" w:author="McDonagh, Sean" w:date="2023-10-23T14:32:00Z"/>
          <w:rFonts w:asciiTheme="minorHAnsi" w:hAnsiTheme="minorHAnsi"/>
          <w:color w:val="000000"/>
          <w:sz w:val="22"/>
          <w:szCs w:val="22"/>
          <w:rPrChange w:id="2518" w:author="McDonagh, Sean" w:date="2023-10-23T14:11:00Z">
            <w:rPr>
              <w:del w:id="2519" w:author="McDonagh, Sean" w:date="2023-10-23T14:32:00Z"/>
              <w:rFonts w:asciiTheme="minorHAnsi" w:hAnsiTheme="minorHAnsi"/>
              <w:color w:val="000000"/>
            </w:rPr>
          </w:rPrChange>
        </w:rPr>
      </w:pPr>
      <w:del w:id="2520" w:author="McDonagh, Sean" w:date="2023-10-23T14:32:00Z">
        <w:r w:rsidRPr="00550C39" w:rsidDel="00D200D6">
          <w:rPr>
            <w:rFonts w:asciiTheme="minorHAnsi" w:hAnsiTheme="minorHAnsi"/>
            <w:color w:val="000000"/>
            <w:sz w:val="22"/>
            <w:szCs w:val="22"/>
            <w:rPrChange w:id="2521" w:author="McDonagh, Sean" w:date="2023-10-23T14:11:00Z">
              <w:rPr>
                <w:rFonts w:asciiTheme="minorHAnsi" w:hAnsiTheme="minorHAnsi"/>
                <w:color w:val="000000"/>
              </w:rPr>
            </w:rPrChange>
          </w:rPr>
          <w:delText>[20]</w:delText>
        </w:r>
        <w:r w:rsidRPr="00550C39" w:rsidDel="00D200D6">
          <w:rPr>
            <w:rFonts w:asciiTheme="minorHAnsi" w:hAnsiTheme="minorHAnsi"/>
            <w:color w:val="000000"/>
            <w:sz w:val="22"/>
            <w:szCs w:val="22"/>
            <w:rPrChange w:id="2522" w:author="McDonagh, Sean" w:date="2023-10-23T14:11:00Z">
              <w:rPr>
                <w:rFonts w:asciiTheme="minorHAnsi" w:hAnsiTheme="minorHAnsi"/>
                <w:color w:val="000000"/>
              </w:rPr>
            </w:rPrChange>
          </w:rPr>
          <w:tab/>
        </w:r>
        <w:r w:rsidR="002E2067" w:rsidRPr="00550C39" w:rsidDel="00D200D6">
          <w:rPr>
            <w:rFonts w:asciiTheme="minorHAnsi" w:hAnsiTheme="minorHAnsi"/>
            <w:color w:val="000000"/>
            <w:sz w:val="22"/>
            <w:szCs w:val="22"/>
            <w:rPrChange w:id="2523" w:author="McDonagh, Sean" w:date="2023-10-23T14:11:00Z">
              <w:rPr>
                <w:rFonts w:asciiTheme="minorHAnsi" w:hAnsiTheme="minorHAnsi"/>
                <w:color w:val="000000"/>
              </w:rPr>
            </w:rPrChange>
          </w:rPr>
          <w:delText xml:space="preserve">"Python Gotchas," [Online]. Available: </w:delText>
        </w:r>
        <w:r w:rsidRPr="00550C39" w:rsidDel="00D200D6">
          <w:rPr>
            <w:sz w:val="22"/>
            <w:szCs w:val="22"/>
            <w:rPrChange w:id="2524" w:author="McDonagh, Sean" w:date="2023-10-23T14:11:00Z">
              <w:rPr/>
            </w:rPrChange>
          </w:rPr>
          <w:fldChar w:fldCharType="begin"/>
        </w:r>
        <w:r w:rsidRPr="00550C39" w:rsidDel="00D200D6">
          <w:rPr>
            <w:sz w:val="22"/>
            <w:szCs w:val="22"/>
            <w:rPrChange w:id="2525" w:author="McDonagh, Sean" w:date="2023-10-23T14:11:00Z">
              <w:rPr/>
            </w:rPrChange>
          </w:rPr>
          <w:delInstrText>HYPERLINK "http://www.ferg.org/projects/python_gotchas.html"</w:delInstrText>
        </w:r>
        <w:r w:rsidRPr="002362F5" w:rsidDel="00D200D6">
          <w:rPr>
            <w:sz w:val="22"/>
            <w:szCs w:val="22"/>
          </w:rPr>
        </w:r>
        <w:r w:rsidRPr="00550C39" w:rsidDel="00D200D6">
          <w:rPr>
            <w:sz w:val="22"/>
            <w:szCs w:val="22"/>
            <w:rPrChange w:id="2526" w:author="McDonagh, Sean" w:date="2023-10-23T14:11:00Z">
              <w:rPr>
                <w:rStyle w:val="Hyperlink"/>
                <w:rFonts w:asciiTheme="minorHAnsi" w:hAnsiTheme="minorHAnsi"/>
              </w:rPr>
            </w:rPrChange>
          </w:rPr>
          <w:fldChar w:fldCharType="separate"/>
        </w:r>
        <w:r w:rsidR="002E2067" w:rsidRPr="00550C39" w:rsidDel="00D200D6">
          <w:rPr>
            <w:rStyle w:val="Hyperlink"/>
            <w:rFonts w:asciiTheme="minorHAnsi" w:hAnsiTheme="minorHAnsi"/>
            <w:sz w:val="22"/>
            <w:szCs w:val="22"/>
            <w:rPrChange w:id="2527" w:author="McDonagh, Sean" w:date="2023-10-23T14:11:00Z">
              <w:rPr>
                <w:rStyle w:val="Hyperlink"/>
                <w:rFonts w:asciiTheme="minorHAnsi" w:hAnsiTheme="minorHAnsi"/>
              </w:rPr>
            </w:rPrChange>
          </w:rPr>
          <w:delText>http://www.ferg.org/projects/python_gotchas.html</w:delText>
        </w:r>
        <w:r w:rsidRPr="00550C39" w:rsidDel="00D200D6">
          <w:rPr>
            <w:rStyle w:val="Hyperlink"/>
            <w:rFonts w:asciiTheme="minorHAnsi" w:hAnsiTheme="minorHAnsi"/>
            <w:sz w:val="22"/>
            <w:szCs w:val="22"/>
            <w:rPrChange w:id="2528" w:author="McDonagh, Sean" w:date="2023-10-23T14:11:00Z">
              <w:rPr>
                <w:rStyle w:val="Hyperlink"/>
                <w:rFonts w:asciiTheme="minorHAnsi" w:hAnsiTheme="minorHAnsi"/>
              </w:rPr>
            </w:rPrChange>
          </w:rPr>
          <w:fldChar w:fldCharType="end"/>
        </w:r>
        <w:r w:rsidR="002E2067" w:rsidRPr="00550C39" w:rsidDel="00D200D6">
          <w:rPr>
            <w:rFonts w:asciiTheme="minorHAnsi" w:hAnsiTheme="minorHAnsi"/>
            <w:color w:val="000000"/>
            <w:sz w:val="22"/>
            <w:szCs w:val="22"/>
            <w:rPrChange w:id="2529" w:author="McDonagh, Sean" w:date="2023-10-23T14:11:00Z">
              <w:rPr>
                <w:rFonts w:asciiTheme="minorHAnsi" w:hAnsiTheme="minorHAnsi"/>
                <w:color w:val="000000"/>
              </w:rPr>
            </w:rPrChange>
          </w:rPr>
          <w:delText>.</w:delText>
        </w:r>
      </w:del>
    </w:p>
    <w:p w14:paraId="07FF77C4" w14:textId="3E5A9BC0" w:rsidR="002E2067" w:rsidRPr="00550C39" w:rsidDel="00D200D6" w:rsidRDefault="00210E5A" w:rsidP="00E71C5C">
      <w:pPr>
        <w:ind w:left="720" w:hanging="720"/>
        <w:jc w:val="left"/>
        <w:rPr>
          <w:del w:id="2530" w:author="McDonagh, Sean" w:date="2023-10-23T14:33:00Z"/>
          <w:rFonts w:asciiTheme="minorHAnsi" w:hAnsiTheme="minorHAnsi"/>
          <w:color w:val="000000"/>
          <w:sz w:val="22"/>
          <w:szCs w:val="22"/>
          <w:rPrChange w:id="2531" w:author="McDonagh, Sean" w:date="2023-10-23T14:11:00Z">
            <w:rPr>
              <w:del w:id="2532" w:author="McDonagh, Sean" w:date="2023-10-23T14:33:00Z"/>
              <w:rFonts w:asciiTheme="minorHAnsi" w:hAnsiTheme="minorHAnsi"/>
              <w:color w:val="000000"/>
            </w:rPr>
          </w:rPrChange>
        </w:rPr>
      </w:pPr>
      <w:del w:id="2533" w:author="McDonagh, Sean" w:date="2023-10-23T14:33:00Z">
        <w:r w:rsidRPr="00550C39" w:rsidDel="00D200D6">
          <w:rPr>
            <w:rFonts w:asciiTheme="minorHAnsi" w:hAnsiTheme="minorHAnsi"/>
            <w:color w:val="000000"/>
            <w:sz w:val="22"/>
            <w:szCs w:val="22"/>
            <w:rPrChange w:id="2534" w:author="McDonagh, Sean" w:date="2023-10-23T14:11:00Z">
              <w:rPr>
                <w:rFonts w:asciiTheme="minorHAnsi" w:hAnsiTheme="minorHAnsi"/>
                <w:color w:val="000000"/>
              </w:rPr>
            </w:rPrChange>
          </w:rPr>
          <w:delText>[21]</w:delText>
        </w:r>
        <w:r w:rsidRPr="00550C39" w:rsidDel="00D200D6">
          <w:rPr>
            <w:rFonts w:asciiTheme="minorHAnsi" w:hAnsiTheme="minorHAnsi"/>
            <w:color w:val="000000"/>
            <w:sz w:val="22"/>
            <w:szCs w:val="22"/>
            <w:rPrChange w:id="2535" w:author="McDonagh, Sean" w:date="2023-10-23T14:11:00Z">
              <w:rPr>
                <w:rFonts w:asciiTheme="minorHAnsi" w:hAnsiTheme="minorHAnsi"/>
                <w:color w:val="000000"/>
              </w:rPr>
            </w:rPrChange>
          </w:rPr>
          <w:tab/>
        </w:r>
        <w:r w:rsidR="002E2067" w:rsidRPr="00550C39" w:rsidDel="00D200D6">
          <w:rPr>
            <w:rFonts w:asciiTheme="minorHAnsi" w:hAnsiTheme="minorHAnsi"/>
            <w:color w:val="000000"/>
            <w:sz w:val="22"/>
            <w:szCs w:val="22"/>
            <w:rPrChange w:id="2536" w:author="McDonagh, Sean" w:date="2023-10-23T14:11:00Z">
              <w:rPr>
                <w:rFonts w:asciiTheme="minorHAnsi" w:hAnsiTheme="minorHAnsi"/>
                <w:color w:val="000000"/>
              </w:rPr>
            </w:rPrChange>
          </w:rPr>
          <w:delText xml:space="preserve">G. source, "Big List of </w:delText>
        </w:r>
      </w:del>
      <w:del w:id="2537" w:author="McDonagh, Sean" w:date="2023-10-16T08:36:00Z">
        <w:r w:rsidR="002E2067" w:rsidRPr="00550C39" w:rsidDel="00AA050C">
          <w:rPr>
            <w:rFonts w:asciiTheme="minorHAnsi" w:hAnsiTheme="minorHAnsi"/>
            <w:color w:val="000000"/>
            <w:sz w:val="22"/>
            <w:szCs w:val="22"/>
            <w:rPrChange w:id="2538" w:author="McDonagh, Sean" w:date="2023-10-23T14:11:00Z">
              <w:rPr>
                <w:rFonts w:asciiTheme="minorHAnsi" w:hAnsiTheme="minorHAnsi"/>
                <w:color w:val="000000"/>
              </w:rPr>
            </w:rPrChange>
          </w:rPr>
          <w:delText>Portabilty</w:delText>
        </w:r>
      </w:del>
      <w:del w:id="2539" w:author="McDonagh, Sean" w:date="2023-10-23T14:33:00Z">
        <w:r w:rsidR="002E2067" w:rsidRPr="00550C39" w:rsidDel="00D200D6">
          <w:rPr>
            <w:rFonts w:asciiTheme="minorHAnsi" w:hAnsiTheme="minorHAnsi"/>
            <w:color w:val="000000"/>
            <w:sz w:val="22"/>
            <w:szCs w:val="22"/>
            <w:rPrChange w:id="2540" w:author="McDonagh, Sean" w:date="2023-10-23T14:11:00Z">
              <w:rPr>
                <w:rFonts w:asciiTheme="minorHAnsi" w:hAnsiTheme="minorHAnsi"/>
                <w:color w:val="000000"/>
              </w:rPr>
            </w:rPrChange>
          </w:rPr>
          <w:delText xml:space="preserve"> in Python," [Online]. Available: </w:delText>
        </w:r>
        <w:r w:rsidRPr="00550C39" w:rsidDel="00D200D6">
          <w:rPr>
            <w:sz w:val="22"/>
            <w:szCs w:val="22"/>
            <w:rPrChange w:id="2541" w:author="McDonagh, Sean" w:date="2023-10-23T14:11:00Z">
              <w:rPr/>
            </w:rPrChange>
          </w:rPr>
          <w:fldChar w:fldCharType="begin"/>
        </w:r>
        <w:r w:rsidRPr="00550C39" w:rsidDel="00D200D6">
          <w:rPr>
            <w:sz w:val="22"/>
            <w:szCs w:val="22"/>
            <w:rPrChange w:id="2542" w:author="McDonagh, Sean" w:date="2023-10-23T14:11:00Z">
              <w:rPr/>
            </w:rPrChange>
          </w:rPr>
          <w:delInstrText>HYPERLINK "http://stackoverflow.com/questions/1883118/big-list-of-portability-in-python"</w:delInstrText>
        </w:r>
        <w:r w:rsidRPr="002362F5" w:rsidDel="00D200D6">
          <w:rPr>
            <w:sz w:val="22"/>
            <w:szCs w:val="22"/>
          </w:rPr>
        </w:r>
        <w:r w:rsidRPr="00550C39" w:rsidDel="00D200D6">
          <w:rPr>
            <w:sz w:val="22"/>
            <w:szCs w:val="22"/>
            <w:rPrChange w:id="2543" w:author="McDonagh, Sean" w:date="2023-10-23T14:11:00Z">
              <w:rPr>
                <w:rStyle w:val="Hyperlink"/>
                <w:rFonts w:asciiTheme="minorHAnsi" w:hAnsiTheme="minorHAnsi"/>
              </w:rPr>
            </w:rPrChange>
          </w:rPr>
          <w:fldChar w:fldCharType="separate"/>
        </w:r>
        <w:r w:rsidR="002E2067" w:rsidRPr="00550C39" w:rsidDel="00D200D6">
          <w:rPr>
            <w:rStyle w:val="Hyperlink"/>
            <w:rFonts w:asciiTheme="minorHAnsi" w:hAnsiTheme="minorHAnsi"/>
            <w:sz w:val="22"/>
            <w:szCs w:val="22"/>
            <w:rPrChange w:id="2544" w:author="McDonagh, Sean" w:date="2023-10-23T14:11:00Z">
              <w:rPr>
                <w:rStyle w:val="Hyperlink"/>
                <w:rFonts w:asciiTheme="minorHAnsi" w:hAnsiTheme="minorHAnsi"/>
              </w:rPr>
            </w:rPrChange>
          </w:rPr>
          <w:delText>http://stackoverflow.com/questions/1883118/big-list-of-portability-in-python</w:delText>
        </w:r>
        <w:r w:rsidRPr="00550C39" w:rsidDel="00D200D6">
          <w:rPr>
            <w:rStyle w:val="Hyperlink"/>
            <w:rFonts w:asciiTheme="minorHAnsi" w:hAnsiTheme="minorHAnsi"/>
            <w:sz w:val="22"/>
            <w:szCs w:val="22"/>
            <w:rPrChange w:id="2545" w:author="McDonagh, Sean" w:date="2023-10-23T14:11:00Z">
              <w:rPr>
                <w:rStyle w:val="Hyperlink"/>
                <w:rFonts w:asciiTheme="minorHAnsi" w:hAnsiTheme="minorHAnsi"/>
              </w:rPr>
            </w:rPrChange>
          </w:rPr>
          <w:fldChar w:fldCharType="end"/>
        </w:r>
        <w:r w:rsidR="005B06B4" w:rsidRPr="00550C39" w:rsidDel="00D200D6">
          <w:rPr>
            <w:rFonts w:asciiTheme="minorHAnsi" w:hAnsiTheme="minorHAnsi"/>
            <w:color w:val="000000"/>
            <w:sz w:val="22"/>
            <w:szCs w:val="22"/>
            <w:rPrChange w:id="2546" w:author="McDonagh, Sean" w:date="2023-10-23T14:11:00Z">
              <w:rPr>
                <w:rFonts w:asciiTheme="minorHAnsi" w:hAnsiTheme="minorHAnsi"/>
                <w:color w:val="000000"/>
              </w:rPr>
            </w:rPrChange>
          </w:rPr>
          <w:delText>.</w:delText>
        </w:r>
      </w:del>
    </w:p>
    <w:p w14:paraId="2E61DB82" w14:textId="1A11EDD2" w:rsidR="00210E5A" w:rsidRPr="00550C39" w:rsidRDefault="00210E5A" w:rsidP="00E71C5C">
      <w:pPr>
        <w:ind w:left="720" w:hanging="720"/>
        <w:jc w:val="left"/>
        <w:rPr>
          <w:rFonts w:asciiTheme="minorHAnsi" w:hAnsiTheme="minorHAnsi"/>
          <w:color w:val="000000"/>
          <w:sz w:val="22"/>
          <w:szCs w:val="22"/>
          <w:rPrChange w:id="2547" w:author="McDonagh, Sean" w:date="2023-10-23T14:11:00Z">
            <w:rPr>
              <w:rFonts w:asciiTheme="minorHAnsi" w:hAnsiTheme="minorHAnsi"/>
              <w:color w:val="000000"/>
            </w:rPr>
          </w:rPrChange>
        </w:rPr>
      </w:pPr>
      <w:r w:rsidRPr="00550C39">
        <w:rPr>
          <w:rFonts w:asciiTheme="minorHAnsi" w:hAnsiTheme="minorHAnsi"/>
          <w:color w:val="000000"/>
          <w:sz w:val="22"/>
          <w:szCs w:val="22"/>
          <w:rPrChange w:id="2548" w:author="McDonagh, Sean" w:date="2023-10-23T14:11:00Z">
            <w:rPr>
              <w:rFonts w:asciiTheme="minorHAnsi" w:hAnsiTheme="minorHAnsi"/>
              <w:color w:val="000000"/>
            </w:rPr>
          </w:rPrChange>
        </w:rPr>
        <w:t>[</w:t>
      </w:r>
      <w:ins w:id="2549" w:author="McDonagh, Sean" w:date="2023-10-23T15:01:00Z">
        <w:r w:rsidR="00584778">
          <w:rPr>
            <w:rFonts w:asciiTheme="minorHAnsi" w:hAnsiTheme="minorHAnsi"/>
            <w:color w:val="000000"/>
            <w:sz w:val="22"/>
            <w:szCs w:val="22"/>
          </w:rPr>
          <w:t>17</w:t>
        </w:r>
      </w:ins>
      <w:del w:id="2550" w:author="McDonagh, Sean" w:date="2023-10-23T15:01:00Z">
        <w:r w:rsidRPr="00550C39" w:rsidDel="00584778">
          <w:rPr>
            <w:rFonts w:asciiTheme="minorHAnsi" w:hAnsiTheme="minorHAnsi"/>
            <w:color w:val="000000"/>
            <w:sz w:val="22"/>
            <w:szCs w:val="22"/>
            <w:rPrChange w:id="2551" w:author="McDonagh, Sean" w:date="2023-10-23T14:11:00Z">
              <w:rPr>
                <w:rFonts w:asciiTheme="minorHAnsi" w:hAnsiTheme="minorHAnsi"/>
                <w:color w:val="000000"/>
              </w:rPr>
            </w:rPrChange>
          </w:rPr>
          <w:delText>22</w:delText>
        </w:r>
      </w:del>
      <w:r w:rsidRPr="00550C39">
        <w:rPr>
          <w:rFonts w:asciiTheme="minorHAnsi" w:hAnsiTheme="minorHAnsi"/>
          <w:color w:val="000000"/>
          <w:sz w:val="22"/>
          <w:szCs w:val="22"/>
          <w:rPrChange w:id="2552" w:author="McDonagh, Sean" w:date="2023-10-23T14:11:00Z">
            <w:rPr>
              <w:rFonts w:asciiTheme="minorHAnsi" w:hAnsiTheme="minorHAnsi"/>
              <w:color w:val="000000"/>
            </w:rPr>
          </w:rPrChange>
        </w:rPr>
        <w:t>]</w:t>
      </w:r>
      <w:r w:rsidRPr="00550C39">
        <w:rPr>
          <w:rFonts w:asciiTheme="minorHAnsi" w:hAnsiTheme="minorHAnsi"/>
          <w:color w:val="000000"/>
          <w:sz w:val="22"/>
          <w:szCs w:val="22"/>
          <w:rPrChange w:id="2553" w:author="McDonagh, Sean" w:date="2023-10-23T14:11:00Z">
            <w:rPr>
              <w:rFonts w:asciiTheme="minorHAnsi" w:hAnsiTheme="minorHAnsi"/>
              <w:color w:val="000000"/>
            </w:rPr>
          </w:rPrChange>
        </w:rPr>
        <w:tab/>
      </w:r>
      <w:del w:id="2554" w:author="McDonagh, Sean" w:date="2023-10-23T14:33:00Z">
        <w:r w:rsidRPr="00550C39" w:rsidDel="00D200D6">
          <w:rPr>
            <w:rFonts w:asciiTheme="minorHAnsi" w:hAnsiTheme="minorHAnsi"/>
            <w:color w:val="000000"/>
            <w:sz w:val="22"/>
            <w:szCs w:val="22"/>
            <w:rPrChange w:id="2555"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2556" w:author="McDonagh, Sean" w:date="2023-10-23T14:11:00Z">
            <w:rPr>
              <w:rFonts w:asciiTheme="minorHAnsi" w:hAnsiTheme="minorHAnsi"/>
              <w:color w:val="000000"/>
            </w:rPr>
          </w:rPrChange>
        </w:rPr>
        <w:t>Python/C API Reference Manual</w:t>
      </w:r>
      <w:del w:id="2557" w:author="McDonagh, Sean" w:date="2023-10-23T14:33:00Z">
        <w:r w:rsidRPr="00550C39" w:rsidDel="00D200D6">
          <w:rPr>
            <w:rFonts w:asciiTheme="minorHAnsi" w:hAnsiTheme="minorHAnsi"/>
            <w:color w:val="000000"/>
            <w:sz w:val="22"/>
            <w:szCs w:val="22"/>
            <w:rPrChange w:id="2558"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2559" w:author="McDonagh, Sean" w:date="2023-10-23T14:11:00Z">
            <w:rPr>
              <w:rFonts w:asciiTheme="minorHAnsi" w:hAnsiTheme="minorHAnsi"/>
              <w:color w:val="000000"/>
            </w:rPr>
          </w:rPrChange>
        </w:rPr>
        <w:t xml:space="preserve">, </w:t>
      </w:r>
      <w:r w:rsidRPr="00550C39">
        <w:rPr>
          <w:sz w:val="22"/>
          <w:szCs w:val="22"/>
          <w:rPrChange w:id="2560" w:author="McDonagh, Sean" w:date="2023-10-23T14:11:00Z">
            <w:rPr/>
          </w:rPrChange>
        </w:rPr>
        <w:fldChar w:fldCharType="begin"/>
      </w:r>
      <w:r w:rsidRPr="00550C39">
        <w:rPr>
          <w:sz w:val="22"/>
          <w:szCs w:val="22"/>
          <w:rPrChange w:id="2561" w:author="McDonagh, Sean" w:date="2023-10-23T14:11:00Z">
            <w:rPr/>
          </w:rPrChange>
        </w:rPr>
        <w:instrText>HYPERLINK "http://docs.python.org/py3k/c-api"</w:instrText>
      </w:r>
      <w:r w:rsidRPr="002362F5">
        <w:rPr>
          <w:sz w:val="22"/>
          <w:szCs w:val="22"/>
        </w:rPr>
      </w:r>
      <w:r w:rsidRPr="00550C39">
        <w:rPr>
          <w:sz w:val="22"/>
          <w:szCs w:val="22"/>
          <w:rPrChange w:id="2562" w:author="McDonagh, Sean" w:date="2023-10-23T14:11:00Z">
            <w:rPr>
              <w:rStyle w:val="Hyperlink"/>
              <w:rFonts w:asciiTheme="minorHAnsi" w:hAnsiTheme="minorHAnsi"/>
            </w:rPr>
          </w:rPrChange>
        </w:rPr>
        <w:fldChar w:fldCharType="separate"/>
      </w:r>
      <w:r w:rsidRPr="00550C39">
        <w:rPr>
          <w:rStyle w:val="Hyperlink"/>
          <w:rFonts w:asciiTheme="minorHAnsi" w:hAnsiTheme="minorHAnsi"/>
          <w:sz w:val="22"/>
          <w:szCs w:val="22"/>
          <w:rPrChange w:id="2563" w:author="McDonagh, Sean" w:date="2023-10-23T14:11:00Z">
            <w:rPr>
              <w:rStyle w:val="Hyperlink"/>
              <w:rFonts w:asciiTheme="minorHAnsi" w:hAnsiTheme="minorHAnsi"/>
            </w:rPr>
          </w:rPrChange>
        </w:rPr>
        <w:t>http://docs.python.org/py3k/c-api</w:t>
      </w:r>
      <w:r w:rsidRPr="00550C39">
        <w:rPr>
          <w:rStyle w:val="Hyperlink"/>
          <w:rFonts w:asciiTheme="minorHAnsi" w:hAnsiTheme="minorHAnsi"/>
          <w:sz w:val="22"/>
          <w:szCs w:val="22"/>
          <w:rPrChange w:id="2564" w:author="McDonagh, Sean" w:date="2023-10-23T14:11:00Z">
            <w:rPr>
              <w:rStyle w:val="Hyperlink"/>
              <w:rFonts w:asciiTheme="minorHAnsi" w:hAnsiTheme="minorHAnsi"/>
            </w:rPr>
          </w:rPrChange>
        </w:rPr>
        <w:fldChar w:fldCharType="end"/>
      </w:r>
    </w:p>
    <w:p w14:paraId="7FB13E31" w14:textId="15A01568" w:rsidR="00210E5A" w:rsidRPr="00550C39" w:rsidRDefault="00210E5A" w:rsidP="00E71C5C">
      <w:pPr>
        <w:ind w:left="720" w:hanging="720"/>
        <w:jc w:val="left"/>
        <w:rPr>
          <w:rFonts w:asciiTheme="minorHAnsi" w:hAnsiTheme="minorHAnsi"/>
          <w:color w:val="000000"/>
          <w:sz w:val="22"/>
          <w:szCs w:val="22"/>
          <w:rPrChange w:id="2565" w:author="McDonagh, Sean" w:date="2023-10-23T14:11:00Z">
            <w:rPr>
              <w:rFonts w:asciiTheme="minorHAnsi" w:hAnsiTheme="minorHAnsi"/>
              <w:color w:val="000000"/>
            </w:rPr>
          </w:rPrChange>
        </w:rPr>
      </w:pPr>
      <w:r w:rsidRPr="00550C39">
        <w:rPr>
          <w:rFonts w:asciiTheme="minorHAnsi" w:hAnsiTheme="minorHAnsi"/>
          <w:color w:val="000000"/>
          <w:sz w:val="22"/>
          <w:szCs w:val="22"/>
          <w:rPrChange w:id="2566" w:author="McDonagh, Sean" w:date="2023-10-23T14:11:00Z">
            <w:rPr>
              <w:rFonts w:asciiTheme="minorHAnsi" w:hAnsiTheme="minorHAnsi"/>
              <w:color w:val="000000"/>
            </w:rPr>
          </w:rPrChange>
        </w:rPr>
        <w:t>[</w:t>
      </w:r>
      <w:ins w:id="2567" w:author="McDonagh, Sean" w:date="2023-10-23T15:01:00Z">
        <w:r w:rsidR="00584778">
          <w:rPr>
            <w:rFonts w:asciiTheme="minorHAnsi" w:hAnsiTheme="minorHAnsi"/>
            <w:color w:val="000000"/>
            <w:sz w:val="22"/>
            <w:szCs w:val="22"/>
          </w:rPr>
          <w:t>18</w:t>
        </w:r>
      </w:ins>
      <w:del w:id="2568" w:author="McDonagh, Sean" w:date="2023-10-23T15:01:00Z">
        <w:r w:rsidRPr="00550C39" w:rsidDel="00584778">
          <w:rPr>
            <w:rFonts w:asciiTheme="minorHAnsi" w:hAnsiTheme="minorHAnsi"/>
            <w:color w:val="000000"/>
            <w:sz w:val="22"/>
            <w:szCs w:val="22"/>
            <w:rPrChange w:id="2569" w:author="McDonagh, Sean" w:date="2023-10-23T14:11:00Z">
              <w:rPr>
                <w:rFonts w:asciiTheme="minorHAnsi" w:hAnsiTheme="minorHAnsi"/>
                <w:color w:val="000000"/>
              </w:rPr>
            </w:rPrChange>
          </w:rPr>
          <w:delText>23</w:delText>
        </w:r>
      </w:del>
      <w:r w:rsidRPr="00550C39">
        <w:rPr>
          <w:rFonts w:asciiTheme="minorHAnsi" w:hAnsiTheme="minorHAnsi"/>
          <w:color w:val="000000"/>
          <w:sz w:val="22"/>
          <w:szCs w:val="22"/>
          <w:rPrChange w:id="2570" w:author="McDonagh, Sean" w:date="2023-10-23T14:11:00Z">
            <w:rPr>
              <w:rFonts w:asciiTheme="minorHAnsi" w:hAnsiTheme="minorHAnsi"/>
              <w:color w:val="000000"/>
            </w:rPr>
          </w:rPrChange>
        </w:rPr>
        <w:t>]</w:t>
      </w:r>
      <w:r w:rsidRPr="00550C39">
        <w:rPr>
          <w:rFonts w:asciiTheme="minorHAnsi" w:hAnsiTheme="minorHAnsi"/>
          <w:color w:val="000000"/>
          <w:sz w:val="22"/>
          <w:szCs w:val="22"/>
          <w:rPrChange w:id="2571" w:author="McDonagh, Sean" w:date="2023-10-23T14:11:00Z">
            <w:rPr>
              <w:rFonts w:asciiTheme="minorHAnsi" w:hAnsiTheme="minorHAnsi"/>
              <w:color w:val="000000"/>
            </w:rPr>
          </w:rPrChange>
        </w:rPr>
        <w:tab/>
      </w:r>
      <w:del w:id="2572" w:author="McDonagh, Sean" w:date="2023-10-23T14:33:00Z">
        <w:r w:rsidRPr="00550C39" w:rsidDel="00D200D6">
          <w:rPr>
            <w:rFonts w:asciiTheme="minorHAnsi" w:hAnsiTheme="minorHAnsi"/>
            <w:color w:val="000000"/>
            <w:sz w:val="22"/>
            <w:szCs w:val="22"/>
            <w:rPrChange w:id="2573"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2574" w:author="McDonagh, Sean" w:date="2023-10-23T14:11:00Z">
            <w:rPr>
              <w:rFonts w:asciiTheme="minorHAnsi" w:hAnsiTheme="minorHAnsi"/>
              <w:color w:val="000000"/>
            </w:rPr>
          </w:rPrChange>
        </w:rPr>
        <w:t>Embedding Python in Another Application</w:t>
      </w:r>
      <w:del w:id="2575" w:author="McDonagh, Sean" w:date="2023-10-23T14:33:00Z">
        <w:r w:rsidRPr="00550C39" w:rsidDel="00D200D6">
          <w:rPr>
            <w:rFonts w:asciiTheme="minorHAnsi" w:hAnsiTheme="minorHAnsi"/>
            <w:color w:val="000000"/>
            <w:sz w:val="22"/>
            <w:szCs w:val="22"/>
            <w:rPrChange w:id="2576"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2577" w:author="McDonagh, Sean" w:date="2023-10-23T14:11:00Z">
            <w:rPr>
              <w:rFonts w:asciiTheme="minorHAnsi" w:hAnsiTheme="minorHAnsi"/>
              <w:color w:val="000000"/>
            </w:rPr>
          </w:rPrChange>
        </w:rPr>
        <w:t xml:space="preserve">, </w:t>
      </w:r>
      <w:r w:rsidRPr="00550C39">
        <w:rPr>
          <w:sz w:val="22"/>
          <w:szCs w:val="22"/>
          <w:rPrChange w:id="2578" w:author="McDonagh, Sean" w:date="2023-10-23T14:11:00Z">
            <w:rPr/>
          </w:rPrChange>
        </w:rPr>
        <w:fldChar w:fldCharType="begin"/>
      </w:r>
      <w:r w:rsidRPr="00550C39">
        <w:rPr>
          <w:sz w:val="22"/>
          <w:szCs w:val="22"/>
          <w:rPrChange w:id="2579" w:author="McDonagh, Sean" w:date="2023-10-23T14:11:00Z">
            <w:rPr/>
          </w:rPrChange>
        </w:rPr>
        <w:instrText>HYPERLINK "http://docs.python.org/3/extending/embedding.html"</w:instrText>
      </w:r>
      <w:r w:rsidRPr="002362F5">
        <w:rPr>
          <w:sz w:val="22"/>
          <w:szCs w:val="22"/>
        </w:rPr>
      </w:r>
      <w:r w:rsidRPr="00550C39">
        <w:rPr>
          <w:sz w:val="22"/>
          <w:szCs w:val="22"/>
          <w:rPrChange w:id="2580" w:author="McDonagh, Sean" w:date="2023-10-23T14:11:00Z">
            <w:rPr>
              <w:rStyle w:val="Hyperlink"/>
              <w:rFonts w:asciiTheme="minorHAnsi" w:hAnsiTheme="minorHAnsi"/>
            </w:rPr>
          </w:rPrChange>
        </w:rPr>
        <w:fldChar w:fldCharType="separate"/>
      </w:r>
      <w:r w:rsidR="00C911AC" w:rsidRPr="00550C39">
        <w:rPr>
          <w:rStyle w:val="Hyperlink"/>
          <w:rFonts w:asciiTheme="minorHAnsi" w:hAnsiTheme="minorHAnsi"/>
          <w:sz w:val="22"/>
          <w:szCs w:val="22"/>
          <w:rPrChange w:id="2581" w:author="McDonagh, Sean" w:date="2023-10-23T14:11:00Z">
            <w:rPr>
              <w:rStyle w:val="Hyperlink"/>
              <w:rFonts w:asciiTheme="minorHAnsi" w:hAnsiTheme="minorHAnsi"/>
            </w:rPr>
          </w:rPrChange>
        </w:rPr>
        <w:t>http://docs.python.org/3/extending/embedding.html</w:t>
      </w:r>
      <w:r w:rsidRPr="00550C39">
        <w:rPr>
          <w:rStyle w:val="Hyperlink"/>
          <w:rFonts w:asciiTheme="minorHAnsi" w:hAnsiTheme="minorHAnsi"/>
          <w:sz w:val="22"/>
          <w:szCs w:val="22"/>
          <w:rPrChange w:id="2582" w:author="McDonagh, Sean" w:date="2023-10-23T14:11:00Z">
            <w:rPr>
              <w:rStyle w:val="Hyperlink"/>
              <w:rFonts w:asciiTheme="minorHAnsi" w:hAnsiTheme="minorHAnsi"/>
            </w:rPr>
          </w:rPrChange>
        </w:rPr>
        <w:fldChar w:fldCharType="end"/>
      </w:r>
    </w:p>
    <w:p w14:paraId="17D53E25" w14:textId="73312C20" w:rsidR="00C911AC" w:rsidRPr="00550C39" w:rsidDel="00E37397" w:rsidRDefault="00C911AC" w:rsidP="00E71C5C">
      <w:pPr>
        <w:ind w:left="720" w:hanging="720"/>
        <w:jc w:val="left"/>
        <w:rPr>
          <w:del w:id="2583" w:author="McDonagh, Sean" w:date="2023-10-24T12:47:00Z"/>
          <w:rFonts w:asciiTheme="minorHAnsi" w:hAnsiTheme="minorHAnsi"/>
          <w:sz w:val="22"/>
          <w:szCs w:val="22"/>
          <w:rPrChange w:id="2584" w:author="McDonagh, Sean" w:date="2023-10-23T14:11:00Z">
            <w:rPr>
              <w:del w:id="2585" w:author="McDonagh, Sean" w:date="2023-10-24T12:47:00Z"/>
              <w:rFonts w:asciiTheme="minorHAnsi" w:hAnsiTheme="minorHAnsi"/>
            </w:rPr>
          </w:rPrChange>
        </w:rPr>
      </w:pPr>
      <w:del w:id="2586" w:author="McDonagh, Sean" w:date="2023-10-24T12:47:00Z">
        <w:r w:rsidRPr="00550C39" w:rsidDel="00E37397">
          <w:rPr>
            <w:rFonts w:asciiTheme="minorHAnsi" w:hAnsiTheme="minorHAnsi"/>
            <w:sz w:val="22"/>
            <w:szCs w:val="22"/>
            <w:rPrChange w:id="2587" w:author="McDonagh, Sean" w:date="2023-10-23T14:11:00Z">
              <w:rPr>
                <w:rFonts w:asciiTheme="minorHAnsi" w:hAnsiTheme="minorHAnsi"/>
              </w:rPr>
            </w:rPrChange>
          </w:rPr>
          <w:delText>[</w:delText>
        </w:r>
      </w:del>
      <w:del w:id="2588" w:author="McDonagh, Sean" w:date="2023-10-23T15:01:00Z">
        <w:r w:rsidRPr="00550C39" w:rsidDel="00584778">
          <w:rPr>
            <w:rFonts w:asciiTheme="minorHAnsi" w:hAnsiTheme="minorHAnsi"/>
            <w:sz w:val="22"/>
            <w:szCs w:val="22"/>
            <w:rPrChange w:id="2589" w:author="McDonagh, Sean" w:date="2023-10-23T14:11:00Z">
              <w:rPr>
                <w:rFonts w:asciiTheme="minorHAnsi" w:hAnsiTheme="minorHAnsi"/>
              </w:rPr>
            </w:rPrChange>
          </w:rPr>
          <w:delText>24</w:delText>
        </w:r>
      </w:del>
      <w:del w:id="2590" w:author="McDonagh, Sean" w:date="2023-10-24T12:47:00Z">
        <w:r w:rsidRPr="00550C39" w:rsidDel="00E37397">
          <w:rPr>
            <w:rFonts w:asciiTheme="minorHAnsi" w:hAnsiTheme="minorHAnsi"/>
            <w:sz w:val="22"/>
            <w:szCs w:val="22"/>
            <w:rPrChange w:id="2591" w:author="McDonagh, Sean" w:date="2023-10-23T14:11:00Z">
              <w:rPr>
                <w:rFonts w:asciiTheme="minorHAnsi" w:hAnsiTheme="minorHAnsi"/>
              </w:rPr>
            </w:rPrChange>
          </w:rPr>
          <w:delText>]</w:delText>
        </w:r>
        <w:r w:rsidRPr="00550C39" w:rsidDel="00E37397">
          <w:rPr>
            <w:rFonts w:asciiTheme="minorHAnsi" w:hAnsiTheme="minorHAnsi"/>
            <w:sz w:val="22"/>
            <w:szCs w:val="22"/>
            <w:rPrChange w:id="2592" w:author="McDonagh, Sean" w:date="2023-10-23T14:11:00Z">
              <w:rPr>
                <w:rFonts w:asciiTheme="minorHAnsi" w:hAnsiTheme="minorHAnsi"/>
              </w:rPr>
            </w:rPrChange>
          </w:rPr>
          <w:tab/>
          <w:delText>M. Pilgrim, Dive Into Python, 2004</w:delText>
        </w:r>
      </w:del>
      <w:del w:id="2593" w:author="McDonagh, Sean" w:date="2023-10-23T14:34:00Z">
        <w:r w:rsidRPr="00550C39" w:rsidDel="00D200D6">
          <w:rPr>
            <w:rFonts w:asciiTheme="minorHAnsi" w:hAnsiTheme="minorHAnsi"/>
            <w:sz w:val="22"/>
            <w:szCs w:val="22"/>
            <w:rPrChange w:id="2594" w:author="McDonagh, Sean" w:date="2023-10-23T14:11:00Z">
              <w:rPr>
                <w:rFonts w:asciiTheme="minorHAnsi" w:hAnsiTheme="minorHAnsi"/>
              </w:rPr>
            </w:rPrChange>
          </w:rPr>
          <w:delText xml:space="preserve">. </w:delText>
        </w:r>
      </w:del>
    </w:p>
    <w:p w14:paraId="6ABDDAA5" w14:textId="508D6873" w:rsidR="00C911AC" w:rsidRPr="00550C39" w:rsidRDefault="00C911AC" w:rsidP="00E71C5C">
      <w:pPr>
        <w:ind w:left="720" w:hanging="720"/>
        <w:jc w:val="left"/>
        <w:rPr>
          <w:rFonts w:asciiTheme="minorHAnsi" w:hAnsiTheme="minorHAnsi"/>
          <w:sz w:val="22"/>
          <w:szCs w:val="22"/>
          <w:rPrChange w:id="2595" w:author="McDonagh, Sean" w:date="2023-10-23T14:11:00Z">
            <w:rPr>
              <w:rFonts w:asciiTheme="minorHAnsi" w:hAnsiTheme="minorHAnsi"/>
            </w:rPr>
          </w:rPrChange>
        </w:rPr>
      </w:pPr>
      <w:r w:rsidRPr="00550C39">
        <w:rPr>
          <w:rFonts w:asciiTheme="minorHAnsi" w:hAnsiTheme="minorHAnsi"/>
          <w:sz w:val="22"/>
          <w:szCs w:val="22"/>
          <w:rPrChange w:id="2596" w:author="McDonagh, Sean" w:date="2023-10-23T14:11:00Z">
            <w:rPr>
              <w:rFonts w:asciiTheme="minorHAnsi" w:hAnsiTheme="minorHAnsi"/>
            </w:rPr>
          </w:rPrChange>
        </w:rPr>
        <w:t>[</w:t>
      </w:r>
      <w:ins w:id="2597" w:author="McDonagh, Sean" w:date="2023-10-24T12:47:00Z">
        <w:r w:rsidR="00E37397">
          <w:rPr>
            <w:rFonts w:asciiTheme="minorHAnsi" w:hAnsiTheme="minorHAnsi"/>
            <w:sz w:val="22"/>
            <w:szCs w:val="22"/>
          </w:rPr>
          <w:t>19</w:t>
        </w:r>
      </w:ins>
      <w:del w:id="2598" w:author="McDonagh, Sean" w:date="2023-10-23T15:01:00Z">
        <w:r w:rsidRPr="00550C39" w:rsidDel="00584778">
          <w:rPr>
            <w:rFonts w:asciiTheme="minorHAnsi" w:hAnsiTheme="minorHAnsi"/>
            <w:sz w:val="22"/>
            <w:szCs w:val="22"/>
            <w:rPrChange w:id="2599" w:author="McDonagh, Sean" w:date="2023-10-23T14:11:00Z">
              <w:rPr>
                <w:rFonts w:asciiTheme="minorHAnsi" w:hAnsiTheme="minorHAnsi"/>
              </w:rPr>
            </w:rPrChange>
          </w:rPr>
          <w:delText>25</w:delText>
        </w:r>
      </w:del>
      <w:r w:rsidRPr="00550C39">
        <w:rPr>
          <w:rFonts w:asciiTheme="minorHAnsi" w:hAnsiTheme="minorHAnsi"/>
          <w:sz w:val="22"/>
          <w:szCs w:val="22"/>
          <w:rPrChange w:id="2600" w:author="McDonagh, Sean" w:date="2023-10-23T14:11:00Z">
            <w:rPr>
              <w:rFonts w:asciiTheme="minorHAnsi" w:hAnsiTheme="minorHAnsi"/>
            </w:rPr>
          </w:rPrChange>
        </w:rPr>
        <w:t>]</w:t>
      </w:r>
      <w:r w:rsidRPr="00550C39">
        <w:rPr>
          <w:rFonts w:asciiTheme="minorHAnsi" w:hAnsiTheme="minorHAnsi"/>
          <w:sz w:val="22"/>
          <w:szCs w:val="22"/>
          <w:rPrChange w:id="2601" w:author="McDonagh, Sean" w:date="2023-10-23T14:11:00Z">
            <w:rPr>
              <w:rFonts w:asciiTheme="minorHAnsi" w:hAnsiTheme="minorHAnsi"/>
            </w:rPr>
          </w:rPrChange>
        </w:rPr>
        <w:tab/>
        <w:t xml:space="preserve">M. Lutz, Learning Python, Sebastopol, CA: O'Reilly Media, Inc, 2009. </w:t>
      </w:r>
    </w:p>
    <w:p w14:paraId="1079D78B" w14:textId="61211FB8" w:rsidR="00C911AC" w:rsidRPr="00550C39" w:rsidDel="001A67FD" w:rsidRDefault="00C911AC" w:rsidP="00E71C5C">
      <w:pPr>
        <w:ind w:left="720" w:hanging="720"/>
        <w:jc w:val="left"/>
        <w:rPr>
          <w:del w:id="2602" w:author="McDonagh, Sean" w:date="2023-10-23T13:00:00Z"/>
          <w:rFonts w:asciiTheme="minorHAnsi" w:hAnsiTheme="minorHAnsi"/>
          <w:color w:val="000000"/>
          <w:sz w:val="22"/>
          <w:szCs w:val="22"/>
          <w:rPrChange w:id="2603" w:author="McDonagh, Sean" w:date="2023-10-23T14:11:00Z">
            <w:rPr>
              <w:del w:id="2604" w:author="McDonagh, Sean" w:date="2023-10-23T13:00:00Z"/>
              <w:rFonts w:asciiTheme="minorHAnsi" w:hAnsiTheme="minorHAnsi"/>
              <w:color w:val="000000"/>
            </w:rPr>
          </w:rPrChange>
        </w:rPr>
      </w:pPr>
      <w:del w:id="2605" w:author="McDonagh, Sean" w:date="2023-10-23T13:00:00Z">
        <w:r w:rsidRPr="00550C39" w:rsidDel="001A67FD">
          <w:rPr>
            <w:rFonts w:asciiTheme="minorHAnsi" w:hAnsiTheme="minorHAnsi"/>
            <w:color w:val="000000"/>
            <w:sz w:val="22"/>
            <w:szCs w:val="22"/>
            <w:rPrChange w:id="2606" w:author="McDonagh, Sean" w:date="2023-10-23T14:11:00Z">
              <w:rPr>
                <w:rFonts w:asciiTheme="minorHAnsi" w:hAnsiTheme="minorHAnsi"/>
                <w:color w:val="000000"/>
              </w:rPr>
            </w:rPrChange>
          </w:rPr>
          <w:delText>[26]</w:delText>
        </w:r>
        <w:r w:rsidRPr="00550C39" w:rsidDel="001A67FD">
          <w:rPr>
            <w:rFonts w:asciiTheme="minorHAnsi" w:hAnsiTheme="minorHAnsi"/>
            <w:color w:val="000000"/>
            <w:sz w:val="22"/>
            <w:szCs w:val="22"/>
            <w:rPrChange w:id="2607" w:author="McDonagh, Sean" w:date="2023-10-23T14:11:00Z">
              <w:rPr>
                <w:rFonts w:asciiTheme="minorHAnsi" w:hAnsiTheme="minorHAnsi"/>
                <w:color w:val="000000"/>
              </w:rPr>
            </w:rPrChange>
          </w:rPr>
          <w:tab/>
          <w:delText xml:space="preserve">"The Python Language Reference," [Online]. Available: </w:delText>
        </w:r>
        <w:r w:rsidRPr="00550C39" w:rsidDel="001A67FD">
          <w:rPr>
            <w:sz w:val="22"/>
            <w:szCs w:val="22"/>
            <w:rPrChange w:id="2608" w:author="McDonagh, Sean" w:date="2023-10-23T14:11:00Z">
              <w:rPr/>
            </w:rPrChange>
          </w:rPr>
          <w:fldChar w:fldCharType="begin"/>
        </w:r>
        <w:r w:rsidRPr="00550C39" w:rsidDel="001A67FD">
          <w:rPr>
            <w:sz w:val="22"/>
            <w:szCs w:val="22"/>
            <w:rPrChange w:id="2609" w:author="McDonagh, Sean" w:date="2023-10-23T14:11:00Z">
              <w:rPr/>
            </w:rPrChange>
          </w:rPr>
          <w:delInstrText>HYPERLINK "http://docs.python.org/reference/index.html%23reference-index"</w:delInstrText>
        </w:r>
        <w:r w:rsidRPr="002362F5" w:rsidDel="001A67FD">
          <w:rPr>
            <w:sz w:val="22"/>
            <w:szCs w:val="22"/>
          </w:rPr>
        </w:r>
        <w:r w:rsidRPr="00550C39" w:rsidDel="001A67FD">
          <w:rPr>
            <w:sz w:val="22"/>
            <w:szCs w:val="22"/>
            <w:rPrChange w:id="2610" w:author="McDonagh, Sean" w:date="2023-10-23T14:11:00Z">
              <w:rPr>
                <w:rStyle w:val="Hyperlink"/>
                <w:rFonts w:asciiTheme="minorHAnsi" w:hAnsiTheme="minorHAnsi"/>
              </w:rPr>
            </w:rPrChange>
          </w:rPr>
          <w:fldChar w:fldCharType="separate"/>
        </w:r>
        <w:r w:rsidRPr="00550C39" w:rsidDel="001A67FD">
          <w:rPr>
            <w:rStyle w:val="Hyperlink"/>
            <w:rFonts w:asciiTheme="minorHAnsi" w:hAnsiTheme="minorHAnsi"/>
            <w:sz w:val="22"/>
            <w:szCs w:val="22"/>
            <w:rPrChange w:id="2611" w:author="McDonagh, Sean" w:date="2023-10-23T14:11:00Z">
              <w:rPr>
                <w:rStyle w:val="Hyperlink"/>
                <w:rFonts w:asciiTheme="minorHAnsi" w:hAnsiTheme="minorHAnsi"/>
              </w:rPr>
            </w:rPrChange>
          </w:rPr>
          <w:delText>http://docs.python.org/reference/index.html#reference-index</w:delText>
        </w:r>
        <w:r w:rsidRPr="00550C39" w:rsidDel="001A67FD">
          <w:rPr>
            <w:rStyle w:val="Hyperlink"/>
            <w:rFonts w:asciiTheme="minorHAnsi" w:hAnsiTheme="minorHAnsi"/>
            <w:sz w:val="22"/>
            <w:szCs w:val="22"/>
            <w:rPrChange w:id="2612" w:author="McDonagh, Sean" w:date="2023-10-23T14:11:00Z">
              <w:rPr>
                <w:rStyle w:val="Hyperlink"/>
                <w:rFonts w:asciiTheme="minorHAnsi" w:hAnsiTheme="minorHAnsi"/>
              </w:rPr>
            </w:rPrChange>
          </w:rPr>
          <w:fldChar w:fldCharType="end"/>
        </w:r>
        <w:r w:rsidRPr="00550C39" w:rsidDel="001A67FD">
          <w:rPr>
            <w:rFonts w:asciiTheme="minorHAnsi" w:hAnsiTheme="minorHAnsi"/>
            <w:color w:val="000000"/>
            <w:sz w:val="22"/>
            <w:szCs w:val="22"/>
            <w:rPrChange w:id="2613" w:author="McDonagh, Sean" w:date="2023-10-23T14:11:00Z">
              <w:rPr>
                <w:rFonts w:asciiTheme="minorHAnsi" w:hAnsiTheme="minorHAnsi"/>
                <w:color w:val="000000"/>
              </w:rPr>
            </w:rPrChange>
          </w:rPr>
          <w:delText>.</w:delText>
        </w:r>
      </w:del>
    </w:p>
    <w:p w14:paraId="2D4E9CAE" w14:textId="71BEE86A" w:rsidR="00C911AC" w:rsidRPr="00550C39" w:rsidRDefault="00C911AC" w:rsidP="00E71C5C">
      <w:pPr>
        <w:ind w:left="720" w:hanging="720"/>
        <w:jc w:val="left"/>
        <w:rPr>
          <w:rFonts w:asciiTheme="minorHAnsi" w:hAnsiTheme="minorHAnsi"/>
          <w:sz w:val="22"/>
          <w:szCs w:val="22"/>
          <w:rPrChange w:id="2614" w:author="McDonagh, Sean" w:date="2023-10-23T14:11:00Z">
            <w:rPr>
              <w:rFonts w:asciiTheme="minorHAnsi" w:hAnsiTheme="minorHAnsi"/>
            </w:rPr>
          </w:rPrChange>
        </w:rPr>
      </w:pPr>
      <w:r w:rsidRPr="00550C39">
        <w:rPr>
          <w:rFonts w:asciiTheme="minorHAnsi" w:hAnsiTheme="minorHAnsi"/>
          <w:sz w:val="22"/>
          <w:szCs w:val="22"/>
          <w:rPrChange w:id="2615" w:author="McDonagh, Sean" w:date="2023-10-23T14:11:00Z">
            <w:rPr>
              <w:rFonts w:asciiTheme="minorHAnsi" w:hAnsiTheme="minorHAnsi"/>
            </w:rPr>
          </w:rPrChange>
        </w:rPr>
        <w:t>[2</w:t>
      </w:r>
      <w:ins w:id="2616" w:author="McDonagh, Sean" w:date="2023-10-24T12:47:00Z">
        <w:r w:rsidR="00E37397">
          <w:rPr>
            <w:rFonts w:asciiTheme="minorHAnsi" w:hAnsiTheme="minorHAnsi"/>
            <w:sz w:val="22"/>
            <w:szCs w:val="22"/>
          </w:rPr>
          <w:t>0</w:t>
        </w:r>
      </w:ins>
      <w:del w:id="2617" w:author="McDonagh, Sean" w:date="2023-10-23T15:01:00Z">
        <w:r w:rsidRPr="00550C39" w:rsidDel="00584778">
          <w:rPr>
            <w:rFonts w:asciiTheme="minorHAnsi" w:hAnsiTheme="minorHAnsi"/>
            <w:sz w:val="22"/>
            <w:szCs w:val="22"/>
            <w:rPrChange w:id="2618" w:author="McDonagh, Sean" w:date="2023-10-23T14:11:00Z">
              <w:rPr>
                <w:rFonts w:asciiTheme="minorHAnsi" w:hAnsiTheme="minorHAnsi"/>
              </w:rPr>
            </w:rPrChange>
          </w:rPr>
          <w:delText>7</w:delText>
        </w:r>
      </w:del>
      <w:r w:rsidRPr="00550C39">
        <w:rPr>
          <w:rFonts w:asciiTheme="minorHAnsi" w:hAnsiTheme="minorHAnsi"/>
          <w:sz w:val="22"/>
          <w:szCs w:val="22"/>
          <w:rPrChange w:id="2619" w:author="McDonagh, Sean" w:date="2023-10-23T14:11:00Z">
            <w:rPr>
              <w:rFonts w:asciiTheme="minorHAnsi" w:hAnsiTheme="minorHAnsi"/>
            </w:rPr>
          </w:rPrChange>
        </w:rPr>
        <w:t>]</w:t>
      </w:r>
      <w:r w:rsidRPr="00550C39">
        <w:rPr>
          <w:rFonts w:asciiTheme="minorHAnsi" w:hAnsiTheme="minorHAnsi"/>
          <w:sz w:val="22"/>
          <w:szCs w:val="22"/>
          <w:rPrChange w:id="2620" w:author="McDonagh, Sean" w:date="2023-10-23T14:11:00Z">
            <w:rPr>
              <w:rFonts w:asciiTheme="minorHAnsi" w:hAnsiTheme="minorHAnsi"/>
            </w:rPr>
          </w:rPrChange>
        </w:rPr>
        <w:tab/>
      </w:r>
      <w:proofErr w:type="spellStart"/>
      <w:r w:rsidRPr="00550C39">
        <w:rPr>
          <w:rFonts w:asciiTheme="minorHAnsi" w:hAnsiTheme="minorHAnsi"/>
          <w:sz w:val="22"/>
          <w:szCs w:val="22"/>
          <w:rPrChange w:id="2621" w:author="McDonagh, Sean" w:date="2023-10-23T14:11:00Z">
            <w:rPr>
              <w:rFonts w:asciiTheme="minorHAnsi" w:hAnsiTheme="minorHAnsi"/>
            </w:rPr>
          </w:rPrChange>
        </w:rPr>
        <w:t>Martelli</w:t>
      </w:r>
      <w:proofErr w:type="spellEnd"/>
      <w:r w:rsidRPr="00550C39">
        <w:rPr>
          <w:rFonts w:asciiTheme="minorHAnsi" w:hAnsiTheme="minorHAnsi"/>
          <w:sz w:val="22"/>
          <w:szCs w:val="22"/>
          <w:rPrChange w:id="2622" w:author="McDonagh, Sean" w:date="2023-10-23T14:11:00Z">
            <w:rPr>
              <w:rFonts w:asciiTheme="minorHAnsi" w:hAnsiTheme="minorHAnsi"/>
            </w:rPr>
          </w:rPrChange>
        </w:rPr>
        <w:t xml:space="preserve">, Python in a Nutshell, Sebastopol, CA: O'Reilly Media, Inc., 2006. </w:t>
      </w:r>
    </w:p>
    <w:p w14:paraId="3BDD86FE" w14:textId="6384F7A1" w:rsidR="00C911AC" w:rsidRPr="00550C39" w:rsidRDefault="00C911AC" w:rsidP="00E71C5C">
      <w:pPr>
        <w:ind w:left="720" w:hanging="720"/>
        <w:jc w:val="left"/>
        <w:rPr>
          <w:rFonts w:asciiTheme="minorHAnsi" w:hAnsiTheme="minorHAnsi"/>
          <w:sz w:val="22"/>
          <w:szCs w:val="22"/>
          <w:rPrChange w:id="2623" w:author="McDonagh, Sean" w:date="2023-10-23T14:11:00Z">
            <w:rPr>
              <w:rFonts w:asciiTheme="minorHAnsi" w:hAnsiTheme="minorHAnsi"/>
            </w:rPr>
          </w:rPrChange>
        </w:rPr>
      </w:pPr>
      <w:r w:rsidRPr="00550C39">
        <w:rPr>
          <w:rFonts w:asciiTheme="minorHAnsi" w:hAnsiTheme="minorHAnsi"/>
          <w:sz w:val="22"/>
          <w:szCs w:val="22"/>
          <w:rPrChange w:id="2624" w:author="McDonagh, Sean" w:date="2023-10-23T14:11:00Z">
            <w:rPr>
              <w:rFonts w:asciiTheme="minorHAnsi" w:hAnsiTheme="minorHAnsi"/>
            </w:rPr>
          </w:rPrChange>
        </w:rPr>
        <w:t>[2</w:t>
      </w:r>
      <w:ins w:id="2625" w:author="McDonagh, Sean" w:date="2023-10-24T12:47:00Z">
        <w:r w:rsidR="00E37397">
          <w:rPr>
            <w:rFonts w:asciiTheme="minorHAnsi" w:hAnsiTheme="minorHAnsi"/>
            <w:sz w:val="22"/>
            <w:szCs w:val="22"/>
          </w:rPr>
          <w:t>1</w:t>
        </w:r>
      </w:ins>
      <w:del w:id="2626" w:author="McDonagh, Sean" w:date="2023-10-23T15:01:00Z">
        <w:r w:rsidRPr="00550C39" w:rsidDel="00584778">
          <w:rPr>
            <w:rFonts w:asciiTheme="minorHAnsi" w:hAnsiTheme="minorHAnsi"/>
            <w:sz w:val="22"/>
            <w:szCs w:val="22"/>
            <w:rPrChange w:id="2627" w:author="McDonagh, Sean" w:date="2023-10-23T14:11:00Z">
              <w:rPr>
                <w:rFonts w:asciiTheme="minorHAnsi" w:hAnsiTheme="minorHAnsi"/>
              </w:rPr>
            </w:rPrChange>
          </w:rPr>
          <w:delText>8</w:delText>
        </w:r>
      </w:del>
      <w:r w:rsidRPr="00550C39">
        <w:rPr>
          <w:rFonts w:asciiTheme="minorHAnsi" w:hAnsiTheme="minorHAnsi"/>
          <w:sz w:val="22"/>
          <w:szCs w:val="22"/>
          <w:rPrChange w:id="2628" w:author="McDonagh, Sean" w:date="2023-10-23T14:11:00Z">
            <w:rPr>
              <w:rFonts w:asciiTheme="minorHAnsi" w:hAnsiTheme="minorHAnsi"/>
            </w:rPr>
          </w:rPrChange>
        </w:rPr>
        <w:t>]</w:t>
      </w:r>
      <w:r w:rsidRPr="00550C39">
        <w:rPr>
          <w:rFonts w:asciiTheme="minorHAnsi" w:hAnsiTheme="minorHAnsi"/>
          <w:sz w:val="22"/>
          <w:szCs w:val="22"/>
          <w:rPrChange w:id="2629" w:author="McDonagh, Sean" w:date="2023-10-23T14:11:00Z">
            <w:rPr>
              <w:rFonts w:asciiTheme="minorHAnsi" w:hAnsiTheme="minorHAnsi"/>
            </w:rPr>
          </w:rPrChange>
        </w:rPr>
        <w:tab/>
        <w:t xml:space="preserve">M. Lutz, Programming Python, Sebastopol, CA: O'Reilly Media, Inc., 2011. </w:t>
      </w:r>
    </w:p>
    <w:p w14:paraId="3C909890" w14:textId="1E01F0C1" w:rsidR="00C911AC" w:rsidRPr="00550C39" w:rsidDel="00D200D6" w:rsidRDefault="00C911AC" w:rsidP="00E71C5C">
      <w:pPr>
        <w:ind w:left="720" w:hanging="720"/>
        <w:jc w:val="left"/>
        <w:rPr>
          <w:del w:id="2630" w:author="McDonagh, Sean" w:date="2023-10-23T14:35:00Z"/>
          <w:rFonts w:asciiTheme="minorHAnsi" w:hAnsiTheme="minorHAnsi"/>
          <w:color w:val="000000"/>
          <w:sz w:val="22"/>
          <w:szCs w:val="22"/>
          <w:rPrChange w:id="2631" w:author="McDonagh, Sean" w:date="2023-10-23T14:11:00Z">
            <w:rPr>
              <w:del w:id="2632" w:author="McDonagh, Sean" w:date="2023-10-23T14:35:00Z"/>
              <w:rFonts w:asciiTheme="minorHAnsi" w:hAnsiTheme="minorHAnsi"/>
              <w:color w:val="000000"/>
            </w:rPr>
          </w:rPrChange>
        </w:rPr>
      </w:pPr>
      <w:del w:id="2633" w:author="McDonagh, Sean" w:date="2023-10-23T14:35:00Z">
        <w:r w:rsidRPr="00550C39" w:rsidDel="00D200D6">
          <w:rPr>
            <w:rFonts w:asciiTheme="minorHAnsi" w:hAnsiTheme="minorHAnsi"/>
            <w:color w:val="000000"/>
            <w:sz w:val="22"/>
            <w:szCs w:val="22"/>
            <w:rPrChange w:id="2634" w:author="McDonagh, Sean" w:date="2023-10-23T14:11:00Z">
              <w:rPr>
                <w:rFonts w:asciiTheme="minorHAnsi" w:hAnsiTheme="minorHAnsi"/>
                <w:color w:val="000000"/>
              </w:rPr>
            </w:rPrChange>
          </w:rPr>
          <w:delText>[29]</w:delText>
        </w:r>
        <w:r w:rsidRPr="00550C39" w:rsidDel="00D200D6">
          <w:rPr>
            <w:rFonts w:asciiTheme="minorHAnsi" w:hAnsiTheme="minorHAnsi"/>
            <w:color w:val="000000"/>
            <w:sz w:val="22"/>
            <w:szCs w:val="22"/>
            <w:rPrChange w:id="2635" w:author="McDonagh, Sean" w:date="2023-10-23T14:11:00Z">
              <w:rPr>
                <w:rFonts w:asciiTheme="minorHAnsi" w:hAnsiTheme="minorHAnsi"/>
                <w:color w:val="000000"/>
              </w:rPr>
            </w:rPrChange>
          </w:rPr>
          <w:tab/>
          <w:delText xml:space="preserve">G. Isaac, "Python Introduction," 23 06 2010. [Online]. Available: </w:delText>
        </w:r>
        <w:r w:rsidRPr="00550C39" w:rsidDel="00D200D6">
          <w:rPr>
            <w:sz w:val="22"/>
            <w:szCs w:val="22"/>
            <w:rPrChange w:id="2636" w:author="McDonagh, Sean" w:date="2023-10-23T14:11:00Z">
              <w:rPr/>
            </w:rPrChange>
          </w:rPr>
          <w:fldChar w:fldCharType="begin"/>
        </w:r>
        <w:r w:rsidRPr="00550C39" w:rsidDel="00D200D6">
          <w:rPr>
            <w:sz w:val="22"/>
            <w:szCs w:val="22"/>
            <w:rPrChange w:id="2637" w:author="McDonagh, Sean" w:date="2023-10-23T14:11:00Z">
              <w:rPr/>
            </w:rPrChange>
          </w:rPr>
          <w:delInstrText>HYPERLINK "https://subversion.american.edu/aisaac/notes/python4class.xhtml%23introduction-to-the-interpreter"</w:delInstrText>
        </w:r>
        <w:r w:rsidRPr="002362F5" w:rsidDel="00D200D6">
          <w:rPr>
            <w:sz w:val="22"/>
            <w:szCs w:val="22"/>
          </w:rPr>
        </w:r>
        <w:r w:rsidRPr="00550C39" w:rsidDel="00D200D6">
          <w:rPr>
            <w:sz w:val="22"/>
            <w:szCs w:val="22"/>
            <w:rPrChange w:id="2638"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2639" w:author="McDonagh, Sean" w:date="2023-10-23T14:11:00Z">
              <w:rPr>
                <w:rStyle w:val="Hyperlink"/>
                <w:rFonts w:asciiTheme="minorHAnsi" w:hAnsiTheme="minorHAnsi"/>
              </w:rPr>
            </w:rPrChange>
          </w:rPr>
          <w:delText>https://subversion.american.edu/aisaac/notes/python4class.xhtml#introduction-to-the-interpreter</w:delText>
        </w:r>
        <w:r w:rsidRPr="00550C39" w:rsidDel="00D200D6">
          <w:rPr>
            <w:rStyle w:val="Hyperlink"/>
            <w:rFonts w:asciiTheme="minorHAnsi" w:hAnsiTheme="minorHAnsi"/>
            <w:sz w:val="22"/>
            <w:szCs w:val="22"/>
            <w:rPrChange w:id="2640" w:author="McDonagh, Sean" w:date="2023-10-23T14:11:00Z">
              <w:rPr>
                <w:rStyle w:val="Hyperlink"/>
                <w:rFonts w:asciiTheme="minorHAnsi" w:hAnsiTheme="minorHAnsi"/>
              </w:rPr>
            </w:rPrChange>
          </w:rPr>
          <w:fldChar w:fldCharType="end"/>
        </w:r>
        <w:r w:rsidRPr="00550C39" w:rsidDel="00D200D6">
          <w:rPr>
            <w:rFonts w:asciiTheme="minorHAnsi" w:hAnsiTheme="minorHAnsi"/>
            <w:color w:val="000000"/>
            <w:sz w:val="22"/>
            <w:szCs w:val="22"/>
            <w:rPrChange w:id="2641" w:author="McDonagh, Sean" w:date="2023-10-23T14:11:00Z">
              <w:rPr>
                <w:rFonts w:asciiTheme="minorHAnsi" w:hAnsiTheme="minorHAnsi"/>
                <w:color w:val="000000"/>
              </w:rPr>
            </w:rPrChange>
          </w:rPr>
          <w:delText>.</w:delText>
        </w:r>
      </w:del>
    </w:p>
    <w:p w14:paraId="1239A16F" w14:textId="41E3F75A" w:rsidR="00C911AC" w:rsidRPr="00550C39" w:rsidDel="00D200D6" w:rsidRDefault="00C911AC" w:rsidP="00E71C5C">
      <w:pPr>
        <w:ind w:left="720" w:hanging="720"/>
        <w:jc w:val="left"/>
        <w:rPr>
          <w:del w:id="2642" w:author="McDonagh, Sean" w:date="2023-10-23T14:35:00Z"/>
          <w:rFonts w:asciiTheme="minorHAnsi" w:hAnsiTheme="minorHAnsi"/>
          <w:color w:val="000000"/>
          <w:sz w:val="22"/>
          <w:szCs w:val="22"/>
          <w:rPrChange w:id="2643" w:author="McDonagh, Sean" w:date="2023-10-23T14:11:00Z">
            <w:rPr>
              <w:del w:id="2644" w:author="McDonagh, Sean" w:date="2023-10-23T14:35:00Z"/>
              <w:rFonts w:asciiTheme="minorHAnsi" w:hAnsiTheme="minorHAnsi"/>
              <w:color w:val="000000"/>
            </w:rPr>
          </w:rPrChange>
        </w:rPr>
      </w:pPr>
      <w:del w:id="2645" w:author="McDonagh, Sean" w:date="2023-10-23T14:35:00Z">
        <w:r w:rsidRPr="00550C39" w:rsidDel="00D200D6">
          <w:rPr>
            <w:rFonts w:asciiTheme="minorHAnsi" w:hAnsiTheme="minorHAnsi"/>
            <w:color w:val="000000"/>
            <w:sz w:val="22"/>
            <w:szCs w:val="22"/>
            <w:rPrChange w:id="2646" w:author="McDonagh, Sean" w:date="2023-10-23T14:11:00Z">
              <w:rPr>
                <w:rFonts w:asciiTheme="minorHAnsi" w:hAnsiTheme="minorHAnsi"/>
                <w:color w:val="000000"/>
              </w:rPr>
            </w:rPrChange>
          </w:rPr>
          <w:delText>[30]</w:delText>
        </w:r>
        <w:r w:rsidRPr="00550C39" w:rsidDel="00D200D6">
          <w:rPr>
            <w:rFonts w:asciiTheme="minorHAnsi" w:hAnsiTheme="minorHAnsi"/>
            <w:color w:val="000000"/>
            <w:sz w:val="22"/>
            <w:szCs w:val="22"/>
            <w:rPrChange w:id="2647" w:author="McDonagh, Sean" w:date="2023-10-23T14:11:00Z">
              <w:rPr>
                <w:rFonts w:asciiTheme="minorHAnsi" w:hAnsiTheme="minorHAnsi"/>
                <w:color w:val="000000"/>
              </w:rPr>
            </w:rPrChange>
          </w:rPr>
          <w:tab/>
          <w:delText xml:space="preserve">H. Norwak, "10 Python Pitfalls," [Online]. Available: </w:delText>
        </w:r>
        <w:r w:rsidRPr="00550C39" w:rsidDel="00D200D6">
          <w:rPr>
            <w:rStyle w:val="Hyperlink"/>
            <w:rFonts w:asciiTheme="minorHAnsi" w:hAnsiTheme="minorHAnsi"/>
            <w:sz w:val="22"/>
            <w:szCs w:val="22"/>
            <w:rPrChange w:id="2648" w:author="McDonagh, Sean" w:date="2023-10-23T14:11:00Z">
              <w:rPr/>
            </w:rPrChange>
          </w:rPr>
          <w:fldChar w:fldCharType="begin"/>
        </w:r>
        <w:r w:rsidRPr="00550C39" w:rsidDel="00D200D6">
          <w:rPr>
            <w:rStyle w:val="Hyperlink"/>
            <w:rFonts w:asciiTheme="minorHAnsi" w:hAnsiTheme="minorHAnsi"/>
            <w:sz w:val="22"/>
            <w:szCs w:val="22"/>
            <w:rPrChange w:id="2649" w:author="McDonagh, Sean" w:date="2023-10-23T14:11:00Z">
              <w:rPr/>
            </w:rPrChange>
          </w:rPr>
          <w:delInstrText>HYPERLINK "http://zephyrfalcon.org/labs/python_pitfalls.html"</w:delInstrText>
        </w:r>
        <w:r w:rsidRPr="002362F5" w:rsidDel="00D200D6">
          <w:rPr>
            <w:rStyle w:val="Hyperlink"/>
            <w:rFonts w:asciiTheme="minorHAnsi" w:hAnsiTheme="minorHAnsi"/>
            <w:sz w:val="22"/>
            <w:szCs w:val="22"/>
          </w:rPr>
        </w:r>
        <w:r w:rsidRPr="00550C39" w:rsidDel="00D200D6">
          <w:rPr>
            <w:rStyle w:val="Hyperlink"/>
            <w:rFonts w:asciiTheme="minorHAnsi" w:hAnsiTheme="minorHAnsi"/>
            <w:sz w:val="22"/>
            <w:szCs w:val="22"/>
            <w:rPrChange w:id="2650" w:author="McDonagh, Sean" w:date="2023-10-23T14:11:00Z">
              <w:rPr>
                <w:rStyle w:val="Hyperlink"/>
                <w:rFonts w:asciiTheme="minorHAnsi" w:hAnsiTheme="minorHAnsi"/>
              </w:rPr>
            </w:rPrChange>
          </w:rPr>
          <w:fldChar w:fldCharType="separate"/>
        </w:r>
        <w:r w:rsidR="00AD060C" w:rsidRPr="00550C39" w:rsidDel="00D200D6">
          <w:rPr>
            <w:rStyle w:val="Hyperlink"/>
            <w:rFonts w:asciiTheme="minorHAnsi" w:hAnsiTheme="minorHAnsi"/>
            <w:sz w:val="22"/>
            <w:szCs w:val="22"/>
            <w:rPrChange w:id="2651" w:author="McDonagh, Sean" w:date="2023-10-23T14:11:00Z">
              <w:rPr>
                <w:rStyle w:val="Hyperlink"/>
                <w:rFonts w:asciiTheme="minorHAnsi" w:hAnsiTheme="minorHAnsi"/>
              </w:rPr>
            </w:rPrChange>
          </w:rPr>
          <w:delText>http://zephyrfalcon.org/labs/python_pitfalls.html</w:delText>
        </w:r>
        <w:r w:rsidRPr="00550C39" w:rsidDel="00D200D6">
          <w:rPr>
            <w:rStyle w:val="Hyperlink"/>
            <w:rFonts w:asciiTheme="minorHAnsi" w:hAnsiTheme="minorHAnsi"/>
            <w:sz w:val="22"/>
            <w:szCs w:val="22"/>
            <w:rPrChange w:id="2652" w:author="McDonagh, Sean" w:date="2023-10-23T14:11:00Z">
              <w:rPr>
                <w:rStyle w:val="Hyperlink"/>
                <w:rFonts w:asciiTheme="minorHAnsi" w:hAnsiTheme="minorHAnsi"/>
              </w:rPr>
            </w:rPrChange>
          </w:rPr>
          <w:fldChar w:fldCharType="end"/>
        </w:r>
      </w:del>
      <w:del w:id="2653" w:author="McDonagh, Sean" w:date="2023-10-23T14:10:00Z">
        <w:r w:rsidRPr="00550C39" w:rsidDel="00550C39">
          <w:rPr>
            <w:rFonts w:asciiTheme="minorHAnsi" w:hAnsiTheme="minorHAnsi"/>
            <w:color w:val="000000"/>
            <w:sz w:val="22"/>
            <w:szCs w:val="22"/>
            <w:rPrChange w:id="2654" w:author="McDonagh, Sean" w:date="2023-10-23T14:11:00Z">
              <w:rPr>
                <w:rFonts w:asciiTheme="minorHAnsi" w:hAnsiTheme="minorHAnsi"/>
                <w:color w:val="000000"/>
              </w:rPr>
            </w:rPrChange>
          </w:rPr>
          <w:delText>.</w:delText>
        </w:r>
      </w:del>
    </w:p>
    <w:p w14:paraId="47F2DFFD" w14:textId="3E12BE8D" w:rsidR="00C911AC" w:rsidRPr="00550C39" w:rsidDel="00D200D6" w:rsidRDefault="00C911AC" w:rsidP="00E71C5C">
      <w:pPr>
        <w:ind w:left="720" w:hanging="720"/>
        <w:jc w:val="left"/>
        <w:rPr>
          <w:del w:id="2655" w:author="McDonagh, Sean" w:date="2023-10-23T14:35:00Z"/>
          <w:rFonts w:asciiTheme="minorHAnsi" w:hAnsiTheme="minorHAnsi"/>
          <w:color w:val="000000"/>
          <w:sz w:val="22"/>
          <w:szCs w:val="22"/>
          <w:rPrChange w:id="2656" w:author="McDonagh, Sean" w:date="2023-10-23T14:11:00Z">
            <w:rPr>
              <w:del w:id="2657" w:author="McDonagh, Sean" w:date="2023-10-23T14:35:00Z"/>
              <w:rFonts w:asciiTheme="minorHAnsi" w:hAnsiTheme="minorHAnsi"/>
              <w:color w:val="000000"/>
            </w:rPr>
          </w:rPrChange>
        </w:rPr>
      </w:pPr>
      <w:del w:id="2658" w:author="McDonagh, Sean" w:date="2023-10-23T14:35:00Z">
        <w:r w:rsidRPr="00550C39" w:rsidDel="00D200D6">
          <w:rPr>
            <w:rFonts w:asciiTheme="minorHAnsi" w:hAnsiTheme="minorHAnsi"/>
            <w:color w:val="000000"/>
            <w:sz w:val="22"/>
            <w:szCs w:val="22"/>
            <w:rPrChange w:id="2659" w:author="McDonagh, Sean" w:date="2023-10-23T14:11:00Z">
              <w:rPr>
                <w:rFonts w:asciiTheme="minorHAnsi" w:hAnsiTheme="minorHAnsi"/>
                <w:color w:val="000000"/>
              </w:rPr>
            </w:rPrChange>
          </w:rPr>
          <w:delText>[31]</w:delText>
        </w:r>
        <w:r w:rsidRPr="00550C39" w:rsidDel="00D200D6">
          <w:rPr>
            <w:rFonts w:asciiTheme="minorHAnsi" w:hAnsiTheme="minorHAnsi"/>
            <w:color w:val="000000"/>
            <w:sz w:val="22"/>
            <w:szCs w:val="22"/>
            <w:rPrChange w:id="2660" w:author="McDonagh, Sean" w:date="2023-10-23T14:11:00Z">
              <w:rPr>
                <w:rFonts w:asciiTheme="minorHAnsi" w:hAnsiTheme="minorHAnsi"/>
                <w:color w:val="000000"/>
              </w:rPr>
            </w:rPrChange>
          </w:rPr>
          <w:tab/>
          <w:delText xml:space="preserve">"Python Gotchas," [Online]. Available: </w:delText>
        </w:r>
        <w:r w:rsidRPr="00550C39" w:rsidDel="00D200D6">
          <w:rPr>
            <w:sz w:val="22"/>
            <w:szCs w:val="22"/>
            <w:rPrChange w:id="2661" w:author="McDonagh, Sean" w:date="2023-10-23T14:11:00Z">
              <w:rPr/>
            </w:rPrChange>
          </w:rPr>
          <w:fldChar w:fldCharType="begin"/>
        </w:r>
        <w:r w:rsidRPr="00550C39" w:rsidDel="00D200D6">
          <w:rPr>
            <w:sz w:val="22"/>
            <w:szCs w:val="22"/>
            <w:rPrChange w:id="2662" w:author="McDonagh, Sean" w:date="2023-10-23T14:11:00Z">
              <w:rPr/>
            </w:rPrChange>
          </w:rPr>
          <w:delInstrText>HYPERLINK "http://www.ferg.org/projects/python_gotchas.html"</w:delInstrText>
        </w:r>
        <w:r w:rsidRPr="002362F5" w:rsidDel="00D200D6">
          <w:rPr>
            <w:sz w:val="22"/>
            <w:szCs w:val="22"/>
          </w:rPr>
        </w:r>
        <w:r w:rsidRPr="00550C39" w:rsidDel="00D200D6">
          <w:rPr>
            <w:sz w:val="22"/>
            <w:szCs w:val="22"/>
            <w:rPrChange w:id="2663"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2664" w:author="McDonagh, Sean" w:date="2023-10-23T14:11:00Z">
              <w:rPr>
                <w:rStyle w:val="Hyperlink"/>
                <w:rFonts w:asciiTheme="minorHAnsi" w:hAnsiTheme="minorHAnsi"/>
              </w:rPr>
            </w:rPrChange>
          </w:rPr>
          <w:delText>http://www.ferg.org/projects/python_gotchas.html</w:delText>
        </w:r>
        <w:r w:rsidRPr="00550C39" w:rsidDel="00D200D6">
          <w:rPr>
            <w:rStyle w:val="Hyperlink"/>
            <w:rFonts w:asciiTheme="minorHAnsi" w:hAnsiTheme="minorHAnsi"/>
            <w:sz w:val="22"/>
            <w:szCs w:val="22"/>
            <w:rPrChange w:id="2665" w:author="McDonagh, Sean" w:date="2023-10-23T14:11:00Z">
              <w:rPr>
                <w:rStyle w:val="Hyperlink"/>
                <w:rFonts w:asciiTheme="minorHAnsi" w:hAnsiTheme="minorHAnsi"/>
              </w:rPr>
            </w:rPrChange>
          </w:rPr>
          <w:fldChar w:fldCharType="end"/>
        </w:r>
        <w:r w:rsidRPr="00550C39" w:rsidDel="00D200D6">
          <w:rPr>
            <w:rFonts w:asciiTheme="minorHAnsi" w:hAnsiTheme="minorHAnsi"/>
            <w:color w:val="000000"/>
            <w:sz w:val="22"/>
            <w:szCs w:val="22"/>
            <w:rPrChange w:id="2666" w:author="McDonagh, Sean" w:date="2023-10-23T14:11:00Z">
              <w:rPr>
                <w:rFonts w:asciiTheme="minorHAnsi" w:hAnsiTheme="minorHAnsi"/>
                <w:color w:val="000000"/>
              </w:rPr>
            </w:rPrChange>
          </w:rPr>
          <w:delText>.</w:delText>
        </w:r>
      </w:del>
    </w:p>
    <w:p w14:paraId="2E4431DA" w14:textId="37F20AA3" w:rsidR="00566BC2" w:rsidRPr="00550C39" w:rsidDel="00D200D6" w:rsidRDefault="00C911AC" w:rsidP="00E71C5C">
      <w:pPr>
        <w:ind w:left="720" w:hanging="720"/>
        <w:jc w:val="left"/>
        <w:rPr>
          <w:del w:id="2667" w:author="McDonagh, Sean" w:date="2023-10-23T14:35:00Z"/>
          <w:rFonts w:asciiTheme="minorHAnsi" w:hAnsiTheme="minorHAnsi"/>
          <w:color w:val="000000"/>
          <w:sz w:val="22"/>
          <w:szCs w:val="22"/>
          <w:rPrChange w:id="2668" w:author="McDonagh, Sean" w:date="2023-10-23T14:11:00Z">
            <w:rPr>
              <w:del w:id="2669" w:author="McDonagh, Sean" w:date="2023-10-23T14:35:00Z"/>
              <w:rFonts w:asciiTheme="minorHAnsi" w:hAnsiTheme="minorHAnsi"/>
              <w:color w:val="000000"/>
            </w:rPr>
          </w:rPrChange>
        </w:rPr>
      </w:pPr>
      <w:del w:id="2670" w:author="McDonagh, Sean" w:date="2023-10-23T14:35:00Z">
        <w:r w:rsidRPr="00550C39" w:rsidDel="00D200D6">
          <w:rPr>
            <w:rFonts w:asciiTheme="minorHAnsi" w:hAnsiTheme="minorHAnsi"/>
            <w:color w:val="000000"/>
            <w:sz w:val="22"/>
            <w:szCs w:val="22"/>
            <w:rPrChange w:id="2671" w:author="McDonagh, Sean" w:date="2023-10-23T14:11:00Z">
              <w:rPr>
                <w:rFonts w:asciiTheme="minorHAnsi" w:hAnsiTheme="minorHAnsi"/>
                <w:color w:val="000000"/>
              </w:rPr>
            </w:rPrChange>
          </w:rPr>
          <w:delText>[32]</w:delText>
        </w:r>
        <w:r w:rsidRPr="00550C39" w:rsidDel="00D200D6">
          <w:rPr>
            <w:rFonts w:asciiTheme="minorHAnsi" w:hAnsiTheme="minorHAnsi"/>
            <w:color w:val="000000"/>
            <w:sz w:val="22"/>
            <w:szCs w:val="22"/>
            <w:rPrChange w:id="2672" w:author="McDonagh, Sean" w:date="2023-10-23T14:11:00Z">
              <w:rPr>
                <w:rFonts w:asciiTheme="minorHAnsi" w:hAnsiTheme="minorHAnsi"/>
                <w:color w:val="000000"/>
              </w:rPr>
            </w:rPrChange>
          </w:rPr>
          <w:tab/>
        </w:r>
      </w:del>
      <w:del w:id="2673" w:author="McDonagh, Sean" w:date="2023-10-23T14:14:00Z">
        <w:r w:rsidRPr="00550C39" w:rsidDel="00550C39">
          <w:rPr>
            <w:rFonts w:asciiTheme="minorHAnsi" w:hAnsiTheme="minorHAnsi"/>
            <w:color w:val="000000"/>
            <w:sz w:val="22"/>
            <w:szCs w:val="22"/>
            <w:rPrChange w:id="2674" w:author="McDonagh, Sean" w:date="2023-10-23T14:11:00Z">
              <w:rPr>
                <w:rFonts w:asciiTheme="minorHAnsi" w:hAnsiTheme="minorHAnsi"/>
                <w:color w:val="000000"/>
              </w:rPr>
            </w:rPrChange>
          </w:rPr>
          <w:delText xml:space="preserve">G. source, </w:delText>
        </w:r>
      </w:del>
      <w:del w:id="2675" w:author="McDonagh, Sean" w:date="2023-10-23T14:13:00Z">
        <w:r w:rsidRPr="00550C39" w:rsidDel="00550C39">
          <w:rPr>
            <w:rFonts w:asciiTheme="minorHAnsi" w:hAnsiTheme="minorHAnsi"/>
            <w:color w:val="000000"/>
            <w:sz w:val="22"/>
            <w:szCs w:val="22"/>
            <w:rPrChange w:id="2676" w:author="McDonagh, Sean" w:date="2023-10-23T14:11:00Z">
              <w:rPr>
                <w:rFonts w:asciiTheme="minorHAnsi" w:hAnsiTheme="minorHAnsi"/>
                <w:color w:val="000000"/>
              </w:rPr>
            </w:rPrChange>
          </w:rPr>
          <w:delText>"</w:delText>
        </w:r>
      </w:del>
      <w:del w:id="2677" w:author="McDonagh, Sean" w:date="2023-10-23T14:35:00Z">
        <w:r w:rsidRPr="00550C39" w:rsidDel="00D200D6">
          <w:rPr>
            <w:rFonts w:asciiTheme="minorHAnsi" w:hAnsiTheme="minorHAnsi"/>
            <w:color w:val="000000"/>
            <w:sz w:val="22"/>
            <w:szCs w:val="22"/>
            <w:rPrChange w:id="2678" w:author="McDonagh, Sean" w:date="2023-10-23T14:11:00Z">
              <w:rPr>
                <w:rFonts w:asciiTheme="minorHAnsi" w:hAnsiTheme="minorHAnsi"/>
                <w:color w:val="000000"/>
              </w:rPr>
            </w:rPrChange>
          </w:rPr>
          <w:delText xml:space="preserve">Big List of </w:delText>
        </w:r>
        <w:r w:rsidR="005B06B4" w:rsidRPr="00550C39" w:rsidDel="00D200D6">
          <w:rPr>
            <w:rFonts w:asciiTheme="minorHAnsi" w:hAnsiTheme="minorHAnsi"/>
            <w:color w:val="000000"/>
            <w:sz w:val="22"/>
            <w:szCs w:val="22"/>
            <w:rPrChange w:id="2679" w:author="McDonagh, Sean" w:date="2023-10-23T14:11:00Z">
              <w:rPr>
                <w:rFonts w:asciiTheme="minorHAnsi" w:hAnsiTheme="minorHAnsi"/>
                <w:color w:val="000000"/>
              </w:rPr>
            </w:rPrChange>
          </w:rPr>
          <w:delText>Portability</w:delText>
        </w:r>
        <w:r w:rsidRPr="00550C39" w:rsidDel="00D200D6">
          <w:rPr>
            <w:rFonts w:asciiTheme="minorHAnsi" w:hAnsiTheme="minorHAnsi"/>
            <w:color w:val="000000"/>
            <w:sz w:val="22"/>
            <w:szCs w:val="22"/>
            <w:rPrChange w:id="2680" w:author="McDonagh, Sean" w:date="2023-10-23T14:11:00Z">
              <w:rPr>
                <w:rFonts w:asciiTheme="minorHAnsi" w:hAnsiTheme="minorHAnsi"/>
                <w:color w:val="000000"/>
              </w:rPr>
            </w:rPrChange>
          </w:rPr>
          <w:delText xml:space="preserve"> in Python,</w:delText>
        </w:r>
      </w:del>
      <w:del w:id="2681" w:author="McDonagh, Sean" w:date="2023-10-23T14:13:00Z">
        <w:r w:rsidRPr="00550C39" w:rsidDel="00550C39">
          <w:rPr>
            <w:rFonts w:asciiTheme="minorHAnsi" w:hAnsiTheme="minorHAnsi"/>
            <w:color w:val="000000"/>
            <w:sz w:val="22"/>
            <w:szCs w:val="22"/>
            <w:rPrChange w:id="2682" w:author="McDonagh, Sean" w:date="2023-10-23T14:11:00Z">
              <w:rPr>
                <w:rFonts w:asciiTheme="minorHAnsi" w:hAnsiTheme="minorHAnsi"/>
                <w:color w:val="000000"/>
              </w:rPr>
            </w:rPrChange>
          </w:rPr>
          <w:delText>" [Online]. Available:</w:delText>
        </w:r>
      </w:del>
      <w:del w:id="2683" w:author="McDonagh, Sean" w:date="2023-10-23T14:35:00Z">
        <w:r w:rsidRPr="00550C39" w:rsidDel="00D200D6">
          <w:rPr>
            <w:rFonts w:asciiTheme="minorHAnsi" w:hAnsiTheme="minorHAnsi"/>
            <w:color w:val="000000"/>
            <w:sz w:val="22"/>
            <w:szCs w:val="22"/>
            <w:rPrChange w:id="2684" w:author="McDonagh, Sean" w:date="2023-10-23T14:11:00Z">
              <w:rPr>
                <w:rFonts w:asciiTheme="minorHAnsi" w:hAnsiTheme="minorHAnsi"/>
                <w:color w:val="000000"/>
              </w:rPr>
            </w:rPrChange>
          </w:rPr>
          <w:delText xml:space="preserve"> </w:delText>
        </w:r>
        <w:r w:rsidRPr="00550C39" w:rsidDel="00D200D6">
          <w:rPr>
            <w:rStyle w:val="Hyperlink"/>
            <w:rFonts w:asciiTheme="minorHAnsi" w:hAnsiTheme="minorHAnsi"/>
            <w:sz w:val="22"/>
            <w:szCs w:val="22"/>
            <w:rPrChange w:id="2685" w:author="McDonagh, Sean" w:date="2023-10-23T14:11:00Z">
              <w:rPr/>
            </w:rPrChange>
          </w:rPr>
          <w:fldChar w:fldCharType="begin"/>
        </w:r>
        <w:r w:rsidRPr="00550C39" w:rsidDel="00D200D6">
          <w:rPr>
            <w:rStyle w:val="Hyperlink"/>
            <w:rFonts w:asciiTheme="minorHAnsi" w:hAnsiTheme="minorHAnsi"/>
            <w:sz w:val="22"/>
            <w:szCs w:val="22"/>
            <w:rPrChange w:id="2686" w:author="McDonagh, Sean" w:date="2023-10-23T14:11:00Z">
              <w:rPr/>
            </w:rPrChange>
          </w:rPr>
          <w:delInstrText>HYPERLINK "http://stackoverflow.com/questions/1883118/big-list-of-portability-in-python"</w:delInstrText>
        </w:r>
        <w:r w:rsidRPr="002362F5" w:rsidDel="00D200D6">
          <w:rPr>
            <w:rStyle w:val="Hyperlink"/>
            <w:rFonts w:asciiTheme="minorHAnsi" w:hAnsiTheme="minorHAnsi"/>
            <w:sz w:val="22"/>
            <w:szCs w:val="22"/>
          </w:rPr>
        </w:r>
        <w:r w:rsidRPr="00550C39" w:rsidDel="00D200D6">
          <w:rPr>
            <w:rStyle w:val="Hyperlink"/>
            <w:rFonts w:asciiTheme="minorHAnsi" w:hAnsiTheme="minorHAnsi"/>
            <w:sz w:val="22"/>
            <w:szCs w:val="22"/>
            <w:rPrChange w:id="2687"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2688" w:author="McDonagh, Sean" w:date="2023-10-23T14:11:00Z">
              <w:rPr>
                <w:rStyle w:val="Hyperlink"/>
                <w:rFonts w:asciiTheme="minorHAnsi" w:hAnsiTheme="minorHAnsi"/>
              </w:rPr>
            </w:rPrChange>
          </w:rPr>
          <w:delText>http://stackoverflow.com/questions/1883118/big-list-of-portability-in-python</w:delText>
        </w:r>
        <w:r w:rsidRPr="00550C39" w:rsidDel="00D200D6">
          <w:rPr>
            <w:rStyle w:val="Hyperlink"/>
            <w:rFonts w:asciiTheme="minorHAnsi" w:hAnsiTheme="minorHAnsi"/>
            <w:sz w:val="22"/>
            <w:szCs w:val="22"/>
            <w:rPrChange w:id="2689" w:author="McDonagh, Sean" w:date="2023-10-23T14:11:00Z">
              <w:rPr>
                <w:rStyle w:val="Hyperlink"/>
                <w:rFonts w:asciiTheme="minorHAnsi" w:hAnsiTheme="minorHAnsi"/>
              </w:rPr>
            </w:rPrChange>
          </w:rPr>
          <w:fldChar w:fldCharType="end"/>
        </w:r>
      </w:del>
      <w:del w:id="2690" w:author="McDonagh, Sean" w:date="2023-10-23T14:09:00Z">
        <w:r w:rsidR="006F114E" w:rsidRPr="00550C39" w:rsidDel="00550C39">
          <w:rPr>
            <w:rFonts w:asciiTheme="minorHAnsi" w:hAnsiTheme="minorHAnsi"/>
            <w:color w:val="000000"/>
            <w:sz w:val="22"/>
            <w:szCs w:val="22"/>
            <w:rPrChange w:id="2691" w:author="McDonagh, Sean" w:date="2023-10-23T14:11:00Z">
              <w:rPr>
                <w:rFonts w:asciiTheme="minorHAnsi" w:hAnsiTheme="minorHAnsi"/>
                <w:color w:val="000000"/>
              </w:rPr>
            </w:rPrChange>
          </w:rPr>
          <w:delText>.</w:delText>
        </w:r>
      </w:del>
    </w:p>
    <w:p w14:paraId="2EDC72BF" w14:textId="2B1236E1" w:rsidR="00C12B4A" w:rsidRPr="00550C39" w:rsidRDefault="00C12B4A" w:rsidP="00E71C5C">
      <w:pPr>
        <w:ind w:left="720" w:hanging="720"/>
        <w:jc w:val="left"/>
        <w:rPr>
          <w:rStyle w:val="Hyperlink"/>
          <w:rFonts w:asciiTheme="minorHAnsi" w:hAnsiTheme="minorHAnsi" w:cstheme="majorHAnsi"/>
          <w:i/>
          <w:sz w:val="22"/>
          <w:szCs w:val="22"/>
        </w:rPr>
      </w:pPr>
      <w:r w:rsidRPr="00550C39">
        <w:rPr>
          <w:rFonts w:asciiTheme="minorHAnsi" w:hAnsiTheme="minorHAnsi"/>
          <w:sz w:val="22"/>
          <w:szCs w:val="22"/>
          <w:rPrChange w:id="2692" w:author="McDonagh, Sean" w:date="2023-10-23T14:11:00Z">
            <w:rPr>
              <w:rFonts w:asciiTheme="minorHAnsi" w:hAnsiTheme="minorHAnsi"/>
            </w:rPr>
          </w:rPrChange>
        </w:rPr>
        <w:t>[</w:t>
      </w:r>
      <w:ins w:id="2693" w:author="McDonagh, Sean" w:date="2023-10-23T15:01:00Z">
        <w:r w:rsidR="00584778">
          <w:rPr>
            <w:rFonts w:asciiTheme="minorHAnsi" w:hAnsiTheme="minorHAnsi"/>
            <w:sz w:val="22"/>
            <w:szCs w:val="22"/>
          </w:rPr>
          <w:t>2</w:t>
        </w:r>
      </w:ins>
      <w:ins w:id="2694" w:author="McDonagh, Sean" w:date="2023-10-24T12:48:00Z">
        <w:r w:rsidR="00E37397">
          <w:rPr>
            <w:rFonts w:asciiTheme="minorHAnsi" w:hAnsiTheme="minorHAnsi"/>
            <w:sz w:val="22"/>
            <w:szCs w:val="22"/>
          </w:rPr>
          <w:t>2</w:t>
        </w:r>
      </w:ins>
      <w:del w:id="2695" w:author="McDonagh, Sean" w:date="2023-10-23T15:01:00Z">
        <w:r w:rsidRPr="00550C39" w:rsidDel="00584778">
          <w:rPr>
            <w:rFonts w:asciiTheme="minorHAnsi" w:hAnsiTheme="minorHAnsi"/>
            <w:sz w:val="22"/>
            <w:szCs w:val="22"/>
            <w:rPrChange w:id="2696" w:author="McDonagh, Sean" w:date="2023-10-23T14:11:00Z">
              <w:rPr>
                <w:rFonts w:asciiTheme="minorHAnsi" w:hAnsiTheme="minorHAnsi"/>
              </w:rPr>
            </w:rPrChange>
          </w:rPr>
          <w:delText>33</w:delText>
        </w:r>
      </w:del>
      <w:r w:rsidRPr="00550C39">
        <w:rPr>
          <w:rFonts w:asciiTheme="minorHAnsi" w:hAnsiTheme="minorHAnsi"/>
          <w:sz w:val="22"/>
          <w:szCs w:val="22"/>
          <w:rPrChange w:id="2697" w:author="McDonagh, Sean" w:date="2023-10-23T14:11:00Z">
            <w:rPr>
              <w:rFonts w:asciiTheme="minorHAnsi" w:hAnsiTheme="minorHAnsi"/>
            </w:rPr>
          </w:rPrChange>
        </w:rPr>
        <w:t>]</w:t>
      </w:r>
      <w:r w:rsidRPr="00550C39">
        <w:rPr>
          <w:rFonts w:asciiTheme="minorHAnsi" w:hAnsiTheme="minorHAnsi"/>
          <w:sz w:val="22"/>
          <w:szCs w:val="22"/>
          <w:rPrChange w:id="2698" w:author="McDonagh, Sean" w:date="2023-10-23T14:11:00Z">
            <w:rPr>
              <w:rFonts w:asciiTheme="minorHAnsi" w:hAnsiTheme="minorHAnsi"/>
            </w:rPr>
          </w:rPrChange>
        </w:rPr>
        <w:tab/>
      </w:r>
      <w:del w:id="2699" w:author="McDonagh, Sean" w:date="2023-10-23T14:13:00Z">
        <w:r w:rsidRPr="00550C39" w:rsidDel="00550C39">
          <w:rPr>
            <w:rFonts w:asciiTheme="minorHAnsi" w:hAnsiTheme="minorHAnsi"/>
            <w:sz w:val="22"/>
            <w:szCs w:val="22"/>
            <w:rPrChange w:id="2700" w:author="McDonagh, Sean" w:date="2023-10-23T14:11:00Z">
              <w:rPr>
                <w:rFonts w:asciiTheme="minorHAnsi" w:hAnsiTheme="minorHAnsi"/>
              </w:rPr>
            </w:rPrChange>
          </w:rPr>
          <w:delText>“</w:delText>
        </w:r>
      </w:del>
      <w:r w:rsidRPr="00550C39">
        <w:rPr>
          <w:rFonts w:asciiTheme="minorHAnsi" w:hAnsiTheme="minorHAnsi"/>
          <w:sz w:val="22"/>
          <w:szCs w:val="22"/>
          <w:rPrChange w:id="2701" w:author="McDonagh, Sean" w:date="2023-10-23T14:11:00Z">
            <w:rPr>
              <w:rFonts w:asciiTheme="minorHAnsi" w:hAnsiTheme="minorHAnsi"/>
            </w:rPr>
          </w:rPrChange>
        </w:rPr>
        <w:t xml:space="preserve">PEP 551 </w:t>
      </w:r>
      <w:del w:id="2702" w:author="McDonagh, Sean" w:date="2023-10-23T14:13:00Z">
        <w:r w:rsidRPr="00550C39" w:rsidDel="00550C39">
          <w:rPr>
            <w:rFonts w:asciiTheme="minorHAnsi" w:hAnsiTheme="minorHAnsi"/>
            <w:sz w:val="22"/>
            <w:szCs w:val="22"/>
            <w:rPrChange w:id="2703" w:author="McDonagh, Sean" w:date="2023-10-23T14:11:00Z">
              <w:rPr>
                <w:rFonts w:asciiTheme="minorHAnsi" w:hAnsiTheme="minorHAnsi"/>
              </w:rPr>
            </w:rPrChange>
          </w:rPr>
          <w:delText>--</w:delText>
        </w:r>
      </w:del>
      <w:ins w:id="2704" w:author="McDonagh, Sean" w:date="2023-10-23T14:13:00Z">
        <w:r w:rsidR="00550C39">
          <w:rPr>
            <w:rFonts w:asciiTheme="minorHAnsi" w:hAnsiTheme="minorHAnsi"/>
            <w:sz w:val="22"/>
            <w:szCs w:val="22"/>
          </w:rPr>
          <w:t>-</w:t>
        </w:r>
      </w:ins>
      <w:r w:rsidRPr="00550C39">
        <w:rPr>
          <w:rFonts w:asciiTheme="minorHAnsi" w:hAnsiTheme="minorHAnsi"/>
          <w:sz w:val="22"/>
          <w:szCs w:val="22"/>
          <w:rPrChange w:id="2705" w:author="McDonagh, Sean" w:date="2023-10-23T14:11:00Z">
            <w:rPr>
              <w:rFonts w:asciiTheme="minorHAnsi" w:hAnsiTheme="minorHAnsi"/>
            </w:rPr>
          </w:rPrChange>
        </w:rPr>
        <w:t xml:space="preserve"> Security transparency in the Python runtime</w:t>
      </w:r>
      <w:del w:id="2706" w:author="McDonagh, Sean" w:date="2023-10-23T14:13:00Z">
        <w:r w:rsidRPr="00550C39" w:rsidDel="00550C39">
          <w:rPr>
            <w:rFonts w:asciiTheme="minorHAnsi" w:hAnsiTheme="minorHAnsi"/>
            <w:sz w:val="22"/>
            <w:szCs w:val="22"/>
            <w:rPrChange w:id="2707" w:author="McDonagh, Sean" w:date="2023-10-23T14:11:00Z">
              <w:rPr>
                <w:rFonts w:asciiTheme="minorHAnsi" w:hAnsiTheme="minorHAnsi"/>
              </w:rPr>
            </w:rPrChange>
          </w:rPr>
          <w:delText>”</w:delText>
        </w:r>
      </w:del>
      <w:r w:rsidRPr="00550C39">
        <w:rPr>
          <w:rFonts w:asciiTheme="minorHAnsi" w:hAnsiTheme="minorHAnsi"/>
          <w:sz w:val="22"/>
          <w:szCs w:val="22"/>
          <w:rPrChange w:id="2708" w:author="McDonagh, Sean" w:date="2023-10-23T14:11:00Z">
            <w:rPr>
              <w:rFonts w:asciiTheme="minorHAnsi" w:hAnsiTheme="minorHAnsi"/>
            </w:rPr>
          </w:rPrChange>
        </w:rPr>
        <w:t xml:space="preserve">, </w:t>
      </w:r>
      <w:del w:id="2709" w:author="McDonagh, Sean" w:date="2023-10-23T14:13:00Z">
        <w:r w:rsidRPr="00550C39" w:rsidDel="00550C39">
          <w:rPr>
            <w:rFonts w:asciiTheme="minorHAnsi" w:hAnsiTheme="minorHAnsi"/>
            <w:sz w:val="22"/>
            <w:szCs w:val="22"/>
            <w:rPrChange w:id="2710" w:author="McDonagh, Sean" w:date="2023-10-23T14:11:00Z">
              <w:rPr>
                <w:rFonts w:asciiTheme="minorHAnsi" w:hAnsiTheme="minorHAnsi"/>
              </w:rPr>
            </w:rPrChange>
          </w:rPr>
          <w:delText xml:space="preserve">[Online]. Available: </w:delText>
        </w:r>
      </w:del>
      <w:r w:rsidRPr="00550C39">
        <w:rPr>
          <w:rStyle w:val="Hyperlink"/>
          <w:rFonts w:asciiTheme="minorHAnsi" w:hAnsiTheme="minorHAnsi"/>
          <w:sz w:val="22"/>
          <w:szCs w:val="22"/>
          <w:rPrChange w:id="2711" w:author="McDonagh, Sean" w:date="2023-10-23T14:11:00Z">
            <w:rPr/>
          </w:rPrChange>
        </w:rPr>
        <w:fldChar w:fldCharType="begin"/>
      </w:r>
      <w:r w:rsidRPr="00550C39">
        <w:rPr>
          <w:rStyle w:val="Hyperlink"/>
          <w:rFonts w:asciiTheme="minorHAnsi" w:hAnsiTheme="minorHAnsi"/>
          <w:sz w:val="22"/>
          <w:szCs w:val="22"/>
          <w:rPrChange w:id="2712" w:author="McDonagh, Sean" w:date="2023-10-23T14:11:00Z">
            <w:rPr/>
          </w:rPrChange>
        </w:rPr>
        <w:instrText>HYPERLINK "https://www.python.org/dev/peps/pep-0551/"</w:instrText>
      </w:r>
      <w:r w:rsidRPr="002362F5">
        <w:rPr>
          <w:rStyle w:val="Hyperlink"/>
          <w:rFonts w:asciiTheme="minorHAnsi" w:hAnsiTheme="minorHAnsi"/>
          <w:sz w:val="22"/>
          <w:szCs w:val="22"/>
        </w:rPr>
      </w:r>
      <w:r w:rsidRPr="00550C39">
        <w:rPr>
          <w:rStyle w:val="Hyperlink"/>
          <w:rFonts w:asciiTheme="minorHAnsi" w:hAnsiTheme="minorHAnsi"/>
          <w:sz w:val="22"/>
          <w:szCs w:val="22"/>
          <w:rPrChange w:id="2713" w:author="McDonagh, Sean" w:date="2023-10-23T14:11:00Z">
            <w:rPr>
              <w:rStyle w:val="Hyperlink"/>
              <w:rFonts w:asciiTheme="minorHAnsi" w:hAnsiTheme="minorHAnsi"/>
            </w:rPr>
          </w:rPrChange>
        </w:rPr>
        <w:fldChar w:fldCharType="separate"/>
      </w:r>
      <w:r w:rsidRPr="00550C39">
        <w:rPr>
          <w:rStyle w:val="Hyperlink"/>
          <w:rFonts w:asciiTheme="minorHAnsi" w:hAnsiTheme="minorHAnsi"/>
          <w:sz w:val="22"/>
          <w:szCs w:val="22"/>
          <w:rPrChange w:id="2714" w:author="McDonagh, Sean" w:date="2023-10-23T14:11:00Z">
            <w:rPr>
              <w:rStyle w:val="Hyperlink"/>
              <w:rFonts w:asciiTheme="minorHAnsi" w:hAnsiTheme="minorHAnsi"/>
            </w:rPr>
          </w:rPrChange>
        </w:rPr>
        <w:t>https://www.python.org/dev/peps/pep-0551/</w:t>
      </w:r>
      <w:r w:rsidRPr="00550C39">
        <w:rPr>
          <w:rStyle w:val="Hyperlink"/>
          <w:rFonts w:asciiTheme="minorHAnsi" w:hAnsiTheme="minorHAnsi"/>
          <w:sz w:val="22"/>
          <w:szCs w:val="22"/>
          <w:rPrChange w:id="2715" w:author="McDonagh, Sean" w:date="2023-10-23T14:11:00Z">
            <w:rPr>
              <w:rStyle w:val="Hyperlink"/>
              <w:rFonts w:asciiTheme="minorHAnsi" w:hAnsiTheme="minorHAnsi"/>
            </w:rPr>
          </w:rPrChange>
        </w:rPr>
        <w:fldChar w:fldCharType="end"/>
      </w:r>
    </w:p>
    <w:p w14:paraId="41E69BF4" w14:textId="0781FEC1" w:rsidR="001E102A" w:rsidRPr="00550C39" w:rsidRDefault="001E102A" w:rsidP="00E71C5C">
      <w:pPr>
        <w:ind w:left="720" w:hanging="720"/>
        <w:jc w:val="left"/>
        <w:rPr>
          <w:rStyle w:val="Hyperlink"/>
          <w:rFonts w:asciiTheme="minorHAnsi" w:hAnsiTheme="minorHAnsi"/>
          <w:sz w:val="22"/>
          <w:szCs w:val="22"/>
          <w:rPrChange w:id="2716" w:author="McDonagh, Sean" w:date="2023-10-23T14:11:00Z">
            <w:rPr>
              <w:rStyle w:val="Hyperlink"/>
              <w:rFonts w:asciiTheme="minorHAnsi" w:hAnsiTheme="minorHAnsi"/>
            </w:rPr>
          </w:rPrChange>
        </w:rPr>
      </w:pPr>
      <w:r w:rsidRPr="00550C39">
        <w:rPr>
          <w:color w:val="000000"/>
          <w:sz w:val="22"/>
          <w:szCs w:val="22"/>
          <w:rPrChange w:id="2717" w:author="McDonagh, Sean" w:date="2023-10-23T14:11:00Z">
            <w:rPr>
              <w:color w:val="000000"/>
              <w:u w:val="single"/>
            </w:rPr>
          </w:rPrChange>
        </w:rPr>
        <w:t>[</w:t>
      </w:r>
      <w:ins w:id="2718" w:author="McDonagh, Sean" w:date="2023-10-23T15:01:00Z">
        <w:r w:rsidR="00584778">
          <w:rPr>
            <w:color w:val="000000"/>
            <w:sz w:val="22"/>
            <w:szCs w:val="22"/>
          </w:rPr>
          <w:t>2</w:t>
        </w:r>
      </w:ins>
      <w:ins w:id="2719" w:author="McDonagh, Sean" w:date="2023-10-24T12:48:00Z">
        <w:r w:rsidR="00E37397">
          <w:rPr>
            <w:color w:val="000000"/>
            <w:sz w:val="22"/>
            <w:szCs w:val="22"/>
          </w:rPr>
          <w:t>3</w:t>
        </w:r>
      </w:ins>
      <w:del w:id="2720" w:author="McDonagh, Sean" w:date="2023-10-23T15:01:00Z">
        <w:r w:rsidRPr="00550C39" w:rsidDel="00584778">
          <w:rPr>
            <w:color w:val="000000"/>
            <w:sz w:val="22"/>
            <w:szCs w:val="22"/>
            <w:rPrChange w:id="2721" w:author="McDonagh, Sean" w:date="2023-10-23T14:11:00Z">
              <w:rPr>
                <w:color w:val="000000"/>
              </w:rPr>
            </w:rPrChange>
          </w:rPr>
          <w:delText>34</w:delText>
        </w:r>
      </w:del>
      <w:r w:rsidRPr="00550C39">
        <w:rPr>
          <w:color w:val="000000"/>
          <w:sz w:val="22"/>
          <w:szCs w:val="22"/>
          <w:rPrChange w:id="2722" w:author="McDonagh, Sean" w:date="2023-10-23T14:11:00Z">
            <w:rPr>
              <w:color w:val="000000"/>
            </w:rPr>
          </w:rPrChange>
        </w:rPr>
        <w:t>]</w:t>
      </w:r>
      <w:r w:rsidRPr="00550C39">
        <w:rPr>
          <w:color w:val="000000"/>
          <w:sz w:val="22"/>
          <w:szCs w:val="22"/>
          <w:rPrChange w:id="2723" w:author="McDonagh, Sean" w:date="2023-10-23T14:11:00Z">
            <w:rPr>
              <w:color w:val="000000"/>
            </w:rPr>
          </w:rPrChange>
        </w:rPr>
        <w:tab/>
      </w:r>
      <w:del w:id="2724" w:author="McDonagh, Sean" w:date="2023-10-23T14:12:00Z">
        <w:r w:rsidRPr="00550C39" w:rsidDel="00550C39">
          <w:rPr>
            <w:color w:val="000000"/>
            <w:sz w:val="22"/>
            <w:szCs w:val="22"/>
            <w:rPrChange w:id="2725" w:author="McDonagh, Sean" w:date="2023-10-23T14:11:00Z">
              <w:rPr>
                <w:color w:val="000000"/>
              </w:rPr>
            </w:rPrChange>
          </w:rPr>
          <w:delText>“</w:delText>
        </w:r>
      </w:del>
      <w:r w:rsidRPr="00550C39">
        <w:rPr>
          <w:color w:val="000000"/>
          <w:sz w:val="22"/>
          <w:szCs w:val="22"/>
          <w:rPrChange w:id="2726" w:author="McDonagh, Sean" w:date="2023-10-23T14:11:00Z">
            <w:rPr>
              <w:color w:val="000000"/>
            </w:rPr>
          </w:rPrChange>
        </w:rPr>
        <w:t xml:space="preserve">PEP 8 </w:t>
      </w:r>
      <w:del w:id="2727" w:author="McDonagh, Sean" w:date="2023-10-23T14:12:00Z">
        <w:r w:rsidRPr="00550C39" w:rsidDel="00550C39">
          <w:rPr>
            <w:color w:val="000000"/>
            <w:sz w:val="22"/>
            <w:szCs w:val="22"/>
            <w:rPrChange w:id="2728" w:author="McDonagh, Sean" w:date="2023-10-23T14:11:00Z">
              <w:rPr>
                <w:color w:val="000000"/>
              </w:rPr>
            </w:rPrChange>
          </w:rPr>
          <w:delText>--</w:delText>
        </w:r>
      </w:del>
      <w:ins w:id="2729" w:author="McDonagh, Sean" w:date="2023-10-23T14:12:00Z">
        <w:r w:rsidR="00550C39">
          <w:rPr>
            <w:color w:val="000000"/>
            <w:sz w:val="22"/>
            <w:szCs w:val="22"/>
          </w:rPr>
          <w:t>-</w:t>
        </w:r>
      </w:ins>
      <w:r w:rsidRPr="00550C39">
        <w:rPr>
          <w:color w:val="000000"/>
          <w:sz w:val="22"/>
          <w:szCs w:val="22"/>
          <w:rPrChange w:id="2730" w:author="McDonagh, Sean" w:date="2023-10-23T14:11:00Z">
            <w:rPr>
              <w:color w:val="000000"/>
            </w:rPr>
          </w:rPrChange>
        </w:rPr>
        <w:t xml:space="preserve"> Style Guide for Python Code</w:t>
      </w:r>
      <w:del w:id="2731" w:author="McDonagh, Sean" w:date="2023-10-23T14:12:00Z">
        <w:r w:rsidRPr="00550C39" w:rsidDel="00550C39">
          <w:rPr>
            <w:color w:val="000000"/>
            <w:sz w:val="22"/>
            <w:szCs w:val="22"/>
            <w:rPrChange w:id="2732" w:author="McDonagh, Sean" w:date="2023-10-23T14:11:00Z">
              <w:rPr>
                <w:color w:val="000000"/>
              </w:rPr>
            </w:rPrChange>
          </w:rPr>
          <w:delText>”</w:delText>
        </w:r>
      </w:del>
      <w:r w:rsidRPr="00550C39">
        <w:rPr>
          <w:color w:val="000000"/>
          <w:sz w:val="22"/>
          <w:szCs w:val="22"/>
          <w:rPrChange w:id="2733" w:author="McDonagh, Sean" w:date="2023-10-23T14:11:00Z">
            <w:rPr>
              <w:color w:val="000000"/>
            </w:rPr>
          </w:rPrChange>
        </w:rPr>
        <w:t xml:space="preserve">, </w:t>
      </w:r>
      <w:del w:id="2734" w:author="McDonagh, Sean" w:date="2023-10-23T14:12:00Z">
        <w:r w:rsidRPr="00550C39" w:rsidDel="00550C39">
          <w:rPr>
            <w:color w:val="000000"/>
            <w:sz w:val="22"/>
            <w:szCs w:val="22"/>
            <w:rPrChange w:id="2735" w:author="McDonagh, Sean" w:date="2023-10-23T14:11:00Z">
              <w:rPr>
                <w:color w:val="000000"/>
              </w:rPr>
            </w:rPrChange>
          </w:rPr>
          <w:delText>[Online]. Available:</w:delText>
        </w:r>
        <w:r w:rsidRPr="00550C39" w:rsidDel="00550C39">
          <w:rPr>
            <w:rStyle w:val="Hyperlink"/>
            <w:rFonts w:asciiTheme="minorHAnsi" w:hAnsiTheme="minorHAnsi"/>
            <w:sz w:val="22"/>
            <w:szCs w:val="22"/>
            <w:rPrChange w:id="2736" w:author="McDonagh, Sean" w:date="2023-10-23T14:11:00Z">
              <w:rPr>
                <w:rStyle w:val="Hyperlink"/>
                <w:rFonts w:asciiTheme="minorHAnsi" w:hAnsiTheme="minorHAnsi"/>
              </w:rPr>
            </w:rPrChange>
          </w:rPr>
          <w:delText xml:space="preserve"> </w:delText>
        </w:r>
      </w:del>
      <w:ins w:id="2737" w:author="McDonagh, Sean" w:date="2023-10-23T14:12:00Z">
        <w:r w:rsidR="00550C39">
          <w:rPr>
            <w:rStyle w:val="Hyperlink"/>
            <w:rFonts w:asciiTheme="minorHAnsi" w:hAnsiTheme="minorHAnsi"/>
            <w:sz w:val="22"/>
            <w:szCs w:val="22"/>
          </w:rPr>
          <w:fldChar w:fldCharType="begin"/>
        </w:r>
        <w:r w:rsidR="00550C39">
          <w:rPr>
            <w:rStyle w:val="Hyperlink"/>
            <w:rFonts w:asciiTheme="minorHAnsi" w:hAnsiTheme="minorHAnsi"/>
            <w:sz w:val="22"/>
            <w:szCs w:val="22"/>
          </w:rPr>
          <w:instrText xml:space="preserve"> HYPERLINK "</w:instrText>
        </w:r>
      </w:ins>
      <w:r w:rsidR="00550C39" w:rsidRPr="00550C39">
        <w:rPr>
          <w:rStyle w:val="Hyperlink"/>
          <w:rFonts w:asciiTheme="minorHAnsi" w:hAnsiTheme="minorHAnsi"/>
          <w:sz w:val="22"/>
          <w:szCs w:val="22"/>
          <w:rPrChange w:id="2738" w:author="McDonagh, Sean" w:date="2023-10-23T14:12:00Z">
            <w:rPr>
              <w:rStyle w:val="Hyperlink"/>
              <w:rFonts w:asciiTheme="minorHAnsi" w:hAnsiTheme="minorHAnsi"/>
            </w:rPr>
          </w:rPrChange>
        </w:rPr>
        <w:instrText>http://www.python.org/dev/peps/pep-0008/</w:instrText>
      </w:r>
      <w:ins w:id="2739" w:author="McDonagh, Sean" w:date="2023-10-23T14:12:00Z">
        <w:r w:rsidR="00550C39">
          <w:rPr>
            <w:rStyle w:val="Hyperlink"/>
            <w:rFonts w:asciiTheme="minorHAnsi" w:hAnsiTheme="minorHAnsi"/>
            <w:sz w:val="22"/>
            <w:szCs w:val="22"/>
          </w:rPr>
          <w:instrText xml:space="preserve">" </w:instrText>
        </w:r>
        <w:r w:rsidR="00550C39">
          <w:rPr>
            <w:rStyle w:val="Hyperlink"/>
            <w:rFonts w:asciiTheme="minorHAnsi" w:hAnsiTheme="minorHAnsi"/>
            <w:sz w:val="22"/>
            <w:szCs w:val="22"/>
          </w:rPr>
        </w:r>
        <w:r w:rsidR="00550C39">
          <w:rPr>
            <w:rStyle w:val="Hyperlink"/>
            <w:rFonts w:asciiTheme="minorHAnsi" w:hAnsiTheme="minorHAnsi"/>
            <w:sz w:val="22"/>
            <w:szCs w:val="22"/>
          </w:rPr>
          <w:fldChar w:fldCharType="separate"/>
        </w:r>
      </w:ins>
      <w:r w:rsidR="00550C39" w:rsidRPr="00EC5319">
        <w:rPr>
          <w:rStyle w:val="Hyperlink"/>
          <w:rFonts w:asciiTheme="minorHAnsi" w:hAnsiTheme="minorHAnsi"/>
          <w:sz w:val="22"/>
          <w:szCs w:val="22"/>
          <w:rPrChange w:id="2740" w:author="McDonagh, Sean" w:date="2023-10-23T14:12:00Z">
            <w:rPr>
              <w:rStyle w:val="Hyperlink"/>
              <w:rFonts w:asciiTheme="minorHAnsi" w:hAnsiTheme="minorHAnsi"/>
            </w:rPr>
          </w:rPrChange>
        </w:rPr>
        <w:t>http://www.python.org/dev/peps/pep-0008/</w:t>
      </w:r>
      <w:ins w:id="2741" w:author="McDonagh, Sean" w:date="2023-10-23T14:12:00Z">
        <w:r w:rsidR="00550C39">
          <w:rPr>
            <w:rStyle w:val="Hyperlink"/>
            <w:rFonts w:asciiTheme="minorHAnsi" w:hAnsiTheme="minorHAnsi"/>
            <w:sz w:val="22"/>
            <w:szCs w:val="22"/>
          </w:rPr>
          <w:fldChar w:fldCharType="end"/>
        </w:r>
      </w:ins>
    </w:p>
    <w:p w14:paraId="5CD994E7" w14:textId="501573CA" w:rsidR="00125273" w:rsidRPr="00550C39" w:rsidRDefault="001E102A" w:rsidP="00E71C5C">
      <w:pPr>
        <w:ind w:left="720" w:hanging="720"/>
        <w:rPr>
          <w:rStyle w:val="Hyperlink"/>
          <w:rFonts w:asciiTheme="minorHAnsi" w:hAnsiTheme="minorHAnsi"/>
          <w:sz w:val="22"/>
          <w:szCs w:val="22"/>
          <w:rPrChange w:id="2742" w:author="McDonagh, Sean" w:date="2023-10-23T14:11:00Z">
            <w:rPr>
              <w:rStyle w:val="Hyperlink"/>
            </w:rPr>
          </w:rPrChange>
        </w:rPr>
      </w:pPr>
      <w:r w:rsidRPr="00550C39">
        <w:rPr>
          <w:sz w:val="22"/>
          <w:szCs w:val="22"/>
          <w:rPrChange w:id="2743" w:author="McDonagh, Sean" w:date="2023-10-23T14:11:00Z">
            <w:rPr>
              <w:color w:val="0000FF" w:themeColor="hyperlink"/>
              <w:u w:val="single"/>
            </w:rPr>
          </w:rPrChange>
        </w:rPr>
        <w:t>[</w:t>
      </w:r>
      <w:ins w:id="2744" w:author="McDonagh, Sean" w:date="2023-10-23T15:01:00Z">
        <w:r w:rsidR="00584778">
          <w:rPr>
            <w:sz w:val="22"/>
            <w:szCs w:val="22"/>
          </w:rPr>
          <w:t>2</w:t>
        </w:r>
      </w:ins>
      <w:ins w:id="2745" w:author="McDonagh, Sean" w:date="2023-10-24T12:48:00Z">
        <w:r w:rsidR="00E37397">
          <w:rPr>
            <w:sz w:val="22"/>
            <w:szCs w:val="22"/>
          </w:rPr>
          <w:t>4</w:t>
        </w:r>
      </w:ins>
      <w:del w:id="2746" w:author="McDonagh, Sean" w:date="2023-10-23T15:01:00Z">
        <w:r w:rsidRPr="00550C39" w:rsidDel="00584778">
          <w:rPr>
            <w:sz w:val="22"/>
            <w:szCs w:val="22"/>
            <w:rPrChange w:id="2747" w:author="McDonagh, Sean" w:date="2023-10-23T14:11:00Z">
              <w:rPr/>
            </w:rPrChange>
          </w:rPr>
          <w:delText>35</w:delText>
        </w:r>
      </w:del>
      <w:r w:rsidRPr="00550C39">
        <w:rPr>
          <w:sz w:val="22"/>
          <w:szCs w:val="22"/>
          <w:rPrChange w:id="2748" w:author="McDonagh, Sean" w:date="2023-10-23T14:11:00Z">
            <w:rPr/>
          </w:rPrChange>
        </w:rPr>
        <w:t>]</w:t>
      </w:r>
      <w:r w:rsidR="00667528" w:rsidRPr="00550C39">
        <w:rPr>
          <w:color w:val="000000"/>
          <w:sz w:val="22"/>
          <w:szCs w:val="22"/>
          <w:rPrChange w:id="2749" w:author="McDonagh, Sean" w:date="2023-10-23T14:11:00Z">
            <w:rPr>
              <w:color w:val="000000"/>
            </w:rPr>
          </w:rPrChange>
        </w:rPr>
        <w:tab/>
      </w:r>
      <w:del w:id="2750" w:author="McDonagh, Sean" w:date="2023-10-23T14:07:00Z">
        <w:r w:rsidR="00125273" w:rsidRPr="00550C39" w:rsidDel="00550C39">
          <w:rPr>
            <w:rFonts w:asciiTheme="minorHAnsi" w:hAnsiTheme="minorHAnsi"/>
            <w:color w:val="313131"/>
            <w:sz w:val="22"/>
            <w:szCs w:val="22"/>
            <w:rPrChange w:id="2751"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2752" w:author="McDonagh, Sean" w:date="2023-10-23T14:11:00Z">
            <w:rPr>
              <w:rFonts w:asciiTheme="minorHAnsi" w:hAnsiTheme="minorHAnsi"/>
              <w:color w:val="313131"/>
            </w:rPr>
          </w:rPrChange>
        </w:rPr>
        <w:t>The Python Language Reference</w:t>
      </w:r>
      <w:del w:id="2753" w:author="McDonagh, Sean" w:date="2023-10-23T14:07:00Z">
        <w:r w:rsidR="00125273" w:rsidRPr="00550C39" w:rsidDel="00550C39">
          <w:rPr>
            <w:rFonts w:asciiTheme="minorHAnsi" w:hAnsiTheme="minorHAnsi"/>
            <w:color w:val="313131"/>
            <w:sz w:val="22"/>
            <w:szCs w:val="22"/>
            <w:rPrChange w:id="2754"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2755" w:author="McDonagh, Sean" w:date="2023-10-23T14:11:00Z">
            <w:rPr>
              <w:rFonts w:asciiTheme="minorHAnsi" w:hAnsiTheme="minorHAnsi"/>
              <w:color w:val="313131"/>
            </w:rPr>
          </w:rPrChange>
        </w:rPr>
        <w:t xml:space="preserve">, </w:t>
      </w:r>
      <w:r w:rsidRPr="00550C39">
        <w:rPr>
          <w:rStyle w:val="Hyperlink"/>
          <w:rFonts w:asciiTheme="minorHAnsi" w:hAnsiTheme="minorHAnsi"/>
          <w:sz w:val="22"/>
          <w:szCs w:val="22"/>
          <w:rPrChange w:id="2756" w:author="McDonagh, Sean" w:date="2023-10-23T14:11:00Z">
            <w:rPr/>
          </w:rPrChange>
        </w:rPr>
        <w:fldChar w:fldCharType="begin"/>
      </w:r>
      <w:r w:rsidRPr="00550C39">
        <w:rPr>
          <w:rStyle w:val="Hyperlink"/>
          <w:rFonts w:asciiTheme="minorHAnsi" w:hAnsiTheme="minorHAnsi"/>
          <w:sz w:val="22"/>
          <w:szCs w:val="22"/>
          <w:rPrChange w:id="2757" w:author="McDonagh, Sean" w:date="2023-10-23T14:11:00Z">
            <w:rPr/>
          </w:rPrChange>
        </w:rPr>
        <w:instrText>HYPERLINK "https://docs.python.org/3/reference"</w:instrText>
      </w:r>
      <w:r w:rsidRPr="002362F5">
        <w:rPr>
          <w:rStyle w:val="Hyperlink"/>
          <w:rFonts w:asciiTheme="minorHAnsi" w:hAnsiTheme="minorHAnsi"/>
          <w:sz w:val="22"/>
          <w:szCs w:val="22"/>
        </w:rPr>
      </w:r>
      <w:r w:rsidRPr="00550C39">
        <w:rPr>
          <w:rStyle w:val="Hyperlink"/>
          <w:rFonts w:asciiTheme="minorHAnsi" w:hAnsiTheme="minorHAnsi"/>
          <w:sz w:val="22"/>
          <w:szCs w:val="22"/>
          <w:rPrChange w:id="2758" w:author="McDonagh, Sean" w:date="2023-10-23T14:11:00Z">
            <w:rPr>
              <w:rStyle w:val="Hyperlink"/>
              <w:rFonts w:asciiTheme="minorHAnsi" w:hAnsiTheme="minorHAnsi"/>
            </w:rPr>
          </w:rPrChange>
        </w:rPr>
        <w:fldChar w:fldCharType="separate"/>
      </w:r>
      <w:r w:rsidR="00125273" w:rsidRPr="00550C39">
        <w:rPr>
          <w:rStyle w:val="Hyperlink"/>
          <w:rFonts w:asciiTheme="minorHAnsi" w:hAnsiTheme="minorHAnsi"/>
          <w:sz w:val="22"/>
          <w:szCs w:val="22"/>
          <w:rPrChange w:id="2759" w:author="McDonagh, Sean" w:date="2023-10-23T14:11:00Z">
            <w:rPr>
              <w:rStyle w:val="Hyperlink"/>
              <w:rFonts w:asciiTheme="minorHAnsi" w:hAnsiTheme="minorHAnsi"/>
            </w:rPr>
          </w:rPrChange>
        </w:rPr>
        <w:t>https://docs.python.org/3/reference</w:t>
      </w:r>
      <w:r w:rsidRPr="00550C39">
        <w:rPr>
          <w:rStyle w:val="Hyperlink"/>
          <w:rFonts w:asciiTheme="minorHAnsi" w:hAnsiTheme="minorHAnsi"/>
          <w:sz w:val="22"/>
          <w:szCs w:val="22"/>
          <w:rPrChange w:id="2760" w:author="McDonagh, Sean" w:date="2023-10-23T14:11:00Z">
            <w:rPr>
              <w:rStyle w:val="Hyperlink"/>
              <w:rFonts w:asciiTheme="minorHAnsi" w:hAnsiTheme="minorHAnsi"/>
            </w:rPr>
          </w:rPrChange>
        </w:rPr>
        <w:fldChar w:fldCharType="end"/>
      </w:r>
    </w:p>
    <w:p w14:paraId="22324487" w14:textId="7CD16DC7" w:rsidR="00125273" w:rsidRPr="00550C39" w:rsidRDefault="001E102A" w:rsidP="00E71C5C">
      <w:pPr>
        <w:ind w:left="720" w:hanging="720"/>
        <w:rPr>
          <w:rStyle w:val="Hyperlink"/>
          <w:sz w:val="22"/>
          <w:szCs w:val="22"/>
          <w:rPrChange w:id="2761" w:author="McDonagh, Sean" w:date="2023-10-23T14:11:00Z">
            <w:rPr>
              <w:rStyle w:val="Hyperlink"/>
            </w:rPr>
          </w:rPrChange>
        </w:rPr>
      </w:pPr>
      <w:r w:rsidRPr="00550C39">
        <w:rPr>
          <w:sz w:val="22"/>
          <w:szCs w:val="22"/>
          <w:rPrChange w:id="2762" w:author="McDonagh, Sean" w:date="2023-10-23T14:11:00Z">
            <w:rPr>
              <w:color w:val="0000FF" w:themeColor="hyperlink"/>
              <w:u w:val="single"/>
            </w:rPr>
          </w:rPrChange>
        </w:rPr>
        <w:t>[</w:t>
      </w:r>
      <w:ins w:id="2763" w:author="McDonagh, Sean" w:date="2023-10-23T15:01:00Z">
        <w:r w:rsidR="00584778">
          <w:rPr>
            <w:sz w:val="22"/>
            <w:szCs w:val="22"/>
          </w:rPr>
          <w:t>2</w:t>
        </w:r>
      </w:ins>
      <w:ins w:id="2764" w:author="McDonagh, Sean" w:date="2023-10-24T12:48:00Z">
        <w:r w:rsidR="00E37397">
          <w:rPr>
            <w:sz w:val="22"/>
            <w:szCs w:val="22"/>
          </w:rPr>
          <w:t>5</w:t>
        </w:r>
      </w:ins>
      <w:del w:id="2765" w:author="McDonagh, Sean" w:date="2023-10-23T15:01:00Z">
        <w:r w:rsidRPr="00550C39" w:rsidDel="00584778">
          <w:rPr>
            <w:sz w:val="22"/>
            <w:szCs w:val="22"/>
            <w:rPrChange w:id="2766" w:author="McDonagh, Sean" w:date="2023-10-23T14:11:00Z">
              <w:rPr/>
            </w:rPrChange>
          </w:rPr>
          <w:delText>36</w:delText>
        </w:r>
      </w:del>
      <w:r w:rsidRPr="00550C39">
        <w:rPr>
          <w:sz w:val="22"/>
          <w:szCs w:val="22"/>
          <w:rPrChange w:id="2767" w:author="McDonagh, Sean" w:date="2023-10-23T14:11:00Z">
            <w:rPr/>
          </w:rPrChange>
        </w:rPr>
        <w:t>]</w:t>
      </w:r>
      <w:r w:rsidR="00667528" w:rsidRPr="00550C39">
        <w:rPr>
          <w:color w:val="000000"/>
          <w:sz w:val="22"/>
          <w:szCs w:val="22"/>
          <w:rPrChange w:id="2768" w:author="McDonagh, Sean" w:date="2023-10-23T14:11:00Z">
            <w:rPr>
              <w:color w:val="000000"/>
            </w:rPr>
          </w:rPrChange>
        </w:rPr>
        <w:tab/>
      </w:r>
      <w:del w:id="2769" w:author="McDonagh, Sean" w:date="2023-10-23T14:07:00Z">
        <w:r w:rsidR="00125273" w:rsidRPr="00550C39" w:rsidDel="00550C39">
          <w:rPr>
            <w:rFonts w:asciiTheme="minorHAnsi" w:hAnsiTheme="minorHAnsi"/>
            <w:color w:val="313131"/>
            <w:sz w:val="22"/>
            <w:szCs w:val="22"/>
            <w:rPrChange w:id="2770"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2771" w:author="McDonagh, Sean" w:date="2023-10-23T14:11:00Z">
            <w:rPr>
              <w:rFonts w:asciiTheme="minorHAnsi" w:hAnsiTheme="minorHAnsi"/>
              <w:color w:val="313131"/>
            </w:rPr>
          </w:rPrChange>
        </w:rPr>
        <w:t>The Python Standard Library</w:t>
      </w:r>
      <w:del w:id="2772" w:author="McDonagh, Sean" w:date="2023-10-23T14:07:00Z">
        <w:r w:rsidR="00125273" w:rsidRPr="00550C39" w:rsidDel="00550C39">
          <w:rPr>
            <w:rFonts w:asciiTheme="minorHAnsi" w:hAnsiTheme="minorHAnsi"/>
            <w:color w:val="313131"/>
            <w:sz w:val="22"/>
            <w:szCs w:val="22"/>
            <w:rPrChange w:id="2773"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2774" w:author="McDonagh, Sean" w:date="2023-10-23T14:11:00Z">
            <w:rPr>
              <w:rFonts w:asciiTheme="minorHAnsi" w:hAnsiTheme="minorHAnsi"/>
              <w:color w:val="313131"/>
            </w:rPr>
          </w:rPrChange>
        </w:rPr>
        <w:t xml:space="preserve">, </w:t>
      </w:r>
      <w:r w:rsidRPr="00550C39">
        <w:rPr>
          <w:rStyle w:val="Hyperlink"/>
          <w:rFonts w:asciiTheme="minorHAnsi" w:hAnsiTheme="minorHAnsi"/>
          <w:sz w:val="22"/>
          <w:szCs w:val="22"/>
          <w:rPrChange w:id="2775" w:author="McDonagh, Sean" w:date="2023-10-23T14:11:00Z">
            <w:rPr/>
          </w:rPrChange>
        </w:rPr>
        <w:fldChar w:fldCharType="begin"/>
      </w:r>
      <w:r w:rsidRPr="00550C39">
        <w:rPr>
          <w:rStyle w:val="Hyperlink"/>
          <w:rFonts w:asciiTheme="minorHAnsi" w:hAnsiTheme="minorHAnsi"/>
          <w:sz w:val="22"/>
          <w:szCs w:val="22"/>
          <w:rPrChange w:id="2776" w:author="McDonagh, Sean" w:date="2023-10-23T14:11:00Z">
            <w:rPr/>
          </w:rPrChange>
        </w:rPr>
        <w:instrText>HYPERLINK "https://docs.python.org/3/library/index.html"</w:instrText>
      </w:r>
      <w:r w:rsidRPr="002362F5">
        <w:rPr>
          <w:rStyle w:val="Hyperlink"/>
          <w:rFonts w:asciiTheme="minorHAnsi" w:hAnsiTheme="minorHAnsi"/>
          <w:sz w:val="22"/>
          <w:szCs w:val="22"/>
        </w:rPr>
      </w:r>
      <w:r w:rsidRPr="00550C39">
        <w:rPr>
          <w:rStyle w:val="Hyperlink"/>
          <w:rFonts w:asciiTheme="minorHAnsi" w:hAnsiTheme="minorHAnsi"/>
          <w:sz w:val="22"/>
          <w:szCs w:val="22"/>
          <w:rPrChange w:id="2777" w:author="McDonagh, Sean" w:date="2023-10-23T14:11:00Z">
            <w:rPr>
              <w:rStyle w:val="Hyperlink"/>
              <w:rFonts w:asciiTheme="minorHAnsi" w:hAnsiTheme="minorHAnsi"/>
            </w:rPr>
          </w:rPrChange>
        </w:rPr>
        <w:fldChar w:fldCharType="separate"/>
      </w:r>
      <w:r w:rsidR="00125273" w:rsidRPr="00550C39">
        <w:rPr>
          <w:rStyle w:val="Hyperlink"/>
          <w:rFonts w:asciiTheme="minorHAnsi" w:hAnsiTheme="minorHAnsi"/>
          <w:sz w:val="22"/>
          <w:szCs w:val="22"/>
          <w:rPrChange w:id="2778" w:author="McDonagh, Sean" w:date="2023-10-23T14:11:00Z">
            <w:rPr>
              <w:rStyle w:val="Hyperlink"/>
              <w:rFonts w:asciiTheme="minorHAnsi" w:hAnsiTheme="minorHAnsi"/>
            </w:rPr>
          </w:rPrChange>
        </w:rPr>
        <w:t>https://docs.python.org/3/library/index.html</w:t>
      </w:r>
      <w:r w:rsidRPr="00550C39">
        <w:rPr>
          <w:rStyle w:val="Hyperlink"/>
          <w:rFonts w:asciiTheme="minorHAnsi" w:hAnsiTheme="minorHAnsi"/>
          <w:sz w:val="22"/>
          <w:szCs w:val="22"/>
          <w:rPrChange w:id="2779" w:author="McDonagh, Sean" w:date="2023-10-23T14:11:00Z">
            <w:rPr>
              <w:rStyle w:val="Hyperlink"/>
              <w:rFonts w:asciiTheme="minorHAnsi" w:hAnsiTheme="minorHAnsi"/>
            </w:rPr>
          </w:rPrChange>
        </w:rPr>
        <w:fldChar w:fldCharType="end"/>
      </w:r>
    </w:p>
    <w:p w14:paraId="7D7BA404" w14:textId="46FCE773" w:rsidR="00125273" w:rsidRPr="00550C39" w:rsidRDefault="001E102A" w:rsidP="00E71C5C">
      <w:pPr>
        <w:ind w:left="720" w:hanging="720"/>
        <w:rPr>
          <w:rFonts w:asciiTheme="minorHAnsi" w:hAnsiTheme="minorHAnsi"/>
          <w:sz w:val="22"/>
          <w:szCs w:val="22"/>
          <w:rPrChange w:id="2780" w:author="McDonagh, Sean" w:date="2023-10-23T14:11:00Z">
            <w:rPr>
              <w:rFonts w:asciiTheme="minorHAnsi" w:hAnsiTheme="minorHAnsi"/>
            </w:rPr>
          </w:rPrChange>
        </w:rPr>
      </w:pPr>
      <w:r w:rsidRPr="00550C39">
        <w:rPr>
          <w:color w:val="313131"/>
          <w:sz w:val="22"/>
          <w:szCs w:val="22"/>
          <w:rPrChange w:id="2781" w:author="McDonagh, Sean" w:date="2023-10-23T14:11:00Z">
            <w:rPr>
              <w:color w:val="313131"/>
            </w:rPr>
          </w:rPrChange>
        </w:rPr>
        <w:t>[</w:t>
      </w:r>
      <w:ins w:id="2782" w:author="McDonagh, Sean" w:date="2023-10-23T15:01:00Z">
        <w:r w:rsidR="00584778">
          <w:rPr>
            <w:color w:val="313131"/>
            <w:sz w:val="22"/>
            <w:szCs w:val="22"/>
          </w:rPr>
          <w:t>2</w:t>
        </w:r>
      </w:ins>
      <w:ins w:id="2783" w:author="McDonagh, Sean" w:date="2023-10-24T12:48:00Z">
        <w:r w:rsidR="00E37397">
          <w:rPr>
            <w:color w:val="313131"/>
            <w:sz w:val="22"/>
            <w:szCs w:val="22"/>
          </w:rPr>
          <w:t>6</w:t>
        </w:r>
      </w:ins>
      <w:del w:id="2784" w:author="McDonagh, Sean" w:date="2023-10-23T15:01:00Z">
        <w:r w:rsidRPr="00550C39" w:rsidDel="00584778">
          <w:rPr>
            <w:color w:val="313131"/>
            <w:sz w:val="22"/>
            <w:szCs w:val="22"/>
            <w:rPrChange w:id="2785" w:author="McDonagh, Sean" w:date="2023-10-23T14:11:00Z">
              <w:rPr>
                <w:color w:val="313131"/>
              </w:rPr>
            </w:rPrChange>
          </w:rPr>
          <w:delText>37</w:delText>
        </w:r>
      </w:del>
      <w:r w:rsidRPr="00550C39">
        <w:rPr>
          <w:color w:val="313131"/>
          <w:sz w:val="22"/>
          <w:szCs w:val="22"/>
          <w:rPrChange w:id="2786" w:author="McDonagh, Sean" w:date="2023-10-23T14:11:00Z">
            <w:rPr>
              <w:color w:val="313131"/>
            </w:rPr>
          </w:rPrChange>
        </w:rPr>
        <w:t>]</w:t>
      </w:r>
      <w:r w:rsidR="00667528" w:rsidRPr="00550C39">
        <w:rPr>
          <w:color w:val="000000"/>
          <w:sz w:val="22"/>
          <w:szCs w:val="22"/>
          <w:rPrChange w:id="2787" w:author="McDonagh, Sean" w:date="2023-10-23T14:11:00Z">
            <w:rPr>
              <w:color w:val="000000"/>
            </w:rPr>
          </w:rPrChange>
        </w:rPr>
        <w:tab/>
      </w:r>
      <w:del w:id="2788" w:author="McDonagh, Sean" w:date="2023-10-23T14:07:00Z">
        <w:r w:rsidR="00125273" w:rsidRPr="00550C39" w:rsidDel="00550C39">
          <w:rPr>
            <w:rFonts w:asciiTheme="minorHAnsi" w:hAnsiTheme="minorHAnsi"/>
            <w:sz w:val="22"/>
            <w:szCs w:val="22"/>
            <w:rPrChange w:id="2789" w:author="McDonagh, Sean" w:date="2023-10-23T14:11:00Z">
              <w:rPr>
                <w:rFonts w:asciiTheme="minorHAnsi" w:hAnsiTheme="minorHAnsi"/>
              </w:rPr>
            </w:rPrChange>
          </w:rPr>
          <w:delText>“</w:delText>
        </w:r>
      </w:del>
      <w:r w:rsidR="00125273" w:rsidRPr="00550C39">
        <w:rPr>
          <w:rFonts w:asciiTheme="minorHAnsi" w:hAnsiTheme="minorHAnsi"/>
          <w:sz w:val="22"/>
          <w:szCs w:val="22"/>
          <w:rPrChange w:id="2790" w:author="McDonagh, Sean" w:date="2023-10-23T14:11:00Z">
            <w:rPr>
              <w:rFonts w:asciiTheme="minorHAnsi" w:hAnsiTheme="minorHAnsi"/>
            </w:rPr>
          </w:rPrChange>
        </w:rPr>
        <w:t>Python/C API Reference Manual</w:t>
      </w:r>
      <w:del w:id="2791" w:author="McDonagh, Sean" w:date="2023-10-23T14:07:00Z">
        <w:r w:rsidR="00125273" w:rsidRPr="00550C39" w:rsidDel="00550C39">
          <w:rPr>
            <w:rFonts w:asciiTheme="minorHAnsi" w:hAnsiTheme="minorHAnsi"/>
            <w:sz w:val="22"/>
            <w:szCs w:val="22"/>
            <w:rPrChange w:id="2792" w:author="McDonagh, Sean" w:date="2023-10-23T14:11:00Z">
              <w:rPr>
                <w:rFonts w:asciiTheme="minorHAnsi" w:hAnsiTheme="minorHAnsi"/>
              </w:rPr>
            </w:rPrChange>
          </w:rPr>
          <w:delText>”</w:delText>
        </w:r>
      </w:del>
      <w:r w:rsidR="00125273" w:rsidRPr="00550C39">
        <w:rPr>
          <w:rFonts w:asciiTheme="minorHAnsi" w:hAnsiTheme="minorHAnsi"/>
          <w:sz w:val="22"/>
          <w:szCs w:val="22"/>
          <w:rPrChange w:id="2793" w:author="McDonagh, Sean" w:date="2023-10-23T14:11:00Z">
            <w:rPr>
              <w:rFonts w:asciiTheme="minorHAnsi" w:hAnsiTheme="minorHAnsi"/>
            </w:rPr>
          </w:rPrChange>
        </w:rPr>
        <w:t xml:space="preserve">, </w:t>
      </w:r>
      <w:r w:rsidRPr="00550C39">
        <w:rPr>
          <w:rStyle w:val="Hyperlink"/>
          <w:rFonts w:asciiTheme="minorHAnsi" w:hAnsiTheme="minorHAnsi"/>
          <w:sz w:val="22"/>
          <w:szCs w:val="22"/>
          <w:rPrChange w:id="2794" w:author="McDonagh, Sean" w:date="2023-10-23T14:11:00Z">
            <w:rPr/>
          </w:rPrChange>
        </w:rPr>
        <w:fldChar w:fldCharType="begin"/>
      </w:r>
      <w:r w:rsidRPr="00550C39">
        <w:rPr>
          <w:rStyle w:val="Hyperlink"/>
          <w:rFonts w:asciiTheme="minorHAnsi" w:hAnsiTheme="minorHAnsi"/>
          <w:sz w:val="22"/>
          <w:szCs w:val="22"/>
          <w:rPrChange w:id="2795" w:author="McDonagh, Sean" w:date="2023-10-23T14:11:00Z">
            <w:rPr/>
          </w:rPrChange>
        </w:rPr>
        <w:instrText>HYPERLINK "http://docs.python.org/py3k/c-api"</w:instrText>
      </w:r>
      <w:r w:rsidRPr="002362F5">
        <w:rPr>
          <w:rStyle w:val="Hyperlink"/>
          <w:rFonts w:asciiTheme="minorHAnsi" w:hAnsiTheme="minorHAnsi"/>
          <w:sz w:val="22"/>
          <w:szCs w:val="22"/>
        </w:rPr>
      </w:r>
      <w:r w:rsidRPr="00550C39">
        <w:rPr>
          <w:rStyle w:val="Hyperlink"/>
          <w:rFonts w:asciiTheme="minorHAnsi" w:hAnsiTheme="minorHAnsi"/>
          <w:sz w:val="22"/>
          <w:szCs w:val="22"/>
          <w:rPrChange w:id="2796" w:author="McDonagh, Sean" w:date="2023-10-23T14:11:00Z">
            <w:rPr>
              <w:rStyle w:val="Hyperlink"/>
              <w:rFonts w:asciiTheme="minorHAnsi" w:hAnsiTheme="minorHAnsi"/>
            </w:rPr>
          </w:rPrChange>
        </w:rPr>
        <w:fldChar w:fldCharType="separate"/>
      </w:r>
      <w:r w:rsidR="00125273" w:rsidRPr="00550C39">
        <w:rPr>
          <w:rStyle w:val="Hyperlink"/>
          <w:rFonts w:asciiTheme="minorHAnsi" w:hAnsiTheme="minorHAnsi"/>
          <w:sz w:val="22"/>
          <w:szCs w:val="22"/>
          <w:rPrChange w:id="2797" w:author="McDonagh, Sean" w:date="2023-10-23T14:11:00Z">
            <w:rPr>
              <w:rStyle w:val="Hyperlink"/>
              <w:rFonts w:asciiTheme="minorHAnsi" w:hAnsiTheme="minorHAnsi"/>
            </w:rPr>
          </w:rPrChange>
        </w:rPr>
        <w:t>http://docs.python.org/py3k/c-api</w:t>
      </w:r>
      <w:r w:rsidRPr="00550C39">
        <w:rPr>
          <w:rStyle w:val="Hyperlink"/>
          <w:rFonts w:asciiTheme="minorHAnsi" w:hAnsiTheme="minorHAnsi"/>
          <w:sz w:val="22"/>
          <w:szCs w:val="22"/>
          <w:rPrChange w:id="2798" w:author="McDonagh, Sean" w:date="2023-10-23T14:11:00Z">
            <w:rPr>
              <w:rStyle w:val="Hyperlink"/>
              <w:rFonts w:asciiTheme="minorHAnsi" w:hAnsiTheme="minorHAnsi"/>
            </w:rPr>
          </w:rPrChange>
        </w:rPr>
        <w:fldChar w:fldCharType="end"/>
      </w:r>
    </w:p>
    <w:p w14:paraId="0B501768" w14:textId="20FC74EF" w:rsidR="00125273" w:rsidRPr="00550C39" w:rsidRDefault="001E102A" w:rsidP="00E71C5C">
      <w:pPr>
        <w:ind w:left="720" w:hanging="720"/>
        <w:jc w:val="left"/>
        <w:rPr>
          <w:rFonts w:asciiTheme="minorHAnsi" w:hAnsiTheme="minorHAnsi"/>
          <w:sz w:val="22"/>
          <w:szCs w:val="22"/>
          <w:rPrChange w:id="2799" w:author="McDonagh, Sean" w:date="2023-10-23T14:11:00Z">
            <w:rPr>
              <w:rFonts w:asciiTheme="minorHAnsi" w:hAnsiTheme="minorHAnsi"/>
            </w:rPr>
          </w:rPrChange>
        </w:rPr>
      </w:pPr>
      <w:r w:rsidRPr="00550C39">
        <w:rPr>
          <w:color w:val="313131"/>
          <w:sz w:val="22"/>
          <w:szCs w:val="22"/>
          <w:rPrChange w:id="2800" w:author="McDonagh, Sean" w:date="2023-10-23T14:11:00Z">
            <w:rPr>
              <w:color w:val="313131"/>
            </w:rPr>
          </w:rPrChange>
        </w:rPr>
        <w:t>[</w:t>
      </w:r>
      <w:ins w:id="2801" w:author="McDonagh, Sean" w:date="2023-10-23T15:01:00Z">
        <w:r w:rsidR="00584778">
          <w:rPr>
            <w:color w:val="313131"/>
            <w:sz w:val="22"/>
            <w:szCs w:val="22"/>
          </w:rPr>
          <w:t>2</w:t>
        </w:r>
      </w:ins>
      <w:ins w:id="2802" w:author="McDonagh, Sean" w:date="2023-10-24T12:48:00Z">
        <w:r w:rsidR="00E37397">
          <w:rPr>
            <w:color w:val="313131"/>
            <w:sz w:val="22"/>
            <w:szCs w:val="22"/>
          </w:rPr>
          <w:t>7</w:t>
        </w:r>
      </w:ins>
      <w:del w:id="2803" w:author="McDonagh, Sean" w:date="2023-10-23T15:01:00Z">
        <w:r w:rsidRPr="00550C39" w:rsidDel="00584778">
          <w:rPr>
            <w:color w:val="313131"/>
            <w:sz w:val="22"/>
            <w:szCs w:val="22"/>
            <w:rPrChange w:id="2804" w:author="McDonagh, Sean" w:date="2023-10-23T14:11:00Z">
              <w:rPr>
                <w:color w:val="313131"/>
              </w:rPr>
            </w:rPrChange>
          </w:rPr>
          <w:delText>38</w:delText>
        </w:r>
      </w:del>
      <w:r w:rsidRPr="00550C39">
        <w:rPr>
          <w:color w:val="313131"/>
          <w:sz w:val="22"/>
          <w:szCs w:val="22"/>
          <w:rPrChange w:id="2805" w:author="McDonagh, Sean" w:date="2023-10-23T14:11:00Z">
            <w:rPr>
              <w:color w:val="313131"/>
            </w:rPr>
          </w:rPrChange>
        </w:rPr>
        <w:t>]</w:t>
      </w:r>
      <w:r w:rsidRPr="00550C39">
        <w:rPr>
          <w:color w:val="313131"/>
          <w:sz w:val="22"/>
          <w:szCs w:val="22"/>
          <w:rPrChange w:id="2806" w:author="McDonagh, Sean" w:date="2023-10-23T14:11:00Z">
            <w:rPr>
              <w:color w:val="313131"/>
            </w:rPr>
          </w:rPrChange>
        </w:rPr>
        <w:tab/>
      </w:r>
      <w:del w:id="2807" w:author="McDonagh, Sean" w:date="2023-10-23T14:06:00Z">
        <w:r w:rsidRPr="00550C39" w:rsidDel="00550C39">
          <w:rPr>
            <w:rFonts w:asciiTheme="minorHAnsi" w:hAnsiTheme="minorHAnsi"/>
            <w:sz w:val="22"/>
            <w:szCs w:val="22"/>
            <w:rPrChange w:id="2808" w:author="McDonagh, Sean" w:date="2023-10-23T14:11:00Z">
              <w:rPr>
                <w:rFonts w:asciiTheme="minorHAnsi" w:hAnsiTheme="minorHAnsi"/>
              </w:rPr>
            </w:rPrChange>
          </w:rPr>
          <w:delText xml:space="preserve"> </w:delText>
        </w:r>
        <w:r w:rsidR="00125273" w:rsidRPr="00550C39" w:rsidDel="00550C39">
          <w:rPr>
            <w:rFonts w:asciiTheme="minorHAnsi" w:hAnsiTheme="minorHAnsi"/>
            <w:sz w:val="22"/>
            <w:szCs w:val="22"/>
            <w:rPrChange w:id="2809" w:author="McDonagh, Sean" w:date="2023-10-23T14:11:00Z">
              <w:rPr>
                <w:rFonts w:asciiTheme="minorHAnsi" w:hAnsiTheme="minorHAnsi"/>
              </w:rPr>
            </w:rPrChange>
          </w:rPr>
          <w:delText>“</w:delText>
        </w:r>
      </w:del>
      <w:r w:rsidR="00125273" w:rsidRPr="00550C39">
        <w:rPr>
          <w:rFonts w:asciiTheme="minorHAnsi" w:hAnsiTheme="minorHAnsi"/>
          <w:sz w:val="22"/>
          <w:szCs w:val="22"/>
          <w:rPrChange w:id="2810" w:author="McDonagh, Sean" w:date="2023-10-23T14:11:00Z">
            <w:rPr>
              <w:rFonts w:asciiTheme="minorHAnsi" w:hAnsiTheme="minorHAnsi"/>
            </w:rPr>
          </w:rPrChange>
        </w:rPr>
        <w:t>Embedding Python in Another Application</w:t>
      </w:r>
      <w:del w:id="2811" w:author="McDonagh, Sean" w:date="2023-10-23T14:06:00Z">
        <w:r w:rsidR="00125273" w:rsidRPr="00550C39" w:rsidDel="00550C39">
          <w:rPr>
            <w:rFonts w:asciiTheme="minorHAnsi" w:hAnsiTheme="minorHAnsi"/>
            <w:sz w:val="22"/>
            <w:szCs w:val="22"/>
            <w:rPrChange w:id="2812" w:author="McDonagh, Sean" w:date="2023-10-23T14:11:00Z">
              <w:rPr>
                <w:rFonts w:asciiTheme="minorHAnsi" w:hAnsiTheme="minorHAnsi"/>
              </w:rPr>
            </w:rPrChange>
          </w:rPr>
          <w:delText>”</w:delText>
        </w:r>
      </w:del>
      <w:r w:rsidR="00125273" w:rsidRPr="00550C39">
        <w:rPr>
          <w:rFonts w:asciiTheme="minorHAnsi" w:hAnsiTheme="minorHAnsi"/>
          <w:sz w:val="22"/>
          <w:szCs w:val="22"/>
          <w:rPrChange w:id="2813" w:author="McDonagh, Sean" w:date="2023-10-23T14:11:00Z">
            <w:rPr>
              <w:rFonts w:asciiTheme="minorHAnsi" w:hAnsiTheme="minorHAnsi"/>
            </w:rPr>
          </w:rPrChange>
        </w:rPr>
        <w:t>,</w:t>
      </w:r>
      <w:ins w:id="2814" w:author="McDonagh, Sean" w:date="2023-10-23T14:06:00Z">
        <w:r w:rsidR="00550C39" w:rsidRPr="00550C39">
          <w:rPr>
            <w:rFonts w:asciiTheme="minorHAnsi" w:hAnsiTheme="minorHAnsi"/>
            <w:sz w:val="22"/>
            <w:szCs w:val="22"/>
            <w:rPrChange w:id="2815" w:author="McDonagh, Sean" w:date="2023-10-23T14:11:00Z">
              <w:rPr>
                <w:rFonts w:asciiTheme="minorHAnsi" w:hAnsiTheme="minorHAnsi"/>
              </w:rPr>
            </w:rPrChange>
          </w:rPr>
          <w:t xml:space="preserve"> </w:t>
        </w:r>
      </w:ins>
      <w:del w:id="2816" w:author="McDonagh, Sean" w:date="2023-10-23T14:06:00Z">
        <w:r w:rsidR="00125273" w:rsidRPr="00550C39" w:rsidDel="00550C39">
          <w:rPr>
            <w:rStyle w:val="Hyperlink"/>
            <w:sz w:val="22"/>
            <w:szCs w:val="22"/>
            <w:rPrChange w:id="2817" w:author="McDonagh, Sean" w:date="2023-10-23T14:11:00Z">
              <w:rPr>
                <w:rFonts w:asciiTheme="minorHAnsi" w:hAnsiTheme="minorHAnsi"/>
              </w:rPr>
            </w:rPrChange>
          </w:rPr>
          <w:delText xml:space="preserve"> </w:delText>
        </w:r>
      </w:del>
      <w:r w:rsidRPr="00550C39">
        <w:rPr>
          <w:rStyle w:val="Hyperlink"/>
          <w:rFonts w:asciiTheme="minorHAnsi" w:hAnsiTheme="minorHAnsi"/>
          <w:sz w:val="22"/>
          <w:szCs w:val="22"/>
          <w:rPrChange w:id="2818" w:author="McDonagh, Sean" w:date="2023-10-23T14:11:00Z">
            <w:rPr/>
          </w:rPrChange>
        </w:rPr>
        <w:fldChar w:fldCharType="begin"/>
      </w:r>
      <w:r w:rsidRPr="00550C39">
        <w:rPr>
          <w:rStyle w:val="Hyperlink"/>
          <w:rFonts w:asciiTheme="minorHAnsi" w:hAnsiTheme="minorHAnsi"/>
          <w:sz w:val="22"/>
          <w:szCs w:val="22"/>
          <w:rPrChange w:id="2819" w:author="McDonagh, Sean" w:date="2023-10-23T14:11:00Z">
            <w:rPr/>
          </w:rPrChange>
        </w:rPr>
        <w:instrText>HYPERLINK "http://docs.python.org/3/extending/embedding.html"</w:instrText>
      </w:r>
      <w:r w:rsidRPr="002362F5">
        <w:rPr>
          <w:rStyle w:val="Hyperlink"/>
          <w:rFonts w:asciiTheme="minorHAnsi" w:hAnsiTheme="minorHAnsi"/>
          <w:sz w:val="22"/>
          <w:szCs w:val="22"/>
        </w:rPr>
      </w:r>
      <w:r w:rsidRPr="00550C39">
        <w:rPr>
          <w:rStyle w:val="Hyperlink"/>
          <w:rFonts w:asciiTheme="minorHAnsi" w:hAnsiTheme="minorHAnsi"/>
          <w:sz w:val="22"/>
          <w:szCs w:val="22"/>
        </w:rPr>
        <w:fldChar w:fldCharType="separate"/>
      </w:r>
      <w:r w:rsidR="00125273" w:rsidRPr="00550C39">
        <w:rPr>
          <w:rStyle w:val="Hyperlink"/>
          <w:rFonts w:asciiTheme="minorHAnsi" w:hAnsiTheme="minorHAnsi"/>
          <w:sz w:val="22"/>
          <w:szCs w:val="22"/>
        </w:rPr>
        <w:t>http://docs.python.org/3/extending/embedding.html</w:t>
      </w:r>
      <w:r w:rsidRPr="00550C39">
        <w:rPr>
          <w:rStyle w:val="Hyperlink"/>
          <w:rFonts w:asciiTheme="minorHAnsi" w:hAnsiTheme="minorHAnsi"/>
          <w:sz w:val="22"/>
          <w:szCs w:val="22"/>
        </w:rPr>
        <w:fldChar w:fldCharType="end"/>
      </w:r>
    </w:p>
    <w:p w14:paraId="4F575E48" w14:textId="7FF7801D" w:rsidR="00FE548D" w:rsidRPr="00550C39" w:rsidRDefault="00FE548D" w:rsidP="00E71C5C">
      <w:pPr>
        <w:pStyle w:val="CommentText"/>
        <w:ind w:left="720" w:hanging="720"/>
        <w:jc w:val="left"/>
        <w:rPr>
          <w:ins w:id="2820" w:author="McDonagh, Sean" w:date="2023-10-11T13:30:00Z"/>
          <w:rStyle w:val="Hyperlink"/>
          <w:rFonts w:asciiTheme="minorHAnsi" w:eastAsia="Times New Roman" w:hAnsiTheme="minorHAnsi" w:cs="Times New Roman"/>
          <w:sz w:val="22"/>
          <w:szCs w:val="22"/>
          <w:u w:val="none"/>
          <w:lang w:val="en-CA"/>
          <w:rPrChange w:id="2821" w:author="McDonagh, Sean" w:date="2023-10-23T14:11:00Z">
            <w:rPr>
              <w:ins w:id="2822" w:author="McDonagh, Sean" w:date="2023-10-11T13:30:00Z"/>
              <w:rStyle w:val="Hyperlink"/>
              <w:rFonts w:asciiTheme="minorHAnsi" w:eastAsia="Times New Roman" w:hAnsiTheme="minorHAnsi" w:cs="Times New Roman"/>
              <w:sz w:val="22"/>
              <w:szCs w:val="22"/>
              <w:lang w:val="en-CA"/>
            </w:rPr>
          </w:rPrChange>
        </w:rPr>
      </w:pPr>
      <w:r w:rsidRPr="00550C39">
        <w:rPr>
          <w:rStyle w:val="Hyperlink"/>
          <w:rFonts w:asciiTheme="minorHAnsi" w:eastAsia="Times New Roman" w:hAnsiTheme="minorHAnsi" w:cs="Times New Roman"/>
          <w:color w:val="auto"/>
          <w:sz w:val="22"/>
          <w:szCs w:val="22"/>
          <w:u w:val="none"/>
          <w:lang w:val="en-CA"/>
          <w:rPrChange w:id="2823" w:author="McDonagh, Sean" w:date="2023-10-23T14:11:00Z">
            <w:rPr>
              <w:rStyle w:val="Hyperlink"/>
              <w:rFonts w:asciiTheme="minorHAnsi" w:eastAsia="Times New Roman" w:hAnsiTheme="minorHAnsi" w:cs="Times New Roman"/>
              <w:color w:val="auto"/>
              <w:sz w:val="24"/>
              <w:szCs w:val="24"/>
              <w:lang w:val="en-CA"/>
            </w:rPr>
          </w:rPrChange>
        </w:rPr>
        <w:t>[</w:t>
      </w:r>
      <w:ins w:id="2824" w:author="McDonagh, Sean" w:date="2023-10-23T15:01:00Z">
        <w:r w:rsidR="00584778">
          <w:rPr>
            <w:rStyle w:val="Hyperlink"/>
            <w:rFonts w:asciiTheme="minorHAnsi" w:eastAsia="Times New Roman" w:hAnsiTheme="minorHAnsi" w:cs="Times New Roman"/>
            <w:color w:val="auto"/>
            <w:sz w:val="22"/>
            <w:szCs w:val="22"/>
            <w:u w:val="none"/>
            <w:lang w:val="en-CA"/>
          </w:rPr>
          <w:t>2</w:t>
        </w:r>
      </w:ins>
      <w:ins w:id="2825" w:author="McDonagh, Sean" w:date="2023-10-24T12:48:00Z">
        <w:r w:rsidR="00E37397">
          <w:rPr>
            <w:rStyle w:val="Hyperlink"/>
            <w:rFonts w:asciiTheme="minorHAnsi" w:eastAsia="Times New Roman" w:hAnsiTheme="minorHAnsi" w:cs="Times New Roman"/>
            <w:color w:val="auto"/>
            <w:sz w:val="22"/>
            <w:szCs w:val="22"/>
            <w:u w:val="none"/>
            <w:lang w:val="en-CA"/>
          </w:rPr>
          <w:t>8</w:t>
        </w:r>
      </w:ins>
      <w:del w:id="2826" w:author="McDonagh, Sean" w:date="2023-10-23T15:01:00Z">
        <w:r w:rsidRPr="00550C39" w:rsidDel="00584778">
          <w:rPr>
            <w:rStyle w:val="Hyperlink"/>
            <w:rFonts w:asciiTheme="minorHAnsi" w:eastAsia="Times New Roman" w:hAnsiTheme="minorHAnsi" w:cs="Times New Roman"/>
            <w:color w:val="auto"/>
            <w:sz w:val="22"/>
            <w:szCs w:val="22"/>
            <w:u w:val="none"/>
            <w:lang w:val="en-CA"/>
            <w:rPrChange w:id="2827" w:author="McDonagh, Sean" w:date="2023-10-23T14:11:00Z">
              <w:rPr>
                <w:rStyle w:val="Hyperlink"/>
                <w:rFonts w:asciiTheme="minorHAnsi" w:eastAsia="Times New Roman" w:hAnsiTheme="minorHAnsi" w:cs="Times New Roman"/>
                <w:color w:val="auto"/>
                <w:sz w:val="24"/>
                <w:szCs w:val="24"/>
                <w:lang w:val="en-CA"/>
              </w:rPr>
            </w:rPrChange>
          </w:rPr>
          <w:delText>3</w:delText>
        </w:r>
        <w:r w:rsidR="001F73B4" w:rsidRPr="00550C39" w:rsidDel="00584778">
          <w:rPr>
            <w:rStyle w:val="Hyperlink"/>
            <w:rFonts w:asciiTheme="minorHAnsi" w:eastAsia="Times New Roman" w:hAnsiTheme="minorHAnsi" w:cs="Times New Roman"/>
            <w:color w:val="auto"/>
            <w:sz w:val="22"/>
            <w:szCs w:val="22"/>
            <w:u w:val="none"/>
            <w:lang w:val="en-CA"/>
            <w:rPrChange w:id="2828" w:author="McDonagh, Sean" w:date="2023-10-23T14:11:00Z">
              <w:rPr>
                <w:rStyle w:val="Hyperlink"/>
                <w:rFonts w:asciiTheme="minorHAnsi" w:eastAsia="Times New Roman" w:hAnsiTheme="minorHAnsi" w:cs="Times New Roman"/>
                <w:color w:val="auto"/>
                <w:sz w:val="24"/>
                <w:szCs w:val="24"/>
                <w:lang w:val="en-CA"/>
              </w:rPr>
            </w:rPrChange>
          </w:rPr>
          <w:delText>9</w:delText>
        </w:r>
      </w:del>
      <w:r w:rsidRPr="00550C39">
        <w:rPr>
          <w:rStyle w:val="Hyperlink"/>
          <w:rFonts w:asciiTheme="minorHAnsi" w:eastAsia="Times New Roman" w:hAnsiTheme="minorHAnsi" w:cs="Times New Roman"/>
          <w:color w:val="auto"/>
          <w:sz w:val="22"/>
          <w:szCs w:val="22"/>
          <w:u w:val="none"/>
          <w:lang w:val="en-CA"/>
          <w:rPrChange w:id="2829" w:author="McDonagh, Sean" w:date="2023-10-23T14:11:00Z">
            <w:rPr>
              <w:rStyle w:val="Hyperlink"/>
              <w:rFonts w:asciiTheme="minorHAnsi" w:eastAsia="Times New Roman" w:hAnsiTheme="minorHAnsi" w:cs="Times New Roman"/>
              <w:color w:val="auto"/>
              <w:sz w:val="24"/>
              <w:szCs w:val="24"/>
              <w:lang w:val="en-CA"/>
            </w:rPr>
          </w:rPrChange>
        </w:rPr>
        <w:t>]</w:t>
      </w:r>
      <w:r w:rsidR="00E64D43" w:rsidRPr="00550C39">
        <w:rPr>
          <w:rStyle w:val="Hyperlink"/>
          <w:rFonts w:asciiTheme="minorHAnsi" w:eastAsia="Times New Roman" w:hAnsiTheme="minorHAnsi" w:cs="Times New Roman"/>
          <w:color w:val="auto"/>
          <w:sz w:val="22"/>
          <w:szCs w:val="22"/>
          <w:u w:val="none"/>
          <w:lang w:val="en-CA"/>
          <w:rPrChange w:id="2830" w:author="McDonagh, Sean" w:date="2023-10-23T14:11:00Z">
            <w:rPr>
              <w:rStyle w:val="Hyperlink"/>
              <w:rFonts w:asciiTheme="minorHAnsi" w:eastAsia="Times New Roman" w:hAnsiTheme="minorHAnsi" w:cs="Times New Roman"/>
              <w:color w:val="auto"/>
              <w:sz w:val="24"/>
              <w:szCs w:val="24"/>
              <w:lang w:val="en-CA"/>
            </w:rPr>
          </w:rPrChange>
        </w:rPr>
        <w:tab/>
      </w:r>
      <w:r w:rsidR="003E067C" w:rsidRPr="00550C39">
        <w:rPr>
          <w:rStyle w:val="Hyperlink"/>
          <w:rFonts w:asciiTheme="minorHAnsi" w:eastAsia="Times New Roman" w:hAnsiTheme="minorHAnsi" w:cs="Times New Roman"/>
          <w:color w:val="auto"/>
          <w:sz w:val="22"/>
          <w:szCs w:val="22"/>
          <w:u w:val="none"/>
          <w:lang w:val="en-CA"/>
          <w:rPrChange w:id="2831" w:author="McDonagh, Sean" w:date="2023-10-23T14:11:00Z">
            <w:rPr>
              <w:rStyle w:val="Hyperlink"/>
              <w:rFonts w:asciiTheme="minorHAnsi" w:eastAsia="Times New Roman" w:hAnsiTheme="minorHAnsi" w:cs="Times New Roman"/>
              <w:color w:val="auto"/>
              <w:sz w:val="24"/>
              <w:szCs w:val="24"/>
              <w:lang w:val="en-CA"/>
            </w:rPr>
          </w:rPrChange>
        </w:rPr>
        <w:t xml:space="preserve">PEP 578 – Python Runtime </w:t>
      </w:r>
      <w:commentRangeStart w:id="2832"/>
      <w:r w:rsidR="003E067C" w:rsidRPr="00550C39">
        <w:rPr>
          <w:rStyle w:val="Hyperlink"/>
          <w:rFonts w:asciiTheme="minorHAnsi" w:eastAsia="Times New Roman" w:hAnsiTheme="minorHAnsi" w:cs="Times New Roman"/>
          <w:color w:val="auto"/>
          <w:sz w:val="22"/>
          <w:szCs w:val="22"/>
          <w:u w:val="none"/>
          <w:lang w:val="en-CA"/>
          <w:rPrChange w:id="2833" w:author="McDonagh, Sean" w:date="2023-10-23T14:11:00Z">
            <w:rPr>
              <w:rStyle w:val="Hyperlink"/>
              <w:rFonts w:asciiTheme="minorHAnsi" w:eastAsia="Times New Roman" w:hAnsiTheme="minorHAnsi" w:cs="Times New Roman"/>
              <w:color w:val="auto"/>
              <w:sz w:val="24"/>
              <w:szCs w:val="24"/>
              <w:lang w:val="en-CA"/>
            </w:rPr>
          </w:rPrChange>
        </w:rPr>
        <w:t>Audit</w:t>
      </w:r>
      <w:commentRangeEnd w:id="2832"/>
      <w:r w:rsidR="00E64D43" w:rsidRPr="00550C39">
        <w:rPr>
          <w:rStyle w:val="CommentReference"/>
          <w:sz w:val="22"/>
          <w:szCs w:val="22"/>
          <w:rPrChange w:id="2834" w:author="McDonagh, Sean" w:date="2023-10-23T14:11:00Z">
            <w:rPr>
              <w:rStyle w:val="CommentReference"/>
            </w:rPr>
          </w:rPrChange>
        </w:rPr>
        <w:commentReference w:id="2832"/>
      </w:r>
      <w:r w:rsidR="003E067C" w:rsidRPr="00550C39">
        <w:rPr>
          <w:rStyle w:val="Hyperlink"/>
          <w:rFonts w:asciiTheme="minorHAnsi" w:eastAsia="Times New Roman" w:hAnsiTheme="minorHAnsi" w:cs="Times New Roman"/>
          <w:color w:val="auto"/>
          <w:sz w:val="22"/>
          <w:szCs w:val="22"/>
          <w:u w:val="none"/>
          <w:lang w:val="en-CA"/>
          <w:rPrChange w:id="2835" w:author="McDonagh, Sean" w:date="2023-10-23T14:11:00Z">
            <w:rPr>
              <w:rStyle w:val="Hyperlink"/>
              <w:rFonts w:asciiTheme="minorHAnsi" w:eastAsia="Times New Roman" w:hAnsiTheme="minorHAnsi" w:cs="Times New Roman"/>
              <w:color w:val="auto"/>
              <w:sz w:val="24"/>
              <w:szCs w:val="24"/>
              <w:lang w:val="en-CA"/>
            </w:rPr>
          </w:rPrChange>
        </w:rPr>
        <w:t xml:space="preserve"> Hooks</w:t>
      </w:r>
      <w:r w:rsidR="001F73B4" w:rsidRPr="00550C39">
        <w:rPr>
          <w:rStyle w:val="Hyperlink"/>
          <w:rFonts w:asciiTheme="minorHAnsi" w:eastAsia="Times New Roman" w:hAnsiTheme="minorHAnsi" w:cs="Times New Roman"/>
          <w:color w:val="auto"/>
          <w:sz w:val="22"/>
          <w:szCs w:val="22"/>
          <w:u w:val="none"/>
          <w:lang w:val="en-CA"/>
          <w:rPrChange w:id="2836" w:author="McDonagh, Sean" w:date="2023-10-23T14:11:00Z">
            <w:rPr>
              <w:rStyle w:val="Hyperlink"/>
              <w:rFonts w:asciiTheme="minorHAnsi" w:eastAsia="Times New Roman" w:hAnsiTheme="minorHAnsi" w:cs="Times New Roman"/>
              <w:color w:val="auto"/>
              <w:sz w:val="24"/>
              <w:szCs w:val="24"/>
              <w:lang w:val="en-CA"/>
            </w:rPr>
          </w:rPrChange>
        </w:rPr>
        <w:t>,</w:t>
      </w:r>
      <w:r w:rsidRPr="00550C39">
        <w:rPr>
          <w:rStyle w:val="Hyperlink"/>
          <w:rFonts w:asciiTheme="minorHAnsi" w:eastAsia="Times New Roman" w:hAnsiTheme="minorHAnsi" w:cs="Times New Roman"/>
          <w:b/>
          <w:color w:val="auto"/>
          <w:sz w:val="22"/>
          <w:szCs w:val="22"/>
          <w:u w:val="none"/>
          <w:lang w:val="en-CA"/>
          <w:rPrChange w:id="2837" w:author="McDonagh, Sean" w:date="2023-10-23T14:11:00Z">
            <w:rPr>
              <w:rStyle w:val="Hyperlink"/>
              <w:rFonts w:asciiTheme="minorHAnsi" w:eastAsia="Times New Roman" w:hAnsiTheme="minorHAnsi" w:cs="Times New Roman"/>
              <w:b/>
              <w:color w:val="auto"/>
              <w:sz w:val="24"/>
              <w:szCs w:val="24"/>
              <w:lang w:val="en-CA"/>
            </w:rPr>
          </w:rPrChange>
        </w:rPr>
        <w:t xml:space="preserve"> </w:t>
      </w:r>
      <w:commentRangeStart w:id="2838"/>
      <w:r w:rsidR="0039368C" w:rsidRPr="00550C39">
        <w:rPr>
          <w:sz w:val="22"/>
          <w:szCs w:val="22"/>
          <w:rPrChange w:id="2839" w:author="McDonagh, Sean" w:date="2023-10-23T14:11:00Z">
            <w:rPr/>
          </w:rPrChange>
        </w:rPr>
        <w:fldChar w:fldCharType="begin"/>
      </w:r>
      <w:r w:rsidR="0039368C" w:rsidRPr="00550C39">
        <w:rPr>
          <w:sz w:val="22"/>
          <w:szCs w:val="22"/>
          <w:rPrChange w:id="2840" w:author="McDonagh, Sean" w:date="2023-10-23T14:11:00Z">
            <w:rPr/>
          </w:rPrChange>
        </w:rPr>
        <w:instrText xml:space="preserve"> HYPERLINK "https://peps.python.org/pep-0578/" </w:instrText>
      </w:r>
      <w:r w:rsidR="0039368C" w:rsidRPr="002362F5">
        <w:rPr>
          <w:sz w:val="22"/>
          <w:szCs w:val="22"/>
        </w:rPr>
      </w:r>
      <w:r w:rsidR="0039368C" w:rsidRPr="00550C39">
        <w:rPr>
          <w:rPrChange w:id="2841" w:author="McDonagh, Sean" w:date="2023-10-23T14:11:00Z">
            <w:rPr>
              <w:rStyle w:val="Hyperlink"/>
              <w:rFonts w:asciiTheme="minorHAnsi" w:eastAsia="Times New Roman" w:hAnsiTheme="minorHAnsi" w:cs="Times New Roman"/>
              <w:sz w:val="22"/>
              <w:szCs w:val="22"/>
              <w:lang w:val="en-CA"/>
            </w:rPr>
          </w:rPrChange>
        </w:rPr>
        <w:fldChar w:fldCharType="separate"/>
      </w:r>
      <w:r w:rsidRPr="00550C39">
        <w:rPr>
          <w:rStyle w:val="Hyperlink"/>
          <w:rFonts w:asciiTheme="minorHAnsi" w:eastAsia="Times New Roman" w:hAnsiTheme="minorHAnsi" w:cs="Times New Roman"/>
          <w:sz w:val="22"/>
          <w:szCs w:val="22"/>
          <w:u w:val="none"/>
          <w:lang w:val="en-CA"/>
          <w:rPrChange w:id="2842" w:author="McDonagh, Sean" w:date="2023-10-23T14:11:00Z">
            <w:rPr>
              <w:rStyle w:val="Hyperlink"/>
              <w:rFonts w:asciiTheme="minorHAnsi" w:eastAsia="Times New Roman" w:hAnsiTheme="minorHAnsi" w:cs="Times New Roman"/>
              <w:sz w:val="22"/>
              <w:szCs w:val="22"/>
              <w:lang w:val="en-CA"/>
            </w:rPr>
          </w:rPrChange>
        </w:rPr>
        <w:t>https://peps.python.org/pep-0578/</w:t>
      </w:r>
      <w:r w:rsidR="0039368C" w:rsidRPr="00550C39">
        <w:rPr>
          <w:rStyle w:val="Hyperlink"/>
          <w:rFonts w:asciiTheme="minorHAnsi" w:eastAsia="Times New Roman" w:hAnsiTheme="minorHAnsi" w:cs="Times New Roman"/>
          <w:sz w:val="22"/>
          <w:szCs w:val="22"/>
          <w:u w:val="none"/>
          <w:lang w:val="en-CA"/>
          <w:rPrChange w:id="2843" w:author="McDonagh, Sean" w:date="2023-10-23T14:11:00Z">
            <w:rPr>
              <w:rStyle w:val="Hyperlink"/>
              <w:rFonts w:asciiTheme="minorHAnsi" w:eastAsia="Times New Roman" w:hAnsiTheme="minorHAnsi" w:cs="Times New Roman"/>
              <w:sz w:val="22"/>
              <w:szCs w:val="22"/>
              <w:lang w:val="en-CA"/>
            </w:rPr>
          </w:rPrChange>
        </w:rPr>
        <w:fldChar w:fldCharType="end"/>
      </w:r>
      <w:commentRangeEnd w:id="2838"/>
      <w:r w:rsidR="00E64D43" w:rsidRPr="00550C39">
        <w:rPr>
          <w:rStyle w:val="CommentReference"/>
          <w:sz w:val="22"/>
          <w:szCs w:val="22"/>
          <w:rPrChange w:id="2844" w:author="McDonagh, Sean" w:date="2023-10-23T14:11:00Z">
            <w:rPr>
              <w:rStyle w:val="CommentReference"/>
            </w:rPr>
          </w:rPrChange>
        </w:rPr>
        <w:commentReference w:id="2838"/>
      </w:r>
    </w:p>
    <w:p w14:paraId="77553233" w14:textId="7BC181ED" w:rsidR="0077717B" w:rsidRDefault="007150E6" w:rsidP="00E71C5C">
      <w:pPr>
        <w:pStyle w:val="CommentText"/>
        <w:ind w:left="720" w:hanging="720"/>
        <w:jc w:val="left"/>
        <w:rPr>
          <w:ins w:id="2845" w:author="McDonagh, Sean" w:date="2023-10-23T14:59:00Z"/>
          <w:rStyle w:val="Hyperlink"/>
          <w:rFonts w:asciiTheme="minorHAnsi" w:eastAsia="Times New Roman" w:hAnsiTheme="minorHAnsi" w:cs="Times New Roman"/>
          <w:sz w:val="22"/>
          <w:szCs w:val="22"/>
          <w:u w:val="none"/>
          <w:lang w:val="en-CA"/>
        </w:rPr>
      </w:pPr>
      <w:ins w:id="2846" w:author="McDonagh, Sean" w:date="2023-10-11T13:30:00Z">
        <w:r w:rsidRPr="0077717B">
          <w:rPr>
            <w:rStyle w:val="Hyperlink"/>
            <w:rFonts w:asciiTheme="minorHAnsi" w:eastAsia="Times New Roman" w:hAnsiTheme="minorHAnsi" w:cs="Times New Roman"/>
            <w:color w:val="auto"/>
            <w:sz w:val="22"/>
            <w:szCs w:val="22"/>
            <w:u w:val="none"/>
            <w:lang w:val="en-CA"/>
            <w:rPrChange w:id="2847" w:author="McDonagh, Sean" w:date="2023-10-23T14:58:00Z">
              <w:rPr>
                <w:rStyle w:val="Hyperlink"/>
                <w:rFonts w:asciiTheme="minorHAnsi" w:eastAsia="Times New Roman" w:hAnsiTheme="minorHAnsi" w:cs="Times New Roman"/>
                <w:color w:val="auto"/>
                <w:sz w:val="24"/>
                <w:szCs w:val="24"/>
                <w:lang w:val="en-CA"/>
              </w:rPr>
            </w:rPrChange>
          </w:rPr>
          <w:lastRenderedPageBreak/>
          <w:t>[</w:t>
        </w:r>
      </w:ins>
      <w:ins w:id="2848" w:author="McDonagh, Sean" w:date="2023-10-24T12:48:00Z">
        <w:r w:rsidR="00E37397">
          <w:rPr>
            <w:rStyle w:val="Hyperlink"/>
            <w:rFonts w:asciiTheme="minorHAnsi" w:eastAsia="Times New Roman" w:hAnsiTheme="minorHAnsi" w:cs="Times New Roman"/>
            <w:color w:val="auto"/>
            <w:sz w:val="22"/>
            <w:szCs w:val="22"/>
            <w:u w:val="none"/>
            <w:lang w:val="en-CA"/>
          </w:rPr>
          <w:t>29</w:t>
        </w:r>
      </w:ins>
      <w:ins w:id="2849" w:author="McDonagh, Sean" w:date="2023-10-11T13:30:00Z">
        <w:r w:rsidRPr="0077717B">
          <w:rPr>
            <w:rStyle w:val="Hyperlink"/>
            <w:rFonts w:asciiTheme="minorHAnsi" w:eastAsia="Times New Roman" w:hAnsiTheme="minorHAnsi" w:cs="Times New Roman"/>
            <w:color w:val="auto"/>
            <w:sz w:val="22"/>
            <w:szCs w:val="22"/>
            <w:u w:val="none"/>
            <w:lang w:val="en-CA"/>
            <w:rPrChange w:id="2850" w:author="McDonagh, Sean" w:date="2023-10-23T14:58:00Z">
              <w:rPr>
                <w:rStyle w:val="Hyperlink"/>
                <w:rFonts w:asciiTheme="minorHAnsi" w:eastAsia="Times New Roman" w:hAnsiTheme="minorHAnsi" w:cs="Times New Roman"/>
                <w:color w:val="auto"/>
                <w:sz w:val="24"/>
                <w:szCs w:val="24"/>
                <w:lang w:val="en-CA"/>
              </w:rPr>
            </w:rPrChange>
          </w:rPr>
          <w:t xml:space="preserve">] </w:t>
        </w:r>
      </w:ins>
      <w:ins w:id="2851" w:author="McDonagh, Sean" w:date="2023-10-16T08:39:00Z">
        <w:r w:rsidR="00AA050C" w:rsidRPr="0077717B">
          <w:rPr>
            <w:rStyle w:val="Hyperlink"/>
            <w:rFonts w:asciiTheme="minorHAnsi" w:eastAsia="Times New Roman" w:hAnsiTheme="minorHAnsi" w:cs="Times New Roman"/>
            <w:color w:val="auto"/>
            <w:sz w:val="22"/>
            <w:szCs w:val="22"/>
            <w:u w:val="none"/>
            <w:lang w:val="en-CA"/>
            <w:rPrChange w:id="2852" w:author="McDonagh, Sean" w:date="2023-10-23T14:58:00Z">
              <w:rPr>
                <w:rStyle w:val="Hyperlink"/>
                <w:rFonts w:asciiTheme="minorHAnsi" w:eastAsia="Times New Roman" w:hAnsiTheme="minorHAnsi" w:cs="Times New Roman"/>
                <w:color w:val="auto"/>
                <w:sz w:val="24"/>
                <w:szCs w:val="24"/>
                <w:lang w:val="en-CA"/>
              </w:rPr>
            </w:rPrChange>
          </w:rPr>
          <w:tab/>
        </w:r>
      </w:ins>
      <w:ins w:id="2853" w:author="McDonagh, Sean" w:date="2023-10-11T13:30:00Z">
        <w:r w:rsidRPr="0077717B">
          <w:rPr>
            <w:rStyle w:val="Hyperlink"/>
            <w:rFonts w:asciiTheme="minorHAnsi" w:eastAsia="Times New Roman" w:hAnsiTheme="minorHAnsi" w:cs="Times New Roman"/>
            <w:color w:val="auto"/>
            <w:sz w:val="22"/>
            <w:szCs w:val="22"/>
            <w:u w:val="none"/>
            <w:lang w:val="en-CA"/>
            <w:rPrChange w:id="2854" w:author="McDonagh, Sean" w:date="2023-10-23T14:58:00Z">
              <w:rPr>
                <w:rStyle w:val="Hyperlink"/>
                <w:rFonts w:asciiTheme="minorHAnsi" w:eastAsia="Times New Roman" w:hAnsiTheme="minorHAnsi" w:cs="Times New Roman"/>
                <w:color w:val="auto"/>
                <w:sz w:val="24"/>
                <w:szCs w:val="24"/>
                <w:lang w:val="en-CA"/>
              </w:rPr>
            </w:rPrChange>
          </w:rPr>
          <w:t>P</w:t>
        </w:r>
      </w:ins>
      <w:ins w:id="2855" w:author="McDonagh, Sean" w:date="2023-10-11T13:31:00Z">
        <w:r w:rsidRPr="0077717B">
          <w:rPr>
            <w:rStyle w:val="Hyperlink"/>
            <w:rFonts w:asciiTheme="minorHAnsi" w:eastAsia="Times New Roman" w:hAnsiTheme="minorHAnsi" w:cs="Times New Roman"/>
            <w:color w:val="auto"/>
            <w:sz w:val="22"/>
            <w:szCs w:val="22"/>
            <w:u w:val="none"/>
            <w:lang w:val="en-CA"/>
            <w:rPrChange w:id="2856" w:author="McDonagh, Sean" w:date="2023-10-23T14:58:00Z">
              <w:rPr>
                <w:rStyle w:val="Hyperlink"/>
                <w:rFonts w:asciiTheme="minorHAnsi" w:eastAsia="Times New Roman" w:hAnsiTheme="minorHAnsi" w:cs="Times New Roman"/>
                <w:color w:val="auto"/>
                <w:sz w:val="24"/>
                <w:szCs w:val="24"/>
                <w:lang w:val="en-CA"/>
              </w:rPr>
            </w:rPrChange>
          </w:rPr>
          <w:t>ackaging binary extensions</w:t>
        </w:r>
      </w:ins>
      <w:ins w:id="2857" w:author="McDonagh, Sean" w:date="2023-10-11T13:30:00Z">
        <w:r w:rsidRPr="0077717B">
          <w:rPr>
            <w:rStyle w:val="Hyperlink"/>
            <w:rFonts w:asciiTheme="minorHAnsi" w:eastAsia="Times New Roman" w:hAnsiTheme="minorHAnsi" w:cs="Times New Roman"/>
            <w:color w:val="auto"/>
            <w:sz w:val="22"/>
            <w:szCs w:val="22"/>
            <w:u w:val="none"/>
            <w:lang w:val="en-CA"/>
            <w:rPrChange w:id="2858" w:author="McDonagh, Sean" w:date="2023-10-23T14:58:00Z">
              <w:rPr>
                <w:rStyle w:val="Hyperlink"/>
                <w:rFonts w:asciiTheme="minorHAnsi" w:eastAsia="Times New Roman" w:hAnsiTheme="minorHAnsi" w:cs="Times New Roman"/>
                <w:color w:val="auto"/>
                <w:sz w:val="24"/>
                <w:szCs w:val="24"/>
                <w:lang w:val="en-CA"/>
              </w:rPr>
            </w:rPrChange>
          </w:rPr>
          <w:t>,</w:t>
        </w:r>
        <w:r w:rsidRPr="0077717B">
          <w:rPr>
            <w:rStyle w:val="Hyperlink"/>
            <w:rFonts w:asciiTheme="minorHAnsi" w:eastAsia="Times New Roman" w:hAnsiTheme="minorHAnsi" w:cs="Times New Roman"/>
            <w:b/>
            <w:color w:val="auto"/>
            <w:sz w:val="22"/>
            <w:szCs w:val="22"/>
            <w:u w:val="none"/>
            <w:lang w:val="en-CA"/>
            <w:rPrChange w:id="2859" w:author="McDonagh, Sean" w:date="2023-10-23T14:58:00Z">
              <w:rPr>
                <w:rStyle w:val="Hyperlink"/>
                <w:rFonts w:asciiTheme="minorHAnsi" w:eastAsia="Times New Roman" w:hAnsiTheme="minorHAnsi" w:cs="Times New Roman"/>
                <w:b/>
                <w:color w:val="auto"/>
                <w:sz w:val="24"/>
                <w:szCs w:val="24"/>
                <w:lang w:val="en-CA"/>
              </w:rPr>
            </w:rPrChange>
          </w:rPr>
          <w:t xml:space="preserve"> </w:t>
        </w:r>
      </w:ins>
      <w:ins w:id="2860" w:author="McDonagh, Sean" w:date="2023-10-23T14:59:00Z">
        <w:r w:rsidR="0077717B">
          <w:rPr>
            <w:rStyle w:val="Hyperlink"/>
            <w:rFonts w:asciiTheme="minorHAnsi" w:eastAsia="Times New Roman" w:hAnsiTheme="minorHAnsi" w:cs="Times New Roman"/>
            <w:sz w:val="22"/>
            <w:szCs w:val="22"/>
            <w:u w:val="none"/>
            <w:lang w:val="en-CA"/>
          </w:rPr>
          <w:fldChar w:fldCharType="begin"/>
        </w:r>
        <w:r w:rsidR="0077717B">
          <w:rPr>
            <w:rStyle w:val="Hyperlink"/>
            <w:rFonts w:asciiTheme="minorHAnsi" w:eastAsia="Times New Roman" w:hAnsiTheme="minorHAnsi" w:cs="Times New Roman"/>
            <w:sz w:val="22"/>
            <w:szCs w:val="22"/>
            <w:u w:val="none"/>
            <w:lang w:val="en-CA"/>
          </w:rPr>
          <w:instrText xml:space="preserve"> HYPERLINK "</w:instrText>
        </w:r>
        <w:r w:rsidR="0077717B" w:rsidRPr="0077717B">
          <w:rPr>
            <w:rStyle w:val="Hyperlink"/>
            <w:rFonts w:asciiTheme="minorHAnsi" w:eastAsia="Times New Roman" w:hAnsiTheme="minorHAnsi" w:cs="Times New Roman"/>
            <w:sz w:val="22"/>
            <w:szCs w:val="22"/>
            <w:u w:val="none"/>
            <w:lang w:val="en-CA"/>
          </w:rPr>
          <w:instrText>https://packaging.python.org/en/latest/guides/packaging-binary-extensions/</w:instrText>
        </w:r>
        <w:r w:rsidR="0077717B">
          <w:rPr>
            <w:rStyle w:val="Hyperlink"/>
            <w:rFonts w:asciiTheme="minorHAnsi" w:eastAsia="Times New Roman" w:hAnsiTheme="minorHAnsi" w:cs="Times New Roman"/>
            <w:sz w:val="22"/>
            <w:szCs w:val="22"/>
            <w:u w:val="none"/>
            <w:lang w:val="en-CA"/>
          </w:rPr>
          <w:instrText xml:space="preserve">" </w:instrText>
        </w:r>
        <w:r w:rsidR="0077717B">
          <w:rPr>
            <w:rStyle w:val="Hyperlink"/>
            <w:rFonts w:asciiTheme="minorHAnsi" w:eastAsia="Times New Roman" w:hAnsiTheme="minorHAnsi" w:cs="Times New Roman"/>
            <w:sz w:val="22"/>
            <w:szCs w:val="22"/>
            <w:u w:val="none"/>
            <w:lang w:val="en-CA"/>
          </w:rPr>
        </w:r>
        <w:r w:rsidR="0077717B">
          <w:rPr>
            <w:rStyle w:val="Hyperlink"/>
            <w:rFonts w:asciiTheme="minorHAnsi" w:eastAsia="Times New Roman" w:hAnsiTheme="minorHAnsi" w:cs="Times New Roman"/>
            <w:sz w:val="22"/>
            <w:szCs w:val="22"/>
            <w:u w:val="none"/>
            <w:lang w:val="en-CA"/>
          </w:rPr>
          <w:fldChar w:fldCharType="separate"/>
        </w:r>
        <w:r w:rsidR="0077717B" w:rsidRPr="00EC5319">
          <w:rPr>
            <w:rStyle w:val="Hyperlink"/>
            <w:rFonts w:asciiTheme="minorHAnsi" w:eastAsia="Times New Roman" w:hAnsiTheme="minorHAnsi" w:cs="Times New Roman"/>
            <w:sz w:val="22"/>
            <w:szCs w:val="22"/>
            <w:lang w:val="en-CA"/>
          </w:rPr>
          <w:t>https://packaging.python.org/en/latest/guides/packaging-binary-extensions/</w:t>
        </w:r>
        <w:r w:rsidR="0077717B">
          <w:rPr>
            <w:rStyle w:val="Hyperlink"/>
            <w:rFonts w:asciiTheme="minorHAnsi" w:eastAsia="Times New Roman" w:hAnsiTheme="minorHAnsi" w:cs="Times New Roman"/>
            <w:sz w:val="22"/>
            <w:szCs w:val="22"/>
            <w:u w:val="none"/>
            <w:lang w:val="en-CA"/>
          </w:rPr>
          <w:fldChar w:fldCharType="end"/>
        </w:r>
      </w:ins>
    </w:p>
    <w:p w14:paraId="056AFA07" w14:textId="1BDB2187" w:rsidR="003E067C" w:rsidRDefault="00E64D43">
      <w:pPr>
        <w:ind w:left="720" w:hanging="720"/>
        <w:jc w:val="left"/>
        <w:rPr>
          <w:ins w:id="2861" w:author="McDonagh, Sean" w:date="2023-10-23T14:59:00Z"/>
          <w:rStyle w:val="Hyperlink"/>
          <w:rFonts w:asciiTheme="minorHAnsi" w:hAnsiTheme="minorHAnsi"/>
          <w:sz w:val="22"/>
          <w:szCs w:val="22"/>
        </w:rPr>
      </w:pPr>
      <w:r w:rsidRPr="00584778">
        <w:rPr>
          <w:rStyle w:val="Hyperlink"/>
          <w:rFonts w:asciiTheme="minorHAnsi" w:hAnsiTheme="minorHAnsi"/>
          <w:color w:val="auto"/>
          <w:sz w:val="22"/>
          <w:szCs w:val="22"/>
          <w:u w:val="none"/>
          <w:rPrChange w:id="2862" w:author="McDonagh, Sean" w:date="2023-10-23T15:02:00Z">
            <w:rPr>
              <w:rStyle w:val="Hyperlink"/>
              <w:rFonts w:asciiTheme="minorHAnsi" w:hAnsiTheme="minorHAnsi"/>
            </w:rPr>
          </w:rPrChange>
        </w:rPr>
        <w:t>[</w:t>
      </w:r>
      <w:ins w:id="2863" w:author="McDonagh, Sean" w:date="2023-10-23T15:01:00Z">
        <w:r w:rsidR="00584778" w:rsidRPr="00584778">
          <w:rPr>
            <w:rStyle w:val="Hyperlink"/>
            <w:rFonts w:asciiTheme="minorHAnsi" w:hAnsiTheme="minorHAnsi"/>
            <w:color w:val="auto"/>
            <w:sz w:val="22"/>
            <w:szCs w:val="22"/>
            <w:u w:val="none"/>
            <w:rPrChange w:id="2864" w:author="McDonagh, Sean" w:date="2023-10-23T15:02:00Z">
              <w:rPr>
                <w:rStyle w:val="Hyperlink"/>
                <w:rFonts w:asciiTheme="minorHAnsi" w:hAnsiTheme="minorHAnsi"/>
                <w:sz w:val="22"/>
                <w:szCs w:val="22"/>
                <w:u w:val="none"/>
              </w:rPr>
            </w:rPrChange>
          </w:rPr>
          <w:t>3</w:t>
        </w:r>
      </w:ins>
      <w:ins w:id="2865" w:author="McDonagh, Sean" w:date="2023-10-24T12:48:00Z">
        <w:r w:rsidR="00E37397">
          <w:rPr>
            <w:rStyle w:val="Hyperlink"/>
            <w:rFonts w:asciiTheme="minorHAnsi" w:hAnsiTheme="minorHAnsi"/>
            <w:color w:val="auto"/>
            <w:sz w:val="22"/>
            <w:szCs w:val="22"/>
            <w:u w:val="none"/>
          </w:rPr>
          <w:t>0</w:t>
        </w:r>
      </w:ins>
      <w:commentRangeStart w:id="2866"/>
      <w:del w:id="2867" w:author="McDonagh, Sean" w:date="2023-10-23T15:01:00Z">
        <w:r w:rsidRPr="00584778" w:rsidDel="00584778">
          <w:rPr>
            <w:rStyle w:val="Hyperlink"/>
            <w:rFonts w:asciiTheme="minorHAnsi" w:hAnsiTheme="minorHAnsi"/>
            <w:color w:val="auto"/>
            <w:sz w:val="22"/>
            <w:szCs w:val="22"/>
            <w:u w:val="none"/>
            <w:rPrChange w:id="2868" w:author="McDonagh, Sean" w:date="2023-10-23T15:02:00Z">
              <w:rPr>
                <w:rStyle w:val="Hyperlink"/>
                <w:rFonts w:asciiTheme="minorHAnsi" w:hAnsiTheme="minorHAnsi"/>
              </w:rPr>
            </w:rPrChange>
          </w:rPr>
          <w:delText>4</w:delText>
        </w:r>
      </w:del>
      <w:del w:id="2869" w:author="McDonagh, Sean" w:date="2023-10-24T12:48:00Z">
        <w:r w:rsidRPr="00584778" w:rsidDel="00E37397">
          <w:rPr>
            <w:rStyle w:val="Hyperlink"/>
            <w:rFonts w:asciiTheme="minorHAnsi" w:hAnsiTheme="minorHAnsi"/>
            <w:color w:val="auto"/>
            <w:sz w:val="22"/>
            <w:szCs w:val="22"/>
            <w:u w:val="none"/>
            <w:rPrChange w:id="2870" w:author="McDonagh, Sean" w:date="2023-10-23T15:02:00Z">
              <w:rPr>
                <w:rStyle w:val="Hyperlink"/>
                <w:rFonts w:asciiTheme="minorHAnsi" w:hAnsiTheme="minorHAnsi"/>
              </w:rPr>
            </w:rPrChange>
          </w:rPr>
          <w:delText>1</w:delText>
        </w:r>
      </w:del>
      <w:commentRangeEnd w:id="2866"/>
      <w:r w:rsidRPr="00584778">
        <w:rPr>
          <w:rStyle w:val="Hyperlink"/>
          <w:rFonts w:asciiTheme="minorHAnsi" w:hAnsiTheme="minorHAnsi"/>
          <w:color w:val="auto"/>
          <w:u w:val="none"/>
          <w:rPrChange w:id="2871" w:author="McDonagh, Sean" w:date="2023-10-23T15:02:00Z">
            <w:rPr>
              <w:rStyle w:val="CommentReference"/>
              <w:rFonts w:ascii="Calibri" w:eastAsia="Calibri" w:hAnsi="Calibri" w:cs="Calibri"/>
              <w:lang w:val="en-US"/>
            </w:rPr>
          </w:rPrChange>
        </w:rPr>
        <w:commentReference w:id="2866"/>
      </w:r>
      <w:r w:rsidRPr="00584778">
        <w:rPr>
          <w:rStyle w:val="Hyperlink"/>
          <w:rFonts w:asciiTheme="minorHAnsi" w:hAnsiTheme="minorHAnsi"/>
          <w:color w:val="auto"/>
          <w:sz w:val="22"/>
          <w:szCs w:val="22"/>
          <w:u w:val="none"/>
          <w:rPrChange w:id="2872" w:author="McDonagh, Sean" w:date="2023-10-23T15:02:00Z">
            <w:rPr>
              <w:rStyle w:val="Hyperlink"/>
              <w:rFonts w:asciiTheme="minorHAnsi" w:hAnsiTheme="minorHAnsi"/>
            </w:rPr>
          </w:rPrChange>
        </w:rPr>
        <w:t>]</w:t>
      </w:r>
      <w:r w:rsidRPr="00D91B14">
        <w:rPr>
          <w:rStyle w:val="Hyperlink"/>
          <w:rFonts w:asciiTheme="minorHAnsi" w:hAnsiTheme="minorHAnsi"/>
          <w:sz w:val="22"/>
          <w:szCs w:val="22"/>
          <w:u w:val="none"/>
          <w:rPrChange w:id="2873" w:author="McDonagh, Sean" w:date="2023-10-23T14:43:00Z">
            <w:rPr>
              <w:rStyle w:val="Hyperlink"/>
              <w:rFonts w:asciiTheme="minorHAnsi" w:hAnsiTheme="minorHAnsi"/>
            </w:rPr>
          </w:rPrChange>
        </w:rPr>
        <w:t xml:space="preserve"> </w:t>
      </w:r>
      <w:ins w:id="2874" w:author="McDonagh, Sean" w:date="2023-10-16T08:59:00Z">
        <w:r w:rsidR="00050283" w:rsidRPr="00D91B14">
          <w:rPr>
            <w:rStyle w:val="Hyperlink"/>
            <w:rFonts w:asciiTheme="minorHAnsi" w:hAnsiTheme="minorHAnsi"/>
            <w:sz w:val="22"/>
            <w:szCs w:val="22"/>
            <w:u w:val="none"/>
            <w:rPrChange w:id="2875" w:author="McDonagh, Sean" w:date="2023-10-23T14:43:00Z">
              <w:rPr>
                <w:rStyle w:val="Hyperlink"/>
                <w:rFonts w:asciiTheme="minorHAnsi" w:hAnsiTheme="minorHAnsi"/>
              </w:rPr>
            </w:rPrChange>
          </w:rPr>
          <w:tab/>
        </w:r>
      </w:ins>
      <w:ins w:id="2876" w:author="McDonagh, Sean" w:date="2023-10-16T09:33:00Z">
        <w:r w:rsidR="00167B86" w:rsidRPr="00D91B14">
          <w:rPr>
            <w:rFonts w:asciiTheme="minorHAnsi" w:hAnsiTheme="minorHAnsi"/>
            <w:sz w:val="22"/>
            <w:szCs w:val="22"/>
            <w:rPrChange w:id="2877" w:author="McDonagh, Sean" w:date="2023-10-23T14:43:00Z">
              <w:rPr>
                <w:rFonts w:ascii="Lucida Grande" w:hAnsi="Lucida Grande" w:cs="Lucida Grande"/>
                <w:b/>
                <w:bCs/>
              </w:rPr>
            </w:rPrChange>
          </w:rPr>
          <w:t>Logging</w:t>
        </w:r>
        <w:r w:rsidR="00167B86" w:rsidRPr="00550C39">
          <w:rPr>
            <w:rFonts w:asciiTheme="minorHAnsi" w:hAnsiTheme="minorHAnsi"/>
            <w:sz w:val="22"/>
            <w:szCs w:val="22"/>
            <w:rPrChange w:id="2878" w:author="McDonagh, Sean" w:date="2023-10-23T14:11:00Z">
              <w:rPr>
                <w:rFonts w:ascii="Lucida Grande" w:hAnsi="Lucida Grande" w:cs="Lucida Grande"/>
                <w:b/>
                <w:bCs/>
              </w:rPr>
            </w:rPrChange>
          </w:rPr>
          <w:t xml:space="preserve"> facility for Python</w:t>
        </w:r>
      </w:ins>
      <w:ins w:id="2879" w:author="McDonagh, Sean" w:date="2023-10-23T14:07:00Z">
        <w:r w:rsidR="00550C39" w:rsidRPr="00550C39">
          <w:rPr>
            <w:rFonts w:ascii="Lucida Grande" w:hAnsi="Lucida Grande" w:cs="Lucida Grande"/>
            <w:sz w:val="22"/>
            <w:szCs w:val="22"/>
            <w:rPrChange w:id="2880" w:author="McDonagh, Sean" w:date="2023-10-23T14:11:00Z">
              <w:rPr>
                <w:rFonts w:ascii="Lucida Grande" w:hAnsi="Lucida Grande" w:cs="Lucida Grande"/>
                <w:b/>
                <w:bCs/>
              </w:rPr>
            </w:rPrChange>
          </w:rPr>
          <w:t>,</w:t>
        </w:r>
      </w:ins>
      <w:ins w:id="2881" w:author="McDonagh, Sean" w:date="2023-10-16T09:33:00Z">
        <w:r w:rsidR="00167B86" w:rsidRPr="00550C39">
          <w:rPr>
            <w:rFonts w:ascii="Lucida Grande" w:hAnsi="Lucida Grande" w:cs="Lucida Grande"/>
            <w:b/>
            <w:bCs/>
            <w:sz w:val="22"/>
            <w:szCs w:val="22"/>
            <w:rPrChange w:id="2882" w:author="McDonagh, Sean" w:date="2023-10-23T14:11:00Z">
              <w:rPr>
                <w:rFonts w:ascii="Lucida Grande" w:hAnsi="Lucida Grande" w:cs="Lucida Grande"/>
                <w:b/>
                <w:bCs/>
              </w:rPr>
            </w:rPrChange>
          </w:rPr>
          <w:t xml:space="preserve"> </w:t>
        </w:r>
      </w:ins>
      <w:ins w:id="2883" w:author="McDonagh, Sean" w:date="2023-10-23T14:59:00Z">
        <w:r w:rsidR="0077717B">
          <w:rPr>
            <w:rStyle w:val="Hyperlink"/>
            <w:rFonts w:asciiTheme="minorHAnsi" w:hAnsiTheme="minorHAnsi"/>
            <w:sz w:val="22"/>
            <w:szCs w:val="22"/>
          </w:rPr>
          <w:fldChar w:fldCharType="begin"/>
        </w:r>
        <w:r w:rsidR="0077717B">
          <w:rPr>
            <w:rStyle w:val="Hyperlink"/>
            <w:rFonts w:asciiTheme="minorHAnsi" w:hAnsiTheme="minorHAnsi"/>
            <w:sz w:val="22"/>
            <w:szCs w:val="22"/>
          </w:rPr>
          <w:instrText xml:space="preserve"> HYPERLINK "</w:instrText>
        </w:r>
      </w:ins>
      <w:ins w:id="2884" w:author="McDonagh, Sean" w:date="2023-10-16T09:32:00Z">
        <w:r w:rsidR="0077717B" w:rsidRPr="00550C39">
          <w:rPr>
            <w:rStyle w:val="Hyperlink"/>
            <w:rFonts w:asciiTheme="minorHAnsi" w:hAnsiTheme="minorHAnsi"/>
            <w:sz w:val="22"/>
            <w:szCs w:val="22"/>
            <w:rPrChange w:id="2885" w:author="McDonagh, Sean" w:date="2023-10-23T14:11:00Z">
              <w:rPr>
                <w:rStyle w:val="Hyperlink"/>
                <w:rFonts w:asciiTheme="minorHAnsi" w:hAnsiTheme="minorHAnsi"/>
              </w:rPr>
            </w:rPrChange>
          </w:rPr>
          <w:instrText>https://docs.python.org/3/library/logging.html</w:instrText>
        </w:r>
      </w:ins>
      <w:ins w:id="2886" w:author="McDonagh, Sean" w:date="2023-10-23T14:59:00Z">
        <w:r w:rsidR="0077717B">
          <w:rPr>
            <w:rStyle w:val="Hyperlink"/>
            <w:rFonts w:asciiTheme="minorHAnsi" w:hAnsiTheme="minorHAnsi"/>
            <w:sz w:val="22"/>
            <w:szCs w:val="22"/>
          </w:rPr>
          <w:instrText xml:space="preserve">" </w:instrText>
        </w:r>
        <w:r w:rsidR="0077717B">
          <w:rPr>
            <w:rStyle w:val="Hyperlink"/>
            <w:rFonts w:asciiTheme="minorHAnsi" w:hAnsiTheme="minorHAnsi"/>
            <w:sz w:val="22"/>
            <w:szCs w:val="22"/>
          </w:rPr>
        </w:r>
        <w:r w:rsidR="0077717B">
          <w:rPr>
            <w:rStyle w:val="Hyperlink"/>
            <w:rFonts w:asciiTheme="minorHAnsi" w:hAnsiTheme="minorHAnsi"/>
            <w:sz w:val="22"/>
            <w:szCs w:val="22"/>
          </w:rPr>
          <w:fldChar w:fldCharType="separate"/>
        </w:r>
      </w:ins>
      <w:ins w:id="2887" w:author="McDonagh, Sean" w:date="2023-10-16T09:32:00Z">
        <w:r w:rsidR="0077717B" w:rsidRPr="00EC5319">
          <w:rPr>
            <w:rStyle w:val="Hyperlink"/>
            <w:rFonts w:asciiTheme="minorHAnsi" w:hAnsiTheme="minorHAnsi"/>
            <w:sz w:val="22"/>
            <w:szCs w:val="22"/>
            <w:rPrChange w:id="2888" w:author="McDonagh, Sean" w:date="2023-10-23T14:11:00Z">
              <w:rPr>
                <w:rStyle w:val="Hyperlink"/>
                <w:rFonts w:asciiTheme="minorHAnsi" w:hAnsiTheme="minorHAnsi"/>
              </w:rPr>
            </w:rPrChange>
          </w:rPr>
          <w:t>https://docs.python.org/3/library/logging.html</w:t>
        </w:r>
      </w:ins>
      <w:ins w:id="2889" w:author="McDonagh, Sean" w:date="2023-10-23T14:59:00Z">
        <w:r w:rsidR="0077717B">
          <w:rPr>
            <w:rStyle w:val="Hyperlink"/>
            <w:rFonts w:asciiTheme="minorHAnsi" w:hAnsiTheme="minorHAnsi"/>
            <w:sz w:val="22"/>
            <w:szCs w:val="22"/>
          </w:rPr>
          <w:fldChar w:fldCharType="end"/>
        </w:r>
      </w:ins>
    </w:p>
    <w:p w14:paraId="1F66417E" w14:textId="6CB1896F" w:rsidR="0077717B" w:rsidRPr="00550C39" w:rsidDel="0077717B" w:rsidRDefault="0077717B">
      <w:pPr>
        <w:ind w:left="720" w:hanging="720"/>
        <w:jc w:val="left"/>
        <w:rPr>
          <w:del w:id="2890" w:author="McDonagh, Sean" w:date="2023-10-23T14:59:00Z"/>
          <w:rStyle w:val="Hyperlink"/>
          <w:rFonts w:asciiTheme="minorHAnsi" w:eastAsia="Calibri" w:hAnsiTheme="minorHAnsi" w:cs="Calibri"/>
          <w:sz w:val="22"/>
          <w:szCs w:val="22"/>
          <w:lang w:val="en-US"/>
          <w:rPrChange w:id="2891" w:author="McDonagh, Sean" w:date="2023-10-23T14:11:00Z">
            <w:rPr>
              <w:del w:id="2892" w:author="McDonagh, Sean" w:date="2023-10-23T14:59:00Z"/>
              <w:rStyle w:val="Hyperlink"/>
              <w:rFonts w:asciiTheme="minorHAnsi" w:eastAsia="Calibri" w:hAnsiTheme="minorHAnsi" w:cs="Calibri"/>
              <w:sz w:val="20"/>
              <w:szCs w:val="20"/>
              <w:lang w:val="en-US"/>
            </w:rPr>
          </w:rPrChange>
        </w:rPr>
        <w:pPrChange w:id="2893" w:author="McDonagh, Sean" w:date="2023-10-16T09:33:00Z">
          <w:pPr>
            <w:ind w:left="720" w:hanging="720"/>
          </w:pPr>
        </w:pPrChange>
      </w:pPr>
    </w:p>
    <w:p w14:paraId="4B52B1E2" w14:textId="2B9D1073" w:rsidR="00566BC2" w:rsidRPr="00D440B2" w:rsidRDefault="000F279F">
      <w:pPr>
        <w:pStyle w:val="CommentText"/>
        <w:ind w:left="720" w:hanging="720"/>
        <w:jc w:val="left"/>
        <w:rPr>
          <w:rFonts w:asciiTheme="minorHAnsi" w:hAnsiTheme="minorHAnsi"/>
        </w:rPr>
        <w:pPrChange w:id="2894" w:author="McDonagh, Sean" w:date="2023-10-23T14:09:00Z">
          <w:pPr/>
        </w:pPrChange>
      </w:pPr>
      <w:r w:rsidRPr="00D440B2">
        <w:rPr>
          <w:rFonts w:asciiTheme="minorHAnsi" w:hAnsiTheme="minorHAnsi"/>
        </w:rPr>
        <w:br w:type="page"/>
      </w:r>
    </w:p>
    <w:p w14:paraId="3E7EF954" w14:textId="5CF8D4E7" w:rsidR="00566BC2" w:rsidRPr="00D440B2" w:rsidDel="000F1009" w:rsidRDefault="000F279F">
      <w:pPr>
        <w:pStyle w:val="Heading1"/>
        <w:keepNext w:val="0"/>
        <w:jc w:val="left"/>
        <w:rPr>
          <w:del w:id="2895" w:author="McDonagh, Sean" w:date="2023-10-24T07:05:00Z"/>
          <w:rFonts w:asciiTheme="minorHAnsi" w:hAnsiTheme="minorHAnsi"/>
        </w:rPr>
        <w:pPrChange w:id="2896" w:author="McDonagh, Sean" w:date="2023-10-24T11:09:00Z">
          <w:pPr>
            <w:pStyle w:val="Heading1"/>
            <w:keepNext w:val="0"/>
          </w:pPr>
        </w:pPrChange>
      </w:pPr>
      <w:bookmarkStart w:id="2897" w:name="_Toc149023398"/>
      <w:del w:id="2898" w:author="McDonagh, Sean" w:date="2023-10-24T07:05:00Z">
        <w:r w:rsidRPr="00D440B2" w:rsidDel="000F1009">
          <w:rPr>
            <w:rFonts w:asciiTheme="minorHAnsi" w:hAnsiTheme="minorHAnsi"/>
          </w:rPr>
          <w:lastRenderedPageBreak/>
          <w:delText>Index</w:delText>
        </w:r>
        <w:bookmarkEnd w:id="2897"/>
      </w:del>
    </w:p>
    <w:p w14:paraId="32D97D19" w14:textId="510C868C" w:rsidR="000F1009" w:rsidRPr="00D440B2" w:rsidDel="000F1009" w:rsidRDefault="000F1009">
      <w:pPr>
        <w:pStyle w:val="Heading1"/>
        <w:keepNext w:val="0"/>
        <w:jc w:val="left"/>
        <w:rPr>
          <w:del w:id="2899" w:author="McDonagh, Sean" w:date="2023-10-24T07:05:00Z"/>
          <w:rFonts w:asciiTheme="minorHAnsi" w:hAnsiTheme="minorHAnsi"/>
        </w:rPr>
        <w:pPrChange w:id="2900" w:author="McDonagh, Sean" w:date="2023-10-24T11:09:00Z">
          <w:pPr/>
        </w:pPrChange>
      </w:pPr>
    </w:p>
    <w:p w14:paraId="4E623E0B" w14:textId="68928086" w:rsidR="00566BC2" w:rsidRPr="00D440B2" w:rsidDel="000F1009" w:rsidRDefault="00566BC2">
      <w:pPr>
        <w:pStyle w:val="Heading1"/>
        <w:keepNext w:val="0"/>
        <w:jc w:val="left"/>
        <w:rPr>
          <w:del w:id="2901" w:author="McDonagh, Sean" w:date="2023-10-24T07:05:00Z"/>
          <w:rFonts w:asciiTheme="minorHAnsi" w:hAnsiTheme="minorHAnsi"/>
        </w:rPr>
        <w:sectPr w:rsidR="00566BC2" w:rsidRPr="00D440B2" w:rsidDel="000F1009" w:rsidSect="00803827">
          <w:footerReference w:type="even" r:id="rId32"/>
          <w:footerReference w:type="default" r:id="rId33"/>
          <w:footerReference w:type="first" r:id="rId34"/>
          <w:type w:val="continuous"/>
          <w:pgSz w:w="11909" w:h="16834" w:code="9"/>
          <w:pgMar w:top="792" w:right="839" w:bottom="821" w:left="821" w:header="706" w:footer="576" w:gutter="0"/>
          <w:cols w:space="720" w:equalWidth="0">
            <w:col w:w="9360"/>
          </w:cols>
          <w:titlePg/>
          <w:docGrid w:linePitch="299"/>
        </w:sectPr>
        <w:pPrChange w:id="2902" w:author="McDonagh, Sean" w:date="2023-10-24T11:09:00Z">
          <w:pPr/>
        </w:pPrChange>
      </w:pPr>
    </w:p>
    <w:p w14:paraId="29F30CE1" w14:textId="1FEE5397" w:rsidR="00566BC2" w:rsidRPr="00D440B2" w:rsidDel="000F1009" w:rsidRDefault="000F279F">
      <w:pPr>
        <w:pStyle w:val="Heading1"/>
        <w:keepNext w:val="0"/>
        <w:jc w:val="left"/>
        <w:rPr>
          <w:del w:id="2903" w:author="McDonagh, Sean" w:date="2023-10-24T07:05:00Z"/>
          <w:rFonts w:asciiTheme="minorHAnsi" w:hAnsiTheme="minorHAnsi"/>
        </w:rPr>
        <w:pPrChange w:id="2904" w:author="McDonagh, Sean" w:date="2023-10-24T11:09:00Z">
          <w:pPr/>
        </w:pPrChange>
      </w:pPr>
      <w:del w:id="2905" w:author="McDonagh, Sean" w:date="2023-10-24T07:05:00Z">
        <w:r w:rsidRPr="00D440B2" w:rsidDel="000F1009">
          <w:rPr>
            <w:rFonts w:asciiTheme="minorHAnsi" w:hAnsiTheme="minorHAnsi"/>
          </w:rPr>
          <w:delText xml:space="preserve"> </w:delText>
        </w:r>
      </w:del>
    </w:p>
    <w:p w14:paraId="6C41E841" w14:textId="2A2EA223" w:rsidR="00566BC2" w:rsidRPr="00D440B2" w:rsidDel="000F1009" w:rsidRDefault="000F279F">
      <w:pPr>
        <w:pStyle w:val="Heading1"/>
        <w:keepNext w:val="0"/>
        <w:jc w:val="left"/>
        <w:rPr>
          <w:del w:id="2906" w:author="McDonagh, Sean" w:date="2023-10-24T07:05:00Z"/>
          <w:rFonts w:asciiTheme="minorHAnsi" w:hAnsiTheme="minorHAnsi"/>
        </w:rPr>
        <w:pPrChange w:id="2907" w:author="McDonagh, Sean" w:date="2023-10-24T11:09:00Z">
          <w:pPr/>
        </w:pPrChange>
      </w:pPr>
      <w:del w:id="2908" w:author="McDonagh, Sean" w:date="2023-10-24T07:05:00Z">
        <w:r w:rsidRPr="00D440B2" w:rsidDel="000F1009">
          <w:rPr>
            <w:rFonts w:asciiTheme="minorHAnsi" w:hAnsiTheme="minorHAnsi"/>
          </w:rPr>
          <w:delText>CGM – Protocol Lock Errors, 47</w:delText>
        </w:r>
      </w:del>
    </w:p>
    <w:p w14:paraId="3778019F" w14:textId="05F87740" w:rsidR="00566BC2" w:rsidRPr="00D440B2" w:rsidDel="000F1009" w:rsidRDefault="000F279F">
      <w:pPr>
        <w:pStyle w:val="Heading1"/>
        <w:keepNext w:val="0"/>
        <w:jc w:val="left"/>
        <w:rPr>
          <w:del w:id="2909" w:author="McDonagh, Sean" w:date="2023-10-24T07:05:00Z"/>
          <w:rFonts w:asciiTheme="minorHAnsi" w:hAnsiTheme="minorHAnsi"/>
        </w:rPr>
        <w:pPrChange w:id="2910" w:author="McDonagh, Sean" w:date="2023-10-24T11:09:00Z">
          <w:pPr/>
        </w:pPrChange>
      </w:pPr>
      <w:del w:id="2911" w:author="McDonagh, Sean" w:date="2023-10-24T07:05:00Z">
        <w:r w:rsidRPr="00D440B2" w:rsidDel="000F1009">
          <w:rPr>
            <w:rFonts w:asciiTheme="minorHAnsi" w:hAnsiTheme="minorHAnsi"/>
          </w:rPr>
          <w:delText>CGS – Concurrency – Premature Termination, 46</w:delText>
        </w:r>
      </w:del>
    </w:p>
    <w:p w14:paraId="11E2FBEB" w14:textId="2B2AF6DD" w:rsidR="00566BC2" w:rsidRPr="00D440B2" w:rsidDel="000F1009" w:rsidRDefault="000F279F">
      <w:pPr>
        <w:pStyle w:val="Heading1"/>
        <w:keepNext w:val="0"/>
        <w:jc w:val="left"/>
        <w:rPr>
          <w:del w:id="2912" w:author="McDonagh, Sean" w:date="2023-10-24T07:05:00Z"/>
          <w:rFonts w:asciiTheme="minorHAnsi" w:hAnsiTheme="minorHAnsi"/>
        </w:rPr>
        <w:pPrChange w:id="2913" w:author="McDonagh, Sean" w:date="2023-10-24T11:09:00Z">
          <w:pPr/>
        </w:pPrChange>
      </w:pPr>
      <w:del w:id="2914" w:author="McDonagh, Sean" w:date="2023-10-24T07:05:00Z">
        <w:r w:rsidRPr="00D440B2" w:rsidDel="000F1009">
          <w:rPr>
            <w:rFonts w:asciiTheme="minorHAnsi" w:hAnsiTheme="minorHAnsi"/>
          </w:rPr>
          <w:delText xml:space="preserve"> </w:delText>
        </w:r>
      </w:del>
    </w:p>
    <w:p w14:paraId="4BE720F7" w14:textId="7141BA13" w:rsidR="00566BC2" w:rsidRPr="00D440B2" w:rsidDel="000F1009" w:rsidRDefault="000F279F">
      <w:pPr>
        <w:pStyle w:val="Heading1"/>
        <w:keepNext w:val="0"/>
        <w:jc w:val="left"/>
        <w:rPr>
          <w:del w:id="2915" w:author="McDonagh, Sean" w:date="2023-10-24T07:05:00Z"/>
          <w:rFonts w:asciiTheme="minorHAnsi" w:hAnsiTheme="minorHAnsi"/>
        </w:rPr>
        <w:pPrChange w:id="2916" w:author="McDonagh, Sean" w:date="2023-10-24T11:09:00Z">
          <w:pPr/>
        </w:pPrChange>
      </w:pPr>
      <w:del w:id="2917" w:author="McDonagh, Sean" w:date="2023-10-24T07:05:00Z">
        <w:r w:rsidRPr="00D440B2" w:rsidDel="000F1009">
          <w:rPr>
            <w:rFonts w:asciiTheme="minorHAnsi" w:hAnsiTheme="minorHAnsi"/>
          </w:rPr>
          <w:delText>Language Vulnerabilities</w:delText>
        </w:r>
      </w:del>
    </w:p>
    <w:p w14:paraId="7CE87F37" w14:textId="00665A0C" w:rsidR="00566BC2" w:rsidRPr="00D440B2" w:rsidDel="000F1009" w:rsidRDefault="000F279F">
      <w:pPr>
        <w:pStyle w:val="Heading1"/>
        <w:keepNext w:val="0"/>
        <w:jc w:val="left"/>
        <w:rPr>
          <w:del w:id="2918" w:author="McDonagh, Sean" w:date="2023-10-24T07:05:00Z"/>
          <w:rFonts w:asciiTheme="minorHAnsi" w:hAnsiTheme="minorHAnsi"/>
        </w:rPr>
        <w:pPrChange w:id="2919" w:author="McDonagh, Sean" w:date="2023-10-24T11:09:00Z">
          <w:pPr/>
        </w:pPrChange>
      </w:pPr>
      <w:del w:id="2920" w:author="McDonagh, Sean" w:date="2023-10-24T07:05:00Z">
        <w:r w:rsidRPr="00D440B2" w:rsidDel="000F1009">
          <w:rPr>
            <w:rFonts w:asciiTheme="minorHAnsi" w:hAnsiTheme="minorHAnsi"/>
          </w:rPr>
          <w:delText>Concurrency – Premature Termination [CGS], 46</w:delText>
        </w:r>
      </w:del>
    </w:p>
    <w:p w14:paraId="7E6558DD" w14:textId="1B28724A" w:rsidR="00566BC2" w:rsidRPr="00D440B2" w:rsidDel="000F1009" w:rsidRDefault="000F279F">
      <w:pPr>
        <w:pStyle w:val="Heading1"/>
        <w:keepNext w:val="0"/>
        <w:jc w:val="left"/>
        <w:rPr>
          <w:del w:id="2921" w:author="McDonagh, Sean" w:date="2023-10-24T07:05:00Z"/>
          <w:rFonts w:asciiTheme="minorHAnsi" w:hAnsiTheme="minorHAnsi"/>
        </w:rPr>
        <w:pPrChange w:id="2922" w:author="McDonagh, Sean" w:date="2023-10-24T11:09:00Z">
          <w:pPr/>
        </w:pPrChange>
      </w:pPr>
      <w:del w:id="2923" w:author="McDonagh, Sean" w:date="2023-10-24T07:05:00Z">
        <w:r w:rsidRPr="00D440B2" w:rsidDel="000F1009">
          <w:rPr>
            <w:rFonts w:asciiTheme="minorHAnsi" w:hAnsiTheme="minorHAnsi"/>
          </w:rPr>
          <w:delText>Protocol Lock Errors [CGM], 47</w:delText>
        </w:r>
      </w:del>
    </w:p>
    <w:p w14:paraId="110F081B" w14:textId="150DCDC0" w:rsidR="00566BC2" w:rsidRPr="00D440B2" w:rsidDel="000F1009" w:rsidRDefault="000F279F">
      <w:pPr>
        <w:pStyle w:val="Heading1"/>
        <w:keepNext w:val="0"/>
        <w:jc w:val="left"/>
        <w:rPr>
          <w:del w:id="2924" w:author="McDonagh, Sean" w:date="2023-10-24T07:05:00Z"/>
          <w:rFonts w:asciiTheme="minorHAnsi" w:hAnsiTheme="minorHAnsi"/>
        </w:rPr>
        <w:pPrChange w:id="2925" w:author="McDonagh, Sean" w:date="2023-10-24T11:09:00Z">
          <w:pPr/>
        </w:pPrChange>
      </w:pPr>
      <w:del w:id="2926" w:author="McDonagh, Sean" w:date="2023-10-24T07:05:00Z">
        <w:r w:rsidRPr="00D440B2" w:rsidDel="000F1009">
          <w:rPr>
            <w:rFonts w:asciiTheme="minorHAnsi" w:hAnsiTheme="minorHAnsi"/>
          </w:rPr>
          <w:delText xml:space="preserve">Uncontrolled </w:delText>
        </w:r>
        <w:r w:rsidR="008D1F19" w:rsidRPr="00D440B2" w:rsidDel="000F1009">
          <w:rPr>
            <w:rFonts w:asciiTheme="minorHAnsi" w:hAnsiTheme="minorHAnsi"/>
          </w:rPr>
          <w:delText>Format</w:delText>
        </w:r>
        <w:r w:rsidRPr="00D440B2" w:rsidDel="000F1009">
          <w:rPr>
            <w:rFonts w:asciiTheme="minorHAnsi" w:hAnsiTheme="minorHAnsi"/>
          </w:rPr>
          <w:delText xml:space="preserve"> String [SHL], 47</w:delText>
        </w:r>
      </w:del>
    </w:p>
    <w:p w14:paraId="08B6A3FE" w14:textId="4D931E00" w:rsidR="00566BC2" w:rsidRPr="00D440B2" w:rsidDel="000F1009" w:rsidRDefault="000F279F">
      <w:pPr>
        <w:pStyle w:val="Heading1"/>
        <w:keepNext w:val="0"/>
        <w:jc w:val="left"/>
        <w:rPr>
          <w:del w:id="2927" w:author="McDonagh, Sean" w:date="2023-10-24T07:05:00Z"/>
          <w:rFonts w:asciiTheme="minorHAnsi" w:hAnsiTheme="minorHAnsi"/>
        </w:rPr>
        <w:pPrChange w:id="2928" w:author="McDonagh, Sean" w:date="2023-10-24T11:09:00Z">
          <w:pPr/>
        </w:pPrChange>
      </w:pPr>
      <w:del w:id="2929" w:author="McDonagh, Sean" w:date="2023-10-24T07:05:00Z">
        <w:r w:rsidRPr="00D440B2" w:rsidDel="000F1009">
          <w:rPr>
            <w:rFonts w:asciiTheme="minorHAnsi" w:hAnsiTheme="minorHAnsi"/>
          </w:rPr>
          <w:delText>LHS (left-hand side), 23</w:delText>
        </w:r>
      </w:del>
    </w:p>
    <w:p w14:paraId="61BDF2E1" w14:textId="3D3AFDD9" w:rsidR="00566BC2" w:rsidRPr="00D440B2" w:rsidDel="000F1009" w:rsidRDefault="000F279F">
      <w:pPr>
        <w:pStyle w:val="Heading1"/>
        <w:keepNext w:val="0"/>
        <w:jc w:val="left"/>
        <w:rPr>
          <w:del w:id="2930" w:author="McDonagh, Sean" w:date="2023-10-24T07:05:00Z"/>
          <w:rFonts w:asciiTheme="minorHAnsi" w:hAnsiTheme="minorHAnsi"/>
        </w:rPr>
        <w:pPrChange w:id="2931" w:author="McDonagh, Sean" w:date="2023-10-24T11:09:00Z">
          <w:pPr/>
        </w:pPrChange>
      </w:pPr>
      <w:del w:id="2932" w:author="McDonagh, Sean" w:date="2023-10-24T07:05:00Z">
        <w:r w:rsidRPr="00D440B2" w:rsidDel="000F1009">
          <w:rPr>
            <w:rFonts w:asciiTheme="minorHAnsi" w:hAnsiTheme="minorHAnsi"/>
          </w:rPr>
          <w:delText xml:space="preserve"> </w:delText>
        </w:r>
      </w:del>
    </w:p>
    <w:p w14:paraId="4F1B9700" w14:textId="04236186" w:rsidR="00566BC2" w:rsidRPr="00D440B2" w:rsidDel="000F1009" w:rsidRDefault="000F279F">
      <w:pPr>
        <w:pStyle w:val="Heading1"/>
        <w:keepNext w:val="0"/>
        <w:jc w:val="left"/>
        <w:rPr>
          <w:del w:id="2933" w:author="McDonagh, Sean" w:date="2023-10-24T07:05:00Z"/>
          <w:rFonts w:asciiTheme="minorHAnsi" w:hAnsiTheme="minorHAnsi"/>
        </w:rPr>
        <w:pPrChange w:id="2934" w:author="McDonagh, Sean" w:date="2023-10-24T11:09:00Z">
          <w:pPr/>
        </w:pPrChange>
      </w:pPr>
      <w:del w:id="2935" w:author="McDonagh, Sean" w:date="2023-10-24T07:05:00Z">
        <w:r w:rsidRPr="00D440B2" w:rsidDel="000F1009">
          <w:rPr>
            <w:rFonts w:asciiTheme="minorHAnsi" w:hAnsiTheme="minorHAnsi"/>
          </w:rPr>
          <w:delText>SHL – Uncontrolled Format String, 47</w:delText>
        </w:r>
      </w:del>
    </w:p>
    <w:p w14:paraId="707CBF1A" w14:textId="5C60F365" w:rsidR="00566BC2" w:rsidRPr="00D440B2" w:rsidDel="000F1009" w:rsidRDefault="00566BC2">
      <w:pPr>
        <w:pStyle w:val="Heading1"/>
        <w:keepNext w:val="0"/>
        <w:jc w:val="left"/>
        <w:rPr>
          <w:del w:id="2936" w:author="McDonagh, Sean" w:date="2023-10-24T07:05:00Z"/>
          <w:rFonts w:asciiTheme="minorHAnsi" w:hAnsiTheme="minorHAnsi"/>
        </w:rPr>
        <w:sectPr w:rsidR="00566BC2" w:rsidRPr="00D440B2" w:rsidDel="000F1009" w:rsidSect="000F1009">
          <w:type w:val="continuous"/>
          <w:pgSz w:w="11909" w:h="16834" w:code="9"/>
          <w:pgMar w:top="792" w:right="839" w:bottom="821" w:left="821" w:header="706" w:footer="576" w:gutter="0"/>
          <w:cols w:num="2" w:space="720" w:equalWidth="0">
            <w:col w:w="4812" w:space="720"/>
            <w:col w:w="4812" w:space="0"/>
          </w:cols>
          <w:titlePg/>
          <w:docGrid w:linePitch="299"/>
          <w:sectPrChange w:id="2937" w:author="McDonagh, Sean" w:date="2023-10-24T07:05:00Z">
            <w:sectPr w:rsidR="00566BC2" w:rsidRPr="00D440B2" w:rsidDel="000F1009" w:rsidSect="000F1009">
              <w:pgMar w:top="792" w:right="734" w:bottom="821" w:left="821" w:header="706" w:footer="576" w:gutter="0"/>
            </w:sectPr>
          </w:sectPrChange>
        </w:sectPr>
        <w:pPrChange w:id="2938" w:author="McDonagh, Sean" w:date="2023-10-24T11:09:00Z">
          <w:pPr/>
        </w:pPrChange>
      </w:pPr>
    </w:p>
    <w:p w14:paraId="470BCC53" w14:textId="0E665FDB" w:rsidR="00566BC2" w:rsidRPr="00D440B2" w:rsidDel="000F1009" w:rsidRDefault="00566BC2">
      <w:pPr>
        <w:pStyle w:val="Heading1"/>
        <w:keepNext w:val="0"/>
        <w:jc w:val="left"/>
        <w:rPr>
          <w:del w:id="2939" w:author="McDonagh, Sean" w:date="2023-10-24T07:05:00Z"/>
          <w:rFonts w:asciiTheme="minorHAnsi" w:hAnsiTheme="minorHAnsi"/>
        </w:rPr>
        <w:pPrChange w:id="2940" w:author="McDonagh, Sean" w:date="2023-10-24T11:09:00Z">
          <w:pPr/>
        </w:pPrChange>
      </w:pPr>
    </w:p>
    <w:p w14:paraId="71FEACA5" w14:textId="0FB0DC4E" w:rsidR="008A6BB7" w:rsidRDefault="000F1009">
      <w:pPr>
        <w:pStyle w:val="Heading1"/>
        <w:keepNext w:val="0"/>
        <w:jc w:val="left"/>
        <w:rPr>
          <w:ins w:id="2941" w:author="McDonagh, Sean" w:date="2023-10-24T07:06:00Z"/>
          <w:rFonts w:asciiTheme="minorHAnsi" w:hAnsiTheme="minorHAnsi"/>
        </w:rPr>
        <w:pPrChange w:id="2942" w:author="McDonagh, Sean" w:date="2023-10-24T11:09:00Z">
          <w:pPr>
            <w:pStyle w:val="Heading1"/>
            <w:keepNext w:val="0"/>
            <w:jc w:val="center"/>
          </w:pPr>
        </w:pPrChange>
      </w:pPr>
      <w:ins w:id="2943" w:author="McDonagh, Sean" w:date="2023-10-24T07:05:00Z">
        <w:r>
          <w:rPr>
            <w:rFonts w:asciiTheme="minorHAnsi" w:hAnsiTheme="minorHAnsi"/>
          </w:rPr>
          <w:t>Index</w:t>
        </w:r>
      </w:ins>
    </w:p>
    <w:p w14:paraId="0BD94264" w14:textId="77777777" w:rsidR="00124BA3" w:rsidRDefault="000F1009" w:rsidP="000F1009">
      <w:pPr>
        <w:rPr>
          <w:ins w:id="2944" w:author="McDonagh, Sean" w:date="2023-10-25T11:59:00Z"/>
          <w:noProof/>
          <w:sz w:val="22"/>
          <w:szCs w:val="22"/>
          <w:lang w:val="en-US"/>
        </w:rPr>
        <w:sectPr w:rsidR="00124BA3" w:rsidSect="00124BA3">
          <w:type w:val="continuous"/>
          <w:pgSz w:w="11909" w:h="16834" w:code="9"/>
          <w:pgMar w:top="792" w:right="839" w:bottom="821" w:left="821" w:header="706" w:footer="576" w:gutter="0"/>
          <w:cols w:space="720" w:equalWidth="0">
            <w:col w:w="9360"/>
          </w:cols>
          <w:titlePg/>
          <w:docGrid w:linePitch="299"/>
        </w:sectPr>
      </w:pPr>
      <w:ins w:id="2945" w:author="McDonagh, Sean" w:date="2023-10-24T07:06:00Z">
        <w:r w:rsidRPr="006B3294">
          <w:rPr>
            <w:sz w:val="22"/>
            <w:szCs w:val="22"/>
            <w:lang w:val="en-US"/>
            <w:rPrChange w:id="2946" w:author="McDonagh, Sean" w:date="2023-10-24T11:37:00Z">
              <w:rPr>
                <w:lang w:val="en-US"/>
              </w:rPr>
            </w:rPrChange>
          </w:rPr>
          <w:fldChar w:fldCharType="begin"/>
        </w:r>
        <w:r w:rsidRPr="006B3294">
          <w:rPr>
            <w:sz w:val="22"/>
            <w:szCs w:val="22"/>
            <w:lang w:val="en-US"/>
            <w:rPrChange w:id="2947" w:author="McDonagh, Sean" w:date="2023-10-24T11:37:00Z">
              <w:rPr>
                <w:lang w:val="en-US"/>
              </w:rPr>
            </w:rPrChange>
          </w:rPr>
          <w:instrText xml:space="preserve"> INDEX \h "A" \c "2" \z "1033" </w:instrText>
        </w:r>
      </w:ins>
      <w:r w:rsidRPr="006B3294">
        <w:rPr>
          <w:sz w:val="22"/>
          <w:szCs w:val="22"/>
          <w:lang w:val="en-US"/>
          <w:rPrChange w:id="2948" w:author="McDonagh, Sean" w:date="2023-10-24T11:37:00Z">
            <w:rPr>
              <w:lang w:val="en-US"/>
            </w:rPr>
          </w:rPrChange>
        </w:rPr>
        <w:fldChar w:fldCharType="separate"/>
      </w:r>
    </w:p>
    <w:p w14:paraId="03BC3BE8" w14:textId="77777777" w:rsidR="00124BA3" w:rsidRDefault="00124BA3" w:rsidP="00124BA3">
      <w:pPr>
        <w:pStyle w:val="Index1"/>
        <w:rPr>
          <w:ins w:id="2949" w:author="McDonagh, Sean" w:date="2023-10-25T11:59:00Z"/>
          <w:noProof/>
        </w:rPr>
        <w:pPrChange w:id="2950" w:author="McDonagh, Sean" w:date="2023-10-25T12:00:00Z">
          <w:pPr>
            <w:pStyle w:val="Index1"/>
            <w:tabs>
              <w:tab w:val="right" w:leader="dot" w:pos="4754"/>
            </w:tabs>
          </w:pPr>
        </w:pPrChange>
      </w:pPr>
      <w:ins w:id="2951" w:author="McDonagh, Sean" w:date="2023-10-25T11:59:00Z">
        <w:r w:rsidRPr="00315792">
          <w:rPr>
            <w:noProof/>
          </w:rPr>
          <w:t>Assignment statement</w:t>
        </w:r>
        <w:r>
          <w:rPr>
            <w:noProof/>
          </w:rPr>
          <w:t>, 11</w:t>
        </w:r>
      </w:ins>
    </w:p>
    <w:p w14:paraId="70CD84C5" w14:textId="77777777" w:rsidR="00124BA3" w:rsidRDefault="00124BA3" w:rsidP="00124BA3">
      <w:pPr>
        <w:pStyle w:val="Index1"/>
        <w:rPr>
          <w:ins w:id="2952" w:author="McDonagh, Sean" w:date="2023-10-25T11:59:00Z"/>
          <w:noProof/>
        </w:rPr>
        <w:pPrChange w:id="2953" w:author="McDonagh, Sean" w:date="2023-10-25T12:00:00Z">
          <w:pPr>
            <w:pStyle w:val="Index1"/>
            <w:tabs>
              <w:tab w:val="right" w:leader="dot" w:pos="4754"/>
            </w:tabs>
          </w:pPr>
        </w:pPrChange>
      </w:pPr>
      <w:ins w:id="2954" w:author="McDonagh, Sean" w:date="2023-10-25T11:59:00Z">
        <w:r w:rsidRPr="00315792">
          <w:rPr>
            <w:bCs/>
            <w:noProof/>
          </w:rPr>
          <w:t>Body</w:t>
        </w:r>
        <w:r>
          <w:rPr>
            <w:noProof/>
          </w:rPr>
          <w:t>, 4, 11, 59, 63, 86</w:t>
        </w:r>
      </w:ins>
    </w:p>
    <w:p w14:paraId="176B64F1" w14:textId="77777777" w:rsidR="00124BA3" w:rsidRDefault="00124BA3" w:rsidP="00124BA3">
      <w:pPr>
        <w:pStyle w:val="Index1"/>
        <w:rPr>
          <w:ins w:id="2955" w:author="McDonagh, Sean" w:date="2023-10-25T11:59:00Z"/>
          <w:noProof/>
        </w:rPr>
        <w:pPrChange w:id="2956" w:author="McDonagh, Sean" w:date="2023-10-25T12:00:00Z">
          <w:pPr>
            <w:pStyle w:val="Index1"/>
            <w:tabs>
              <w:tab w:val="right" w:leader="dot" w:pos="4754"/>
            </w:tabs>
          </w:pPr>
        </w:pPrChange>
      </w:pPr>
      <w:ins w:id="2957" w:author="McDonagh, Sean" w:date="2023-10-25T11:59:00Z">
        <w:r w:rsidRPr="00315792">
          <w:rPr>
            <w:bCs/>
            <w:noProof/>
          </w:rPr>
          <w:t>Built‐in</w:t>
        </w:r>
        <w:r>
          <w:rPr>
            <w:noProof/>
          </w:rPr>
          <w:t>, 11, 12, 15</w:t>
        </w:r>
      </w:ins>
    </w:p>
    <w:p w14:paraId="0E0C3045" w14:textId="77777777" w:rsidR="00124BA3" w:rsidRDefault="00124BA3" w:rsidP="00124BA3">
      <w:pPr>
        <w:pStyle w:val="Index1"/>
        <w:rPr>
          <w:ins w:id="2958" w:author="McDonagh, Sean" w:date="2023-10-25T11:59:00Z"/>
          <w:noProof/>
        </w:rPr>
        <w:pPrChange w:id="2959" w:author="McDonagh, Sean" w:date="2023-10-25T12:00:00Z">
          <w:pPr>
            <w:pStyle w:val="Index1"/>
            <w:tabs>
              <w:tab w:val="right" w:leader="dot" w:pos="4754"/>
            </w:tabs>
          </w:pPr>
        </w:pPrChange>
      </w:pPr>
      <w:ins w:id="2960" w:author="McDonagh, Sean" w:date="2023-10-25T11:59:00Z">
        <w:r w:rsidRPr="00315792">
          <w:rPr>
            <w:bCs/>
            <w:noProof/>
          </w:rPr>
          <w:t>Boolean</w:t>
        </w:r>
        <w:r>
          <w:rPr>
            <w:noProof/>
          </w:rPr>
          <w:t>, 11, 101</w:t>
        </w:r>
      </w:ins>
    </w:p>
    <w:p w14:paraId="352ED5F8" w14:textId="77777777" w:rsidR="00124BA3" w:rsidRDefault="00124BA3" w:rsidP="00124BA3">
      <w:pPr>
        <w:pStyle w:val="Index1"/>
        <w:rPr>
          <w:ins w:id="2961" w:author="McDonagh, Sean" w:date="2023-10-25T11:59:00Z"/>
          <w:noProof/>
        </w:rPr>
        <w:pPrChange w:id="2962" w:author="McDonagh, Sean" w:date="2023-10-25T12:00:00Z">
          <w:pPr>
            <w:pStyle w:val="Index1"/>
            <w:tabs>
              <w:tab w:val="right" w:leader="dot" w:pos="4754"/>
            </w:tabs>
          </w:pPr>
        </w:pPrChange>
      </w:pPr>
      <w:ins w:id="2963" w:author="McDonagh, Sean" w:date="2023-10-25T11:59:00Z">
        <w:r w:rsidRPr="00315792">
          <w:rPr>
            <w:noProof/>
          </w:rPr>
          <w:t>Class</w:t>
        </w:r>
        <w:r>
          <w:rPr>
            <w:noProof/>
          </w:rPr>
          <w:t>, 11</w:t>
        </w:r>
      </w:ins>
    </w:p>
    <w:p w14:paraId="60D36B26" w14:textId="77777777" w:rsidR="00124BA3" w:rsidRDefault="00124BA3" w:rsidP="00124BA3">
      <w:pPr>
        <w:pStyle w:val="Index1"/>
        <w:rPr>
          <w:ins w:id="2964" w:author="McDonagh, Sean" w:date="2023-10-25T11:59:00Z"/>
          <w:noProof/>
        </w:rPr>
        <w:pPrChange w:id="2965" w:author="McDonagh, Sean" w:date="2023-10-25T12:00:00Z">
          <w:pPr>
            <w:pStyle w:val="Index1"/>
            <w:tabs>
              <w:tab w:val="right" w:leader="dot" w:pos="4754"/>
            </w:tabs>
          </w:pPr>
        </w:pPrChange>
      </w:pPr>
      <w:ins w:id="2966" w:author="McDonagh, Sean" w:date="2023-10-25T11:59:00Z">
        <w:r w:rsidRPr="00315792">
          <w:rPr>
            <w:noProof/>
          </w:rPr>
          <w:t>Comment</w:t>
        </w:r>
        <w:r>
          <w:rPr>
            <w:noProof/>
          </w:rPr>
          <w:t>, 11</w:t>
        </w:r>
      </w:ins>
    </w:p>
    <w:p w14:paraId="29C28BC4" w14:textId="77777777" w:rsidR="00124BA3" w:rsidRDefault="00124BA3" w:rsidP="00124BA3">
      <w:pPr>
        <w:pStyle w:val="Index1"/>
        <w:rPr>
          <w:ins w:id="2967" w:author="McDonagh, Sean" w:date="2023-10-25T11:59:00Z"/>
          <w:noProof/>
        </w:rPr>
        <w:pPrChange w:id="2968" w:author="McDonagh, Sean" w:date="2023-10-25T12:00:00Z">
          <w:pPr>
            <w:pStyle w:val="Index1"/>
            <w:tabs>
              <w:tab w:val="right" w:leader="dot" w:pos="4754"/>
            </w:tabs>
          </w:pPr>
        </w:pPrChange>
      </w:pPr>
      <w:ins w:id="2969" w:author="McDonagh, Sean" w:date="2023-10-25T11:59:00Z">
        <w:r>
          <w:rPr>
            <w:noProof/>
          </w:rPr>
          <w:t>Compiler, 7, 21, 43, 75, 103</w:t>
        </w:r>
      </w:ins>
    </w:p>
    <w:p w14:paraId="27789474" w14:textId="77777777" w:rsidR="00124BA3" w:rsidRDefault="00124BA3" w:rsidP="00124BA3">
      <w:pPr>
        <w:pStyle w:val="Index1"/>
        <w:rPr>
          <w:ins w:id="2970" w:author="McDonagh, Sean" w:date="2023-10-25T11:59:00Z"/>
          <w:noProof/>
        </w:rPr>
        <w:pPrChange w:id="2971" w:author="McDonagh, Sean" w:date="2023-10-25T12:00:00Z">
          <w:pPr>
            <w:pStyle w:val="Index1"/>
            <w:tabs>
              <w:tab w:val="right" w:leader="dot" w:pos="4754"/>
            </w:tabs>
          </w:pPr>
        </w:pPrChange>
      </w:pPr>
      <w:ins w:id="2972" w:author="McDonagh, Sean" w:date="2023-10-25T11:59:00Z">
        <w:r w:rsidRPr="00315792">
          <w:rPr>
            <w:bCs/>
            <w:noProof/>
          </w:rPr>
          <w:t>CPython</w:t>
        </w:r>
        <w:r>
          <w:rPr>
            <w:noProof/>
          </w:rPr>
          <w:t>, 11, 73</w:t>
        </w:r>
      </w:ins>
    </w:p>
    <w:p w14:paraId="5E0BB272" w14:textId="77777777" w:rsidR="00124BA3" w:rsidRDefault="00124BA3" w:rsidP="00124BA3">
      <w:pPr>
        <w:pStyle w:val="Index1"/>
        <w:rPr>
          <w:ins w:id="2973" w:author="McDonagh, Sean" w:date="2023-10-25T11:59:00Z"/>
          <w:noProof/>
        </w:rPr>
        <w:pPrChange w:id="2974" w:author="McDonagh, Sean" w:date="2023-10-25T12:00:00Z">
          <w:pPr>
            <w:pStyle w:val="Index1"/>
            <w:tabs>
              <w:tab w:val="right" w:leader="dot" w:pos="4754"/>
            </w:tabs>
          </w:pPr>
        </w:pPrChange>
      </w:pPr>
      <w:ins w:id="2975" w:author="McDonagh, Sean" w:date="2023-10-25T11:59:00Z">
        <w:r w:rsidRPr="00315792">
          <w:rPr>
            <w:bCs/>
            <w:noProof/>
          </w:rPr>
          <w:t>Dictionary</w:t>
        </w:r>
        <w:r>
          <w:rPr>
            <w:noProof/>
          </w:rPr>
          <w:t>, 11, 14, 63, 82, 83</w:t>
        </w:r>
      </w:ins>
    </w:p>
    <w:p w14:paraId="01C99B81" w14:textId="77777777" w:rsidR="00124BA3" w:rsidRDefault="00124BA3" w:rsidP="00124BA3">
      <w:pPr>
        <w:pStyle w:val="Index1"/>
        <w:rPr>
          <w:ins w:id="2976" w:author="McDonagh, Sean" w:date="2023-10-25T11:59:00Z"/>
          <w:noProof/>
        </w:rPr>
        <w:pPrChange w:id="2977" w:author="McDonagh, Sean" w:date="2023-10-25T12:00:00Z">
          <w:pPr>
            <w:pStyle w:val="Index1"/>
            <w:tabs>
              <w:tab w:val="right" w:leader="dot" w:pos="4754"/>
            </w:tabs>
          </w:pPr>
        </w:pPrChange>
      </w:pPr>
      <w:ins w:id="2978" w:author="McDonagh, Sean" w:date="2023-10-25T11:59:00Z">
        <w:r w:rsidRPr="00315792">
          <w:rPr>
            <w:noProof/>
          </w:rPr>
          <w:t>Docstring</w:t>
        </w:r>
        <w:r>
          <w:rPr>
            <w:noProof/>
          </w:rPr>
          <w:t>, 12, 39</w:t>
        </w:r>
      </w:ins>
    </w:p>
    <w:p w14:paraId="2E5F6068" w14:textId="77777777" w:rsidR="00124BA3" w:rsidRDefault="00124BA3" w:rsidP="00124BA3">
      <w:pPr>
        <w:pStyle w:val="Index1"/>
        <w:rPr>
          <w:ins w:id="2979" w:author="McDonagh, Sean" w:date="2023-10-25T11:59:00Z"/>
          <w:noProof/>
        </w:rPr>
        <w:pPrChange w:id="2980" w:author="McDonagh, Sean" w:date="2023-10-25T12:00:00Z">
          <w:pPr>
            <w:pStyle w:val="Index1"/>
            <w:tabs>
              <w:tab w:val="right" w:leader="dot" w:pos="4754"/>
            </w:tabs>
          </w:pPr>
        </w:pPrChange>
      </w:pPr>
      <w:ins w:id="2981" w:author="McDonagh, Sean" w:date="2023-10-25T11:59:00Z">
        <w:r>
          <w:rPr>
            <w:noProof/>
          </w:rPr>
          <w:t>Decorators, 23</w:t>
        </w:r>
      </w:ins>
    </w:p>
    <w:p w14:paraId="1C0246A2" w14:textId="77777777" w:rsidR="00124BA3" w:rsidRDefault="00124BA3" w:rsidP="00124BA3">
      <w:pPr>
        <w:pStyle w:val="Index1"/>
        <w:rPr>
          <w:ins w:id="2982" w:author="McDonagh, Sean" w:date="2023-10-25T11:59:00Z"/>
          <w:noProof/>
        </w:rPr>
        <w:pPrChange w:id="2983" w:author="McDonagh, Sean" w:date="2023-10-25T12:00:00Z">
          <w:pPr>
            <w:pStyle w:val="Index1"/>
            <w:tabs>
              <w:tab w:val="right" w:leader="dot" w:pos="4754"/>
            </w:tabs>
          </w:pPr>
        </w:pPrChange>
      </w:pPr>
      <w:ins w:id="2984" w:author="McDonagh, Sean" w:date="2023-10-25T11:59:00Z">
        <w:r>
          <w:rPr>
            <w:noProof/>
          </w:rPr>
          <w:t>Dynamic Typing, 16</w:t>
        </w:r>
      </w:ins>
    </w:p>
    <w:p w14:paraId="5D7F4921" w14:textId="77777777" w:rsidR="00124BA3" w:rsidRDefault="00124BA3" w:rsidP="00124BA3">
      <w:pPr>
        <w:pStyle w:val="Index1"/>
        <w:rPr>
          <w:ins w:id="2985" w:author="McDonagh, Sean" w:date="2023-10-25T11:59:00Z"/>
          <w:noProof/>
        </w:rPr>
        <w:pPrChange w:id="2986" w:author="McDonagh, Sean" w:date="2023-10-25T12:00:00Z">
          <w:pPr>
            <w:pStyle w:val="Index1"/>
            <w:tabs>
              <w:tab w:val="right" w:leader="dot" w:pos="4754"/>
            </w:tabs>
          </w:pPr>
        </w:pPrChange>
      </w:pPr>
      <w:ins w:id="2987" w:author="McDonagh, Sean" w:date="2023-10-25T11:59:00Z">
        <w:r w:rsidRPr="00315792">
          <w:rPr>
            <w:bCs/>
            <w:noProof/>
          </w:rPr>
          <w:t>Entry point</w:t>
        </w:r>
        <w:r>
          <w:rPr>
            <w:noProof/>
          </w:rPr>
          <w:t>, 12, 74, 75, 86</w:t>
        </w:r>
      </w:ins>
    </w:p>
    <w:p w14:paraId="772565CE" w14:textId="77777777" w:rsidR="00124BA3" w:rsidRDefault="00124BA3" w:rsidP="00124BA3">
      <w:pPr>
        <w:pStyle w:val="Index1"/>
        <w:rPr>
          <w:ins w:id="2988" w:author="McDonagh, Sean" w:date="2023-10-25T11:59:00Z"/>
          <w:noProof/>
        </w:rPr>
        <w:pPrChange w:id="2989" w:author="McDonagh, Sean" w:date="2023-10-25T12:00:00Z">
          <w:pPr>
            <w:pStyle w:val="Index1"/>
            <w:tabs>
              <w:tab w:val="right" w:leader="dot" w:pos="4754"/>
            </w:tabs>
          </w:pPr>
        </w:pPrChange>
      </w:pPr>
      <w:ins w:id="2990" w:author="McDonagh, Sean" w:date="2023-10-25T11:59:00Z">
        <w:r w:rsidRPr="00315792">
          <w:rPr>
            <w:bCs/>
            <w:noProof/>
          </w:rPr>
          <w:t>Exception</w:t>
        </w:r>
        <w:r>
          <w:rPr>
            <w:noProof/>
          </w:rPr>
          <w:t>, 12, 17, 19, 20, 21, 26, 28, 30, 36, 37, 38, 40, 41, 43, 50, 53, 57, 59, 61, 62, 64, 68, 70, 71, 76, 81, 82, 85, 86, 87, 88, 89, 90, 91, 93, 94, 95, 96, 100</w:t>
        </w:r>
      </w:ins>
    </w:p>
    <w:p w14:paraId="7DFD58DC" w14:textId="77777777" w:rsidR="00124BA3" w:rsidRDefault="00124BA3" w:rsidP="00124BA3">
      <w:pPr>
        <w:pStyle w:val="Index1"/>
        <w:rPr>
          <w:ins w:id="2991" w:author="McDonagh, Sean" w:date="2023-10-25T11:59:00Z"/>
          <w:noProof/>
        </w:rPr>
        <w:pPrChange w:id="2992" w:author="McDonagh, Sean" w:date="2023-10-25T12:00:00Z">
          <w:pPr>
            <w:pStyle w:val="Index1"/>
            <w:tabs>
              <w:tab w:val="right" w:leader="dot" w:pos="4754"/>
            </w:tabs>
          </w:pPr>
        </w:pPrChange>
      </w:pPr>
      <w:ins w:id="2993" w:author="McDonagh, Sean" w:date="2023-10-25T11:59:00Z">
        <w:r w:rsidRPr="00315792">
          <w:rPr>
            <w:noProof/>
          </w:rPr>
          <w:t>Floating‐point number</w:t>
        </w:r>
        <w:r>
          <w:rPr>
            <w:noProof/>
          </w:rPr>
          <w:t>, 12</w:t>
        </w:r>
      </w:ins>
    </w:p>
    <w:p w14:paraId="7B46E854" w14:textId="77777777" w:rsidR="00124BA3" w:rsidRDefault="00124BA3" w:rsidP="00124BA3">
      <w:pPr>
        <w:pStyle w:val="Index1"/>
        <w:rPr>
          <w:ins w:id="2994" w:author="McDonagh, Sean" w:date="2023-10-25T11:59:00Z"/>
          <w:noProof/>
        </w:rPr>
        <w:pPrChange w:id="2995" w:author="McDonagh, Sean" w:date="2023-10-25T12:00:00Z">
          <w:pPr>
            <w:pStyle w:val="Index1"/>
            <w:tabs>
              <w:tab w:val="right" w:leader="dot" w:pos="4754"/>
            </w:tabs>
          </w:pPr>
        </w:pPrChange>
      </w:pPr>
      <w:ins w:id="2996" w:author="McDonagh, Sean" w:date="2023-10-25T11:59:00Z">
        <w:r w:rsidRPr="00315792">
          <w:rPr>
            <w:noProof/>
          </w:rPr>
          <w:t>Function</w:t>
        </w:r>
        <w:r>
          <w:rPr>
            <w:noProof/>
          </w:rPr>
          <w:t>, 12</w:t>
        </w:r>
      </w:ins>
    </w:p>
    <w:p w14:paraId="7B169150" w14:textId="77777777" w:rsidR="00124BA3" w:rsidRDefault="00124BA3" w:rsidP="00124BA3">
      <w:pPr>
        <w:pStyle w:val="Index1"/>
        <w:rPr>
          <w:ins w:id="2997" w:author="McDonagh, Sean" w:date="2023-10-25T11:59:00Z"/>
          <w:noProof/>
        </w:rPr>
        <w:pPrChange w:id="2998" w:author="McDonagh, Sean" w:date="2023-10-25T12:00:00Z">
          <w:pPr>
            <w:pStyle w:val="Index1"/>
            <w:tabs>
              <w:tab w:val="right" w:leader="dot" w:pos="4754"/>
            </w:tabs>
          </w:pPr>
        </w:pPrChange>
      </w:pPr>
      <w:ins w:id="2999" w:author="McDonagh, Sean" w:date="2023-10-25T11:59:00Z">
        <w:r w:rsidRPr="00315792">
          <w:rPr>
            <w:bCs/>
            <w:noProof/>
          </w:rPr>
          <w:t>Garbage collection</w:t>
        </w:r>
        <w:r>
          <w:rPr>
            <w:noProof/>
          </w:rPr>
          <w:t>, 12, 17, 18, 40, 66, 83</w:t>
        </w:r>
      </w:ins>
    </w:p>
    <w:p w14:paraId="2BD1A0E6" w14:textId="77777777" w:rsidR="00124BA3" w:rsidRDefault="00124BA3" w:rsidP="00124BA3">
      <w:pPr>
        <w:pStyle w:val="Index1"/>
        <w:rPr>
          <w:ins w:id="3000" w:author="McDonagh, Sean" w:date="2023-10-25T11:59:00Z"/>
          <w:noProof/>
        </w:rPr>
        <w:pPrChange w:id="3001" w:author="McDonagh, Sean" w:date="2023-10-25T12:00:00Z">
          <w:pPr>
            <w:pStyle w:val="Index1"/>
            <w:tabs>
              <w:tab w:val="right" w:leader="dot" w:pos="4754"/>
            </w:tabs>
          </w:pPr>
        </w:pPrChange>
      </w:pPr>
      <w:ins w:id="3002" w:author="McDonagh, Sean" w:date="2023-10-25T11:59:00Z">
        <w:r w:rsidRPr="00315792">
          <w:rPr>
            <w:noProof/>
          </w:rPr>
          <w:t>Global object</w:t>
        </w:r>
        <w:r>
          <w:rPr>
            <w:noProof/>
          </w:rPr>
          <w:t>, 12</w:t>
        </w:r>
      </w:ins>
    </w:p>
    <w:p w14:paraId="241674B1" w14:textId="77777777" w:rsidR="00124BA3" w:rsidRDefault="00124BA3" w:rsidP="00124BA3">
      <w:pPr>
        <w:pStyle w:val="Index1"/>
        <w:rPr>
          <w:ins w:id="3003" w:author="McDonagh, Sean" w:date="2023-10-25T11:59:00Z"/>
          <w:noProof/>
        </w:rPr>
        <w:pPrChange w:id="3004" w:author="McDonagh, Sean" w:date="2023-10-25T12:00:00Z">
          <w:pPr>
            <w:pStyle w:val="Index1"/>
            <w:tabs>
              <w:tab w:val="right" w:leader="dot" w:pos="4754"/>
            </w:tabs>
          </w:pPr>
        </w:pPrChange>
      </w:pPr>
      <w:ins w:id="3005" w:author="McDonagh, Sean" w:date="2023-10-25T11:59:00Z">
        <w:r w:rsidRPr="00315792">
          <w:rPr>
            <w:noProof/>
          </w:rPr>
          <w:t>Guerrilla patching</w:t>
        </w:r>
        <w:r>
          <w:rPr>
            <w:noProof/>
          </w:rPr>
          <w:t>, 12, 29, 74</w:t>
        </w:r>
      </w:ins>
    </w:p>
    <w:p w14:paraId="0C877BAD" w14:textId="77777777" w:rsidR="00124BA3" w:rsidRDefault="00124BA3" w:rsidP="00124BA3">
      <w:pPr>
        <w:pStyle w:val="Index1"/>
        <w:rPr>
          <w:ins w:id="3006" w:author="McDonagh, Sean" w:date="2023-10-25T11:59:00Z"/>
          <w:noProof/>
        </w:rPr>
        <w:pPrChange w:id="3007" w:author="McDonagh, Sean" w:date="2023-10-25T12:00:00Z">
          <w:pPr>
            <w:pStyle w:val="Index1"/>
            <w:tabs>
              <w:tab w:val="right" w:leader="dot" w:pos="4754"/>
            </w:tabs>
          </w:pPr>
        </w:pPrChange>
      </w:pPr>
      <w:ins w:id="3008" w:author="McDonagh, Sean" w:date="2023-10-25T11:59:00Z">
        <w:r>
          <w:rPr>
            <w:noProof/>
          </w:rPr>
          <w:t>Global Interpreter Lock (GIL), 26</w:t>
        </w:r>
      </w:ins>
    </w:p>
    <w:p w14:paraId="5691237E" w14:textId="77777777" w:rsidR="00124BA3" w:rsidRDefault="00124BA3" w:rsidP="00124BA3">
      <w:pPr>
        <w:pStyle w:val="Index1"/>
        <w:rPr>
          <w:ins w:id="3009" w:author="McDonagh, Sean" w:date="2023-10-25T11:59:00Z"/>
          <w:noProof/>
        </w:rPr>
        <w:pPrChange w:id="3010" w:author="McDonagh, Sean" w:date="2023-10-25T12:00:00Z">
          <w:pPr>
            <w:pStyle w:val="Index1"/>
            <w:tabs>
              <w:tab w:val="right" w:leader="dot" w:pos="4754"/>
            </w:tabs>
          </w:pPr>
        </w:pPrChange>
      </w:pPr>
      <w:ins w:id="3011" w:author="McDonagh, Sean" w:date="2023-10-25T11:59:00Z">
        <w:r>
          <w:rPr>
            <w:noProof/>
          </w:rPr>
          <w:t>IDE (Integrated Development Environment), 16</w:t>
        </w:r>
      </w:ins>
    </w:p>
    <w:p w14:paraId="190B8965" w14:textId="77777777" w:rsidR="00124BA3" w:rsidRDefault="00124BA3" w:rsidP="00124BA3">
      <w:pPr>
        <w:pStyle w:val="Index1"/>
        <w:rPr>
          <w:ins w:id="3012" w:author="McDonagh, Sean" w:date="2023-10-25T11:59:00Z"/>
          <w:noProof/>
        </w:rPr>
        <w:pPrChange w:id="3013" w:author="McDonagh, Sean" w:date="2023-10-25T12:00:00Z">
          <w:pPr>
            <w:pStyle w:val="Index1"/>
            <w:tabs>
              <w:tab w:val="right" w:leader="dot" w:pos="4754"/>
            </w:tabs>
          </w:pPr>
        </w:pPrChange>
      </w:pPr>
      <w:ins w:id="3014" w:author="McDonagh, Sean" w:date="2023-10-25T11:59:00Z">
        <w:r>
          <w:rPr>
            <w:noProof/>
          </w:rPr>
          <w:t>IEC (International Electrotechnical Commission), 8</w:t>
        </w:r>
      </w:ins>
    </w:p>
    <w:p w14:paraId="6AA29B64" w14:textId="77777777" w:rsidR="00124BA3" w:rsidRDefault="00124BA3" w:rsidP="00124BA3">
      <w:pPr>
        <w:pStyle w:val="Index1"/>
        <w:rPr>
          <w:ins w:id="3015" w:author="McDonagh, Sean" w:date="2023-10-25T11:59:00Z"/>
          <w:noProof/>
        </w:rPr>
        <w:pPrChange w:id="3016" w:author="McDonagh, Sean" w:date="2023-10-25T12:00:00Z">
          <w:pPr>
            <w:pStyle w:val="Index1"/>
            <w:tabs>
              <w:tab w:val="right" w:leader="dot" w:pos="4754"/>
            </w:tabs>
          </w:pPr>
        </w:pPrChange>
      </w:pPr>
      <w:ins w:id="3017" w:author="McDonagh, Sean" w:date="2023-10-25T11:59:00Z">
        <w:r w:rsidRPr="00315792">
          <w:rPr>
            <w:bCs/>
            <w:noProof/>
          </w:rPr>
          <w:t>Immutable object</w:t>
        </w:r>
        <w:r>
          <w:rPr>
            <w:noProof/>
          </w:rPr>
          <w:t>, 12, 18, 51, 61, 79</w:t>
        </w:r>
      </w:ins>
    </w:p>
    <w:p w14:paraId="7B3031E7" w14:textId="77777777" w:rsidR="00124BA3" w:rsidRDefault="00124BA3" w:rsidP="00124BA3">
      <w:pPr>
        <w:pStyle w:val="Index1"/>
        <w:rPr>
          <w:ins w:id="3018" w:author="McDonagh, Sean" w:date="2023-10-25T11:59:00Z"/>
          <w:noProof/>
        </w:rPr>
        <w:pPrChange w:id="3019" w:author="McDonagh, Sean" w:date="2023-10-25T12:00:00Z">
          <w:pPr>
            <w:pStyle w:val="Index1"/>
            <w:tabs>
              <w:tab w:val="right" w:leader="dot" w:pos="4754"/>
            </w:tabs>
          </w:pPr>
        </w:pPrChange>
      </w:pPr>
      <w:ins w:id="3020" w:author="McDonagh, Sean" w:date="2023-10-25T11:59:00Z">
        <w:r w:rsidRPr="00315792">
          <w:rPr>
            <w:noProof/>
          </w:rPr>
          <w:t>Import</w:t>
        </w:r>
        <w:r>
          <w:rPr>
            <w:noProof/>
          </w:rPr>
          <w:t>, 12</w:t>
        </w:r>
      </w:ins>
    </w:p>
    <w:p w14:paraId="02F75E50" w14:textId="77777777" w:rsidR="00124BA3" w:rsidRDefault="00124BA3" w:rsidP="00124BA3">
      <w:pPr>
        <w:pStyle w:val="Index1"/>
        <w:rPr>
          <w:ins w:id="3021" w:author="McDonagh, Sean" w:date="2023-10-25T11:59:00Z"/>
          <w:noProof/>
        </w:rPr>
        <w:pPrChange w:id="3022" w:author="McDonagh, Sean" w:date="2023-10-25T12:00:00Z">
          <w:pPr>
            <w:pStyle w:val="Index1"/>
            <w:tabs>
              <w:tab w:val="right" w:leader="dot" w:pos="4754"/>
            </w:tabs>
          </w:pPr>
        </w:pPrChange>
      </w:pPr>
      <w:ins w:id="3023" w:author="McDonagh, Sean" w:date="2023-10-25T11:59:00Z">
        <w:r>
          <w:rPr>
            <w:noProof/>
          </w:rPr>
          <w:t>Interpreter, 13, 15, 18, 73, 74, 87</w:t>
        </w:r>
      </w:ins>
    </w:p>
    <w:p w14:paraId="66E9CC0C" w14:textId="77777777" w:rsidR="00124BA3" w:rsidRDefault="00124BA3" w:rsidP="00124BA3">
      <w:pPr>
        <w:pStyle w:val="Index1"/>
        <w:rPr>
          <w:ins w:id="3024" w:author="McDonagh, Sean" w:date="2023-10-25T11:59:00Z"/>
          <w:noProof/>
        </w:rPr>
        <w:pPrChange w:id="3025" w:author="McDonagh, Sean" w:date="2023-10-25T12:00:00Z">
          <w:pPr>
            <w:pStyle w:val="Index1"/>
            <w:tabs>
              <w:tab w:val="right" w:leader="dot" w:pos="4754"/>
            </w:tabs>
          </w:pPr>
        </w:pPrChange>
      </w:pPr>
      <w:ins w:id="3026" w:author="McDonagh, Sean" w:date="2023-10-25T11:59:00Z">
        <w:r w:rsidRPr="00315792">
          <w:rPr>
            <w:bCs/>
            <w:noProof/>
          </w:rPr>
          <w:t>Inheritance</w:t>
        </w:r>
        <w:r>
          <w:rPr>
            <w:noProof/>
          </w:rPr>
          <w:t>, 13, 23, 24, 25, 30, 67, 68, 71</w:t>
        </w:r>
      </w:ins>
    </w:p>
    <w:p w14:paraId="3245CFEA" w14:textId="77777777" w:rsidR="00124BA3" w:rsidRDefault="00124BA3" w:rsidP="00124BA3">
      <w:pPr>
        <w:pStyle w:val="Index1"/>
        <w:rPr>
          <w:ins w:id="3027" w:author="McDonagh, Sean" w:date="2023-10-25T11:59:00Z"/>
          <w:noProof/>
        </w:rPr>
        <w:pPrChange w:id="3028" w:author="McDonagh, Sean" w:date="2023-10-25T12:00:00Z">
          <w:pPr>
            <w:pStyle w:val="Index1"/>
            <w:tabs>
              <w:tab w:val="right" w:leader="dot" w:pos="4754"/>
            </w:tabs>
          </w:pPr>
        </w:pPrChange>
      </w:pPr>
      <w:ins w:id="3029" w:author="McDonagh, Sean" w:date="2023-10-25T11:59:00Z">
        <w:r w:rsidRPr="00315792">
          <w:rPr>
            <w:noProof/>
          </w:rPr>
          <w:t>Instance</w:t>
        </w:r>
        <w:r>
          <w:rPr>
            <w:noProof/>
          </w:rPr>
          <w:t>, 13</w:t>
        </w:r>
      </w:ins>
    </w:p>
    <w:p w14:paraId="3B460F89" w14:textId="77777777" w:rsidR="00124BA3" w:rsidRDefault="00124BA3" w:rsidP="00124BA3">
      <w:pPr>
        <w:pStyle w:val="Index1"/>
        <w:rPr>
          <w:ins w:id="3030" w:author="McDonagh, Sean" w:date="2023-10-25T11:59:00Z"/>
          <w:noProof/>
        </w:rPr>
        <w:pPrChange w:id="3031" w:author="McDonagh, Sean" w:date="2023-10-25T12:00:00Z">
          <w:pPr>
            <w:pStyle w:val="Index1"/>
            <w:tabs>
              <w:tab w:val="right" w:leader="dot" w:pos="4754"/>
            </w:tabs>
          </w:pPr>
        </w:pPrChange>
      </w:pPr>
      <w:ins w:id="3032" w:author="McDonagh, Sean" w:date="2023-10-25T11:59:00Z">
        <w:r w:rsidRPr="00315792">
          <w:rPr>
            <w:noProof/>
          </w:rPr>
          <w:t>Integer</w:t>
        </w:r>
        <w:r>
          <w:rPr>
            <w:noProof/>
          </w:rPr>
          <w:t>, 13</w:t>
        </w:r>
      </w:ins>
    </w:p>
    <w:p w14:paraId="09CED835" w14:textId="77777777" w:rsidR="00124BA3" w:rsidRDefault="00124BA3" w:rsidP="00124BA3">
      <w:pPr>
        <w:pStyle w:val="Index1"/>
        <w:rPr>
          <w:ins w:id="3033" w:author="McDonagh, Sean" w:date="2023-10-25T11:59:00Z"/>
          <w:noProof/>
        </w:rPr>
        <w:pPrChange w:id="3034" w:author="McDonagh, Sean" w:date="2023-10-25T12:00:00Z">
          <w:pPr>
            <w:pStyle w:val="Index1"/>
            <w:tabs>
              <w:tab w:val="right" w:leader="dot" w:pos="4754"/>
            </w:tabs>
          </w:pPr>
        </w:pPrChange>
      </w:pPr>
      <w:ins w:id="3035" w:author="McDonagh, Sean" w:date="2023-10-25T11:59:00Z">
        <w:r>
          <w:rPr>
            <w:noProof/>
          </w:rPr>
          <w:t>ISO (International Organization for Standardization), 8</w:t>
        </w:r>
      </w:ins>
    </w:p>
    <w:p w14:paraId="15C8821D" w14:textId="77777777" w:rsidR="00124BA3" w:rsidRDefault="00124BA3" w:rsidP="00124BA3">
      <w:pPr>
        <w:pStyle w:val="Index1"/>
        <w:rPr>
          <w:ins w:id="3036" w:author="McDonagh, Sean" w:date="2023-10-25T11:59:00Z"/>
          <w:noProof/>
        </w:rPr>
        <w:pPrChange w:id="3037" w:author="McDonagh, Sean" w:date="2023-10-25T12:00:00Z">
          <w:pPr>
            <w:pStyle w:val="Index1"/>
            <w:tabs>
              <w:tab w:val="right" w:leader="dot" w:pos="4754"/>
            </w:tabs>
          </w:pPr>
        </w:pPrChange>
      </w:pPr>
      <w:ins w:id="3038" w:author="McDonagh, Sean" w:date="2023-10-25T11:59:00Z">
        <w:r w:rsidRPr="00315792">
          <w:rPr>
            <w:noProof/>
          </w:rPr>
          <w:t>Keyword</w:t>
        </w:r>
        <w:r>
          <w:rPr>
            <w:noProof/>
          </w:rPr>
          <w:t>, 13</w:t>
        </w:r>
      </w:ins>
    </w:p>
    <w:p w14:paraId="196307C6" w14:textId="77777777" w:rsidR="00124BA3" w:rsidRDefault="00124BA3" w:rsidP="00124BA3">
      <w:pPr>
        <w:pStyle w:val="Index1"/>
        <w:rPr>
          <w:ins w:id="3039" w:author="McDonagh, Sean" w:date="2023-10-25T11:59:00Z"/>
          <w:noProof/>
        </w:rPr>
        <w:pPrChange w:id="3040" w:author="McDonagh, Sean" w:date="2023-10-25T12:00:00Z">
          <w:pPr>
            <w:pStyle w:val="Index1"/>
            <w:tabs>
              <w:tab w:val="right" w:leader="dot" w:pos="4754"/>
            </w:tabs>
          </w:pPr>
        </w:pPrChange>
      </w:pPr>
      <w:ins w:id="3041" w:author="McDonagh, Sean" w:date="2023-10-25T11:59:00Z">
        <w:r w:rsidRPr="00315792">
          <w:rPr>
            <w:bCs/>
            <w:noProof/>
          </w:rPr>
          <w:t>List</w:t>
        </w:r>
        <w:r>
          <w:rPr>
            <w:noProof/>
          </w:rPr>
          <w:t>, 13</w:t>
        </w:r>
      </w:ins>
    </w:p>
    <w:p w14:paraId="072DE4F1" w14:textId="77777777" w:rsidR="00124BA3" w:rsidRDefault="00124BA3" w:rsidP="00124BA3">
      <w:pPr>
        <w:pStyle w:val="Index1"/>
        <w:rPr>
          <w:ins w:id="3042" w:author="McDonagh, Sean" w:date="2023-10-25T11:59:00Z"/>
          <w:noProof/>
        </w:rPr>
        <w:pPrChange w:id="3043" w:author="McDonagh, Sean" w:date="2023-10-25T12:00:00Z">
          <w:pPr>
            <w:pStyle w:val="Index1"/>
            <w:tabs>
              <w:tab w:val="right" w:leader="dot" w:pos="4754"/>
            </w:tabs>
          </w:pPr>
        </w:pPrChange>
      </w:pPr>
      <w:ins w:id="3044" w:author="McDonagh, Sean" w:date="2023-10-25T11:59:00Z">
        <w:r w:rsidRPr="00315792">
          <w:rPr>
            <w:noProof/>
          </w:rPr>
          <w:t>Literal</w:t>
        </w:r>
        <w:r>
          <w:rPr>
            <w:noProof/>
          </w:rPr>
          <w:t>, 13</w:t>
        </w:r>
      </w:ins>
    </w:p>
    <w:p w14:paraId="06B492E6" w14:textId="77777777" w:rsidR="00124BA3" w:rsidRDefault="00124BA3" w:rsidP="00124BA3">
      <w:pPr>
        <w:pStyle w:val="Index1"/>
        <w:rPr>
          <w:ins w:id="3045" w:author="McDonagh, Sean" w:date="2023-10-25T11:59:00Z"/>
          <w:noProof/>
        </w:rPr>
        <w:pPrChange w:id="3046" w:author="McDonagh, Sean" w:date="2023-10-25T12:00:00Z">
          <w:pPr>
            <w:pStyle w:val="Index1"/>
            <w:tabs>
              <w:tab w:val="right" w:leader="dot" w:pos="4754"/>
            </w:tabs>
          </w:pPr>
        </w:pPrChange>
      </w:pPr>
      <w:ins w:id="3047" w:author="McDonagh, Sean" w:date="2023-10-25T11:59:00Z">
        <w:r w:rsidRPr="00315792">
          <w:rPr>
            <w:noProof/>
          </w:rPr>
          <w:lastRenderedPageBreak/>
          <w:t>Lambda expression</w:t>
        </w:r>
        <w:r>
          <w:rPr>
            <w:noProof/>
          </w:rPr>
          <w:t>, 13</w:t>
        </w:r>
      </w:ins>
    </w:p>
    <w:p w14:paraId="7C2930D3" w14:textId="77777777" w:rsidR="00124BA3" w:rsidRDefault="00124BA3" w:rsidP="00124BA3">
      <w:pPr>
        <w:pStyle w:val="Index1"/>
        <w:rPr>
          <w:ins w:id="3048" w:author="McDonagh, Sean" w:date="2023-10-25T11:59:00Z"/>
          <w:noProof/>
        </w:rPr>
        <w:pPrChange w:id="3049" w:author="McDonagh, Sean" w:date="2023-10-25T12:00:00Z">
          <w:pPr>
            <w:pStyle w:val="Index1"/>
            <w:tabs>
              <w:tab w:val="right" w:leader="dot" w:pos="4754"/>
            </w:tabs>
          </w:pPr>
        </w:pPrChange>
      </w:pPr>
      <w:ins w:id="3050" w:author="McDonagh, Sean" w:date="2023-10-25T11:59:00Z">
        <w:r w:rsidRPr="00315792">
          <w:rPr>
            <w:noProof/>
          </w:rPr>
          <w:t>Membership</w:t>
        </w:r>
        <w:r>
          <w:rPr>
            <w:noProof/>
          </w:rPr>
          <w:t>, 13</w:t>
        </w:r>
      </w:ins>
    </w:p>
    <w:p w14:paraId="53431BAB" w14:textId="77777777" w:rsidR="00124BA3" w:rsidRDefault="00124BA3" w:rsidP="00124BA3">
      <w:pPr>
        <w:pStyle w:val="Index1"/>
        <w:rPr>
          <w:ins w:id="3051" w:author="McDonagh, Sean" w:date="2023-10-25T11:59:00Z"/>
          <w:noProof/>
        </w:rPr>
        <w:pPrChange w:id="3052" w:author="McDonagh, Sean" w:date="2023-10-25T12:00:00Z">
          <w:pPr>
            <w:pStyle w:val="Index1"/>
            <w:tabs>
              <w:tab w:val="right" w:leader="dot" w:pos="4754"/>
            </w:tabs>
          </w:pPr>
        </w:pPrChange>
      </w:pPr>
      <w:ins w:id="3053" w:author="McDonagh, Sean" w:date="2023-10-25T11:59:00Z">
        <w:r w:rsidRPr="00315792">
          <w:rPr>
            <w:noProof/>
          </w:rPr>
          <w:t>Method Resolution Order (MRO)</w:t>
        </w:r>
        <w:r>
          <w:rPr>
            <w:noProof/>
          </w:rPr>
          <w:t>, 13</w:t>
        </w:r>
      </w:ins>
    </w:p>
    <w:p w14:paraId="50894344" w14:textId="77777777" w:rsidR="00124BA3" w:rsidRDefault="00124BA3" w:rsidP="00124BA3">
      <w:pPr>
        <w:pStyle w:val="Index1"/>
        <w:rPr>
          <w:ins w:id="3054" w:author="McDonagh, Sean" w:date="2023-10-25T11:59:00Z"/>
          <w:noProof/>
        </w:rPr>
        <w:pPrChange w:id="3055" w:author="McDonagh, Sean" w:date="2023-10-25T12:00:00Z">
          <w:pPr>
            <w:pStyle w:val="Index1"/>
            <w:tabs>
              <w:tab w:val="right" w:leader="dot" w:pos="4754"/>
            </w:tabs>
          </w:pPr>
        </w:pPrChange>
      </w:pPr>
      <w:ins w:id="3056" w:author="McDonagh, Sean" w:date="2023-10-25T11:59:00Z">
        <w:r w:rsidRPr="00315792">
          <w:rPr>
            <w:bCs/>
            <w:noProof/>
          </w:rPr>
          <w:t>Module</w:t>
        </w:r>
        <w:r>
          <w:rPr>
            <w:noProof/>
          </w:rPr>
          <w:t>, 12, 13, 14, 21, 26, 27, 30, 33, 35, 42, 45, 46, 47, 48, 49, 55, 56, 62, 63, 65, 66, 73, 74, 76, 77, 78, 80, 84, 85, 86, 87, 100</w:t>
        </w:r>
      </w:ins>
    </w:p>
    <w:p w14:paraId="3CE660DE" w14:textId="77777777" w:rsidR="00124BA3" w:rsidRDefault="00124BA3" w:rsidP="00124BA3">
      <w:pPr>
        <w:pStyle w:val="Index1"/>
        <w:rPr>
          <w:ins w:id="3057" w:author="McDonagh, Sean" w:date="2023-10-25T11:59:00Z"/>
          <w:noProof/>
        </w:rPr>
        <w:pPrChange w:id="3058" w:author="McDonagh, Sean" w:date="2023-10-25T12:00:00Z">
          <w:pPr>
            <w:pStyle w:val="Index1"/>
            <w:tabs>
              <w:tab w:val="right" w:leader="dot" w:pos="4754"/>
            </w:tabs>
          </w:pPr>
        </w:pPrChange>
      </w:pPr>
      <w:ins w:id="3059" w:author="McDonagh, Sean" w:date="2023-10-25T11:59:00Z">
        <w:r w:rsidRPr="00315792">
          <w:rPr>
            <w:bCs/>
            <w:noProof/>
          </w:rPr>
          <w:t>Mutable</w:t>
        </w:r>
        <w:r>
          <w:rPr>
            <w:noProof/>
          </w:rPr>
          <w:t>, 13, 14, 15, 17, 18, 20, 23, 29, 51, 54, 55, 57, 59, 60, 61, 79, 80</w:t>
        </w:r>
      </w:ins>
    </w:p>
    <w:p w14:paraId="59F608FE" w14:textId="77777777" w:rsidR="00124BA3" w:rsidRDefault="00124BA3" w:rsidP="00124BA3">
      <w:pPr>
        <w:pStyle w:val="Index1"/>
        <w:rPr>
          <w:ins w:id="3060" w:author="McDonagh, Sean" w:date="2023-10-25T11:59:00Z"/>
          <w:noProof/>
        </w:rPr>
        <w:pPrChange w:id="3061" w:author="McDonagh, Sean" w:date="2023-10-25T12:00:00Z">
          <w:pPr>
            <w:pStyle w:val="Index1"/>
            <w:tabs>
              <w:tab w:val="right" w:leader="dot" w:pos="4754"/>
            </w:tabs>
          </w:pPr>
        </w:pPrChange>
      </w:pPr>
      <w:ins w:id="3062" w:author="McDonagh, Sean" w:date="2023-10-25T11:59:00Z">
        <w:r w:rsidRPr="00315792">
          <w:rPr>
            <w:bCs/>
            <w:noProof/>
          </w:rPr>
          <w:t>Name</w:t>
        </w:r>
        <w:r>
          <w:rPr>
            <w:noProof/>
          </w:rPr>
          <w:t>, 14</w:t>
        </w:r>
      </w:ins>
    </w:p>
    <w:p w14:paraId="4EC3E97D" w14:textId="77777777" w:rsidR="00124BA3" w:rsidRDefault="00124BA3" w:rsidP="00124BA3">
      <w:pPr>
        <w:pStyle w:val="Index1"/>
        <w:rPr>
          <w:ins w:id="3063" w:author="McDonagh, Sean" w:date="2023-10-25T11:59:00Z"/>
          <w:noProof/>
        </w:rPr>
        <w:pPrChange w:id="3064" w:author="McDonagh, Sean" w:date="2023-10-25T12:00:00Z">
          <w:pPr>
            <w:pStyle w:val="Index1"/>
            <w:tabs>
              <w:tab w:val="right" w:leader="dot" w:pos="4754"/>
            </w:tabs>
          </w:pPr>
        </w:pPrChange>
      </w:pPr>
      <w:ins w:id="3065" w:author="McDonagh, Sean" w:date="2023-10-25T11:59:00Z">
        <w:r w:rsidRPr="00315792">
          <w:rPr>
            <w:bCs/>
            <w:noProof/>
          </w:rPr>
          <w:t>Namespace</w:t>
        </w:r>
        <w:r>
          <w:rPr>
            <w:noProof/>
          </w:rPr>
          <w:t>, 13, 14, 21, 23, 42, 44, 45, 46, 47, 48, 49, 78, 82</w:t>
        </w:r>
      </w:ins>
    </w:p>
    <w:p w14:paraId="4CE14BDB" w14:textId="77777777" w:rsidR="00124BA3" w:rsidRDefault="00124BA3" w:rsidP="00124BA3">
      <w:pPr>
        <w:pStyle w:val="Index1"/>
        <w:rPr>
          <w:ins w:id="3066" w:author="McDonagh, Sean" w:date="2023-10-25T11:59:00Z"/>
          <w:noProof/>
        </w:rPr>
        <w:pPrChange w:id="3067" w:author="McDonagh, Sean" w:date="2023-10-25T12:00:00Z">
          <w:pPr>
            <w:pStyle w:val="Index1"/>
            <w:tabs>
              <w:tab w:val="right" w:leader="dot" w:pos="4754"/>
            </w:tabs>
          </w:pPr>
        </w:pPrChange>
      </w:pPr>
      <w:ins w:id="3068" w:author="McDonagh, Sean" w:date="2023-10-25T11:59:00Z">
        <w:r w:rsidRPr="00315792">
          <w:rPr>
            <w:bCs/>
            <w:noProof/>
          </w:rPr>
          <w:t>None</w:t>
        </w:r>
        <w:r>
          <w:rPr>
            <w:noProof/>
          </w:rPr>
          <w:t>, 14</w:t>
        </w:r>
      </w:ins>
    </w:p>
    <w:p w14:paraId="7A27FC87" w14:textId="77777777" w:rsidR="00124BA3" w:rsidRDefault="00124BA3" w:rsidP="00124BA3">
      <w:pPr>
        <w:pStyle w:val="Index1"/>
        <w:rPr>
          <w:ins w:id="3069" w:author="McDonagh, Sean" w:date="2023-10-25T11:59:00Z"/>
          <w:noProof/>
        </w:rPr>
        <w:pPrChange w:id="3070" w:author="McDonagh, Sean" w:date="2023-10-25T12:00:00Z">
          <w:pPr>
            <w:pStyle w:val="Index1"/>
            <w:tabs>
              <w:tab w:val="right" w:leader="dot" w:pos="4754"/>
            </w:tabs>
          </w:pPr>
        </w:pPrChange>
      </w:pPr>
      <w:ins w:id="3071" w:author="McDonagh, Sean" w:date="2023-10-25T11:59:00Z">
        <w:r w:rsidRPr="00315792">
          <w:rPr>
            <w:noProof/>
          </w:rPr>
          <w:t>Number</w:t>
        </w:r>
        <w:r>
          <w:rPr>
            <w:noProof/>
          </w:rPr>
          <w:t>, 14</w:t>
        </w:r>
      </w:ins>
    </w:p>
    <w:p w14:paraId="55E2FE80" w14:textId="77777777" w:rsidR="00124BA3" w:rsidRDefault="00124BA3" w:rsidP="00124BA3">
      <w:pPr>
        <w:pStyle w:val="Index1"/>
        <w:rPr>
          <w:ins w:id="3072" w:author="McDonagh, Sean" w:date="2023-10-25T11:59:00Z"/>
          <w:noProof/>
        </w:rPr>
        <w:pPrChange w:id="3073" w:author="McDonagh, Sean" w:date="2023-10-25T12:00:00Z">
          <w:pPr>
            <w:pStyle w:val="Index1"/>
            <w:tabs>
              <w:tab w:val="right" w:leader="dot" w:pos="4754"/>
            </w:tabs>
          </w:pPr>
        </w:pPrChange>
      </w:pPr>
      <w:ins w:id="3074" w:author="McDonagh, Sean" w:date="2023-10-25T11:59:00Z">
        <w:r>
          <w:rPr>
            <w:noProof/>
          </w:rPr>
          <w:t>Object, 11, 12, 13, 14, 15, 17, 18, 19, 20, 23, 25, 26, 30, 31, 39, 40, 43, 44, 46, 48, 50, 52, 53, 54, 55, 57, 61, 64, 65, 66, 69, 70, 71, 77, 79, 80, 81, 82, 83, 87, 96, 102</w:t>
        </w:r>
      </w:ins>
    </w:p>
    <w:p w14:paraId="004A50BE" w14:textId="77777777" w:rsidR="00124BA3" w:rsidRDefault="00124BA3" w:rsidP="00124BA3">
      <w:pPr>
        <w:pStyle w:val="Index1"/>
        <w:rPr>
          <w:ins w:id="3075" w:author="McDonagh, Sean" w:date="2023-10-25T11:59:00Z"/>
          <w:noProof/>
        </w:rPr>
        <w:pPrChange w:id="3076" w:author="McDonagh, Sean" w:date="2023-10-25T12:00:00Z">
          <w:pPr>
            <w:pStyle w:val="Index1"/>
            <w:tabs>
              <w:tab w:val="right" w:leader="dot" w:pos="4754"/>
            </w:tabs>
          </w:pPr>
        </w:pPrChange>
      </w:pPr>
      <w:ins w:id="3077" w:author="McDonagh, Sean" w:date="2023-10-25T11:59:00Z">
        <w:r>
          <w:rPr>
            <w:noProof/>
          </w:rPr>
          <w:t>Object-Oriented Programming (OOP), 23</w:t>
        </w:r>
      </w:ins>
    </w:p>
    <w:p w14:paraId="3E082D24" w14:textId="77777777" w:rsidR="00124BA3" w:rsidRDefault="00124BA3" w:rsidP="00124BA3">
      <w:pPr>
        <w:pStyle w:val="Index1"/>
        <w:rPr>
          <w:ins w:id="3078" w:author="McDonagh, Sean" w:date="2023-10-25T11:59:00Z"/>
          <w:noProof/>
        </w:rPr>
        <w:pPrChange w:id="3079" w:author="McDonagh, Sean" w:date="2023-10-25T12:00:00Z">
          <w:pPr>
            <w:pStyle w:val="Index1"/>
            <w:tabs>
              <w:tab w:val="right" w:leader="dot" w:pos="4754"/>
            </w:tabs>
          </w:pPr>
        </w:pPrChange>
      </w:pPr>
      <w:ins w:id="3080" w:author="McDonagh, Sean" w:date="2023-10-25T11:59:00Z">
        <w:r w:rsidRPr="00315792">
          <w:rPr>
            <w:noProof/>
          </w:rPr>
          <w:t>Operator</w:t>
        </w:r>
        <w:r>
          <w:rPr>
            <w:noProof/>
          </w:rPr>
          <w:t>, 14</w:t>
        </w:r>
      </w:ins>
    </w:p>
    <w:p w14:paraId="5AB886AF" w14:textId="77777777" w:rsidR="00124BA3" w:rsidRDefault="00124BA3" w:rsidP="00124BA3">
      <w:pPr>
        <w:pStyle w:val="Index1"/>
        <w:rPr>
          <w:ins w:id="3081" w:author="McDonagh, Sean" w:date="2023-10-25T11:59:00Z"/>
          <w:noProof/>
        </w:rPr>
        <w:pPrChange w:id="3082" w:author="McDonagh, Sean" w:date="2023-10-25T12:00:00Z">
          <w:pPr>
            <w:pStyle w:val="Index1"/>
            <w:tabs>
              <w:tab w:val="right" w:leader="dot" w:pos="4754"/>
            </w:tabs>
          </w:pPr>
        </w:pPrChange>
      </w:pPr>
      <w:ins w:id="3083" w:author="McDonagh, Sean" w:date="2023-10-25T11:59:00Z">
        <w:r w:rsidRPr="00315792">
          <w:rPr>
            <w:bCs/>
            <w:noProof/>
          </w:rPr>
          <w:t>Overriding</w:t>
        </w:r>
        <w:r>
          <w:rPr>
            <w:noProof/>
          </w:rPr>
          <w:t>, 14, 23, 72, 77, 78</w:t>
        </w:r>
      </w:ins>
    </w:p>
    <w:p w14:paraId="372617B4" w14:textId="77777777" w:rsidR="00124BA3" w:rsidRDefault="00124BA3" w:rsidP="00124BA3">
      <w:pPr>
        <w:pStyle w:val="Index1"/>
        <w:rPr>
          <w:ins w:id="3084" w:author="McDonagh, Sean" w:date="2023-10-25T11:59:00Z"/>
          <w:noProof/>
        </w:rPr>
        <w:pPrChange w:id="3085" w:author="McDonagh, Sean" w:date="2023-10-25T12:00:00Z">
          <w:pPr>
            <w:pStyle w:val="Index1"/>
            <w:tabs>
              <w:tab w:val="right" w:leader="dot" w:pos="4754"/>
            </w:tabs>
          </w:pPr>
        </w:pPrChange>
      </w:pPr>
      <w:ins w:id="3086" w:author="McDonagh, Sean" w:date="2023-10-25T11:59:00Z">
        <w:r w:rsidRPr="00315792">
          <w:rPr>
            <w:noProof/>
          </w:rPr>
          <w:t>Package</w:t>
        </w:r>
        <w:r>
          <w:rPr>
            <w:noProof/>
          </w:rPr>
          <w:t>, 14</w:t>
        </w:r>
      </w:ins>
    </w:p>
    <w:p w14:paraId="4B6827A3" w14:textId="77777777" w:rsidR="00124BA3" w:rsidRDefault="00124BA3" w:rsidP="00124BA3">
      <w:pPr>
        <w:pStyle w:val="Index1"/>
        <w:rPr>
          <w:ins w:id="3087" w:author="McDonagh, Sean" w:date="2023-10-25T11:59:00Z"/>
          <w:noProof/>
        </w:rPr>
        <w:pPrChange w:id="3088" w:author="McDonagh, Sean" w:date="2023-10-25T12:00:00Z">
          <w:pPr>
            <w:pStyle w:val="Index1"/>
            <w:tabs>
              <w:tab w:val="right" w:leader="dot" w:pos="4754"/>
            </w:tabs>
          </w:pPr>
        </w:pPrChange>
      </w:pPr>
      <w:ins w:id="3089" w:author="McDonagh, Sean" w:date="2023-10-25T11:59:00Z">
        <w:r w:rsidRPr="00315792">
          <w:rPr>
            <w:bCs/>
            <w:noProof/>
          </w:rPr>
          <w:t>Pickling</w:t>
        </w:r>
        <w:r>
          <w:rPr>
            <w:noProof/>
          </w:rPr>
          <w:t>, 14, 82</w:t>
        </w:r>
      </w:ins>
    </w:p>
    <w:p w14:paraId="75C56A7C" w14:textId="77777777" w:rsidR="00124BA3" w:rsidRDefault="00124BA3" w:rsidP="00124BA3">
      <w:pPr>
        <w:pStyle w:val="Index1"/>
        <w:rPr>
          <w:ins w:id="3090" w:author="McDonagh, Sean" w:date="2023-10-25T11:59:00Z"/>
          <w:noProof/>
        </w:rPr>
        <w:pPrChange w:id="3091" w:author="McDonagh, Sean" w:date="2023-10-25T12:00:00Z">
          <w:pPr>
            <w:pStyle w:val="Index1"/>
            <w:tabs>
              <w:tab w:val="right" w:leader="dot" w:pos="4754"/>
            </w:tabs>
          </w:pPr>
        </w:pPrChange>
      </w:pPr>
      <w:ins w:id="3092" w:author="McDonagh, Sean" w:date="2023-10-25T11:59:00Z">
        <w:r w:rsidRPr="00315792">
          <w:rPr>
            <w:noProof/>
          </w:rPr>
          <w:t>Polymorphic</w:t>
        </w:r>
        <w:r>
          <w:rPr>
            <w:noProof/>
          </w:rPr>
          <w:t>, 14, 70</w:t>
        </w:r>
      </w:ins>
    </w:p>
    <w:p w14:paraId="6FB9A8FB" w14:textId="77777777" w:rsidR="00124BA3" w:rsidRDefault="00124BA3" w:rsidP="00124BA3">
      <w:pPr>
        <w:pStyle w:val="Index1"/>
        <w:rPr>
          <w:ins w:id="3093" w:author="McDonagh, Sean" w:date="2023-10-25T11:59:00Z"/>
          <w:noProof/>
        </w:rPr>
        <w:pPrChange w:id="3094" w:author="McDonagh, Sean" w:date="2023-10-25T12:00:00Z">
          <w:pPr>
            <w:pStyle w:val="Index1"/>
            <w:tabs>
              <w:tab w:val="right" w:leader="dot" w:pos="4754"/>
            </w:tabs>
          </w:pPr>
        </w:pPrChange>
      </w:pPr>
      <w:ins w:id="3095" w:author="McDonagh, Sean" w:date="2023-10-25T11:59:00Z">
        <w:r w:rsidRPr="00315792">
          <w:rPr>
            <w:bCs/>
            <w:noProof/>
          </w:rPr>
          <w:t>Scope</w:t>
        </w:r>
        <w:r>
          <w:rPr>
            <w:noProof/>
          </w:rPr>
          <w:t>, 13, 15, 21, 45, 46, 58, 60, 63, 75, 82</w:t>
        </w:r>
      </w:ins>
    </w:p>
    <w:p w14:paraId="4094A144" w14:textId="77777777" w:rsidR="00124BA3" w:rsidRDefault="00124BA3" w:rsidP="00124BA3">
      <w:pPr>
        <w:pStyle w:val="Index1"/>
        <w:rPr>
          <w:ins w:id="3096" w:author="McDonagh, Sean" w:date="2023-10-25T11:59:00Z"/>
          <w:noProof/>
        </w:rPr>
        <w:pPrChange w:id="3097" w:author="McDonagh, Sean" w:date="2023-10-25T12:00:00Z">
          <w:pPr>
            <w:pStyle w:val="Index1"/>
            <w:tabs>
              <w:tab w:val="right" w:leader="dot" w:pos="4754"/>
            </w:tabs>
          </w:pPr>
        </w:pPrChange>
      </w:pPr>
      <w:ins w:id="3098" w:author="McDonagh, Sean" w:date="2023-10-25T11:59:00Z">
        <w:r w:rsidRPr="00315792">
          <w:rPr>
            <w:noProof/>
          </w:rPr>
          <w:t>Script</w:t>
        </w:r>
        <w:r>
          <w:rPr>
            <w:noProof/>
          </w:rPr>
          <w:t>, 15</w:t>
        </w:r>
      </w:ins>
    </w:p>
    <w:p w14:paraId="20FB7FC0" w14:textId="77777777" w:rsidR="00124BA3" w:rsidRDefault="00124BA3" w:rsidP="00124BA3">
      <w:pPr>
        <w:pStyle w:val="Index1"/>
        <w:rPr>
          <w:ins w:id="3099" w:author="McDonagh, Sean" w:date="2023-10-25T11:59:00Z"/>
          <w:noProof/>
        </w:rPr>
        <w:pPrChange w:id="3100" w:author="McDonagh, Sean" w:date="2023-10-25T12:00:00Z">
          <w:pPr>
            <w:pStyle w:val="Index1"/>
            <w:tabs>
              <w:tab w:val="right" w:leader="dot" w:pos="4754"/>
            </w:tabs>
          </w:pPr>
        </w:pPrChange>
      </w:pPr>
      <w:ins w:id="3101" w:author="McDonagh, Sean" w:date="2023-10-25T11:59:00Z">
        <w:r w:rsidRPr="00315792">
          <w:rPr>
            <w:bCs/>
            <w:noProof/>
          </w:rPr>
          <w:t>Self</w:t>
        </w:r>
        <w:r>
          <w:rPr>
            <w:noProof/>
          </w:rPr>
          <w:t>, 15</w:t>
        </w:r>
      </w:ins>
    </w:p>
    <w:p w14:paraId="6B60BE9E" w14:textId="77777777" w:rsidR="00124BA3" w:rsidRDefault="00124BA3" w:rsidP="00124BA3">
      <w:pPr>
        <w:pStyle w:val="Index1"/>
        <w:rPr>
          <w:ins w:id="3102" w:author="McDonagh, Sean" w:date="2023-10-25T11:59:00Z"/>
          <w:noProof/>
        </w:rPr>
        <w:pPrChange w:id="3103" w:author="McDonagh, Sean" w:date="2023-10-25T12:00:00Z">
          <w:pPr>
            <w:pStyle w:val="Index1"/>
            <w:tabs>
              <w:tab w:val="right" w:leader="dot" w:pos="4754"/>
            </w:tabs>
          </w:pPr>
        </w:pPrChange>
      </w:pPr>
      <w:ins w:id="3104" w:author="McDonagh, Sean" w:date="2023-10-25T11:59:00Z">
        <w:r w:rsidRPr="00315792">
          <w:rPr>
            <w:bCs/>
            <w:noProof/>
          </w:rPr>
          <w:t>Sequence</w:t>
        </w:r>
        <w:r>
          <w:rPr>
            <w:noProof/>
          </w:rPr>
          <w:t>, 13, 15, 24, 25, 26, 34, 48, 49, 52, 53, 57, 58, 61, 67, 68, 81, 83, 84</w:t>
        </w:r>
      </w:ins>
    </w:p>
    <w:p w14:paraId="797D9361" w14:textId="77777777" w:rsidR="00124BA3" w:rsidRDefault="00124BA3" w:rsidP="00124BA3">
      <w:pPr>
        <w:pStyle w:val="Index1"/>
        <w:rPr>
          <w:ins w:id="3105" w:author="McDonagh, Sean" w:date="2023-10-25T11:59:00Z"/>
          <w:noProof/>
        </w:rPr>
        <w:pPrChange w:id="3106" w:author="McDonagh, Sean" w:date="2023-10-25T12:00:00Z">
          <w:pPr>
            <w:pStyle w:val="Index1"/>
            <w:tabs>
              <w:tab w:val="right" w:leader="dot" w:pos="4754"/>
            </w:tabs>
          </w:pPr>
        </w:pPrChange>
      </w:pPr>
      <w:ins w:id="3107" w:author="McDonagh, Sean" w:date="2023-10-25T11:59:00Z">
        <w:r w:rsidRPr="00315792">
          <w:rPr>
            <w:bCs/>
            <w:noProof/>
          </w:rPr>
          <w:t>Set</w:t>
        </w:r>
        <w:r>
          <w:rPr>
            <w:noProof/>
          </w:rPr>
          <w:t>, 15</w:t>
        </w:r>
      </w:ins>
    </w:p>
    <w:p w14:paraId="618BE44D" w14:textId="77777777" w:rsidR="00124BA3" w:rsidRDefault="00124BA3" w:rsidP="00124BA3">
      <w:pPr>
        <w:pStyle w:val="Index1"/>
        <w:rPr>
          <w:ins w:id="3108" w:author="McDonagh, Sean" w:date="2023-10-25T11:59:00Z"/>
          <w:noProof/>
        </w:rPr>
        <w:pPrChange w:id="3109" w:author="McDonagh, Sean" w:date="2023-10-25T12:00:00Z">
          <w:pPr>
            <w:pStyle w:val="Index1"/>
            <w:tabs>
              <w:tab w:val="right" w:leader="dot" w:pos="4754"/>
            </w:tabs>
          </w:pPr>
        </w:pPrChange>
      </w:pPr>
      <w:ins w:id="3110" w:author="McDonagh, Sean" w:date="2023-10-25T11:59:00Z">
        <w:r w:rsidRPr="00315792">
          <w:rPr>
            <w:noProof/>
          </w:rPr>
          <w:t>Short‐circuiting operator</w:t>
        </w:r>
        <w:r>
          <w:rPr>
            <w:noProof/>
          </w:rPr>
          <w:t>, 15</w:t>
        </w:r>
      </w:ins>
    </w:p>
    <w:p w14:paraId="4EC245BF" w14:textId="77777777" w:rsidR="00124BA3" w:rsidRDefault="00124BA3" w:rsidP="00124BA3">
      <w:pPr>
        <w:pStyle w:val="Index1"/>
        <w:rPr>
          <w:ins w:id="3111" w:author="McDonagh, Sean" w:date="2023-10-25T11:59:00Z"/>
          <w:noProof/>
        </w:rPr>
        <w:pPrChange w:id="3112" w:author="McDonagh, Sean" w:date="2023-10-25T12:00:00Z">
          <w:pPr>
            <w:pStyle w:val="Index1"/>
            <w:tabs>
              <w:tab w:val="right" w:leader="dot" w:pos="4754"/>
            </w:tabs>
          </w:pPr>
        </w:pPrChange>
      </w:pPr>
      <w:ins w:id="3113" w:author="McDonagh, Sean" w:date="2023-10-25T11:59:00Z">
        <w:r w:rsidRPr="00315792">
          <w:rPr>
            <w:noProof/>
          </w:rPr>
          <w:t>Statement</w:t>
        </w:r>
        <w:r>
          <w:rPr>
            <w:noProof/>
          </w:rPr>
          <w:t>, 15</w:t>
        </w:r>
      </w:ins>
    </w:p>
    <w:p w14:paraId="62DFDED9" w14:textId="77777777" w:rsidR="00124BA3" w:rsidRDefault="00124BA3" w:rsidP="00124BA3">
      <w:pPr>
        <w:pStyle w:val="Index1"/>
        <w:rPr>
          <w:ins w:id="3114" w:author="McDonagh, Sean" w:date="2023-10-25T11:59:00Z"/>
          <w:noProof/>
        </w:rPr>
        <w:pPrChange w:id="3115" w:author="McDonagh, Sean" w:date="2023-10-25T12:00:00Z">
          <w:pPr>
            <w:pStyle w:val="Index1"/>
            <w:tabs>
              <w:tab w:val="right" w:leader="dot" w:pos="4754"/>
            </w:tabs>
          </w:pPr>
        </w:pPrChange>
      </w:pPr>
      <w:ins w:id="3116" w:author="McDonagh, Sean" w:date="2023-10-25T11:59:00Z">
        <w:r>
          <w:rPr>
            <w:noProof/>
          </w:rPr>
          <w:t>Type checking, 17, 28, 36, 71</w:t>
        </w:r>
      </w:ins>
    </w:p>
    <w:p w14:paraId="44350A25" w14:textId="77777777" w:rsidR="00124BA3" w:rsidRDefault="00124BA3" w:rsidP="00124BA3">
      <w:pPr>
        <w:pStyle w:val="Index1"/>
        <w:rPr>
          <w:ins w:id="3117" w:author="McDonagh, Sean" w:date="2023-10-25T11:59:00Z"/>
          <w:noProof/>
        </w:rPr>
        <w:pPrChange w:id="3118" w:author="McDonagh, Sean" w:date="2023-10-25T12:00:00Z">
          <w:pPr>
            <w:pStyle w:val="Index1"/>
            <w:tabs>
              <w:tab w:val="right" w:leader="dot" w:pos="4754"/>
            </w:tabs>
          </w:pPr>
        </w:pPrChange>
      </w:pPr>
      <w:ins w:id="3119" w:author="McDonagh, Sean" w:date="2023-10-25T11:59:00Z">
        <w:r w:rsidRPr="00315792">
          <w:rPr>
            <w:noProof/>
          </w:rPr>
          <w:t>Variable</w:t>
        </w:r>
        <w:r>
          <w:rPr>
            <w:noProof/>
          </w:rPr>
          <w:t>, 15</w:t>
        </w:r>
      </w:ins>
    </w:p>
    <w:p w14:paraId="5C38D892" w14:textId="77777777" w:rsidR="00124BA3" w:rsidRDefault="00124BA3" w:rsidP="000F1009">
      <w:pPr>
        <w:rPr>
          <w:ins w:id="3120" w:author="McDonagh, Sean" w:date="2023-10-25T11:59:00Z"/>
          <w:noProof/>
          <w:sz w:val="22"/>
          <w:szCs w:val="22"/>
          <w:lang w:val="en-US"/>
        </w:rPr>
        <w:sectPr w:rsidR="00124BA3" w:rsidSect="00124BA3">
          <w:type w:val="continuous"/>
          <w:pgSz w:w="11909" w:h="16834" w:code="9"/>
          <w:pgMar w:top="792" w:right="839" w:bottom="821" w:left="821" w:header="706" w:footer="576" w:gutter="0"/>
          <w:cols w:num="2" w:space="720" w:equalWidth="1"/>
          <w:titlePg/>
          <w:docGrid w:linePitch="299"/>
          <w:sectPrChange w:id="3121" w:author="McDonagh, Sean" w:date="2023-10-25T11:59:00Z">
            <w:sectPr w:rsidR="00124BA3" w:rsidSect="00124BA3">
              <w:pgMar w:top="792" w:right="839" w:bottom="821" w:left="821" w:header="706" w:footer="576" w:gutter="0"/>
              <w:cols w:num="1" w:equalWidth="0">
                <w:col w:w="9360" w:space="-1"/>
              </w:cols>
            </w:sectPr>
          </w:sectPrChange>
        </w:sectPr>
      </w:pPr>
    </w:p>
    <w:p w14:paraId="765813A2" w14:textId="45229EF4" w:rsidR="000F1009" w:rsidRPr="000F1009" w:rsidRDefault="000F1009" w:rsidP="000F1009">
      <w:pPr>
        <w:rPr>
          <w:lang w:val="en-US"/>
          <w:rPrChange w:id="3122" w:author="McDonagh, Sean" w:date="2023-10-24T07:06:00Z">
            <w:rPr>
              <w:rFonts w:asciiTheme="minorHAnsi" w:hAnsiTheme="minorHAnsi"/>
            </w:rPr>
          </w:rPrChange>
        </w:rPr>
      </w:pPr>
      <w:ins w:id="3123" w:author="McDonagh, Sean" w:date="2023-10-24T07:06:00Z">
        <w:r w:rsidRPr="006B3294">
          <w:rPr>
            <w:sz w:val="22"/>
            <w:szCs w:val="22"/>
            <w:lang w:val="en-US"/>
            <w:rPrChange w:id="3124" w:author="McDonagh, Sean" w:date="2023-10-24T11:37:00Z">
              <w:rPr>
                <w:lang w:val="en-US"/>
              </w:rPr>
            </w:rPrChange>
          </w:rPr>
          <w:fldChar w:fldCharType="end"/>
        </w:r>
      </w:ins>
    </w:p>
    <w:sectPr w:rsidR="000F1009" w:rsidRPr="000F1009" w:rsidSect="00124BA3">
      <w:type w:val="continuous"/>
      <w:pgSz w:w="11909" w:h="16834" w:code="9"/>
      <w:pgMar w:top="792" w:right="839" w:bottom="821" w:left="821" w:header="706" w:footer="576" w:gutter="0"/>
      <w:cols w:space="720" w:equalWidth="0">
        <w:col w:w="9360"/>
      </w:cols>
      <w:titlePg/>
      <w:docGrid w:linePitch="299"/>
      <w:sectPrChange w:id="3125" w:author="McDonagh, Sean" w:date="2023-10-25T11:59:00Z">
        <w:sectPr w:rsidR="000F1009" w:rsidRPr="000F1009" w:rsidSect="00124BA3">
          <w:pgMar w:top="792" w:right="734" w:bottom="821" w:left="821" w:header="706" w:footer="576"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2" w:author="McDonagh, Sean" w:date="2023-10-23T13:27:00Z" w:initials="MS">
    <w:p w14:paraId="2BB8C71A" w14:textId="567EAC6F" w:rsidR="001E07CF" w:rsidRDefault="001E07CF">
      <w:pPr>
        <w:pStyle w:val="CommentText"/>
      </w:pPr>
      <w:r>
        <w:rPr>
          <w:rStyle w:val="CommentReference"/>
        </w:rPr>
        <w:annotationRef/>
      </w:r>
      <w:r>
        <w:rPr>
          <w:rStyle w:val="CommentReference"/>
        </w:rPr>
        <w:t>Not found in Part 1</w:t>
      </w:r>
    </w:p>
  </w:comment>
  <w:comment w:id="1654" w:author="McDonagh, Sean" w:date="2023-10-23T11:02:00Z" w:initials="MS">
    <w:p w14:paraId="01563A69" w14:textId="495F127D" w:rsidR="00C46D8E" w:rsidRDefault="00C46D8E">
      <w:pPr>
        <w:pStyle w:val="CommentText"/>
      </w:pPr>
      <w:r>
        <w:rPr>
          <w:rStyle w:val="CommentReference"/>
        </w:rPr>
        <w:annotationRef/>
      </w:r>
      <w:r>
        <w:rPr>
          <w:rStyle w:val="CommentReference"/>
        </w:rPr>
        <w:t>Not labeled, need to either label or reword. Perhaps use, “In the first example above ….”</w:t>
      </w:r>
    </w:p>
  </w:comment>
  <w:comment w:id="1694" w:author="McDonagh, Sean" w:date="2023-10-23T09:43:00Z" w:initials="MS">
    <w:p w14:paraId="0503C6B0" w14:textId="5C3FEB2F" w:rsidR="00AF49F8" w:rsidRDefault="00AF49F8">
      <w:pPr>
        <w:pStyle w:val="CommentText"/>
      </w:pPr>
      <w:r>
        <w:rPr>
          <w:rStyle w:val="CommentReference"/>
        </w:rPr>
        <w:annotationRef/>
      </w:r>
      <w:r>
        <w:rPr>
          <w:rStyle w:val="CommentReference"/>
        </w:rPr>
        <w:t>Do we need the section name?</w:t>
      </w:r>
    </w:p>
  </w:comment>
  <w:comment w:id="1804" w:author="Stephen Michell" w:date="2023-10-11T22:56:00Z" w:initials="SM">
    <w:p w14:paraId="3536666B" w14:textId="77777777" w:rsidR="0039368C" w:rsidRDefault="0039368C" w:rsidP="004B44E5">
      <w:pPr>
        <w:jc w:val="left"/>
      </w:pPr>
      <w:r>
        <w:rPr>
          <w:rStyle w:val="CommentReference"/>
        </w:rPr>
        <w:annotationRef/>
      </w:r>
      <w:r>
        <w:rPr>
          <w:rFonts w:ascii="Calibri" w:eastAsia="Calibri" w:hAnsi="Calibri" w:cs="Calibri"/>
          <w:color w:val="000000"/>
          <w:sz w:val="20"/>
          <w:szCs w:val="20"/>
          <w:lang w:val="en-US"/>
        </w:rPr>
        <w:t>Sean to review.</w:t>
      </w:r>
    </w:p>
  </w:comment>
  <w:comment w:id="1805" w:author="McDonagh, Sean" w:date="2023-10-16T11:42:00Z" w:initials="MS">
    <w:p w14:paraId="00E2E7F5" w14:textId="16831066" w:rsidR="00444F14" w:rsidRDefault="00444F14">
      <w:pPr>
        <w:pStyle w:val="CommentText"/>
      </w:pPr>
      <w:r>
        <w:rPr>
          <w:rStyle w:val="CommentReference"/>
        </w:rPr>
        <w:annotationRef/>
      </w:r>
      <w:r w:rsidR="005A3255">
        <w:t>Recommend deleting this comment</w:t>
      </w:r>
      <w:r w:rsidR="002A0442">
        <w:t xml:space="preserve"> now that mitigation techniques have been added.</w:t>
      </w:r>
    </w:p>
  </w:comment>
  <w:comment w:id="2038" w:author="Stephen Michell" w:date="2023-10-11T22:56:00Z" w:initials="SM">
    <w:p w14:paraId="7BDE610D" w14:textId="2664D739" w:rsidR="0039368C" w:rsidRDefault="0039368C" w:rsidP="00AA050C">
      <w:pPr>
        <w:ind w:left="720" w:hanging="720"/>
        <w:jc w:val="left"/>
      </w:pPr>
      <w:r>
        <w:rPr>
          <w:rStyle w:val="CommentReference"/>
        </w:rPr>
        <w:annotationRef/>
      </w:r>
      <w:r>
        <w:rPr>
          <w:rFonts w:ascii="Calibri" w:eastAsia="Calibri" w:hAnsi="Calibri" w:cs="Calibri"/>
          <w:color w:val="000000"/>
          <w:sz w:val="20"/>
          <w:szCs w:val="20"/>
          <w:lang w:val="en-US"/>
        </w:rPr>
        <w:t>Add the reference for the Python documentation set in [</w:t>
      </w:r>
      <w:r w:rsidR="004F58D0">
        <w:rPr>
          <w:rFonts w:ascii="Calibri" w:eastAsia="Calibri" w:hAnsi="Calibri" w:cs="Calibri"/>
          <w:color w:val="000000"/>
          <w:sz w:val="20"/>
          <w:szCs w:val="20"/>
          <w:lang w:val="en-US"/>
        </w:rPr>
        <w:t>30</w:t>
      </w:r>
      <w:r>
        <w:rPr>
          <w:rFonts w:ascii="Calibri" w:eastAsia="Calibri" w:hAnsi="Calibri" w:cs="Calibri"/>
          <w:color w:val="000000"/>
          <w:sz w:val="20"/>
          <w:szCs w:val="20"/>
          <w:lang w:val="en-US"/>
        </w:rPr>
        <w:t>]</w:t>
      </w:r>
    </w:p>
  </w:comment>
  <w:comment w:id="2039" w:author="McDonagh, Sean" w:date="2023-10-16T09:34:00Z" w:initials="MS">
    <w:p w14:paraId="76ECFD1B" w14:textId="089E9400" w:rsidR="008177BF" w:rsidRDefault="008177BF">
      <w:pPr>
        <w:pStyle w:val="CommentText"/>
      </w:pPr>
      <w:r>
        <w:rPr>
          <w:rStyle w:val="CommentReference"/>
        </w:rPr>
        <w:annotationRef/>
      </w:r>
      <w:r>
        <w:t>Reference [</w:t>
      </w:r>
      <w:r w:rsidR="004F58D0">
        <w:t>30</w:t>
      </w:r>
      <w:r>
        <w:t>] has been added</w:t>
      </w:r>
      <w:r w:rsidR="001D053E">
        <w:t>, delete this comment</w:t>
      </w:r>
    </w:p>
  </w:comment>
  <w:comment w:id="2250"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2264" w:author="McDonagh, Sean"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2832" w:author="ploedere" w:date="2023-10-11T22:56:00Z" w:initials="p">
    <w:p w14:paraId="72DD8786" w14:textId="70E1D211" w:rsidR="00E64D43" w:rsidRDefault="00E64D43">
      <w:pPr>
        <w:pStyle w:val="CommentText"/>
      </w:pPr>
      <w:r>
        <w:rPr>
          <w:rStyle w:val="CommentReference"/>
        </w:rPr>
        <w:annotationRef/>
      </w:r>
      <w:r>
        <w:t xml:space="preserve">For Sean to fix; </w:t>
      </w:r>
    </w:p>
  </w:comment>
  <w:comment w:id="2838" w:author="ploedere" w:date="2023-10-11T22:56:00Z" w:initials="p">
    <w:p w14:paraId="3BB262CE" w14:textId="600A56E8" w:rsidR="00E64D43" w:rsidRDefault="00E64D43">
      <w:pPr>
        <w:pStyle w:val="CommentText"/>
      </w:pPr>
      <w:r>
        <w:rPr>
          <w:rStyle w:val="CommentReference"/>
        </w:rPr>
        <w:annotationRef/>
      </w:r>
      <w:r>
        <w:t>also fix fonts of links</w:t>
      </w:r>
    </w:p>
  </w:comment>
  <w:comment w:id="2866"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C71A" w15:done="0"/>
  <w15:commentEx w15:paraId="01563A69" w15:done="0"/>
  <w15:commentEx w15:paraId="0503C6B0" w15:done="0"/>
  <w15:commentEx w15:paraId="3536666B" w15:done="0"/>
  <w15:commentEx w15:paraId="00E2E7F5" w15:paraIdParent="3536666B" w15:done="0"/>
  <w15:commentEx w15:paraId="7BDE610D" w15:done="0"/>
  <w15:commentEx w15:paraId="76ECFD1B" w15:paraIdParent="7BDE610D" w15:done="0"/>
  <w15:commentEx w15:paraId="791776B3" w15:done="0"/>
  <w15:commentEx w15:paraId="316DECB9"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35E" w16cex:dateUtc="2023-10-23T17:27:00Z"/>
  <w16cex:commentExtensible w16cex:durableId="28E0D161" w16cex:dateUtc="2023-10-23T15:02:00Z"/>
  <w16cex:commentExtensible w16cex:durableId="28E0BEB5" w16cex:dateUtc="2023-10-23T13:43:00Z"/>
  <w16cex:commentExtensible w16cex:durableId="286BCCAC" w16cex:dateUtc="2023-07-26T20:47:00Z"/>
  <w16cex:commentExtensible w16cex:durableId="28D7A03F" w16cex:dateUtc="2023-10-16T15:42:00Z"/>
  <w16cex:commentExtensible w16cex:durableId="28D1408B" w16cex:dateUtc="2023-10-11T19:40:00Z"/>
  <w16cex:commentExtensible w16cex:durableId="28D78223" w16cex:dateUtc="2023-10-16T13:34:00Z"/>
  <w16cex:commentExtensible w16cex:durableId="25DACB3B" w16cex:dateUtc="2022-03-09T20:16:00Z"/>
  <w16cex:commentExtensible w16cex:durableId="28E3980F" w16cex:dateUtc="2023-10-25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C71A" w16cid:durableId="28E0F35E"/>
  <w16cid:commentId w16cid:paraId="01563A69" w16cid:durableId="28E0D161"/>
  <w16cid:commentId w16cid:paraId="0503C6B0" w16cid:durableId="28E0BEB5"/>
  <w16cid:commentId w16cid:paraId="3536666B" w16cid:durableId="286BCCAC"/>
  <w16cid:commentId w16cid:paraId="00E2E7F5" w16cid:durableId="28D7A03F"/>
  <w16cid:commentId w16cid:paraId="7BDE610D" w16cid:durableId="28D1408B"/>
  <w16cid:commentId w16cid:paraId="76ECFD1B" w16cid:durableId="28D78223"/>
  <w16cid:commentId w16cid:paraId="791776B3" w16cid:durableId="25DACB3B"/>
  <w16cid:commentId w16cid:paraId="316DECB9" w16cid:durableId="28E3980F"/>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5555" w14:textId="77777777" w:rsidR="00B45877" w:rsidRDefault="00B45877" w:rsidP="00EB321B">
      <w:r>
        <w:separator/>
      </w:r>
    </w:p>
    <w:p w14:paraId="7DC15C24" w14:textId="77777777" w:rsidR="00B45877" w:rsidRDefault="00B45877" w:rsidP="00EB321B"/>
    <w:p w14:paraId="7DF8CF1B" w14:textId="77777777" w:rsidR="00B45877" w:rsidRDefault="00B45877" w:rsidP="00EB321B"/>
  </w:endnote>
  <w:endnote w:type="continuationSeparator" w:id="0">
    <w:p w14:paraId="7F76C763" w14:textId="77777777" w:rsidR="00B45877" w:rsidRDefault="00B45877" w:rsidP="00EB321B">
      <w:r>
        <w:continuationSeparator/>
      </w:r>
    </w:p>
    <w:p w14:paraId="0ACC2FC8" w14:textId="77777777" w:rsidR="00B45877" w:rsidRDefault="00B45877" w:rsidP="00EB321B"/>
    <w:p w14:paraId="5651C739" w14:textId="77777777" w:rsidR="00B45877" w:rsidRDefault="00B45877"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8D39" w14:textId="77777777" w:rsidR="00B45877" w:rsidRDefault="00B45877" w:rsidP="00EB321B">
      <w:r>
        <w:separator/>
      </w:r>
    </w:p>
  </w:footnote>
  <w:footnote w:type="continuationSeparator" w:id="0">
    <w:p w14:paraId="3F46D77D" w14:textId="77777777" w:rsidR="00B45877" w:rsidRDefault="00B45877" w:rsidP="00EB321B">
      <w:r>
        <w:continuationSeparator/>
      </w:r>
    </w:p>
    <w:p w14:paraId="1BC5A78F" w14:textId="77777777" w:rsidR="00B45877" w:rsidRDefault="00B45877" w:rsidP="00EB321B"/>
    <w:p w14:paraId="08B9E7ED" w14:textId="77777777" w:rsidR="00B45877" w:rsidRDefault="00B45877"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ins w:id="1374" w:author="McDonagh, Sean" w:date="2023-10-24T10:58:00Z">
        <w:r w:rsidR="00463465">
          <w:rPr>
            <w:sz w:val="20"/>
            <w:szCs w:val="20"/>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75" w:author="McDonagh, Sean" w:date="2023-10-24T10:58:00Z">
        <w:r w:rsidR="00463465">
          <w:instrText xml:space="preserve">" </w:instrText>
        </w:r>
        <w:r w:rsidR="00463465">
          <w:rPr>
            <w:sz w:val="20"/>
            <w:szCs w:val="20"/>
          </w:rPr>
          <w:fldChar w:fldCharType="end"/>
        </w:r>
      </w:ins>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AD" w15:userId="S::Sean.McDonagh@jacobs.com::daa61dfd-1a57-4b11-a5bc-54147349ff87"/>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571A"/>
    <w:rsid w:val="00046901"/>
    <w:rsid w:val="00047025"/>
    <w:rsid w:val="00047124"/>
    <w:rsid w:val="000477CA"/>
    <w:rsid w:val="000500D6"/>
    <w:rsid w:val="00050283"/>
    <w:rsid w:val="00050EF5"/>
    <w:rsid w:val="000518A6"/>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26"/>
    <w:rsid w:val="000E65D6"/>
    <w:rsid w:val="000E66E7"/>
    <w:rsid w:val="000E7C88"/>
    <w:rsid w:val="000F043E"/>
    <w:rsid w:val="000F1009"/>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5A8F"/>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53E"/>
    <w:rsid w:val="001D0F3E"/>
    <w:rsid w:val="001D10A8"/>
    <w:rsid w:val="001D1559"/>
    <w:rsid w:val="001D2EC9"/>
    <w:rsid w:val="001D2F05"/>
    <w:rsid w:val="001D339C"/>
    <w:rsid w:val="001D3861"/>
    <w:rsid w:val="001D41E1"/>
    <w:rsid w:val="001D5C38"/>
    <w:rsid w:val="001D71E3"/>
    <w:rsid w:val="001D7CA2"/>
    <w:rsid w:val="001E07CF"/>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318"/>
    <w:rsid w:val="002616E9"/>
    <w:rsid w:val="00261C96"/>
    <w:rsid w:val="002620DB"/>
    <w:rsid w:val="002624D0"/>
    <w:rsid w:val="00262DE6"/>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27CE"/>
    <w:rsid w:val="00294C66"/>
    <w:rsid w:val="00294CB3"/>
    <w:rsid w:val="002954F2"/>
    <w:rsid w:val="00296071"/>
    <w:rsid w:val="00296567"/>
    <w:rsid w:val="002A0442"/>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C0621"/>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E7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184E"/>
    <w:rsid w:val="004A26F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379"/>
    <w:rsid w:val="004C276F"/>
    <w:rsid w:val="004C280B"/>
    <w:rsid w:val="004C3BEA"/>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06E"/>
    <w:rsid w:val="004E66A8"/>
    <w:rsid w:val="004F01AE"/>
    <w:rsid w:val="004F0997"/>
    <w:rsid w:val="004F3008"/>
    <w:rsid w:val="004F3ADA"/>
    <w:rsid w:val="004F3DCD"/>
    <w:rsid w:val="004F58D0"/>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707F7"/>
    <w:rsid w:val="00571580"/>
    <w:rsid w:val="0057302F"/>
    <w:rsid w:val="005730FE"/>
    <w:rsid w:val="0057368B"/>
    <w:rsid w:val="005738DD"/>
    <w:rsid w:val="00573959"/>
    <w:rsid w:val="00573C7F"/>
    <w:rsid w:val="005745A5"/>
    <w:rsid w:val="00574D60"/>
    <w:rsid w:val="00574EAE"/>
    <w:rsid w:val="005752D8"/>
    <w:rsid w:val="005757D7"/>
    <w:rsid w:val="00575AA3"/>
    <w:rsid w:val="00575F35"/>
    <w:rsid w:val="005761C2"/>
    <w:rsid w:val="00580004"/>
    <w:rsid w:val="00580480"/>
    <w:rsid w:val="00580EF3"/>
    <w:rsid w:val="00582101"/>
    <w:rsid w:val="00582416"/>
    <w:rsid w:val="005826B6"/>
    <w:rsid w:val="00582C47"/>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255"/>
    <w:rsid w:val="005A34C7"/>
    <w:rsid w:val="005A39A2"/>
    <w:rsid w:val="005A49B7"/>
    <w:rsid w:val="005A4B8E"/>
    <w:rsid w:val="005A51F2"/>
    <w:rsid w:val="005A64A5"/>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3D1"/>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294"/>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9C1"/>
    <w:rsid w:val="006D0A36"/>
    <w:rsid w:val="006D1D05"/>
    <w:rsid w:val="006D25A5"/>
    <w:rsid w:val="006D35D0"/>
    <w:rsid w:val="006D38A0"/>
    <w:rsid w:val="006D3E46"/>
    <w:rsid w:val="006D48AD"/>
    <w:rsid w:val="006D4C25"/>
    <w:rsid w:val="006D56E5"/>
    <w:rsid w:val="006D58B0"/>
    <w:rsid w:val="006D591A"/>
    <w:rsid w:val="006D5ABC"/>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4B35"/>
    <w:rsid w:val="0070699C"/>
    <w:rsid w:val="007079B7"/>
    <w:rsid w:val="007101CE"/>
    <w:rsid w:val="00710DB8"/>
    <w:rsid w:val="00710EEC"/>
    <w:rsid w:val="00711830"/>
    <w:rsid w:val="00712265"/>
    <w:rsid w:val="00713669"/>
    <w:rsid w:val="00714357"/>
    <w:rsid w:val="007144FB"/>
    <w:rsid w:val="007150E6"/>
    <w:rsid w:val="00715463"/>
    <w:rsid w:val="007157C7"/>
    <w:rsid w:val="00715E97"/>
    <w:rsid w:val="00715ED9"/>
    <w:rsid w:val="007160E4"/>
    <w:rsid w:val="007168FB"/>
    <w:rsid w:val="0071763A"/>
    <w:rsid w:val="00720A5D"/>
    <w:rsid w:val="00720D5C"/>
    <w:rsid w:val="00721881"/>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8DC"/>
    <w:rsid w:val="00737947"/>
    <w:rsid w:val="00737FFA"/>
    <w:rsid w:val="007417AA"/>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74A3"/>
    <w:rsid w:val="007574E1"/>
    <w:rsid w:val="007574F0"/>
    <w:rsid w:val="00757E8E"/>
    <w:rsid w:val="00760985"/>
    <w:rsid w:val="00760A0E"/>
    <w:rsid w:val="00760A32"/>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17B"/>
    <w:rsid w:val="007774B7"/>
    <w:rsid w:val="00777695"/>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458C"/>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C7D"/>
    <w:rsid w:val="008177BF"/>
    <w:rsid w:val="00817837"/>
    <w:rsid w:val="008203E3"/>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C794E"/>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3BC6"/>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060"/>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974"/>
    <w:rsid w:val="009C1AEE"/>
    <w:rsid w:val="009C1E71"/>
    <w:rsid w:val="009C238C"/>
    <w:rsid w:val="009C3461"/>
    <w:rsid w:val="009C35D5"/>
    <w:rsid w:val="009C370B"/>
    <w:rsid w:val="009C3C28"/>
    <w:rsid w:val="009C3D27"/>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8EF"/>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4F3B"/>
    <w:rsid w:val="00A26892"/>
    <w:rsid w:val="00A2698B"/>
    <w:rsid w:val="00A26AB4"/>
    <w:rsid w:val="00A26C21"/>
    <w:rsid w:val="00A26C6E"/>
    <w:rsid w:val="00A26D74"/>
    <w:rsid w:val="00A26EF4"/>
    <w:rsid w:val="00A27F76"/>
    <w:rsid w:val="00A3026E"/>
    <w:rsid w:val="00A3042E"/>
    <w:rsid w:val="00A307FA"/>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1E2A"/>
    <w:rsid w:val="00A72C00"/>
    <w:rsid w:val="00A735AA"/>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E2E"/>
    <w:rsid w:val="00A95E7C"/>
    <w:rsid w:val="00A95ED7"/>
    <w:rsid w:val="00A95FFA"/>
    <w:rsid w:val="00A96FF8"/>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49F8"/>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9DE"/>
    <w:rsid w:val="00B06ACD"/>
    <w:rsid w:val="00B06C61"/>
    <w:rsid w:val="00B07AAD"/>
    <w:rsid w:val="00B07CE3"/>
    <w:rsid w:val="00B10425"/>
    <w:rsid w:val="00B10475"/>
    <w:rsid w:val="00B1051C"/>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117"/>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0ED"/>
    <w:rsid w:val="00C41A4B"/>
    <w:rsid w:val="00C43E48"/>
    <w:rsid w:val="00C45165"/>
    <w:rsid w:val="00C45F2F"/>
    <w:rsid w:val="00C45F78"/>
    <w:rsid w:val="00C461DF"/>
    <w:rsid w:val="00C46BCF"/>
    <w:rsid w:val="00C46D8E"/>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0D6"/>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40B2"/>
    <w:rsid w:val="00D44365"/>
    <w:rsid w:val="00D4482C"/>
    <w:rsid w:val="00D449B8"/>
    <w:rsid w:val="00D44EC0"/>
    <w:rsid w:val="00D44EE1"/>
    <w:rsid w:val="00D45139"/>
    <w:rsid w:val="00D45953"/>
    <w:rsid w:val="00D459E7"/>
    <w:rsid w:val="00D4617D"/>
    <w:rsid w:val="00D46B6E"/>
    <w:rsid w:val="00D4773A"/>
    <w:rsid w:val="00D505C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B14"/>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5BF"/>
    <w:rsid w:val="00E21A24"/>
    <w:rsid w:val="00E22D33"/>
    <w:rsid w:val="00E239CF"/>
    <w:rsid w:val="00E23CF7"/>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7B7"/>
    <w:rsid w:val="00E36ECB"/>
    <w:rsid w:val="00E37397"/>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2134"/>
    <w:rsid w:val="00E62D5C"/>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403"/>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75F"/>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0FF"/>
    <w:rsid w:val="00F13582"/>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895"/>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2AD6"/>
    <w:rsid w:val="00F43341"/>
    <w:rsid w:val="00F434AF"/>
    <w:rsid w:val="00F434C1"/>
    <w:rsid w:val="00F43590"/>
    <w:rsid w:val="00F43FA3"/>
    <w:rsid w:val="00F44F28"/>
    <w:rsid w:val="00F451B7"/>
    <w:rsid w:val="00F453A5"/>
    <w:rsid w:val="00F45DF4"/>
    <w:rsid w:val="00F4637C"/>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012"/>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418"/>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706"/>
    <w:rsid w:val="00FF2027"/>
    <w:rsid w:val="00FF2560"/>
    <w:rsid w:val="00FF412C"/>
    <w:rsid w:val="00FF4634"/>
    <w:rsid w:val="00FF4FFE"/>
    <w:rsid w:val="00FF53D5"/>
    <w:rsid w:val="00FF56E4"/>
    <w:rsid w:val="00FF596C"/>
    <w:rsid w:val="00FF61D3"/>
    <w:rsid w:val="00FF655F"/>
    <w:rsid w:val="00FF6D02"/>
    <w:rsid w:val="00FF72F7"/>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323C6E"/>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261318"/>
    <w:pPr>
      <w:tabs>
        <w:tab w:val="right" w:leader="dot" w:pos="10358"/>
      </w:tabs>
      <w:ind w:left="432" w:right="-691"/>
      <w:pPrChange w:id="0" w:author="McDonagh, Sean" w:date="2023-10-23T12:50:00Z">
        <w:pPr>
          <w:spacing w:before="240" w:after="240" w:line="240" w:lineRule="atLeast"/>
          <w:ind w:left="432" w:right="-691"/>
          <w:jc w:val="both"/>
        </w:pPr>
      </w:pPrChange>
    </w:pPr>
    <w:rPr>
      <w:rFonts w:asciiTheme="minorHAnsi" w:hAnsiTheme="minorHAnsi"/>
      <w:b/>
      <w:bCs/>
      <w:sz w:val="20"/>
      <w:szCs w:val="20"/>
      <w:rPrChange w:id="0" w:author="McDonagh, Sean" w:date="2023-10-23T12:50:00Z">
        <w:rPr>
          <w:rFonts w:asciiTheme="minorHAnsi" w:hAnsiTheme="minorHAnsi"/>
          <w:b/>
          <w:bCs/>
          <w:lang w:val="en-CA" w:eastAsia="en-US" w:bidi="ar-SA"/>
        </w:rPr>
      </w:rPrChange>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87576"/>
    <w:pPr>
      <w:spacing w:before="240"/>
      <w:ind w:right="-821"/>
      <w:jc w:val="both"/>
      <w:pPrChange w:id="1" w:author="McDonagh, Sean" w:date="2023-10-25T11:43:00Z">
        <w:pPr>
          <w:spacing w:before="240" w:after="200" w:line="276" w:lineRule="auto"/>
          <w:ind w:right="-821"/>
          <w:jc w:val="both"/>
        </w:pPr>
      </w:pPrChange>
    </w:pPr>
    <w:rPr>
      <w:rFonts w:ascii="Cambria" w:eastAsia="Courier New" w:hAnsi="Cambria" w:cs="Times New Roman"/>
      <w:sz w:val="24"/>
      <w:szCs w:val="24"/>
      <w:lang w:val="en-CA"/>
      <w:rPrChange w:id="1" w:author="McDonagh, Sean" w:date="2023-10-25T11:4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87576"/>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next w:val="Normal"/>
    <w:autoRedefine/>
    <w:uiPriority w:val="99"/>
    <w:unhideWhenUsed/>
    <w:rsid w:val="00124BA3"/>
    <w:pPr>
      <w:tabs>
        <w:tab w:val="right" w:leader="dot" w:pos="4320"/>
        <w:tab w:val="right" w:leader="dot" w:pos="4754"/>
      </w:tabs>
      <w:spacing w:before="0" w:after="0"/>
      <w:ind w:left="240" w:right="39" w:hanging="240"/>
      <w:jc w:val="left"/>
      <w:pPrChange w:id="2" w:author="McDonagh, Sean" w:date="2023-10-25T12:00:00Z">
        <w:pPr>
          <w:spacing w:line="240" w:lineRule="atLeast"/>
          <w:ind w:left="240" w:right="-821" w:hanging="240"/>
        </w:pPr>
      </w:pPrChange>
    </w:pPr>
    <w:rPr>
      <w:rFonts w:asciiTheme="minorHAnsi" w:hAnsiTheme="minorHAnsi"/>
      <w:sz w:val="18"/>
      <w:szCs w:val="18"/>
      <w:rPrChange w:id="2" w:author="McDonagh, Sean" w:date="2023-10-25T12:00:00Z">
        <w:rPr>
          <w:rFonts w:asciiTheme="minorHAnsi" w:hAnsiTheme="minorHAnsi"/>
          <w:sz w:val="18"/>
          <w:szCs w:val="18"/>
          <w:lang w:val="en-CA" w:eastAsia="en-US" w:bidi="ar-SA"/>
        </w:rPr>
      </w:rPrChange>
    </w:rPr>
  </w:style>
  <w:style w:type="paragraph" w:styleId="Index2">
    <w:name w:val="index 2"/>
    <w:basedOn w:val="Normal"/>
    <w:next w:val="Normal"/>
    <w:autoRedefine/>
    <w:uiPriority w:val="99"/>
    <w:unhideWhenUsed/>
    <w:rsid w:val="007574E1"/>
    <w:pPr>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library/contextlib.html" TargetMode="External"/><Relationship Id="rId26" Type="http://schemas.openxmlformats.org/officeDocument/2006/relationships/hyperlink" Target="https://docs.python.org/3/library/multiprocessing.html" TargetMode="External"/><Relationship Id="rId21" Type="http://schemas.openxmlformats.org/officeDocument/2006/relationships/hyperlink" Target="http://docs.python.org/release/3.1.3/c-api/conversion.html" TargetMode="External"/><Relationship Id="rId34" Type="http://schemas.openxmlformats.org/officeDocument/2006/relationships/footer" Target="footer3.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docs.python.org/release/3.1.3/c-api/cobjec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0" Type="http://schemas.openxmlformats.org/officeDocument/2006/relationships/hyperlink" Target="http://docs.python.org/release/3.1.3/c-api/number.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apsule.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onversion.html" TargetMode="External"/><Relationship Id="rId28" Type="http://schemas.openxmlformats.org/officeDocument/2006/relationships/hyperlink" Target="https://docs.python.org/3/library/multiprocessing.html"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s://docs.python.org/3/library/multiprocessing.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fontTable" Target="fontTable.xml"/><Relationship Id="rId8" Type="http://schemas.openxmlformats.org/officeDocument/2006/relationships/hyperlink" Target="https://python.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109</Pages>
  <Words>35527</Words>
  <Characters>202510</Characters>
  <Application>Microsoft Office Word</Application>
  <DocSecurity>0</DocSecurity>
  <Lines>1687</Lines>
  <Paragraphs>475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McDonagh, Sean</cp:lastModifiedBy>
  <cp:revision>79</cp:revision>
  <dcterms:created xsi:type="dcterms:W3CDTF">2023-10-11T20:56:00Z</dcterms:created>
  <dcterms:modified xsi:type="dcterms:W3CDTF">2023-10-25T17:35:00Z</dcterms:modified>
</cp:coreProperties>
</file>