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1B843D1C"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ins w:id="1" w:author="Stephen Michell" w:date="2023-06-05T10:02:00Z">
        <w:r w:rsidR="00424425">
          <w:rPr>
            <w:color w:val="auto"/>
          </w:rPr>
          <w:t>300</w:t>
        </w:r>
      </w:ins>
      <w:del w:id="2" w:author="Stephen Michell" w:date="2023-06-05T10:02:00Z">
        <w:r w:rsidR="007C1A80" w:rsidDel="00424425">
          <w:rPr>
            <w:color w:val="auto"/>
          </w:rPr>
          <w:delText>2</w:delText>
        </w:r>
      </w:del>
      <w:del w:id="3" w:author="Stephen Michell" w:date="2023-01-15T22:39:00Z">
        <w:r w:rsidR="00C17D04" w:rsidDel="009F24A8">
          <w:rPr>
            <w:color w:val="auto"/>
          </w:rPr>
          <w:delText>3</w:delText>
        </w:r>
        <w:r w:rsidR="00C63892" w:rsidDel="009F24A8">
          <w:rPr>
            <w:color w:val="auto"/>
          </w:rPr>
          <w:delText>7</w:delText>
        </w:r>
      </w:del>
    </w:p>
    <w:p w14:paraId="382D20C4" w14:textId="1436557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4" w:author="Stephen Michell" w:date="2023-01-15T22:39:00Z">
        <w:r w:rsidR="009F24A8">
          <w:rPr>
            <w:b w:val="0"/>
            <w:bCs w:val="0"/>
            <w:color w:val="auto"/>
            <w:sz w:val="20"/>
            <w:szCs w:val="20"/>
          </w:rPr>
          <w:t>30</w:t>
        </w:r>
      </w:ins>
      <w:ins w:id="5" w:author="Stephen Michell" w:date="2023-05-08T09:18:00Z">
        <w:r w:rsidR="00C303EA">
          <w:rPr>
            <w:b w:val="0"/>
            <w:bCs w:val="0"/>
            <w:color w:val="auto"/>
            <w:sz w:val="20"/>
            <w:szCs w:val="20"/>
          </w:rPr>
          <w:t>5</w:t>
        </w:r>
      </w:ins>
      <w:ins w:id="6" w:author="Stephen Michell" w:date="2023-05-22T10:10:00Z">
        <w:r w:rsidR="003F119C">
          <w:rPr>
            <w:b w:val="0"/>
            <w:bCs w:val="0"/>
            <w:color w:val="auto"/>
            <w:sz w:val="20"/>
            <w:szCs w:val="20"/>
          </w:rPr>
          <w:t>22</w:t>
        </w:r>
      </w:ins>
      <w:del w:id="7"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r w:rsidRPr="00BD083E">
        <w:rPr>
          <w:i/>
          <w:iCs/>
        </w:rPr>
        <w:t xml:space="preserve">Élément </w:t>
      </w:r>
      <w:r w:rsidR="00C17D04">
        <w:rPr>
          <w:i/>
          <w:iCs/>
        </w:rPr>
        <w:pgNum/>
      </w:r>
      <w:r w:rsidR="00C17D04">
        <w:rPr>
          <w:i/>
          <w:iCs/>
        </w:rPr>
        <w:t>ntroductive</w:t>
      </w:r>
      <w:r w:rsidRPr="00BD083E">
        <w:rPr>
          <w:i/>
          <w:iCs/>
        </w:rPr>
        <w:t>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13AA46F" w:rsidR="006431CC" w:rsidRDefault="006431CC" w:rsidP="001B3432">
      <w:r>
        <w:lastRenderedPageBreak/>
        <w:t>Members in attendance</w:t>
      </w:r>
      <w:r w:rsidR="00C17D04">
        <w:t xml:space="preserve"> </w:t>
      </w:r>
      <w:ins w:id="9" w:author="Stephen Michell" w:date="2023-05-22T10:10:00Z">
        <w:r w:rsidR="003F119C">
          <w:t>22</w:t>
        </w:r>
      </w:ins>
      <w:ins w:id="10" w:author="Stephen Michell" w:date="2023-05-08T09:19:00Z">
        <w:r w:rsidR="00C303EA">
          <w:t xml:space="preserve"> May</w:t>
        </w:r>
      </w:ins>
      <w:del w:id="11"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2" w:author="Stephen Michell" w:date="2023-01-16T16:16:00Z">
        <w:r w:rsidR="00DB468E">
          <w:t xml:space="preserve"> 2023</w:t>
        </w:r>
      </w:ins>
      <w:del w:id="13" w:author="Stephen Michell" w:date="2023-01-16T16:16:00Z">
        <w:r w:rsidR="00C17D04" w:rsidDel="00DB468E">
          <w:delText xml:space="preserve"> 2022</w:delText>
        </w:r>
      </w:del>
      <w:r>
        <w:t>:</w:t>
      </w:r>
    </w:p>
    <w:p w14:paraId="0C443CC2" w14:textId="17C65405" w:rsidR="00134DB2" w:rsidDel="00FA1973" w:rsidRDefault="009F24A8" w:rsidP="00134DB2">
      <w:pPr>
        <w:rPr>
          <w:del w:id="14" w:author="Stephen Michell" w:date="2023-01-16T16:14:00Z"/>
          <w:moveTo w:id="15" w:author="Stephen Michell" w:date="2023-02-13T11:51:00Z"/>
        </w:rPr>
      </w:pPr>
      <w:ins w:id="16" w:author="Stephen Michell" w:date="2023-01-15T22:40:00Z">
        <w:r>
          <w:t xml:space="preserve"> </w:t>
        </w:r>
      </w:ins>
      <w:ins w:id="17" w:author="Stephen Michell" w:date="2023-01-16T16:15:00Z">
        <w:r w:rsidR="00FA1973">
          <w:t xml:space="preserve">   Stephen Michell – convenor WG 23</w:t>
        </w:r>
      </w:ins>
      <w:moveToRangeStart w:id="18" w:author="Stephen Michell" w:date="2023-02-13T11:51:00Z" w:name="move124714819"/>
      <w:moveTo w:id="19" w:author="Stephen Michell" w:date="2023-02-13T11:51:00Z">
        <w:del w:id="20" w:author="Stephen Michell" w:date="2023-02-27T12:54:00Z">
          <w:r w:rsidR="00134DB2" w:rsidDel="00A52BDA">
            <w:delText xml:space="preserve"> </w:delText>
          </w:r>
        </w:del>
        <w:del w:id="21"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2" w:author="Stephen Michell" w:date="2023-01-16T16:15:00Z"/>
          <w:moveTo w:id="23" w:author="Stephen Michell" w:date="2023-02-13T11:51:00Z"/>
        </w:rPr>
      </w:pPr>
      <w:moveTo w:id="24" w:author="Stephen Michell" w:date="2023-02-13T11:51:00Z">
        <w:del w:id="25" w:author="Stephen Michell" w:date="2023-01-16T16:14:00Z">
          <w:r w:rsidDel="00FA1973">
            <w:delText xml:space="preserve">    John Reid        - UK</w:delText>
          </w:r>
        </w:del>
      </w:moveTo>
    </w:p>
    <w:p w14:paraId="7058E7E2" w14:textId="2BE4F381" w:rsidR="00134DB2" w:rsidDel="00FA1973" w:rsidRDefault="00134DB2" w:rsidP="00134DB2">
      <w:pPr>
        <w:rPr>
          <w:del w:id="26" w:author="Stephen Michell" w:date="2023-01-16T16:15:00Z"/>
          <w:moveTo w:id="27" w:author="Stephen Michell" w:date="2023-02-13T11:51:00Z"/>
        </w:rPr>
      </w:pPr>
      <w:moveTo w:id="28" w:author="Stephen Michell" w:date="2023-02-13T11:51:00Z">
        <w:del w:id="29" w:author="Stephen Michell" w:date="2023-01-16T16:15:00Z">
          <w:r w:rsidDel="00FA1973">
            <w:delText xml:space="preserve">   </w:delText>
          </w:r>
        </w:del>
        <w:del w:id="30" w:author="Stephen Michell" w:date="2023-02-27T12:54:00Z">
          <w:r w:rsidDel="00A52BDA">
            <w:delText xml:space="preserve"> Steve Lionel   - WG 5 convenor</w:delText>
          </w:r>
        </w:del>
      </w:moveTo>
    </w:p>
    <w:p w14:paraId="1DC4B23A" w14:textId="77777777" w:rsidR="00134DB2" w:rsidRDefault="00134DB2" w:rsidP="00134DB2">
      <w:pPr>
        <w:rPr>
          <w:moveTo w:id="31" w:author="Stephen Michell" w:date="2023-02-13T11:51:00Z"/>
        </w:rPr>
      </w:pPr>
      <w:moveTo w:id="32" w:author="Stephen Michell" w:date="2023-02-13T11:51:00Z">
        <w:del w:id="33" w:author="Stephen Michell" w:date="2023-01-16T16:15:00Z">
          <w:r w:rsidDel="00FA1973">
            <w:delText xml:space="preserve">    Erhard Ploedereder – WG 23 </w:delText>
          </w:r>
        </w:del>
      </w:moveTo>
    </w:p>
    <w:moveToRangeEnd w:id="18"/>
    <w:p w14:paraId="3961B414" w14:textId="7E91D22F" w:rsidR="00FA1973" w:rsidRDefault="00FA1973" w:rsidP="00FA1973">
      <w:pPr>
        <w:rPr>
          <w:ins w:id="34" w:author="Stephen Michell" w:date="2023-03-27T10:02:00Z"/>
        </w:rPr>
      </w:pPr>
      <w:ins w:id="35" w:author="Stephen Michell" w:date="2023-01-16T16:15:00Z">
        <w:r>
          <w:t xml:space="preserve">    John Reid        - UK</w:t>
        </w:r>
      </w:ins>
    </w:p>
    <w:p w14:paraId="3F7ED1C5" w14:textId="239D2D04" w:rsidR="004E6979" w:rsidRDefault="003F119C" w:rsidP="00FA1973">
      <w:pPr>
        <w:rPr>
          <w:ins w:id="36" w:author="Stephen Michell" w:date="2023-01-16T16:15:00Z"/>
        </w:rPr>
      </w:pPr>
      <w:ins w:id="37" w:author="Stephen Michell" w:date="2023-05-22T10:11:00Z">
        <w:r>
          <w:t xml:space="preserve">   </w:t>
        </w:r>
      </w:ins>
      <w:ins w:id="38" w:author="Stephen Michell" w:date="2023-03-27T10:03:00Z">
        <w:r w:rsidR="004E6979">
          <w:t>Thomas Clune - USA</w:t>
        </w:r>
      </w:ins>
    </w:p>
    <w:p w14:paraId="52F9844A" w14:textId="77777777" w:rsidR="003F119C" w:rsidRDefault="003F119C" w:rsidP="003F119C">
      <w:pPr>
        <w:rPr>
          <w:ins w:id="39" w:author="Stephen Michell" w:date="2023-05-22T10:10:00Z"/>
        </w:rPr>
      </w:pPr>
      <w:ins w:id="40" w:author="Stephen Michell" w:date="2023-05-22T10:10:00Z">
        <w:r>
          <w:t xml:space="preserve">    Steve Lionel - Convenor</w:t>
        </w:r>
      </w:ins>
    </w:p>
    <w:p w14:paraId="4954FAE6" w14:textId="77777777" w:rsidR="003F119C" w:rsidRDefault="003F119C" w:rsidP="003F119C">
      <w:pPr>
        <w:rPr>
          <w:ins w:id="41" w:author="Stephen Michell" w:date="2023-05-22T10:10:00Z"/>
        </w:rPr>
      </w:pPr>
      <w:ins w:id="42" w:author="Stephen Michell" w:date="2023-05-22T10:10:00Z">
        <w:r>
          <w:t xml:space="preserve">    Erhard Ploedereder – WG 23</w:t>
        </w:r>
      </w:ins>
    </w:p>
    <w:p w14:paraId="7FEE4EC9" w14:textId="77777777" w:rsidR="00C303EA" w:rsidRDefault="00C303EA" w:rsidP="00AD61EA">
      <w:pPr>
        <w:rPr>
          <w:ins w:id="43" w:author="Stephen Michell" w:date="2023-05-08T09:19:00Z"/>
        </w:rPr>
      </w:pPr>
      <w:ins w:id="44" w:author="Stephen Michell" w:date="2023-05-08T09:19:00Z">
        <w:r>
          <w:t>Regrets</w:t>
        </w:r>
      </w:ins>
    </w:p>
    <w:p w14:paraId="5E7239EB" w14:textId="679A6EBA" w:rsidR="009F24A8" w:rsidDel="00AD61EA" w:rsidRDefault="006431CC">
      <w:pPr>
        <w:rPr>
          <w:del w:id="45" w:author="Stephen Michell" w:date="2023-02-13T16:25:00Z"/>
          <w:moveFrom w:id="46" w:author="Stephen Michell" w:date="2023-02-13T11:51:00Z"/>
        </w:rPr>
      </w:pPr>
      <w:moveFromRangeStart w:id="47" w:author="Stephen Michell" w:date="2023-02-13T11:51:00Z" w:name="move124714819"/>
      <w:moveFrom w:id="48" w:author="Stephen Michell" w:date="2023-02-13T11:51:00Z">
        <w:del w:id="49" w:author="Stephen Michell" w:date="2023-02-13T16:25:00Z">
          <w:r w:rsidDel="00AD61EA">
            <w:delText xml:space="preserve">    Stephen Michell – convenor WG 23</w:delText>
          </w:r>
        </w:del>
      </w:moveFrom>
    </w:p>
    <w:p w14:paraId="16755658" w14:textId="56CFC499" w:rsidR="00DD1212" w:rsidDel="00AD61EA" w:rsidRDefault="00DD1212">
      <w:pPr>
        <w:rPr>
          <w:del w:id="50" w:author="Stephen Michell" w:date="2023-02-13T16:25:00Z"/>
          <w:moveFrom w:id="51" w:author="Stephen Michell" w:date="2023-02-13T11:51:00Z"/>
        </w:rPr>
      </w:pPr>
      <w:moveFrom w:id="52" w:author="Stephen Michell" w:date="2023-02-13T11:51:00Z">
        <w:del w:id="53" w:author="Stephen Michell" w:date="2023-02-13T16:25:00Z">
          <w:r w:rsidDel="00AD61EA">
            <w:delText xml:space="preserve">    John Reid        - UK</w:delText>
          </w:r>
        </w:del>
      </w:moveFrom>
    </w:p>
    <w:p w14:paraId="22CA4CEE" w14:textId="0FA64DF8" w:rsidR="00C63892" w:rsidDel="00AD61EA" w:rsidRDefault="00C63892">
      <w:pPr>
        <w:rPr>
          <w:del w:id="54" w:author="Stephen Michell" w:date="2023-02-13T16:25:00Z"/>
          <w:moveFrom w:id="55" w:author="Stephen Michell" w:date="2023-02-13T11:51:00Z"/>
        </w:rPr>
      </w:pPr>
      <w:moveFrom w:id="56" w:author="Stephen Michell" w:date="2023-02-13T11:51:00Z">
        <w:del w:id="57" w:author="Stephen Michell" w:date="2023-02-13T16:25:00Z">
          <w:r w:rsidDel="00AD61EA">
            <w:delText xml:space="preserve">    Steve Lionel   - WG 5 convenor</w:delText>
          </w:r>
        </w:del>
      </w:moveFrom>
    </w:p>
    <w:p w14:paraId="50C493FF" w14:textId="7A09E51A" w:rsidR="006431CC" w:rsidDel="00AD61EA" w:rsidRDefault="00DD1212">
      <w:pPr>
        <w:rPr>
          <w:del w:id="58" w:author="Stephen Michell" w:date="2023-02-13T16:25:00Z"/>
          <w:moveFrom w:id="59" w:author="Stephen Michell" w:date="2023-02-13T11:51:00Z"/>
        </w:rPr>
      </w:pPr>
      <w:moveFrom w:id="60" w:author="Stephen Michell" w:date="2023-02-13T11:51:00Z">
        <w:del w:id="61" w:author="Stephen Michell" w:date="2023-02-13T16:25:00Z">
          <w:r w:rsidDel="00AD61EA">
            <w:delText xml:space="preserve">    Erhard Ploedereder – WG 23 </w:delText>
          </w:r>
        </w:del>
      </w:moveFrom>
    </w:p>
    <w:moveFromRangeEnd w:id="47"/>
    <w:p w14:paraId="5C2BA125" w14:textId="28FB7D4B" w:rsidR="00C17D04" w:rsidDel="003F119C" w:rsidRDefault="00C17D04" w:rsidP="00AD61EA">
      <w:pPr>
        <w:rPr>
          <w:del w:id="62" w:author="Stephen Michell" w:date="2023-05-22T10:10:00Z"/>
        </w:rPr>
      </w:pPr>
      <w:del w:id="63" w:author="Stephen Michell" w:date="2023-02-13T16:25:00Z">
        <w:r w:rsidDel="00AD61EA">
          <w:delText>Excused</w:delText>
        </w:r>
      </w:del>
    </w:p>
    <w:p w14:paraId="19689128" w14:textId="4BED5345" w:rsidR="00C17D04" w:rsidDel="003A4554" w:rsidRDefault="00C17D04" w:rsidP="00C17D04">
      <w:pPr>
        <w:rPr>
          <w:del w:id="64" w:author="Stephen Michell" w:date="2023-01-31T08:48:00Z"/>
        </w:rPr>
      </w:pPr>
      <w:del w:id="65" w:author="Stephen Michell" w:date="2023-01-31T08:48:00Z">
        <w:r w:rsidDel="003A4554">
          <w:delText xml:space="preserve">    Thomas Clune – USA</w:delText>
        </w:r>
      </w:del>
    </w:p>
    <w:p w14:paraId="340F81E4" w14:textId="717750AE" w:rsidR="007C1A80" w:rsidRDefault="007C1A80" w:rsidP="001B3432">
      <w:r>
        <w:t xml:space="preserve">This document followed the meeting of </w:t>
      </w:r>
      <w:ins w:id="66" w:author="Stephen Michell" w:date="2023-03-27T10:03:00Z">
        <w:r w:rsidR="004E6979">
          <w:t>13 March 2023</w:t>
        </w:r>
      </w:ins>
      <w:del w:id="67" w:author="Stephen Michell" w:date="2023-01-15T22:40:00Z">
        <w:r w:rsidR="00C63892" w:rsidDel="009F24A8">
          <w:delText>21</w:delText>
        </w:r>
      </w:del>
      <w:del w:id="68" w:author="Stephen Michell" w:date="2023-03-27T10:03:00Z">
        <w:r w:rsidR="00C63892" w:rsidDel="004E6979">
          <w:delText xml:space="preserve"> </w:delText>
        </w:r>
      </w:del>
      <w:del w:id="69" w:author="Stephen Michell" w:date="2023-01-15T22:40:00Z">
        <w:r w:rsidR="00C63892" w:rsidDel="009F24A8">
          <w:delText>Novemb</w:delText>
        </w:r>
        <w:r w:rsidR="00DF645D" w:rsidDel="009F24A8">
          <w:delText xml:space="preserve">er </w:delText>
        </w:r>
      </w:del>
      <w:del w:id="70" w:author="Stephen Michell" w:date="2023-03-27T10:03:00Z">
        <w:r w:rsidR="00DF645D" w:rsidDel="004E6979">
          <w:delText xml:space="preserve">2022 </w:delText>
        </w:r>
      </w:del>
      <w:del w:id="71" w:author="Stephen Michell" w:date="2023-02-27T12:55:00Z">
        <w:r w:rsidR="00DF645D" w:rsidDel="00A52BDA">
          <w:delText xml:space="preserve">plus comments from John Reid </w:delText>
        </w:r>
      </w:del>
      <w:del w:id="72"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4BECA38F" w:rsidR="009F24A8" w:rsidRDefault="00084BA7" w:rsidP="00A000D4">
      <w:pPr>
        <w:autoSpaceDE w:val="0"/>
        <w:autoSpaceDN w:val="0"/>
        <w:adjustRightInd w:val="0"/>
        <w:ind w:right="263"/>
        <w:rPr>
          <w:ins w:id="73" w:author="Stephen Michell" w:date="2023-01-15T22:41:00Z"/>
        </w:rPr>
      </w:pPr>
      <w:r>
        <w:t>Main source documents are N12</w:t>
      </w:r>
      <w:ins w:id="74" w:author="Stephen Michell" w:date="2023-05-08T10:25:00Z">
        <w:r w:rsidR="00C4547C">
          <w:t>70</w:t>
        </w:r>
      </w:ins>
      <w:ins w:id="75" w:author="Stephen Michell" w:date="2023-03-27T10:03:00Z">
        <w:r w:rsidR="004E6979">
          <w:t xml:space="preserve">. </w:t>
        </w:r>
      </w:ins>
      <w:ins w:id="76" w:author="Stephen Michell" w:date="2023-03-27T10:04:00Z">
        <w:r w:rsidR="004E6979">
          <w:t>N</w:t>
        </w:r>
      </w:ins>
      <w:ins w:id="77" w:author="Stephen Michell" w:date="2023-03-27T10:03:00Z">
        <w:r w:rsidR="004E6979">
          <w:t>12</w:t>
        </w:r>
      </w:ins>
      <w:ins w:id="78" w:author="Stephen Michell" w:date="2023-05-08T10:26:00Z">
        <w:r w:rsidR="00C4547C">
          <w:t>77</w:t>
        </w:r>
      </w:ins>
      <w:del w:id="79" w:author="Stephen Michell" w:date="2023-01-31T08:50:00Z">
        <w:r w:rsidR="00347EFD" w:rsidDel="003A4554">
          <w:delText>3</w:delText>
        </w:r>
      </w:del>
      <w:del w:id="80" w:author="Stephen Michell" w:date="2023-01-15T22:41:00Z">
        <w:r w:rsidR="00347EFD" w:rsidDel="009F24A8">
          <w:delText>2</w:delText>
        </w:r>
      </w:del>
      <w:del w:id="81" w:author="Stephen Michell" w:date="2023-02-13T16:25:00Z">
        <w:r w:rsidDel="00AD61EA">
          <w:delText>,</w:delText>
        </w:r>
      </w:del>
      <w:del w:id="82" w:author="Stephen Michell" w:date="2023-02-27T12:55:00Z">
        <w:r w:rsidDel="00A52BDA">
          <w:delText xml:space="preserve"> </w:delText>
        </w:r>
      </w:del>
      <w:del w:id="83" w:author="Stephen Michell" w:date="2023-02-13T16:25:00Z">
        <w:r w:rsidR="00C17D04" w:rsidDel="00AD61EA">
          <w:delText xml:space="preserve">the </w:delText>
        </w:r>
        <w:r w:rsidDel="00AD61EA">
          <w:delText>previous version of this document, c</w:delText>
        </w:r>
      </w:del>
      <w:del w:id="84" w:author="Stephen Michell" w:date="2023-02-27T12:55:00Z">
        <w:r w:rsidDel="00A52BDA">
          <w:delText xml:space="preserve">omments from JR </w:delText>
        </w:r>
      </w:del>
      <w:del w:id="85" w:author="Stephen Michell" w:date="2023-02-13T16:26:00Z">
        <w:r w:rsidDel="00AD61EA">
          <w:delText xml:space="preserve">on </w:delText>
        </w:r>
      </w:del>
      <w:del w:id="86" w:author="Stephen Michell" w:date="2023-02-27T12:55:00Z">
        <w:r w:rsidDel="00A52BDA">
          <w:delText>N12</w:delText>
        </w:r>
      </w:del>
      <w:del w:id="87" w:author="Stephen Michell" w:date="2023-01-15T22:41:00Z">
        <w:r w:rsidR="00C17D04" w:rsidDel="009F24A8">
          <w:delText>3</w:delText>
        </w:r>
        <w:r w:rsidR="00C63892" w:rsidDel="009F24A8">
          <w:delText>6</w:delText>
        </w:r>
      </w:del>
      <w:del w:id="88" w:author="Stephen Michell" w:date="2023-01-31T08:50:00Z">
        <w:r w:rsidR="00DD1212" w:rsidDel="003A4554">
          <w:delText>,</w:delText>
        </w:r>
      </w:del>
      <w:ins w:id="89"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90" w:author="Stephen Michell" w:date="2023-01-31T08:50:00Z"/>
          <w:rFonts w:ascii="Helvetica" w:eastAsia="Times New Roman" w:hAnsi="Helvetica" w:cs="Times New Roman"/>
          <w:color w:val="000000"/>
          <w:sz w:val="18"/>
          <w:szCs w:val="18"/>
          <w:lang w:val="en-CA"/>
          <w:rPrChange w:id="91" w:author="Stephen Michell" w:date="2023-01-15T22:41:00Z">
            <w:rPr>
              <w:del w:id="92" w:author="Stephen Michell" w:date="2023-01-31T08:50:00Z"/>
            </w:rPr>
          </w:rPrChange>
        </w:rPr>
        <w:pPrChange w:id="93"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BC1B03">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BC1B03">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BC1B03">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BC1B03">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BC1B03">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BC1B03">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BC1B03">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BC1B03">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BC1B03">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BC1B03">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BC1B03">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BC1B03">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BC1B03">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BC1B03">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BC1B03">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BC1B03">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BC1B03">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BC1B03">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BC1B03">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BC1B03">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BC1B03">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BC1B03">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BC1B03">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BC1B03">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BC1B03">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BC1B03">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BC1B03">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BC1B03">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BC1B03">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BC1B03">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BC1B03">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BC1B03">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BC1B03">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BC1B03">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BC1B03">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BC1B03">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BC1B03">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BC1B03">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BC1B03">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BC1B03">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BC1B03">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BC1B03">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BC1B03">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BC1B03">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BC1B03">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BC1B03">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BC1B03">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BC1B03">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BC1B03">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BC1B03">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BC1B03">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BC1B03">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BC1B03">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BC1B03">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BC1B03">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BC1B03">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BC1B03">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BC1B03">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BC1B03">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BC1B03">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BC1B03">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BC1B03">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BC1B03">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BC1B03">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BC1B03">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BC1B03">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BC1B03">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BC1B03">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BC1B03">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BC1B03">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BC1B03">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BC1B03">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BC1B03">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BC1B03">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BC1B03">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BC1B03">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BC1B03">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BC1B03">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BC1B03">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BC1B03">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BC1B03">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BC1B03">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BC1B03">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BC1B03">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BC1B03">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BC1B03">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BC1B03">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94" w:name="_Toc443470358"/>
      <w:bookmarkStart w:id="95" w:name="_Toc450303208"/>
      <w:bookmarkStart w:id="96" w:name="_Toc358896355"/>
      <w:bookmarkStart w:id="97" w:name="_Toc119926451"/>
      <w:r>
        <w:lastRenderedPageBreak/>
        <w:t>Foreword</w:t>
      </w:r>
      <w:bookmarkEnd w:id="94"/>
      <w:bookmarkEnd w:id="95"/>
      <w:bookmarkEnd w:id="96"/>
      <w:bookmarkEnd w:id="97"/>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98" w:name="_Toc443470359"/>
      <w:bookmarkStart w:id="99" w:name="_Toc450303209"/>
      <w:r w:rsidRPr="00BD083E">
        <w:br w:type="page"/>
      </w:r>
    </w:p>
    <w:p w14:paraId="2B6D1F1A" w14:textId="77777777" w:rsidR="00A32382" w:rsidRDefault="00A32382" w:rsidP="000C6229">
      <w:pPr>
        <w:pStyle w:val="Heading2"/>
      </w:pPr>
      <w:bookmarkStart w:id="100" w:name="_Toc358896356"/>
      <w:bookmarkStart w:id="101" w:name="_Toc119926452"/>
      <w:r>
        <w:lastRenderedPageBreak/>
        <w:t>Introduction</w:t>
      </w:r>
      <w:bookmarkEnd w:id="98"/>
      <w:bookmarkEnd w:id="99"/>
      <w:bookmarkEnd w:id="100"/>
      <w:bookmarkEnd w:id="101"/>
    </w:p>
    <w:p w14:paraId="12F97A30" w14:textId="2EF159D2" w:rsidR="00A52BDA" w:rsidRDefault="00A52BDA" w:rsidP="004E6979">
      <w:pPr>
        <w:pStyle w:val="zzHelp"/>
        <w:ind w:right="263"/>
        <w:rPr>
          <w:color w:val="auto"/>
        </w:rPr>
      </w:pPr>
      <w:r w:rsidRPr="00B21E5A" w:rsidDel="009C104D">
        <w:rPr>
          <w:color w:val="auto"/>
        </w:rPr>
        <w:t xml:space="preserve">This </w:t>
      </w:r>
      <w:r w:rsidR="004E6979">
        <w:rPr>
          <w:color w:val="auto"/>
        </w:rPr>
        <w:t xml:space="preserve">Standard </w:t>
      </w:r>
      <w:r>
        <w:rPr>
          <w:color w:val="auto"/>
        </w:rPr>
        <w:t>document</w:t>
      </w:r>
      <w:r w:rsidR="004E6979">
        <w:rPr>
          <w:color w:val="auto"/>
        </w:rPr>
        <w:t>s</w:t>
      </w:r>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2" w:name="_Toc358896357"/>
      <w:bookmarkStart w:id="103" w:name="_Toc119926453"/>
      <w:r w:rsidRPr="00B35625">
        <w:t>1.</w:t>
      </w:r>
      <w:r>
        <w:t xml:space="preserve"> Scope</w:t>
      </w:r>
      <w:bookmarkStart w:id="104" w:name="_Toc443461091"/>
      <w:bookmarkStart w:id="105" w:name="_Toc443470360"/>
      <w:bookmarkStart w:id="106" w:name="_Toc450303210"/>
      <w:bookmarkStart w:id="107" w:name="_Toc192557820"/>
      <w:bookmarkStart w:id="108" w:name="_Toc336348220"/>
      <w:bookmarkEnd w:id="102"/>
      <w:bookmarkEnd w:id="103"/>
    </w:p>
    <w:bookmarkEnd w:id="104"/>
    <w:bookmarkEnd w:id="105"/>
    <w:bookmarkEnd w:id="106"/>
    <w:bookmarkEnd w:id="107"/>
    <w:bookmarkEnd w:id="108"/>
    <w:p w14:paraId="453710F4" w14:textId="160186D4" w:rsidR="00A32382" w:rsidRPr="00574981" w:rsidRDefault="00A32382">
      <w:r w:rsidRPr="00574981">
        <w:t xml:space="preserve">This </w:t>
      </w:r>
      <w:del w:id="109" w:author="Stephen Michell" w:date="2023-02-27T12:59:00Z">
        <w:r w:rsidRPr="00574981" w:rsidDel="00A52BDA">
          <w:delText xml:space="preserve">Technical Report </w:delText>
        </w:r>
      </w:del>
      <w:ins w:id="110" w:author="Stephen Michell" w:date="2023-03-27T10:54:00Z">
        <w:r w:rsidR="004E6979">
          <w:t>Standard</w:t>
        </w:r>
      </w:ins>
      <w:del w:id="111" w:author="Stephen Michell" w:date="2023-03-27T10:54:00Z">
        <w:r w:rsidR="00A52BDA" w:rsidDel="004E6979">
          <w:delText>document</w:delText>
        </w:r>
      </w:del>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BBE1CD1" w:rsidR="00521DD7" w:rsidRPr="00574981" w:rsidRDefault="00521DD7">
      <w:del w:id="112" w:author="Stephen Michell" w:date="2023-03-27T10:54:00Z">
        <w:r w:rsidRPr="00574981" w:rsidDel="004E6979">
          <w:delText xml:space="preserve">Vulnerabilities described </w:delText>
        </w:r>
        <w:r w:rsidR="001D0402" w:rsidDel="004E6979">
          <w:delText>in t</w:delText>
        </w:r>
      </w:del>
      <w:ins w:id="113" w:author="Stephen Michell" w:date="2023-03-27T10:54:00Z">
        <w:r w:rsidR="004E6979">
          <w:t>T</w:t>
        </w:r>
      </w:ins>
      <w:r w:rsidR="001D0402">
        <w:t xml:space="preserve">his </w:t>
      </w:r>
      <w:r w:rsidR="004E6979">
        <w:t>S</w:t>
      </w:r>
      <w:r w:rsidR="00A52BDA">
        <w:t xml:space="preserve">tandard </w:t>
      </w:r>
      <w:r w:rsidR="001D0402">
        <w:t>document</w:t>
      </w:r>
      <w:ins w:id="114" w:author="Stephen Michell" w:date="2023-03-27T10:54:00Z">
        <w:r w:rsidR="004E6979">
          <w:t>s</w:t>
        </w:r>
      </w:ins>
      <w:r w:rsidR="001D0402">
        <w:t xml:space="preserve"> </w:t>
      </w:r>
      <w:r w:rsidR="00A52BDA">
        <w:t>how</w:t>
      </w:r>
      <w:r w:rsidR="001D0402">
        <w:t xml:space="preserve"> the vulnerabili</w:t>
      </w:r>
      <w:ins w:id="115" w:author="Stephen Michell" w:date="2023-03-27T10:54:00Z">
        <w:r w:rsidR="004E6979">
          <w:t>ties</w:t>
        </w:r>
      </w:ins>
      <w:del w:id="116" w:author="Stephen Michell" w:date="2023-03-27T10:54:00Z">
        <w:r w:rsidR="001D0402" w:rsidDel="004E6979">
          <w:delText>ty</w:delText>
        </w:r>
      </w:del>
      <w:r w:rsidR="001D0402">
        <w:t xml:space="preserve"> described in the language-independent writeup</w:t>
      </w:r>
      <w:ins w:id="117" w:author="Stephen Michell" w:date="2023-05-08T10:42:00Z">
        <w:r w:rsidR="007E716B">
          <w:t xml:space="preserve">, ISO/IEC </w:t>
        </w:r>
      </w:ins>
      <w:del w:id="118" w:author="Stephen Michell" w:date="2023-05-08T10:42:00Z">
        <w:r w:rsidR="001D0402" w:rsidDel="007E716B">
          <w:delText xml:space="preserve"> (in </w:delText>
        </w:r>
      </w:del>
      <w:r w:rsidR="001D0402">
        <w:t>24772-1</w:t>
      </w:r>
      <w:ins w:id="119" w:author="Stephen Michell" w:date="2023-05-08T10:43:00Z">
        <w:r w:rsidR="007E716B">
          <w:t>,</w:t>
        </w:r>
      </w:ins>
      <w:del w:id="120" w:author="Stephen Michell" w:date="2023-05-08T10:42:00Z">
        <w:r w:rsidR="001D0402" w:rsidDel="007E716B">
          <w:delText>)</w:delText>
        </w:r>
      </w:del>
      <w:r w:rsidR="001D0402">
        <w:t xml:space="preserve"> are manifested in </w:t>
      </w:r>
      <w:r w:rsidR="0011185D">
        <w:t>Fortran</w:t>
      </w:r>
      <w:ins w:id="121" w:author="Stephen Michell" w:date="2023-03-27T10:52:00Z">
        <w:r w:rsidR="004E6979">
          <w:t xml:space="preserve"> and provides mechanisms to avoid </w:t>
        </w:r>
      </w:ins>
      <w:ins w:id="122" w:author="Stephen Michell" w:date="2023-03-27T10:55:00Z">
        <w:r w:rsidR="004E6979">
          <w:t>them</w:t>
        </w:r>
      </w:ins>
      <w:r w:rsidR="001D0402">
        <w:t xml:space="preserve">. </w:t>
      </w:r>
    </w:p>
    <w:p w14:paraId="3E45301A" w14:textId="77777777" w:rsidR="00AF15F9" w:rsidRPr="008731B5" w:rsidRDefault="00AF15F9" w:rsidP="000C6229">
      <w:pPr>
        <w:pStyle w:val="Heading2"/>
      </w:pPr>
      <w:bookmarkStart w:id="123" w:name="_Toc358896358"/>
      <w:bookmarkStart w:id="124" w:name="_Toc119926454"/>
      <w:bookmarkStart w:id="125" w:name="_Toc443461093"/>
      <w:bookmarkStart w:id="126" w:name="_Toc443470362"/>
      <w:bookmarkStart w:id="127" w:name="_Toc450303212"/>
      <w:bookmarkStart w:id="128" w:name="_Toc192557830"/>
      <w:r w:rsidRPr="008731B5">
        <w:t>2.</w:t>
      </w:r>
      <w:r w:rsidR="00142882">
        <w:t xml:space="preserve"> </w:t>
      </w:r>
      <w:r w:rsidRPr="008731B5">
        <w:t xml:space="preserve">Normative </w:t>
      </w:r>
      <w:r w:rsidRPr="00BC4165">
        <w:t>references</w:t>
      </w:r>
      <w:bookmarkEnd w:id="123"/>
      <w:bookmarkEnd w:id="124"/>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29" w:name="_Toc358896359"/>
      <w:bookmarkStart w:id="130" w:name="_Toc119926455"/>
      <w:bookmarkStart w:id="131" w:name="_Toc443461094"/>
      <w:bookmarkStart w:id="132" w:name="_Toc443470363"/>
      <w:bookmarkStart w:id="133" w:name="_Toc450303213"/>
      <w:bookmarkStart w:id="134" w:name="_Toc192557831"/>
      <w:bookmarkEnd w:id="125"/>
      <w:bookmarkEnd w:id="126"/>
      <w:bookmarkEnd w:id="127"/>
      <w:bookmarkEnd w:id="12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29"/>
      <w:bookmarkEnd w:id="130"/>
    </w:p>
    <w:p w14:paraId="39E742BF" w14:textId="77777777" w:rsidR="00443478" w:rsidRDefault="00A32382" w:rsidP="000C6229">
      <w:pPr>
        <w:pStyle w:val="Heading3"/>
      </w:pPr>
      <w:bookmarkStart w:id="135" w:name="_Toc358896360"/>
      <w:bookmarkStart w:id="136" w:name="_Toc119926456"/>
      <w:r w:rsidRPr="008731B5">
        <w:t>3</w:t>
      </w:r>
      <w:r w:rsidR="003C59B1">
        <w:t>.1</w:t>
      </w:r>
      <w:r w:rsidR="00142882">
        <w:t xml:space="preserve"> </w:t>
      </w:r>
      <w:r w:rsidRPr="008731B5">
        <w:t>Terms</w:t>
      </w:r>
      <w:r w:rsidR="00D14B18">
        <w:t xml:space="preserve"> and </w:t>
      </w:r>
      <w:r w:rsidRPr="008731B5">
        <w:t>definitions</w:t>
      </w:r>
      <w:bookmarkEnd w:id="131"/>
      <w:bookmarkEnd w:id="132"/>
      <w:bookmarkEnd w:id="133"/>
      <w:bookmarkEnd w:id="134"/>
      <w:bookmarkEnd w:id="135"/>
      <w:bookmarkEnd w:id="136"/>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37" w:name="_Ref336413302"/>
      <w:bookmarkStart w:id="138" w:name="_Ref336413340"/>
      <w:bookmarkStart w:id="139" w:name="_Ref336413373"/>
      <w:bookmarkStart w:id="140" w:name="_Ref336413480"/>
      <w:bookmarkStart w:id="141" w:name="_Ref336413504"/>
      <w:bookmarkStart w:id="142" w:name="_Ref336413544"/>
      <w:bookmarkStart w:id="143" w:name="_Ref336413835"/>
      <w:bookmarkStart w:id="144" w:name="_Ref336413845"/>
      <w:bookmarkStart w:id="145" w:name="_Ref336414000"/>
      <w:bookmarkStart w:id="146" w:name="_Ref336414024"/>
      <w:bookmarkStart w:id="147" w:name="_Ref336414050"/>
      <w:bookmarkStart w:id="148" w:name="_Ref336414084"/>
      <w:bookmarkStart w:id="149" w:name="_Ref336422881"/>
      <w:bookmarkStart w:id="150" w:name="_Toc358896485"/>
      <w:bookmarkStart w:id="151" w:name="_Toc119926457"/>
      <w:r>
        <w:t>4</w:t>
      </w:r>
      <w:r w:rsidR="00074057">
        <w:t xml:space="preserve"> </w:t>
      </w:r>
      <w:r w:rsidR="00C91E8E">
        <w:t>Language c</w:t>
      </w:r>
      <w:r w:rsidR="004C770C">
        <w:t>oncepts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3914AC">
        <w:t xml:space="preserve">   </w:t>
      </w:r>
    </w:p>
    <w:p w14:paraId="0E8F41B1" w14:textId="77777777" w:rsidR="00E037F1" w:rsidRDefault="00E037F1" w:rsidP="007C1A80">
      <w:pPr>
        <w:pStyle w:val="Heading3"/>
      </w:pPr>
      <w:bookmarkStart w:id="152" w:name="_Toc119926458"/>
      <w:r>
        <w:t>4.1 General</w:t>
      </w:r>
      <w:bookmarkEnd w:id="152"/>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53" w:name="_Toc119926459"/>
      <w:r>
        <w:t>4.</w:t>
      </w:r>
      <w:r w:rsidR="00E037F1">
        <w:t>2</w:t>
      </w:r>
      <w:r>
        <w:t xml:space="preserve"> Fortran </w:t>
      </w:r>
      <w:r w:rsidR="00E037F1">
        <w:t>s</w:t>
      </w:r>
      <w:r>
        <w:t>tandard</w:t>
      </w:r>
      <w:r w:rsidR="00E037F1">
        <w:t xml:space="preserve"> concepts and terminology</w:t>
      </w:r>
      <w:bookmarkEnd w:id="153"/>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54" w:name="_Toc119926460"/>
      <w:r>
        <w:t>4.3 Deleted and redundant features</w:t>
      </w:r>
      <w:bookmarkEnd w:id="154"/>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155" w:name="_Toc119926461"/>
      <w:r>
        <w:t>4.4 Non-standard extensions</w:t>
      </w:r>
      <w:bookmarkEnd w:id="155"/>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w:t>
      </w:r>
      <w:r>
        <w:rPr>
          <w:rFonts w:eastAsia="Times New Roman"/>
          <w:spacing w:val="3"/>
        </w:rPr>
        <w:lastRenderedPageBreak/>
        <w:t>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56" w:name="_Toc119926462"/>
      <w:r>
        <w:rPr>
          <w:rFonts w:eastAsia="Times New Roman"/>
        </w:rPr>
        <w:t xml:space="preserve">4.5 </w:t>
      </w:r>
      <w:r w:rsidRPr="007C1A80">
        <w:t>Conformance</w:t>
      </w:r>
      <w:r>
        <w:rPr>
          <w:rFonts w:eastAsia="Times New Roman"/>
        </w:rPr>
        <w:t xml:space="preserve"> to the standard</w:t>
      </w:r>
      <w:bookmarkEnd w:id="156"/>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57" w:name="_Toc119926463"/>
      <w:r>
        <w:t>4.6 Numeric model</w:t>
      </w:r>
      <w:bookmarkEnd w:id="157"/>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Inquiry intrinsic procedures return values that describe the model rather than any particular hardware.</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r w:rsidRPr="00DD1212">
        <w:rPr>
          <w:i/>
          <w:iCs/>
        </w:rPr>
        <w:t>NaN</w:t>
      </w:r>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divide_by_zero</w:t>
      </w:r>
      <w:r>
        <w:t xml:space="preserve">, </w:t>
      </w:r>
      <w:r w:rsidRPr="00DD1212">
        <w:rPr>
          <w:i/>
          <w:iCs/>
        </w:rPr>
        <w:t>invalid</w:t>
      </w:r>
      <w:r>
        <w:t xml:space="preserve"> (for example 0.0/0.0 or when an operand is a NaN),</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to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58" w:name="_Toc119926464"/>
      <w:r>
        <w:lastRenderedPageBreak/>
        <w:t>4.7 Interoperability</w:t>
      </w:r>
      <w:bookmarkEnd w:id="158"/>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59" w:name="_Toc119926465"/>
      <w:r w:rsidRPr="00771B67">
        <w:t>4.</w:t>
      </w:r>
      <w:r>
        <w:t>8</w:t>
      </w:r>
      <w:r w:rsidRPr="00771B67">
        <w:t xml:space="preserve"> </w:t>
      </w:r>
      <w:r>
        <w:t>Allocatable variables</w:t>
      </w:r>
      <w:bookmarkEnd w:id="159"/>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extended </w:t>
      </w:r>
      <w:r>
        <w:rPr>
          <w:rFonts w:eastAsiaTheme="minorHAnsi" w:cstheme="minorHAnsi"/>
          <w:lang w:val="en-GB"/>
        </w:rPr>
        <w:t xml:space="preserve">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real ::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extends (ta) ::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integer :: i</w:t>
      </w:r>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 :: bobj</w:t>
      </w:r>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bobj%x  = 1</w:t>
      </w:r>
    </w:p>
    <w:p w14:paraId="1413E273"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bobj%ta%x = 2 !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type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 ::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lastRenderedPageBreak/>
        <w:t xml:space="preserve">      integer :: i</w:t>
      </w:r>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procedure :: proc =&gt; foo  ! </w:t>
      </w:r>
      <w:r w:rsidR="004E6979">
        <w:rPr>
          <w:rFonts w:ascii="Courier New" w:hAnsi="Courier New" w:cs="Courier New"/>
        </w:rPr>
        <w:t>hence a call to obj%proc()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foo( arg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 ::</w:t>
      </w:r>
      <w:r>
        <w:rPr>
          <w:rFonts w:ascii="Courier New" w:hAnsi="Courier New" w:cs="Courier New"/>
        </w:rPr>
        <w:t xml:space="preserve"> </w:t>
      </w:r>
      <w:r w:rsidRPr="005A0CC3">
        <w:rPr>
          <w:rFonts w:ascii="Courier New" w:hAnsi="Courier New" w:cs="Courier New"/>
        </w:rPr>
        <w:t xml:space="preserve">arg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arg%x</w:t>
      </w:r>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 :: bobj</w:t>
      </w:r>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real ::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bobj%proc()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referenced.</w:t>
      </w:r>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160" w:name="_Toc119926466"/>
      <w:r>
        <w:t>4.</w:t>
      </w:r>
      <w:r w:rsidR="00C63892">
        <w:t>10</w:t>
      </w:r>
      <w:r>
        <w:t xml:space="preserve"> Parallelism</w:t>
      </w:r>
      <w:bookmarkEnd w:id="160"/>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.1 Images and coarrays</w:t>
      </w:r>
    </w:p>
    <w:p w14:paraId="67355920" w14:textId="48995472"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r w:rsidR="00AA15DD" w:rsidRPr="008C6B69">
        <w:rPr>
          <w:rFonts w:eastAsia="Times New Roman" w:cstheme="minorHAnsi"/>
          <w:i/>
          <w:iCs/>
          <w:spacing w:val="3"/>
        </w:rPr>
        <w:t>coarray</w:t>
      </w:r>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r w:rsidR="00AA15DD" w:rsidRPr="00A926B1">
        <w:rPr>
          <w:rFonts w:eastAsia="Times New Roman" w:cstheme="minorHAnsi"/>
          <w:i/>
          <w:iCs/>
          <w:spacing w:val="3"/>
        </w:rPr>
        <w:t>cosubscripts</w:t>
      </w:r>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coarray can be scalar or an array.</w:t>
      </w:r>
    </w:p>
    <w:p w14:paraId="738EF1D2" w14:textId="2A46C5C5" w:rsidR="0074400F" w:rsidRDefault="00C63892" w:rsidP="007C1A80">
      <w:pPr>
        <w:contextualSpacing/>
        <w:rPr>
          <w:rFonts w:eastAsia="Times New Roman"/>
        </w:rPr>
      </w:pPr>
      <w:del w:id="161" w:author="Stephen Michell" w:date="2023-05-21T21:55:00Z">
        <w:r w:rsidDel="001C09B7">
          <w:rPr>
            <w:rFonts w:asciiTheme="majorHAnsi" w:eastAsia="Times New Roman" w:hAnsiTheme="majorHAnsi"/>
            <w:b/>
            <w:bCs/>
            <w:sz w:val="24"/>
            <w:szCs w:val="24"/>
          </w:rPr>
          <w:delText>4.10</w:delText>
        </w:r>
        <w:r w:rsidR="0074400F" w:rsidRPr="00DD1212" w:rsidDel="001C09B7">
          <w:rPr>
            <w:rFonts w:asciiTheme="majorHAnsi" w:eastAsia="Times New Roman" w:hAnsiTheme="majorHAnsi"/>
            <w:b/>
            <w:bCs/>
            <w:sz w:val="24"/>
            <w:szCs w:val="24"/>
          </w:rPr>
          <w:delText>.2  Locks</w:delText>
        </w:r>
      </w:del>
      <w:ins w:id="162" w:author="Stephen Michell" w:date="2023-05-21T21:55:00Z">
        <w:r w:rsidR="001C09B7">
          <w:rPr>
            <w:rFonts w:asciiTheme="majorHAnsi" w:eastAsia="Times New Roman" w:hAnsiTheme="majorHAnsi"/>
            <w:b/>
            <w:bCs/>
            <w:sz w:val="24"/>
            <w:szCs w:val="24"/>
          </w:rPr>
          <w:t>4.10</w:t>
        </w:r>
        <w:r w:rsidR="001C09B7" w:rsidRPr="00DD1212">
          <w:rPr>
            <w:rFonts w:asciiTheme="majorHAnsi" w:eastAsia="Times New Roman" w:hAnsiTheme="majorHAnsi"/>
            <w:b/>
            <w:bCs/>
            <w:sz w:val="24"/>
            <w:szCs w:val="24"/>
          </w:rPr>
          <w:t>.2 Locks</w:t>
        </w:r>
      </w:ins>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r w:rsidRPr="00A71911">
        <w:rPr>
          <w:rFonts w:ascii="Courier New" w:eastAsiaTheme="minorHAnsi" w:hAnsi="Courier New" w:cs="Courier New"/>
          <w:lang w:val="en-GB"/>
        </w:rPr>
        <w:t>lock_type</w:t>
      </w:r>
      <w:r w:rsidRPr="00A71911">
        <w:rPr>
          <w:rFonts w:eastAsiaTheme="minorHAnsi" w:cstheme="minorHAnsi"/>
          <w:lang w:val="en-GB"/>
        </w:rPr>
        <w:t xml:space="preserve"> that is defined in the intrinsic module </w:t>
      </w:r>
      <w:r w:rsidRPr="00A71911">
        <w:rPr>
          <w:rFonts w:ascii="Courier New" w:eastAsiaTheme="minorHAnsi" w:hAnsi="Courier New" w:cs="Courier New"/>
          <w:lang w:val="en-GB"/>
        </w:rPr>
        <w:t>iso_fortran_env</w:t>
      </w:r>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coarray or a</w:t>
      </w:r>
      <w:r w:rsidR="005B38D6">
        <w:rPr>
          <w:rFonts w:eastAsiaTheme="minorHAnsi" w:cstheme="minorHAnsi"/>
          <w:lang w:val="en-GB"/>
        </w:rPr>
        <w:t>n element of an array coarray</w:t>
      </w:r>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w:t>
      </w:r>
      <w:r w:rsidRPr="00A71911">
        <w:rPr>
          <w:rFonts w:eastAsiaTheme="minorHAnsi" w:cstheme="minorHAnsi"/>
          <w:lang w:val="en-GB"/>
        </w:rPr>
        <w:lastRenderedPageBreak/>
        <w:t>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(stack_lock[</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(stack_lock[</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stack_lock is a coarray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r w:rsidR="0090025B" w:rsidRPr="00DD1212">
        <w:rPr>
          <w:rFonts w:ascii="Courier New" w:eastAsia="Times New Roman" w:hAnsi="Courier New" w:cs="Courier New"/>
          <w:spacing w:val="3"/>
          <w:sz w:val="21"/>
          <w:szCs w:val="21"/>
        </w:rPr>
        <w:t>sync_all</w:t>
      </w:r>
      <w:r w:rsidR="0090025B">
        <w:rPr>
          <w:rFonts w:eastAsia="Times New Roman" w:cstheme="minorHAnsi"/>
          <w:spacing w:val="3"/>
        </w:rPr>
        <w:t xml:space="preserve"> and </w:t>
      </w:r>
      <w:r w:rsidR="0090025B" w:rsidRPr="00DD1212">
        <w:rPr>
          <w:rFonts w:ascii="Courier New" w:eastAsia="Times New Roman" w:hAnsi="Courier New" w:cs="Courier New"/>
          <w:spacing w:val="3"/>
          <w:sz w:val="21"/>
          <w:szCs w:val="21"/>
        </w:rPr>
        <w:t>sync_images</w:t>
      </w:r>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r w:rsidRPr="00185824">
        <w:rPr>
          <w:rFonts w:ascii="Courier New" w:hAnsi="Courier New" w:cs="Courier New"/>
        </w:rPr>
        <w:t>atomic_int_kind</w:t>
      </w:r>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r w:rsidRPr="00185824">
        <w:rPr>
          <w:rFonts w:ascii="Courier New" w:hAnsi="Courier New" w:cs="Courier New"/>
        </w:rPr>
        <w:t>atomic_logical_kind</w:t>
      </w:r>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r w:rsidR="00A52BDA" w:rsidRPr="004E6979">
        <w:rPr>
          <w:rFonts w:eastAsia="Times New Roman" w:cstheme="minorHAnsi"/>
          <w:spacing w:val="3"/>
        </w:rPr>
        <w:t>;</w:t>
      </w:r>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lastRenderedPageBreak/>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r w:rsidRPr="00783C96">
        <w:rPr>
          <w:rFonts w:ascii="Courier New" w:eastAsia="Times New Roman" w:hAnsi="Courier New" w:cs="Courier New"/>
          <w:spacing w:val="3"/>
        </w:rPr>
        <w:t>atomic_int_kind</w:t>
      </w:r>
      <w:r>
        <w:rPr>
          <w:rFonts w:eastAsia="Times New Roman" w:cstheme="minorHAnsi"/>
          <w:spacing w:val="3"/>
        </w:rPr>
        <w:t xml:space="preserve"> and logicals of kind </w:t>
      </w:r>
      <w:r w:rsidRPr="00783C96">
        <w:rPr>
          <w:rFonts w:ascii="Courier New" w:eastAsia="Times New Roman" w:hAnsi="Courier New" w:cs="Courier New"/>
          <w:spacing w:val="3"/>
        </w:rPr>
        <w:t>atomic_logical_kind</w:t>
      </w:r>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r w:rsidRPr="00783C96">
        <w:rPr>
          <w:rFonts w:ascii="Courier New" w:eastAsia="Times New Roman" w:hAnsi="Courier New" w:cs="Courier New"/>
          <w:spacing w:val="3"/>
        </w:rPr>
        <w:t>atomic_</w:t>
      </w:r>
      <w:r>
        <w:rPr>
          <w:rFonts w:ascii="Courier New" w:eastAsia="Times New Roman" w:hAnsi="Courier New" w:cs="Courier New"/>
          <w:spacing w:val="3"/>
        </w:rPr>
        <w:t xml:space="preserve">define, </w:t>
      </w:r>
      <w:r w:rsidRPr="00783C96">
        <w:rPr>
          <w:rFonts w:ascii="Courier New" w:eastAsia="Times New Roman" w:hAnsi="Courier New" w:cs="Courier New"/>
          <w:spacing w:val="3"/>
        </w:rPr>
        <w:t>atomic</w:t>
      </w:r>
      <w:r>
        <w:rPr>
          <w:rFonts w:ascii="Courier New" w:eastAsia="Times New Roman" w:hAnsi="Courier New" w:cs="Courier New"/>
          <w:spacing w:val="3"/>
        </w:rPr>
        <w:t xml:space="preserve">_ref, </w:t>
      </w:r>
      <w:r w:rsidRPr="00327B72">
        <w:rPr>
          <w:rFonts w:eastAsia="Times New Roman" w:cstheme="minorHAnsi"/>
          <w:spacing w:val="3"/>
        </w:rPr>
        <w:t>and</w:t>
      </w:r>
      <w:r>
        <w:rPr>
          <w:rFonts w:ascii="Courier New" w:eastAsia="Times New Roman" w:hAnsi="Courier New" w:cs="Courier New"/>
          <w:spacing w:val="3"/>
        </w:rPr>
        <w:t xml:space="preserve"> </w:t>
      </w:r>
      <w:r w:rsidRPr="00783C96">
        <w:rPr>
          <w:rFonts w:ascii="Courier New" w:eastAsia="Times New Roman" w:hAnsi="Courier New" w:cs="Courier New"/>
          <w:spacing w:val="3"/>
        </w:rPr>
        <w:t>atomic_</w:t>
      </w:r>
      <w:r>
        <w:rPr>
          <w:rFonts w:ascii="Courier New" w:eastAsia="Times New Roman" w:hAnsi="Courier New" w:cs="Courier New"/>
          <w:spacing w:val="3"/>
        </w:rPr>
        <w:t>or</w:t>
      </w:r>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r w:rsidRPr="00E012D5">
        <w:rPr>
          <w:rFonts w:ascii="Courier New" w:eastAsia="Times New Roman" w:hAnsi="Courier New" w:cs="Courier New"/>
          <w:spacing w:val="3"/>
        </w:rPr>
        <w:t>MPI_Irecv</w:t>
      </w:r>
      <w:r>
        <w:rPr>
          <w:rFonts w:eastAsia="Times New Roman" w:cstheme="minorHAnsi"/>
          <w:spacing w:val="3"/>
        </w:rPr>
        <w:t xml:space="preserve"> and </w:t>
      </w:r>
      <w:r w:rsidRPr="00E012D5">
        <w:rPr>
          <w:rFonts w:ascii="Courier New" w:eastAsia="Times New Roman" w:hAnsi="Courier New" w:cs="Courier New"/>
          <w:spacing w:val="3"/>
        </w:rPr>
        <w:t>MPI_Isend</w:t>
      </w:r>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ubroutine UpdateBuf( buf,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real :: buf(100,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code that involves buf.</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asynchronous :: buf</w:t>
      </w:r>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call MPI_Irecv(buf,. . . req,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code that does not involve buf.</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call MPI_Wait(req,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buf.</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r w:rsidRPr="001C09B7">
        <w:rPr>
          <w:rFonts w:ascii="Courier New" w:eastAsiaTheme="minorHAnsi" w:hAnsi="Courier New" w:cs="Courier New"/>
          <w:sz w:val="21"/>
          <w:szCs w:val="21"/>
          <w:lang w:val="en-GB"/>
        </w:rPr>
        <w:t>MPI_Irecv</w:t>
      </w:r>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r w:rsidRPr="001C09B7">
        <w:rPr>
          <w:rFonts w:ascii="Courier New" w:eastAsiaTheme="minorHAnsi" w:hAnsi="Courier New" w:cs="Courier New"/>
          <w:sz w:val="21"/>
          <w:szCs w:val="21"/>
          <w:lang w:val="en-GB"/>
        </w:rPr>
        <w:t>buf</w:t>
      </w:r>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r w:rsidRPr="001C09B7">
        <w:rPr>
          <w:rFonts w:ascii="Courier New" w:eastAsiaTheme="minorHAnsi" w:hAnsi="Courier New" w:cs="Courier New"/>
          <w:sz w:val="21"/>
          <w:szCs w:val="21"/>
          <w:lang w:val="en-GB"/>
        </w:rPr>
        <w:t>MPI_Irecv</w:t>
      </w:r>
      <w:r w:rsidRPr="00281AC7">
        <w:rPr>
          <w:rFonts w:ascii="LMRoman10-Regular" w:eastAsiaTheme="minorHAnsi" w:hAnsi="LMRoman10-Regular" w:cs="LMRoman10-Regular"/>
          <w:sz w:val="24"/>
          <w:szCs w:val="24"/>
          <w:lang w:val="en-GB"/>
        </w:rPr>
        <w:t xml:space="preserve"> and </w:t>
      </w:r>
      <w:r w:rsidRPr="001C09B7">
        <w:rPr>
          <w:rFonts w:ascii="Courier New" w:eastAsiaTheme="minorHAnsi" w:hAnsi="Courier New" w:cs="Courier New"/>
          <w:sz w:val="21"/>
          <w:szCs w:val="21"/>
          <w:lang w:val="en-GB"/>
        </w:rPr>
        <w:t>MPI_Wait</w:t>
      </w:r>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r w:rsidRPr="001C09B7">
        <w:rPr>
          <w:rFonts w:ascii="Courier New" w:eastAsiaTheme="minorHAnsi" w:hAnsi="Courier New" w:cs="Courier New"/>
          <w:sz w:val="21"/>
          <w:szCs w:val="21"/>
          <w:lang w:val="en-GB"/>
        </w:rPr>
        <w:t>buf</w:t>
      </w:r>
      <w:r w:rsidRPr="00281AC7">
        <w:rPr>
          <w:rFonts w:ascii="LMRoman10-Regular" w:eastAsiaTheme="minorHAnsi" w:hAnsi="LMRoman10-Regular" w:cs="LMRoman10-Regular"/>
          <w:sz w:val="24"/>
          <w:szCs w:val="24"/>
          <w:lang w:val="en-GB"/>
        </w:rPr>
        <w:t xml:space="preserve">. Similar code with the call of </w:t>
      </w:r>
      <w:r w:rsidRPr="001C09B7">
        <w:rPr>
          <w:rFonts w:ascii="Courier New" w:eastAsiaTheme="minorHAnsi" w:hAnsi="Courier New" w:cs="Courier New"/>
          <w:sz w:val="21"/>
          <w:szCs w:val="21"/>
          <w:lang w:val="en-GB"/>
        </w:rPr>
        <w:t>MPI_Irecv</w:t>
      </w:r>
      <w:r w:rsidRPr="00281AC7">
        <w:rPr>
          <w:rFonts w:ascii="LMRoman10-Regular" w:eastAsiaTheme="minorHAnsi" w:hAnsi="LMRoman10-Regular" w:cs="LMRoman10-Regular"/>
          <w:sz w:val="24"/>
          <w:szCs w:val="24"/>
          <w:lang w:val="en-GB"/>
        </w:rPr>
        <w:t xml:space="preserve"> replaced by a call of </w:t>
      </w:r>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r w:rsidR="00AE424C" w:rsidRPr="001C09B7">
        <w:rPr>
          <w:rFonts w:ascii="Courier New" w:eastAsiaTheme="minorHAnsi" w:hAnsi="Courier New" w:cs="Courier New"/>
          <w:sz w:val="21"/>
          <w:szCs w:val="21"/>
          <w:lang w:val="en-GB"/>
        </w:rPr>
        <w:t>buf</w:t>
      </w:r>
      <w:r w:rsidR="00AE424C">
        <w:rPr>
          <w:rFonts w:ascii="LMRoman10-Regular" w:eastAsiaTheme="minorHAnsi" w:hAnsi="LMRoman10-Regular" w:cs="LMRoman10-Regular"/>
          <w:sz w:val="24"/>
          <w:szCs w:val="24"/>
          <w:lang w:val="en-GB"/>
        </w:rPr>
        <w:t xml:space="preserve"> between the </w:t>
      </w:r>
      <w:r w:rsidR="00AE424C" w:rsidRPr="001C09B7">
        <w:rPr>
          <w:rFonts w:ascii="Courier New" w:eastAsiaTheme="minorHAnsi" w:hAnsi="Courier New" w:cs="Courier New"/>
          <w:sz w:val="21"/>
          <w:szCs w:val="21"/>
          <w:lang w:val="en-GB"/>
        </w:rPr>
        <w:t>MPI_Irecv</w:t>
      </w:r>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r w:rsidR="00AE424C" w:rsidRPr="001C09B7">
        <w:rPr>
          <w:rFonts w:ascii="Courier New" w:eastAsiaTheme="minorHAnsi" w:hAnsi="Courier New" w:cs="Courier New"/>
          <w:sz w:val="21"/>
          <w:szCs w:val="21"/>
          <w:lang w:val="en-GB"/>
        </w:rPr>
        <w:t>MPI_Wait</w:t>
      </w:r>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r w:rsidRPr="001C09B7">
        <w:rPr>
          <w:rFonts w:ascii="Courier New" w:eastAsia="Times New Roman" w:hAnsi="Courier New" w:cs="Courier New"/>
          <w:sz w:val="21"/>
          <w:szCs w:val="21"/>
        </w:rPr>
        <w:t>stat_failed_image</w:t>
      </w:r>
      <w:r w:rsidRPr="00A71911">
        <w:rPr>
          <w:rFonts w:eastAsia="Times New Roman"/>
        </w:rPr>
        <w:t xml:space="preserve"> in the intrinsic module </w:t>
      </w:r>
      <w:r w:rsidRPr="001C09B7">
        <w:rPr>
          <w:rFonts w:ascii="Courier New" w:eastAsia="Times New Roman" w:hAnsi="Courier New" w:cs="Courier New"/>
          <w:sz w:val="21"/>
          <w:szCs w:val="21"/>
        </w:rPr>
        <w:t>iso_fortran_env</w:t>
      </w:r>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cosubscripts,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r w:rsidRPr="00A71911">
        <w:rPr>
          <w:rFonts w:ascii="Courier New" w:eastAsia="Times New Roman" w:hAnsi="Courier New" w:cs="Courier New"/>
        </w:rPr>
        <w:t xml:space="preserve">image_status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r w:rsidRPr="00A71911">
        <w:rPr>
          <w:rFonts w:ascii="Courier New" w:eastAsia="Times New Roman" w:hAnsi="Courier New" w:cs="Courier New"/>
        </w:rPr>
        <w:t>failed_images</w:t>
      </w:r>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163" w:name="_Toc119926467"/>
      <w:bookmarkStart w:id="164"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163"/>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1367B0BB" w:rsidR="00134DB2" w:rsidRDefault="00134DB2" w:rsidP="00B913C3">
            <w:pPr>
              <w:autoSpaceDE w:val="0"/>
              <w:autoSpaceDN w:val="0"/>
              <w:adjustRightInd w:val="0"/>
              <w:rPr>
                <w:rFonts w:cstheme="minorHAnsi"/>
                <w:b/>
                <w:bCs/>
              </w:rPr>
            </w:pPr>
            <w:del w:id="165" w:author="Stephen Michell" w:date="2023-05-22T10:15:00Z">
              <w:r w:rsidDel="003F119C">
                <w:rPr>
                  <w:rFonts w:cstheme="minorHAnsi"/>
                  <w:b/>
                  <w:bCs/>
                </w:rPr>
                <w:delText>Recommended avoidance mechanism</w:delText>
              </w:r>
            </w:del>
            <w:ins w:id="166" w:author="Stephen Michell" w:date="2023-05-22T10:15:00Z">
              <w:r w:rsidR="003F119C">
                <w:rPr>
                  <w:rFonts w:cstheme="minorHAnsi"/>
                  <w:b/>
                  <w:bCs/>
                </w:rPr>
                <w:t>Software developers can</w:t>
              </w:r>
            </w:ins>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lastRenderedPageBreak/>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differently-sized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336C6407" w:rsidR="00134DB2" w:rsidRPr="0052008F" w:rsidRDefault="00134DB2" w:rsidP="005912C5">
            <w:pPr>
              <w:autoSpaceDE w:val="0"/>
              <w:autoSpaceDN w:val="0"/>
              <w:adjustRightInd w:val="0"/>
              <w:rPr>
                <w:rFonts w:cs="Calibri"/>
                <w:sz w:val="24"/>
                <w:szCs w:val="24"/>
              </w:rPr>
            </w:pPr>
            <w:del w:id="167" w:author="Stephen Michell" w:date="2023-05-22T10:14:00Z">
              <w:r w:rsidRPr="008C406D" w:rsidDel="003F119C">
                <w:rPr>
                  <w:rFonts w:cstheme="minorHAnsi"/>
                  <w:iCs/>
                  <w:color w:val="000000" w:themeColor="text1"/>
                </w:rPr>
                <w:delText>Do not</w:delText>
              </w:r>
            </w:del>
            <w:ins w:id="168" w:author="Stephen Michell" w:date="2023-05-22T10:14:00Z">
              <w:r w:rsidR="003F119C">
                <w:rPr>
                  <w:rFonts w:cstheme="minorHAnsi"/>
                  <w:iCs/>
                  <w:color w:val="000000" w:themeColor="text1"/>
                </w:rPr>
                <w:t>Avoid</w:t>
              </w:r>
            </w:ins>
            <w:r w:rsidRPr="008C406D">
              <w:rPr>
                <w:rFonts w:cstheme="minorHAnsi"/>
                <w:iCs/>
                <w:color w:val="000000" w:themeColor="text1"/>
              </w:rPr>
              <w:t xml:space="preserve"> </w:t>
            </w:r>
            <w:r>
              <w:rPr>
                <w:rFonts w:cstheme="minorHAnsi"/>
                <w:iCs/>
                <w:color w:val="000000" w:themeColor="text1"/>
              </w:rPr>
              <w:t>us</w:t>
            </w:r>
            <w:ins w:id="169" w:author="Stephen Michell" w:date="2023-05-22T10:14:00Z">
              <w:r w:rsidR="003F119C">
                <w:rPr>
                  <w:rFonts w:cstheme="minorHAnsi"/>
                  <w:iCs/>
                  <w:color w:val="000000" w:themeColor="text1"/>
                </w:rPr>
                <w:t>ing</w:t>
              </w:r>
            </w:ins>
            <w:del w:id="170" w:author="Stephen Michell" w:date="2023-05-22T10:14:00Z">
              <w:r w:rsidDel="003F119C">
                <w:rPr>
                  <w:rFonts w:cstheme="minorHAnsi"/>
                  <w:iCs/>
                  <w:color w:val="000000" w:themeColor="text1"/>
                </w:rPr>
                <w:delText>e</w:delText>
              </w:r>
            </w:del>
            <w:r>
              <w:rPr>
                <w:rFonts w:cstheme="minorHAnsi"/>
                <w:iCs/>
                <w:color w:val="000000" w:themeColor="text1"/>
              </w:rPr>
              <w:t xml:space="preserve"> keywords as names and </w:t>
            </w:r>
            <w:del w:id="171" w:author="Stephen Michell" w:date="2023-05-22T10:16:00Z">
              <w:r w:rsidDel="003F119C">
                <w:rPr>
                  <w:rFonts w:cstheme="minorHAnsi"/>
                  <w:iCs/>
                  <w:color w:val="000000" w:themeColor="text1"/>
                </w:rPr>
                <w:delText xml:space="preserve">do not reuse </w:delText>
              </w:r>
            </w:del>
            <w:ins w:id="172" w:author="Stephen Michell" w:date="2023-05-22T10:16:00Z">
              <w:r w:rsidR="003F119C">
                <w:rPr>
                  <w:rFonts w:cstheme="minorHAnsi"/>
                  <w:iCs/>
                  <w:color w:val="000000" w:themeColor="text1"/>
                </w:rPr>
                <w:t xml:space="preserve">reusing </w:t>
              </w:r>
            </w:ins>
            <w:r>
              <w:rPr>
                <w:rFonts w:cstheme="minorHAnsi"/>
                <w:iCs/>
                <w:color w:val="000000" w:themeColor="text1"/>
              </w:rPr>
              <w:t>names in nested scopes</w:t>
            </w:r>
            <w:r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r w:rsidRPr="00575531">
              <w:rPr>
                <w:rFonts w:ascii="Courier New" w:hAnsi="Courier New" w:cs="Courier New"/>
                <w:iCs/>
                <w:color w:val="000000" w:themeColor="text1"/>
                <w:sz w:val="21"/>
                <w:szCs w:val="21"/>
              </w:rPr>
              <w:t>iostat</w:t>
            </w:r>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coarrays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173"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173"/>
    </w:p>
    <w:p w14:paraId="44617762" w14:textId="1B33A10B" w:rsidR="00034852" w:rsidRDefault="00B50B51" w:rsidP="000C6229">
      <w:pPr>
        <w:pStyle w:val="Heading3"/>
      </w:pPr>
      <w:bookmarkStart w:id="174" w:name="_Toc119926470"/>
      <w:r>
        <w:t xml:space="preserve">6.1 </w:t>
      </w:r>
      <w:r w:rsidR="00656345">
        <w:t>General</w:t>
      </w:r>
      <w:bookmarkEnd w:id="174"/>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175"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164"/>
      <w:bookmarkEnd w:id="175"/>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ins w:id="176" w:author="Stephen Michell" w:date="2023-05-22T10:37:00Z"/>
          <w:rFonts w:eastAsia="Times New Roman"/>
        </w:rPr>
      </w:pPr>
      <w:ins w:id="177" w:author="Stephen Michell" w:date="2023-05-22T10:37:00Z">
        <w:r>
          <w:rPr>
            <w:rFonts w:eastAsia="Times New Roman"/>
          </w:rPr>
          <w:lastRenderedPageBreak/>
          <w:t xml:space="preserve">The vulnerabilities documented in ISO/IEC … apply </w:t>
        </w:r>
      </w:ins>
      <w:ins w:id="178" w:author="Stephen Michell" w:date="2023-05-22T10:38:00Z">
        <w:r>
          <w:rPr>
            <w:rFonts w:eastAsia="Times New Roman"/>
          </w:rPr>
          <w:t>to Fortran. They are partially mitigated by Fortran</w:t>
        </w:r>
      </w:ins>
      <w:ins w:id="179" w:author="Stephen Michell" w:date="2023-05-22T10:44:00Z">
        <w:r>
          <w:rPr>
            <w:rFonts w:eastAsia="Times New Roman"/>
          </w:rPr>
          <w:t>’</w:t>
        </w:r>
      </w:ins>
      <w:ins w:id="180" w:author="Stephen Michell" w:date="2023-05-22T10:38:00Z">
        <w:r>
          <w:rPr>
            <w:rFonts w:eastAsia="Times New Roman"/>
          </w:rPr>
          <w:t xml:space="preserve">s strong type system, </w:t>
        </w:r>
      </w:ins>
      <w:ins w:id="181" w:author="Stephen Michell" w:date="2023-05-22T10:43:00Z">
        <w:r>
          <w:rPr>
            <w:rFonts w:eastAsia="Times New Roman"/>
          </w:rPr>
          <w:t>as described below.</w:t>
        </w:r>
      </w:ins>
    </w:p>
    <w:p w14:paraId="26BCDD8D" w14:textId="56DE4E50" w:rsidR="00936858" w:rsidRDefault="00936858" w:rsidP="00936858">
      <w:pPr>
        <w:rPr>
          <w:rFonts w:eastAsia="Times New Roman"/>
        </w:rPr>
      </w:pPr>
      <w:r>
        <w:rPr>
          <w:rFonts w:eastAsia="Times New Roman"/>
        </w:rPr>
        <w:t>The Fortran type system is a strong type</w:t>
      </w:r>
      <w:r w:rsidR="00632AC3">
        <w:rPr>
          <w:rFonts w:eastAsia="Times New Roman"/>
        </w:rPr>
        <w:t xml:space="preserve"> </w:t>
      </w:r>
      <w:r>
        <w:rPr>
          <w:rFonts w:eastAsia="Times New Roman"/>
        </w:rPr>
        <w:t xml:space="preserve">system consisting of </w:t>
      </w:r>
      <w:del w:id="182" w:author="Stephen Michell" w:date="2023-05-22T10:17:00Z">
        <w:r w:rsidDel="003F119C">
          <w:rPr>
            <w:rFonts w:eastAsia="Times New Roman"/>
          </w:rPr>
          <w:delText xml:space="preserve">the </w:delText>
        </w:r>
      </w:del>
      <w:r>
        <w:rPr>
          <w:rFonts w:eastAsia="Times New Roman"/>
        </w:rPr>
        <w:t>data type</w:t>
      </w:r>
      <w:ins w:id="183" w:author="Stephen Michell" w:date="2023-05-22T10:17:00Z">
        <w:r w:rsidR="003F119C">
          <w:rPr>
            <w:rFonts w:eastAsia="Times New Roman"/>
          </w:rPr>
          <w:t>s</w:t>
        </w:r>
      </w:ins>
      <w:r>
        <w:rPr>
          <w:rFonts w:eastAsia="Times New Roman"/>
        </w:rPr>
        <w:t xml:space="preserve"> and type parameters. A type</w:t>
      </w:r>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real(kind=rkp)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(i, kind=rkp)</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ins w:id="184" w:author="Stephen Michell" w:date="2023-05-22T10:25:00Z"/>
          <w:rFonts w:eastAsia="Times New Roman"/>
        </w:rPr>
      </w:pPr>
      <w:r>
        <w:rPr>
          <w:rFonts w:eastAsia="Times New Roman"/>
        </w:rPr>
        <w:lastRenderedPageBreak/>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ins w:id="185" w:author="Stephen Michell" w:date="2023-05-22T10:21:00Z"/>
          <w:rFonts w:eastAsia="Times New Roman"/>
        </w:rPr>
      </w:pPr>
      <w:ins w:id="186" w:author="Stephen Michell" w:date="2023-05-22T10:31:00Z">
        <w:r>
          <w:rPr>
            <w:rFonts w:eastAsia="Times New Roman"/>
          </w:rPr>
          <w:t>Intrinsic a</w:t>
        </w:r>
      </w:ins>
      <w:ins w:id="187" w:author="Stephen Michell" w:date="2023-05-22T10:25:00Z">
        <w:r>
          <w:rPr>
            <w:rFonts w:eastAsia="Times New Roman"/>
          </w:rPr>
          <w:t xml:space="preserve">ssignment between </w:t>
        </w:r>
      </w:ins>
      <w:ins w:id="188" w:author="Stephen Michell" w:date="2023-05-22T10:26:00Z">
        <w:r>
          <w:rPr>
            <w:rFonts w:eastAsia="Times New Roman"/>
          </w:rPr>
          <w:t xml:space="preserve">user-defined </w:t>
        </w:r>
      </w:ins>
      <w:ins w:id="189" w:author="Stephen Michell" w:date="2023-05-22T10:25:00Z">
        <w:r>
          <w:rPr>
            <w:rFonts w:eastAsia="Times New Roman"/>
          </w:rPr>
          <w:t xml:space="preserve">types is only permitted if </w:t>
        </w:r>
      </w:ins>
      <w:ins w:id="190" w:author="Stephen Michell" w:date="2023-05-22T10:26:00Z">
        <w:r>
          <w:rPr>
            <w:rFonts w:eastAsia="Times New Roman"/>
          </w:rPr>
          <w:t xml:space="preserve">the types are </w:t>
        </w:r>
        <w:r>
          <w:rPr>
            <w:rFonts w:eastAsia="Times New Roman"/>
            <w:i/>
            <w:iCs/>
          </w:rPr>
          <w:t>type compatible</w:t>
        </w:r>
      </w:ins>
      <w:ins w:id="191" w:author="Stephen Michell" w:date="2023-05-22T10:30:00Z">
        <w:r>
          <w:rPr>
            <w:rFonts w:eastAsia="Times New Roman"/>
          </w:rPr>
          <w:t xml:space="preserve">, and therefore the vulnerability associated with structural equivalence documented in ISO/IEC 24772-1 </w:t>
        </w:r>
      </w:ins>
      <w:ins w:id="192" w:author="Stephen Michell" w:date="2023-05-22T10:31:00Z">
        <w:r>
          <w:rPr>
            <w:rFonts w:eastAsia="Times New Roman"/>
          </w:rPr>
          <w:t>does not exist in Fortran.</w:t>
        </w:r>
      </w:ins>
    </w:p>
    <w:p w14:paraId="40A77B7B" w14:textId="77777777" w:rsidR="003F119C" w:rsidRPr="00347EFD" w:rsidRDefault="003F119C" w:rsidP="003F119C">
      <w:pPr>
        <w:rPr>
          <w:ins w:id="193" w:author="Stephen Michell" w:date="2023-05-22T10:21:00Z"/>
          <w:rFonts w:eastAsia="Times New Roman"/>
        </w:rPr>
      </w:pPr>
      <w:ins w:id="194" w:author="Stephen Michell" w:date="2023-05-22T10:21:00Z">
        <w:r>
          <w:rPr>
            <w:rFonts w:eastAsia="Times New Roman"/>
          </w:rPr>
          <w:t xml:space="preserve">Fortran provides the capability to identify different units of measure through the use of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ty</w:t>
        </w:r>
        <w:r>
          <w:rPr>
            <w:rFonts w:ascii="Courier New" w:eastAsia="Times New Roman" w:hAnsi="Courier New" w:cs="Courier New"/>
            <w:sz w:val="21"/>
            <w:szCs w:val="21"/>
            <w:lang w:val="en-CA"/>
          </w:rPr>
          <w:t>pe fahrenh</w:t>
        </w:r>
        <w:r w:rsidRPr="00347EFD">
          <w:rPr>
            <w:rFonts w:ascii="Courier New" w:eastAsia="Times New Roman" w:hAnsi="Courier New" w:cs="Courier New"/>
            <w:sz w:val="21"/>
            <w:szCs w:val="21"/>
            <w:lang w:val="en-CA"/>
          </w:rPr>
          <w:t>eit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ins>
    </w:p>
    <w:p w14:paraId="24EB9E5C" w14:textId="36897C25" w:rsidR="003F119C" w:rsidRPr="003F119C" w:rsidRDefault="003F119C">
      <w:pPr>
        <w:spacing w:after="100" w:line="240" w:lineRule="auto"/>
        <w:rPr>
          <w:ins w:id="195" w:author="Stephen Michell" w:date="2023-05-22T10:21:00Z"/>
          <w:rFonts w:ascii="Calibri" w:eastAsia="Times New Roman" w:hAnsi="Calibri" w:cs="Calibri"/>
          <w:sz w:val="24"/>
          <w:szCs w:val="24"/>
          <w:lang w:val="en-CA"/>
          <w:rPrChange w:id="196" w:author="Stephen Michell" w:date="2023-05-22T10:23:00Z">
            <w:rPr>
              <w:ins w:id="197" w:author="Stephen Michell" w:date="2023-05-22T10:21:00Z"/>
              <w:rFonts w:ascii="Calibri" w:eastAsia="Times New Roman" w:hAnsi="Calibri" w:cs="Calibri"/>
              <w:color w:val="000000"/>
              <w:sz w:val="24"/>
              <w:szCs w:val="24"/>
              <w:lang w:val="en-CA"/>
            </w:rPr>
          </w:rPrChange>
        </w:rPr>
        <w:pPrChange w:id="198" w:author="Stephen Michell" w:date="2023-05-22T10:23:00Z">
          <w:pPr>
            <w:spacing w:after="0" w:line="240" w:lineRule="auto"/>
          </w:pPr>
        </w:pPrChange>
      </w:pPr>
      <w:ins w:id="199" w:author="Stephen Michell" w:date="2023-05-22T10:32:00Z">
        <w:r>
          <w:rPr>
            <w:rFonts w:ascii="Calibri" w:eastAsia="Times New Roman" w:hAnsi="Calibri" w:cs="Calibri"/>
            <w:sz w:val="24"/>
            <w:szCs w:val="24"/>
            <w:lang w:val="en-CA"/>
          </w:rPr>
          <w:t>can</w:t>
        </w:r>
      </w:ins>
      <w:ins w:id="200" w:author="Stephen Michell" w:date="2023-05-22T10:21:00Z">
        <w:r w:rsidRPr="002F3468">
          <w:rPr>
            <w:rFonts w:ascii="Calibri" w:eastAsia="Times New Roman" w:hAnsi="Calibri" w:cs="Calibri"/>
            <w:sz w:val="24"/>
            <w:szCs w:val="24"/>
            <w:lang w:val="en-CA"/>
          </w:rPr>
          <w:t xml:space="preserve"> be used </w:t>
        </w:r>
      </w:ins>
      <w:ins w:id="201" w:author="Stephen Michell" w:date="2023-05-22T10:23:00Z">
        <w:r>
          <w:rPr>
            <w:rFonts w:ascii="Calibri" w:eastAsia="Times New Roman" w:hAnsi="Calibri" w:cs="Calibri"/>
            <w:sz w:val="24"/>
            <w:szCs w:val="24"/>
            <w:lang w:val="en-CA"/>
          </w:rPr>
          <w:t>to distinguish</w:t>
        </w:r>
      </w:ins>
      <w:ins w:id="202" w:author="Stephen Michell" w:date="2023-05-22T10:21:00Z">
        <w:r w:rsidRPr="002F3468">
          <w:rPr>
            <w:rFonts w:ascii="Calibri" w:eastAsia="Times New Roman" w:hAnsi="Calibri" w:cs="Calibri"/>
            <w:sz w:val="24"/>
            <w:szCs w:val="24"/>
            <w:lang w:val="en-CA"/>
          </w:rPr>
          <w:t xml:space="preserve"> </w:t>
        </w:r>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r w:rsidRPr="002F3468">
          <w:rPr>
            <w:rFonts w:ascii="Calibri" w:eastAsia="Times New Roman" w:hAnsi="Calibri" w:cs="Calibri"/>
            <w:sz w:val="24"/>
            <w:szCs w:val="24"/>
            <w:lang w:val="en-CA"/>
          </w:rPr>
          <w:t xml:space="preserve"> and </w:t>
        </w:r>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ins>
      <w:ins w:id="203" w:author="Stephen Michell" w:date="2023-05-22T10:23:00Z">
        <w:r>
          <w:rPr>
            <w:rFonts w:ascii="Calibri" w:eastAsia="Times New Roman" w:hAnsi="Calibri" w:cs="Calibri"/>
            <w:sz w:val="24"/>
            <w:szCs w:val="24"/>
            <w:lang w:val="en-CA"/>
          </w:rPr>
          <w:t xml:space="preserve">. </w:t>
        </w:r>
      </w:ins>
      <w:ins w:id="204" w:author="Stephen Michell" w:date="2023-05-22T10:21:00Z">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ins>
    </w:p>
    <w:p w14:paraId="6A57F88C" w14:textId="7E26FE3E" w:rsidR="003F119C" w:rsidRDefault="003F119C" w:rsidP="003F119C">
      <w:pPr>
        <w:rPr>
          <w:rFonts w:cs="Arial"/>
          <w:szCs w:val="20"/>
        </w:rPr>
      </w:pPr>
      <w:ins w:id="205" w:author="Stephen Michell" w:date="2023-05-22T10:21:00Z">
        <w:r w:rsidRPr="00B913C3">
          <w:rPr>
            <w:rFonts w:ascii="Calibri" w:eastAsia="Times New Roman" w:hAnsi="Calibri" w:cs="Calibri"/>
            <w:color w:val="000000"/>
            <w:sz w:val="24"/>
            <w:szCs w:val="24"/>
            <w:lang w:val="de-DE"/>
            <w:rPrChange w:id="206" w:author="ploedere" w:date="2023-06-05T14:28:00Z">
              <w:rPr>
                <w:rFonts w:ascii="Calibri" w:eastAsia="Times New Roman" w:hAnsi="Calibri" w:cs="Calibri"/>
                <w:color w:val="000000"/>
                <w:sz w:val="24"/>
                <w:szCs w:val="24"/>
                <w:lang w:val="en-CA"/>
              </w:rPr>
            </w:rPrChange>
          </w:rPr>
          <w:br/>
        </w:r>
        <w:r w:rsidRPr="00B913C3">
          <w:rPr>
            <w:rFonts w:ascii="Courier New" w:eastAsia="Times New Roman" w:hAnsi="Courier New" w:cs="Courier New"/>
            <w:color w:val="000000"/>
            <w:sz w:val="21"/>
            <w:szCs w:val="21"/>
            <w:lang w:val="de-DE"/>
            <w:rPrChange w:id="207" w:author="ploedere" w:date="2023-06-05T14:28:00Z">
              <w:rPr>
                <w:rFonts w:ascii="Courier New" w:eastAsia="Times New Roman" w:hAnsi="Courier New" w:cs="Courier New"/>
                <w:color w:val="000000"/>
                <w:sz w:val="21"/>
                <w:szCs w:val="21"/>
                <w:lang w:val="en-CA"/>
              </w:rPr>
            </w:rPrChange>
          </w:rPr>
          <w:t>   type (fahrenheit) :: f</w:t>
        </w:r>
        <w:r w:rsidRPr="00B913C3">
          <w:rPr>
            <w:rFonts w:ascii="Courier New" w:eastAsia="Times New Roman" w:hAnsi="Courier New" w:cs="Courier New"/>
            <w:color w:val="000000"/>
            <w:sz w:val="21"/>
            <w:szCs w:val="21"/>
            <w:lang w:val="de-DE"/>
            <w:rPrChange w:id="208" w:author="ploedere" w:date="2023-06-05T14:28:00Z">
              <w:rPr>
                <w:rFonts w:ascii="Courier New" w:eastAsia="Times New Roman" w:hAnsi="Courier New" w:cs="Courier New"/>
                <w:color w:val="000000"/>
                <w:sz w:val="21"/>
                <w:szCs w:val="21"/>
                <w:lang w:val="en-CA"/>
              </w:rPr>
            </w:rPrChange>
          </w:rPr>
          <w:br/>
          <w:t>   type (centigrade) :: c</w:t>
        </w:r>
        <w:r w:rsidRPr="00B913C3">
          <w:rPr>
            <w:rFonts w:ascii="Courier New" w:eastAsia="Times New Roman" w:hAnsi="Courier New" w:cs="Courier New"/>
            <w:color w:val="000000"/>
            <w:sz w:val="21"/>
            <w:szCs w:val="21"/>
            <w:lang w:val="de-DE"/>
            <w:rPrChange w:id="209" w:author="ploedere" w:date="2023-06-05T14:28:00Z">
              <w:rPr>
                <w:rFonts w:ascii="Courier New" w:eastAsia="Times New Roman" w:hAnsi="Courier New" w:cs="Courier New"/>
                <w:color w:val="000000"/>
                <w:sz w:val="21"/>
                <w:szCs w:val="21"/>
                <w:lang w:val="en-CA"/>
              </w:rPr>
            </w:rPrChange>
          </w:rPr>
          <w:br/>
          <w:t xml:space="preserve">   c = f                 ! </w:t>
        </w:r>
        <w:r>
          <w:rPr>
            <w:rFonts w:ascii="Courier New" w:eastAsia="Times New Roman" w:hAnsi="Courier New" w:cs="Courier New"/>
            <w:color w:val="000000"/>
            <w:sz w:val="21"/>
            <w:szCs w:val="21"/>
            <w:lang w:val="en-CA"/>
          </w:rPr>
          <w:t>Non-conforming</w:t>
        </w:r>
      </w:ins>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pPr>
        <w:pStyle w:val="NormBull"/>
        <w:numPr>
          <w:ilvl w:val="0"/>
          <w:numId w:val="0"/>
        </w:numPr>
        <w:pPrChange w:id="210" w:author="Stephen Michell" w:date="2023-05-08T14:33:00Z">
          <w:pPr>
            <w:pStyle w:val="NormBull"/>
            <w:numPr>
              <w:numId w:val="287"/>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B1177A4" w14:textId="17BE6ED4" w:rsidR="003F119C" w:rsidRPr="00B913C3" w:rsidRDefault="003F119C">
      <w:pPr>
        <w:pStyle w:val="ListParagraph"/>
        <w:numPr>
          <w:ilvl w:val="0"/>
          <w:numId w:val="323"/>
        </w:numPr>
        <w:rPr>
          <w:ins w:id="211" w:author="Stephen Michell" w:date="2023-05-22T10:44:00Z"/>
        </w:rPr>
        <w:pPrChange w:id="212" w:author="Stephen Michell" w:date="2023-05-22T10:46:00Z">
          <w:pPr>
            <w:pStyle w:val="NormBull"/>
            <w:numPr>
              <w:numId w:val="287"/>
            </w:numPr>
            <w:tabs>
              <w:tab w:val="num" w:pos="720"/>
            </w:tabs>
          </w:pPr>
        </w:pPrChange>
      </w:pPr>
      <w:ins w:id="213" w:author="Stephen Michell" w:date="2023-05-22T10:45:00Z">
        <w:r>
          <w:rPr>
            <w:rFonts w:eastAsia="Times New Roman"/>
          </w:rPr>
          <w:t>Use the avoidance mechanisms of ISO/IEC 24772-1</w:t>
        </w:r>
      </w:ins>
      <w:ins w:id="214" w:author="Stephen Michell" w:date="2023-05-22T10:46:00Z">
        <w:r>
          <w:rPr>
            <w:rFonts w:eastAsia="Times New Roman"/>
          </w:rPr>
          <w:t xml:space="preserve"> subclause</w:t>
        </w:r>
      </w:ins>
      <w:ins w:id="215" w:author="Stephen Michell" w:date="2023-05-22T10:45:00Z">
        <w:r>
          <w:rPr>
            <w:rFonts w:eastAsia="Times New Roman"/>
          </w:rPr>
          <w:t xml:space="preserve"> 6.</w:t>
        </w:r>
      </w:ins>
      <w:ins w:id="216" w:author="Stephen Michell" w:date="2023-05-22T10:48:00Z">
        <w:r>
          <w:rPr>
            <w:rFonts w:eastAsia="Times New Roman"/>
          </w:rPr>
          <w:t>2</w:t>
        </w:r>
      </w:ins>
      <w:ins w:id="217" w:author="Stephen Michell" w:date="2023-05-22T10:45:00Z">
        <w:r>
          <w:rPr>
            <w:rFonts w:eastAsia="Times New Roman"/>
          </w:rPr>
          <w:t>.5;</w:t>
        </w:r>
      </w:ins>
    </w:p>
    <w:p w14:paraId="399178EE" w14:textId="7479ADE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03CC353F" w:rsidR="00936858" w:rsidRDefault="00936858" w:rsidP="00936858">
      <w:pPr>
        <w:pStyle w:val="NormBull"/>
        <w:numPr>
          <w:ilvl w:val="0"/>
          <w:numId w:val="287"/>
        </w:numPr>
        <w:rPr>
          <w:ins w:id="218" w:author="Stephen Michell" w:date="2023-05-22T11:12:00Z"/>
          <w:spacing w:val="3"/>
        </w:rPr>
      </w:pPr>
      <w:r w:rsidRPr="002D21CE">
        <w:rPr>
          <w:spacing w:val="3"/>
        </w:rPr>
        <w:t>Use derived types to avoid implicit conversions.</w:t>
      </w:r>
    </w:p>
    <w:p w14:paraId="4C236C7B" w14:textId="00F48EA6" w:rsidR="003F119C" w:rsidRPr="002D21CE" w:rsidRDefault="003F119C" w:rsidP="00936858">
      <w:pPr>
        <w:pStyle w:val="NormBull"/>
        <w:numPr>
          <w:ilvl w:val="0"/>
          <w:numId w:val="287"/>
        </w:numPr>
        <w:rPr>
          <w:spacing w:val="3"/>
        </w:rPr>
      </w:pPr>
      <w:ins w:id="219" w:author="Stephen Michell" w:date="2023-05-22T11:12:00Z">
        <w:r>
          <w:t>Use simple derived types to hold numeric values that can represent different unit systems (such as radians vs degrees) and provide explicit conversion functions as needed;</w:t>
        </w:r>
      </w:ins>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220" w:name="_Toc358896487"/>
      <w:bookmarkStart w:id="221" w:name="_Toc119926472"/>
      <w:r>
        <w:t>6</w:t>
      </w:r>
      <w:r w:rsidR="004C770C">
        <w:t>.</w:t>
      </w:r>
      <w:r w:rsidR="00034852">
        <w:t>3</w:t>
      </w:r>
      <w:r w:rsidR="00074057">
        <w:t xml:space="preserve"> </w:t>
      </w:r>
      <w:r w:rsidR="004C770C">
        <w:t xml:space="preserve">Bit </w:t>
      </w:r>
      <w:r w:rsidR="004E2FF4">
        <w:t xml:space="preserve">representation </w:t>
      </w:r>
      <w:r w:rsidR="004C770C">
        <w:t>[STR]</w:t>
      </w:r>
      <w:bookmarkEnd w:id="220"/>
      <w:bookmarkEnd w:id="221"/>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lastRenderedPageBreak/>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r w:rsidRPr="007C1A80">
        <w:rPr>
          <w:rFonts w:ascii="Courier New" w:hAnsi="Courier New" w:cs="Courier New"/>
        </w:rPr>
        <w:t>i = int(o</w:t>
      </w:r>
      <w:r w:rsidR="00134DB2">
        <w:rPr>
          <w:rFonts w:ascii="Courier New" w:hAnsi="Courier New" w:cs="Courier New"/>
        </w:rPr>
        <w:t>’</w:t>
      </w:r>
      <w:r w:rsidRPr="007C1A80">
        <w:rPr>
          <w:rFonts w:ascii="Courier New" w:hAnsi="Courier New" w:cs="Courier New"/>
        </w:rPr>
        <w:t>716</w:t>
      </w:r>
      <w:r w:rsidR="00134DB2">
        <w:rPr>
          <w:rFonts w:ascii="Courier New" w:hAnsi="Courier New" w:cs="Courier New"/>
        </w:rPr>
        <w:t>’</w:t>
      </w:r>
      <w:r w:rsidRPr="007C1A80">
        <w:rPr>
          <w:rFonts w:ascii="Courier New" w:hAnsi="Courier New" w:cs="Courier New"/>
        </w:rPr>
        <w:t>,kind(i))</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bit_size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 bit_size (i) &gt;= 9 ) then </w:t>
      </w:r>
      <w:r w:rsidRPr="007C1A80">
        <w:rPr>
          <w:rFonts w:ascii="Courier New" w:hAnsi="Courier New" w:cs="Courier New"/>
          <w:sz w:val="21"/>
          <w:szCs w:val="21"/>
        </w:rPr>
        <w:br/>
        <w:t>        i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 xml:space="preserve">,kind(i))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a number of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isolate bit operations within the type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pPr>
        <w:pStyle w:val="NormBull"/>
        <w:numPr>
          <w:ilvl w:val="0"/>
          <w:numId w:val="0"/>
        </w:numPr>
        <w:pPrChange w:id="222" w:author="Stephen Michell" w:date="2023-05-08T14:33:00Z">
          <w:pPr>
            <w:pStyle w:val="NormBull"/>
            <w:numPr>
              <w:numId w:val="611"/>
            </w:numPr>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7C1A80">
      <w:pPr>
        <w:pStyle w:val="NormBull"/>
        <w:numPr>
          <w:ilvl w:val="0"/>
          <w:numId w:val="611"/>
        </w:numPr>
      </w:pPr>
      <w:r w:rsidRPr="005F5EE7">
        <w:t>Use the language-provided intrinsics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r w:rsidRPr="005F5EE7">
        <w:rPr>
          <w:rFonts w:ascii="Courier New" w:hAnsi="Courier New" w:cs="Courier New"/>
        </w:rPr>
        <w:t>bit_size</w:t>
      </w:r>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r w:rsidRPr="005F5EE7">
        <w:rPr>
          <w:rFonts w:ascii="Courier New" w:hAnsi="Courier New" w:cs="Courier New"/>
          <w:spacing w:val="8"/>
        </w:rPr>
        <w:t>shiftl</w:t>
      </w:r>
      <w:r w:rsidRPr="005F5EE7">
        <w:rPr>
          <w:spacing w:val="8"/>
        </w:rPr>
        <w:t xml:space="preserve">) . </w:t>
      </w:r>
    </w:p>
    <w:p w14:paraId="35D36802" w14:textId="6316EBAB" w:rsidR="00D35E20" w:rsidRPr="007C1A80" w:rsidRDefault="006671C0" w:rsidP="00D35E20">
      <w:pPr>
        <w:pStyle w:val="NormBull"/>
      </w:pPr>
      <w:r>
        <w:lastRenderedPageBreak/>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4E6979">
      <w:pPr>
        <w:pStyle w:val="NormBull"/>
        <w:numPr>
          <w:ilvl w:val="0"/>
          <w:numId w:val="0"/>
        </w:numPr>
        <w:ind w:left="720" w:hanging="360"/>
      </w:pPr>
    </w:p>
    <w:p w14:paraId="6F9EEA0C" w14:textId="127B65EE" w:rsidR="004C770C" w:rsidRPr="00044C59" w:rsidRDefault="00726AF3" w:rsidP="000C6229">
      <w:pPr>
        <w:pStyle w:val="Heading3"/>
        <w:rPr>
          <w:iCs/>
          <w:lang w:val="en-GB"/>
        </w:rPr>
      </w:pPr>
      <w:bookmarkStart w:id="223" w:name="_Ref336422984"/>
      <w:bookmarkStart w:id="224" w:name="_Toc358896488"/>
      <w:bookmarkStart w:id="225"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223"/>
      <w:bookmarkEnd w:id="224"/>
      <w:bookmarkEnd w:id="225"/>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39908A94" w14:textId="7D4F0676" w:rsidR="004C770C" w:rsidRPr="006671C0" w:rsidDel="006671C0" w:rsidRDefault="00DD1212">
      <w:pPr>
        <w:pStyle w:val="ListParagraph"/>
        <w:numPr>
          <w:ilvl w:val="2"/>
          <w:numId w:val="645"/>
        </w:numPr>
        <w:rPr>
          <w:del w:id="226" w:author="Stephen Michell" w:date="2023-05-08T14:34:00Z"/>
          <w:sz w:val="24"/>
          <w:szCs w:val="24"/>
          <w:rPrChange w:id="227" w:author="Stephen Michell" w:date="2023-05-08T14:34:00Z">
            <w:rPr>
              <w:del w:id="228" w:author="Stephen Michell" w:date="2023-05-08T14:34:00Z"/>
            </w:rPr>
          </w:rPrChange>
        </w:rPr>
        <w:pPrChange w:id="229" w:author="Stephen Michell" w:date="2023-05-08T14:34:00Z">
          <w:pPr/>
        </w:pPrChange>
      </w:pPr>
      <w:r w:rsidRPr="006671C0">
        <w:rPr>
          <w:rFonts w:asciiTheme="majorHAnsi" w:hAnsiTheme="majorHAnsi"/>
          <w:b/>
          <w:bCs/>
          <w:sz w:val="24"/>
          <w:szCs w:val="24"/>
          <w:rPrChange w:id="230" w:author="Stephen Michell" w:date="2023-05-08T14:34:00Z">
            <w:rPr/>
          </w:rPrChange>
        </w:rPr>
        <w:t>Avoidance mechanisms for</w:t>
      </w:r>
      <w:r w:rsidR="004C770C" w:rsidRPr="006671C0">
        <w:rPr>
          <w:rFonts w:asciiTheme="majorHAnsi" w:hAnsiTheme="majorHAnsi"/>
          <w:b/>
          <w:bCs/>
          <w:sz w:val="24"/>
          <w:szCs w:val="24"/>
          <w:rPrChange w:id="231" w:author="Stephen Michell" w:date="2023-05-08T14:34:00Z">
            <w:rPr/>
          </w:rPrChange>
        </w:rPr>
        <w:t xml:space="preserve"> language users</w:t>
      </w:r>
    </w:p>
    <w:p w14:paraId="537A0FDA" w14:textId="77777777" w:rsidR="006671C0" w:rsidRPr="006671C0" w:rsidRDefault="006671C0">
      <w:pPr>
        <w:pStyle w:val="ListParagraph"/>
        <w:numPr>
          <w:ilvl w:val="2"/>
          <w:numId w:val="645"/>
        </w:numPr>
        <w:rPr>
          <w:ins w:id="232" w:author="Stephen Michell" w:date="2023-05-08T14:34:00Z"/>
          <w:rFonts w:eastAsia="Times New Roman"/>
          <w:rPrChange w:id="233" w:author="Stephen Michell" w:date="2023-05-08T14:34:00Z">
            <w:rPr>
              <w:ins w:id="234" w:author="Stephen Michell" w:date="2023-05-08T14:34:00Z"/>
            </w:rPr>
          </w:rPrChange>
        </w:rPr>
        <w:pPrChange w:id="235" w:author="Stephen Michell" w:date="2023-05-08T14:34:00Z">
          <w:pPr>
            <w:pStyle w:val="ListParagraph"/>
            <w:numPr>
              <w:numId w:val="323"/>
            </w:numPr>
            <w:ind w:hanging="360"/>
          </w:pPr>
        </w:pPrChange>
      </w:pPr>
    </w:p>
    <w:p w14:paraId="5DAE75FA" w14:textId="4B345EB3" w:rsidR="006671C0" w:rsidRPr="006671C0" w:rsidRDefault="006671C0">
      <w:pPr>
        <w:rPr>
          <w:ins w:id="236" w:author="Stephen Michell" w:date="2023-05-08T14:34:00Z"/>
          <w:rFonts w:eastAsia="Times New Roman"/>
          <w:rPrChange w:id="237" w:author="Stephen Michell" w:date="2023-05-08T14:35:00Z">
            <w:rPr>
              <w:ins w:id="238" w:author="Stephen Michell" w:date="2023-05-08T14:34:00Z"/>
            </w:rPr>
          </w:rPrChange>
        </w:rPr>
        <w:pPrChange w:id="239" w:author="Stephen Michell" w:date="2023-05-08T14:35:00Z">
          <w:pPr>
            <w:pStyle w:val="ListParagraph"/>
            <w:numPr>
              <w:numId w:val="323"/>
            </w:numPr>
            <w:ind w:hanging="360"/>
          </w:pPr>
        </w:pPrChange>
      </w:pPr>
      <w:ins w:id="240" w:author="Stephen Michell" w:date="2023-05-08T14:35: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7BCB613" w14:textId="200ADEAC"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del w:id="241" w:author="Stephen Michell" w:date="2023-05-08T14:36:00Z">
        <w:r w:rsidR="00B9735F" w:rsidDel="006671C0">
          <w:rPr>
            <w:rFonts w:eastAsia="Times New Roman"/>
          </w:rPr>
          <w:delText>.</w:delText>
        </w:r>
      </w:del>
      <w:ins w:id="242" w:author="Stephen Michell" w:date="2023-05-08T14:36:00Z">
        <w:r w:rsidR="006671C0">
          <w:rPr>
            <w:rFonts w:eastAsia="Times New Roman"/>
          </w:rPr>
          <w:t>;</w:t>
        </w:r>
      </w:ins>
    </w:p>
    <w:p w14:paraId="608D7755" w14:textId="05554F6C"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del w:id="243" w:author="Stephen Michell" w:date="2023-05-08T14:36:00Z">
        <w:r w:rsidRPr="00D332CE" w:rsidDel="006671C0">
          <w:rPr>
            <w:rFonts w:eastAsia="Times New Roman"/>
          </w:rPr>
          <w:delText>.</w:delText>
        </w:r>
      </w:del>
      <w:ins w:id="244" w:author="Stephen Michell" w:date="2023-05-08T14:36:00Z">
        <w:r w:rsidR="006671C0">
          <w:rPr>
            <w:rFonts w:eastAsia="Times New Roman"/>
          </w:rPr>
          <w:t>;</w:t>
        </w:r>
      </w:ins>
    </w:p>
    <w:p w14:paraId="2E27F037" w14:textId="715A2291"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del w:id="245" w:author="Stephen Michell" w:date="2023-05-08T14:36:00Z">
        <w:r w:rsidRPr="00EE2437" w:rsidDel="006671C0">
          <w:rPr>
            <w:rFonts w:eastAsia="Times New Roman"/>
          </w:rPr>
          <w:delText xml:space="preserve">point </w:delText>
        </w:r>
      </w:del>
      <w:ins w:id="246" w:author="Stephen Michell" w:date="2023-05-08T14:36:00Z">
        <w:r w:rsidR="006671C0" w:rsidRPr="00EE2437">
          <w:rPr>
            <w:rFonts w:eastAsia="Times New Roman"/>
          </w:rPr>
          <w:t>point</w:t>
        </w:r>
      </w:ins>
      <w:ins w:id="247" w:author="Stephen Michell" w:date="2023-05-21T21:58:00Z">
        <w:r w:rsidR="001C09B7">
          <w:rPr>
            <w:rFonts w:eastAsia="Times New Roman"/>
          </w:rPr>
          <w:t xml:space="preserve"> </w:t>
        </w:r>
      </w:ins>
      <w:r w:rsidRPr="00EE2437">
        <w:rPr>
          <w:rFonts w:eastAsia="Times New Roman"/>
        </w:rPr>
        <w:t>expressions</w:t>
      </w:r>
      <w:ins w:id="248" w:author="Stephen Michell" w:date="2023-05-08T14:35:00Z">
        <w:r w:rsidR="006671C0">
          <w:rPr>
            <w:rFonts w:eastAsia="Times New Roman"/>
          </w:rPr>
          <w:t>, and u</w:t>
        </w:r>
      </w:ins>
      <w:del w:id="249" w:author="Stephen Michell" w:date="2023-05-08T14:35:00Z">
        <w:r w:rsidRPr="00EE2437" w:rsidDel="006671C0">
          <w:rPr>
            <w:rFonts w:eastAsia="Times New Roman"/>
          </w:rPr>
          <w:delText>. U</w:delText>
        </w:r>
      </w:del>
      <w:r w:rsidRPr="00EE2437">
        <w:rPr>
          <w:rFonts w:eastAsia="Times New Roman"/>
        </w:rPr>
        <w:t>se compiler options where available to detect such usage.</w:t>
      </w:r>
    </w:p>
    <w:p w14:paraId="4D373CE1" w14:textId="5EC94F71" w:rsidR="00936858" w:rsidRPr="00BE7BCB" w:rsidRDefault="00936858" w:rsidP="00936858">
      <w:pPr>
        <w:pStyle w:val="ListParagraph"/>
        <w:numPr>
          <w:ilvl w:val="0"/>
          <w:numId w:val="323"/>
        </w:numPr>
        <w:rPr>
          <w:rFonts w:eastAsia="Times New Roman"/>
        </w:rPr>
      </w:pPr>
      <w:del w:id="250" w:author="Stephen Michell" w:date="2023-05-08T14:35:00Z">
        <w:r w:rsidRPr="00BE7BCB" w:rsidDel="006671C0">
          <w:rPr>
            <w:rFonts w:eastAsia="Times New Roman"/>
          </w:rPr>
          <w:delText>Do not</w:delText>
        </w:r>
      </w:del>
      <w:ins w:id="251" w:author="Stephen Michell" w:date="2023-05-08T14:35:00Z">
        <w:r w:rsidR="006671C0">
          <w:rPr>
            <w:rFonts w:eastAsia="Times New Roman"/>
          </w:rPr>
          <w:t>Avoid</w:t>
        </w:r>
      </w:ins>
      <w:r w:rsidRPr="00BE7BCB">
        <w:rPr>
          <w:rFonts w:eastAsia="Times New Roman"/>
        </w:rPr>
        <w:t xml:space="preserve"> </w:t>
      </w:r>
      <w:del w:id="252" w:author="Stephen Michell" w:date="2023-05-08T14:35:00Z">
        <w:r w:rsidRPr="00BE7BCB" w:rsidDel="006671C0">
          <w:rPr>
            <w:rFonts w:eastAsia="Times New Roman"/>
          </w:rPr>
          <w:delText xml:space="preserve">use </w:delText>
        </w:r>
      </w:del>
      <w:ins w:id="253" w:author="Stephen Michell" w:date="2023-05-08T14:35:00Z">
        <w:r w:rsidR="006671C0" w:rsidRPr="00BE7BCB">
          <w:rPr>
            <w:rFonts w:eastAsia="Times New Roman"/>
          </w:rPr>
          <w:t>us</w:t>
        </w:r>
        <w:r w:rsidR="006671C0">
          <w:rPr>
            <w:rFonts w:eastAsia="Times New Roman"/>
          </w:rPr>
          <w:t>ing</w:t>
        </w:r>
        <w:r w:rsidR="006671C0" w:rsidRPr="00BE7BCB">
          <w:rPr>
            <w:rFonts w:eastAsia="Times New Roman"/>
          </w:rPr>
          <w:t xml:space="preserve"> </w:t>
        </w:r>
      </w:ins>
      <w:r w:rsidRPr="00BE7BCB">
        <w:rPr>
          <w:rFonts w:eastAsia="Times New Roman"/>
        </w:rPr>
        <w:t>floating-point variables as loop indices</w:t>
      </w:r>
      <w:r w:rsidR="00D35E20">
        <w:rPr>
          <w:rFonts w:eastAsia="Times New Roman"/>
        </w:rPr>
        <w:t xml:space="preserve">, </w:t>
      </w:r>
      <w:ins w:id="254" w:author="Stephen Michell" w:date="2023-05-08T14:36:00Z">
        <w:r w:rsidR="006671C0">
          <w:rPr>
            <w:rFonts w:eastAsia="Times New Roman"/>
          </w:rPr>
          <w:t xml:space="preserve">as it is </w:t>
        </w:r>
      </w:ins>
      <w:r w:rsidR="00D35E20" w:rsidRPr="00BE7BCB">
        <w:rPr>
          <w:rFonts w:eastAsia="Times New Roman"/>
        </w:rPr>
        <w:t>a deleted feature</w:t>
      </w:r>
      <w:r w:rsidRPr="00BE7BCB">
        <w:rPr>
          <w:rFonts w:eastAsia="Times New Roman"/>
        </w:rPr>
        <w:t>; use integer variables instead</w:t>
      </w:r>
      <w:del w:id="255" w:author="Stephen Michell" w:date="2023-05-08T14:37:00Z">
        <w:r w:rsidRPr="00BE7BCB" w:rsidDel="006671C0">
          <w:rPr>
            <w:rFonts w:eastAsia="Times New Roman"/>
          </w:rPr>
          <w:delText xml:space="preserve">. </w:delText>
        </w:r>
      </w:del>
      <w:ins w:id="256" w:author="Stephen Michell" w:date="2023-05-08T14:37:00Z">
        <w:r w:rsidR="006671C0">
          <w:rPr>
            <w:rFonts w:eastAsia="Times New Roman"/>
          </w:rPr>
          <w:t>;</w:t>
        </w:r>
        <w:r w:rsidR="006671C0" w:rsidRPr="00BE7BCB">
          <w:rPr>
            <w:rFonts w:eastAsia="Times New Roman"/>
          </w:rPr>
          <w:t xml:space="preserve"> </w:t>
        </w:r>
      </w:ins>
      <w:del w:id="257" w:author="Stephen Michell" w:date="2023-05-22T10:50:00Z">
        <w:r w:rsidRPr="00BE7BCB" w:rsidDel="003F119C">
          <w:rPr>
            <w:rFonts w:eastAsia="Times New Roman"/>
          </w:rPr>
          <w:delText>A floating-point value can be computed from the integer loop variable as needed.</w:delText>
        </w:r>
      </w:del>
    </w:p>
    <w:p w14:paraId="5B2767D7" w14:textId="4D18D36C"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del w:id="258" w:author="Stephen Michell" w:date="2023-05-08T14:37:00Z">
        <w:r w:rsidRPr="00BE7BCB" w:rsidDel="006671C0">
          <w:rPr>
            <w:rFonts w:eastAsia="Times New Roman"/>
          </w:rPr>
          <w:delText>.</w:delText>
        </w:r>
      </w:del>
      <w:ins w:id="259" w:author="Stephen Michell" w:date="2023-05-08T14:37:00Z">
        <w:r w:rsidR="006671C0">
          <w:rPr>
            <w:rFonts w:eastAsia="Times New Roman"/>
          </w:rPr>
          <w:t>;</w:t>
        </w:r>
      </w:ins>
    </w:p>
    <w:p w14:paraId="11C796B9" w14:textId="33A59385"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ins w:id="260" w:author="Stephen Michell" w:date="2023-05-08T14:37:00Z">
        <w:r w:rsidR="006671C0">
          <w:rPr>
            <w:rFonts w:eastAsia="Times New Roman"/>
          </w:rPr>
          <w:t>, and u</w:t>
        </w:r>
      </w:ins>
      <w:del w:id="261" w:author="Stephen Michell" w:date="2023-05-08T14:37:00Z">
        <w:r w:rsidRPr="00BE7BCB" w:rsidDel="006671C0">
          <w:rPr>
            <w:rFonts w:eastAsia="Times New Roman"/>
          </w:rPr>
          <w:delText>. U</w:delText>
        </w:r>
      </w:del>
      <w:r w:rsidRPr="00BE7BCB">
        <w:rPr>
          <w:rFonts w:eastAsia="Times New Roman"/>
        </w:rPr>
        <w:t>se intrinsic procedures to provide the functionality when needed</w:t>
      </w:r>
      <w:ins w:id="262" w:author="Stephen Michell" w:date="2023-05-08T14:37:00Z">
        <w:r w:rsidR="006671C0">
          <w:rPr>
            <w:rFonts w:eastAsia="Times New Roman"/>
          </w:rPr>
          <w:t>;</w:t>
        </w:r>
      </w:ins>
      <w:del w:id="263" w:author="Stephen Michell" w:date="2023-05-08T14:37:00Z">
        <w:r w:rsidRPr="00BE7BCB" w:rsidDel="006671C0">
          <w:rPr>
            <w:rFonts w:eastAsia="Times New Roman"/>
          </w:rPr>
          <w:delText>.</w:delText>
        </w:r>
      </w:del>
    </w:p>
    <w:p w14:paraId="30EDF519" w14:textId="73FBEF9D"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ins w:id="264" w:author="Stephen Michell" w:date="2023-05-08T14:38:00Z">
        <w:r w:rsidR="006671C0">
          <w:rPr>
            <w:rFonts w:eastAsia="Times New Roman"/>
          </w:rPr>
          <w:t>;</w:t>
        </w:r>
      </w:ins>
      <w:del w:id="265" w:author="Stephen Michell" w:date="2023-05-08T14:38:00Z">
        <w:r w:rsidR="00936858" w:rsidRPr="00BE7BCB" w:rsidDel="006671C0">
          <w:rPr>
            <w:rFonts w:eastAsia="Times New Roman"/>
          </w:rPr>
          <w:delText>.</w:delText>
        </w:r>
      </w:del>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2193F7CE" w:rsidR="004C770C" w:rsidRDefault="00726AF3" w:rsidP="000C6229">
      <w:pPr>
        <w:pStyle w:val="Heading3"/>
        <w:rPr>
          <w:lang w:val="en-GB"/>
        </w:rPr>
      </w:pPr>
      <w:bookmarkStart w:id="266" w:name="_Ref336423044"/>
      <w:bookmarkStart w:id="267" w:name="_Toc358896489"/>
      <w:bookmarkStart w:id="268"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266"/>
      <w:bookmarkEnd w:id="267"/>
      <w:bookmarkEnd w:id="268"/>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1C51FD34" w14:textId="1BCF872D" w:rsidR="004C770C" w:rsidRDefault="00B9735F" w:rsidP="004C770C">
      <w:pPr>
        <w:rPr>
          <w:lang w:val="en-GB"/>
        </w:rPr>
      </w:pPr>
      <w:r>
        <w:rPr>
          <w:rFonts w:eastAsia="Times New Roman"/>
        </w:rPr>
        <w:t>Vulnerabilities associated with indexing arrays with enumeration types do not apply to Fortran since enum literals are simply</w:t>
      </w:r>
      <w:r w:rsidRPr="003F119C">
        <w:rPr>
          <w:rFonts w:ascii="Cambria" w:eastAsia="Times New Roman" w:hAnsi="Cambria"/>
          <w:rPrChange w:id="269" w:author="Stephen Michell" w:date="2023-05-22T10:52:00Z">
            <w:rPr>
              <w:rFonts w:eastAsia="Times New Roman"/>
            </w:rPr>
          </w:rPrChange>
        </w:rPr>
        <w:t xml:space="preserve"> named integer constants</w:t>
      </w:r>
      <w:ins w:id="270" w:author="Stephen Michell" w:date="2023-05-22T10:52:00Z">
        <w:r w:rsidR="003F119C" w:rsidRPr="003F119C">
          <w:rPr>
            <w:rFonts w:ascii="Cambria" w:eastAsia="Times New Roman" w:hAnsi="Cambria"/>
            <w:rPrChange w:id="271" w:author="Stephen Michell" w:date="2023-05-22T10:52:00Z">
              <w:rPr>
                <w:rFonts w:eastAsia="Times New Roman"/>
              </w:rPr>
            </w:rPrChange>
          </w:rPr>
          <w:t xml:space="preserve"> </w:t>
        </w:r>
        <w:r w:rsidR="003F119C" w:rsidRPr="003F119C">
          <w:rPr>
            <w:rFonts w:ascii="Cambria" w:hAnsi="Cambria" w:cs="Helvetica Neue"/>
            <w:color w:val="000000"/>
            <w:rPrChange w:id="272" w:author="Stephen Michell" w:date="2023-05-22T10:52:00Z">
              <w:rPr>
                <w:rFonts w:ascii="Helvetica Neue" w:hAnsi="Helvetica Neue" w:cs="Helvetica Neue"/>
                <w:color w:val="000000"/>
                <w:sz w:val="26"/>
                <w:szCs w:val="26"/>
              </w:rPr>
            </w:rPrChange>
          </w:rPr>
          <w:t xml:space="preserve">and arrays are indexed by them. The arrays </w:t>
        </w:r>
      </w:ins>
      <w:ins w:id="273" w:author="Stephen Michell" w:date="2023-05-22T10:53:00Z">
        <w:r w:rsidR="003F119C">
          <w:rPr>
            <w:rFonts w:ascii="Cambria" w:hAnsi="Cambria" w:cs="Helvetica Neue"/>
            <w:color w:val="000000"/>
          </w:rPr>
          <w:t>must be dimensioned</w:t>
        </w:r>
      </w:ins>
      <w:ins w:id="274" w:author="Stephen Michell" w:date="2023-05-22T10:52:00Z">
        <w:r w:rsidR="003F119C" w:rsidRPr="003F119C">
          <w:rPr>
            <w:rFonts w:ascii="Cambria" w:hAnsi="Cambria" w:cs="Helvetica Neue"/>
            <w:color w:val="000000"/>
            <w:rPrChange w:id="275" w:author="Stephen Michell" w:date="2023-05-22T10:52:00Z">
              <w:rPr>
                <w:rFonts w:ascii="Helvetica Neue" w:hAnsi="Helvetica Neue" w:cs="Helvetica Neue"/>
                <w:color w:val="000000"/>
                <w:sz w:val="26"/>
                <w:szCs w:val="26"/>
              </w:rPr>
            </w:rPrChange>
          </w:rPr>
          <w:t xml:space="preserve"> accordingly to accommodate all these </w:t>
        </w:r>
      </w:ins>
      <w:ins w:id="276" w:author="Stephen Michell" w:date="2023-05-22T10:53:00Z">
        <w:r w:rsidR="003F119C">
          <w:rPr>
            <w:rFonts w:ascii="Cambria" w:hAnsi="Cambria" w:cs="Helvetica Neue"/>
            <w:color w:val="000000"/>
          </w:rPr>
          <w:t>(</w:t>
        </w:r>
      </w:ins>
      <w:ins w:id="277" w:author="Stephen Michell" w:date="2023-05-22T10:52:00Z">
        <w:r w:rsidR="003F119C" w:rsidRPr="003F119C">
          <w:rPr>
            <w:rFonts w:ascii="Cambria" w:hAnsi="Cambria" w:cs="Helvetica Neue"/>
            <w:color w:val="000000"/>
            <w:rPrChange w:id="278" w:author="Stephen Michell" w:date="2023-05-22T10:52:00Z">
              <w:rPr>
                <w:rFonts w:ascii="Helvetica Neue" w:hAnsi="Helvetica Neue" w:cs="Helvetica Neue"/>
                <w:color w:val="000000"/>
                <w:sz w:val="26"/>
                <w:szCs w:val="26"/>
              </w:rPr>
            </w:rPrChange>
          </w:rPr>
          <w:t>and other</w:t>
        </w:r>
      </w:ins>
      <w:ins w:id="279" w:author="Stephen Michell" w:date="2023-05-22T10:53:00Z">
        <w:r w:rsidR="003F119C">
          <w:rPr>
            <w:rFonts w:ascii="Cambria" w:hAnsi="Cambria" w:cs="Helvetica Neue"/>
            <w:color w:val="000000"/>
          </w:rPr>
          <w:t>)</w:t>
        </w:r>
      </w:ins>
      <w:ins w:id="280" w:author="Stephen Michell" w:date="2023-05-22T10:52:00Z">
        <w:r w:rsidR="003F119C" w:rsidRPr="003F119C">
          <w:rPr>
            <w:rFonts w:ascii="Cambria" w:hAnsi="Cambria" w:cs="Helvetica Neue"/>
            <w:color w:val="000000"/>
            <w:rPrChange w:id="281" w:author="Stephen Michell" w:date="2023-05-22T10:52:00Z">
              <w:rPr>
                <w:rFonts w:ascii="Helvetica Neue" w:hAnsi="Helvetica Neue" w:cs="Helvetica Neue"/>
                <w:color w:val="000000"/>
                <w:sz w:val="26"/>
                <w:szCs w:val="26"/>
              </w:rPr>
            </w:rPrChange>
          </w:rPr>
          <w:t xml:space="preserve"> integer values as indices.</w:t>
        </w:r>
      </w:ins>
      <w:del w:id="282" w:author="Stephen Michell" w:date="2023-05-22T10:52:00Z">
        <w:r w:rsidDel="003F119C">
          <w:rPr>
            <w:rFonts w:eastAsia="Times New Roman"/>
          </w:rPr>
          <w:delText>.</w:delText>
        </w:r>
      </w:del>
      <w:r>
        <w:rPr>
          <w:rFonts w:eastAsia="Times New Roman"/>
        </w:rPr>
        <w:t xml:space="preserve"> The Fortran variables to be assigned the enumeration values are of type integer and the correct kind to interoperate with C variables of C type enum.</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pPr>
        <w:pStyle w:val="NormBull"/>
        <w:numPr>
          <w:ilvl w:val="0"/>
          <w:numId w:val="0"/>
        </w:numPr>
        <w:rPr>
          <w:ins w:id="283" w:author="Stephen Michell" w:date="2023-05-08T14:38:00Z"/>
        </w:rPr>
        <w:pPrChange w:id="284" w:author="Stephen Michell" w:date="2023-05-08T14:38:00Z">
          <w:pPr>
            <w:pStyle w:val="NormBull"/>
            <w:numPr>
              <w:numId w:val="339"/>
            </w:numPr>
            <w:ind w:left="763"/>
          </w:pPr>
        </w:pPrChange>
      </w:pPr>
      <w:ins w:id="285" w:author="Stephen Michell" w:date="2023-05-08T14:3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93690F3" w14:textId="4D20CFE3"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del w:id="286" w:author="Stephen Michell" w:date="2023-05-08T14:38:00Z">
        <w:r w:rsidR="00B9735F" w:rsidDel="006671C0">
          <w:delText>.</w:delText>
        </w:r>
      </w:del>
      <w:ins w:id="287" w:author="Stephen Michell" w:date="2023-05-08T14:38:00Z">
        <w:r w:rsidR="006671C0">
          <w:t>;</w:t>
        </w:r>
      </w:ins>
    </w:p>
    <w:p w14:paraId="545884AA" w14:textId="3307A720"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del w:id="288" w:author="Stephen Michell" w:date="2023-05-08T14:38:00Z">
        <w:r w:rsidRPr="00D332CE" w:rsidDel="006671C0">
          <w:delText>.</w:delText>
        </w:r>
      </w:del>
      <w:ins w:id="289" w:author="Stephen Michell" w:date="2023-05-08T14:38:00Z">
        <w:r w:rsidR="006671C0">
          <w:t>;</w:t>
        </w:r>
      </w:ins>
    </w:p>
    <w:p w14:paraId="62E658FA" w14:textId="3FAEEB92" w:rsidR="00936858" w:rsidRPr="00EE2437" w:rsidRDefault="00936858" w:rsidP="00936858">
      <w:pPr>
        <w:pStyle w:val="NormBull"/>
        <w:numPr>
          <w:ilvl w:val="0"/>
          <w:numId w:val="339"/>
        </w:numPr>
      </w:pPr>
      <w:r w:rsidRPr="006E547E">
        <w:t>Ensure the interoperability of the C and Fortran definitions of every enum type used</w:t>
      </w:r>
      <w:del w:id="290" w:author="Stephen Michell" w:date="2023-05-08T14:38:00Z">
        <w:r w:rsidRPr="006E547E" w:rsidDel="006671C0">
          <w:delText>.</w:delText>
        </w:r>
      </w:del>
      <w:ins w:id="291" w:author="Stephen Michell" w:date="2023-05-08T14:38:00Z">
        <w:r w:rsidR="006671C0">
          <w:t>;</w:t>
        </w:r>
      </w:ins>
    </w:p>
    <w:p w14:paraId="39F06C40" w14:textId="529D98D3"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del w:id="292" w:author="Stephen Michell" w:date="2023-05-08T14:38:00Z">
        <w:r w:rsidRPr="00D332CE" w:rsidDel="006671C0">
          <w:delText>.</w:delText>
        </w:r>
      </w:del>
      <w:ins w:id="293" w:author="Stephen Michell" w:date="2023-05-08T14:38:00Z">
        <w:r w:rsidR="006671C0">
          <w:t>;</w:t>
        </w:r>
      </w:ins>
    </w:p>
    <w:p w14:paraId="4EF0CDAB" w14:textId="608966B0" w:rsidR="004C770C" w:rsidRDefault="00936858" w:rsidP="004C770C">
      <w:pPr>
        <w:pStyle w:val="ListParagraph"/>
        <w:numPr>
          <w:ilvl w:val="0"/>
          <w:numId w:val="339"/>
        </w:numPr>
        <w:spacing w:before="120" w:after="120" w:line="240" w:lineRule="auto"/>
        <w:rPr>
          <w:rFonts w:cs="Arial"/>
          <w:kern w:val="32"/>
          <w:szCs w:val="20"/>
        </w:rPr>
      </w:pPr>
      <w:del w:id="294" w:author="Stephen Michell" w:date="2023-05-08T14:39:00Z">
        <w:r w:rsidRPr="00D332CE" w:rsidDel="006671C0">
          <w:delText xml:space="preserve">Do not </w:delText>
        </w:r>
      </w:del>
      <w:ins w:id="295" w:author="Stephen Michell" w:date="2023-05-08T14:39:00Z">
        <w:r w:rsidR="006671C0">
          <w:t xml:space="preserve">Avoid the </w:t>
        </w:r>
      </w:ins>
      <w:r w:rsidRPr="00D332CE">
        <w:t>use</w:t>
      </w:r>
      <w:ins w:id="296" w:author="Stephen Michell" w:date="2023-05-08T14:39:00Z">
        <w:r w:rsidR="006671C0">
          <w:t xml:space="preserve"> of</w:t>
        </w:r>
      </w:ins>
      <w:r w:rsidRPr="00D332CE">
        <w:t xml:space="preserve"> variables assigned enumeration values in arithmetic operations, or </w:t>
      </w:r>
      <w:ins w:id="297" w:author="Stephen Michell" w:date="2023-05-21T22:00:00Z">
        <w:r w:rsidR="001C09B7">
          <w:t xml:space="preserve">the </w:t>
        </w:r>
        <w:r w:rsidR="001C09B7" w:rsidRPr="00D332CE">
          <w:t>use</w:t>
        </w:r>
        <w:r w:rsidR="001C09B7">
          <w:t xml:space="preserve"> of</w:t>
        </w:r>
        <w:r w:rsidR="001C09B7" w:rsidRPr="00D332CE">
          <w:t xml:space="preserve"> variables </w:t>
        </w:r>
      </w:ins>
      <w:r w:rsidRPr="00D332CE">
        <w:t>to receive the results of arithmetic operations if subsequent use will be as an enumerator.</w:t>
      </w:r>
    </w:p>
    <w:p w14:paraId="070F058C" w14:textId="3698F55B" w:rsidR="004C770C" w:rsidRDefault="00726AF3" w:rsidP="006821B2">
      <w:pPr>
        <w:pStyle w:val="Heading3"/>
        <w:rPr>
          <w:lang w:val="en-GB"/>
        </w:rPr>
      </w:pPr>
      <w:bookmarkStart w:id="298" w:name="_Toc358896490"/>
      <w:bookmarkStart w:id="299"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298"/>
      <w:bookmarkEnd w:id="299"/>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ins w:id="300" w:author="Stephen Michell" w:date="2023-05-22T11:01:00Z">
        <w:r w:rsidR="003F119C">
          <w:rPr>
            <w:rFonts w:eastAsia="Times New Roman"/>
          </w:rPr>
          <w:t>sub</w:t>
        </w:r>
      </w:ins>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w:t>
      </w:r>
      <w:ins w:id="301" w:author="Stephen Michell" w:date="2023-05-22T11:02:00Z">
        <w:r w:rsidR="003F119C">
          <w:rPr>
            <w:rFonts w:eastAsia="Times New Roman"/>
          </w:rPr>
          <w:t xml:space="preserve">character </w:t>
        </w:r>
      </w:ins>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output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dependent </w:t>
      </w:r>
      <w:r w:rsidR="00981CA1" w:rsidRPr="00B55EF1">
        <w:rPr>
          <w:rFonts w:eastAsia="Times New Roman"/>
        </w:rPr>
        <w:lastRenderedPageBreak/>
        <w:t>but an error condition should be expected.</w:t>
      </w:r>
      <w:r w:rsidR="00981CA1">
        <w:rPr>
          <w:rFonts w:eastAsia="Times New Roman"/>
        </w:rPr>
        <w:t xml:space="preserve"> If the Fortran processor detects an error on input or output, then the IOSTAT variable is set to a nonzero value.</w:t>
      </w:r>
    </w:p>
    <w:p w14:paraId="0BA372B9" w14:textId="47C3046C" w:rsidR="002F3468" w:rsidRPr="003F119C" w:rsidDel="003F119C" w:rsidRDefault="003F119C">
      <w:pPr>
        <w:spacing w:after="100" w:line="240" w:lineRule="auto"/>
        <w:rPr>
          <w:del w:id="302" w:author="Stephen Michell" w:date="2023-05-22T11:03:00Z"/>
          <w:rFonts w:eastAsia="Times New Roman" w:cstheme="minorHAnsi"/>
        </w:rPr>
        <w:pPrChange w:id="303" w:author="Stephen Michell" w:date="2023-05-22T11:04:00Z">
          <w:pPr/>
        </w:pPrChange>
      </w:pPr>
      <w:ins w:id="304" w:author="Stephen Michell" w:date="2023-05-22T11:04:00Z">
        <w:r w:rsidRPr="003F119C">
          <w:rPr>
            <w:rFonts w:cstheme="minorHAnsi"/>
            <w:color w:val="000000"/>
            <w:rPrChange w:id="305" w:author="Stephen Michell" w:date="2023-05-22T11:04:00Z">
              <w:rPr>
                <w:rFonts w:ascii="Helvetica Neue" w:hAnsi="Helvetica Neue" w:cs="Helvetica Neue"/>
                <w:color w:val="000000"/>
                <w:sz w:val="26"/>
                <w:szCs w:val="26"/>
              </w:rPr>
            </w:rPrChange>
          </w:rPr>
          <w:t xml:space="preserve">Conversions between incompatible types can be achieved by </w:t>
        </w:r>
      </w:ins>
      <w:ins w:id="306" w:author="Stephen Michell" w:date="2023-05-22T11:05:00Z">
        <w:r>
          <w:rPr>
            <w:rFonts w:cstheme="minorHAnsi"/>
            <w:color w:val="000000"/>
          </w:rPr>
          <w:t xml:space="preserve">explicitly </w:t>
        </w:r>
      </w:ins>
      <w:ins w:id="307" w:author="Stephen Michell" w:date="2023-05-22T11:06:00Z">
        <w:r>
          <w:rPr>
            <w:rFonts w:cstheme="minorHAnsi"/>
            <w:color w:val="000000"/>
          </w:rPr>
          <w:t xml:space="preserve">invoking </w:t>
        </w:r>
      </w:ins>
      <w:ins w:id="308" w:author="Stephen Michell" w:date="2023-05-22T11:04:00Z">
        <w:r w:rsidRPr="003F119C">
          <w:rPr>
            <w:rFonts w:cstheme="minorHAnsi"/>
            <w:color w:val="000000"/>
            <w:rPrChange w:id="309" w:author="Stephen Michell" w:date="2023-05-22T11:04:00Z">
              <w:rPr>
                <w:rFonts w:ascii="Helvetica Neue" w:hAnsi="Helvetica Neue" w:cs="Helvetica Neue"/>
                <w:color w:val="000000"/>
                <w:sz w:val="26"/>
                <w:szCs w:val="26"/>
              </w:rPr>
            </w:rPrChange>
          </w:rPr>
          <w:t>user-provided conversion functions, e.g.</w:t>
        </w:r>
        <w:r w:rsidRPr="003F119C" w:rsidDel="003F119C">
          <w:rPr>
            <w:rFonts w:eastAsia="Times New Roman" w:cstheme="minorHAnsi"/>
          </w:rPr>
          <w:t xml:space="preserve"> </w:t>
        </w:r>
      </w:ins>
      <w:del w:id="310" w:author="Stephen Michell" w:date="2023-05-22T11:03:00Z">
        <w:r w:rsidR="00853CE0" w:rsidRPr="003F119C" w:rsidDel="003F119C">
          <w:rPr>
            <w:rFonts w:eastAsia="Times New Roman" w:cstheme="minorHAnsi"/>
          </w:rPr>
          <w:delText xml:space="preserve">Fortran provides the capability to identify different units of measure through the use of distinct derived types. </w:delText>
        </w:r>
        <w:r w:rsidR="002F3468" w:rsidRPr="003F119C" w:rsidDel="003F119C">
          <w:rPr>
            <w:rFonts w:eastAsia="Times New Roman" w:cstheme="minorHAnsi"/>
            <w:lang w:val="en-CA"/>
            <w:rPrChange w:id="311" w:author="Stephen Michell" w:date="2023-05-22T11:04:00Z">
              <w:rPr>
                <w:rFonts w:ascii="Calibri" w:eastAsia="Times New Roman" w:hAnsi="Calibri" w:cs="Calibri"/>
                <w:sz w:val="24"/>
                <w:szCs w:val="24"/>
                <w:lang w:val="en-CA"/>
              </w:rPr>
            </w:rPrChange>
          </w:rPr>
          <w:delText>For example, the derived types </w:delText>
        </w:r>
        <w:r w:rsidR="002F3468" w:rsidRPr="003F119C" w:rsidDel="003F119C">
          <w:rPr>
            <w:rFonts w:eastAsia="Times New Roman" w:cstheme="minorHAnsi"/>
            <w:lang w:val="en-CA"/>
            <w:rPrChange w:id="312" w:author="Stephen Michell" w:date="2023-05-22T11:04:00Z">
              <w:rPr>
                <w:rFonts w:ascii="Calibri" w:eastAsia="Times New Roman" w:hAnsi="Calibri" w:cs="Calibri"/>
                <w:sz w:val="24"/>
                <w:szCs w:val="24"/>
                <w:lang w:val="en-CA"/>
              </w:rPr>
            </w:rPrChange>
          </w:rPr>
          <w:br/>
          <w:delText xml:space="preserve">    </w:delText>
        </w:r>
        <w:r w:rsidR="005F5EE7" w:rsidRPr="003F119C" w:rsidDel="003F119C">
          <w:rPr>
            <w:rFonts w:eastAsia="Times New Roman" w:cstheme="minorHAnsi"/>
            <w:lang w:val="en-CA"/>
            <w:rPrChange w:id="313" w:author="Stephen Michell" w:date="2023-05-22T11:04:00Z">
              <w:rPr>
                <w:rFonts w:ascii="Calibri" w:eastAsia="Times New Roman" w:hAnsi="Calibri" w:cs="Calibri"/>
                <w:sz w:val="24"/>
                <w:szCs w:val="24"/>
                <w:lang w:val="en-CA"/>
              </w:rPr>
            </w:rPrChange>
          </w:rPr>
          <w:delText xml:space="preserve">     </w:delText>
        </w:r>
        <w:r w:rsidR="002F3468" w:rsidRPr="003F119C" w:rsidDel="003F119C">
          <w:rPr>
            <w:rFonts w:eastAsia="Times New Roman" w:cstheme="minorHAnsi"/>
            <w:lang w:val="en-CA"/>
            <w:rPrChange w:id="314" w:author="Stephen Michell" w:date="2023-05-22T11:04:00Z">
              <w:rPr>
                <w:rFonts w:ascii="Courier New" w:eastAsia="Times New Roman" w:hAnsi="Courier New" w:cs="Courier New"/>
                <w:sz w:val="21"/>
                <w:szCs w:val="21"/>
                <w:lang w:val="en-CA"/>
              </w:rPr>
            </w:rPrChange>
          </w:rPr>
          <w:delText>type centigrade </w:delText>
        </w:r>
        <w:r w:rsidR="002F3468" w:rsidRPr="003F119C" w:rsidDel="003F119C">
          <w:rPr>
            <w:rFonts w:eastAsia="Times New Roman" w:cstheme="minorHAnsi"/>
            <w:lang w:val="en-CA"/>
            <w:rPrChange w:id="315" w:author="Stephen Michell" w:date="2023-05-22T11:04:00Z">
              <w:rPr>
                <w:rFonts w:ascii="Courier New" w:eastAsia="Times New Roman" w:hAnsi="Courier New" w:cs="Courier New"/>
                <w:sz w:val="21"/>
                <w:szCs w:val="21"/>
                <w:lang w:val="en-CA"/>
              </w:rPr>
            </w:rPrChange>
          </w:rPr>
          <w:br/>
          <w:delText>       real :: temp </w:delText>
        </w:r>
        <w:r w:rsidR="002F3468" w:rsidRPr="003F119C" w:rsidDel="003F119C">
          <w:rPr>
            <w:rFonts w:eastAsia="Times New Roman" w:cstheme="minorHAnsi"/>
            <w:lang w:val="en-CA"/>
            <w:rPrChange w:id="316" w:author="Stephen Michell" w:date="2023-05-22T11:04:00Z">
              <w:rPr>
                <w:rFonts w:ascii="Courier New" w:eastAsia="Times New Roman" w:hAnsi="Courier New" w:cs="Courier New"/>
                <w:sz w:val="21"/>
                <w:szCs w:val="21"/>
                <w:lang w:val="en-CA"/>
              </w:rPr>
            </w:rPrChange>
          </w:rPr>
          <w:br/>
          <w:delText>    end type </w:delText>
        </w:r>
        <w:r w:rsidR="002F3468" w:rsidRPr="003F119C" w:rsidDel="003F119C">
          <w:rPr>
            <w:rFonts w:eastAsia="Times New Roman" w:cstheme="minorHAnsi"/>
            <w:lang w:val="en-CA"/>
            <w:rPrChange w:id="317" w:author="Stephen Michell" w:date="2023-05-22T11:04:00Z">
              <w:rPr>
                <w:rFonts w:ascii="Courier New" w:eastAsia="Times New Roman" w:hAnsi="Courier New" w:cs="Courier New"/>
                <w:sz w:val="21"/>
                <w:szCs w:val="21"/>
                <w:lang w:val="en-CA"/>
              </w:rPr>
            </w:rPrChange>
          </w:rPr>
          <w:br/>
          <w:delText>    ty</w:delText>
        </w:r>
        <w:r w:rsidR="00C02977" w:rsidRPr="003F119C" w:rsidDel="003F119C">
          <w:rPr>
            <w:rFonts w:eastAsia="Times New Roman" w:cstheme="minorHAnsi"/>
            <w:lang w:val="en-CA"/>
            <w:rPrChange w:id="318" w:author="Stephen Michell" w:date="2023-05-22T11:04:00Z">
              <w:rPr>
                <w:rFonts w:ascii="Courier New" w:eastAsia="Times New Roman" w:hAnsi="Courier New" w:cs="Courier New"/>
                <w:sz w:val="21"/>
                <w:szCs w:val="21"/>
                <w:lang w:val="en-CA"/>
              </w:rPr>
            </w:rPrChange>
          </w:rPr>
          <w:delText>pe fa</w:delText>
        </w:r>
        <w:r w:rsidR="00134DB2" w:rsidRPr="003F119C" w:rsidDel="003F119C">
          <w:rPr>
            <w:rFonts w:eastAsia="Times New Roman" w:cstheme="minorHAnsi"/>
            <w:lang w:val="en-CA"/>
            <w:rPrChange w:id="319" w:author="Stephen Michell" w:date="2023-05-22T11:04:00Z">
              <w:rPr>
                <w:rFonts w:ascii="Courier New" w:eastAsia="Times New Roman" w:hAnsi="Courier New" w:cs="Courier New"/>
                <w:sz w:val="21"/>
                <w:szCs w:val="21"/>
                <w:lang w:val="en-CA"/>
              </w:rPr>
            </w:rPrChange>
          </w:rPr>
          <w:delText>hrenh</w:delText>
        </w:r>
        <w:r w:rsidR="002F3468" w:rsidRPr="003F119C" w:rsidDel="003F119C">
          <w:rPr>
            <w:rFonts w:eastAsia="Times New Roman" w:cstheme="minorHAnsi"/>
            <w:lang w:val="en-CA"/>
            <w:rPrChange w:id="320" w:author="Stephen Michell" w:date="2023-05-22T11:04:00Z">
              <w:rPr>
                <w:rFonts w:ascii="Courier New" w:eastAsia="Times New Roman" w:hAnsi="Courier New" w:cs="Courier New"/>
                <w:sz w:val="21"/>
                <w:szCs w:val="21"/>
                <w:lang w:val="en-CA"/>
              </w:rPr>
            </w:rPrChange>
          </w:rPr>
          <w:delText>eit </w:delText>
        </w:r>
        <w:r w:rsidR="002F3468" w:rsidRPr="003F119C" w:rsidDel="003F119C">
          <w:rPr>
            <w:rFonts w:eastAsia="Times New Roman" w:cstheme="minorHAnsi"/>
            <w:lang w:val="en-CA"/>
            <w:rPrChange w:id="321" w:author="Stephen Michell" w:date="2023-05-22T11:04:00Z">
              <w:rPr>
                <w:rFonts w:ascii="Courier New" w:eastAsia="Times New Roman" w:hAnsi="Courier New" w:cs="Courier New"/>
                <w:sz w:val="21"/>
                <w:szCs w:val="21"/>
                <w:lang w:val="en-CA"/>
              </w:rPr>
            </w:rPrChange>
          </w:rPr>
          <w:br/>
          <w:delText>       real :: temp </w:delText>
        </w:r>
        <w:r w:rsidR="002F3468" w:rsidRPr="003F119C" w:rsidDel="003F119C">
          <w:rPr>
            <w:rFonts w:eastAsia="Times New Roman" w:cstheme="minorHAnsi"/>
            <w:lang w:val="en-CA"/>
            <w:rPrChange w:id="322" w:author="Stephen Michell" w:date="2023-05-22T11:04:00Z">
              <w:rPr>
                <w:rFonts w:ascii="Courier New" w:eastAsia="Times New Roman" w:hAnsi="Courier New" w:cs="Courier New"/>
                <w:sz w:val="21"/>
                <w:szCs w:val="21"/>
                <w:lang w:val="en-CA"/>
              </w:rPr>
            </w:rPrChange>
          </w:rPr>
          <w:br/>
          <w:delText>    end type </w:delText>
        </w:r>
        <w:r w:rsidR="002F3468" w:rsidRPr="003F119C" w:rsidDel="003F119C">
          <w:rPr>
            <w:rFonts w:eastAsia="Times New Roman" w:cstheme="minorHAnsi"/>
            <w:lang w:val="en-CA"/>
            <w:rPrChange w:id="323" w:author="Stephen Michell" w:date="2023-05-22T11:04:00Z">
              <w:rPr>
                <w:rFonts w:ascii="Courier New" w:eastAsia="Times New Roman" w:hAnsi="Courier New" w:cs="Courier New"/>
                <w:sz w:val="21"/>
                <w:szCs w:val="21"/>
                <w:lang w:val="en-CA"/>
              </w:rPr>
            </w:rPrChange>
          </w:rPr>
          <w:br/>
        </w:r>
      </w:del>
    </w:p>
    <w:p w14:paraId="73757107" w14:textId="79D6F444" w:rsidR="002F3468" w:rsidRPr="003F119C" w:rsidDel="003F119C" w:rsidRDefault="002F3468" w:rsidP="003F119C">
      <w:pPr>
        <w:spacing w:after="100" w:line="240" w:lineRule="auto"/>
        <w:rPr>
          <w:del w:id="324" w:author="Stephen Michell" w:date="2023-05-22T11:05:00Z"/>
          <w:rFonts w:eastAsia="Times New Roman" w:cstheme="minorHAnsi"/>
          <w:lang w:val="en-CA"/>
          <w:rPrChange w:id="325" w:author="Stephen Michell" w:date="2023-05-22T11:04:00Z">
            <w:rPr>
              <w:del w:id="326" w:author="Stephen Michell" w:date="2023-05-22T11:05:00Z"/>
              <w:rFonts w:ascii="Calibri" w:eastAsia="Times New Roman" w:hAnsi="Calibri" w:cs="Calibri"/>
              <w:sz w:val="24"/>
              <w:szCs w:val="24"/>
              <w:lang w:val="en-CA"/>
            </w:rPr>
          </w:rPrChange>
        </w:rPr>
      </w:pPr>
      <w:del w:id="327" w:author="Stephen Michell" w:date="2023-05-22T11:03:00Z">
        <w:r w:rsidRPr="003F119C" w:rsidDel="003F119C">
          <w:rPr>
            <w:rFonts w:eastAsia="Times New Roman" w:cstheme="minorHAnsi"/>
            <w:lang w:val="en-CA"/>
            <w:rPrChange w:id="328" w:author="Stephen Michell" w:date="2023-05-22T11:04:00Z">
              <w:rPr>
                <w:rFonts w:ascii="Calibri" w:eastAsia="Times New Roman" w:hAnsi="Calibri" w:cs="Calibri"/>
                <w:sz w:val="24"/>
                <w:szCs w:val="24"/>
                <w:lang w:val="en-CA"/>
              </w:rPr>
            </w:rPrChange>
          </w:rPr>
          <w:delText xml:space="preserve">might be used for </w:delText>
        </w:r>
        <w:r w:rsidR="001B0518" w:rsidRPr="003F119C" w:rsidDel="003F119C">
          <w:rPr>
            <w:rFonts w:eastAsia="Times New Roman" w:cstheme="minorHAnsi"/>
            <w:lang w:val="en-CA"/>
            <w:rPrChange w:id="329" w:author="Stephen Michell" w:date="2023-05-22T11:04:00Z">
              <w:rPr>
                <w:rFonts w:ascii="Calibri" w:eastAsia="Times New Roman" w:hAnsi="Calibri" w:cs="Calibri"/>
                <w:sz w:val="24"/>
                <w:szCs w:val="24"/>
                <w:lang w:val="en-CA"/>
              </w:rPr>
            </w:rPrChange>
          </w:rPr>
          <w:delText>C</w:delText>
        </w:r>
        <w:r w:rsidRPr="003F119C" w:rsidDel="003F119C">
          <w:rPr>
            <w:rFonts w:eastAsia="Times New Roman" w:cstheme="minorHAnsi"/>
            <w:lang w:val="en-CA"/>
            <w:rPrChange w:id="330" w:author="Stephen Michell" w:date="2023-05-22T11:04:00Z">
              <w:rPr>
                <w:rFonts w:ascii="Calibri" w:eastAsia="Times New Roman" w:hAnsi="Calibri" w:cs="Calibri"/>
                <w:sz w:val="24"/>
                <w:szCs w:val="24"/>
                <w:lang w:val="en-CA"/>
              </w:rPr>
            </w:rPrChange>
          </w:rPr>
          <w:delText>e</w:delText>
        </w:r>
        <w:r w:rsidR="001B0518" w:rsidRPr="003F119C" w:rsidDel="003F119C">
          <w:rPr>
            <w:rFonts w:eastAsia="Times New Roman" w:cstheme="minorHAnsi"/>
            <w:lang w:val="en-CA"/>
            <w:rPrChange w:id="331" w:author="Stephen Michell" w:date="2023-05-22T11:04:00Z">
              <w:rPr>
                <w:rFonts w:ascii="Calibri" w:eastAsia="Times New Roman" w:hAnsi="Calibri" w:cs="Calibri"/>
                <w:sz w:val="24"/>
                <w:szCs w:val="24"/>
                <w:lang w:val="en-CA"/>
              </w:rPr>
            </w:rPrChange>
          </w:rPr>
          <w:delText>lcius</w:delText>
        </w:r>
        <w:r w:rsidRPr="003F119C" w:rsidDel="003F119C">
          <w:rPr>
            <w:rFonts w:eastAsia="Times New Roman" w:cstheme="minorHAnsi"/>
            <w:lang w:val="en-CA"/>
            <w:rPrChange w:id="332" w:author="Stephen Michell" w:date="2023-05-22T11:04:00Z">
              <w:rPr>
                <w:rFonts w:ascii="Calibri" w:eastAsia="Times New Roman" w:hAnsi="Calibri" w:cs="Calibri"/>
                <w:sz w:val="24"/>
                <w:szCs w:val="24"/>
                <w:lang w:val="en-CA"/>
              </w:rPr>
            </w:rPrChange>
          </w:rPr>
          <w:delText xml:space="preserve"> and </w:delText>
        </w:r>
        <w:r w:rsidR="001B0518" w:rsidRPr="003F119C" w:rsidDel="003F119C">
          <w:rPr>
            <w:rFonts w:eastAsia="Times New Roman" w:cstheme="minorHAnsi"/>
            <w:lang w:val="en-CA"/>
            <w:rPrChange w:id="333" w:author="Stephen Michell" w:date="2023-05-22T11:04:00Z">
              <w:rPr>
                <w:rFonts w:ascii="Calibri" w:eastAsia="Times New Roman" w:hAnsi="Calibri" w:cs="Calibri"/>
                <w:sz w:val="24"/>
                <w:szCs w:val="24"/>
                <w:lang w:val="en-CA"/>
              </w:rPr>
            </w:rPrChange>
          </w:rPr>
          <w:delText>F</w:delText>
        </w:r>
        <w:r w:rsidRPr="003F119C" w:rsidDel="003F119C">
          <w:rPr>
            <w:rFonts w:eastAsia="Times New Roman" w:cstheme="minorHAnsi"/>
            <w:lang w:val="en-CA"/>
            <w:rPrChange w:id="334" w:author="Stephen Michell" w:date="2023-05-22T11:04:00Z">
              <w:rPr>
                <w:rFonts w:ascii="Calibri" w:eastAsia="Times New Roman" w:hAnsi="Calibri" w:cs="Calibri"/>
                <w:sz w:val="24"/>
                <w:szCs w:val="24"/>
                <w:lang w:val="en-CA"/>
              </w:rPr>
            </w:rPrChange>
          </w:rPr>
          <w:delText xml:space="preserve">ahrenheit  temperatures </w:delText>
        </w:r>
      </w:del>
      <w:del w:id="335" w:author="Stephen Michell" w:date="2023-05-22T11:04:00Z">
        <w:r w:rsidRPr="003F119C" w:rsidDel="003F119C">
          <w:rPr>
            <w:rFonts w:eastAsia="Times New Roman" w:cstheme="minorHAnsi"/>
            <w:lang w:val="en-CA"/>
            <w:rPrChange w:id="336" w:author="Stephen Michell" w:date="2023-05-22T11:04:00Z">
              <w:rPr>
                <w:rFonts w:ascii="Calibri" w:eastAsia="Times New Roman" w:hAnsi="Calibri" w:cs="Calibri"/>
                <w:sz w:val="24"/>
                <w:szCs w:val="24"/>
                <w:lang w:val="en-CA"/>
              </w:rPr>
            </w:rPrChange>
          </w:rPr>
          <w:delText>and the function </w:delText>
        </w:r>
      </w:del>
      <w:ins w:id="337" w:author="Stephen Michell" w:date="2023-05-22T11:05:00Z">
        <w:r w:rsidR="003F119C">
          <w:rPr>
            <w:rFonts w:ascii="Calibri" w:eastAsia="Times New Roman" w:hAnsi="Calibri" w:cs="Calibri"/>
            <w:sz w:val="24"/>
            <w:szCs w:val="24"/>
            <w:lang w:val="en-CA"/>
          </w:rPr>
          <w:br/>
        </w:r>
      </w:ins>
    </w:p>
    <w:p w14:paraId="229034C8" w14:textId="2202C802" w:rsidR="002F3468" w:rsidRPr="00B913C3" w:rsidRDefault="002F3468" w:rsidP="002F3468">
      <w:pPr>
        <w:spacing w:after="100" w:line="240" w:lineRule="auto"/>
        <w:rPr>
          <w:rFonts w:ascii="Courier New" w:eastAsia="Times New Roman" w:hAnsi="Courier New" w:cs="Courier New"/>
          <w:sz w:val="21"/>
          <w:szCs w:val="21"/>
          <w:lang w:val="de-DE"/>
          <w:rPrChange w:id="338" w:author="ploedere" w:date="2023-06-05T14:28:00Z">
            <w:rPr>
              <w:rFonts w:ascii="Courier New" w:eastAsia="Times New Roman" w:hAnsi="Courier New" w:cs="Courier New"/>
              <w:sz w:val="21"/>
              <w:szCs w:val="21"/>
              <w:lang w:val="en-CA"/>
            </w:rPr>
          </w:rPrChange>
        </w:rPr>
      </w:pPr>
      <w:r w:rsidRPr="00B913C3">
        <w:rPr>
          <w:rFonts w:ascii="Calibri" w:eastAsia="Times New Roman" w:hAnsi="Calibri" w:cs="Calibri"/>
          <w:sz w:val="24"/>
          <w:szCs w:val="24"/>
          <w:rPrChange w:id="339" w:author="ploedere" w:date="2023-06-05T14:35:00Z">
            <w:rPr>
              <w:rFonts w:ascii="Calibri" w:eastAsia="Times New Roman" w:hAnsi="Calibri" w:cs="Calibri"/>
              <w:sz w:val="24"/>
              <w:szCs w:val="24"/>
              <w:lang w:val="en-CA"/>
            </w:rPr>
          </w:rPrChange>
        </w:rPr>
        <w:br/>
      </w:r>
      <w:r w:rsidRPr="00B913C3">
        <w:rPr>
          <w:rFonts w:ascii="Courier New" w:eastAsia="Times New Roman" w:hAnsi="Courier New" w:cs="Courier New"/>
          <w:sz w:val="21"/>
          <w:szCs w:val="21"/>
          <w:rPrChange w:id="340" w:author="ploedere" w:date="2023-06-05T14:35:00Z">
            <w:rPr>
              <w:rFonts w:ascii="Courier New" w:eastAsia="Times New Roman" w:hAnsi="Courier New" w:cs="Courier New"/>
              <w:sz w:val="21"/>
              <w:szCs w:val="21"/>
              <w:lang w:val="en-CA"/>
            </w:rPr>
          </w:rPrChange>
        </w:rPr>
        <w:t xml:space="preserve">     </w:t>
      </w:r>
      <w:r w:rsidRPr="00B913C3">
        <w:rPr>
          <w:rFonts w:ascii="Courier New" w:eastAsia="Times New Roman" w:hAnsi="Courier New" w:cs="Courier New"/>
          <w:sz w:val="21"/>
          <w:szCs w:val="21"/>
          <w:lang w:val="de-DE"/>
          <w:rPrChange w:id="341" w:author="ploedere" w:date="2023-06-05T14:28:00Z">
            <w:rPr>
              <w:rFonts w:ascii="Courier New" w:eastAsia="Times New Roman" w:hAnsi="Courier New" w:cs="Courier New"/>
              <w:sz w:val="21"/>
              <w:szCs w:val="21"/>
              <w:lang w:val="en-CA"/>
            </w:rPr>
          </w:rPrChange>
        </w:rPr>
        <w:t>type (centigrade) function FtoC(t) </w:t>
      </w:r>
      <w:r w:rsidRPr="00B913C3">
        <w:rPr>
          <w:rFonts w:ascii="Courier New" w:eastAsia="Times New Roman" w:hAnsi="Courier New" w:cs="Courier New"/>
          <w:sz w:val="21"/>
          <w:szCs w:val="21"/>
          <w:lang w:val="de-DE"/>
          <w:rPrChange w:id="342" w:author="ploedere" w:date="2023-06-05T14:28:00Z">
            <w:rPr>
              <w:rFonts w:ascii="Courier New" w:eastAsia="Times New Roman" w:hAnsi="Courier New" w:cs="Courier New"/>
              <w:sz w:val="21"/>
              <w:szCs w:val="21"/>
              <w:lang w:val="en-CA"/>
            </w:rPr>
          </w:rPrChange>
        </w:rPr>
        <w:br/>
        <w:t xml:space="preserve">     </w:t>
      </w:r>
      <w:r w:rsidR="006C066A" w:rsidRPr="00B913C3">
        <w:rPr>
          <w:rFonts w:ascii="Courier New" w:eastAsia="Times New Roman" w:hAnsi="Courier New" w:cs="Courier New"/>
          <w:sz w:val="21"/>
          <w:szCs w:val="21"/>
          <w:lang w:val="de-DE"/>
          <w:rPrChange w:id="343" w:author="ploedere" w:date="2023-06-05T14:28:00Z">
            <w:rPr>
              <w:rFonts w:ascii="Courier New" w:eastAsia="Times New Roman" w:hAnsi="Courier New" w:cs="Courier New"/>
              <w:sz w:val="21"/>
              <w:szCs w:val="21"/>
              <w:lang w:val="en-CA"/>
            </w:rPr>
          </w:rPrChange>
        </w:rPr>
        <w:t xml:space="preserve">     </w:t>
      </w:r>
      <w:r w:rsidRPr="00B913C3">
        <w:rPr>
          <w:rFonts w:ascii="Courier New" w:eastAsia="Times New Roman" w:hAnsi="Courier New" w:cs="Courier New"/>
          <w:sz w:val="21"/>
          <w:szCs w:val="21"/>
          <w:lang w:val="de-DE"/>
          <w:rPrChange w:id="344" w:author="ploedere" w:date="2023-06-05T14:28:00Z">
            <w:rPr>
              <w:rFonts w:ascii="Courier New" w:eastAsia="Times New Roman" w:hAnsi="Courier New" w:cs="Courier New"/>
              <w:sz w:val="21"/>
              <w:szCs w:val="21"/>
              <w:lang w:val="en-CA"/>
            </w:rPr>
          </w:rPrChange>
        </w:rPr>
        <w:t>type (</w:t>
      </w:r>
      <w:r w:rsidR="00C02977" w:rsidRPr="00B913C3">
        <w:rPr>
          <w:rFonts w:ascii="Courier New" w:eastAsia="Times New Roman" w:hAnsi="Courier New" w:cs="Courier New"/>
          <w:sz w:val="21"/>
          <w:szCs w:val="21"/>
          <w:lang w:val="de-DE"/>
          <w:rPrChange w:id="345" w:author="ploedere" w:date="2023-06-05T14:28:00Z">
            <w:rPr>
              <w:rFonts w:ascii="Courier New" w:eastAsia="Times New Roman" w:hAnsi="Courier New" w:cs="Courier New"/>
              <w:sz w:val="21"/>
              <w:szCs w:val="21"/>
              <w:lang w:val="en-CA"/>
            </w:rPr>
          </w:rPrChange>
        </w:rPr>
        <w:t>fahrenheit</w:t>
      </w:r>
      <w:r w:rsidRPr="00B913C3">
        <w:rPr>
          <w:rFonts w:ascii="Courier New" w:eastAsia="Times New Roman" w:hAnsi="Courier New" w:cs="Courier New"/>
          <w:sz w:val="21"/>
          <w:szCs w:val="21"/>
          <w:lang w:val="de-DE"/>
          <w:rPrChange w:id="346" w:author="ploedere" w:date="2023-06-05T14:28:00Z">
            <w:rPr>
              <w:rFonts w:ascii="Courier New" w:eastAsia="Times New Roman" w:hAnsi="Courier New" w:cs="Courier New"/>
              <w:sz w:val="21"/>
              <w:szCs w:val="21"/>
              <w:lang w:val="en-CA"/>
            </w:rPr>
          </w:rPrChange>
        </w:rPr>
        <w:t>) :: t </w:t>
      </w:r>
      <w:r w:rsidRPr="00B913C3">
        <w:rPr>
          <w:rFonts w:ascii="Courier New" w:eastAsia="Times New Roman" w:hAnsi="Courier New" w:cs="Courier New"/>
          <w:sz w:val="21"/>
          <w:szCs w:val="21"/>
          <w:lang w:val="de-DE"/>
          <w:rPrChange w:id="347" w:author="ploedere" w:date="2023-06-05T14:28:00Z">
            <w:rPr>
              <w:rFonts w:ascii="Courier New" w:eastAsia="Times New Roman" w:hAnsi="Courier New" w:cs="Courier New"/>
              <w:sz w:val="21"/>
              <w:szCs w:val="21"/>
              <w:lang w:val="en-CA"/>
            </w:rPr>
          </w:rPrChange>
        </w:rPr>
        <w:br/>
        <w:t>          FtoC%temp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B913C3">
        <w:rPr>
          <w:rFonts w:ascii="Courier New" w:eastAsia="Times New Roman" w:hAnsi="Courier New" w:cs="Courier New"/>
          <w:sz w:val="21"/>
          <w:szCs w:val="21"/>
          <w:lang w:val="de-DE"/>
          <w:rPrChange w:id="348" w:author="ploedere" w:date="2023-06-05T14:28:00Z">
            <w:rPr>
              <w:rFonts w:ascii="Courier New" w:eastAsia="Times New Roman" w:hAnsi="Courier New" w:cs="Courier New"/>
              <w:sz w:val="21"/>
              <w:szCs w:val="21"/>
              <w:lang w:val="en-CA"/>
            </w:rPr>
          </w:rPrChange>
        </w:rPr>
        <w:t xml:space="preserve">    </w:t>
      </w:r>
      <w:r w:rsidR="006C066A" w:rsidRPr="00B913C3">
        <w:rPr>
          <w:rFonts w:ascii="Courier New" w:eastAsia="Times New Roman" w:hAnsi="Courier New" w:cs="Courier New"/>
          <w:sz w:val="21"/>
          <w:szCs w:val="21"/>
          <w:lang w:val="de-DE"/>
          <w:rPrChange w:id="349" w:author="ploedere" w:date="2023-06-05T14:28:00Z">
            <w:rPr>
              <w:rFonts w:ascii="Courier New" w:eastAsia="Times New Roman" w:hAnsi="Courier New" w:cs="Courier New"/>
              <w:sz w:val="21"/>
              <w:szCs w:val="21"/>
              <w:lang w:val="en-CA"/>
            </w:rPr>
          </w:rPrChang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545963ED" w:rsidR="002F3468" w:rsidDel="003F119C" w:rsidRDefault="006C066A" w:rsidP="002F3468">
      <w:pPr>
        <w:spacing w:after="0" w:line="240" w:lineRule="auto"/>
        <w:rPr>
          <w:del w:id="350" w:author="Stephen Michell" w:date="2023-05-22T11:07:00Z"/>
          <w:rFonts w:ascii="Calibri" w:eastAsia="Times New Roman" w:hAnsi="Calibri" w:cs="Calibri"/>
          <w:color w:val="000000"/>
          <w:sz w:val="24"/>
          <w:szCs w:val="24"/>
          <w:lang w:val="en-CA"/>
        </w:rPr>
      </w:pPr>
      <w:del w:id="351" w:author="Stephen Michell" w:date="2023-05-22T11:07:00Z">
        <w:r w:rsidDel="003F119C">
          <w:rPr>
            <w:rFonts w:ascii="Calibri" w:eastAsia="Times New Roman" w:hAnsi="Calibri" w:cs="Calibri"/>
            <w:color w:val="000000"/>
            <w:sz w:val="24"/>
            <w:szCs w:val="24"/>
            <w:lang w:val="en-CA"/>
          </w:rPr>
          <w:delText>T</w:delText>
        </w:r>
        <w:r w:rsidR="002F3468" w:rsidRPr="002F3468" w:rsidDel="003F119C">
          <w:rPr>
            <w:rFonts w:ascii="Calibri" w:eastAsia="Times New Roman" w:hAnsi="Calibri" w:cs="Calibri"/>
            <w:color w:val="000000"/>
            <w:sz w:val="24"/>
            <w:szCs w:val="24"/>
            <w:lang w:val="en-CA"/>
          </w:rPr>
          <w:delText>he following code would not conform to the standard</w:delText>
        </w:r>
        <w:r w:rsidR="00B836BC" w:rsidDel="003F119C">
          <w:rPr>
            <w:rFonts w:ascii="Calibri" w:eastAsia="Times New Roman" w:hAnsi="Calibri" w:cs="Calibri"/>
            <w:color w:val="000000"/>
            <w:sz w:val="24"/>
            <w:szCs w:val="24"/>
            <w:lang w:val="en-CA"/>
          </w:rPr>
          <w:delText xml:space="preserve"> and is diagnosed by many compilers.</w:delText>
        </w:r>
      </w:del>
    </w:p>
    <w:p w14:paraId="6A8BA7B2" w14:textId="6961EC25" w:rsidR="00B251AD" w:rsidDel="003F119C" w:rsidRDefault="002F3468" w:rsidP="006D2F06">
      <w:pPr>
        <w:rPr>
          <w:del w:id="352" w:author="Stephen Michell" w:date="2023-05-22T11:07:00Z"/>
          <w:rFonts w:eastAsia="Times New Roman"/>
        </w:rPr>
      </w:pPr>
      <w:del w:id="353" w:author="Stephen Michell" w:date="2023-05-22T11:07:00Z">
        <w:r w:rsidRPr="002F3468" w:rsidDel="003F119C">
          <w:rPr>
            <w:rFonts w:ascii="Calibri" w:eastAsia="Times New Roman" w:hAnsi="Calibri" w:cs="Calibri"/>
            <w:color w:val="000000"/>
            <w:sz w:val="24"/>
            <w:szCs w:val="24"/>
            <w:lang w:val="en-CA"/>
          </w:rPr>
          <w:br/>
        </w:r>
        <w:r w:rsidRPr="00347EFD" w:rsidDel="003F119C">
          <w:rPr>
            <w:rFonts w:ascii="Courier New" w:eastAsia="Times New Roman" w:hAnsi="Courier New" w:cs="Courier New"/>
            <w:color w:val="000000"/>
            <w:sz w:val="21"/>
            <w:szCs w:val="21"/>
            <w:lang w:val="en-CA"/>
          </w:rPr>
          <w:delText>   typ</w:delText>
        </w:r>
        <w:r w:rsidR="00C02977" w:rsidDel="003F119C">
          <w:rPr>
            <w:rFonts w:ascii="Courier New" w:eastAsia="Times New Roman" w:hAnsi="Courier New" w:cs="Courier New"/>
            <w:color w:val="000000"/>
            <w:sz w:val="21"/>
            <w:szCs w:val="21"/>
            <w:lang w:val="en-CA"/>
          </w:rPr>
          <w:delText>e (f</w:delText>
        </w:r>
        <w:r w:rsidR="00134DB2" w:rsidDel="003F119C">
          <w:rPr>
            <w:rFonts w:ascii="Courier New" w:eastAsia="Times New Roman" w:hAnsi="Courier New" w:cs="Courier New"/>
            <w:color w:val="000000"/>
            <w:sz w:val="21"/>
            <w:szCs w:val="21"/>
            <w:lang w:val="en-CA"/>
          </w:rPr>
          <w:delText>ahrenh</w:delText>
        </w:r>
        <w:r w:rsidRPr="00347EFD" w:rsidDel="003F119C">
          <w:rPr>
            <w:rFonts w:ascii="Courier New" w:eastAsia="Times New Roman" w:hAnsi="Courier New" w:cs="Courier New"/>
            <w:color w:val="000000"/>
            <w:sz w:val="21"/>
            <w:szCs w:val="21"/>
            <w:lang w:val="en-CA"/>
          </w:rPr>
          <w:delText>eit) :: f</w:delText>
        </w:r>
        <w:r w:rsidRPr="00347EFD" w:rsidDel="003F119C">
          <w:rPr>
            <w:rFonts w:ascii="Courier New" w:eastAsia="Times New Roman" w:hAnsi="Courier New" w:cs="Courier New"/>
            <w:color w:val="000000"/>
            <w:sz w:val="21"/>
            <w:szCs w:val="21"/>
            <w:lang w:val="en-CA"/>
          </w:rPr>
          <w:br/>
          <w:delText>   type (centigrade) :: c</w:delText>
        </w:r>
        <w:r w:rsidRPr="00347EFD" w:rsidDel="003F119C">
          <w:rPr>
            <w:rFonts w:ascii="Courier New" w:eastAsia="Times New Roman" w:hAnsi="Courier New" w:cs="Courier New"/>
            <w:color w:val="000000"/>
            <w:sz w:val="21"/>
            <w:szCs w:val="21"/>
            <w:lang w:val="en-CA"/>
          </w:rPr>
          <w:br/>
          <w:delText xml:space="preserve">   c = f </w:delText>
        </w:r>
        <w:r w:rsidR="001B0518" w:rsidDel="003F119C">
          <w:rPr>
            <w:rFonts w:ascii="Courier New" w:eastAsia="Times New Roman" w:hAnsi="Courier New" w:cs="Courier New"/>
            <w:color w:val="000000"/>
            <w:sz w:val="21"/>
            <w:szCs w:val="21"/>
            <w:lang w:val="en-CA"/>
          </w:rPr>
          <w:delText xml:space="preserve">                </w:delText>
        </w:r>
        <w:r w:rsidRPr="00347EFD" w:rsidDel="003F119C">
          <w:rPr>
            <w:rFonts w:ascii="Courier New" w:eastAsia="Times New Roman" w:hAnsi="Courier New" w:cs="Courier New"/>
            <w:color w:val="000000"/>
            <w:sz w:val="21"/>
            <w:szCs w:val="21"/>
            <w:lang w:val="en-CA"/>
          </w:rPr>
          <w:delText xml:space="preserve">! </w:delText>
        </w:r>
        <w:r w:rsidR="00B836BC" w:rsidDel="003F119C">
          <w:rPr>
            <w:rFonts w:ascii="Courier New" w:eastAsia="Times New Roman" w:hAnsi="Courier New" w:cs="Courier New"/>
            <w:color w:val="000000"/>
            <w:sz w:val="21"/>
            <w:szCs w:val="21"/>
            <w:lang w:val="en-CA"/>
          </w:rPr>
          <w:delText>Non-conforming</w:delText>
        </w:r>
      </w:del>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pPr>
        <w:pStyle w:val="NormBull"/>
        <w:numPr>
          <w:ilvl w:val="0"/>
          <w:numId w:val="0"/>
        </w:numPr>
        <w:rPr>
          <w:ins w:id="354" w:author="Stephen Michell" w:date="2023-05-08T14:39:00Z"/>
        </w:rPr>
        <w:pPrChange w:id="355" w:author="Stephen Michell" w:date="2023-05-08T14:39:00Z">
          <w:pPr>
            <w:pStyle w:val="NormBull"/>
            <w:numPr>
              <w:numId w:val="326"/>
            </w:numPr>
            <w:ind w:left="1080"/>
          </w:pPr>
        </w:pPrChange>
      </w:pPr>
      <w:ins w:id="356" w:author="Stephen Michell" w:date="2023-05-08T14:3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F9B72D2" w14:textId="37C7F309"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del w:id="357" w:author="Stephen Michell" w:date="2023-05-08T14:39:00Z">
        <w:r w:rsidR="00C02977" w:rsidDel="006671C0">
          <w:delText>.</w:delText>
        </w:r>
      </w:del>
      <w:ins w:id="358" w:author="Stephen Michell" w:date="2023-05-08T14:39:00Z">
        <w:r w:rsidR="006671C0">
          <w:t>;</w:t>
        </w:r>
      </w:ins>
    </w:p>
    <w:p w14:paraId="77C8E1A2" w14:textId="4A2DA85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del w:id="359" w:author="Stephen Michell" w:date="2023-05-08T14:39:00Z">
        <w:r w:rsidRPr="00D332CE" w:rsidDel="006671C0">
          <w:delText>.</w:delText>
        </w:r>
      </w:del>
      <w:ins w:id="360" w:author="Stephen Michell" w:date="2023-05-08T14:39:00Z">
        <w:r w:rsidR="006671C0">
          <w:t>;</w:t>
        </w:r>
      </w:ins>
    </w:p>
    <w:p w14:paraId="7084F990" w14:textId="61EE4FF3"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del w:id="361" w:author="Stephen Michell" w:date="2023-05-08T14:39:00Z">
        <w:r w:rsidRPr="006E547E" w:rsidDel="006671C0">
          <w:delText>.</w:delText>
        </w:r>
      </w:del>
      <w:ins w:id="362" w:author="Stephen Michell" w:date="2023-05-08T14:39:00Z">
        <w:r w:rsidR="006671C0">
          <w:t>;</w:t>
        </w:r>
      </w:ins>
    </w:p>
    <w:p w14:paraId="6036091E" w14:textId="6EDAEDF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ins w:id="363" w:author="Stephen Michell" w:date="2023-05-08T14:40:00Z">
        <w:r w:rsidR="006671C0">
          <w:t>, and u</w:t>
        </w:r>
      </w:ins>
      <w:del w:id="364" w:author="Stephen Michell" w:date="2023-05-08T14:40:00Z">
        <w:r w:rsidRPr="00D332CE" w:rsidDel="006671C0">
          <w:delText>. U</w:delText>
        </w:r>
      </w:del>
      <w:r w:rsidRPr="00D332CE">
        <w:t>se the inquiry intrinsics to supply the extreme values allowed for the variable</w:t>
      </w:r>
      <w:del w:id="365" w:author="Stephen Michell" w:date="2023-05-08T14:40:00Z">
        <w:r w:rsidRPr="00D332CE" w:rsidDel="006671C0">
          <w:delText>.</w:delText>
        </w:r>
        <w:r w:rsidR="008E5455" w:rsidDel="006671C0">
          <w:delText xml:space="preserve"> </w:delText>
        </w:r>
      </w:del>
      <w:ins w:id="366" w:author="Stephen Michell" w:date="2023-05-08T14:40:00Z">
        <w:r w:rsidR="006671C0">
          <w:t xml:space="preserve">; </w:t>
        </w:r>
      </w:ins>
    </w:p>
    <w:p w14:paraId="1408AD40" w14:textId="328CA6A0" w:rsidR="00936858" w:rsidRPr="00D332CE" w:rsidRDefault="00936858" w:rsidP="00936858">
      <w:pPr>
        <w:pStyle w:val="NormBull"/>
        <w:numPr>
          <w:ilvl w:val="0"/>
          <w:numId w:val="326"/>
        </w:numPr>
      </w:pPr>
      <w:r w:rsidRPr="00D332CE">
        <w:t>Use derived types and put checks in the applicable defined assignment procedures</w:t>
      </w:r>
      <w:del w:id="367" w:author="Stephen Michell" w:date="2023-05-08T14:40:00Z">
        <w:r w:rsidRPr="00D332CE" w:rsidDel="006671C0">
          <w:delText>.</w:delText>
        </w:r>
      </w:del>
      <w:ins w:id="368" w:author="Stephen Michell" w:date="2023-05-08T14:40:00Z">
        <w:r w:rsidR="006671C0">
          <w:t>;</w:t>
        </w:r>
      </w:ins>
    </w:p>
    <w:p w14:paraId="2BEB3290" w14:textId="01A7A711"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del w:id="369" w:author="Stephen Michell" w:date="2023-05-08T14:40:00Z">
        <w:r w:rsidRPr="00D332CE" w:rsidDel="006671C0">
          <w:delText>.</w:delText>
        </w:r>
      </w:del>
      <w:ins w:id="370" w:author="Stephen Michell" w:date="2023-05-08T14:40:00Z">
        <w:r w:rsidR="006671C0">
          <w:t>;</w:t>
        </w:r>
      </w:ins>
    </w:p>
    <w:p w14:paraId="78FF8EA2" w14:textId="0EAC6AAE" w:rsidR="00936858" w:rsidDel="003F119C" w:rsidRDefault="00936858">
      <w:pPr>
        <w:pStyle w:val="NormBull"/>
        <w:numPr>
          <w:ilvl w:val="0"/>
          <w:numId w:val="326"/>
        </w:numPr>
        <w:rPr>
          <w:del w:id="371" w:author="Stephen Michell" w:date="2023-05-22T11:11:00Z"/>
        </w:r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del w:id="372" w:author="Stephen Michell" w:date="2023-05-08T14:40:00Z">
        <w:r w:rsidRPr="00D332CE" w:rsidDel="006671C0">
          <w:delText>.</w:delText>
        </w:r>
      </w:del>
      <w:ins w:id="373" w:author="Stephen Michell" w:date="2023-05-08T14:40:00Z">
        <w:r w:rsidR="006671C0">
          <w:t>;</w:t>
        </w:r>
      </w:ins>
    </w:p>
    <w:p w14:paraId="507DE6E7" w14:textId="729EFD68" w:rsidR="0003346F" w:rsidRDefault="0003346F" w:rsidP="003F119C">
      <w:pPr>
        <w:pStyle w:val="NormBull"/>
        <w:numPr>
          <w:ilvl w:val="0"/>
          <w:numId w:val="326"/>
        </w:numPr>
      </w:pPr>
      <w:del w:id="374" w:author="Stephen Michell" w:date="2023-05-08T14:41:00Z">
        <w:r w:rsidDel="006671C0">
          <w:delText xml:space="preserve">Consider </w:delText>
        </w:r>
      </w:del>
      <w:del w:id="375" w:author="Stephen Michell" w:date="2023-05-21T22:06:00Z">
        <w:r w:rsidDel="001C09B7">
          <w:delText>u</w:delText>
        </w:r>
      </w:del>
      <w:del w:id="376" w:author="Stephen Michell" w:date="2023-05-22T11:11:00Z">
        <w:r w:rsidDel="003F119C">
          <w:delText>s</w:delText>
        </w:r>
      </w:del>
      <w:del w:id="377" w:author="Stephen Michell" w:date="2023-05-08T14:41:00Z">
        <w:r w:rsidDel="006671C0">
          <w:delText>ing</w:delText>
        </w:r>
      </w:del>
      <w:del w:id="378" w:author="Stephen Michell" w:date="2023-05-22T11:11:00Z">
        <w:r w:rsidDel="003F119C">
          <w:delText xml:space="preserve"> simple derived types to hold numeric values that can represent different unit systems (such as radians vs degrees) and provide explicit conversion functions as needed</w:delText>
        </w:r>
      </w:del>
      <w:del w:id="379" w:author="Stephen Michell" w:date="2023-05-08T14:41:00Z">
        <w:r w:rsidDel="006671C0">
          <w:delText>.</w:delText>
        </w:r>
      </w:del>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47B999A5" w:rsidR="004C770C" w:rsidRDefault="00726AF3" w:rsidP="004C770C">
      <w:pPr>
        <w:pStyle w:val="Heading2"/>
        <w:rPr>
          <w:lang w:val="en-GB"/>
        </w:rPr>
      </w:pPr>
      <w:bookmarkStart w:id="380" w:name="_Ref336423082"/>
      <w:bookmarkStart w:id="381" w:name="_Toc358896491"/>
      <w:bookmarkStart w:id="382"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380"/>
      <w:bookmarkEnd w:id="381"/>
      <w:bookmarkEnd w:id="382"/>
    </w:p>
    <w:p w14:paraId="57C9F49C" w14:textId="0ED54240" w:rsidR="00936858" w:rsidDel="006671C0" w:rsidRDefault="00883A98" w:rsidP="00936858">
      <w:pPr>
        <w:rPr>
          <w:del w:id="383" w:author="Stephen Michell" w:date="2023-05-08T14:41: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384" w:name="_Toc358896492"/>
      <w:bookmarkStart w:id="385"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384"/>
      <w:bookmarkEnd w:id="385"/>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1E001E67"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ins w:id="386" w:author="Stephen Michell" w:date="2023-05-22T11:13:00Z">
        <w:r w:rsidR="003F119C">
          <w:rPr>
            <w:rFonts w:eastAsia="Times New Roman"/>
          </w:rPr>
          <w:t xml:space="preserve">be </w:t>
        </w:r>
      </w:ins>
      <w:del w:id="387" w:author="Stephen Michell" w:date="2023-05-22T11:13:00Z">
        <w:r w:rsidR="00936858" w:rsidDel="003F119C">
          <w:rPr>
            <w:rFonts w:eastAsia="Times New Roman"/>
          </w:rPr>
          <w:delText xml:space="preserve">be separately </w:delText>
        </w:r>
      </w:del>
      <w:r w:rsidR="00936858">
        <w:rPr>
          <w:rFonts w:eastAsia="Times New Roman"/>
        </w:rPr>
        <w:t>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lastRenderedPageBreak/>
        <w:t>Fortran does not mandate array subscript checking to verify in-bounds array references, nor character substring index checking to verify in-bounds substring references.</w:t>
      </w:r>
    </w:p>
    <w:p w14:paraId="1E58F147" w14:textId="6E2017ED" w:rsidR="003F119C" w:rsidRDefault="00936858" w:rsidP="00936858">
      <w:pPr>
        <w:rPr>
          <w:ins w:id="388" w:author="Stephen Michell" w:date="2023-05-22T11:22:00Z"/>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ins w:id="389" w:author="Stephen Michell" w:date="2023-05-22T11:18:00Z">
        <w:r w:rsidR="003F119C">
          <w:rPr>
            <w:rFonts w:eastAsia="Times New Roman"/>
          </w:rPr>
          <w:t xml:space="preserve"> </w:t>
        </w:r>
      </w:ins>
    </w:p>
    <w:p w14:paraId="6462E292" w14:textId="1976AEFB" w:rsidR="00936858" w:rsidRDefault="003F119C" w:rsidP="00936858">
      <w:pPr>
        <w:rPr>
          <w:rFonts w:eastAsia="Times New Roman"/>
        </w:rPr>
      </w:pPr>
      <w:ins w:id="390" w:author="Stephen Michell" w:date="2023-05-22T11:18:00Z">
        <w:r>
          <w:rPr>
            <w:rFonts w:eastAsia="Times New Roman"/>
          </w:rPr>
          <w:t xml:space="preserve">Any </w:t>
        </w:r>
      </w:ins>
      <w:ins w:id="391" w:author="Stephen Michell" w:date="2023-05-22T11:24:00Z">
        <w:r>
          <w:rPr>
            <w:rFonts w:eastAsia="Times New Roman"/>
          </w:rPr>
          <w:t xml:space="preserve">undetected bounds violations </w:t>
        </w:r>
      </w:ins>
      <w:ins w:id="392" w:author="Stephen Michell" w:date="2023-05-22T11:18:00Z">
        <w:r>
          <w:rPr>
            <w:rFonts w:eastAsia="Times New Roman"/>
          </w:rPr>
          <w:t xml:space="preserve">result </w:t>
        </w:r>
      </w:ins>
      <w:ins w:id="393" w:author="Stephen Michell" w:date="2023-05-22T11:19:00Z">
        <w:r>
          <w:rPr>
            <w:rFonts w:eastAsia="Times New Roman"/>
          </w:rPr>
          <w:t>i</w:t>
        </w:r>
      </w:ins>
      <w:ins w:id="394" w:author="Stephen Michell" w:date="2023-05-22T11:18:00Z">
        <w:r>
          <w:rPr>
            <w:rFonts w:eastAsia="Times New Roman"/>
          </w:rPr>
          <w:t>n undefined behaviour</w:t>
        </w:r>
      </w:ins>
      <w:ins w:id="395" w:author="Stephen Michell" w:date="2023-05-22T11:19:00Z">
        <w:r>
          <w:rPr>
            <w:rFonts w:eastAsia="Times New Roman"/>
          </w:rPr>
          <w:t>; see 6.5</w:t>
        </w:r>
      </w:ins>
      <w:ins w:id="396" w:author="Stephen Michell" w:date="2023-05-22T11:23:00Z">
        <w:r>
          <w:rPr>
            <w:rFonts w:eastAsia="Times New Roman"/>
          </w:rPr>
          <w:t>6</w:t>
        </w:r>
      </w:ins>
      <w:ins w:id="397" w:author="Stephen Michell" w:date="2023-05-22T11:20:00Z">
        <w:r>
          <w:rPr>
            <w:rFonts w:eastAsia="Times New Roman"/>
          </w:rPr>
          <w:t xml:space="preserve"> Undefined behaviour [</w:t>
        </w:r>
      </w:ins>
      <w:ins w:id="398" w:author="Stephen Michell" w:date="2023-05-22T11:24:00Z">
        <w:r>
          <w:rPr>
            <w:rFonts w:eastAsia="Times New Roman"/>
          </w:rPr>
          <w:t>EWF</w:t>
        </w:r>
      </w:ins>
      <w:ins w:id="399" w:author="Stephen Michell" w:date="2023-05-22T11:20:00Z">
        <w:r>
          <w:rPr>
            <w:rFonts w:eastAsia="Times New Roman"/>
          </w:rPr>
          <w:t>].</w:t>
        </w:r>
      </w:ins>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48B0A51E"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del w:id="400" w:author="Stephen Michell" w:date="2023-05-22T11:28:00Z">
        <w:r w:rsidDel="003F119C">
          <w:rPr>
            <w:rFonts w:eastAsia="Times New Roman"/>
          </w:rPr>
          <w:delText xml:space="preserve">may </w:delText>
        </w:r>
      </w:del>
      <w:ins w:id="401" w:author="Stephen Michell" w:date="2023-05-22T11:28:00Z">
        <w:r w:rsidR="003F119C">
          <w:rPr>
            <w:rFonts w:eastAsia="Times New Roman"/>
          </w:rPr>
          <w:t xml:space="preserve">can </w:t>
        </w:r>
      </w:ins>
      <w:r>
        <w:rPr>
          <w:rFonts w:eastAsia="Times New Roman"/>
        </w:rPr>
        <w:t xml:space="preserve">be detected with an </w:t>
      </w:r>
      <w:r w:rsidRPr="00124ADA">
        <w:rPr>
          <w:rFonts w:ascii="Courier New" w:eastAsia="Times New Roman" w:hAnsi="Courier New" w:cs="Courier New"/>
        </w:rPr>
        <w:t>iostat=</w:t>
      </w:r>
      <w:r>
        <w:rPr>
          <w:rFonts w:eastAsia="Times New Roman"/>
        </w:rPr>
        <w:t xml:space="preserve"> or </w:t>
      </w:r>
      <w:r w:rsidRPr="00124ADA">
        <w:rPr>
          <w:rFonts w:ascii="Courier New" w:eastAsia="Times New Roman" w:hAnsi="Courier New" w:cs="Courier New"/>
        </w:rPr>
        <w:t>e</w:t>
      </w:r>
      <w:ins w:id="402" w:author="Stephen Michell" w:date="2023-05-22T11:32:00Z">
        <w:r w:rsidR="003F119C">
          <w:rPr>
            <w:rFonts w:ascii="Courier New" w:eastAsia="Times New Roman" w:hAnsi="Courier New" w:cs="Courier New"/>
          </w:rPr>
          <w:t>rr</w:t>
        </w:r>
      </w:ins>
      <w:del w:id="403" w:author="Stephen Michell" w:date="2023-05-22T11:32:00Z">
        <w:r w:rsidRPr="00124ADA" w:rsidDel="003F119C">
          <w:rPr>
            <w:rFonts w:ascii="Courier New" w:eastAsia="Times New Roman" w:hAnsi="Courier New" w:cs="Courier New"/>
          </w:rPr>
          <w:delText>nd</w:delText>
        </w:r>
      </w:del>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ins w:id="404" w:author="Stephen Michell" w:date="2023-05-22T11:34:00Z">
        <w:r w:rsidR="003F119C">
          <w:rPr>
            <w:rFonts w:eastAsia="Times New Roman"/>
            <w:spacing w:val="4"/>
          </w:rPr>
          <w:t xml:space="preserve"> bounds checks</w:t>
        </w:r>
      </w:ins>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4D25B37F"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del w:id="405" w:author="Stephen Michell" w:date="2023-05-22T11:40:00Z">
        <w:r w:rsidDel="003F119C">
          <w:rPr>
            <w:rFonts w:eastAsia="Times New Roman"/>
          </w:rPr>
          <w:delText xml:space="preserve">intrinsics </w:delText>
        </w:r>
      </w:del>
      <w:ins w:id="406" w:author="Stephen Michell" w:date="2023-05-22T11:40:00Z">
        <w:r w:rsidR="003F119C">
          <w:rPr>
            <w:rFonts w:eastAsia="Times New Roman"/>
          </w:rPr>
          <w:t xml:space="preserve">functions </w:t>
        </w:r>
      </w:ins>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pPr>
        <w:pStyle w:val="NormBull"/>
        <w:numPr>
          <w:ilvl w:val="0"/>
          <w:numId w:val="0"/>
        </w:numPr>
        <w:rPr>
          <w:ins w:id="407" w:author="Stephen Michell" w:date="2023-05-08T14:41:00Z"/>
        </w:rPr>
        <w:pPrChange w:id="408" w:author="Stephen Michell" w:date="2023-05-08T14:41:00Z">
          <w:pPr>
            <w:pStyle w:val="NormBull"/>
            <w:numPr>
              <w:numId w:val="612"/>
            </w:numPr>
            <w:ind w:left="763"/>
          </w:pPr>
        </w:pPrChange>
      </w:pPr>
      <w:ins w:id="409" w:author="Stephen Michell" w:date="2023-05-08T14:4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1096CDBB" w:rsidR="00936858" w:rsidRPr="006E547E" w:rsidRDefault="00936858" w:rsidP="007C1A80">
      <w:pPr>
        <w:pStyle w:val="NormBull"/>
        <w:numPr>
          <w:ilvl w:val="0"/>
          <w:numId w:val="612"/>
        </w:numPr>
      </w:pPr>
      <w:r w:rsidRPr="006E547E">
        <w:t>Ensure that consistent bounds information about each array is available throughout a program</w:t>
      </w:r>
      <w:del w:id="410" w:author="Stephen Michell" w:date="2023-05-08T14:42:00Z">
        <w:r w:rsidRPr="006E547E" w:rsidDel="006671C0">
          <w:delText>.</w:delText>
        </w:r>
      </w:del>
      <w:ins w:id="411" w:author="Stephen Michell" w:date="2023-05-08T14:42:00Z">
        <w:r w:rsidR="006671C0">
          <w:t>;</w:t>
        </w:r>
      </w:ins>
    </w:p>
    <w:p w14:paraId="3A47FDC7" w14:textId="2498F5CB"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412" w:author="Stephen Michell" w:date="2023-05-08T14:42:00Z">
        <w:r w:rsidRPr="0042656E" w:rsidDel="006671C0">
          <w:rPr>
            <w:rFonts w:cs="Calibri"/>
            <w:lang w:eastAsia="en-GB"/>
          </w:rPr>
          <w:delText>.</w:delText>
        </w:r>
        <w:r w:rsidDel="006671C0">
          <w:rPr>
            <w:rFonts w:cs="Calibri"/>
            <w:lang w:eastAsia="en-GB"/>
          </w:rPr>
          <w:delText xml:space="preserve"> </w:delText>
        </w:r>
      </w:del>
      <w:ins w:id="413" w:author="Stephen Michell" w:date="2023-05-08T14:42:00Z">
        <w:r w:rsidR="006671C0">
          <w:rPr>
            <w:rFonts w:cs="Calibri"/>
            <w:lang w:eastAsia="en-GB"/>
          </w:rPr>
          <w:t xml:space="preserve">; </w:t>
        </w:r>
      </w:ins>
    </w:p>
    <w:p w14:paraId="46B13F82" w14:textId="44E1D043" w:rsidR="008E5455" w:rsidRDefault="00936858" w:rsidP="007C1A80">
      <w:pPr>
        <w:pStyle w:val="NormBull"/>
        <w:numPr>
          <w:ilvl w:val="0"/>
          <w:numId w:val="612"/>
        </w:numPr>
        <w:rPr>
          <w:ins w:id="414" w:author="Stephen Michell" w:date="2023-05-22T11:47:00Z"/>
        </w:rPr>
      </w:pPr>
      <w:r w:rsidRPr="006E547E">
        <w:t>Use whole array assignment, operations, and bounds inquiry intrinsics where possible</w:t>
      </w:r>
      <w:del w:id="415" w:author="Stephen Michell" w:date="2023-05-08T14:42:00Z">
        <w:r w:rsidRPr="006E547E" w:rsidDel="006671C0">
          <w:delText>.</w:delText>
        </w:r>
      </w:del>
      <w:ins w:id="416" w:author="Stephen Michell" w:date="2023-05-08T14:42:00Z">
        <w:r w:rsidR="006671C0">
          <w:t>;</w:t>
        </w:r>
      </w:ins>
    </w:p>
    <w:p w14:paraId="25FF7F92" w14:textId="7A226694" w:rsidR="003F119C" w:rsidRDefault="003F119C" w:rsidP="007C1A80">
      <w:pPr>
        <w:pStyle w:val="NormBull"/>
        <w:numPr>
          <w:ilvl w:val="0"/>
          <w:numId w:val="612"/>
        </w:numPr>
      </w:pPr>
      <w:ins w:id="417" w:author="Stephen Michell" w:date="2023-05-22T11:47:00Z">
        <w:r w:rsidRPr="006E547E">
          <w:t>Use allocatable arrays where array operations involving differently-sized arrays might occur so the left-hand side array is reallocated as needed</w:t>
        </w:r>
        <w:r>
          <w:t>;</w:t>
        </w:r>
      </w:ins>
    </w:p>
    <w:p w14:paraId="67A9EB66" w14:textId="2E441188" w:rsidR="00B9735F" w:rsidRPr="006E547E" w:rsidDel="003F119C" w:rsidRDefault="00936858">
      <w:pPr>
        <w:pStyle w:val="NormBull"/>
        <w:numPr>
          <w:ilvl w:val="0"/>
          <w:numId w:val="612"/>
        </w:numPr>
        <w:rPr>
          <w:del w:id="418" w:author="Stephen Michell" w:date="2023-05-22T11:46:00Z"/>
        </w:rPr>
      </w:pPr>
      <w:r w:rsidRPr="006E547E">
        <w:t>Obtain array bounds from array inquiry intrinsic procedures wherever needed</w:t>
      </w:r>
      <w:r w:rsidR="0003346F">
        <w:t xml:space="preserve"> and </w:t>
      </w:r>
      <w:r w:rsidRPr="006E547E">
        <w:t xml:space="preserve"> </w:t>
      </w:r>
      <w:r w:rsidR="0003346F">
        <w:t>u</w:t>
      </w:r>
      <w:r w:rsidR="0003346F" w:rsidRPr="006E547E">
        <w:t xml:space="preserve">se </w:t>
      </w:r>
      <w:r w:rsidRPr="006E547E">
        <w:t>explicit interfaces and assumed-shape arrays to ensure that array shape information is passed to all procedures where needed, and can be used to dimension local arrays</w:t>
      </w:r>
      <w:del w:id="419" w:author="Stephen Michell" w:date="2023-05-08T14:42:00Z">
        <w:r w:rsidRPr="006E547E" w:rsidDel="006671C0">
          <w:delText>.</w:delText>
        </w:r>
      </w:del>
      <w:ins w:id="420" w:author="Stephen Michell" w:date="2023-05-08T14:42:00Z">
        <w:r w:rsidR="006671C0">
          <w:t>;</w:t>
        </w:r>
      </w:ins>
      <w:ins w:id="421" w:author="Stephen Michell" w:date="2023-05-22T11:46:00Z">
        <w:r w:rsidR="003F119C" w:rsidRPr="006E547E" w:rsidDel="003F119C">
          <w:t xml:space="preserve"> </w:t>
        </w:r>
      </w:ins>
    </w:p>
    <w:p w14:paraId="4C2844F3" w14:textId="57B824C6" w:rsidR="00936858" w:rsidRPr="006E547E" w:rsidRDefault="00936858" w:rsidP="003F119C">
      <w:pPr>
        <w:pStyle w:val="NormBull"/>
        <w:numPr>
          <w:ilvl w:val="0"/>
          <w:numId w:val="612"/>
        </w:numPr>
      </w:pPr>
      <w:del w:id="422" w:author="Stephen Michell" w:date="2023-05-22T11:46:00Z">
        <w:r w:rsidRPr="006E547E" w:rsidDel="003F119C">
          <w:delText>Use allocatable arrays where array operations involving differently-sized arrays might occur so the left-hand side array is reallocated as needed</w:delText>
        </w:r>
      </w:del>
      <w:del w:id="423" w:author="Stephen Michell" w:date="2023-05-08T14:42:00Z">
        <w:r w:rsidRPr="006E547E" w:rsidDel="006671C0">
          <w:delText>.</w:delText>
        </w:r>
      </w:del>
    </w:p>
    <w:p w14:paraId="3FE9F20C" w14:textId="393E659F"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del w:id="424" w:author="Stephen Michell" w:date="2023-05-08T14:42:00Z">
        <w:r w:rsidRPr="006E547E" w:rsidDel="006671C0">
          <w:delText>.</w:delText>
        </w:r>
      </w:del>
      <w:ins w:id="425" w:author="Stephen Michell" w:date="2023-05-08T14:42:00Z">
        <w:r w:rsidR="006671C0">
          <w:t>;</w:t>
        </w:r>
      </w:ins>
    </w:p>
    <w:p w14:paraId="733934E8" w14:textId="079D36F2" w:rsidR="00640320" w:rsidRDefault="00936858" w:rsidP="007C1A80">
      <w:pPr>
        <w:pStyle w:val="NormBull"/>
        <w:numPr>
          <w:ilvl w:val="0"/>
          <w:numId w:val="612"/>
        </w:numPr>
        <w:rPr>
          <w:lang w:val="pt-BR"/>
        </w:rPr>
      </w:pPr>
      <w:r w:rsidRPr="006E547E">
        <w:lastRenderedPageBreak/>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statically-sized character variables so </w:t>
      </w:r>
      <w:ins w:id="426" w:author="Stephen Michell" w:date="2023-05-22T11:41:00Z">
        <w:r w:rsidR="003F119C">
          <w:t xml:space="preserve">that </w:t>
        </w:r>
      </w:ins>
      <w:r w:rsidRPr="006E547E">
        <w:t>the truncate-or-blank-fill seman</w:t>
      </w:r>
      <w:r w:rsidRPr="006E547E">
        <w:softHyphen/>
        <w:t xml:space="preserve">tic </w:t>
      </w:r>
      <w:ins w:id="427" w:author="Stephen Michell" w:date="2023-05-22T11:42:00Z">
        <w:r w:rsidR="003F119C">
          <w:t xml:space="preserve">will </w:t>
        </w:r>
      </w:ins>
      <w:r w:rsidRPr="006E547E">
        <w:t>protect</w:t>
      </w:r>
      <w:del w:id="428" w:author="Stephen Michell" w:date="2023-05-22T11:42:00Z">
        <w:r w:rsidRPr="006E547E" w:rsidDel="003F119C">
          <w:delText>s</w:delText>
        </w:r>
      </w:del>
      <w:r w:rsidRPr="006E547E">
        <w:t xml:space="preserve"> against storing outside the assigned variable</w:t>
      </w:r>
      <w:del w:id="429" w:author="Stephen Michell" w:date="2023-05-08T14:42:00Z">
        <w:r w:rsidRPr="006E547E" w:rsidDel="006671C0">
          <w:delText>.</w:delText>
        </w:r>
      </w:del>
      <w:ins w:id="430" w:author="Stephen Michell" w:date="2023-05-08T14:42:00Z">
        <w:r w:rsidR="006671C0">
          <w:t>;</w:t>
        </w:r>
      </w:ins>
    </w:p>
    <w:p w14:paraId="691CAB4E" w14:textId="5F37E1E4" w:rsidR="00640320" w:rsidDel="003F119C" w:rsidRDefault="00640320" w:rsidP="00640320">
      <w:pPr>
        <w:pStyle w:val="NormBull"/>
        <w:numPr>
          <w:ilvl w:val="0"/>
          <w:numId w:val="612"/>
        </w:numPr>
        <w:rPr>
          <w:del w:id="431" w:author="Stephen Michell" w:date="2023-05-22T11:47:00Z"/>
        </w:rPr>
      </w:pPr>
      <w:r>
        <w:t xml:space="preserve">Consider using the </w:t>
      </w:r>
      <w:r w:rsidRPr="001E7595">
        <w:rPr>
          <w:rFonts w:ascii="Courier New" w:hAnsi="Courier New" w:cs="Courier New"/>
          <w:sz w:val="21"/>
          <w:szCs w:val="21"/>
        </w:rPr>
        <w:t>iostat</w:t>
      </w:r>
      <w:r>
        <w:rPr>
          <w:rFonts w:ascii="Courier New" w:hAnsi="Courier New" w:cs="Courier New"/>
          <w:sz w:val="21"/>
          <w:szCs w:val="21"/>
        </w:rPr>
        <w:t>=</w:t>
      </w:r>
      <w:r>
        <w:t xml:space="preserve"> specifier when there is a risk that an internal file is too small for the output sent to it</w:t>
      </w:r>
      <w:del w:id="432" w:author="Stephen Michell" w:date="2023-05-08T14:42:00Z">
        <w:r w:rsidDel="006671C0">
          <w:delText>.</w:delText>
        </w:r>
      </w:del>
      <w:ins w:id="433" w:author="Stephen Michell" w:date="2023-05-08T14:42:00Z">
        <w:r w:rsidR="006671C0">
          <w:t>;</w:t>
        </w:r>
      </w:ins>
    </w:p>
    <w:p w14:paraId="1DC1C74F" w14:textId="77777777" w:rsidR="00936858" w:rsidRPr="008E5455" w:rsidRDefault="00936858">
      <w:pPr>
        <w:pStyle w:val="NormBull"/>
        <w:numPr>
          <w:ilvl w:val="0"/>
          <w:numId w:val="612"/>
        </w:numPr>
        <w:pPrChange w:id="434" w:author="Stephen Michell" w:date="2023-05-22T11:47:00Z">
          <w:pPr>
            <w:pStyle w:val="NormBull"/>
            <w:numPr>
              <w:numId w:val="0"/>
            </w:numPr>
            <w:ind w:left="0" w:firstLine="0"/>
          </w:pPr>
        </w:pPrChange>
      </w:pPr>
    </w:p>
    <w:p w14:paraId="7819A6FA" w14:textId="311EAC0C" w:rsidR="004C770C" w:rsidRDefault="00726AF3" w:rsidP="006821B2">
      <w:pPr>
        <w:pStyle w:val="Heading3"/>
        <w:rPr>
          <w:lang w:val="en-GB"/>
        </w:rPr>
      </w:pPr>
      <w:bookmarkStart w:id="435" w:name="_Ref336413403"/>
      <w:bookmarkStart w:id="436" w:name="_Toc358896493"/>
      <w:bookmarkStart w:id="437"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435"/>
      <w:bookmarkEnd w:id="436"/>
      <w:bookmarkEnd w:id="437"/>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0CA6606D" w:rsidR="00D35E20" w:rsidDel="003F119C" w:rsidRDefault="00356149">
      <w:pPr>
        <w:rPr>
          <w:del w:id="438" w:author="Stephen Michell" w:date="2023-05-22T11:45:00Z"/>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t>
      </w:r>
      <w:del w:id="439" w:author="Stephen Michell" w:date="2023-05-22T11:43:00Z">
        <w:r w:rsidDel="003F119C">
          <w:rPr>
            <w:rFonts w:eastAsia="Times New Roman"/>
          </w:rPr>
          <w:delText xml:space="preserve">separately </w:delText>
        </w:r>
      </w:del>
      <w:r>
        <w:rPr>
          <w:rFonts w:eastAsia="Times New Roman"/>
        </w:rPr>
        <w:t>within its bounds, not simply that the resulting offset be within the array as a whole</w:t>
      </w:r>
      <w:r w:rsidR="00B9735F">
        <w:rPr>
          <w:rFonts w:eastAsia="Times New Roman"/>
        </w:rPr>
        <w:t xml:space="preserve">, but </w:t>
      </w:r>
      <w:r w:rsidR="00D35E20">
        <w:rPr>
          <w:rFonts w:eastAsia="Times New Roman"/>
        </w:rPr>
        <w:t>implementations are not required to diagnose this.</w:t>
      </w:r>
    </w:p>
    <w:p w14:paraId="30658A87" w14:textId="6CFF9C87" w:rsidR="00356149" w:rsidRDefault="00B9735F" w:rsidP="003F119C">
      <w:pPr>
        <w:rPr>
          <w:rFonts w:eastAsia="Times New Roman"/>
        </w:rPr>
      </w:pPr>
      <w:del w:id="440" w:author="Stephen Michell" w:date="2023-05-22T11:45:00Z">
        <w:r w:rsidDel="003F119C">
          <w:rPr>
            <w:rFonts w:eastAsia="Times New Roman"/>
          </w:rPr>
          <w:delText xml:space="preserve">Fortran requires that the value assigned to a non-allocatable array conforms to the shape of the target. In </w:delText>
        </w:r>
        <w:r w:rsidR="00356149" w:rsidDel="003F119C">
          <w:rPr>
            <w:rFonts w:eastAsia="Times New Roman"/>
          </w:rPr>
          <w:delText>a</w:delText>
        </w:r>
        <w:r w:rsidDel="003F119C">
          <w:rPr>
            <w:rFonts w:eastAsia="Times New Roman"/>
          </w:rPr>
          <w:delText>n</w:delText>
        </w:r>
        <w:r w:rsidR="00356149" w:rsidDel="003F119C">
          <w:rPr>
            <w:rFonts w:eastAsia="Times New Roman"/>
          </w:rPr>
          <w:delText xml:space="preserve"> assignment </w:delText>
        </w:r>
        <w:r w:rsidDel="003F119C">
          <w:rPr>
            <w:rFonts w:eastAsia="Times New Roman"/>
          </w:rPr>
          <w:delText xml:space="preserve">to an allocatable array, </w:delText>
        </w:r>
        <w:r w:rsidR="00356149" w:rsidDel="003F119C">
          <w:rPr>
            <w:rFonts w:eastAsia="Times New Roman"/>
          </w:rPr>
          <w:delText>the allocatable array is re</w:delText>
        </w:r>
        <w:r w:rsidDel="003F119C">
          <w:rPr>
            <w:rFonts w:eastAsia="Times New Roman"/>
          </w:rPr>
          <w:delText>allocated if needed</w:delText>
        </w:r>
        <w:r w:rsidR="00356149" w:rsidDel="003F119C">
          <w:rPr>
            <w:rFonts w:eastAsia="Times New Roman"/>
          </w:rPr>
          <w:delText xml:space="preserve"> to </w:delText>
        </w:r>
        <w:r w:rsidDel="003F119C">
          <w:rPr>
            <w:rFonts w:eastAsia="Times New Roman"/>
          </w:rPr>
          <w:delText>conform to the shape of the source.</w:delText>
        </w:r>
        <w:r w:rsidR="00356149" w:rsidDel="003F119C">
          <w:rPr>
            <w:rFonts w:eastAsia="Times New Roman"/>
          </w:rPr>
          <w:delText xml:space="preserve"> </w:delText>
        </w:r>
        <w:r w:rsidDel="003F119C">
          <w:rPr>
            <w:rFonts w:eastAsia="Times New Roman"/>
          </w:rPr>
          <w:delText xml:space="preserve">In an </w:delText>
        </w:r>
        <w:r w:rsidR="00356149" w:rsidDel="003F119C">
          <w:rPr>
            <w:rFonts w:eastAsia="Times New Roman"/>
          </w:rPr>
          <w:delText xml:space="preserve">assignment </w:delText>
        </w:r>
        <w:r w:rsidDel="003F119C">
          <w:rPr>
            <w:rFonts w:eastAsia="Times New Roman"/>
          </w:rPr>
          <w:delText>to</w:delText>
        </w:r>
        <w:r w:rsidR="00356149" w:rsidDel="003F119C">
          <w:rPr>
            <w:rFonts w:eastAsia="Times New Roman"/>
          </w:rPr>
          <w:delText xml:space="preserve"> an allocatable character</w:delText>
        </w:r>
        <w:r w:rsidDel="003F119C">
          <w:rPr>
            <w:rFonts w:eastAsia="Times New Roman"/>
          </w:rPr>
          <w:delText xml:space="preserve"> variable</w:delText>
        </w:r>
        <w:r w:rsidR="00356149" w:rsidDel="003F119C">
          <w:rPr>
            <w:rFonts w:eastAsia="Times New Roman"/>
          </w:rPr>
          <w:delText xml:space="preserve">, the </w:delText>
        </w:r>
        <w:r w:rsidDel="003F119C">
          <w:rPr>
            <w:rFonts w:eastAsia="Times New Roman"/>
          </w:rPr>
          <w:delText>variable</w:delText>
        </w:r>
        <w:r w:rsidR="00356149" w:rsidDel="003F119C">
          <w:rPr>
            <w:rFonts w:eastAsia="Times New Roman"/>
          </w:rPr>
          <w:delText xml:space="preserve"> is </w:delText>
        </w:r>
        <w:r w:rsidDel="003F119C">
          <w:rPr>
            <w:rFonts w:eastAsia="Times New Roman"/>
          </w:rPr>
          <w:delText>reallocated</w:delText>
        </w:r>
        <w:r w:rsidR="00356149" w:rsidDel="003F119C">
          <w:rPr>
            <w:rFonts w:eastAsia="Times New Roman"/>
          </w:rPr>
          <w:delText>, if needed</w:delText>
        </w:r>
        <w:r w:rsidDel="003F119C">
          <w:rPr>
            <w:rFonts w:eastAsia="Times New Roman"/>
          </w:rPr>
          <w:delText>, to the correct length</w:delText>
        </w:r>
        <w:r w:rsidR="00356149" w:rsidDel="003F119C">
          <w:rPr>
            <w:rFonts w:eastAsia="Times New Roman"/>
          </w:rPr>
          <w:delText>.</w:delText>
        </w:r>
      </w:del>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Del="006671C0" w:rsidRDefault="00F37660" w:rsidP="006431CC">
      <w:pPr>
        <w:pStyle w:val="ListParagraph"/>
        <w:numPr>
          <w:ilvl w:val="2"/>
          <w:numId w:val="619"/>
        </w:numPr>
        <w:rPr>
          <w:del w:id="441" w:author="Stephen Michell" w:date="2023-05-08T14:43:00Z"/>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2A8FBCC" w14:textId="77777777" w:rsidR="006671C0" w:rsidRPr="006671C0" w:rsidRDefault="006671C0">
      <w:pPr>
        <w:pStyle w:val="ListParagraph"/>
        <w:numPr>
          <w:ilvl w:val="2"/>
          <w:numId w:val="619"/>
        </w:numPr>
        <w:rPr>
          <w:rPrChange w:id="442" w:author="Stephen Michell" w:date="2023-05-08T14:42:00Z">
            <w:rPr>
              <w:rFonts w:eastAsia="Times New Roman"/>
            </w:rPr>
          </w:rPrChange>
        </w:rPr>
        <w:pPrChange w:id="443" w:author="Stephen Michell" w:date="2023-05-08T14:42:00Z">
          <w:pPr>
            <w:pStyle w:val="ListParagraph"/>
            <w:numPr>
              <w:numId w:val="327"/>
            </w:numPr>
            <w:ind w:hanging="360"/>
          </w:pPr>
        </w:pPrChange>
      </w:pPr>
    </w:p>
    <w:p w14:paraId="18801C8C" w14:textId="7716D654" w:rsidR="006671C0" w:rsidRPr="0010332C" w:rsidRDefault="006671C0">
      <w:pPr>
        <w:pPrChange w:id="444" w:author="Stephen Michell" w:date="2023-05-08T14:43:00Z">
          <w:pPr>
            <w:pStyle w:val="ListParagraph"/>
            <w:numPr>
              <w:numId w:val="327"/>
            </w:numPr>
            <w:ind w:hanging="360"/>
          </w:pPr>
        </w:pPrChange>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w:t>
      </w:r>
      <w:r w:rsidR="0065526E">
        <w:rPr>
          <w:rFonts w:eastAsia="Times New Roman"/>
        </w:rPr>
        <w:t>;</w:t>
      </w:r>
      <w:r w:rsidR="0065526E" w:rsidRPr="009070F9">
        <w:rPr>
          <w:rFonts w:eastAsia="Times New Roman"/>
        </w:rPr>
        <w:t xml:space="preserve"> </w:t>
      </w:r>
    </w:p>
    <w:p w14:paraId="4B609A1E" w14:textId="77C58508" w:rsidR="00356149" w:rsidRPr="006E547E" w:rsidRDefault="00356149" w:rsidP="006431CC">
      <w:pPr>
        <w:pStyle w:val="ListParagraph"/>
        <w:numPr>
          <w:ilvl w:val="0"/>
          <w:numId w:val="327"/>
        </w:numPr>
      </w:pPr>
      <w:r w:rsidRPr="006E547E">
        <w:t>Ensure that consistent bounds information about each array is available throughout a program</w:t>
      </w:r>
      <w:r w:rsidR="0065526E">
        <w:t>;</w:t>
      </w:r>
    </w:p>
    <w:p w14:paraId="5405511B" w14:textId="02C8557B"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r w:rsidR="0065526E">
        <w:t>;</w:t>
      </w:r>
    </w:p>
    <w:p w14:paraId="6B055B56" w14:textId="1032EF8F" w:rsidR="00356149" w:rsidRPr="006E547E" w:rsidRDefault="00356149" w:rsidP="00356149">
      <w:pPr>
        <w:pStyle w:val="NormBull"/>
        <w:numPr>
          <w:ilvl w:val="0"/>
          <w:numId w:val="327"/>
        </w:numPr>
      </w:pPr>
      <w:r w:rsidRPr="006E547E">
        <w:t>Use whole array assignment, operations, and bounds inquiry intrinsics where possible</w:t>
      </w:r>
      <w:r w:rsidR="0065526E">
        <w:t>;</w:t>
      </w:r>
    </w:p>
    <w:p w14:paraId="478DECF9" w14:textId="2EBE3FAA" w:rsidR="00356149" w:rsidRPr="006E547E" w:rsidRDefault="00356149" w:rsidP="00356149">
      <w:pPr>
        <w:pStyle w:val="NormBull"/>
        <w:numPr>
          <w:ilvl w:val="0"/>
          <w:numId w:val="327"/>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r w:rsidR="0065526E">
        <w:t>;</w:t>
      </w:r>
    </w:p>
    <w:p w14:paraId="2AC8FAAE" w14:textId="0881FC2F"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sized arrays might occur so the left-hand side array is reallocated as needed</w:t>
      </w:r>
      <w:r w:rsidR="0065526E">
        <w:rPr>
          <w:spacing w:val="3"/>
        </w:rPr>
        <w:t>;</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445" w:name="_Ref336413426"/>
      <w:bookmarkStart w:id="446" w:name="_Toc358896494"/>
      <w:bookmarkStart w:id="447"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445"/>
      <w:bookmarkEnd w:id="446"/>
      <w:bookmarkEnd w:id="447"/>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24A672E0"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del w:id="448" w:author="Stephen Michell" w:date="2023-05-22T11:49:00Z">
        <w:r w:rsidR="00B9735F" w:rsidDel="003F119C">
          <w:delText xml:space="preserve">clause </w:delText>
        </w:r>
      </w:del>
      <w:r w:rsidR="00C02977">
        <w:t>6.</w:t>
      </w:r>
      <w:del w:id="449" w:author="Stephen Michell" w:date="2023-05-22T11:48:00Z">
        <w:r w:rsidR="00C02977" w:rsidDel="003F119C">
          <w:delText>9</w:delText>
        </w:r>
      </w:del>
      <w:ins w:id="450" w:author="Stephen Michell" w:date="2023-05-22T11:48:00Z">
        <w:r w:rsidR="003F119C">
          <w:t>8</w:t>
        </w:r>
      </w:ins>
      <w:r w:rsidR="00C02977">
        <w:t>.2</w:t>
      </w:r>
      <w:ins w:id="451" w:author="Stephen Michell" w:date="2023-05-22T11:48:00Z">
        <w:r w:rsidR="003F119C">
          <w:t xml:space="preserve"> Buffer boundary violat</w:t>
        </w:r>
      </w:ins>
      <w:ins w:id="452" w:author="Stephen Michell" w:date="2023-05-22T11:49:00Z">
        <w:r w:rsidR="003F119C">
          <w:t>ions [HCB]</w:t>
        </w:r>
      </w:ins>
      <w:del w:id="453" w:author="Stephen Michell" w:date="2023-05-22T11:49:00Z">
        <w:r w:rsidR="004E6979" w:rsidDel="003F119C">
          <w:delText xml:space="preserve"> </w:delText>
        </w:r>
      </w:del>
      <w:del w:id="454" w:author="Stephen Michell" w:date="2023-05-22T11:48:00Z">
        <w:r w:rsidR="004E6979" w:rsidDel="003F119C">
          <w:rPr>
            <w:rFonts w:eastAsia="Times New Roman"/>
          </w:rPr>
          <w:delText xml:space="preserve">Unchecked array indexing </w:delText>
        </w:r>
      </w:del>
      <w:del w:id="455" w:author="Stephen Michell" w:date="2023-05-22T11:49:00Z">
        <w:r w:rsidR="004E6979" w:rsidDel="003F119C">
          <w:rPr>
            <w:rFonts w:eastAsia="Times New Roman"/>
          </w:rPr>
          <w:delText>[XYZ]</w:delText>
        </w:r>
      </w:del>
      <w:r w:rsidR="00C02977">
        <w:t>.</w:t>
      </w:r>
    </w:p>
    <w:p w14:paraId="7528F922" w14:textId="514BC673" w:rsidR="004C770C" w:rsidRDefault="00B9735F" w:rsidP="00C02977">
      <w:pPr>
        <w:pStyle w:val="Heading3"/>
      </w:pPr>
      <w:r>
        <w:t>6.</w:t>
      </w:r>
      <w:bookmarkStart w:id="456" w:name="_Toc358896495"/>
      <w:bookmarkStart w:id="457" w:name="_Toc119926480"/>
      <w:r w:rsidR="004C770C">
        <w:t>1</w:t>
      </w:r>
      <w:r w:rsidR="00034852">
        <w:t>1</w:t>
      </w:r>
      <w:r w:rsidR="00074057">
        <w:t xml:space="preserve"> </w:t>
      </w:r>
      <w:r w:rsidR="004C770C">
        <w:t xml:space="preserve">Pointer </w:t>
      </w:r>
      <w:r w:rsidR="004E2FF4">
        <w:t xml:space="preserve">type conversions </w:t>
      </w:r>
      <w:r w:rsidR="004C770C">
        <w:t>[HFC]</w:t>
      </w:r>
      <w:bookmarkEnd w:id="456"/>
      <w:bookmarkEnd w:id="457"/>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713EBB6B"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del w:id="458" w:author="Stephen Michell" w:date="2023-05-22T11:54:00Z">
        <w:r w:rsidR="008E5455" w:rsidDel="003F119C">
          <w:rPr>
            <w:rFonts w:eastAsia="Times New Roman"/>
          </w:rPr>
          <w:delText xml:space="preserve">in the use of </w:delText>
        </w:r>
        <w:r w:rsidR="00B9735F" w:rsidRPr="007D5F01" w:rsidDel="003F119C">
          <w:rPr>
            <w:rFonts w:ascii="Courier New" w:eastAsia="Times New Roman" w:hAnsi="Courier New" w:cs="Courier New"/>
            <w:sz w:val="21"/>
            <w:szCs w:val="21"/>
          </w:rPr>
          <w:delText>c_ptr</w:delText>
        </w:r>
        <w:r w:rsidR="008E5455" w:rsidRPr="007D5F01" w:rsidDel="003F119C">
          <w:rPr>
            <w:rFonts w:ascii="Courier New" w:eastAsia="Times New Roman" w:hAnsi="Courier New" w:cs="Courier New"/>
            <w:sz w:val="21"/>
            <w:szCs w:val="21"/>
          </w:rPr>
          <w:delText xml:space="preserve"> </w:delText>
        </w:r>
        <w:r w:rsidR="008E5455" w:rsidDel="003F119C">
          <w:rPr>
            <w:rFonts w:eastAsia="Times New Roman"/>
          </w:rPr>
          <w:delText>and c</w:delText>
        </w:r>
        <w:r w:rsidR="008E5455" w:rsidRPr="007D5F01" w:rsidDel="003F119C">
          <w:rPr>
            <w:rFonts w:ascii="Courier New" w:eastAsia="Times New Roman" w:hAnsi="Courier New" w:cs="Courier New"/>
            <w:sz w:val="21"/>
            <w:szCs w:val="21"/>
          </w:rPr>
          <w:delText xml:space="preserve">_funptr; </w:delText>
        </w:r>
      </w:del>
      <w:del w:id="459" w:author="Stephen Michell" w:date="2023-05-22T11:58:00Z">
        <w:r w:rsidR="008E5455" w:rsidDel="003F119C">
          <w:rPr>
            <w:rFonts w:eastAsia="Times New Roman"/>
          </w:rPr>
          <w:delText>and</w:delText>
        </w:r>
      </w:del>
      <w:ins w:id="460" w:author="Stephen Michell" w:date="2023-05-22T11:58:00Z">
        <w:r w:rsidR="003F119C">
          <w:rPr>
            <w:rFonts w:eastAsia="Times New Roman"/>
          </w:rPr>
          <w:t xml:space="preserve">the C-style pointer conversion </w:t>
        </w:r>
      </w:ins>
      <w:ins w:id="461" w:author="Stephen Michell" w:date="2023-05-22T11:59:00Z">
        <w:r w:rsidR="003F119C">
          <w:rPr>
            <w:rFonts w:eastAsia="Times New Roman"/>
          </w:rPr>
          <w:t>intrinsics; and</w:t>
        </w:r>
      </w:ins>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ins w:id="462" w:author="Stephen Michell" w:date="2023-05-22T11:53:00Z">
        <w:r w:rsidR="003F119C">
          <w:rPr>
            <w:rFonts w:eastAsia="Times New Roman"/>
          </w:rPr>
          <w:t xml:space="preserve"> </w:t>
        </w:r>
      </w:ins>
      <w:del w:id="463" w:author="Stephen Michell" w:date="2023-05-22T11:53:00Z">
        <w:r w:rsidR="008E5455" w:rsidDel="003F119C">
          <w:rPr>
            <w:rFonts w:eastAsia="Times New Roman"/>
          </w:rPr>
          <w:delText xml:space="preserve"> </w:delText>
        </w:r>
      </w:del>
      <w:ins w:id="464" w:author="Stephen Michell" w:date="2023-05-22T11:53:00Z">
        <w:r w:rsidR="003F119C">
          <w:rPr>
            <w:rFonts w:eastAsia="Times New Roman"/>
          </w:rPr>
          <w:t>forbidden</w:t>
        </w:r>
      </w:ins>
      <w:del w:id="465" w:author="Stephen Michell" w:date="2023-05-22T11:53:00Z">
        <w:r w:rsidR="008E5455" w:rsidDel="003F119C">
          <w:rPr>
            <w:rFonts w:eastAsia="Times New Roman"/>
          </w:rPr>
          <w:delText>strongly typed</w:delText>
        </w:r>
      </w:del>
      <w:r w:rsidR="008E5455">
        <w:rPr>
          <w:rFonts w:eastAsia="Times New Roman"/>
        </w:rPr>
        <w:t>.</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select type</w:t>
      </w:r>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r>
        <w:rPr>
          <w:rFonts w:ascii="Courier New" w:eastAsia="Times New Roman" w:hAnsi="Courier New" w:cs="Courier New"/>
          <w:sz w:val="21"/>
          <w:szCs w:val="21"/>
        </w:rPr>
        <w:t>c_l</w:t>
      </w:r>
      <w:r w:rsidRPr="007D5F01">
        <w:rPr>
          <w:rFonts w:ascii="Courier New" w:eastAsia="Times New Roman" w:hAnsi="Courier New" w:cs="Courier New"/>
          <w:sz w:val="21"/>
          <w:szCs w:val="21"/>
        </w:rPr>
        <w:t xml:space="preserve">oc </w:t>
      </w:r>
      <w:r>
        <w:t>effectively h</w:t>
      </w:r>
      <w:r w:rsidRPr="006821B2">
        <w:t xml:space="preserve">as its type changed to the intrinsic type </w:t>
      </w:r>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r w:rsidR="00356149" w:rsidRPr="006821B2">
        <w:t xml:space="preserve"> effectively has its type changed to the intrinsic type </w:t>
      </w:r>
      <w:r>
        <w:rPr>
          <w:rFonts w:ascii="Courier New" w:eastAsia="Times New Roman" w:hAnsi="Courier New" w:cs="Courier New"/>
          <w:sz w:val="21"/>
          <w:szCs w:val="21"/>
        </w:rPr>
        <w:t>c_funptr</w:t>
      </w:r>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pPr>
        <w:pStyle w:val="NormBull"/>
        <w:numPr>
          <w:ilvl w:val="0"/>
          <w:numId w:val="0"/>
        </w:numPr>
        <w:rPr>
          <w:ins w:id="466" w:author="Stephen Michell" w:date="2023-05-08T14:44:00Z"/>
        </w:rPr>
        <w:pPrChange w:id="467" w:author="Stephen Michell" w:date="2023-05-08T14:44:00Z">
          <w:pPr>
            <w:pStyle w:val="NormBull"/>
          </w:pPr>
        </w:pPrChange>
      </w:pPr>
      <w:ins w:id="468" w:author="Stephen Michell" w:date="2023-05-08T14:4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C6AD146" w14:textId="4B426D89" w:rsidR="007165D3" w:rsidRDefault="00143C71" w:rsidP="008E5455">
      <w:pPr>
        <w:pStyle w:val="NormBull"/>
      </w:pPr>
      <w:r>
        <w:t>Use the avoidance mechanisms</w:t>
      </w:r>
      <w:r w:rsidR="007165D3">
        <w:t xml:space="preserve"> of ISO/IEC 24772-1 clause 6.11.5</w:t>
      </w:r>
      <w:del w:id="469" w:author="Stephen Michell" w:date="2023-05-08T14:44:00Z">
        <w:r w:rsidR="007165D3" w:rsidDel="0065526E">
          <w:delText>.</w:delText>
        </w:r>
      </w:del>
      <w:ins w:id="470" w:author="Stephen Michell" w:date="2023-05-08T14:44:00Z">
        <w:r w:rsidR="0065526E">
          <w:t>;</w:t>
        </w:r>
      </w:ins>
    </w:p>
    <w:p w14:paraId="79B3B50C" w14:textId="7725FE5B" w:rsidR="008E5455" w:rsidRDefault="008E5455" w:rsidP="008E5455">
      <w:pPr>
        <w:pStyle w:val="NormBull"/>
      </w:pPr>
      <w:r>
        <w:t>Avoid implicit interfaces; use explicit interfaces instead</w:t>
      </w:r>
      <w:del w:id="471" w:author="Stephen Michell" w:date="2023-05-08T14:44:00Z">
        <w:r w:rsidDel="0065526E">
          <w:delText>.</w:delText>
        </w:r>
      </w:del>
      <w:ins w:id="472" w:author="Stephen Michell" w:date="2023-05-08T14:44:00Z">
        <w:r w:rsidR="0065526E">
          <w:t>;</w:t>
        </w:r>
      </w:ins>
    </w:p>
    <w:p w14:paraId="688FA02D" w14:textId="67A84403" w:rsidR="00C02977" w:rsidRDefault="00B9735F" w:rsidP="008E5455">
      <w:pPr>
        <w:pStyle w:val="NormBull"/>
      </w:pPr>
      <w:r>
        <w:t>Avoid the use of C-style pointers</w:t>
      </w:r>
      <w:r w:rsidR="008E5455">
        <w:t xml:space="preserve">, unless </w:t>
      </w:r>
      <w:r>
        <w:t>necessary</w:t>
      </w:r>
      <w:r w:rsidR="008E5455">
        <w:t xml:space="preserve"> to interface with C programs</w:t>
      </w:r>
      <w:del w:id="473" w:author="Stephen Michell" w:date="2023-05-08T14:44:00Z">
        <w:r w:rsidR="008E5455" w:rsidDel="0065526E">
          <w:delText>.</w:delText>
        </w:r>
      </w:del>
      <w:ins w:id="474" w:author="Stephen Michell" w:date="2023-05-08T14:44:00Z">
        <w:r w:rsidR="0065526E">
          <w:t>;</w:t>
        </w:r>
      </w:ins>
    </w:p>
    <w:p w14:paraId="04BD2317" w14:textId="6FA419E9" w:rsidR="00C02977" w:rsidRPr="00C02977" w:rsidRDefault="00D35E20" w:rsidP="00C02977">
      <w:pPr>
        <w:pStyle w:val="NormBull"/>
      </w:pPr>
      <w:r>
        <w:t>Avoid sequence type</w:t>
      </w:r>
      <w:r w:rsidR="00C02977">
        <w:t>s.</w:t>
      </w:r>
    </w:p>
    <w:p w14:paraId="2F284662" w14:textId="1CF23767" w:rsidR="004C770C" w:rsidRDefault="00C02977" w:rsidP="00C02977">
      <w:pPr>
        <w:pStyle w:val="Heading3"/>
      </w:pPr>
      <w:bookmarkStart w:id="475" w:name="_Toc358896496"/>
      <w:bookmarkStart w:id="476" w:name="_Toc119926481"/>
      <w:r>
        <w:t>6.</w:t>
      </w:r>
      <w:r w:rsidR="004C770C">
        <w:t>1</w:t>
      </w:r>
      <w:r w:rsidR="00034852">
        <w:t>2</w:t>
      </w:r>
      <w:r w:rsidR="00074057">
        <w:t xml:space="preserve"> </w:t>
      </w:r>
      <w:r w:rsidR="004C770C">
        <w:t xml:space="preserve">Pointer </w:t>
      </w:r>
      <w:r w:rsidR="004E2FF4">
        <w:t xml:space="preserve">arithmetic </w:t>
      </w:r>
      <w:r w:rsidR="004C770C">
        <w:t>[RVG]</w:t>
      </w:r>
      <w:bookmarkEnd w:id="475"/>
      <w:bookmarkEnd w:id="476"/>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 xml:space="preserve">here is no </w:t>
      </w:r>
      <w:r w:rsidR="00356149" w:rsidRPr="007D5F01">
        <w:lastRenderedPageBreak/>
        <w:t>mechanism for pointer arithmetic in Fortran.</w:t>
      </w:r>
    </w:p>
    <w:p w14:paraId="27D813F3" w14:textId="48323C7C" w:rsidR="00D12D83" w:rsidRDefault="00726AF3" w:rsidP="006821B2">
      <w:pPr>
        <w:pStyle w:val="Heading3"/>
      </w:pPr>
      <w:bookmarkStart w:id="477" w:name="_Toc358896497"/>
      <w:bookmarkStart w:id="478"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477"/>
      <w:bookmarkEnd w:id="478"/>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i.e. is not NULL, or</w:t>
      </w:r>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pPr>
        <w:pStyle w:val="NormBull"/>
        <w:numPr>
          <w:ilvl w:val="0"/>
          <w:numId w:val="0"/>
        </w:numPr>
        <w:rPr>
          <w:ins w:id="479" w:author="Stephen Michell" w:date="2023-05-08T14:45:00Z"/>
        </w:rPr>
        <w:pPrChange w:id="480" w:author="Stephen Michell" w:date="2023-05-08T14:45:00Z">
          <w:pPr>
            <w:pStyle w:val="NormBull"/>
          </w:pPr>
        </w:pPrChange>
      </w:pPr>
      <w:ins w:id="481" w:author="Stephen Michell" w:date="2023-05-08T14:4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75E0F73" w14:textId="265250BB" w:rsidR="004E2FF4" w:rsidRDefault="00143C71" w:rsidP="00745621">
      <w:pPr>
        <w:pStyle w:val="NormBull"/>
      </w:pPr>
      <w:r>
        <w:t>Use the avoidance mechanisms s</w:t>
      </w:r>
      <w:r w:rsidR="004E2FF4" w:rsidRPr="00E52D89">
        <w:t xml:space="preserve"> of ISO/IEC 24772-1 clause 6.13.5</w:t>
      </w:r>
      <w:del w:id="482" w:author="Stephen Michell" w:date="2023-05-08T14:45:00Z">
        <w:r w:rsidR="004E2FF4" w:rsidRPr="00E52D89" w:rsidDel="0065526E">
          <w:delText>.</w:delText>
        </w:r>
      </w:del>
      <w:ins w:id="483" w:author="Stephen Michell" w:date="2023-05-08T14:45:00Z">
        <w:r w:rsidR="0065526E">
          <w:t>;</w:t>
        </w:r>
      </w:ins>
    </w:p>
    <w:p w14:paraId="7F6B1114" w14:textId="03B83071" w:rsidR="00CF01D6" w:rsidRDefault="00CF01D6" w:rsidP="00745621">
      <w:pPr>
        <w:pStyle w:val="NormBull"/>
      </w:pPr>
      <w:r>
        <w:t>Ensure that all pointers have a defined association status before use, either by initialization or by pointer assignment</w:t>
      </w:r>
      <w:del w:id="484" w:author="Stephen Michell" w:date="2023-05-08T14:45:00Z">
        <w:r w:rsidDel="0065526E">
          <w:delText>.</w:delText>
        </w:r>
      </w:del>
      <w:ins w:id="485" w:author="Stephen Michell" w:date="2023-05-08T14:45:00Z">
        <w:r w:rsidR="0065526E">
          <w:t>;</w:t>
        </w:r>
      </w:ins>
    </w:p>
    <w:p w14:paraId="7B40111A" w14:textId="587218FA"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r w:rsidR="00B9735F" w:rsidRPr="006821B2">
        <w:rPr>
          <w:rFonts w:ascii="Courier New" w:hAnsi="Courier New" w:cs="Courier New"/>
          <w:sz w:val="20"/>
          <w:szCs w:val="20"/>
        </w:rPr>
        <w:t>pointer</w:t>
      </w:r>
      <w:r w:rsidR="00B9735F">
        <w:t xml:space="preserve"> when possible</w:t>
      </w:r>
      <w:r>
        <w:t>, since the allocation status of allocatable variables or allocatable components cannot be undefined</w:t>
      </w:r>
      <w:del w:id="486" w:author="Stephen Michell" w:date="2023-05-08T14:45:00Z">
        <w:r w:rsidDel="0065526E">
          <w:delText>.</w:delText>
        </w:r>
      </w:del>
      <w:ins w:id="487" w:author="Stephen Michell" w:date="2023-05-08T14:45:00Z">
        <w:r w:rsidR="0065526E">
          <w:t>;</w:t>
        </w:r>
      </w:ins>
    </w:p>
    <w:p w14:paraId="5F18823B" w14:textId="1AE5EA96"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del w:id="488" w:author="Stephen Michell" w:date="2023-05-08T14:45:00Z">
        <w:r w:rsidRPr="006E547E" w:rsidDel="0065526E">
          <w:delText xml:space="preserve">. </w:delText>
        </w:r>
      </w:del>
      <w:ins w:id="489" w:author="Stephen Michell" w:date="2023-05-08T14:45:00Z">
        <w:r w:rsidR="0065526E">
          <w:t>;</w:t>
        </w:r>
        <w:r w:rsidR="0065526E" w:rsidRPr="006E547E">
          <w:t xml:space="preserve"> </w:t>
        </w:r>
      </w:ins>
    </w:p>
    <w:p w14:paraId="4A48EEF2" w14:textId="4E3CFDD0"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del w:id="490" w:author="Stephen Michell" w:date="2023-05-08T14:46:00Z">
        <w:r w:rsidRPr="006E547E" w:rsidDel="0065526E">
          <w:delText>.</w:delText>
        </w:r>
      </w:del>
      <w:ins w:id="491" w:author="Stephen Michell" w:date="2023-05-08T14:46:00Z">
        <w:r w:rsidR="0065526E">
          <w:t>;</w:t>
        </w:r>
      </w:ins>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75FB4EC4" w:rsidR="004C770C" w:rsidRDefault="00726AF3" w:rsidP="006821B2">
      <w:pPr>
        <w:pStyle w:val="Heading3"/>
      </w:pPr>
      <w:bookmarkStart w:id="492" w:name="_Toc358896498"/>
      <w:bookmarkStart w:id="493"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492"/>
      <w:bookmarkEnd w:id="493"/>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pPr>
        <w:pStyle w:val="NormBull"/>
        <w:numPr>
          <w:ilvl w:val="0"/>
          <w:numId w:val="0"/>
        </w:numPr>
        <w:rPr>
          <w:ins w:id="494" w:author="Stephen Michell" w:date="2023-05-08T14:46:00Z"/>
        </w:rPr>
        <w:pPrChange w:id="495" w:author="Stephen Michell" w:date="2023-05-08T14:46:00Z">
          <w:pPr>
            <w:pStyle w:val="NormBull"/>
            <w:numPr>
              <w:numId w:val="299"/>
            </w:numPr>
            <w:tabs>
              <w:tab w:val="num" w:pos="720"/>
            </w:tabs>
          </w:pPr>
        </w:pPrChange>
      </w:pPr>
      <w:ins w:id="496" w:author="Stephen Michell" w:date="2023-05-08T14:4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9E698D7" w14:textId="444063D7" w:rsidR="00745621" w:rsidRDefault="00143C71" w:rsidP="00745621">
      <w:pPr>
        <w:pStyle w:val="NormBull"/>
        <w:numPr>
          <w:ilvl w:val="0"/>
          <w:numId w:val="299"/>
        </w:numPr>
      </w:pPr>
      <w:r>
        <w:t>Use the avoidance mechanisms</w:t>
      </w:r>
      <w:r w:rsidR="00745621">
        <w:t xml:space="preserve"> of ISO/IEC 24772-1:2019 clause 6.14.5</w:t>
      </w:r>
      <w:ins w:id="497" w:author="Stephen Michell" w:date="2023-05-08T14:46:00Z">
        <w:r w:rsidR="0065526E">
          <w:t>;</w:t>
        </w:r>
      </w:ins>
    </w:p>
    <w:p w14:paraId="2C3261F7" w14:textId="739973AB"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del w:id="498" w:author="Stephen Michell" w:date="2023-05-08T14:46:00Z">
        <w:r w:rsidRPr="006E547E" w:rsidDel="0065526E">
          <w:delText>.</w:delText>
        </w:r>
      </w:del>
      <w:ins w:id="499" w:author="Stephen Michell" w:date="2023-05-08T14:46:00Z">
        <w:r w:rsidR="0065526E">
          <w:t>;</w:t>
        </w:r>
      </w:ins>
    </w:p>
    <w:p w14:paraId="23E50AB0" w14:textId="2F934A25"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del w:id="500" w:author="Stephen Michell" w:date="2023-05-08T14:46:00Z">
        <w:r w:rsidRPr="002D21CE" w:rsidDel="0065526E">
          <w:rPr>
            <w:spacing w:val="4"/>
          </w:rPr>
          <w:delText>.</w:delText>
        </w:r>
      </w:del>
      <w:ins w:id="501" w:author="Stephen Michell" w:date="2023-05-08T14:46:00Z">
        <w:r w:rsidR="0065526E">
          <w:rPr>
            <w:spacing w:val="4"/>
          </w:rPr>
          <w:t>;</w:t>
        </w:r>
      </w:ins>
    </w:p>
    <w:p w14:paraId="4E954B5C" w14:textId="3EE623FC" w:rsidR="007B081F" w:rsidRPr="006E547E" w:rsidRDefault="007B081F" w:rsidP="00356149">
      <w:pPr>
        <w:pStyle w:val="NormBull"/>
        <w:numPr>
          <w:ilvl w:val="0"/>
          <w:numId w:val="299"/>
        </w:numPr>
      </w:pPr>
      <w:r w:rsidRPr="0042656E">
        <w:rPr>
          <w:rFonts w:cs="Calibri"/>
          <w:lang w:eastAsia="en-GB"/>
        </w:rPr>
        <w:lastRenderedPageBreak/>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502" w:author="Stephen Michell" w:date="2023-05-08T14:46:00Z">
        <w:r w:rsidRPr="0042656E" w:rsidDel="0065526E">
          <w:rPr>
            <w:rFonts w:cs="Calibri"/>
            <w:lang w:eastAsia="en-GB"/>
          </w:rPr>
          <w:delText>.</w:delText>
        </w:r>
        <w:r w:rsidDel="0065526E">
          <w:rPr>
            <w:rFonts w:cs="Calibri"/>
            <w:lang w:eastAsia="en-GB"/>
          </w:rPr>
          <w:delText xml:space="preserve"> </w:delText>
        </w:r>
      </w:del>
      <w:ins w:id="503" w:author="Stephen Michell" w:date="2023-05-08T14:46:00Z">
        <w:r w:rsidR="0065526E">
          <w:rPr>
            <w:rFonts w:cs="Calibri"/>
            <w:lang w:eastAsia="en-GB"/>
          </w:rPr>
          <w:t xml:space="preserve">; </w:t>
        </w:r>
      </w:ins>
    </w:p>
    <w:p w14:paraId="03F282B1" w14:textId="236DEDC9" w:rsidR="00356149" w:rsidRPr="002D21CE" w:rsidRDefault="00356149" w:rsidP="00356149">
      <w:pPr>
        <w:pStyle w:val="NormBull"/>
        <w:numPr>
          <w:ilvl w:val="0"/>
          <w:numId w:val="299"/>
        </w:numPr>
      </w:pPr>
      <w:del w:id="504" w:author="Stephen Michell" w:date="2023-05-08T14:46:00Z">
        <w:r w:rsidRPr="002D21CE" w:rsidDel="0065526E">
          <w:delText>Do not</w:delText>
        </w:r>
      </w:del>
      <w:ins w:id="505" w:author="Stephen Michell" w:date="2023-05-08T14:46:00Z">
        <w:r w:rsidR="0065526E">
          <w:t>Avoi</w:t>
        </w:r>
      </w:ins>
      <w:ins w:id="506" w:author="Stephen Michell" w:date="2023-05-08T14:47:00Z">
        <w:r w:rsidR="0065526E">
          <w:t>d</w:t>
        </w:r>
      </w:ins>
      <w:r w:rsidRPr="002D21CE">
        <w:t xml:space="preserve"> pointer-assign</w:t>
      </w:r>
      <w:ins w:id="507" w:author="Stephen Michell" w:date="2023-05-08T14:47:00Z">
        <w:r w:rsidR="0065526E">
          <w:t>ing</w:t>
        </w:r>
      </w:ins>
      <w:r w:rsidRPr="002D21CE">
        <w:t xml:space="preserve"> a pointer to a target if the pointer might have a longer lifetime than the target or the target attribute of the target</w:t>
      </w:r>
      <w:ins w:id="508" w:author="Stephen Michell" w:date="2023-05-08T14:47:00Z">
        <w:r w:rsidR="0065526E">
          <w:t>, and c</w:t>
        </w:r>
      </w:ins>
      <w:del w:id="509" w:author="Stephen Michell" w:date="2023-05-08T14:47:00Z">
        <w:r w:rsidRPr="002D21CE" w:rsidDel="0065526E">
          <w:delText>. C</w:delText>
        </w:r>
      </w:del>
      <w:r w:rsidRPr="002D21CE">
        <w:t xml:space="preserve">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del w:id="510" w:author="Stephen Michell" w:date="2023-05-08T14:47:00Z">
        <w:r w:rsidRPr="002D21CE" w:rsidDel="0065526E">
          <w:delText>.</w:delText>
        </w:r>
      </w:del>
      <w:ins w:id="511" w:author="Stephen Michell" w:date="2023-05-08T14:47:00Z">
        <w:r w:rsidR="0065526E">
          <w:t>;</w:t>
        </w:r>
      </w:ins>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512" w:name="_Ref336423281"/>
      <w:bookmarkStart w:id="513" w:name="_Toc358896499"/>
      <w:bookmarkStart w:id="514"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512"/>
      <w:bookmarkEnd w:id="513"/>
      <w:bookmarkEnd w:id="514"/>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Fortran .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rPr>
          <w:ins w:id="515" w:author="Stephen Michell" w:date="2023-05-08T14:47:00Z"/>
        </w:rPr>
      </w:pPr>
      <w:ins w:id="516" w:author="Stephen Michell" w:date="2023-05-08T14:4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517" w:name="_Ref336424688"/>
      <w:bookmarkStart w:id="518" w:name="_Toc358896500"/>
      <w:bookmarkStart w:id="519"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517"/>
      <w:bookmarkEnd w:id="518"/>
      <w:bookmarkEnd w:id="519"/>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38BF6CB7" w:rsidR="005F1E83" w:rsidRPr="00B913C3" w:rsidRDefault="004C5077">
      <w:pPr>
        <w:pStyle w:val="BodyText"/>
        <w:autoSpaceDE w:val="0"/>
        <w:autoSpaceDN w:val="0"/>
        <w:adjustRightInd w:val="0"/>
        <w:pPrChange w:id="520" w:author="Stephen Michell" w:date="2023-05-08T11:01:00Z">
          <w:pPr>
            <w:pStyle w:val="NormBull"/>
          </w:pPr>
        </w:pPrChange>
      </w:pPr>
      <w:ins w:id="521" w:author="Stephen Michell" w:date="2023-05-08T11:00:00Z">
        <w:r w:rsidRPr="0065526E">
          <w:rPr>
            <w:sz w:val="22"/>
            <w:szCs w:val="22"/>
            <w:rPrChange w:id="522" w:author="Stephen Michell" w:date="2023-05-08T14:48:00Z">
              <w:rPr/>
            </w:rPrChange>
          </w:rPr>
          <w:t xml:space="preserve">Fortran </w:t>
        </w:r>
      </w:ins>
      <w:ins w:id="523" w:author="Stephen Michell" w:date="2023-05-08T11:01:00Z">
        <w:r w:rsidRPr="0065526E">
          <w:rPr>
            <w:sz w:val="22"/>
            <w:szCs w:val="22"/>
            <w:rPrChange w:id="524" w:author="Stephen Michell" w:date="2023-05-08T14:48:00Z">
              <w:rPr>
                <w:szCs w:val="24"/>
              </w:rPr>
            </w:rPrChange>
          </w:rPr>
          <w:t>s</w:t>
        </w:r>
      </w:ins>
      <w:ins w:id="525" w:author="Stephen Michell" w:date="2023-05-08T11:00:00Z">
        <w:r w:rsidRPr="0065526E">
          <w:rPr>
            <w:sz w:val="22"/>
            <w:szCs w:val="22"/>
            <w:rPrChange w:id="526" w:author="Stephen Michell" w:date="2023-05-08T14:48:00Z">
              <w:rPr>
                <w:szCs w:val="24"/>
              </w:rPr>
            </w:rPrChange>
          </w:rPr>
          <w:t>oftware developers can avoid the vulnerability or mitigate its ill effects in the following ways. They can</w:t>
        </w:r>
      </w:ins>
      <w:ins w:id="527" w:author="Stephen Michell" w:date="2023-05-08T11:01:00Z">
        <w:r w:rsidRPr="0065526E">
          <w:rPr>
            <w:sz w:val="22"/>
            <w:szCs w:val="22"/>
            <w:rPrChange w:id="528" w:author="Stephen Michell" w:date="2023-05-08T14:48:00Z">
              <w:rPr>
                <w:szCs w:val="24"/>
              </w:rPr>
            </w:rPrChange>
          </w:rPr>
          <w:t xml:space="preserve"> </w:t>
        </w:r>
      </w:ins>
      <w:del w:id="529" w:author="Stephen Michell" w:date="2023-05-08T11:01:00Z">
        <w:r w:rsidR="005F1E83" w:rsidRPr="0065526E" w:rsidDel="004C5077">
          <w:rPr>
            <w:sz w:val="22"/>
            <w:szCs w:val="22"/>
            <w:rPrChange w:id="530" w:author="Stephen Michell" w:date="2023-05-08T14:48:00Z">
              <w:rPr/>
            </w:rPrChange>
          </w:rPr>
          <w:delText>Do not</w:delText>
        </w:r>
      </w:del>
      <w:r w:rsidR="005F1E83" w:rsidRPr="0065526E">
        <w:rPr>
          <w:sz w:val="22"/>
          <w:szCs w:val="22"/>
          <w:rPrChange w:id="531" w:author="Stephen Michell" w:date="2023-05-08T14:48:00Z">
            <w:rPr/>
          </w:rPrChange>
        </w:rPr>
        <w:t xml:space="preserve"> </w:t>
      </w:r>
      <w:ins w:id="532" w:author="Stephen Michell" w:date="2023-05-08T11:01:00Z">
        <w:r w:rsidRPr="0065526E">
          <w:rPr>
            <w:sz w:val="22"/>
            <w:szCs w:val="22"/>
            <w:rPrChange w:id="533" w:author="Stephen Michell" w:date="2023-05-08T14:48:00Z">
              <w:rPr/>
            </w:rPrChange>
          </w:rPr>
          <w:t xml:space="preserve">avoid </w:t>
        </w:r>
      </w:ins>
      <w:r w:rsidR="005F1E83" w:rsidRPr="0065526E">
        <w:rPr>
          <w:sz w:val="22"/>
          <w:szCs w:val="22"/>
          <w:rPrChange w:id="534" w:author="Stephen Michell" w:date="2023-05-08T14:48:00Z">
            <w:rPr/>
          </w:rPrChange>
        </w:rPr>
        <w:t>us</w:t>
      </w:r>
      <w:ins w:id="535" w:author="Stephen Michell" w:date="2023-05-08T11:01:00Z">
        <w:r w:rsidRPr="0065526E">
          <w:rPr>
            <w:sz w:val="22"/>
            <w:szCs w:val="22"/>
            <w:rPrChange w:id="536" w:author="Stephen Michell" w:date="2023-05-08T14:48:00Z">
              <w:rPr/>
            </w:rPrChange>
          </w:rPr>
          <w:t>ing</w:t>
        </w:r>
      </w:ins>
      <w:del w:id="537" w:author="Stephen Michell" w:date="2023-05-08T11:01:00Z">
        <w:r w:rsidR="005F1E83" w:rsidRPr="0065526E" w:rsidDel="004C5077">
          <w:rPr>
            <w:sz w:val="22"/>
            <w:szCs w:val="22"/>
            <w:rPrChange w:id="538" w:author="Stephen Michell" w:date="2023-05-08T14:48:00Z">
              <w:rPr/>
            </w:rPrChange>
          </w:rPr>
          <w:delText>e</w:delText>
        </w:r>
      </w:del>
      <w:r w:rsidR="005F1E83" w:rsidRPr="0065526E">
        <w:rPr>
          <w:sz w:val="22"/>
          <w:szCs w:val="22"/>
          <w:rPrChange w:id="539" w:author="Stephen Michell" w:date="2023-05-08T14:48:00Z">
            <w:rPr/>
          </w:rPrChange>
        </w:rPr>
        <w:t xml:space="preserve"> shift intrinsics where integer multiplication or division is intended.</w:t>
      </w:r>
    </w:p>
    <w:p w14:paraId="40EE30AD" w14:textId="23FF609B" w:rsidR="004C770C" w:rsidRDefault="00726AF3" w:rsidP="006821B2">
      <w:pPr>
        <w:pStyle w:val="Heading3"/>
      </w:pPr>
      <w:bookmarkStart w:id="540" w:name="_Ref336423311"/>
      <w:bookmarkStart w:id="541" w:name="_Toc358896502"/>
      <w:bookmarkStart w:id="542"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540"/>
      <w:bookmarkEnd w:id="541"/>
      <w:bookmarkEnd w:id="542"/>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ins w:id="543" w:author="ploedere" w:date="2023-06-05T14:35: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C4D0B53" w14:textId="50A783D4" w:rsidR="005F1E83" w:rsidDel="00B913C3" w:rsidRDefault="005F1E83" w:rsidP="005F1E83">
      <w:pPr>
        <w:rPr>
          <w:del w:id="544" w:author="ploedere" w:date="2023-06-05T14:35:00Z"/>
          <w:rFonts w:eastAsia="Times New Roman"/>
        </w:rPr>
      </w:pPr>
      <w:r>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r w:rsidRPr="004C5077">
        <w:rPr>
          <w:rFonts w:ascii="Courier New" w:eastAsia="Times New Roman" w:hAnsi="Courier New" w:cs="Courier New"/>
          <w:spacing w:val="9"/>
          <w:sz w:val="21"/>
          <w:szCs w:val="21"/>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lastRenderedPageBreak/>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pPr>
        <w:pStyle w:val="NormBull"/>
        <w:numPr>
          <w:ilvl w:val="0"/>
          <w:numId w:val="0"/>
        </w:numPr>
        <w:rPr>
          <w:ins w:id="545" w:author="Stephen Michell" w:date="2023-05-08T14:48:00Z"/>
        </w:rPr>
        <w:pPrChange w:id="546" w:author="Stephen Michell" w:date="2023-05-08T14:48:00Z">
          <w:pPr>
            <w:pStyle w:val="NormBull"/>
            <w:numPr>
              <w:numId w:val="331"/>
            </w:numPr>
          </w:pPr>
        </w:pPrChange>
      </w:pPr>
      <w:ins w:id="547" w:author="Stephen Michell" w:date="2023-05-08T14:4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7C9064EA" w14:textId="1166B1C6" w:rsidR="00745621" w:rsidRDefault="00143C71" w:rsidP="00745621">
      <w:pPr>
        <w:pStyle w:val="NormBull"/>
        <w:numPr>
          <w:ilvl w:val="0"/>
          <w:numId w:val="331"/>
        </w:numPr>
      </w:pPr>
      <w:r>
        <w:t>Use the avoidance mechanisms</w:t>
      </w:r>
      <w:r w:rsidDel="00143C71">
        <w:t xml:space="preserve"> </w:t>
      </w:r>
      <w:r w:rsidR="00745621">
        <w:t>of ISO/IEC 24772-1:2019 clause 6.17.5</w:t>
      </w:r>
      <w:ins w:id="548" w:author="Stephen Michell" w:date="2023-05-08T14:49:00Z">
        <w:r w:rsidR="0065526E">
          <w:t>;</w:t>
        </w:r>
      </w:ins>
    </w:p>
    <w:p w14:paraId="4FCE8715" w14:textId="352A7FF6"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del w:id="549" w:author="Stephen Michell" w:date="2023-05-08T14:49:00Z">
        <w:r w:rsidRPr="002D21CE" w:rsidDel="0065526E">
          <w:delText>this</w:delText>
        </w:r>
      </w:del>
      <w:ins w:id="550" w:author="Stephen Michell" w:date="2023-05-08T14:49:00Z">
        <w:r w:rsidR="0065526E" w:rsidRPr="002D21CE">
          <w:t>th</w:t>
        </w:r>
        <w:r w:rsidR="0065526E">
          <w:t>e declaration of all variables before use</w:t>
        </w:r>
      </w:ins>
      <w:del w:id="551" w:author="Stephen Michell" w:date="2023-05-08T14:49:00Z">
        <w:r w:rsidRPr="002D21CE" w:rsidDel="0065526E">
          <w:delText>.</w:delText>
        </w:r>
      </w:del>
      <w:ins w:id="552" w:author="Stephen Michell" w:date="2023-05-08T14:49:00Z">
        <w:r w:rsidR="0065526E">
          <w:t>;</w:t>
        </w:r>
      </w:ins>
    </w:p>
    <w:p w14:paraId="6EF16120" w14:textId="311E892C" w:rsidR="005F1E83" w:rsidRPr="00F35EB9" w:rsidRDefault="005F1E83" w:rsidP="00F35EB9">
      <w:pPr>
        <w:pStyle w:val="NormBull"/>
      </w:pPr>
      <w:del w:id="553" w:author="Stephen Michell" w:date="2023-05-08T14:49:00Z">
        <w:r w:rsidRPr="002D21CE" w:rsidDel="0065526E">
          <w:rPr>
            <w:spacing w:val="5"/>
          </w:rPr>
          <w:delText>Do not</w:delText>
        </w:r>
      </w:del>
      <w:ins w:id="554" w:author="Stephen Michell" w:date="2023-05-08T14:49:00Z">
        <w:r w:rsidR="0065526E">
          <w:rPr>
            <w:spacing w:val="5"/>
          </w:rPr>
          <w:t>A</w:t>
        </w:r>
      </w:ins>
      <w:ins w:id="555" w:author="Stephen Michell" w:date="2023-05-08T14:50:00Z">
        <w:r w:rsidR="0065526E">
          <w:rPr>
            <w:spacing w:val="5"/>
          </w:rPr>
          <w:t>void</w:t>
        </w:r>
      </w:ins>
      <w:r w:rsidRPr="002D21CE">
        <w:rPr>
          <w:spacing w:val="5"/>
        </w:rPr>
        <w:t xml:space="preserve"> </w:t>
      </w:r>
      <w:del w:id="556" w:author="Stephen Michell" w:date="2023-05-08T14:50:00Z">
        <w:r w:rsidRPr="002D21CE" w:rsidDel="0065526E">
          <w:rPr>
            <w:spacing w:val="5"/>
          </w:rPr>
          <w:delText xml:space="preserve">use </w:delText>
        </w:r>
      </w:del>
      <w:ins w:id="557" w:author="Stephen Michell" w:date="2023-05-08T14:50:00Z">
        <w:r w:rsidR="0065526E" w:rsidRPr="002D21CE">
          <w:rPr>
            <w:spacing w:val="5"/>
          </w:rPr>
          <w:t>us</w:t>
        </w:r>
        <w:r w:rsidR="0065526E">
          <w:rPr>
            <w:spacing w:val="5"/>
          </w:rPr>
          <w:t>ing</w:t>
        </w:r>
        <w:r w:rsidR="0065526E" w:rsidRPr="002D21CE">
          <w:rPr>
            <w:spacing w:val="5"/>
          </w:rPr>
          <w:t xml:space="preserve"> </w:t>
        </w:r>
      </w:ins>
      <w:r w:rsidRPr="002D21CE">
        <w:rPr>
          <w:spacing w:val="5"/>
        </w:rPr>
        <w:t>consecutive underscores in a name</w:t>
      </w:r>
      <w:del w:id="558" w:author="Stephen Michell" w:date="2023-05-08T14:49:00Z">
        <w:r w:rsidRPr="002D21CE" w:rsidDel="0065526E">
          <w:rPr>
            <w:spacing w:val="5"/>
          </w:rPr>
          <w:delText>.</w:delText>
        </w:r>
      </w:del>
      <w:ins w:id="559" w:author="Stephen Michell" w:date="2023-05-08T14:49:00Z">
        <w:r w:rsidR="0065526E">
          <w:rPr>
            <w:spacing w:val="5"/>
          </w:rPr>
          <w:t>;</w:t>
        </w:r>
      </w:ins>
    </w:p>
    <w:p w14:paraId="5D79211F" w14:textId="589EAEE7" w:rsidR="004C770C" w:rsidRPr="007D5F01" w:rsidRDefault="005F1E83" w:rsidP="00F35EB9">
      <w:pPr>
        <w:pStyle w:val="NormBull"/>
      </w:pPr>
      <w:del w:id="560" w:author="Stephen Michell" w:date="2023-05-08T14:50:00Z">
        <w:r w:rsidRPr="005F1E83" w:rsidDel="0065526E">
          <w:rPr>
            <w:spacing w:val="6"/>
          </w:rPr>
          <w:delText>Do not</w:delText>
        </w:r>
      </w:del>
      <w:ins w:id="561" w:author="Stephen Michell" w:date="2023-05-08T14:50:00Z">
        <w:r w:rsidR="0065526E">
          <w:rPr>
            <w:spacing w:val="6"/>
          </w:rPr>
          <w:t>Avoid</w:t>
        </w:r>
      </w:ins>
      <w:r w:rsidRPr="005F1E83">
        <w:rPr>
          <w:spacing w:val="6"/>
        </w:rPr>
        <w:t xml:space="preserve"> </w:t>
      </w:r>
      <w:del w:id="562" w:author="Stephen Michell" w:date="2023-05-08T14:50:00Z">
        <w:r w:rsidRPr="005F1E83" w:rsidDel="0065526E">
          <w:rPr>
            <w:spacing w:val="6"/>
          </w:rPr>
          <w:delText xml:space="preserve">use </w:delText>
        </w:r>
      </w:del>
      <w:ins w:id="563" w:author="Stephen Michell" w:date="2023-05-08T14:50:00Z">
        <w:r w:rsidR="0065526E" w:rsidRPr="005F1E83">
          <w:rPr>
            <w:spacing w:val="6"/>
          </w:rPr>
          <w:t>us</w:t>
        </w:r>
        <w:r w:rsidR="0065526E">
          <w:rPr>
            <w:spacing w:val="6"/>
          </w:rPr>
          <w:t>ing</w:t>
        </w:r>
        <w:r w:rsidR="0065526E" w:rsidRPr="005F1E83">
          <w:rPr>
            <w:spacing w:val="6"/>
          </w:rPr>
          <w:t xml:space="preserve"> </w:t>
        </w:r>
      </w:ins>
      <w:r w:rsidRPr="005F1E83">
        <w:rPr>
          <w:spacing w:val="6"/>
        </w:rPr>
        <w:t>keywords as names</w:t>
      </w:r>
      <w:del w:id="564" w:author="Stephen Michell" w:date="2023-01-30T11:13:00Z">
        <w:r w:rsidRPr="005F1E83" w:rsidDel="007B081F">
          <w:rPr>
            <w:spacing w:val="6"/>
          </w:rPr>
          <w:delText xml:space="preserve"> when there is any possibility of confusion</w:delText>
        </w:r>
      </w:del>
      <w:del w:id="565" w:author="Stephen Michell" w:date="2023-05-08T14:50:00Z">
        <w:r w:rsidRPr="005F1E83" w:rsidDel="0065526E">
          <w:rPr>
            <w:spacing w:val="6"/>
          </w:rPr>
          <w:delText>.</w:delText>
        </w:r>
      </w:del>
      <w:ins w:id="566" w:author="Stephen Michell" w:date="2023-05-08T14:50:00Z">
        <w:r w:rsidR="0065526E">
          <w:rPr>
            <w:spacing w:val="6"/>
          </w:rPr>
          <w:t>;</w:t>
        </w:r>
      </w:ins>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567" w:name="_Toc358896503"/>
      <w:bookmarkStart w:id="568" w:name="_Toc119926487"/>
      <w:r>
        <w:t>6</w:t>
      </w:r>
      <w:r w:rsidR="009E501C">
        <w:t>.</w:t>
      </w:r>
      <w:r w:rsidR="003427F7">
        <w:t>1</w:t>
      </w:r>
      <w:r w:rsidR="00015334">
        <w:t>8</w:t>
      </w:r>
      <w:r w:rsidR="00074057">
        <w:t xml:space="preserve"> </w:t>
      </w:r>
      <w:r w:rsidR="004C770C">
        <w:t>Dead store [WXQ]</w:t>
      </w:r>
      <w:bookmarkEnd w:id="567"/>
      <w:bookmarkEnd w:id="568"/>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2F4DDF3F" w:rsidR="004C770C" w:rsidRDefault="0065526E" w:rsidP="006821B2">
      <w:pPr>
        <w:pStyle w:val="NormBull"/>
        <w:numPr>
          <w:ilvl w:val="0"/>
          <w:numId w:val="0"/>
        </w:numPr>
        <w:ind w:left="360"/>
      </w:pPr>
      <w:ins w:id="569" w:author="Stephen Michell" w:date="2023-05-08T14:5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t xml:space="preserve"> </w:t>
        </w:r>
      </w:ins>
      <w:del w:id="570" w:author="Stephen Michell" w:date="2023-05-08T14:50:00Z">
        <w:r w:rsidR="00143C71" w:rsidDel="0065526E">
          <w:delText xml:space="preserve">Use </w:delText>
        </w:r>
      </w:del>
      <w:ins w:id="571" w:author="Stephen Michell" w:date="2023-05-08T14:50:00Z">
        <w:r>
          <w:t xml:space="preserve">use </w:t>
        </w:r>
      </w:ins>
      <w:r w:rsidR="00143C71">
        <w:t>the avoidance mechanisms</w:t>
      </w:r>
      <w:r w:rsidR="00745621">
        <w:t xml:space="preserve"> of ISO/IEC 24772-1:2019 clause 6.</w:t>
      </w:r>
      <w:commentRangeStart w:id="572"/>
      <w:r w:rsidR="00745621">
        <w:t>18</w:t>
      </w:r>
      <w:commentRangeEnd w:id="572"/>
      <w:r w:rsidR="00B913C3">
        <w:rPr>
          <w:rStyle w:val="CommentReference"/>
          <w:rFonts w:asciiTheme="minorHAnsi" w:eastAsiaTheme="minorEastAsia" w:hAnsiTheme="minorHAnsi"/>
          <w:lang w:val="en-US"/>
        </w:rPr>
        <w:commentReference w:id="572"/>
      </w:r>
      <w:r w:rsidR="00745621">
        <w:t>.5</w:t>
      </w:r>
      <w:ins w:id="573" w:author="Stephen Michell" w:date="2023-02-27T11:13:00Z">
        <w:r w:rsidR="00C02977">
          <w:t>.</w:t>
        </w:r>
      </w:ins>
    </w:p>
    <w:p w14:paraId="16695073" w14:textId="7C82BBD7" w:rsidR="004C770C" w:rsidRDefault="00726AF3" w:rsidP="006821B2">
      <w:pPr>
        <w:pStyle w:val="Heading3"/>
      </w:pPr>
      <w:bookmarkStart w:id="574" w:name="_Ref336423432"/>
      <w:bookmarkStart w:id="575" w:name="_Toc358896504"/>
      <w:bookmarkStart w:id="576" w:name="_Toc119926488"/>
      <w:r>
        <w:t>6</w:t>
      </w:r>
      <w:r w:rsidR="009E501C">
        <w:t>.</w:t>
      </w:r>
      <w:r w:rsidR="00015334">
        <w:t>19</w:t>
      </w:r>
      <w:r w:rsidR="00074057">
        <w:t xml:space="preserve"> </w:t>
      </w:r>
      <w:r w:rsidR="004C770C">
        <w:t xml:space="preserve">Unused </w:t>
      </w:r>
      <w:r w:rsidR="004E2FF4">
        <w:t xml:space="preserve">variable </w:t>
      </w:r>
      <w:r w:rsidR="004C770C">
        <w:t>[YZS]</w:t>
      </w:r>
      <w:bookmarkEnd w:id="574"/>
      <w:bookmarkEnd w:id="575"/>
      <w:bookmarkEnd w:id="576"/>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016DA18A" w:rsidR="00745621" w:rsidRDefault="0065526E" w:rsidP="009114BF">
      <w:pPr>
        <w:pStyle w:val="NormBull"/>
        <w:numPr>
          <w:ilvl w:val="0"/>
          <w:numId w:val="0"/>
        </w:numPr>
        <w:ind w:left="360"/>
      </w:pPr>
      <w:ins w:id="577"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Del="0065526E">
          <w:t xml:space="preserve"> </w:t>
        </w:r>
        <w:r>
          <w:t>u</w:t>
        </w:r>
      </w:ins>
      <w:del w:id="578" w:author="Stephen Michell" w:date="2023-05-08T14:50:00Z">
        <w:r w:rsidR="00143C71" w:rsidDel="0065526E">
          <w:delText>U</w:delText>
        </w:r>
      </w:del>
      <w:r w:rsidR="00143C71">
        <w:t>se the avoidance mechanisms</w:t>
      </w:r>
      <w:r w:rsidR="00745621">
        <w:t xml:space="preserve"> of ISO/IEC 24772-1:2019 clause 6.19.</w:t>
      </w:r>
      <w:commentRangeStart w:id="579"/>
      <w:r w:rsidR="00745621">
        <w:t>5</w:t>
      </w:r>
      <w:commentRangeEnd w:id="579"/>
      <w:r w:rsidR="00B913C3">
        <w:rPr>
          <w:rStyle w:val="CommentReference"/>
          <w:rFonts w:asciiTheme="minorHAnsi" w:eastAsiaTheme="minorEastAsia" w:hAnsiTheme="minorHAnsi"/>
          <w:lang w:val="en-US"/>
        </w:rPr>
        <w:commentReference w:id="579"/>
      </w:r>
    </w:p>
    <w:p w14:paraId="478058D1" w14:textId="68E7FFFA" w:rsidR="004C770C" w:rsidRDefault="00726AF3" w:rsidP="006821B2">
      <w:pPr>
        <w:pStyle w:val="Heading3"/>
      </w:pPr>
      <w:bookmarkStart w:id="580" w:name="_Ref336414331"/>
      <w:bookmarkStart w:id="581" w:name="_Toc358896505"/>
      <w:bookmarkStart w:id="582"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580"/>
      <w:bookmarkEnd w:id="581"/>
      <w:bookmarkEnd w:id="582"/>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lastRenderedPageBreak/>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pPr>
        <w:pStyle w:val="NormBull"/>
        <w:numPr>
          <w:ilvl w:val="0"/>
          <w:numId w:val="0"/>
        </w:numPr>
        <w:rPr>
          <w:ins w:id="583" w:author="Stephen Michell" w:date="2023-05-08T14:51:00Z"/>
        </w:rPr>
        <w:pPrChange w:id="584" w:author="Stephen Michell" w:date="2023-05-08T14:51:00Z">
          <w:pPr>
            <w:pStyle w:val="NormBull"/>
          </w:pPr>
        </w:pPrChange>
      </w:pPr>
      <w:ins w:id="585"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A11097D" w14:textId="26E1E56C" w:rsidR="00DF6E0D" w:rsidRDefault="00143C71" w:rsidP="00F35EB9">
      <w:pPr>
        <w:pStyle w:val="NormBull"/>
      </w:pPr>
      <w:r>
        <w:t>Use the avoidance mechanisms</w:t>
      </w:r>
      <w:r w:rsidR="00DF6E0D">
        <w:t xml:space="preserve"> of ISO/IEC 24772-1:2019 clause 6.20.5</w:t>
      </w:r>
      <w:del w:id="586" w:author="Stephen Michell" w:date="2023-05-08T14:51:00Z">
        <w:r w:rsidR="00DF6E0D" w:rsidDel="0065526E">
          <w:delText>.</w:delText>
        </w:r>
      </w:del>
      <w:ins w:id="587" w:author="Stephen Michell" w:date="2023-05-08T14:51:00Z">
        <w:r w:rsidR="0065526E">
          <w:t>;</w:t>
        </w:r>
      </w:ins>
    </w:p>
    <w:p w14:paraId="000C66D9" w14:textId="24B8DA3A" w:rsidR="00D233FF" w:rsidRDefault="00D233FF" w:rsidP="00F35EB9">
      <w:pPr>
        <w:pStyle w:val="NormBull"/>
      </w:pPr>
      <w:commentRangeStart w:id="588"/>
      <w:r w:rsidRPr="002D21CE">
        <w:t xml:space="preserve">Do not </w:t>
      </w:r>
      <w:commentRangeEnd w:id="588"/>
      <w:r w:rsidR="00177C79">
        <w:rPr>
          <w:rStyle w:val="CommentReference"/>
          <w:rFonts w:asciiTheme="minorHAnsi" w:eastAsiaTheme="minorEastAsia" w:hAnsiTheme="minorHAnsi"/>
          <w:lang w:val="en-US"/>
        </w:rPr>
        <w:commentReference w:id="588"/>
      </w:r>
      <w:r w:rsidRPr="002D21CE">
        <w:t>reuse a name within a nested scope</w:t>
      </w:r>
      <w:del w:id="589" w:author="Stephen Michell" w:date="2023-05-08T14:51:00Z">
        <w:r w:rsidRPr="002D21CE" w:rsidDel="0065526E">
          <w:delText>.</w:delText>
        </w:r>
      </w:del>
      <w:ins w:id="590" w:author="Stephen Michell" w:date="2023-05-08T14:51:00Z">
        <w:r w:rsidR="0065526E">
          <w:t>;</w:t>
        </w:r>
      </w:ins>
    </w:p>
    <w:p w14:paraId="02058772" w14:textId="110DC7F8" w:rsidR="004C770C" w:rsidRDefault="00D233FF" w:rsidP="00F35EB9">
      <w:pPr>
        <w:pStyle w:val="NormBull"/>
      </w:pPr>
      <w:r w:rsidRPr="002D21CE">
        <w:t xml:space="preserve">Clearly comment the distinction between </w:t>
      </w:r>
      <w:del w:id="591" w:author="Stephen Michell" w:date="2022-12-19T15:35:00Z">
        <w:r w:rsidRPr="002D21CE" w:rsidDel="0003346F">
          <w:delText>similarly-named</w:delText>
        </w:r>
      </w:del>
      <w:ins w:id="592" w:author="Stephen Michell" w:date="2022-12-19T15:35:00Z">
        <w:r w:rsidR="0003346F" w:rsidRPr="002D21CE">
          <w:t>similarly named</w:t>
        </w:r>
      </w:ins>
      <w:r w:rsidRPr="002D21CE">
        <w:t xml:space="preserve"> variables, wherever they occur in nested scopes</w:t>
      </w:r>
      <w:del w:id="593" w:author="Stephen Michell" w:date="2023-05-08T14:51:00Z">
        <w:r w:rsidRPr="002D21CE" w:rsidDel="0065526E">
          <w:delText>.</w:delText>
        </w:r>
      </w:del>
      <w:ins w:id="594" w:author="Stephen Michell" w:date="2023-05-08T14:51:00Z">
        <w:r w:rsidR="0065526E">
          <w:t>;</w:t>
        </w:r>
      </w:ins>
    </w:p>
    <w:p w14:paraId="68FFD138" w14:textId="5FEB82C0" w:rsidR="00B9735F" w:rsidRDefault="00B9735F" w:rsidP="00F35EB9">
      <w:pPr>
        <w:pStyle w:val="NormBull"/>
      </w:pPr>
      <w:r>
        <w:t>Be aware of the scoping rules for statement entities and construct entities</w:t>
      </w:r>
      <w:del w:id="595" w:author="Stephen Michell" w:date="2023-02-27T11:13:00Z">
        <w:r w:rsidDel="00C02977">
          <w:delText xml:space="preserve"> </w:delText>
        </w:r>
      </w:del>
      <w:ins w:id="596" w:author="Stephen Michell" w:date="2023-02-27T11:13:00Z">
        <w:r w:rsidR="00C02977">
          <w:t>.</w:t>
        </w:r>
      </w:ins>
    </w:p>
    <w:p w14:paraId="34846B1A" w14:textId="73EE2B8D" w:rsidR="00D233FF" w:rsidRPr="00D233FF" w:rsidRDefault="00726AF3" w:rsidP="006821B2">
      <w:pPr>
        <w:pStyle w:val="Heading3"/>
      </w:pPr>
      <w:bookmarkStart w:id="597" w:name="_Ref336423347"/>
      <w:bookmarkStart w:id="598" w:name="_Toc358896506"/>
      <w:bookmarkStart w:id="599"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597"/>
      <w:bookmarkEnd w:id="598"/>
      <w:bookmarkEnd w:id="599"/>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because the import of homographs into a unit results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intrinsics”.</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pPr>
        <w:pStyle w:val="NormBull"/>
        <w:numPr>
          <w:ilvl w:val="0"/>
          <w:numId w:val="0"/>
        </w:numPr>
        <w:rPr>
          <w:ins w:id="600" w:author="Stephen Michell" w:date="2023-05-08T14:51:00Z"/>
        </w:rPr>
        <w:pPrChange w:id="601" w:author="Stephen Michell" w:date="2023-05-08T14:51:00Z">
          <w:pPr>
            <w:pStyle w:val="NormBull"/>
          </w:pPr>
        </w:pPrChange>
      </w:pPr>
      <w:ins w:id="602"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B22A4E0" w14:textId="506BA777" w:rsidR="00D233FF" w:rsidRPr="002D21CE" w:rsidRDefault="00DF6E0D" w:rsidP="00D233FF">
      <w:pPr>
        <w:pStyle w:val="NormBull"/>
      </w:pPr>
      <w:r>
        <w:t xml:space="preserve">Avoid </w:t>
      </w:r>
      <w:r w:rsidR="00D233FF" w:rsidRPr="002D21CE">
        <w:t>implicit typing</w:t>
      </w:r>
      <w:ins w:id="603" w:author="Stephen Michell" w:date="2023-05-08T14:51:00Z">
        <w:r w:rsidR="0065526E">
          <w:t>,</w:t>
        </w:r>
      </w:ins>
      <w:del w:id="604" w:author="Stephen Michell" w:date="2023-05-08T14:51:00Z">
        <w:r w:rsidR="00D233FF" w:rsidRPr="002D21CE" w:rsidDel="0065526E">
          <w:delText>.</w:delText>
        </w:r>
        <w:r w:rsidR="00DD1212" w:rsidDel="0065526E">
          <w:delText>;</w:delText>
        </w:r>
      </w:del>
      <w:r w:rsidR="00DD1212">
        <w:t xml:space="preserve"> a</w:t>
      </w:r>
      <w:r w:rsidR="00D233FF" w:rsidRPr="002D21CE">
        <w:t>lways declare all variables</w:t>
      </w:r>
      <w:ins w:id="605" w:author="Stephen Michell" w:date="2023-05-08T14:52:00Z">
        <w:r w:rsidR="0065526E">
          <w:t>,</w:t>
        </w:r>
      </w:ins>
      <w:del w:id="606" w:author="Stephen Michell" w:date="2023-05-08T14:52:00Z">
        <w:r w:rsidR="00DD1212" w:rsidDel="0065526E">
          <w:delText>;</w:delText>
        </w:r>
      </w:del>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del w:id="607" w:author="Stephen Michell" w:date="2023-05-08T14:52:00Z">
        <w:r w:rsidR="00D233FF" w:rsidRPr="002D21CE" w:rsidDel="0065526E">
          <w:delText>.</w:delText>
        </w:r>
      </w:del>
      <w:ins w:id="608" w:author="Stephen Michell" w:date="2023-05-08T14:52:00Z">
        <w:r w:rsidR="0065526E">
          <w:t>;</w:t>
        </w:r>
      </w:ins>
    </w:p>
    <w:p w14:paraId="3B1BE716" w14:textId="266EBBA9"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del w:id="609" w:author="Stephen Michell" w:date="2023-05-08T14:52:00Z">
        <w:r w:rsidRPr="002D21CE" w:rsidDel="0065526E">
          <w:delText>.</w:delText>
        </w:r>
      </w:del>
      <w:ins w:id="610" w:author="Stephen Michell" w:date="2023-05-08T14:52:00Z">
        <w:r w:rsidR="0065526E">
          <w:t>;</w:t>
        </w:r>
      </w:ins>
    </w:p>
    <w:p w14:paraId="3972396B" w14:textId="66823B9A"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del w:id="611" w:author="Stephen Michell" w:date="2023-05-08T14:52:00Z">
        <w:r w:rsidRPr="002D21CE" w:rsidDel="0065526E">
          <w:rPr>
            <w:spacing w:val="7"/>
          </w:rPr>
          <w:delText>.</w:delText>
        </w:r>
      </w:del>
      <w:ins w:id="612" w:author="Stephen Michell" w:date="2023-05-08T14:52:00Z">
        <w:r w:rsidR="0065526E">
          <w:rPr>
            <w:spacing w:val="7"/>
          </w:rPr>
          <w:t>;</w:t>
        </w:r>
      </w:ins>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613" w:name="_Ref336414149"/>
      <w:bookmarkStart w:id="614" w:name="_Toc358896507"/>
      <w:bookmarkStart w:id="615"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613"/>
      <w:bookmarkEnd w:id="614"/>
      <w:bookmarkEnd w:id="615"/>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lastRenderedPageBreak/>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pPr>
        <w:pStyle w:val="NormBull"/>
        <w:numPr>
          <w:ilvl w:val="0"/>
          <w:numId w:val="0"/>
        </w:numPr>
        <w:rPr>
          <w:ins w:id="616" w:author="Stephen Michell" w:date="2023-05-08T14:52:00Z"/>
        </w:rPr>
        <w:pPrChange w:id="617" w:author="Stephen Michell" w:date="2023-05-08T14:52:00Z">
          <w:pPr>
            <w:pStyle w:val="NormBull"/>
          </w:pPr>
        </w:pPrChange>
      </w:pPr>
      <w:ins w:id="618" w:author="Stephen Michell" w:date="2023-05-08T14:5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620E5E5" w14:textId="40AA9CF7" w:rsidR="008C1524" w:rsidRDefault="00143C71" w:rsidP="008C1524">
      <w:pPr>
        <w:pStyle w:val="NormBull"/>
      </w:pPr>
      <w:r>
        <w:t>Use the avoidance mechanisms</w:t>
      </w:r>
      <w:r w:rsidR="008C1524">
        <w:t xml:space="preserve"> of ISO/IEC 24772-1:2019 clause 6.22.5</w:t>
      </w:r>
      <w:del w:id="619" w:author="Stephen Michell" w:date="2023-05-08T14:52:00Z">
        <w:r w:rsidR="004E2FF4" w:rsidDel="0065526E">
          <w:delText>.</w:delText>
        </w:r>
      </w:del>
      <w:ins w:id="620" w:author="Stephen Michell" w:date="2023-05-08T14:52:00Z">
        <w:r w:rsidR="0065526E">
          <w:t>;</w:t>
        </w:r>
      </w:ins>
    </w:p>
    <w:p w14:paraId="0886F8F0" w14:textId="372E07D3" w:rsidR="0003346F" w:rsidRDefault="00D233FF" w:rsidP="00D233FF">
      <w:pPr>
        <w:pStyle w:val="NormBull"/>
        <w:rPr>
          <w:ins w:id="621" w:author="Stephen Michell" w:date="2022-12-19T15:36:00Z"/>
        </w:rPr>
      </w:pPr>
      <w:r w:rsidRPr="002D21CE">
        <w:t>Favo</w:t>
      </w:r>
      <w:r>
        <w:t>u</w:t>
      </w:r>
      <w:r w:rsidRPr="002D21CE">
        <w:t xml:space="preserve">r explicit initialization </w:t>
      </w:r>
      <w:r w:rsidR="00B9735F">
        <w:t xml:space="preserve">in executable statements </w:t>
      </w:r>
      <w:r w:rsidRPr="002D21CE">
        <w:t>for objects of intrinsic type and default initialization for</w:t>
      </w:r>
      <w:ins w:id="622" w:author="Stephen Michell" w:date="2023-02-13T11:22:00Z">
        <w:r w:rsidR="00134DB2">
          <w:t xml:space="preserve"> components of</w:t>
        </w:r>
      </w:ins>
      <w:r w:rsidRPr="002D21CE">
        <w:t xml:space="preserve"> objects of derived type</w:t>
      </w:r>
      <w:del w:id="623" w:author="Stephen Michell" w:date="2023-05-08T14:52:00Z">
        <w:r w:rsidRPr="002D21CE" w:rsidDel="0065526E">
          <w:delText xml:space="preserve">. </w:delText>
        </w:r>
      </w:del>
      <w:ins w:id="624" w:author="Stephen Michell" w:date="2023-05-08T14:52:00Z">
        <w:r w:rsidR="0065526E">
          <w:t>;</w:t>
        </w:r>
        <w:r w:rsidR="0065526E" w:rsidRPr="002D21CE">
          <w:t xml:space="preserve"> </w:t>
        </w:r>
      </w:ins>
    </w:p>
    <w:p w14:paraId="189F5E44" w14:textId="12BFF965" w:rsidR="00D233FF" w:rsidRPr="002D21CE" w:rsidRDefault="00D233FF" w:rsidP="00D233FF">
      <w:pPr>
        <w:pStyle w:val="NormBull"/>
      </w:pPr>
      <w:r w:rsidRPr="002D21CE">
        <w:t>When providing default initialization, provide default values for all components</w:t>
      </w:r>
      <w:del w:id="625" w:author="Stephen Michell" w:date="2023-05-08T14:53:00Z">
        <w:r w:rsidRPr="002D21CE" w:rsidDel="0065526E">
          <w:delText>.</w:delText>
        </w:r>
      </w:del>
      <w:ins w:id="626" w:author="Stephen Michell" w:date="2023-05-08T14:53:00Z">
        <w:r w:rsidR="0065526E">
          <w:t>;</w:t>
        </w:r>
      </w:ins>
    </w:p>
    <w:p w14:paraId="34F01F16" w14:textId="7278C662" w:rsidR="00D233FF" w:rsidRPr="002D21CE" w:rsidRDefault="00D233FF" w:rsidP="00D233FF">
      <w:pPr>
        <w:pStyle w:val="NormBull"/>
        <w:rPr>
          <w:spacing w:val="5"/>
        </w:rPr>
      </w:pPr>
      <w:r w:rsidRPr="002D21CE">
        <w:rPr>
          <w:spacing w:val="5"/>
        </w:rPr>
        <w:t>Use type value constructors to provide values for all components</w:t>
      </w:r>
      <w:del w:id="627" w:author="Stephen Michell" w:date="2023-05-08T14:53:00Z">
        <w:r w:rsidRPr="002D21CE" w:rsidDel="0065526E">
          <w:rPr>
            <w:spacing w:val="5"/>
          </w:rPr>
          <w:delText>.</w:delText>
        </w:r>
      </w:del>
      <w:ins w:id="628" w:author="Stephen Michell" w:date="2023-05-08T14:53:00Z">
        <w:r w:rsidR="0065526E">
          <w:rPr>
            <w:spacing w:val="5"/>
          </w:rPr>
          <w:t>;</w:t>
        </w:r>
      </w:ins>
    </w:p>
    <w:p w14:paraId="014D8C76" w14:textId="78D71E90" w:rsidR="00D233FF" w:rsidRDefault="00D233FF" w:rsidP="00F35EB9">
      <w:pPr>
        <w:pStyle w:val="NormBull"/>
      </w:pPr>
      <w:r w:rsidRPr="002D21CE">
        <w:t xml:space="preserve">Use compiler options, where available, to </w:t>
      </w:r>
      <w:ins w:id="629" w:author="Stephen Michell" w:date="2023-05-08T14:53:00Z">
        <w:r w:rsidR="00686DB1">
          <w:t>identify</w:t>
        </w:r>
      </w:ins>
      <w:del w:id="630" w:author="Stephen Michell" w:date="2023-05-08T14:53:00Z">
        <w:r w:rsidRPr="002D21CE" w:rsidDel="00686DB1">
          <w:delText>find</w:delText>
        </w:r>
      </w:del>
      <w:r w:rsidRPr="002D21CE">
        <w:t xml:space="preserve"> instances of use of uninitialized variables</w:t>
      </w:r>
      <w:del w:id="631" w:author="Stephen Michell" w:date="2023-05-08T14:53:00Z">
        <w:r w:rsidRPr="002D21CE" w:rsidDel="0065526E">
          <w:delText>.</w:delText>
        </w:r>
      </w:del>
      <w:ins w:id="632" w:author="Stephen Michell" w:date="2023-05-08T14:53:00Z">
        <w:r w:rsidR="0065526E">
          <w:t>;</w:t>
        </w:r>
      </w:ins>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73C13925" w:rsidR="004C770C" w:rsidRDefault="00726AF3" w:rsidP="006821B2">
      <w:pPr>
        <w:pStyle w:val="Heading3"/>
      </w:pPr>
      <w:bookmarkStart w:id="633" w:name="_Ref336423389"/>
      <w:bookmarkStart w:id="634" w:name="_Toc358896508"/>
      <w:bookmarkStart w:id="635"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633"/>
      <w:bookmarkEnd w:id="634"/>
      <w:bookmarkEnd w:id="635"/>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pPr>
        <w:pStyle w:val="NormBull"/>
        <w:numPr>
          <w:ilvl w:val="0"/>
          <w:numId w:val="0"/>
        </w:numPr>
        <w:rPr>
          <w:ins w:id="636" w:author="Stephen Michell" w:date="2023-05-08T14:53:00Z"/>
        </w:rPr>
        <w:pPrChange w:id="637" w:author="Stephen Michell" w:date="2023-05-08T14:53:00Z">
          <w:pPr>
            <w:pStyle w:val="NormBull"/>
          </w:pPr>
        </w:pPrChange>
      </w:pPr>
      <w:ins w:id="638" w:author="Stephen Michell" w:date="2023-05-08T14:5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3B98685" w14:textId="3A0A8FAA" w:rsidR="004C770C" w:rsidRDefault="00143C71" w:rsidP="00B9735F">
      <w:pPr>
        <w:pStyle w:val="NormBull"/>
      </w:pPr>
      <w:r>
        <w:t>Use the avoidance mechanisms</w:t>
      </w:r>
      <w:r w:rsidR="00745621">
        <w:t xml:space="preserve"> of ISO/IEC 24772-1:2019 clause 6.23.5</w:t>
      </w:r>
      <w:del w:id="639" w:author="Stephen Michell" w:date="2023-05-08T14:53:00Z">
        <w:r w:rsidR="00745621" w:rsidDel="00686DB1">
          <w:delText>.</w:delText>
        </w:r>
        <w:r w:rsidR="00B9735F" w:rsidRPr="002D21CE" w:rsidDel="00686DB1">
          <w:delText xml:space="preserve"> </w:delText>
        </w:r>
      </w:del>
      <w:ins w:id="640" w:author="Stephen Michell" w:date="2023-05-08T14:53:00Z">
        <w:r w:rsidR="00686DB1">
          <w:t>;</w:t>
        </w:r>
        <w:r w:rsidR="00686DB1" w:rsidRPr="002D21CE" w:rsidDel="00B9735F">
          <w:t xml:space="preserve"> </w:t>
        </w:r>
      </w:ins>
    </w:p>
    <w:p w14:paraId="6E98E916" w14:textId="279942AE" w:rsidR="00B9735F" w:rsidRPr="00B9735F" w:rsidRDefault="00B9735F">
      <w:pPr>
        <w:pStyle w:val="NormBull"/>
        <w:pPrChange w:id="641" w:author="Stephen Michell" w:date="2022-12-19T15:56:00Z">
          <w:pPr/>
        </w:pPrChange>
      </w:pPr>
      <w:r w:rsidRPr="007D5F01">
        <w:t>Consult the Fort</w:t>
      </w:r>
      <w:r>
        <w:t>r</w:t>
      </w:r>
      <w:r w:rsidRPr="007D5F01">
        <w:t xml:space="preserve">an reference manual or suitable </w:t>
      </w:r>
      <w:del w:id="642" w:author="Stephen Michell" w:date="2023-05-08T14:54:00Z">
        <w:r w:rsidRPr="007D5F01" w:rsidDel="00686DB1">
          <w:delText xml:space="preserve">textbooks </w:delText>
        </w:r>
      </w:del>
      <w:ins w:id="643" w:author="Stephen Michell" w:date="2023-05-08T14:54:00Z">
        <w:r w:rsidR="00686DB1">
          <w:t xml:space="preserve">reference </w:t>
        </w:r>
        <w:r w:rsidR="00686DB1" w:rsidRPr="007D5F01">
          <w:t xml:space="preserve">books </w:t>
        </w:r>
      </w:ins>
      <w:r w:rsidRPr="007D5F01">
        <w:t>for definitive information</w:t>
      </w:r>
      <w:r w:rsidR="00DD1212">
        <w:t xml:space="preserve"> on specific operator precedence and associativity issues</w:t>
      </w:r>
      <w:ins w:id="644" w:author="Stephen Michell" w:date="2023-02-27T11:14:00Z">
        <w:r w:rsidR="00C02977">
          <w:t>.</w:t>
        </w:r>
      </w:ins>
    </w:p>
    <w:p w14:paraId="4F6A5E67" w14:textId="1C720C37" w:rsidR="004C770C" w:rsidRDefault="00726AF3" w:rsidP="006821B2">
      <w:pPr>
        <w:pStyle w:val="Heading3"/>
      </w:pPr>
      <w:bookmarkStart w:id="645" w:name="_Ref336414351"/>
      <w:bookmarkStart w:id="646" w:name="_Toc358896509"/>
      <w:bookmarkStart w:id="647"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645"/>
      <w:bookmarkEnd w:id="646"/>
      <w:bookmarkEnd w:id="647"/>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effects, unless the function is declared to have the </w:t>
      </w:r>
      <w:r w:rsidR="00D233FF" w:rsidRPr="00C02977">
        <w:rPr>
          <w:rFonts w:ascii="Courier New" w:eastAsia="Lucida Console" w:hAnsi="Courier New" w:cs="Courier New"/>
          <w:sz w:val="21"/>
          <w:szCs w:val="21"/>
          <w:rPrChange w:id="648"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649" w:author="Stephen Michell" w:date="2023-02-27T11:14:00Z">
        <w:r w:rsidR="00D233FF" w:rsidDel="00C02977">
          <w:rPr>
            <w:rFonts w:eastAsia="Times New Roman"/>
          </w:rPr>
          <w:delText xml:space="preserve">some </w:delText>
        </w:r>
      </w:del>
      <w:r w:rsidR="00D233FF">
        <w:rPr>
          <w:rFonts w:eastAsia="Times New Roman"/>
        </w:rPr>
        <w:t>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pPr>
        <w:pStyle w:val="NormBull"/>
        <w:numPr>
          <w:ilvl w:val="0"/>
          <w:numId w:val="0"/>
        </w:numPr>
        <w:rPr>
          <w:ins w:id="650" w:author="Stephen Michell" w:date="2023-05-08T14:54:00Z"/>
        </w:rPr>
        <w:pPrChange w:id="651" w:author="Stephen Michell" w:date="2023-05-08T14:54:00Z">
          <w:pPr>
            <w:pStyle w:val="NormBull"/>
            <w:numPr>
              <w:numId w:val="318"/>
            </w:numPr>
            <w:tabs>
              <w:tab w:val="num" w:pos="720"/>
            </w:tabs>
          </w:pPr>
        </w:pPrChange>
      </w:pPr>
      <w:ins w:id="652" w:author="Stephen Michell" w:date="2023-05-08T14:5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78C995F7" w14:textId="2ADB10B0" w:rsidR="00745621" w:rsidRDefault="00143C71" w:rsidP="00745621">
      <w:pPr>
        <w:pStyle w:val="NormBull"/>
        <w:numPr>
          <w:ilvl w:val="0"/>
          <w:numId w:val="318"/>
        </w:numPr>
      </w:pPr>
      <w:r>
        <w:t>Use the avoidance mechanisms</w:t>
      </w:r>
      <w:r w:rsidDel="00143C71">
        <w:t xml:space="preserve"> </w:t>
      </w:r>
      <w:del w:id="653" w:author="Stephen Michell" w:date="2023-02-27T11:15:00Z">
        <w:r w:rsidR="00745621" w:rsidDel="00C02977">
          <w:delText xml:space="preserve"> </w:delText>
        </w:r>
      </w:del>
      <w:r w:rsidR="00745621">
        <w:t>of ISO/IEC 24772-1:2019 clause 6.24.5</w:t>
      </w:r>
      <w:del w:id="654" w:author="Stephen Michell" w:date="2023-05-08T14:54:00Z">
        <w:r w:rsidR="00745621" w:rsidDel="00686DB1">
          <w:delText>.</w:delText>
        </w:r>
      </w:del>
      <w:ins w:id="655" w:author="Stephen Michell" w:date="2023-05-08T14:54:00Z">
        <w:r w:rsidR="00686DB1">
          <w:t>;</w:t>
        </w:r>
      </w:ins>
    </w:p>
    <w:p w14:paraId="78BD4BE4" w14:textId="4AFCC8F0"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del w:id="656" w:author="Stephen Michell" w:date="2023-05-08T14:54:00Z">
        <w:r w:rsidRPr="002D21CE" w:rsidDel="00686DB1">
          <w:delText>.</w:delText>
        </w:r>
      </w:del>
      <w:ins w:id="657" w:author="Stephen Michell" w:date="2023-05-08T14:54:00Z">
        <w:r w:rsidR="00686DB1">
          <w:t>;</w:t>
        </w:r>
      </w:ins>
    </w:p>
    <w:p w14:paraId="5B97B888" w14:textId="43A6C5F7" w:rsidR="00D233FF" w:rsidRDefault="00D233FF" w:rsidP="00F35EB9">
      <w:pPr>
        <w:pStyle w:val="NormBull"/>
      </w:pPr>
      <w:r w:rsidRPr="002D21CE">
        <w:t xml:space="preserve">Assign </w:t>
      </w:r>
      <w:commentRangeStart w:id="658"/>
      <w:r w:rsidRPr="002D21CE">
        <w:t xml:space="preserve">function values </w:t>
      </w:r>
      <w:commentRangeEnd w:id="658"/>
      <w:r w:rsidR="00177C79">
        <w:rPr>
          <w:rStyle w:val="CommentReference"/>
          <w:rFonts w:asciiTheme="minorHAnsi" w:eastAsiaTheme="minorEastAsia" w:hAnsiTheme="minorHAnsi"/>
          <w:lang w:val="en-US"/>
        </w:rPr>
        <w:commentReference w:id="658"/>
      </w:r>
      <w:r w:rsidRPr="002D21CE">
        <w:t>to temporary variables and use the temporary variables in the original expression</w:t>
      </w:r>
      <w:del w:id="659" w:author="Stephen Michell" w:date="2023-05-08T14:54:00Z">
        <w:r w:rsidRPr="002D21CE" w:rsidDel="00686DB1">
          <w:delText>.</w:delText>
        </w:r>
      </w:del>
      <w:ins w:id="660" w:author="Stephen Michell" w:date="2023-05-08T14:54:00Z">
        <w:r w:rsidR="00686DB1">
          <w:t>;</w:t>
        </w:r>
      </w:ins>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661"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662" w:name="_Ref336424769"/>
      <w:bookmarkStart w:id="663" w:name="_Toc358896510"/>
      <w:bookmarkStart w:id="664"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662"/>
      <w:bookmarkEnd w:id="663"/>
      <w:bookmarkEnd w:id="664"/>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w:t>
      </w:r>
      <w:commentRangeStart w:id="665"/>
      <w:r>
        <w:rPr>
          <w:rFonts w:eastAsia="Times New Roman"/>
        </w:rPr>
        <w:t>those documented</w:t>
      </w:r>
      <w:commentRangeEnd w:id="665"/>
      <w:r w:rsidR="00177C79">
        <w:rPr>
          <w:rStyle w:val="CommentReference"/>
        </w:rPr>
        <w:commentReference w:id="665"/>
      </w:r>
      <w:r>
        <w:rPr>
          <w:rFonts w:eastAsia="Times New Roman"/>
        </w:rPr>
        <w:t>. Some of Fortran’s issues arise because processors may extend the language with syntax that conflicts with the standard.</w:t>
      </w:r>
    </w:p>
    <w:p w14:paraId="5232364D" w14:textId="18644CDC" w:rsidR="00B9735F" w:rsidDel="00686DB1" w:rsidRDefault="00D233FF" w:rsidP="00D233FF">
      <w:pPr>
        <w:rPr>
          <w:del w:id="666" w:author="Stephen Michell" w:date="2023-05-08T14:55:00Z"/>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pPr>
        <w:pPrChange w:id="667" w:author="Stephen Michell" w:date="2023-05-08T14:55:00Z">
          <w:pPr>
            <w:ind w:left="720"/>
          </w:pPr>
        </w:pPrChange>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pPr>
        <w:pStyle w:val="NormBull"/>
        <w:numPr>
          <w:ilvl w:val="0"/>
          <w:numId w:val="0"/>
        </w:numPr>
        <w:rPr>
          <w:ins w:id="668" w:author="Stephen Michell" w:date="2023-05-08T14:55:00Z"/>
        </w:rPr>
        <w:pPrChange w:id="669" w:author="Stephen Michell" w:date="2023-05-08T14:55:00Z">
          <w:pPr>
            <w:pStyle w:val="NormBull"/>
            <w:numPr>
              <w:numId w:val="301"/>
            </w:numPr>
            <w:tabs>
              <w:tab w:val="num" w:pos="720"/>
            </w:tabs>
          </w:pPr>
        </w:pPrChange>
      </w:pPr>
      <w:ins w:id="670"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7FFD3836" w14:textId="26701ECA" w:rsidR="00745621" w:rsidRDefault="00143C71" w:rsidP="00745621">
      <w:pPr>
        <w:pStyle w:val="NormBull"/>
        <w:numPr>
          <w:ilvl w:val="0"/>
          <w:numId w:val="301"/>
        </w:numPr>
      </w:pPr>
      <w:r>
        <w:t>Use the avoidance mechanisms</w:t>
      </w:r>
      <w:r w:rsidR="00745621">
        <w:t xml:space="preserve"> of ISO/IEC 24772-1:2019 clause 6.25.5</w:t>
      </w:r>
      <w:del w:id="671" w:author="Stephen Michell" w:date="2023-05-08T14:55:00Z">
        <w:r w:rsidR="00745621" w:rsidDel="00686DB1">
          <w:delText>.</w:delText>
        </w:r>
      </w:del>
      <w:ins w:id="672" w:author="Stephen Michell" w:date="2023-05-08T14:55:00Z">
        <w:r w:rsidR="00686DB1">
          <w:t>;</w:t>
        </w:r>
      </w:ins>
    </w:p>
    <w:p w14:paraId="5B9FA060" w14:textId="2497462B" w:rsidR="00D233FF" w:rsidRPr="002D21CE" w:rsidRDefault="00D233FF" w:rsidP="00D233FF">
      <w:pPr>
        <w:pStyle w:val="NormBull"/>
        <w:numPr>
          <w:ilvl w:val="0"/>
          <w:numId w:val="301"/>
        </w:numPr>
      </w:pPr>
      <w:r w:rsidRPr="002D21CE">
        <w:t>Use an automatic tool to simplify expressions</w:t>
      </w:r>
      <w:del w:id="673" w:author="Stephen Michell" w:date="2023-05-08T14:55:00Z">
        <w:r w:rsidRPr="002D21CE" w:rsidDel="00686DB1">
          <w:delText>.</w:delText>
        </w:r>
      </w:del>
      <w:ins w:id="674" w:author="Stephen Michell" w:date="2023-05-08T14:55:00Z">
        <w:r w:rsidR="00686DB1">
          <w:t>;</w:t>
        </w:r>
      </w:ins>
    </w:p>
    <w:p w14:paraId="3512DA4E" w14:textId="70D67F20" w:rsidR="00D233FF" w:rsidRDefault="00D233FF" w:rsidP="00F35EB9">
      <w:pPr>
        <w:pStyle w:val="NormBull"/>
      </w:pPr>
      <w:r w:rsidRPr="002D21CE">
        <w:t>Check for assignment versus pointer assignment carefully when assigning to names having the pointer attribute</w:t>
      </w:r>
      <w:del w:id="675" w:author="Stephen Michell" w:date="2023-05-08T14:55:00Z">
        <w:r w:rsidRPr="002D21CE" w:rsidDel="00686DB1">
          <w:delText>.</w:delText>
        </w:r>
      </w:del>
      <w:ins w:id="676" w:author="Stephen Michell" w:date="2023-05-08T14:55:00Z">
        <w:r w:rsidR="00686DB1">
          <w:t>;</w:t>
        </w:r>
      </w:ins>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677" w:name="_Ref336424817"/>
      <w:bookmarkStart w:id="678" w:name="_Toc358896511"/>
      <w:bookmarkStart w:id="679"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677"/>
      <w:bookmarkEnd w:id="678"/>
      <w:bookmarkEnd w:id="679"/>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 xml:space="preserve">The developer should justify each case of statements </w:t>
      </w:r>
      <w:commentRangeStart w:id="680"/>
      <w:r>
        <w:rPr>
          <w:rFonts w:eastAsia="Times New Roman"/>
          <w:spacing w:val="3"/>
        </w:rPr>
        <w:t xml:space="preserve">not </w:t>
      </w:r>
      <w:commentRangeEnd w:id="680"/>
      <w:r w:rsidR="00177C79">
        <w:rPr>
          <w:rStyle w:val="CommentReference"/>
        </w:rPr>
        <w:commentReference w:id="680"/>
      </w:r>
      <w:r>
        <w:rPr>
          <w:rFonts w:eastAsia="Times New Roman"/>
          <w:spacing w:val="3"/>
        </w:rPr>
        <w:t>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pPr>
        <w:pStyle w:val="NormBull"/>
        <w:numPr>
          <w:ilvl w:val="0"/>
          <w:numId w:val="0"/>
        </w:numPr>
        <w:rPr>
          <w:ins w:id="681" w:author="Stephen Michell" w:date="2023-05-08T14:55:00Z"/>
        </w:rPr>
        <w:pPrChange w:id="682" w:author="Stephen Michell" w:date="2023-05-08T14:55:00Z">
          <w:pPr>
            <w:pStyle w:val="NormBull"/>
          </w:pPr>
        </w:pPrChange>
      </w:pPr>
      <w:ins w:id="683"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8A2BF63" w14:textId="32326425" w:rsidR="00745621" w:rsidRDefault="00143C71" w:rsidP="00745621">
      <w:pPr>
        <w:pStyle w:val="NormBull"/>
      </w:pPr>
      <w:r>
        <w:lastRenderedPageBreak/>
        <w:t>Use the avoidance mechanisms</w:t>
      </w:r>
      <w:r w:rsidR="00745621">
        <w:t xml:space="preserve"> of ISO/IEC 24772-1:2019 clause 6.26.5</w:t>
      </w:r>
      <w:del w:id="684" w:author="Stephen Michell" w:date="2023-05-08T14:55:00Z">
        <w:r w:rsidR="00745621" w:rsidDel="00686DB1">
          <w:delText>.</w:delText>
        </w:r>
      </w:del>
      <w:ins w:id="685" w:author="Stephen Michell" w:date="2023-05-08T14:55:00Z">
        <w:r w:rsidR="00686DB1">
          <w:t>;</w:t>
        </w:r>
      </w:ins>
    </w:p>
    <w:p w14:paraId="1D42B1A2" w14:textId="51685C56" w:rsidR="002D1158" w:rsidRDefault="002D1158" w:rsidP="00F35EB9">
      <w:pPr>
        <w:pStyle w:val="NormBull"/>
      </w:pPr>
      <w:r w:rsidRPr="002D21CE">
        <w:t>Use an editor or other tool that can transform a block of code to comments to do so with dead or deactivated code</w:t>
      </w:r>
      <w:del w:id="686" w:author="Stephen Michell" w:date="2023-05-08T14:55:00Z">
        <w:r w:rsidRPr="002D21CE" w:rsidDel="00686DB1">
          <w:delText>.</w:delText>
        </w:r>
      </w:del>
      <w:ins w:id="687" w:author="Stephen Michell" w:date="2023-05-08T14:55:00Z">
        <w:r w:rsidR="00686DB1">
          <w:t>;</w:t>
        </w:r>
      </w:ins>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688" w:name="_Ref336424846"/>
      <w:bookmarkStart w:id="689" w:name="_Toc358896512"/>
      <w:bookmarkStart w:id="690"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688"/>
      <w:bookmarkEnd w:id="689"/>
      <w:bookmarkEnd w:id="690"/>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39EF81D3" w14:textId="53C5470D" w:rsidR="004C770C" w:rsidDel="00134DB2" w:rsidRDefault="002D1158">
      <w:pPr>
        <w:rPr>
          <w:del w:id="691" w:author="Stephen Michell" w:date="2023-02-13T11:37:00Z"/>
          <w:rFonts w:eastAsia="Times New Roman"/>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allows control to flow from one alternative to another, and allows other unexpected flow of control.</w:t>
      </w:r>
      <w:r w:rsidR="00134DB2" w:rsidDel="00134DB2">
        <w:rPr>
          <w:rFonts w:eastAsia="Times New Roman"/>
        </w:rPr>
        <w:t xml:space="preserve"> </w:t>
      </w:r>
    </w:p>
    <w:p w14:paraId="617278E8" w14:textId="09D92740" w:rsidR="00D35E20" w:rsidRPr="007C1A80" w:rsidRDefault="00D35E20" w:rsidP="00134DB2">
      <w:pPr>
        <w:rPr>
          <w:szCs w:val="19"/>
          <w:lang w:val="en-GB"/>
        </w:rPr>
      </w:pPr>
      <w:commentRangeStart w:id="692"/>
      <w:del w:id="693" w:author="Stephen Michell" w:date="2023-02-13T11:37:00Z">
        <w:r w:rsidDel="00134DB2">
          <w:rPr>
            <w:rFonts w:eastAsia="Times New Roman"/>
          </w:rPr>
          <w:delText>The vulnerabilities associated with select-case blocks and enumeration types with “holes” apply to Fortran.</w:delText>
        </w:r>
        <w:commentRangeEnd w:id="692"/>
        <w:r w:rsidDel="00134DB2">
          <w:rPr>
            <w:rStyle w:val="CommentReference"/>
          </w:rPr>
          <w:commentReference w:id="692"/>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pPr>
        <w:pStyle w:val="NormBull"/>
        <w:numPr>
          <w:ilvl w:val="0"/>
          <w:numId w:val="0"/>
        </w:numPr>
        <w:rPr>
          <w:ins w:id="694" w:author="Stephen Michell" w:date="2023-05-08T14:56:00Z"/>
        </w:rPr>
        <w:pPrChange w:id="695" w:author="Stephen Michell" w:date="2023-05-08T14:56:00Z">
          <w:pPr>
            <w:pStyle w:val="NormBull"/>
          </w:pPr>
        </w:pPrChange>
      </w:pPr>
      <w:ins w:id="696" w:author="Stephen Michell" w:date="2023-05-08T14:5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C77E14F" w14:textId="352B3EF5" w:rsidR="00745621" w:rsidDel="00134DB2" w:rsidRDefault="00143C71">
      <w:pPr>
        <w:pStyle w:val="NormBull"/>
        <w:rPr>
          <w:del w:id="697" w:author="Stephen Michell" w:date="2023-02-13T11:39:00Z"/>
        </w:rPr>
      </w:pPr>
      <w:r>
        <w:t>Use the avoidance mechanisms</w:t>
      </w:r>
      <w:r w:rsidR="00745621">
        <w:t xml:space="preserve"> of ISO/IEC 24772-1:2019 clause 6.27.5</w:t>
      </w:r>
      <w:del w:id="698" w:author="Stephen Michell" w:date="2023-05-08T14:56:00Z">
        <w:r w:rsidR="00745621" w:rsidDel="00686DB1">
          <w:delText>.</w:delText>
        </w:r>
      </w:del>
      <w:ins w:id="699" w:author="Stephen Michell" w:date="2023-05-08T14:56:00Z">
        <w:r w:rsidR="00686DB1">
          <w:t>;</w:t>
        </w:r>
      </w:ins>
    </w:p>
    <w:p w14:paraId="11C93EDF" w14:textId="69F8678B" w:rsidR="002D1158" w:rsidRPr="00134DB2" w:rsidRDefault="002D1158" w:rsidP="00134DB2">
      <w:pPr>
        <w:pStyle w:val="NormBull"/>
        <w:rPr>
          <w:ins w:id="700" w:author="Stephen Michell" w:date="2023-02-13T11:39:00Z"/>
          <w:kern w:val="32"/>
          <w:rPrChange w:id="701" w:author="Stephen Michell" w:date="2023-02-13T11:39:00Z">
            <w:rPr>
              <w:ins w:id="702" w:author="Stephen Michell" w:date="2023-02-13T11:39:00Z"/>
            </w:rPr>
          </w:rPrChange>
        </w:rPr>
      </w:pPr>
      <w:del w:id="703"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00C8220F" w14:textId="6315E0E6" w:rsidR="00686DB1" w:rsidRPr="00686DB1" w:rsidRDefault="00134DB2" w:rsidP="00686DB1">
      <w:pPr>
        <w:pStyle w:val="NormBull"/>
        <w:rPr>
          <w:ins w:id="704" w:author="Stephen Michell" w:date="2023-05-08T14:56:00Z"/>
          <w:kern w:val="32"/>
          <w:rPrChange w:id="705" w:author="Stephen Michell" w:date="2023-05-08T14:56:00Z">
            <w:rPr>
              <w:ins w:id="706" w:author="Stephen Michell" w:date="2023-05-08T14:56:00Z"/>
            </w:rPr>
          </w:rPrChange>
        </w:rPr>
      </w:pPr>
      <w:ins w:id="707" w:author="Stephen Michell" w:date="2023-02-13T11:39:00Z">
        <w:r w:rsidRPr="008C406D">
          <w:rPr>
            <w:rFonts w:cstheme="minorHAnsi"/>
            <w:iCs/>
            <w:color w:val="000000" w:themeColor="text1"/>
          </w:rPr>
          <w:t>Cover cases that are expected never to occur with a</w:t>
        </w:r>
      </w:ins>
      <w:ins w:id="708"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709" w:author="Stephen Michell" w:date="2023-02-13T11:42:00Z">
              <w:rPr>
                <w:rFonts w:cstheme="minorHAnsi"/>
                <w:iCs/>
                <w:color w:val="000000" w:themeColor="text1"/>
              </w:rPr>
            </w:rPrChange>
          </w:rPr>
          <w:t>default</w:t>
        </w:r>
      </w:ins>
      <w:ins w:id="710"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ins>
      <w:ins w:id="711" w:author="Stephen Michell" w:date="2023-05-08T14:56:00Z">
        <w:r w:rsidR="00686DB1">
          <w:rPr>
            <w:rFonts w:cstheme="minorHAnsi"/>
            <w:iCs/>
            <w:color w:val="000000" w:themeColor="text1"/>
          </w:rPr>
          <w:t>;</w:t>
        </w:r>
      </w:ins>
    </w:p>
    <w:p w14:paraId="72F3D8CA" w14:textId="7FBF9AAD" w:rsidR="00C02977" w:rsidRPr="00C02977" w:rsidRDefault="00686DB1" w:rsidP="00C02977">
      <w:pPr>
        <w:pStyle w:val="NormBull"/>
        <w:rPr>
          <w:kern w:val="32"/>
        </w:rPr>
      </w:pPr>
      <w:ins w:id="712" w:author="Stephen Michell" w:date="2023-05-08T14:56:00Z">
        <w:r>
          <w:rPr>
            <w:kern w:val="32"/>
          </w:rPr>
          <w:t>Avoid the</w:t>
        </w:r>
      </w:ins>
      <w:ins w:id="713" w:author="Stephen Michell" w:date="2023-02-27T11:18:00Z">
        <w:r w:rsidR="00C02977">
          <w:rPr>
            <w:kern w:val="32"/>
          </w:rPr>
          <w:t xml:space="preserve"> use</w:t>
        </w:r>
      </w:ins>
      <w:ins w:id="714" w:author="Stephen Michell" w:date="2023-05-08T14:56:00Z">
        <w:r>
          <w:rPr>
            <w:kern w:val="32"/>
          </w:rPr>
          <w:t xml:space="preserve"> of</w:t>
        </w:r>
      </w:ins>
      <w:ins w:id="715" w:author="Stephen Michell" w:date="2023-02-27T11:18:00Z">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ins>
    </w:p>
    <w:p w14:paraId="0DF9F5B6" w14:textId="7875F48D" w:rsidR="002D1158" w:rsidRDefault="00726AF3" w:rsidP="006821B2">
      <w:pPr>
        <w:pStyle w:val="Heading3"/>
        <w:rPr>
          <w:rFonts w:eastAsia="Times New Roman"/>
        </w:rPr>
      </w:pPr>
      <w:bookmarkStart w:id="716" w:name="_Ref336424940"/>
      <w:bookmarkStart w:id="717" w:name="_Toc358896513"/>
      <w:bookmarkStart w:id="718"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716"/>
      <w:bookmarkEnd w:id="717"/>
      <w:bookmarkEnd w:id="718"/>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pPr>
        <w:pStyle w:val="NormBull"/>
        <w:numPr>
          <w:ilvl w:val="0"/>
          <w:numId w:val="0"/>
        </w:numPr>
        <w:rPr>
          <w:ins w:id="719" w:author="Stephen Michell" w:date="2023-05-08T14:57:00Z"/>
        </w:rPr>
        <w:pPrChange w:id="720" w:author="Stephen Michell" w:date="2023-05-08T14:57:00Z">
          <w:pPr>
            <w:pStyle w:val="NormBull"/>
          </w:pPr>
        </w:pPrChange>
      </w:pPr>
      <w:ins w:id="721"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786BD462" w14:textId="08E10C53" w:rsidR="00745621" w:rsidRDefault="00143C71" w:rsidP="00745621">
      <w:pPr>
        <w:pStyle w:val="NormBull"/>
      </w:pPr>
      <w:r>
        <w:t>Use the avoidance mechanisms</w:t>
      </w:r>
      <w:r w:rsidR="00745621">
        <w:t xml:space="preserve"> of ISO/IEC 24772-1:2019 clause 6.28.5</w:t>
      </w:r>
      <w:del w:id="722" w:author="Stephen Michell" w:date="2023-05-08T14:57:00Z">
        <w:r w:rsidR="00745621" w:rsidDel="00686DB1">
          <w:delText>.</w:delText>
        </w:r>
      </w:del>
      <w:ins w:id="723" w:author="Stephen Michell" w:date="2023-05-08T14:57:00Z">
        <w:r w:rsidR="00686DB1">
          <w:t>;</w:t>
        </w:r>
      </w:ins>
    </w:p>
    <w:p w14:paraId="29FC5BF2" w14:textId="6F4A7CE3"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del w:id="724" w:author="Stephen Michell" w:date="2023-05-08T14:57:00Z">
        <w:r w:rsidRPr="002D21CE" w:rsidDel="00686DB1">
          <w:delText>.</w:delText>
        </w:r>
      </w:del>
      <w:ins w:id="725" w:author="Stephen Michell" w:date="2023-05-08T14:57:00Z">
        <w:r w:rsidR="00686DB1">
          <w:t>;</w:t>
        </w:r>
      </w:ins>
    </w:p>
    <w:p w14:paraId="51602C01" w14:textId="0E1ECE2A"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w:t>
      </w:r>
      <w:del w:id="726" w:author="Stephen Michell" w:date="2023-05-21T22:35:00Z">
        <w:r w:rsidRPr="0071177D" w:rsidDel="001C09B7">
          <w:rPr>
            <w:rFonts w:ascii="Courier New" w:hAnsi="Courier New" w:cs="Courier New"/>
            <w:spacing w:val="11"/>
          </w:rPr>
          <w:delText xml:space="preserve"> </w:delText>
        </w:r>
      </w:del>
      <w:r w:rsidRPr="0071177D">
        <w:rPr>
          <w:rFonts w:ascii="Courier New" w:hAnsi="Courier New" w:cs="Courier New"/>
          <w:spacing w:val="11"/>
        </w:rPr>
        <w:t>to</w:t>
      </w:r>
      <w:r w:rsidRPr="002D21CE">
        <w:rPr>
          <w:spacing w:val="11"/>
          <w:sz w:val="25"/>
        </w:rPr>
        <w:t xml:space="preserve"> </w:t>
      </w:r>
      <w:r w:rsidRPr="002D21CE">
        <w:rPr>
          <w:spacing w:val="11"/>
        </w:rPr>
        <w:t>statements</w:t>
      </w:r>
      <w:del w:id="727" w:author="Stephen Michell" w:date="2023-05-08T14:57:00Z">
        <w:r w:rsidRPr="002D21CE" w:rsidDel="00686DB1">
          <w:rPr>
            <w:spacing w:val="11"/>
          </w:rPr>
          <w:delText>.</w:delText>
        </w:r>
      </w:del>
      <w:ins w:id="728" w:author="Stephen Michell" w:date="2023-05-08T14:57:00Z">
        <w:r w:rsidR="00686DB1">
          <w:rPr>
            <w:spacing w:val="11"/>
          </w:rPr>
          <w:t>;</w:t>
        </w:r>
      </w:ins>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729" w:name="_Ref336424963"/>
      <w:bookmarkStart w:id="730" w:name="_Toc358896514"/>
      <w:bookmarkStart w:id="731" w:name="_Toc119926498"/>
      <w:r>
        <w:rPr>
          <w:lang w:val="es-ES"/>
        </w:rPr>
        <w:lastRenderedPageBreak/>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729"/>
      <w:bookmarkEnd w:id="730"/>
      <w:bookmarkEnd w:id="731"/>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commentRangeStart w:id="732"/>
      <w:r w:rsidR="00B9735F">
        <w:rPr>
          <w:rFonts w:eastAsia="Times New Roman"/>
        </w:rPr>
        <w:t>does</w:t>
      </w:r>
      <w:commentRangeEnd w:id="732"/>
      <w:r w:rsidR="00593DBA">
        <w:rPr>
          <w:rStyle w:val="CommentReference"/>
        </w:rPr>
        <w:commentReference w:id="732"/>
      </w:r>
      <w:r w:rsidR="00B9735F">
        <w:rPr>
          <w:rFonts w:eastAsia="Times New Roman"/>
        </w:rPr>
        <w:t xml:space="preserve">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pPr>
        <w:pStyle w:val="NormBull"/>
        <w:numPr>
          <w:ilvl w:val="0"/>
          <w:numId w:val="0"/>
        </w:numPr>
        <w:rPr>
          <w:ins w:id="733" w:author="Stephen Michell" w:date="2023-05-08T14:57:00Z"/>
        </w:rPr>
        <w:pPrChange w:id="734" w:author="Stephen Michell" w:date="2023-05-08T14:57:00Z">
          <w:pPr>
            <w:pStyle w:val="NormBull"/>
          </w:pPr>
        </w:pPrChange>
      </w:pPr>
      <w:ins w:id="735"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406FBFF" w14:textId="5CA52CA5"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del w:id="736" w:author="Stephen Michell" w:date="2023-05-08T14:57:00Z">
        <w:r w:rsidRPr="002D21CE" w:rsidDel="00686DB1">
          <w:delText>.</w:delText>
        </w:r>
      </w:del>
      <w:ins w:id="737" w:author="Stephen Michell" w:date="2023-05-08T14:57:00Z">
        <w:r w:rsidR="00686DB1">
          <w:t>;</w:t>
        </w:r>
      </w:ins>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738" w:name="_Ref336424988"/>
      <w:bookmarkStart w:id="739" w:name="_Toc358896515"/>
      <w:bookmarkStart w:id="740"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738"/>
      <w:bookmarkEnd w:id="739"/>
      <w:bookmarkEnd w:id="740"/>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commentRangeStart w:id="741"/>
      <w:r w:rsidRPr="00F35EB9">
        <w:t>Fortran</w:t>
      </w:r>
      <w:r>
        <w:rPr>
          <w:rFonts w:eastAsia="Times New Roman"/>
        </w:rPr>
        <w:t xml:space="preserve"> is not very susceptible to this vulnerability </w:t>
      </w:r>
      <w:commentRangeEnd w:id="741"/>
      <w:r w:rsidR="00593DBA">
        <w:rPr>
          <w:rStyle w:val="CommentReference"/>
        </w:rPr>
        <w:commentReference w:id="741"/>
      </w:r>
      <w:r>
        <w:rPr>
          <w:rFonts w:eastAsia="Times New Roman"/>
        </w:rPr>
        <w:t>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21F94A62" w:rsidR="004C770C" w:rsidRDefault="002D1158" w:rsidP="00F35EB9">
      <w:pPr>
        <w:rPr>
          <w:rFonts w:eastAsia="Times New Roman"/>
          <w:spacing w:val="4"/>
        </w:rPr>
      </w:pPr>
      <w:del w:id="742" w:author="ploedere" w:date="2023-06-05T14:57:00Z">
        <w:r w:rsidDel="00593DBA">
          <w:rPr>
            <w:rFonts w:eastAsia="Times New Roman"/>
            <w:spacing w:val="4"/>
          </w:rPr>
          <w:delText xml:space="preserve"> </w:delText>
        </w:r>
      </w:del>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del w:id="743" w:author="ploedere" w:date="2023-06-05T14:58:00Z">
        <w:r w:rsidDel="00C40756">
          <w:rPr>
            <w:rFonts w:eastAsia="Times New Roman"/>
            <w:spacing w:val="4"/>
          </w:rPr>
          <w:delText xml:space="preserve">the </w:delText>
        </w:r>
      </w:del>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r w:rsidRPr="006625EE">
        <w:rPr>
          <w:rFonts w:ascii="Courier New" w:hAnsi="Courier New" w:cs="Courier New"/>
          <w:sz w:val="21"/>
          <w:szCs w:val="21"/>
        </w:rPr>
        <w:t>lbound</w:t>
      </w:r>
      <w:r>
        <w:t xml:space="preserve"> and </w:t>
      </w:r>
      <w:r w:rsidRPr="006625EE">
        <w:rPr>
          <w:rFonts w:ascii="Courier New" w:hAnsi="Courier New" w:cs="Courier New"/>
          <w:sz w:val="21"/>
          <w:szCs w:val="21"/>
        </w:rPr>
        <w:t>ubound</w:t>
      </w:r>
      <w:r>
        <w:t xml:space="preserve"> intrinsics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pPr>
        <w:pStyle w:val="NormBull"/>
        <w:numPr>
          <w:ilvl w:val="0"/>
          <w:numId w:val="0"/>
        </w:numPr>
        <w:rPr>
          <w:ins w:id="744" w:author="Stephen Michell" w:date="2023-05-08T14:58:00Z"/>
        </w:rPr>
        <w:pPrChange w:id="745" w:author="Stephen Michell" w:date="2023-05-08T14:58:00Z">
          <w:pPr>
            <w:pStyle w:val="NormBull"/>
          </w:pPr>
        </w:pPrChange>
      </w:pPr>
      <w:ins w:id="746" w:author="Stephen Michell" w:date="2023-05-08T14:5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A29061A" w14:textId="2400DE74" w:rsidR="00DF6E0D" w:rsidRDefault="00143C71" w:rsidP="00F35EB9">
      <w:pPr>
        <w:pStyle w:val="NormBull"/>
      </w:pPr>
      <w:r>
        <w:t>Use the avoidance mechanisms</w:t>
      </w:r>
      <w:r w:rsidR="00DF6E0D">
        <w:t xml:space="preserve"> of ISO/IEC 24772-1:2019 clause 6.30.5</w:t>
      </w:r>
      <w:del w:id="747" w:author="Stephen Michell" w:date="2023-05-08T14:58:00Z">
        <w:r w:rsidR="00DF6E0D" w:rsidDel="00686DB1">
          <w:delText>.</w:delText>
        </w:r>
      </w:del>
      <w:ins w:id="748" w:author="Stephen Michell" w:date="2023-05-08T14:58:00Z">
        <w:r w:rsidR="00686DB1">
          <w:t>;</w:t>
        </w:r>
      </w:ins>
    </w:p>
    <w:p w14:paraId="17661F95" w14:textId="52B3AE9A" w:rsidR="00C524B1" w:rsidRDefault="002811B2" w:rsidP="00C524B1">
      <w:pPr>
        <w:pStyle w:val="NormBull"/>
      </w:pPr>
      <w:r w:rsidRPr="002D21CE">
        <w:t>Declare array bounds to fit the natural bounds of the problem</w:t>
      </w:r>
      <w:del w:id="749" w:author="Stephen Michell" w:date="2023-05-08T14:58:00Z">
        <w:r w:rsidRPr="002D21CE" w:rsidDel="00686DB1">
          <w:delText>.</w:delText>
        </w:r>
      </w:del>
      <w:ins w:id="750" w:author="Stephen Michell" w:date="2023-05-08T14:58:00Z">
        <w:r w:rsidR="00686DB1">
          <w:t>;</w:t>
        </w:r>
      </w:ins>
    </w:p>
    <w:p w14:paraId="007E725B" w14:textId="5929F42E" w:rsidR="004C770C" w:rsidRDefault="002811B2" w:rsidP="00F35EB9">
      <w:pPr>
        <w:pStyle w:val="NormBull"/>
      </w:pPr>
      <w:r w:rsidRPr="002D21CE">
        <w:t>Declare interoperable</w:t>
      </w:r>
      <w:r w:rsidR="00B9735F">
        <w:t xml:space="preserve"> (with C</w:t>
      </w:r>
      <w:del w:id="751" w:author="Stephen Michell" w:date="2022-12-19T16:03:00Z">
        <w:r w:rsidR="00B9735F" w:rsidDel="0003346F">
          <w:delText xml:space="preserve">) </w:delText>
        </w:r>
        <w:r w:rsidRPr="002D21CE" w:rsidDel="0003346F">
          <w:delText xml:space="preserve"> arrays</w:delText>
        </w:r>
      </w:del>
      <w:ins w:id="752" w:author="Stephen Michell" w:date="2022-12-19T16:03:00Z">
        <w:r w:rsidR="0003346F">
          <w:t xml:space="preserve">) </w:t>
        </w:r>
        <w:r w:rsidR="0003346F" w:rsidRPr="002D21CE">
          <w:t>arrays</w:t>
        </w:r>
      </w:ins>
      <w:r w:rsidRPr="002D21CE">
        <w:t xml:space="preserve"> with the lower bound 0</w:t>
      </w:r>
      <w:del w:id="753" w:author="Stephen Michell" w:date="2023-05-08T14:58:00Z">
        <w:r w:rsidR="00B9735F" w:rsidDel="00686DB1">
          <w:delText>.</w:delText>
        </w:r>
      </w:del>
      <w:ins w:id="754" w:author="Stephen Michell" w:date="2023-05-08T14:58:00Z">
        <w:r w:rsidR="00686DB1">
          <w:t>;</w:t>
        </w:r>
      </w:ins>
    </w:p>
    <w:p w14:paraId="4E8C997B" w14:textId="606811B9" w:rsidR="00C524B1" w:rsidRDefault="00C524B1" w:rsidP="00F35EB9">
      <w:pPr>
        <w:pStyle w:val="NormBull"/>
      </w:pPr>
      <w:r>
        <w:t xml:space="preserve">Use </w:t>
      </w:r>
      <w:r w:rsidRPr="0003346F">
        <w:rPr>
          <w:rFonts w:ascii="Courier New" w:hAnsi="Courier New" w:cs="Courier New"/>
          <w:sz w:val="21"/>
          <w:szCs w:val="21"/>
        </w:rPr>
        <w:t>lbound</w:t>
      </w:r>
      <w:r>
        <w:t xml:space="preserve"> and </w:t>
      </w:r>
      <w:r w:rsidRPr="0003346F">
        <w:rPr>
          <w:rFonts w:ascii="Courier New" w:hAnsi="Courier New" w:cs="Courier New"/>
          <w:sz w:val="21"/>
          <w:szCs w:val="21"/>
        </w:rPr>
        <w:t>ubound</w:t>
      </w:r>
      <w:r>
        <w:t xml:space="preserve"> intrinsics to specify loop bounds instead of numeric literals.</w:t>
      </w:r>
    </w:p>
    <w:p w14:paraId="0DF5AEDB" w14:textId="4DDF6D55" w:rsidR="004C770C" w:rsidRDefault="00726AF3" w:rsidP="006821B2">
      <w:pPr>
        <w:pStyle w:val="Heading3"/>
      </w:pPr>
      <w:bookmarkStart w:id="755" w:name="_Ref336414195"/>
      <w:bookmarkStart w:id="756" w:name="_Toc358896516"/>
      <w:bookmarkStart w:id="757" w:name="_Toc119926500"/>
      <w:r>
        <w:lastRenderedPageBreak/>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755"/>
      <w:bookmarkEnd w:id="756"/>
      <w:bookmarkEnd w:id="757"/>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Del="00686DB1" w:rsidRDefault="00726AF3" w:rsidP="006821B2">
      <w:pPr>
        <w:rPr>
          <w:del w:id="758" w:author="Stephen Michell" w:date="2023-05-08T14:58:00Z"/>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F2C7959" w14:textId="77777777" w:rsidR="00686DB1" w:rsidRDefault="00686DB1">
      <w:pPr>
        <w:rPr>
          <w:ins w:id="759" w:author="Stephen Michell" w:date="2023-05-08T14:58:00Z"/>
        </w:rPr>
        <w:pPrChange w:id="760" w:author="Stephen Michell" w:date="2023-05-08T14:58:00Z">
          <w:pPr>
            <w:pStyle w:val="ListParagraph"/>
            <w:numPr>
              <w:numId w:val="638"/>
            </w:numPr>
            <w:ind w:hanging="360"/>
          </w:pPr>
        </w:pPrChange>
      </w:pPr>
    </w:p>
    <w:p w14:paraId="0380CBBE" w14:textId="18EA886E" w:rsidR="00686DB1" w:rsidRDefault="00686DB1">
      <w:pPr>
        <w:rPr>
          <w:ins w:id="761" w:author="Stephen Michell" w:date="2023-05-08T14:58:00Z"/>
        </w:rPr>
        <w:pPrChange w:id="762" w:author="Stephen Michell" w:date="2023-05-08T14:58:00Z">
          <w:pPr>
            <w:pStyle w:val="ListParagraph"/>
            <w:numPr>
              <w:numId w:val="638"/>
            </w:numPr>
            <w:ind w:hanging="360"/>
          </w:pPr>
        </w:pPrChange>
      </w:pPr>
      <w:ins w:id="763" w:author="Stephen Michell" w:date="2023-05-08T14:58: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2EA71E4A" w14:textId="1AE3DCD6" w:rsidR="00745621" w:rsidRDefault="00143C71">
      <w:pPr>
        <w:pStyle w:val="ListParagraph"/>
        <w:numPr>
          <w:ilvl w:val="0"/>
          <w:numId w:val="638"/>
        </w:numPr>
        <w:pPrChange w:id="764" w:author="Stephen Michell" w:date="2023-02-27T11:21:00Z">
          <w:pPr>
            <w:pStyle w:val="NormBull"/>
          </w:pPr>
        </w:pPrChange>
      </w:pPr>
      <w:r>
        <w:t>Use the avoidance mechanisms</w:t>
      </w:r>
      <w:r w:rsidR="00745621">
        <w:t xml:space="preserve"> of ISO/IEC 24772-1:2019 clause 6.31.5</w:t>
      </w:r>
      <w:del w:id="765" w:author="Stephen Michell" w:date="2023-05-08T14:58:00Z">
        <w:r w:rsidR="00745621" w:rsidDel="00686DB1">
          <w:delText>.</w:delText>
        </w:r>
      </w:del>
      <w:ins w:id="766" w:author="Stephen Michell" w:date="2023-05-08T14:58:00Z">
        <w:r w:rsidR="00686DB1">
          <w:t>;</w:t>
        </w:r>
      </w:ins>
    </w:p>
    <w:p w14:paraId="1DE5522E" w14:textId="59C5F6B3" w:rsidR="00C07504" w:rsidRPr="00C02977" w:rsidRDefault="00C07504">
      <w:pPr>
        <w:pStyle w:val="ListParagraph"/>
        <w:numPr>
          <w:ilvl w:val="0"/>
          <w:numId w:val="638"/>
        </w:numPr>
        <w:pPrChange w:id="767" w:author="Stephen Michell" w:date="2023-02-27T11:21:00Z">
          <w:pPr>
            <w:pStyle w:val="NormBull"/>
          </w:pPr>
        </w:pPrChange>
      </w:pPr>
      <w:r>
        <w:t>Use the compiler or static analysis tools to detect unstructured programming and the use of old or obsolescent features</w:t>
      </w:r>
      <w:del w:id="768" w:author="Stephen Michell" w:date="2023-05-08T14:59:00Z">
        <w:r w:rsidDel="00686DB1">
          <w:delText>.</w:delText>
        </w:r>
      </w:del>
      <w:ins w:id="769" w:author="Stephen Michell" w:date="2023-05-08T14:59:00Z">
        <w:r w:rsidR="00686DB1">
          <w:t>;</w:t>
        </w:r>
      </w:ins>
    </w:p>
    <w:p w14:paraId="0F81B73E" w14:textId="318C4950" w:rsidR="002811B2" w:rsidRPr="002D21CE" w:rsidDel="0003346F" w:rsidRDefault="002811B2">
      <w:pPr>
        <w:rPr>
          <w:del w:id="770" w:author="Stephen Michell" w:date="2022-12-19T16:18:00Z"/>
        </w:rPr>
        <w:pPrChange w:id="771" w:author="Stephen Michell" w:date="2023-02-27T11:21:00Z">
          <w:pPr>
            <w:pStyle w:val="NormBull"/>
          </w:pPr>
        </w:pPrChange>
      </w:pPr>
      <w:r w:rsidRPr="002D21CE">
        <w:t>Use a tool to automatically refactor unstructured code</w:t>
      </w:r>
      <w:ins w:id="772" w:author="Stephen Michell" w:date="2022-12-19T16:18:00Z">
        <w:r w:rsidR="0003346F">
          <w:t xml:space="preserve">; </w:t>
        </w:r>
      </w:ins>
      <w:del w:id="773" w:author="Stephen Michell" w:date="2022-12-19T16:18:00Z">
        <w:r w:rsidRPr="002D21CE" w:rsidDel="0003346F">
          <w:delText>.</w:delText>
        </w:r>
      </w:del>
    </w:p>
    <w:p w14:paraId="497FAA65" w14:textId="0F2DC80A" w:rsidR="002811B2" w:rsidRPr="00C02977" w:rsidRDefault="002811B2">
      <w:pPr>
        <w:pStyle w:val="ListParagraph"/>
        <w:numPr>
          <w:ilvl w:val="0"/>
          <w:numId w:val="638"/>
        </w:numPr>
        <w:rPr>
          <w:szCs w:val="20"/>
        </w:rPr>
        <w:pPrChange w:id="774" w:author="Stephen Michell" w:date="2023-02-27T11:21:00Z">
          <w:pPr>
            <w:pStyle w:val="NormBull"/>
          </w:pPr>
        </w:pPrChange>
      </w:pPr>
      <w:del w:id="775" w:author="Stephen Michell" w:date="2022-12-19T16:18:00Z">
        <w:r w:rsidRPr="002D21CE" w:rsidDel="0003346F">
          <w:delText>R</w:delText>
        </w:r>
      </w:del>
      <w:ins w:id="776" w:author="Stephen Michell" w:date="2022-12-19T16:18:00Z">
        <w:r w:rsidR="0003346F">
          <w:t>r</w:t>
        </w:r>
      </w:ins>
      <w:r w:rsidRPr="002D21CE">
        <w:t>eplace unstructured code manually with modern structured alternatives only where automatic tools are unable to do so</w:t>
      </w:r>
      <w:del w:id="777" w:author="Stephen Michell" w:date="2023-05-08T14:59:00Z">
        <w:r w:rsidRPr="002D21CE" w:rsidDel="00686DB1">
          <w:delText>.</w:delText>
        </w:r>
      </w:del>
      <w:ins w:id="778" w:author="Stephen Michell" w:date="2023-05-08T14:59:00Z">
        <w:r w:rsidR="00686DB1">
          <w:t>;</w:t>
        </w:r>
      </w:ins>
    </w:p>
    <w:p w14:paraId="655CC91B" w14:textId="5E60C8AB" w:rsidR="004C770C" w:rsidRPr="00C02977" w:rsidRDefault="002811B2">
      <w:pPr>
        <w:pStyle w:val="ListParagraph"/>
        <w:numPr>
          <w:ilvl w:val="0"/>
          <w:numId w:val="638"/>
        </w:numPr>
        <w:rPr>
          <w:szCs w:val="20"/>
        </w:rPr>
        <w:pPrChange w:id="779" w:author="Stephen Michell" w:date="2023-02-27T11:21:00Z">
          <w:pPr>
            <w:pStyle w:val="NormBull"/>
          </w:pPr>
        </w:pPrChange>
      </w:pPr>
      <w:commentRangeStart w:id="780"/>
      <w:r w:rsidRPr="002D21CE">
        <w:t>Use the compiler or other</w:t>
      </w:r>
      <w:r w:rsidR="00DF6E0D">
        <w:t xml:space="preserve"> code </w:t>
      </w:r>
      <w:commentRangeEnd w:id="780"/>
      <w:r w:rsidR="00C40756">
        <w:rPr>
          <w:rStyle w:val="CommentReference"/>
        </w:rPr>
        <w:commentReference w:id="780"/>
      </w:r>
      <w:r w:rsidR="00DF6E0D">
        <w:t>analysis</w:t>
      </w:r>
      <w:r w:rsidRPr="002D21CE">
        <w:t xml:space="preserve"> tool to detect archaic usage.</w:t>
      </w:r>
    </w:p>
    <w:p w14:paraId="339BEF5F" w14:textId="3279EB70" w:rsidR="004C770C" w:rsidRDefault="00726AF3" w:rsidP="006821B2">
      <w:pPr>
        <w:pStyle w:val="Heading3"/>
      </w:pPr>
      <w:bookmarkStart w:id="781" w:name="_Toc358896517"/>
      <w:bookmarkStart w:id="782"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781"/>
      <w:bookmarkEnd w:id="782"/>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w:t>
      </w:r>
      <w:commentRangeStart w:id="783"/>
      <w:r>
        <w:rPr>
          <w:rFonts w:eastAsia="Times New Roman"/>
        </w:rPr>
        <w:t xml:space="preserve">applies to </w:t>
      </w:r>
      <w:r w:rsidR="002811B2">
        <w:rPr>
          <w:rFonts w:eastAsia="Times New Roman"/>
        </w:rPr>
        <w:t>Fortran</w:t>
      </w:r>
      <w:commentRangeEnd w:id="783"/>
      <w:r w:rsidR="00C40756">
        <w:rPr>
          <w:rStyle w:val="CommentReference"/>
        </w:rPr>
        <w:commentReference w:id="783"/>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784" w:author="Stephen Michell" w:date="2023-02-27T11:22:00Z">
        <w:r w:rsidR="00C02977">
          <w:rPr>
            <w:rFonts w:eastAsia="Times New Roman"/>
          </w:rPr>
          <w:t xml:space="preserve"> </w:t>
        </w:r>
      </w:ins>
      <w:del w:id="785"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pPr>
        <w:pStyle w:val="NormBull"/>
        <w:numPr>
          <w:ilvl w:val="0"/>
          <w:numId w:val="0"/>
        </w:numPr>
        <w:rPr>
          <w:ins w:id="786" w:author="Stephen Michell" w:date="2023-05-08T14:59:00Z"/>
        </w:rPr>
        <w:pPrChange w:id="787" w:author="Stephen Michell" w:date="2023-05-08T14:59:00Z">
          <w:pPr>
            <w:pStyle w:val="NormBull"/>
            <w:numPr>
              <w:numId w:val="294"/>
            </w:numPr>
          </w:pPr>
        </w:pPrChange>
      </w:pPr>
      <w:ins w:id="788" w:author="Stephen Michell" w:date="2023-05-08T14:59: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4E3A63D" w14:textId="4E1F2196" w:rsidR="00745621" w:rsidRDefault="00143C71" w:rsidP="00745621">
      <w:pPr>
        <w:pStyle w:val="NormBull"/>
        <w:numPr>
          <w:ilvl w:val="0"/>
          <w:numId w:val="294"/>
        </w:numPr>
      </w:pPr>
      <w:r>
        <w:t>Use the avoidance mechanisms</w:t>
      </w:r>
      <w:r w:rsidR="00745621">
        <w:t xml:space="preserve"> of ISO/IEC 24772-1:2019 clause 6.32.5</w:t>
      </w:r>
      <w:del w:id="789" w:author="Stephen Michell" w:date="2023-05-08T14:59:00Z">
        <w:r w:rsidR="00745621" w:rsidDel="00686DB1">
          <w:delText>.</w:delText>
        </w:r>
      </w:del>
      <w:ins w:id="790" w:author="Stephen Michell" w:date="2023-05-08T14:59:00Z">
        <w:r w:rsidR="00686DB1">
          <w:t>;</w:t>
        </w:r>
      </w:ins>
    </w:p>
    <w:p w14:paraId="36EECA86" w14:textId="0AB9E351"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del w:id="791" w:author="Stephen Michell" w:date="2023-05-08T14:59:00Z">
        <w:r w:rsidRPr="002D21CE" w:rsidDel="00686DB1">
          <w:delText>.</w:delText>
        </w:r>
      </w:del>
      <w:ins w:id="792" w:author="Stephen Michell" w:date="2023-05-08T14:59:00Z">
        <w:r w:rsidR="00686DB1">
          <w:t>;</w:t>
        </w:r>
      </w:ins>
    </w:p>
    <w:p w14:paraId="01DC3DF1" w14:textId="2CB1BBB5"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del w:id="793" w:author="Stephen Michell" w:date="2023-05-08T14:59:00Z">
        <w:r w:rsidRPr="002D21CE" w:rsidDel="00686DB1">
          <w:rPr>
            <w:spacing w:val="5"/>
          </w:rPr>
          <w:delText>.</w:delText>
        </w:r>
      </w:del>
      <w:ins w:id="794" w:author="Stephen Michell" w:date="2023-05-08T14:59:00Z">
        <w:r w:rsidR="00686DB1">
          <w:rPr>
            <w:spacing w:val="5"/>
          </w:rPr>
          <w:t>;</w:t>
        </w:r>
      </w:ins>
    </w:p>
    <w:p w14:paraId="2D24C21E" w14:textId="361A772F"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del w:id="795" w:author="Stephen Michell" w:date="2023-05-08T15:00:00Z">
        <w:r w:rsidRPr="002D21CE" w:rsidDel="00686DB1">
          <w:delText>.</w:delText>
        </w:r>
      </w:del>
      <w:ins w:id="796" w:author="Stephen Michell" w:date="2023-05-08T15:00:00Z">
        <w:r w:rsidR="00686DB1">
          <w:t>;</w:t>
        </w:r>
      </w:ins>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797" w:name="_Ref336414367"/>
      <w:bookmarkStart w:id="798" w:name="_Toc358896518"/>
      <w:bookmarkStart w:id="799"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797"/>
      <w:bookmarkEnd w:id="798"/>
      <w:bookmarkEnd w:id="799"/>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pPr>
        <w:pStyle w:val="NormBull"/>
        <w:numPr>
          <w:ilvl w:val="0"/>
          <w:numId w:val="0"/>
        </w:numPr>
        <w:rPr>
          <w:ins w:id="800" w:author="Stephen Michell" w:date="2023-05-08T15:00:00Z"/>
        </w:rPr>
        <w:pPrChange w:id="801" w:author="Stephen Michell" w:date="2023-05-08T15:00:00Z">
          <w:pPr>
            <w:pStyle w:val="NormBull"/>
          </w:pPr>
        </w:pPrChange>
      </w:pPr>
      <w:ins w:id="802"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BC1F391" w14:textId="12236196" w:rsidR="00745621" w:rsidRDefault="00143C71" w:rsidP="00745621">
      <w:pPr>
        <w:pStyle w:val="NormBull"/>
      </w:pPr>
      <w:r>
        <w:t>Use the avoidance mechanisms</w:t>
      </w:r>
      <w:r w:rsidR="00745621">
        <w:t xml:space="preserve"> of ISO/IEC 24772-1:2019 clause 6.33.5</w:t>
      </w:r>
      <w:del w:id="803" w:author="Stephen Michell" w:date="2023-05-08T15:00:00Z">
        <w:r w:rsidR="00745621" w:rsidDel="00686DB1">
          <w:delText>.</w:delText>
        </w:r>
      </w:del>
      <w:ins w:id="804" w:author="Stephen Michell" w:date="2023-05-08T15:00:00Z">
        <w:r w:rsidR="00686DB1">
          <w:t>;</w:t>
        </w:r>
      </w:ins>
    </w:p>
    <w:p w14:paraId="7FB88A8E" w14:textId="7E5D2125" w:rsidR="002811B2" w:rsidRDefault="002811B2" w:rsidP="00F35EB9">
      <w:pPr>
        <w:pStyle w:val="NormBull"/>
      </w:pPr>
      <w:r w:rsidRPr="002D21CE">
        <w:t xml:space="preserve">Do not pointer-assign a pointer to a target if the pointer association </w:t>
      </w:r>
      <w:commentRangeStart w:id="805"/>
      <w:r w:rsidRPr="002D21CE">
        <w:t xml:space="preserve">might have </w:t>
      </w:r>
      <w:commentRangeEnd w:id="805"/>
      <w:r w:rsidR="00960BCE">
        <w:rPr>
          <w:rStyle w:val="CommentReference"/>
          <w:rFonts w:asciiTheme="minorHAnsi" w:eastAsiaTheme="minorEastAsia" w:hAnsiTheme="minorHAnsi"/>
          <w:lang w:val="en-US"/>
        </w:rPr>
        <w:commentReference w:id="805"/>
      </w:r>
      <w:r w:rsidRPr="002D21CE">
        <w:t xml:space="preserve">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del w:id="806" w:author="Stephen Michell" w:date="2023-05-08T15:00:00Z">
        <w:r w:rsidRPr="002D21CE" w:rsidDel="00686DB1">
          <w:delText>.</w:delText>
        </w:r>
      </w:del>
      <w:ins w:id="807" w:author="Stephen Michell" w:date="2023-05-08T15:00:00Z">
        <w:r w:rsidR="00686DB1">
          <w:t>;</w:t>
        </w:r>
      </w:ins>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808" w:name="_Ref336425045"/>
      <w:bookmarkStart w:id="809" w:name="_Toc358896519"/>
      <w:bookmarkStart w:id="810"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808"/>
      <w:bookmarkEnd w:id="809"/>
      <w:bookmarkEnd w:id="810"/>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686DB1" w:rsidRDefault="00686DB1">
      <w:pPr>
        <w:pStyle w:val="NormBull"/>
        <w:numPr>
          <w:ilvl w:val="0"/>
          <w:numId w:val="0"/>
        </w:numPr>
        <w:rPr>
          <w:ins w:id="811" w:author="Stephen Michell" w:date="2023-05-08T15:00:00Z"/>
          <w:rPrChange w:id="812" w:author="Stephen Michell" w:date="2023-05-08T15:00:00Z">
            <w:rPr>
              <w:ins w:id="813" w:author="Stephen Michell" w:date="2023-05-08T15:00:00Z"/>
              <w:rFonts w:eastAsiaTheme="minorEastAsia"/>
              <w:szCs w:val="24"/>
            </w:rPr>
          </w:rPrChange>
        </w:rPr>
        <w:pPrChange w:id="814" w:author="Stephen Michell" w:date="2023-05-08T15:00:00Z">
          <w:pPr>
            <w:pStyle w:val="NormBull"/>
            <w:numPr>
              <w:numId w:val="304"/>
            </w:numPr>
            <w:tabs>
              <w:tab w:val="num" w:pos="720"/>
            </w:tabs>
          </w:pPr>
        </w:pPrChange>
      </w:pPr>
      <w:ins w:id="815"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602E1CE" w14:textId="45A03C88" w:rsidR="00745621" w:rsidRDefault="00143C71" w:rsidP="00745621">
      <w:pPr>
        <w:pStyle w:val="NormBull"/>
        <w:numPr>
          <w:ilvl w:val="0"/>
          <w:numId w:val="304"/>
        </w:numPr>
      </w:pPr>
      <w:r>
        <w:t>Use the avoidance mechanisms</w:t>
      </w:r>
      <w:r w:rsidR="00745621">
        <w:t xml:space="preserve"> of ISO/IEC 24772-1:2019 clause 6.34.5</w:t>
      </w:r>
      <w:del w:id="816" w:author="Stephen Michell" w:date="2023-05-08T15:01:00Z">
        <w:r w:rsidR="00745621" w:rsidDel="00686DB1">
          <w:delText>.</w:delText>
        </w:r>
      </w:del>
      <w:ins w:id="817" w:author="Stephen Michell" w:date="2023-05-08T15:01:00Z">
        <w:r w:rsidR="00686DB1">
          <w:t>;</w:t>
        </w:r>
      </w:ins>
    </w:p>
    <w:p w14:paraId="1C8988C8" w14:textId="5908524F" w:rsidR="002811B2" w:rsidRPr="002D21CE" w:rsidRDefault="002811B2" w:rsidP="002811B2">
      <w:pPr>
        <w:pStyle w:val="NormBull"/>
        <w:numPr>
          <w:ilvl w:val="0"/>
          <w:numId w:val="304"/>
        </w:numPr>
      </w:pPr>
      <w:r w:rsidRPr="002D21CE">
        <w:t xml:space="preserve">Use explicit interfaces, preferably by placing procedures inside a module </w:t>
      </w:r>
      <w:commentRangeStart w:id="818"/>
      <w:r w:rsidRPr="002D21CE">
        <w:t>or another procedure</w:t>
      </w:r>
      <w:commentRangeEnd w:id="818"/>
      <w:r w:rsidR="00960BCE">
        <w:rPr>
          <w:rStyle w:val="CommentReference"/>
          <w:rFonts w:asciiTheme="minorHAnsi" w:eastAsiaTheme="minorEastAsia" w:hAnsiTheme="minorHAnsi"/>
          <w:lang w:val="en-US"/>
        </w:rPr>
        <w:commentReference w:id="818"/>
      </w:r>
      <w:del w:id="819" w:author="Stephen Michell" w:date="2023-05-08T15:01:00Z">
        <w:r w:rsidRPr="002D21CE" w:rsidDel="00686DB1">
          <w:delText>.</w:delText>
        </w:r>
      </w:del>
      <w:ins w:id="820" w:author="Stephen Michell" w:date="2023-05-08T15:01:00Z">
        <w:r w:rsidR="00686DB1">
          <w:t>;</w:t>
        </w:r>
      </w:ins>
    </w:p>
    <w:p w14:paraId="4BDBDB0E" w14:textId="7A941346" w:rsidR="002811B2" w:rsidRDefault="002811B2" w:rsidP="00F35EB9">
      <w:pPr>
        <w:pStyle w:val="NormBull"/>
      </w:pPr>
      <w:r w:rsidRPr="002D21CE">
        <w:lastRenderedPageBreak/>
        <w:t>Use a processor</w:t>
      </w:r>
      <w:r w:rsidR="00B9735F">
        <w:t xml:space="preserve"> or a static analysis tool</w:t>
      </w:r>
      <w:r w:rsidRPr="002D21CE">
        <w:t xml:space="preserve"> that check all interfaces</w:t>
      </w:r>
      <w:ins w:id="821" w:author="Stephen Michell" w:date="2023-05-08T15:01:00Z">
        <w:r w:rsidR="00686DB1">
          <w:t>;</w:t>
        </w:r>
      </w:ins>
      <w:del w:id="822" w:author="Stephen Michell" w:date="2023-01-15T23:01:00Z">
        <w:r w:rsidRPr="002D21CE" w:rsidDel="009F24A8">
          <w:delText xml:space="preserve">, </w:delText>
        </w:r>
        <w:commentRangeStart w:id="823"/>
        <w:r w:rsidRPr="002D21CE" w:rsidDel="009F24A8">
          <w:delText>especially if this can be checked during compilation with no execution overhead.</w:delText>
        </w:r>
        <w:commentRangeEnd w:id="823"/>
        <w:r w:rsidR="0003346F" w:rsidDel="009F24A8">
          <w:rPr>
            <w:rStyle w:val="CommentReference"/>
            <w:rFonts w:asciiTheme="minorHAnsi" w:eastAsiaTheme="minorEastAsia" w:hAnsiTheme="minorHAnsi"/>
            <w:lang w:val="en-US"/>
          </w:rPr>
          <w:commentReference w:id="823"/>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824" w:name="_Toc358896520"/>
      <w:bookmarkStart w:id="825" w:name="_Toc119926504"/>
      <w:r>
        <w:t>6</w:t>
      </w:r>
      <w:r w:rsidR="009E501C">
        <w:t>.</w:t>
      </w:r>
      <w:r w:rsidR="004C770C">
        <w:t>3</w:t>
      </w:r>
      <w:r w:rsidR="00015334">
        <w:t>5</w:t>
      </w:r>
      <w:r w:rsidR="00074057">
        <w:t xml:space="preserve"> </w:t>
      </w:r>
      <w:r w:rsidR="004C770C">
        <w:t>Recursion [GDL]</w:t>
      </w:r>
      <w:bookmarkEnd w:id="824"/>
      <w:bookmarkEnd w:id="825"/>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default;  the keyword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 xml:space="preserve">Recursive calculations are attractive in some situations due to their close resemblance to the most compact mathematical formula of the quantity to be </w:t>
      </w:r>
      <w:commentRangeStart w:id="826"/>
      <w:r>
        <w:rPr>
          <w:rFonts w:eastAsia="Times New Roman"/>
        </w:rPr>
        <w:t>computed</w:t>
      </w:r>
      <w:commentRangeEnd w:id="826"/>
      <w:r w:rsidR="00960BCE">
        <w:rPr>
          <w:rStyle w:val="CommentReference"/>
        </w:rPr>
        <w:commentReference w:id="826"/>
      </w:r>
      <w:r>
        <w:rPr>
          <w:rFonts w:eastAsia="Times New Roman"/>
        </w:rPr>
        <w:t>.</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686DB1" w:rsidRDefault="00686DB1">
      <w:pPr>
        <w:spacing w:before="120" w:after="120" w:line="240" w:lineRule="auto"/>
        <w:rPr>
          <w:ins w:id="827" w:author="Stephen Michell" w:date="2023-05-08T15:01:00Z"/>
          <w:rPrChange w:id="828" w:author="Stephen Michell" w:date="2023-05-08T15:01:00Z">
            <w:rPr>
              <w:ins w:id="829" w:author="Stephen Michell" w:date="2023-05-08T15:01:00Z"/>
              <w:rFonts w:eastAsia="Times New Roman"/>
            </w:rPr>
          </w:rPrChange>
        </w:rPr>
        <w:pPrChange w:id="830" w:author="Stephen Michell" w:date="2023-05-08T15:01:00Z">
          <w:pPr>
            <w:pStyle w:val="ListParagraph"/>
            <w:numPr>
              <w:numId w:val="320"/>
            </w:numPr>
            <w:tabs>
              <w:tab w:val="num" w:pos="720"/>
            </w:tabs>
            <w:spacing w:before="120" w:after="120" w:line="240" w:lineRule="auto"/>
            <w:ind w:hanging="360"/>
          </w:pPr>
        </w:pPrChange>
      </w:pPr>
      <w:ins w:id="831" w:author="Stephen Michell" w:date="2023-05-08T15:01: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3B7B5224" w14:textId="18998DEA"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del w:id="832" w:author="Stephen Michell" w:date="2023-05-08T15:01:00Z">
        <w:r w:rsidR="0003346F" w:rsidDel="00686DB1">
          <w:rPr>
            <w:rFonts w:eastAsia="Times New Roman"/>
          </w:rPr>
          <w:delText>.</w:delText>
        </w:r>
      </w:del>
      <w:ins w:id="833" w:author="Stephen Michell" w:date="2023-05-08T15:01:00Z">
        <w:r w:rsidR="00686DB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834" w:name="_Toc358896521"/>
      <w:bookmarkStart w:id="835"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834"/>
      <w:bookmarkEnd w:id="835"/>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ins w:id="836" w:author="ploedere" w:date="2023-06-05T15:18:00Z">
        <w:r w:rsidR="00AA776F">
          <w:rPr>
            <w:rFonts w:eastAsia="Times New Roman"/>
          </w:rPr>
          <w:t>.</w:t>
        </w:r>
      </w:ins>
      <w:r>
        <w:rPr>
          <w:rFonts w:eastAsia="Times New Roman"/>
        </w:rPr>
        <w:t xml:space="preserve"> </w:t>
      </w:r>
    </w:p>
    <w:p w14:paraId="2AB27ACF" w14:textId="2E905FCC"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w:t>
      </w:r>
      <w:del w:id="837" w:author="ploedere" w:date="2023-06-05T15:18:00Z">
        <w:r w:rsidR="00C02977" w:rsidDel="00AA776F">
          <w:rPr>
            <w:rFonts w:eastAsia="Times New Roman"/>
          </w:rPr>
          <w:delText xml:space="preserve"> </w:delText>
        </w:r>
      </w:del>
      <w:r w:rsidR="00C02977">
        <w:rPr>
          <w:rFonts w:eastAsia="Times New Roman"/>
        </w:rPr>
        <w:t xml:space="preserve">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in order to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r w:rsidRPr="0002564C">
        <w:rPr>
          <w:rFonts w:ascii="Courier New" w:hAnsi="Courier New" w:cs="Courier New"/>
        </w:rPr>
        <w:t>ieee</w:t>
      </w:r>
      <w:r>
        <w:t>_</w:t>
      </w:r>
      <w:r w:rsidRPr="008C3CA0">
        <w:rPr>
          <w:rFonts w:ascii="Courier New" w:hAnsi="Courier New" w:cs="Courier New"/>
        </w:rPr>
        <w:t>exceptions</w:t>
      </w:r>
      <w:r>
        <w:t xml:space="preserve"> is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838"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838"/>
    </w:p>
    <w:p w14:paraId="6F07A0CD" w14:textId="08DA27C2" w:rsidR="00686DB1" w:rsidRDefault="00686DB1">
      <w:pPr>
        <w:pStyle w:val="NormBull"/>
        <w:numPr>
          <w:ilvl w:val="0"/>
          <w:numId w:val="0"/>
        </w:numPr>
        <w:rPr>
          <w:ins w:id="839" w:author="Stephen Michell" w:date="2023-05-08T15:01:00Z"/>
        </w:rPr>
        <w:pPrChange w:id="840" w:author="Stephen Michell" w:date="2023-05-08T15:01:00Z">
          <w:pPr>
            <w:pStyle w:val="NormBull"/>
            <w:numPr>
              <w:numId w:val="319"/>
            </w:numPr>
            <w:tabs>
              <w:tab w:val="num" w:pos="720"/>
            </w:tabs>
          </w:pPr>
        </w:pPrChange>
      </w:pPr>
      <w:ins w:id="841" w:author="Stephen Michell" w:date="2023-05-08T15:01: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ins w:id="842" w:author="Stephen Michell" w:date="2023-05-08T15:02:00Z">
        <w:r>
          <w:rPr>
            <w:rFonts w:eastAsiaTheme="minorEastAsia"/>
            <w:szCs w:val="24"/>
          </w:rPr>
          <w:t>:</w:t>
        </w:r>
      </w:ins>
    </w:p>
    <w:p w14:paraId="6EAA8F7F" w14:textId="6ADEB5D7" w:rsidR="00745621" w:rsidRDefault="00143C71" w:rsidP="00745621">
      <w:pPr>
        <w:pStyle w:val="NormBull"/>
        <w:numPr>
          <w:ilvl w:val="0"/>
          <w:numId w:val="319"/>
        </w:numPr>
      </w:pPr>
      <w:r>
        <w:t>Use the avoidance mechanisms</w:t>
      </w:r>
      <w:r w:rsidR="00745621">
        <w:t xml:space="preserve"> of ISO/IEC 24772-1:2019 clause 6.36.5</w:t>
      </w:r>
      <w:del w:id="843" w:author="Stephen Michell" w:date="2023-05-08T15:02:00Z">
        <w:r w:rsidR="00745621" w:rsidDel="00686DB1">
          <w:delText>.</w:delText>
        </w:r>
      </w:del>
      <w:ins w:id="844" w:author="Stephen Michell" w:date="2023-05-08T15:02:00Z">
        <w:r w:rsidR="00686DB1">
          <w:t>;</w:t>
        </w:r>
      </w:ins>
    </w:p>
    <w:p w14:paraId="00F4CB99" w14:textId="7A19A185"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del w:id="845" w:author="Stephen Michell" w:date="2023-05-08T15:02:00Z">
        <w:r w:rsidDel="00686DB1">
          <w:delText>.</w:delText>
        </w:r>
      </w:del>
      <w:ins w:id="846" w:author="Stephen Michell" w:date="2023-05-08T15:02:00Z">
        <w:r w:rsidR="00686DB1">
          <w:t>;</w:t>
        </w:r>
      </w:ins>
    </w:p>
    <w:p w14:paraId="552B1EAA" w14:textId="4C5C232F" w:rsidR="004C770C" w:rsidRDefault="00B9735F" w:rsidP="007D5F01">
      <w:pPr>
        <w:pStyle w:val="NormBull"/>
        <w:numPr>
          <w:ilvl w:val="0"/>
          <w:numId w:val="319"/>
        </w:numPr>
      </w:pPr>
      <w:r>
        <w:t xml:space="preserve">Check and respond to </w:t>
      </w:r>
      <w:r w:rsidR="002811B2" w:rsidRPr="002D21CE">
        <w:t xml:space="preserve">all status values that </w:t>
      </w:r>
      <w:commentRangeStart w:id="847"/>
      <w:r w:rsidR="002811B2" w:rsidRPr="002D21CE">
        <w:t xml:space="preserve">might be </w:t>
      </w:r>
      <w:commentRangeEnd w:id="847"/>
      <w:r w:rsidR="00AA776F">
        <w:rPr>
          <w:rStyle w:val="CommentReference"/>
          <w:rFonts w:asciiTheme="minorHAnsi" w:eastAsiaTheme="minorEastAsia" w:hAnsiTheme="minorHAnsi"/>
          <w:lang w:val="en-US"/>
        </w:rPr>
        <w:commentReference w:id="847"/>
      </w:r>
      <w:r w:rsidR="002811B2" w:rsidRPr="002D21CE">
        <w:t>returned by an intrinsic procedure or by a library procedure</w:t>
      </w:r>
      <w:del w:id="848" w:author="Stephen Michell" w:date="2023-05-08T15:02:00Z">
        <w:r w:rsidR="002811B2" w:rsidRPr="002D21CE" w:rsidDel="00686DB1">
          <w:delText>.</w:delText>
        </w:r>
        <w:r w:rsidR="004C770C" w:rsidDel="00686DB1">
          <w:delText xml:space="preserve"> </w:delText>
        </w:r>
      </w:del>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162DA282" w:rsidR="000A0608" w:rsidRDefault="000A0608" w:rsidP="006821B2">
      <w:pPr>
        <w:pStyle w:val="Heading3"/>
      </w:pPr>
      <w:bookmarkStart w:id="849" w:name="_Toc119926506"/>
      <w:bookmarkStart w:id="850" w:name="_Toc358896522"/>
      <w:r>
        <w:t xml:space="preserve">6.37 Type-breaking </w:t>
      </w:r>
      <w:r w:rsidR="004E2FF4">
        <w:t xml:space="preserve">reinterpretation </w:t>
      </w:r>
      <w:r>
        <w:t xml:space="preserve">of </w:t>
      </w:r>
      <w:r w:rsidR="004E2FF4">
        <w:t xml:space="preserve">data </w:t>
      </w:r>
      <w:r>
        <w:t>[AMV]</w:t>
      </w:r>
      <w:bookmarkEnd w:id="849"/>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pPr>
        <w:pStyle w:val="NormBull"/>
        <w:numPr>
          <w:ilvl w:val="0"/>
          <w:numId w:val="0"/>
        </w:numPr>
        <w:pPrChange w:id="851" w:author="Stephen Michell" w:date="2023-05-08T15:02:00Z">
          <w:pPr>
            <w:pStyle w:val="NormBull"/>
            <w:numPr>
              <w:numId w:val="306"/>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r w:rsidR="00686DB1">
        <w:t>;</w:t>
      </w:r>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instead</w:t>
      </w:r>
      <w:r w:rsidR="00686DB1">
        <w:t>;</w:t>
      </w:r>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r w:rsidR="00686DB1">
        <w:rPr>
          <w:spacing w:val="6"/>
        </w:rPr>
        <w:t>;</w:t>
      </w:r>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r>
        <w:rPr>
          <w:rFonts w:eastAsiaTheme="minorHAnsi" w:cstheme="minorHAnsi"/>
        </w:rPr>
        <w:t>;</w:t>
      </w:r>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852" w:name="_Toc440397663"/>
      <w:bookmarkStart w:id="853" w:name="_Toc346883627"/>
      <w:bookmarkStart w:id="854" w:name="_Toc119926507"/>
      <w:r>
        <w:t xml:space="preserve">6.38 Deep vs. </w:t>
      </w:r>
      <w:r w:rsidR="004E2FF4">
        <w:t xml:space="preserve">shallow copying </w:t>
      </w:r>
      <w:r>
        <w:t>[YAN]</w:t>
      </w:r>
      <w:bookmarkEnd w:id="852"/>
      <w:bookmarkEnd w:id="853"/>
      <w:bookmarkEnd w:id="854"/>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w:t>
      </w:r>
      <w:r w:rsidR="00A000D4">
        <w:lastRenderedPageBreak/>
        <w:t xml:space="preserve">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FC1FC2" w:rsidRDefault="00FC1FC2">
      <w:pPr>
        <w:pStyle w:val="NormBull"/>
        <w:numPr>
          <w:ilvl w:val="0"/>
          <w:numId w:val="0"/>
        </w:numPr>
        <w:rPr>
          <w:ins w:id="855" w:author="Stephen Michell" w:date="2023-05-08T15:04:00Z"/>
          <w:rPrChange w:id="856" w:author="Stephen Michell" w:date="2023-05-08T15:04:00Z">
            <w:rPr>
              <w:ins w:id="857" w:author="Stephen Michell" w:date="2023-05-08T15:04:00Z"/>
              <w:spacing w:val="6"/>
            </w:rPr>
          </w:rPrChange>
        </w:rPr>
        <w:pPrChange w:id="858" w:author="Stephen Michell" w:date="2023-05-08T15:04:00Z">
          <w:pPr>
            <w:pStyle w:val="NormBull"/>
          </w:pPr>
        </w:pPrChange>
      </w:pPr>
      <w:ins w:id="859" w:author="Stephen Michell" w:date="2023-05-08T15:0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7175529" w14:textId="1096B9B4" w:rsidR="00E9502E" w:rsidRDefault="00E9502E" w:rsidP="00E9502E">
      <w:pPr>
        <w:pStyle w:val="NormBull"/>
        <w:rPr>
          <w:spacing w:val="6"/>
        </w:rPr>
      </w:pPr>
      <w:r>
        <w:rPr>
          <w:spacing w:val="6"/>
        </w:rPr>
        <w:t>Use allocatable components in preference to pointer components</w:t>
      </w:r>
      <w:del w:id="860" w:author="Stephen Michell" w:date="2023-05-08T15:04:00Z">
        <w:r w:rsidDel="00FC1FC2">
          <w:rPr>
            <w:spacing w:val="6"/>
          </w:rPr>
          <w:delText>.</w:delText>
        </w:r>
      </w:del>
      <w:ins w:id="861" w:author="Stephen Michell" w:date="2023-05-08T15:04:00Z">
        <w:r w:rsidR="00FC1FC2">
          <w:rPr>
            <w:spacing w:val="6"/>
          </w:rPr>
          <w:t>;</w:t>
        </w:r>
      </w:ins>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850"/>
    </w:p>
    <w:p w14:paraId="48A0C829" w14:textId="76BDEDBE" w:rsidR="004C770C" w:rsidRDefault="00726AF3" w:rsidP="007C1A80">
      <w:pPr>
        <w:pStyle w:val="Heading3"/>
      </w:pPr>
      <w:bookmarkStart w:id="862" w:name="_Ref336414390"/>
      <w:bookmarkStart w:id="863" w:name="_Toc358896524"/>
      <w:bookmarkStart w:id="864"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862"/>
      <w:bookmarkEnd w:id="863"/>
      <w:bookmarkEnd w:id="864"/>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allocatables,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inters or allocatables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pPr>
        <w:pStyle w:val="NormBull"/>
        <w:numPr>
          <w:ilvl w:val="0"/>
          <w:numId w:val="0"/>
        </w:numPr>
        <w:pPrChange w:id="865" w:author="Stephen Michell" w:date="2023-05-08T15:05:00Z">
          <w:pPr>
            <w:pStyle w:val="ListParagraph"/>
            <w:numPr>
              <w:numId w:val="591"/>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6.</w:t>
      </w:r>
      <w:r w:rsidR="00C17D04" w:rsidRPr="00FC1FC2">
        <w:t>39</w:t>
      </w:r>
      <w:r w:rsidR="00745621" w:rsidRPr="00FC1FC2">
        <w:t>.5</w:t>
      </w:r>
      <w:r w:rsidR="00FC1FC2" w:rsidRPr="00FC1FC2">
        <w:t>;</w:t>
      </w:r>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Use allocatable data items rather than pointer data items whenever possible</w:t>
      </w:r>
      <w:r w:rsidR="00FC1FC2" w:rsidRPr="001C09B7">
        <w:rPr>
          <w:rFonts w:eastAsia="Times New Roman"/>
          <w:color w:val="000000"/>
        </w:rPr>
        <w:t>;</w:t>
      </w:r>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type</w:t>
      </w:r>
      <w:r w:rsidR="00FC1FC2" w:rsidRPr="001C09B7">
        <w:rPr>
          <w:rFonts w:eastAsia="Times New Roman"/>
          <w:color w:val="000000"/>
        </w:rPr>
        <w:t>;</w:t>
      </w:r>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42D2698C" w:rsidR="004C770C" w:rsidRDefault="00726AF3" w:rsidP="006821B2">
      <w:pPr>
        <w:pStyle w:val="Heading3"/>
      </w:pPr>
      <w:bookmarkStart w:id="866" w:name="_Toc358896525"/>
      <w:bookmarkStart w:id="867"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866"/>
      <w:bookmarkEnd w:id="867"/>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868" w:name="_Ref336414406"/>
      <w:bookmarkStart w:id="869" w:name="_Toc358896526"/>
      <w:bookmarkStart w:id="870" w:name="_Toc119926510"/>
      <w:r>
        <w:t>6</w:t>
      </w:r>
      <w:r w:rsidR="009E501C">
        <w:t>.</w:t>
      </w:r>
      <w:r w:rsidR="004C770C">
        <w:t>4</w:t>
      </w:r>
      <w:r w:rsidR="000A0608">
        <w:t>1</w:t>
      </w:r>
      <w:r w:rsidR="00074057">
        <w:t xml:space="preserve"> </w:t>
      </w:r>
      <w:r w:rsidR="004C770C">
        <w:t>Inheritance [RIP]</w:t>
      </w:r>
      <w:bookmarkEnd w:id="868"/>
      <w:bookmarkEnd w:id="869"/>
      <w:bookmarkEnd w:id="870"/>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pPr>
        <w:pStyle w:val="NormBull"/>
        <w:numPr>
          <w:ilvl w:val="0"/>
          <w:numId w:val="0"/>
        </w:numPr>
        <w:rPr>
          <w:ins w:id="871" w:author="Stephen Michell" w:date="2023-05-08T15:06:00Z"/>
        </w:rPr>
        <w:pPrChange w:id="872" w:author="Stephen Michell" w:date="2023-05-08T15:06:00Z">
          <w:pPr>
            <w:pStyle w:val="NormBull"/>
          </w:pPr>
        </w:pPrChange>
      </w:pPr>
      <w:ins w:id="873" w:author="Stephen Michell" w:date="2023-05-08T15:0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910C837" w14:textId="38C600B6" w:rsidR="00A00406" w:rsidRPr="003A13EA" w:rsidRDefault="00143C71" w:rsidP="00A00406">
      <w:pPr>
        <w:pStyle w:val="NormBull"/>
      </w:pPr>
      <w:r>
        <w:lastRenderedPageBreak/>
        <w:t>Use the avoidance mechanisms</w:t>
      </w:r>
      <w:r w:rsidR="00A00406" w:rsidRPr="003A13EA">
        <w:t xml:space="preserve"> of ISO/IEC </w:t>
      </w:r>
      <w:r w:rsidR="00A00406">
        <w:t>24772-1:2019 clause 6.41.5</w:t>
      </w:r>
      <w:del w:id="874" w:author="Stephen Michell" w:date="2023-05-08T15:06:00Z">
        <w:r w:rsidR="00A00406" w:rsidDel="00FC1FC2">
          <w:delText>.</w:delText>
        </w:r>
      </w:del>
      <w:ins w:id="875" w:author="Stephen Michell" w:date="2023-05-08T15:06:00Z">
        <w:r w:rsidR="00FC1FC2">
          <w:t>;</w:t>
        </w:r>
      </w:ins>
    </w:p>
    <w:p w14:paraId="03A216F4" w14:textId="75D23ED5" w:rsidR="00745621" w:rsidRDefault="00A00406" w:rsidP="00A000D4">
      <w:pPr>
        <w:pStyle w:val="NormBull"/>
      </w:pPr>
      <w:r w:rsidRPr="003A13EA">
        <w:t xml:space="preserve">Declare a type-bound procedure to be </w:t>
      </w:r>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876" w:name="_Toc119926511"/>
      <w:bookmarkStart w:id="877" w:name="_Ref336425131"/>
      <w:bookmarkStart w:id="878" w:name="_Toc358896527"/>
      <w:r>
        <w:t>6.42</w:t>
      </w:r>
      <w:r w:rsidR="00547563" w:rsidRPr="00547563">
        <w:t xml:space="preserve"> Violations</w:t>
      </w:r>
      <w:r>
        <w:t xml:space="preserve"> </w:t>
      </w:r>
      <w:r w:rsidR="00547563" w:rsidRPr="00547563">
        <w:t>of the Liskov</w:t>
      </w:r>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876"/>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pPr>
        <w:rPr>
          <w:ins w:id="879" w:author="Stephen Michell" w:date="2022-12-17T23:12:00Z"/>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pPr>
        <w:pStyle w:val="NormBull"/>
        <w:numPr>
          <w:ilvl w:val="0"/>
          <w:numId w:val="0"/>
        </w:numPr>
        <w:rPr>
          <w:ins w:id="880" w:author="Stephen Michell" w:date="2023-05-08T15:07:00Z"/>
        </w:rPr>
        <w:pPrChange w:id="881" w:author="Stephen Michell" w:date="2023-05-08T15:07:00Z">
          <w:pPr>
            <w:pStyle w:val="ListParagraph"/>
            <w:numPr>
              <w:numId w:val="622"/>
            </w:numPr>
            <w:spacing w:after="0" w:line="240" w:lineRule="auto"/>
            <w:ind w:hanging="360"/>
          </w:pPr>
        </w:pPrChange>
      </w:pPr>
      <w:ins w:id="882" w:author="Stephen Michell" w:date="2023-05-08T15:0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6.42.5</w:t>
      </w:r>
      <w:r w:rsidR="00FC1FC2">
        <w:t>;</w:t>
      </w:r>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4CAF1E2E" w:rsidR="00547563" w:rsidRDefault="000A0608" w:rsidP="006821B2">
      <w:pPr>
        <w:pStyle w:val="Heading3"/>
      </w:pPr>
      <w:bookmarkStart w:id="883" w:name="_Toc119926512"/>
      <w:r>
        <w:t>6.43</w:t>
      </w:r>
      <w:r w:rsidR="00547563">
        <w:t xml:space="preserve"> Redispatching [PPH]</w:t>
      </w:r>
      <w:bookmarkEnd w:id="883"/>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6D4E512"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w:t>
      </w:r>
      <w:commentRangeStart w:id="884"/>
      <w:r>
        <w:rPr>
          <w:rFonts w:eastAsia="Times New Roman"/>
        </w:rPr>
        <w:t>Fortran</w:t>
      </w:r>
      <w:commentRangeEnd w:id="884"/>
      <w:r w:rsidR="007C681E">
        <w:rPr>
          <w:rStyle w:val="CommentReference"/>
        </w:rPr>
        <w:commentReference w:id="884"/>
      </w:r>
      <w:r w:rsidR="00DB6190">
        <w:rPr>
          <w:rFonts w:eastAsia="Times New Roman"/>
        </w:rPr>
        <w:t>.</w:t>
      </w:r>
    </w:p>
    <w:p w14:paraId="5840A04C" w14:textId="39950AE4" w:rsidR="005D16A3" w:rsidRPr="006821B2" w:rsidDel="00C63892" w:rsidRDefault="00E04775" w:rsidP="006821B2">
      <w:pPr>
        <w:rPr>
          <w:del w:id="885"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886" w:author="Stephen Michell" w:date="2022-12-17T23:15:00Z"/>
          <w:rFonts w:eastAsia="Times New Roman"/>
        </w:rPr>
      </w:pPr>
      <w:del w:id="887"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888" w:author="Stephen Michell" w:date="2022-12-19T10:26:00Z">
        <w:r w:rsidR="00E9502E" w:rsidDel="00C63892">
          <w:delText>.</w:delText>
        </w:r>
      </w:del>
    </w:p>
    <w:p w14:paraId="554E5536" w14:textId="194CF58D" w:rsidR="00C63892" w:rsidRDefault="00C63892" w:rsidP="00C63892"/>
    <w:p w14:paraId="4BE7E41E" w14:textId="2F893CC1" w:rsidR="00FC1FC2" w:rsidRPr="00FC1FC2" w:rsidRDefault="00FC1FC2">
      <w:pPr>
        <w:pStyle w:val="NormBull"/>
        <w:numPr>
          <w:ilvl w:val="0"/>
          <w:numId w:val="0"/>
        </w:numPr>
        <w:pPrChange w:id="889" w:author="Stephen Michell" w:date="2023-05-08T15:07:00Z">
          <w:pPr>
            <w:pStyle w:val="ListParagraph"/>
            <w:numPr>
              <w:numId w:val="624"/>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pPr>
        <w:pStyle w:val="ListParagraph"/>
        <w:numPr>
          <w:ilvl w:val="0"/>
          <w:numId w:val="624"/>
        </w:numPr>
        <w:pPrChange w:id="890" w:author="Stephen Michell" w:date="2023-01-15T23:03:00Z">
          <w:pPr/>
        </w:pPrChange>
      </w:pPr>
      <w:r w:rsidRPr="00C63892">
        <w:rPr>
          <w:rFonts w:eastAsia="Times New Roman"/>
        </w:rPr>
        <w:t>Use the avoidance mechanisms</w:t>
      </w:r>
      <w:r>
        <w:t xml:space="preserve"> of ISO/IEC 24772-1 clause 6.43.5</w:t>
      </w:r>
      <w:r w:rsidR="00FC1FC2">
        <w:t>;</w:t>
      </w:r>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Monitor the depth of recursion and limit it</w:t>
      </w:r>
      <w:r w:rsidR="00FC1FC2">
        <w:rPr>
          <w:rFonts w:cstheme="minorHAnsi"/>
        </w:rPr>
        <w:t>;</w:t>
      </w:r>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Declare type bound procedures as </w:t>
      </w:r>
      <w:r w:rsidRPr="002441FF">
        <w:rPr>
          <w:rFonts w:ascii="Courier New" w:hAnsi="Courier New" w:cs="Courier New"/>
        </w:rPr>
        <w:t>non_recursive</w:t>
      </w:r>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7C7C5D6C" w:rsidR="00547563" w:rsidRDefault="00547563" w:rsidP="006821B2">
      <w:pPr>
        <w:pStyle w:val="Heading3"/>
      </w:pPr>
      <w:bookmarkStart w:id="891" w:name="_Toc119926513"/>
      <w:r>
        <w:t>6.4</w:t>
      </w:r>
      <w:r w:rsidR="00E04775">
        <w:t>4</w:t>
      </w:r>
      <w:r w:rsidRPr="00547563">
        <w:t xml:space="preserve"> Polymorphic </w:t>
      </w:r>
      <w:r w:rsidR="004E2FF4">
        <w:t>v</w:t>
      </w:r>
      <w:r w:rsidR="004E2FF4" w:rsidRPr="00547563">
        <w:t>ariables</w:t>
      </w:r>
      <w:bookmarkEnd w:id="891"/>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commentRangeStart w:id="892"/>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commentRangeEnd w:id="892"/>
      <w:r w:rsidR="007C681E">
        <w:rPr>
          <w:rStyle w:val="CommentReference"/>
        </w:rPr>
        <w:commentReference w:id="892"/>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Crosscasts or other unsafe casts are not possible in Fortran.</w:t>
      </w:r>
    </w:p>
    <w:p w14:paraId="6B43526A" w14:textId="499DE681" w:rsidR="00A000D4" w:rsidRPr="001C09B7" w:rsidRDefault="00C73D6A">
      <w:pPr>
        <w:rPr>
          <w:rFonts w:eastAsia="Times New Roman"/>
          <w:strike/>
          <w:color w:val="FF0000"/>
        </w:rPr>
      </w:pPr>
      <w:r w:rsidRPr="00C63892">
        <w:rPr>
          <w:rFonts w:eastAsia="Times New Roman"/>
        </w:rPr>
        <w:lastRenderedPageBreak/>
        <w:t xml:space="preserve">Downcasts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pPr>
        <w:pStyle w:val="NormBull"/>
        <w:numPr>
          <w:ilvl w:val="0"/>
          <w:numId w:val="0"/>
        </w:numPr>
        <w:ind w:left="360" w:hanging="360"/>
        <w:rPr>
          <w:ins w:id="893" w:author="Stephen Michell" w:date="2023-05-08T15:09:00Z"/>
        </w:rPr>
        <w:pPrChange w:id="894" w:author="Stephen Michell" w:date="2023-05-08T15:09:00Z">
          <w:pPr>
            <w:pStyle w:val="NormBull"/>
            <w:numPr>
              <w:numId w:val="618"/>
            </w:numPr>
          </w:pPr>
        </w:pPrChange>
      </w:pPr>
      <w:ins w:id="895" w:author="Stephen Michell" w:date="2023-05-08T15:0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4010FB7" w14:textId="72788A5A" w:rsidR="00A00406" w:rsidRPr="008D55B0" w:rsidDel="00FC1FC2" w:rsidRDefault="00A00406" w:rsidP="00A00406">
      <w:pPr>
        <w:rPr>
          <w:del w:id="896" w:author="Stephen Michell" w:date="2023-05-08T15:09:00Z"/>
        </w:rPr>
      </w:pPr>
      <w:del w:id="897" w:author="Stephen Michell" w:date="2023-05-08T15:08:00Z">
        <w:r w:rsidRPr="008D55B0" w:rsidDel="00FC1FC2">
          <w:delText>Software developers can avoid the vulnerability or mitigate its ill effects in the following ways:</w:delText>
        </w:r>
      </w:del>
    </w:p>
    <w:p w14:paraId="6545ED24" w14:textId="4421B7BF" w:rsidR="00C17D04" w:rsidRPr="007C1A80" w:rsidRDefault="00143C71" w:rsidP="00B913C3">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6.44.5</w:t>
      </w:r>
      <w:r w:rsidR="00FC1FC2">
        <w:rPr>
          <w:lang w:val="en-GB"/>
        </w:rPr>
        <w:t>;</w:t>
      </w:r>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acceptable</w:t>
      </w:r>
      <w:r w:rsidR="00FC1FC2">
        <w:rPr>
          <w:rFonts w:eastAsia="Times New Roman"/>
        </w:rPr>
        <w:t>;</w:t>
      </w:r>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5F921175" w:rsidR="009340B9" w:rsidRDefault="00726AF3" w:rsidP="006431CC">
      <w:pPr>
        <w:pStyle w:val="Heading3"/>
        <w:rPr>
          <w:rFonts w:eastAsia="Times New Roman"/>
        </w:rPr>
      </w:pPr>
      <w:bookmarkStart w:id="898" w:name="_Toc119926514"/>
      <w:r>
        <w:t>6</w:t>
      </w:r>
      <w:r w:rsidR="009E501C">
        <w:t>.</w:t>
      </w:r>
      <w:r w:rsidR="004C770C">
        <w:t>4</w:t>
      </w:r>
      <w:r w:rsidR="00E04775">
        <w:t>5</w:t>
      </w:r>
      <w:r w:rsidR="00074057">
        <w:t xml:space="preserve"> </w:t>
      </w:r>
      <w:r w:rsidR="004C770C">
        <w:t xml:space="preserve">Extra </w:t>
      </w:r>
      <w:r w:rsidR="004E2FF4">
        <w:t xml:space="preserve">intrinsics </w:t>
      </w:r>
      <w:r w:rsidR="004C770C">
        <w:t>[LRM]</w:t>
      </w:r>
      <w:bookmarkEnd w:id="877"/>
      <w:bookmarkEnd w:id="878"/>
      <w:bookmarkEnd w:id="898"/>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375DCBFB" w:rsidR="00C07504" w:rsidRDefault="00C07504" w:rsidP="009340B9">
      <w:pPr>
        <w:rPr>
          <w:rFonts w:eastAsia="Times New Roman"/>
        </w:rPr>
      </w:pPr>
      <w:r>
        <w:rPr>
          <w:rFonts w:eastAsia="Times New Roman"/>
        </w:rPr>
        <w:t>The vulnerability specified in ISO/IEC 24772-1:2019 clause 6.45 applies to Fortran</w:t>
      </w:r>
      <w:ins w:id="899" w:author="ploedere" w:date="2023-06-05T15:35:00Z">
        <w:r w:rsidR="007C681E">
          <w:rPr>
            <w:rFonts w:eastAsia="Times New Roman"/>
          </w:rPr>
          <w:t>.</w:t>
        </w:r>
      </w:ins>
      <w:del w:id="900" w:author="ploedere" w:date="2023-06-05T15:35:00Z">
        <w:r w:rsidDel="007C681E">
          <w:rPr>
            <w:rFonts w:eastAsia="Times New Roman"/>
          </w:rPr>
          <w:delText xml:space="preserve"> </w:delText>
        </w:r>
      </w:del>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The use of such intrinsics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pPr>
        <w:pStyle w:val="NormBull"/>
        <w:numPr>
          <w:ilvl w:val="0"/>
          <w:numId w:val="0"/>
        </w:numPr>
        <w:rPr>
          <w:ins w:id="901" w:author="Stephen Michell" w:date="2023-05-08T15:09:00Z"/>
        </w:rPr>
        <w:pPrChange w:id="902" w:author="Stephen Michell" w:date="2023-05-08T15:09:00Z">
          <w:pPr>
            <w:pStyle w:val="NormBull"/>
          </w:pPr>
        </w:pPrChange>
      </w:pPr>
      <w:ins w:id="903" w:author="Stephen Michell" w:date="2023-05-08T15:0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62F5DC4" w14:textId="1AAE9ADB" w:rsidR="00745621" w:rsidRDefault="00143C71" w:rsidP="00745621">
      <w:pPr>
        <w:pStyle w:val="NormBull"/>
      </w:pPr>
      <w:r>
        <w:t>Use the avoidance mechanisms</w:t>
      </w:r>
      <w:r w:rsidR="00745621">
        <w:t xml:space="preserve"> of ISO/IEC 24772-1:2019 clause 6.45.5</w:t>
      </w:r>
      <w:del w:id="904" w:author="Stephen Michell" w:date="2023-05-08T15:09:00Z">
        <w:r w:rsidR="00745621" w:rsidDel="00FC1FC2">
          <w:delText>.</w:delText>
        </w:r>
      </w:del>
      <w:ins w:id="905" w:author="Stephen Michell" w:date="2023-05-08T15:09:00Z">
        <w:r w:rsidR="00FC1FC2">
          <w:t>;</w:t>
        </w:r>
      </w:ins>
    </w:p>
    <w:p w14:paraId="611818DE" w14:textId="33BDAB93" w:rsidR="009340B9" w:rsidRDefault="009340B9" w:rsidP="00F35EB9">
      <w:pPr>
        <w:pStyle w:val="NormBull"/>
      </w:pPr>
      <w:r w:rsidRPr="002D21CE">
        <w:t>Specify that a</w:t>
      </w:r>
      <w:ins w:id="906" w:author="Stephen Michell" w:date="2022-12-19T11:15:00Z">
        <w:r w:rsidR="00C63892">
          <w:t xml:space="preserve"> </w:t>
        </w:r>
      </w:ins>
      <w:del w:id="907" w:author="Stephen Michell" w:date="2022-12-19T11:15:00Z">
        <w:r w:rsidRPr="002D21CE" w:rsidDel="00C63892">
          <w:delText xml:space="preserve">n intrinsic </w:delText>
        </w:r>
      </w:del>
      <w:del w:id="908"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909"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910" w:author="Stephen Michell" w:date="2022-12-19T11:16:00Z">
        <w:r w:rsidRPr="002D21CE" w:rsidDel="00C63892">
          <w:delText>,</w:delText>
        </w:r>
      </w:del>
      <w:del w:id="911" w:author="Stephen Michell" w:date="2022-12-19T11:15:00Z">
        <w:r w:rsidRPr="002D21CE" w:rsidDel="00C63892">
          <w:delText xml:space="preserve"> respectively,</w:delText>
        </w:r>
      </w:del>
      <w:r w:rsidRPr="002D21CE">
        <w:t xml:space="preserve"> in </w:t>
      </w:r>
      <w:del w:id="912" w:author="Stephen Michell" w:date="2022-12-19T11:16:00Z">
        <w:r w:rsidRPr="002D21CE" w:rsidDel="00C63892">
          <w:delText xml:space="preserve">the </w:delText>
        </w:r>
      </w:del>
      <w:ins w:id="913" w:author="Stephen Michell" w:date="2022-12-19T11:16:00Z">
        <w:r w:rsidR="00C63892">
          <w:t>a</w:t>
        </w:r>
        <w:r w:rsidR="00C63892" w:rsidRPr="002D21CE">
          <w:t xml:space="preserve"> </w:t>
        </w:r>
      </w:ins>
      <w:r w:rsidRPr="002D21CE">
        <w:t xml:space="preserve">scope where the </w:t>
      </w:r>
      <w:ins w:id="914" w:author="Stephen Michell" w:date="2022-12-19T11:16:00Z">
        <w:r w:rsidR="00C63892">
          <w:t xml:space="preserve">intrinsic procedure is </w:t>
        </w:r>
      </w:ins>
      <w:r w:rsidRPr="002D21CE">
        <w:t>reference</w:t>
      </w:r>
      <w:ins w:id="915" w:author="Stephen Michell" w:date="2022-12-19T11:16:00Z">
        <w:r w:rsidR="00C63892">
          <w:t>d</w:t>
        </w:r>
      </w:ins>
      <w:del w:id="916" w:author="Stephen Michell" w:date="2022-12-19T11:16:00Z">
        <w:r w:rsidRPr="002D21CE" w:rsidDel="00C63892">
          <w:delText xml:space="preserve"> occurs</w:delText>
        </w:r>
      </w:del>
      <w:del w:id="917" w:author="Stephen Michell" w:date="2023-05-08T15:09:00Z">
        <w:r w:rsidRPr="002D21CE" w:rsidDel="00FC1FC2">
          <w:delText>.</w:delText>
        </w:r>
      </w:del>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r w:rsidRPr="007146BF">
        <w:rPr>
          <w:rFonts w:ascii="Courier New" w:hAnsi="Courier New" w:cs="Courier New"/>
        </w:rPr>
        <w:t>non_intrinsic</w:t>
      </w:r>
      <w:r>
        <w:rPr>
          <w:rFonts w:cstheme="minorHAnsi"/>
        </w:rPr>
        <w:t xml:space="preserve"> on a </w:t>
      </w:r>
      <w:r w:rsidRPr="007146BF">
        <w:rPr>
          <w:rFonts w:ascii="Courier New" w:hAnsi="Courier New" w:cs="Courier New"/>
        </w:rPr>
        <w:t>use</w:t>
      </w:r>
      <w:r>
        <w:rPr>
          <w:rFonts w:cstheme="minorHAnsi"/>
        </w:rPr>
        <w:t xml:space="preserve"> statement for a module</w:t>
      </w:r>
      <w:r w:rsidR="00FC1FC2">
        <w:rPr>
          <w:rFonts w:cstheme="minorHAnsi"/>
        </w:rPr>
        <w:t>;</w:t>
      </w:r>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27D0E215" w:rsidR="004C770C" w:rsidRDefault="00726AF3" w:rsidP="006821B2">
      <w:pPr>
        <w:pStyle w:val="Heading3"/>
      </w:pPr>
      <w:bookmarkStart w:id="918" w:name="_Ref336414420"/>
      <w:bookmarkStart w:id="919" w:name="_Toc358896528"/>
      <w:bookmarkStart w:id="920"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918"/>
      <w:bookmarkEnd w:id="919"/>
      <w:bookmarkEnd w:id="920"/>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pPr>
        <w:pStyle w:val="NormBull"/>
        <w:numPr>
          <w:ilvl w:val="0"/>
          <w:numId w:val="0"/>
        </w:numPr>
        <w:rPr>
          <w:ins w:id="921" w:author="Stephen Michell" w:date="2023-05-08T15:10:00Z"/>
        </w:rPr>
        <w:pPrChange w:id="922" w:author="Stephen Michell" w:date="2023-05-08T15:10:00Z">
          <w:pPr>
            <w:pStyle w:val="NormBull"/>
            <w:numPr>
              <w:numId w:val="309"/>
            </w:numPr>
            <w:tabs>
              <w:tab w:val="num" w:pos="720"/>
            </w:tabs>
          </w:pPr>
        </w:pPrChange>
      </w:pPr>
      <w:ins w:id="923" w:author="Stephen Michell" w:date="2023-05-08T15:1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EE41ECA" w14:textId="234B8146" w:rsidR="00745621" w:rsidRDefault="00143C71" w:rsidP="00745621">
      <w:pPr>
        <w:pStyle w:val="NormBull"/>
        <w:numPr>
          <w:ilvl w:val="0"/>
          <w:numId w:val="309"/>
        </w:numPr>
      </w:pPr>
      <w:r>
        <w:t>Use the avoidance mechanisms</w:t>
      </w:r>
      <w:r w:rsidR="00745621">
        <w:t xml:space="preserve"> of ISO/IEC 24772-1:2019 clause 6.46.5</w:t>
      </w:r>
      <w:del w:id="924" w:author="Stephen Michell" w:date="2023-05-08T15:10:00Z">
        <w:r w:rsidR="00745621" w:rsidDel="00FC1FC2">
          <w:delText>.</w:delText>
        </w:r>
      </w:del>
      <w:ins w:id="925" w:author="Stephen Michell" w:date="2023-05-08T15:10:00Z">
        <w:r w:rsidR="00FC1FC2">
          <w:t>;</w:t>
        </w:r>
      </w:ins>
    </w:p>
    <w:p w14:paraId="50D1E96C" w14:textId="6D90D387" w:rsidR="009340B9" w:rsidRPr="002D21CE" w:rsidRDefault="009340B9" w:rsidP="009340B9">
      <w:pPr>
        <w:pStyle w:val="NormBull"/>
        <w:numPr>
          <w:ilvl w:val="0"/>
          <w:numId w:val="309"/>
        </w:numPr>
      </w:pPr>
      <w:r w:rsidRPr="002D21CE">
        <w:t xml:space="preserve">Use libraries from reputable sources with reliable documentation and understand the documentation to </w:t>
      </w:r>
      <w:r w:rsidRPr="002D21CE">
        <w:lastRenderedPageBreak/>
        <w:t>appreciate the range of acceptable input</w:t>
      </w:r>
      <w:del w:id="926" w:author="Stephen Michell" w:date="2023-05-08T15:10:00Z">
        <w:r w:rsidRPr="002D21CE" w:rsidDel="00FC1FC2">
          <w:delText>.</w:delText>
        </w:r>
      </w:del>
      <w:ins w:id="927" w:author="Stephen Michell" w:date="2023-05-08T15:10:00Z">
        <w:r w:rsidR="00FC1FC2">
          <w:t>;</w:t>
        </w:r>
      </w:ins>
    </w:p>
    <w:p w14:paraId="1FF4B006" w14:textId="53AF7278"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del w:id="928" w:author="Stephen Michell" w:date="2023-05-08T15:10:00Z">
        <w:r w:rsidRPr="002D21CE" w:rsidDel="00FC1FC2">
          <w:rPr>
            <w:spacing w:val="5"/>
          </w:rPr>
          <w:delText>.</w:delText>
        </w:r>
      </w:del>
      <w:ins w:id="929" w:author="Stephen Michell" w:date="2023-05-08T15:10:00Z">
        <w:r w:rsidR="00FC1FC2">
          <w:rPr>
            <w:spacing w:val="5"/>
          </w:rPr>
          <w:t>;</w:t>
        </w:r>
      </w:ins>
    </w:p>
    <w:p w14:paraId="5858B84F" w14:textId="404574A0"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del w:id="930" w:author="Stephen Michell" w:date="2023-05-08T15:10:00Z">
        <w:r w:rsidRPr="002D21CE" w:rsidDel="00FC1FC2">
          <w:delText>.</w:delText>
        </w:r>
      </w:del>
      <w:ins w:id="931" w:author="Stephen Michell" w:date="2023-05-08T15:10:00Z">
        <w:r w:rsidR="00FC1FC2">
          <w:t>;</w:t>
        </w:r>
      </w:ins>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932" w:name="_Ref336425160"/>
      <w:bookmarkStart w:id="933" w:name="_Toc358896529"/>
      <w:bookmarkStart w:id="934"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932"/>
      <w:bookmarkEnd w:id="933"/>
      <w:bookmarkEnd w:id="934"/>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rFonts w:eastAsia="Times New Roman"/>
        </w:rPr>
      </w:pPr>
      <w:r>
        <w:rPr>
          <w:rFonts w:eastAsia="Times New Roman"/>
        </w:rPr>
        <w:t xml:space="preserve">Fortran supports interoperating with functions and data that can be specified by means of the C programming language. </w:t>
      </w:r>
      <w:commentRangeStart w:id="935"/>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935"/>
      <w:r w:rsidR="00C07504">
        <w:rPr>
          <w:rStyle w:val="CommentReference"/>
        </w:rPr>
        <w:commentReference w:id="935"/>
      </w:r>
    </w:p>
    <w:p w14:paraId="2DB25716" w14:textId="02D863C1" w:rsidR="00E44BCB" w:rsidRDefault="00E44BCB" w:rsidP="004C770C">
      <w:pPr>
        <w:rPr>
          <w:rFonts w:eastAsia="Times New Roman"/>
        </w:rPr>
      </w:pPr>
      <w:r>
        <w:rPr>
          <w:rFonts w:eastAsia="Times New Roman"/>
        </w:rPr>
        <w:t>When exchanging character strings with C, it is crucial to handle the fact that C terminates all strings with NUL and Fortran carries a length indicator.</w:t>
      </w:r>
    </w:p>
    <w:p w14:paraId="2B302794" w14:textId="0A28A751" w:rsidR="00E44BCB" w:rsidRDefault="00DD33B7" w:rsidP="00DD33B7">
      <w:pPr>
        <w:rPr>
          <w:rFonts w:eastAsia="Times New Roman"/>
        </w:rPr>
      </w:pPr>
      <w:commentRangeStart w:id="936"/>
      <w:commentRangeStart w:id="937"/>
      <w:r>
        <w:rPr>
          <w:rFonts w:eastAsia="Times New Roman"/>
        </w:rPr>
        <w:t xml:space="preserve">When interoperating with C, Fortran </w:t>
      </w:r>
      <w:r w:rsidR="00E44BCB">
        <w:rPr>
          <w:rFonts w:eastAsia="Times New Roman"/>
        </w:rPr>
        <w:t xml:space="preserve">strings </w:t>
      </w:r>
      <w:r>
        <w:rPr>
          <w:rFonts w:eastAsia="Times New Roman"/>
        </w:rPr>
        <w:t xml:space="preserve"> correspond to C strings; the NUL terminator must be added explicitly.</w:t>
      </w:r>
      <w:commentRangeEnd w:id="936"/>
      <w:r>
        <w:rPr>
          <w:rStyle w:val="CommentReference"/>
        </w:rPr>
        <w:commentReference w:id="936"/>
      </w:r>
      <w:commentRangeEnd w:id="937"/>
      <w:r w:rsidR="00E44BCB">
        <w:rPr>
          <w:rStyle w:val="CommentReference"/>
        </w:rPr>
        <w:commentReference w:id="937"/>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FC1FC2" w:rsidRDefault="00FC1FC2">
      <w:pPr>
        <w:pStyle w:val="NormBull"/>
        <w:numPr>
          <w:ilvl w:val="0"/>
          <w:numId w:val="0"/>
        </w:numPr>
        <w:rPr>
          <w:ins w:id="938" w:author="Stephen Michell" w:date="2023-05-08T15:11:00Z"/>
          <w:rPrChange w:id="939" w:author="Stephen Michell" w:date="2023-05-08T15:11:00Z">
            <w:rPr>
              <w:ins w:id="940" w:author="Stephen Michell" w:date="2023-05-08T15:11:00Z"/>
              <w:rFonts w:eastAsia="Helvetica"/>
            </w:rPr>
          </w:rPrChange>
        </w:rPr>
        <w:pPrChange w:id="941" w:author="Stephen Michell" w:date="2023-05-08T15:11:00Z">
          <w:pPr>
            <w:pStyle w:val="NormBull"/>
          </w:pPr>
        </w:pPrChange>
      </w:pPr>
      <w:ins w:id="942" w:author="Stephen Michell" w:date="2023-05-08T15:1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2F68FCE" w14:textId="2B4A3C71" w:rsidR="00C17D04" w:rsidRPr="009114BF" w:rsidRDefault="00C17D04" w:rsidP="007D5F01">
      <w:pPr>
        <w:pStyle w:val="NormBull"/>
        <w:rPr>
          <w:rFonts w:eastAsia="Helvetica"/>
        </w:rPr>
      </w:pPr>
      <w:r>
        <w:rPr>
          <w:rFonts w:eastAsia="Helvetica"/>
        </w:rPr>
        <w:t>Use the avoidance mechanisms documented in ISO/IEC 24772-1 clause 6.47.5</w:t>
      </w:r>
      <w:del w:id="943" w:author="Stephen Michell" w:date="2023-05-08T15:11:00Z">
        <w:r w:rsidDel="00FC1FC2">
          <w:rPr>
            <w:rFonts w:eastAsia="Helvetica"/>
          </w:rPr>
          <w:delText>.</w:delText>
        </w:r>
      </w:del>
      <w:ins w:id="944" w:author="Stephen Michell" w:date="2023-05-08T15:11:00Z">
        <w:r w:rsidR="00FC1FC2">
          <w:rPr>
            <w:rFonts w:eastAsia="Helvetica"/>
          </w:rPr>
          <w:t>;</w:t>
        </w:r>
      </w:ins>
    </w:p>
    <w:p w14:paraId="04AE20BE" w14:textId="7861D50C" w:rsidR="009340B9" w:rsidRPr="007D5F01" w:rsidRDefault="009340B9" w:rsidP="007D5F01">
      <w:pPr>
        <w:pStyle w:val="NormBull"/>
        <w:rPr>
          <w:rFonts w:eastAsia="Helvetica"/>
        </w:rPr>
      </w:pPr>
      <w:r w:rsidRPr="002D21CE">
        <w:t>Correctly identify the companion processor, including any options affecting its types</w:t>
      </w:r>
      <w:del w:id="945" w:author="Stephen Michell" w:date="2023-05-08T15:11:00Z">
        <w:r w:rsidRPr="002D21CE" w:rsidDel="00FC1FC2">
          <w:delText>.</w:delText>
        </w:r>
      </w:del>
      <w:ins w:id="946" w:author="Stephen Michell" w:date="2023-05-08T15:11:00Z">
        <w:r w:rsidR="00FC1FC2">
          <w:t>;</w:t>
        </w:r>
      </w:ins>
    </w:p>
    <w:p w14:paraId="2E001328" w14:textId="286EE381" w:rsidR="009340B9" w:rsidRPr="007D5F01" w:rsidRDefault="009340B9" w:rsidP="007D5F01">
      <w:pPr>
        <w:pStyle w:val="NormBull"/>
        <w:rPr>
          <w:rFonts w:eastAsia="Helvetica"/>
        </w:rPr>
      </w:pPr>
      <w:r w:rsidRPr="002D21CE">
        <w:t xml:space="preserve">Use the </w:t>
      </w:r>
      <w:r w:rsidR="00B9735F">
        <w:t xml:space="preserve">C interoperability features of Fortran (the </w:t>
      </w:r>
      <w:r w:rsidRPr="007D5F01">
        <w:rPr>
          <w:rFonts w:ascii="Courier New" w:hAnsi="Courier New" w:cs="Courier New"/>
          <w:sz w:val="20"/>
          <w:szCs w:val="20"/>
        </w:rPr>
        <w:t>iso_c_binding</w:t>
      </w:r>
      <w:r w:rsidRPr="007D5F01">
        <w:t xml:space="preserve"> </w:t>
      </w:r>
      <w:r w:rsidRPr="002D21CE">
        <w:t>module,</w:t>
      </w:r>
      <w:r w:rsidR="00B9735F">
        <w:t xml:space="preserve"> the </w:t>
      </w:r>
      <w:r w:rsidR="00B9735F">
        <w:rPr>
          <w:rFonts w:ascii="Courier New" w:hAnsi="Courier New" w:cs="Courier New"/>
          <w:sz w:val="20"/>
          <w:szCs w:val="20"/>
        </w:rPr>
        <w:t>ISO</w:t>
      </w:r>
      <w:r w:rsidR="00B9735F" w:rsidRPr="007D5F01">
        <w:rPr>
          <w:rFonts w:ascii="Courier New" w:hAnsi="Courier New" w:cs="Courier New"/>
          <w:sz w:val="20"/>
          <w:szCs w:val="20"/>
        </w:rPr>
        <w:t xml:space="preserve">_Fortran_binding.h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del w:id="947" w:author="Stephen Michell" w:date="2023-05-08T15:11:00Z">
        <w:r w:rsidRPr="002D21CE" w:rsidDel="00FC1FC2">
          <w:delText>.</w:delText>
        </w:r>
      </w:del>
      <w:ins w:id="948" w:author="Stephen Michell" w:date="2023-05-08T15:11:00Z">
        <w:r w:rsidR="00FC1FC2">
          <w:t>;</w:t>
        </w:r>
      </w:ins>
    </w:p>
    <w:p w14:paraId="40E39C34" w14:textId="4A59A38D"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del w:id="949" w:author="Stephen Michell" w:date="2023-05-08T15:11:00Z">
        <w:r w:rsidRPr="007D5F01" w:rsidDel="00FC1FC2">
          <w:delText>.</w:delText>
        </w:r>
      </w:del>
      <w:r w:rsidR="00FC1FC2">
        <w:t>;</w:t>
      </w:r>
    </w:p>
    <w:p w14:paraId="51BBD465" w14:textId="29E3E2A4" w:rsidR="00DD1212" w:rsidRPr="001C09B7" w:rsidRDefault="00DD1212" w:rsidP="007D5F01">
      <w:pPr>
        <w:pStyle w:val="NormBull"/>
        <w:rPr>
          <w:rFonts w:eastAsia="Helvetica"/>
        </w:rPr>
      </w:pPr>
      <w:r>
        <w:t>Perform IO on any given file in one programming language only; consider restricting all IO to one language system only</w:t>
      </w:r>
      <w:r w:rsidR="00FC1FC2">
        <w:t>;</w:t>
      </w:r>
    </w:p>
    <w:p w14:paraId="4C45C83F" w14:textId="345433E2" w:rsidR="00E44BCB" w:rsidRPr="00FC1FC2" w:rsidRDefault="00E44BCB" w:rsidP="00E44BCB">
      <w:pPr>
        <w:pStyle w:val="NormBull"/>
        <w:rPr>
          <w:rFonts w:ascii="Times New Roman" w:hAnsi="Times New Roman"/>
          <w:rPrChange w:id="950" w:author="Stephen Michell" w:date="2023-05-08T15:11:00Z">
            <w:rPr/>
          </w:rPrChange>
        </w:rPr>
      </w:pPr>
      <w:commentRangeStart w:id="951"/>
      <w:r w:rsidRPr="00FC1FC2">
        <w:rPr>
          <w:rFonts w:ascii="Times New Roman" w:hAnsi="Times New Roman"/>
          <w:rPrChange w:id="952" w:author="Stephen Michell" w:date="2023-05-08T15:11:00Z">
            <w:rPr>
              <w:rFonts w:ascii="Times New Roman" w:hAnsi="Times New Roman"/>
              <w:sz w:val="24"/>
              <w:szCs w:val="24"/>
            </w:rPr>
          </w:rPrChange>
        </w:rPr>
        <w:t>Use C descriptors in the C code being interfaced when exchanging strings and dummy arguments</w:t>
      </w:r>
      <w:r w:rsidR="00FC1FC2">
        <w:rPr>
          <w:rFonts w:ascii="Times New Roman" w:hAnsi="Times New Roman"/>
        </w:rPr>
        <w:t>.</w:t>
      </w:r>
      <w:r w:rsidRPr="00FC1FC2">
        <w:rPr>
          <w:rFonts w:ascii="Times New Roman" w:hAnsi="Times New Roman"/>
          <w:rPrChange w:id="953" w:author="Stephen Michell" w:date="2023-05-08T15:11:00Z">
            <w:rPr>
              <w:rFonts w:ascii="Times New Roman" w:hAnsi="Times New Roman"/>
              <w:sz w:val="24"/>
              <w:szCs w:val="24"/>
            </w:rPr>
          </w:rPrChange>
        </w:rPr>
        <w:t xml:space="preserve"> </w:t>
      </w:r>
      <w:commentRangeEnd w:id="951"/>
      <w:r w:rsidRPr="00FC1FC2">
        <w:rPr>
          <w:rStyle w:val="CommentReference"/>
          <w:rFonts w:asciiTheme="minorHAnsi" w:eastAsiaTheme="minorEastAsia" w:hAnsiTheme="minorHAnsi"/>
          <w:sz w:val="22"/>
          <w:szCs w:val="22"/>
          <w:lang w:val="en-US"/>
          <w:rPrChange w:id="954" w:author="Stephen Michell" w:date="2023-05-08T15:11:00Z">
            <w:rPr>
              <w:rStyle w:val="CommentReference"/>
              <w:rFonts w:asciiTheme="minorHAnsi" w:eastAsiaTheme="minorEastAsia" w:hAnsiTheme="minorHAnsi"/>
              <w:lang w:val="en-US"/>
            </w:rPr>
          </w:rPrChange>
        </w:rPr>
        <w:commentReference w:id="951"/>
      </w:r>
    </w:p>
    <w:p w14:paraId="7B192693" w14:textId="77777777" w:rsidR="00E44BCB" w:rsidRPr="00E44BCB" w:rsidRDefault="00E44BCB">
      <w:pPr>
        <w:pStyle w:val="NormBull"/>
        <w:numPr>
          <w:ilvl w:val="0"/>
          <w:numId w:val="0"/>
        </w:numPr>
        <w:ind w:left="720" w:hanging="360"/>
        <w:rPr>
          <w:rFonts w:ascii="Times New Roman" w:hAnsi="Times New Roman"/>
          <w:sz w:val="24"/>
          <w:szCs w:val="24"/>
          <w:rPrChange w:id="955" w:author="Stephen Michell" w:date="2023-03-13T11:19:00Z">
            <w:rPr>
              <w:rFonts w:eastAsia="Helvetica"/>
            </w:rPr>
          </w:rPrChange>
        </w:rPr>
        <w:pPrChange w:id="956" w:author="Stephen Michell" w:date="2023-03-13T11:23:00Z">
          <w:pPr>
            <w:pStyle w:val="NormBull"/>
          </w:pPr>
        </w:pPrChange>
      </w:pPr>
    </w:p>
    <w:p w14:paraId="1EA92CB7" w14:textId="020BD4B9" w:rsidR="009340B9" w:rsidRDefault="00726AF3" w:rsidP="006821B2">
      <w:pPr>
        <w:pStyle w:val="Heading3"/>
        <w:rPr>
          <w:rFonts w:eastAsia="Times New Roman"/>
        </w:rPr>
      </w:pPr>
      <w:bookmarkStart w:id="957" w:name="_Ref336425206"/>
      <w:bookmarkStart w:id="958" w:name="_Toc358896530"/>
      <w:bookmarkStart w:id="959" w:name="_Toc119926517"/>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957"/>
      <w:bookmarkEnd w:id="958"/>
      <w:bookmarkEnd w:id="959"/>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960" w:name="_Ref336414438"/>
      <w:bookmarkStart w:id="961" w:name="_Ref336425269"/>
      <w:bookmarkStart w:id="962" w:name="_Toc358896531"/>
      <w:bookmarkStart w:id="963" w:name="_Toc119926518"/>
      <w:r>
        <w:lastRenderedPageBreak/>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960"/>
      <w:bookmarkEnd w:id="961"/>
      <w:bookmarkEnd w:id="962"/>
      <w:bookmarkEnd w:id="963"/>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 xml:space="preserve">The vulnerability specified in ISO/IEC 24772-1:2019 clause 6.49 applies to </w:t>
      </w:r>
      <w:commentRangeStart w:id="964"/>
      <w:r>
        <w:rPr>
          <w:rFonts w:eastAsia="Times New Roman"/>
        </w:rPr>
        <w:t>Fortran</w:t>
      </w:r>
      <w:commentRangeEnd w:id="964"/>
      <w:r w:rsidR="00F35881">
        <w:rPr>
          <w:rStyle w:val="CommentReference"/>
        </w:rPr>
        <w:commentReference w:id="964"/>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pPr>
        <w:pStyle w:val="NormBull"/>
        <w:numPr>
          <w:ilvl w:val="0"/>
          <w:numId w:val="0"/>
        </w:numPr>
        <w:rPr>
          <w:ins w:id="965" w:author="Stephen Michell" w:date="2023-05-08T15:12:00Z"/>
        </w:rPr>
        <w:pPrChange w:id="966" w:author="Stephen Michell" w:date="2023-05-08T15:12:00Z">
          <w:pPr>
            <w:pStyle w:val="NormBull"/>
            <w:numPr>
              <w:numId w:val="324"/>
            </w:numPr>
          </w:pPr>
        </w:pPrChange>
      </w:pPr>
      <w:ins w:id="967"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67EA833" w14:textId="2EB8FFB3" w:rsidR="00745621" w:rsidRDefault="00143C71" w:rsidP="00745621">
      <w:pPr>
        <w:pStyle w:val="NormBull"/>
        <w:numPr>
          <w:ilvl w:val="0"/>
          <w:numId w:val="324"/>
        </w:numPr>
      </w:pPr>
      <w:r>
        <w:t>Use the avoidance mechanisms</w:t>
      </w:r>
      <w:r w:rsidR="00745621">
        <w:t xml:space="preserve"> of ISO/IEC 24772-1:2019 clause 6.49.5</w:t>
      </w:r>
      <w:del w:id="968" w:author="Stephen Michell" w:date="2023-05-08T15:12:00Z">
        <w:r w:rsidR="00745621" w:rsidDel="00FC1FC2">
          <w:delText>.</w:delText>
        </w:r>
      </w:del>
      <w:ins w:id="969" w:author="Stephen Michell" w:date="2023-05-08T15:12:00Z">
        <w:r w:rsidR="00FC1FC2">
          <w:t>;</w:t>
        </w:r>
      </w:ins>
    </w:p>
    <w:p w14:paraId="5C59AA70" w14:textId="54C88AC8" w:rsidR="00C61124" w:rsidRPr="002D21CE" w:rsidRDefault="00C61124" w:rsidP="00C61124">
      <w:pPr>
        <w:pStyle w:val="NormBull"/>
        <w:numPr>
          <w:ilvl w:val="0"/>
          <w:numId w:val="324"/>
        </w:numPr>
      </w:pPr>
      <w:commentRangeStart w:id="970"/>
      <w:r w:rsidRPr="002D21CE">
        <w:t>Use explicit interfaces for the library code if they are available. Avoid libraries that do not provide explicit interfaces</w:t>
      </w:r>
      <w:commentRangeEnd w:id="970"/>
      <w:r w:rsidR="00F35881">
        <w:rPr>
          <w:rStyle w:val="CommentReference"/>
          <w:rFonts w:asciiTheme="minorHAnsi" w:eastAsiaTheme="minorEastAsia" w:hAnsiTheme="minorHAnsi"/>
          <w:lang w:val="en-US"/>
        </w:rPr>
        <w:commentReference w:id="970"/>
      </w:r>
      <w:del w:id="971" w:author="Stephen Michell" w:date="2023-05-08T15:12:00Z">
        <w:r w:rsidRPr="002D21CE" w:rsidDel="00FC1FC2">
          <w:delText>.</w:delText>
        </w:r>
      </w:del>
      <w:ins w:id="972" w:author="Stephen Michell" w:date="2023-05-08T15:12:00Z">
        <w:r w:rsidR="00FC1FC2">
          <w:t>;</w:t>
        </w:r>
      </w:ins>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973" w:name="_Ref336425300"/>
      <w:bookmarkStart w:id="974" w:name="_Toc358896532"/>
      <w:bookmarkStart w:id="975"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973"/>
      <w:bookmarkEnd w:id="974"/>
      <w:bookmarkEnd w:id="975"/>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pPr>
        <w:pStyle w:val="NormBull"/>
        <w:numPr>
          <w:ilvl w:val="0"/>
          <w:numId w:val="0"/>
        </w:numPr>
        <w:rPr>
          <w:ins w:id="976" w:author="Stephen Michell" w:date="2023-05-08T15:12:00Z"/>
        </w:rPr>
        <w:pPrChange w:id="977" w:author="Stephen Michell" w:date="2023-05-08T15:12:00Z">
          <w:pPr>
            <w:pStyle w:val="ListParagraph"/>
            <w:numPr>
              <w:numId w:val="310"/>
            </w:numPr>
            <w:tabs>
              <w:tab w:val="num" w:pos="720"/>
            </w:tabs>
            <w:spacing w:before="120" w:after="120" w:line="240" w:lineRule="auto"/>
            <w:ind w:hanging="360"/>
          </w:pPr>
        </w:pPrChange>
      </w:pPr>
      <w:ins w:id="978"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E90F7CC" w14:textId="00AE8081" w:rsidR="00C07504" w:rsidRPr="006821B2" w:rsidDel="00C17D04" w:rsidRDefault="00C17D04">
      <w:pPr>
        <w:pStyle w:val="ListParagraph"/>
        <w:numPr>
          <w:ilvl w:val="0"/>
          <w:numId w:val="310"/>
        </w:numPr>
        <w:spacing w:before="120" w:after="120" w:line="240" w:lineRule="auto"/>
        <w:rPr>
          <w:del w:id="979"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del w:id="980" w:author="Stephen Michell" w:date="2023-05-08T15:12:00Z">
        <w:r w:rsidR="00C07504" w:rsidDel="00FC1FC2">
          <w:delText xml:space="preserve">. </w:delText>
        </w:r>
      </w:del>
      <w:ins w:id="981" w:author="Stephen Michell" w:date="2023-05-08T15:12:00Z">
        <w:r w:rsidR="00FC1FC2">
          <w:t xml:space="preserve">; </w:t>
        </w:r>
      </w:ins>
    </w:p>
    <w:p w14:paraId="164BD890" w14:textId="578E68DC" w:rsidR="00B9735F" w:rsidRDefault="00B9735F" w:rsidP="00C17D04">
      <w:pPr>
        <w:pStyle w:val="ListParagraph"/>
        <w:numPr>
          <w:ilvl w:val="0"/>
          <w:numId w:val="310"/>
        </w:numPr>
        <w:spacing w:before="120" w:after="120" w:line="240" w:lineRule="auto"/>
        <w:rPr>
          <w:color w:val="000000"/>
        </w:rPr>
      </w:pPr>
      <w:commentRangeStart w:id="982"/>
      <w:del w:id="983" w:author="Stephen Michell" w:date="2022-11-21T11:48:00Z">
        <w:r w:rsidDel="00C17D04">
          <w:rPr>
            <w:color w:val="000000"/>
          </w:rPr>
          <w:delText xml:space="preserve">Translate exceptions </w:delText>
        </w:r>
      </w:del>
      <w:commentRangeEnd w:id="982"/>
      <w:r w:rsidR="00F35881">
        <w:rPr>
          <w:rStyle w:val="CommentReference"/>
        </w:rPr>
        <w:commentReference w:id="982"/>
      </w:r>
      <w:del w:id="984" w:author="Stephen Michell" w:date="2022-11-21T11:48:00Z">
        <w:r w:rsidDel="00C17D04">
          <w:rPr>
            <w:color w:val="000000"/>
          </w:rPr>
          <w:delText>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985" w:name="_Ref336425330"/>
      <w:bookmarkStart w:id="986" w:name="_Toc358896533"/>
      <w:bookmarkStart w:id="987" w:name="_Toc119926520"/>
      <w:r>
        <w:rPr>
          <w:lang w:val="pt-BR"/>
        </w:rPr>
        <w:t>6</w:t>
      </w:r>
      <w:r w:rsidR="009E501C">
        <w:rPr>
          <w:lang w:val="pt-BR"/>
        </w:rPr>
        <w:t>.</w:t>
      </w:r>
      <w:r w:rsidR="00E04775">
        <w:rPr>
          <w:lang w:val="pt-BR"/>
        </w:rPr>
        <w:t>51</w:t>
      </w:r>
      <w:r w:rsidR="00074057">
        <w:rPr>
          <w:lang w:val="pt-BR"/>
        </w:rPr>
        <w:t xml:space="preserve"> </w:t>
      </w:r>
      <w:r w:rsidR="004C770C" w:rsidRPr="00ED4747">
        <w:rPr>
          <w:lang w:val="pt-BR"/>
        </w:rPr>
        <w:t>Pre-</w:t>
      </w:r>
      <w:r w:rsidR="004E2FF4">
        <w:rPr>
          <w:lang w:val="pt-BR"/>
        </w:rPr>
        <w:t>p</w:t>
      </w:r>
      <w:r w:rsidR="004E2FF4" w:rsidRPr="00ED4747">
        <w:rPr>
          <w:lang w:val="pt-BR"/>
        </w:rPr>
        <w:t xml:space="preserve">rocessor </w:t>
      </w:r>
      <w:r w:rsidR="004E2FF4">
        <w:rPr>
          <w:lang w:val="pt-BR"/>
        </w:rPr>
        <w:t>d</w:t>
      </w:r>
      <w:r w:rsidR="004E2FF4" w:rsidRPr="00ED4747">
        <w:rPr>
          <w:lang w:val="pt-BR"/>
        </w:rPr>
        <w:t xml:space="preserve">irectives </w:t>
      </w:r>
      <w:r w:rsidR="004C770C" w:rsidRPr="00ED4747">
        <w:rPr>
          <w:lang w:val="pt-BR"/>
        </w:rPr>
        <w:t>[NMP]</w:t>
      </w:r>
      <w:bookmarkEnd w:id="985"/>
      <w:bookmarkEnd w:id="986"/>
      <w:bookmarkEnd w:id="987"/>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r w:rsidR="001B3432" w:rsidRPr="006821B2">
        <w:rPr>
          <w:rFonts w:eastAsia="Times New Roman"/>
          <w:spacing w:val="4"/>
        </w:rPr>
        <w:t xml:space="preserve"> called</w:t>
      </w:r>
      <w:r w:rsidR="001B3432">
        <w:rPr>
          <w:rFonts w:ascii="Courier New" w:eastAsia="Lucida Console" w:hAnsi="Courier New" w:cs="Courier New"/>
          <w:spacing w:val="4"/>
        </w:rPr>
        <w:t xml:space="preserve"> fpp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pPr>
        <w:pStyle w:val="NormBull"/>
        <w:numPr>
          <w:ilvl w:val="0"/>
          <w:numId w:val="0"/>
        </w:numPr>
        <w:rPr>
          <w:ins w:id="988" w:author="Stephen Michell" w:date="2023-05-08T15:13:00Z"/>
        </w:rPr>
        <w:pPrChange w:id="989" w:author="Stephen Michell" w:date="2023-05-08T15:13:00Z">
          <w:pPr>
            <w:pStyle w:val="NormBull"/>
          </w:pPr>
        </w:pPrChange>
      </w:pPr>
      <w:ins w:id="990" w:author="Stephen Michell" w:date="2023-05-08T15:1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5A5C94B" w14:textId="786B61C8"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00FC1FC2">
        <w:t>;</w:t>
      </w:r>
    </w:p>
    <w:p w14:paraId="26BA70FF" w14:textId="4E5B5542" w:rsidR="00A35F62" w:rsidRDefault="00A35F62" w:rsidP="00F35EB9">
      <w:pPr>
        <w:pStyle w:val="NormBull"/>
      </w:pPr>
      <w:r w:rsidRPr="002D21CE">
        <w:t>Avoid pre-processors generally</w:t>
      </w:r>
      <w:r w:rsidR="0085734D">
        <w:t>, and w</w:t>
      </w:r>
      <w:r w:rsidRPr="002D21CE">
        <w:t xml:space="preserve">here deemed necessary, </w:t>
      </w:r>
      <w:r w:rsidR="0085734D">
        <w:t xml:space="preserve">ensure that </w:t>
      </w:r>
      <w:r w:rsidRPr="002D21CE">
        <w:t xml:space="preserve">a Fortran mode </w:t>
      </w:r>
      <w:r w:rsidR="0085734D">
        <w:t>is</w:t>
      </w:r>
      <w:r w:rsidRPr="002D21CE">
        <w:t xml:space="preserve"> set</w:t>
      </w:r>
      <w:ins w:id="991" w:author="Stephen Michell" w:date="2023-05-08T15:13:00Z">
        <w:r w:rsidR="0085734D">
          <w:t>;</w:t>
        </w:r>
      </w:ins>
    </w:p>
    <w:p w14:paraId="72276D4A" w14:textId="182678AA" w:rsidR="004C770C" w:rsidRDefault="00A35F62" w:rsidP="00F35EB9">
      <w:pPr>
        <w:pStyle w:val="NormBull"/>
      </w:pPr>
      <w:r w:rsidRPr="002D21CE">
        <w:lastRenderedPageBreak/>
        <w:t>Use processor-specific modules in place of pre-processing wherever possible.</w:t>
      </w:r>
    </w:p>
    <w:p w14:paraId="6D98B2A1" w14:textId="0015613C" w:rsidR="004C770C" w:rsidRDefault="00A90342" w:rsidP="006821B2">
      <w:pPr>
        <w:pStyle w:val="Heading3"/>
      </w:pPr>
      <w:bookmarkStart w:id="992" w:name="_Toc358896534"/>
      <w:bookmarkStart w:id="993"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992"/>
      <w:bookmarkEnd w:id="993"/>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994" w:author="Stephen Michell" w:date="2023-02-27T11:46:00Z">
        <w:r w:rsidR="00C02977">
          <w:rPr>
            <w:rFonts w:eastAsia="Times New Roman"/>
          </w:rPr>
          <w:t>52</w:t>
        </w:r>
      </w:ins>
      <w:del w:id="995"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pPr>
        <w:pStyle w:val="NormBull"/>
        <w:numPr>
          <w:ilvl w:val="0"/>
          <w:numId w:val="0"/>
        </w:numPr>
        <w:rPr>
          <w:ins w:id="996" w:author="Stephen Michell" w:date="2023-05-08T15:14:00Z"/>
        </w:rPr>
        <w:pPrChange w:id="997" w:author="Stephen Michell" w:date="2023-05-08T15:14:00Z">
          <w:pPr>
            <w:pStyle w:val="NormBull"/>
            <w:numPr>
              <w:numId w:val="324"/>
            </w:numPr>
          </w:pPr>
        </w:pPrChange>
      </w:pPr>
      <w:ins w:id="998"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22514E9" w14:textId="021BC614" w:rsidR="00AA22EE" w:rsidRDefault="00143C71" w:rsidP="00AA22EE">
      <w:pPr>
        <w:pStyle w:val="NormBull"/>
        <w:numPr>
          <w:ilvl w:val="0"/>
          <w:numId w:val="324"/>
        </w:numPr>
      </w:pPr>
      <w:r>
        <w:t>Use the avoidance mechanisms</w:t>
      </w:r>
      <w:r w:rsidDel="00143C71">
        <w:t xml:space="preserve"> </w:t>
      </w:r>
      <w:r w:rsidR="00AA22EE">
        <w:t>of ISO/IEC 24772-1:2019 clause 6.52.5</w:t>
      </w:r>
      <w:del w:id="999" w:author="Stephen Michell" w:date="2023-05-08T15:14:00Z">
        <w:r w:rsidR="00AA22EE" w:rsidDel="0085734D">
          <w:delText>.</w:delText>
        </w:r>
      </w:del>
      <w:ins w:id="1000" w:author="Stephen Michell" w:date="2023-05-08T15:14:00Z">
        <w:r w:rsidR="0085734D">
          <w:t>;</w:t>
        </w:r>
      </w:ins>
    </w:p>
    <w:p w14:paraId="0D5455E7" w14:textId="3404FB69" w:rsidR="00A35F62" w:rsidRPr="002D21CE" w:rsidRDefault="00A35F62" w:rsidP="00A35F62">
      <w:pPr>
        <w:pStyle w:val="NormBull"/>
        <w:numPr>
          <w:ilvl w:val="0"/>
          <w:numId w:val="324"/>
        </w:numPr>
      </w:pPr>
      <w:r w:rsidRPr="002D21CE">
        <w:t>Use all run-time checks that are available during development</w:t>
      </w:r>
      <w:del w:id="1001" w:author="Stephen Michell" w:date="2023-05-08T15:14:00Z">
        <w:r w:rsidRPr="002D21CE" w:rsidDel="0085734D">
          <w:delText>.</w:delText>
        </w:r>
      </w:del>
      <w:ins w:id="1002" w:author="Stephen Michell" w:date="2023-05-08T15:14:00Z">
        <w:r w:rsidR="0085734D">
          <w:t>;</w:t>
        </w:r>
      </w:ins>
    </w:p>
    <w:p w14:paraId="38CCB5CF" w14:textId="78FA0C7D"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del w:id="1003" w:author="Stephen Michell" w:date="2023-05-08T15:14:00Z">
        <w:r w:rsidRPr="002D21CE" w:rsidDel="0085734D">
          <w:delText>.</w:delText>
        </w:r>
      </w:del>
      <w:ins w:id="1004" w:author="Stephen Michell" w:date="2023-05-08T15:14:00Z">
        <w:r w:rsidR="0085734D">
          <w:t>;</w:t>
        </w:r>
      </w:ins>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005" w:name="_Ref336425360"/>
      <w:bookmarkStart w:id="1006" w:name="_Toc358896535"/>
      <w:bookmarkStart w:id="1007"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005"/>
      <w:bookmarkEnd w:id="1006"/>
      <w:bookmarkEnd w:id="1007"/>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through the use of </w:t>
      </w:r>
      <w:r w:rsidRPr="00C02977">
        <w:rPr>
          <w:rFonts w:ascii="Courier New" w:eastAsia="Times New Roman" w:hAnsi="Courier New" w:cs="Courier New"/>
          <w:sz w:val="21"/>
          <w:szCs w:val="21"/>
          <w:rPrChange w:id="1008"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1009"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w:t>
      </w:r>
      <w:commentRangeStart w:id="1010"/>
      <w:r w:rsidRPr="006821B2">
        <w:rPr>
          <w:rFonts w:asciiTheme="majorHAnsi" w:hAnsiTheme="majorHAnsi"/>
          <w:b/>
          <w:bCs/>
          <w:sz w:val="24"/>
          <w:szCs w:val="24"/>
        </w:rPr>
        <w:t>users</w:t>
      </w:r>
      <w:commentRangeEnd w:id="1010"/>
      <w:r w:rsidR="00FB0E4E">
        <w:rPr>
          <w:rStyle w:val="CommentReference"/>
        </w:rPr>
        <w:commentReference w:id="1010"/>
      </w:r>
    </w:p>
    <w:p w14:paraId="22CE15EE" w14:textId="1D7BCBD7" w:rsidR="0085734D" w:rsidRDefault="0085734D">
      <w:pPr>
        <w:pStyle w:val="NormBull"/>
        <w:numPr>
          <w:ilvl w:val="0"/>
          <w:numId w:val="0"/>
        </w:numPr>
        <w:rPr>
          <w:ins w:id="1011" w:author="Stephen Michell" w:date="2023-05-08T15:14:00Z"/>
        </w:rPr>
        <w:pPrChange w:id="1012" w:author="Stephen Michell" w:date="2023-05-08T15:14:00Z">
          <w:pPr>
            <w:pStyle w:val="NormBull"/>
          </w:pPr>
        </w:pPrChange>
      </w:pPr>
      <w:ins w:id="1013"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84C22E0" w14:textId="73DD378A" w:rsidR="00C07504" w:rsidRDefault="00143C71" w:rsidP="00A35F62">
      <w:pPr>
        <w:pStyle w:val="NormBull"/>
      </w:pPr>
      <w:r>
        <w:t>Use the avoidance mechanisms</w:t>
      </w:r>
      <w:r w:rsidR="00C07504">
        <w:t xml:space="preserve"> of ISO/IEC 24772-1:2019 clause 6.53.5</w:t>
      </w:r>
      <w:del w:id="1014" w:author="Stephen Michell" w:date="2023-05-08T15:14:00Z">
        <w:r w:rsidR="00C07504" w:rsidDel="0085734D">
          <w:delText>.</w:delText>
        </w:r>
      </w:del>
      <w:ins w:id="1015" w:author="Stephen Michell" w:date="2023-05-08T15:14:00Z">
        <w:r w:rsidR="0085734D">
          <w:t>;</w:t>
        </w:r>
      </w:ins>
    </w:p>
    <w:p w14:paraId="77A67E63" w14:textId="03A839BF" w:rsidR="001B3432" w:rsidRPr="002D21CE" w:rsidRDefault="00A35F62" w:rsidP="00A35F62">
      <w:pPr>
        <w:pStyle w:val="NormBull"/>
      </w:pPr>
      <w:r w:rsidRPr="002D21CE">
        <w:t>Provide an explicit interface for each external procedure or replace the procedure by an internal or module procedure</w:t>
      </w:r>
      <w:del w:id="1016" w:author="Stephen Michell" w:date="2023-05-08T15:14:00Z">
        <w:r w:rsidRPr="002D21CE" w:rsidDel="0085734D">
          <w:delText>.</w:delText>
        </w:r>
      </w:del>
      <w:ins w:id="1017" w:author="Stephen Michell" w:date="2023-05-08T15:14:00Z">
        <w:r w:rsidR="0085734D">
          <w:t>;</w:t>
        </w:r>
      </w:ins>
    </w:p>
    <w:p w14:paraId="0F9F0D66" w14:textId="6806726A"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del w:id="1018" w:author="Stephen Michell" w:date="2023-05-08T15:15:00Z">
        <w:r w:rsidRPr="007D5F01" w:rsidDel="0085734D">
          <w:rPr>
            <w:spacing w:val="9"/>
          </w:rPr>
          <w:delText>.</w:delText>
        </w:r>
      </w:del>
      <w:ins w:id="1019" w:author="Stephen Michell" w:date="2023-05-08T15:15:00Z">
        <w:r w:rsidR="0085734D">
          <w:rPr>
            <w:spacing w:val="9"/>
          </w:rPr>
          <w:t>;</w:t>
        </w:r>
      </w:ins>
    </w:p>
    <w:p w14:paraId="1ACEB4F1" w14:textId="0946CB2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del w:id="1020" w:author="Stephen Michell" w:date="2023-05-08T15:15:00Z">
        <w:r w:rsidRPr="007D5F01" w:rsidDel="0085734D">
          <w:rPr>
            <w:spacing w:val="6"/>
          </w:rPr>
          <w:delText>.</w:delText>
        </w:r>
      </w:del>
      <w:ins w:id="1021" w:author="Stephen Michell" w:date="2023-05-08T15:15:00Z">
        <w:r w:rsidR="0085734D">
          <w:rPr>
            <w:spacing w:val="6"/>
          </w:rPr>
          <w:t>;</w:t>
        </w:r>
      </w:ins>
    </w:p>
    <w:p w14:paraId="0EE1BAB6" w14:textId="15919BC1" w:rsidR="004C770C" w:rsidRDefault="00A35F62" w:rsidP="00F35EB9">
      <w:pPr>
        <w:pStyle w:val="NormBull"/>
      </w:pPr>
      <w:r w:rsidRPr="002D21CE">
        <w:t xml:space="preserve">Use the compiler or other automatic tool for checking the types of the arguments in calls between </w:t>
      </w:r>
      <w:r w:rsidRPr="002D21CE">
        <w:lastRenderedPageBreak/>
        <w:t>Fortran and C, make use of them during development and in production running except where performance would be severely affected.</w:t>
      </w:r>
    </w:p>
    <w:p w14:paraId="04C49915" w14:textId="100B92E4" w:rsidR="004C770C" w:rsidRDefault="00A90342" w:rsidP="001B408D">
      <w:pPr>
        <w:pStyle w:val="Heading3"/>
      </w:pPr>
      <w:bookmarkStart w:id="1022" w:name="_Toc358896536"/>
      <w:bookmarkStart w:id="1023"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022"/>
      <w:bookmarkEnd w:id="1023"/>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The vulnerability specified in ISO/IEC 24772-1:2019 clause 6.54 applies to Fortran since Fortran has a number of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features, </w:t>
      </w:r>
      <w:r w:rsidR="00F431F2">
        <w:rPr>
          <w:rFonts w:eastAsia="Times New Roman"/>
        </w:rPr>
        <w:t xml:space="preserve"> see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1024"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through the use of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a variable alters the value of all variables</w:t>
      </w:r>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1025"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attribute</w:t>
      </w:r>
      <w:r w:rsidR="00C17D04">
        <w:rPr>
          <w:rFonts w:eastAsia="Times New Roman"/>
        </w:rPr>
        <w:t>,</w:t>
      </w:r>
      <w:r w:rsidR="007165D3">
        <w:rPr>
          <w:rFonts w:eastAsia="Times New Roman"/>
        </w:rPr>
        <w:t xml:space="preserve"> </w:t>
      </w:r>
      <w:r>
        <w:rPr>
          <w:rFonts w:eastAsia="Times New Roman"/>
        </w:rPr>
        <w:t xml:space="preserve"> which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pPr>
        <w:pStyle w:val="NormBull"/>
        <w:numPr>
          <w:ilvl w:val="0"/>
          <w:numId w:val="0"/>
        </w:numPr>
        <w:rPr>
          <w:ins w:id="1026" w:author="Stephen Michell" w:date="2023-05-08T15:15:00Z"/>
        </w:rPr>
        <w:pPrChange w:id="1027" w:author="Stephen Michell" w:date="2023-05-08T15:15:00Z">
          <w:pPr>
            <w:pStyle w:val="NormBull"/>
          </w:pPr>
        </w:pPrChange>
      </w:pPr>
      <w:ins w:id="1028" w:author="Stephen Michell" w:date="2023-05-08T15:1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2EA8814" w14:textId="4D84F539" w:rsidR="00C07504" w:rsidRDefault="00143C71" w:rsidP="00C07504">
      <w:pPr>
        <w:pStyle w:val="NormBull"/>
      </w:pPr>
      <w:r>
        <w:t>Use the avoidance mechanisms</w:t>
      </w:r>
      <w:r w:rsidR="00C07504">
        <w:t xml:space="preserve"> of ISO/IEC 24772-1:2019 clause 6.54.5</w:t>
      </w:r>
      <w:r w:rsidR="0085734D">
        <w:t>;</w:t>
      </w:r>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r w:rsidR="0085734D">
        <w:t>;</w:t>
      </w:r>
    </w:p>
    <w:p w14:paraId="654E7019" w14:textId="21A3B61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85734D">
        <w:rPr>
          <w:rFonts w:ascii="Courier New" w:hAnsi="Courier New" w:cs="Courier New"/>
          <w:spacing w:val="6"/>
          <w:sz w:val="20"/>
          <w:szCs w:val="20"/>
        </w:rPr>
        <w:t>;</w:t>
      </w:r>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constructs</w:t>
      </w:r>
      <w:r w:rsidR="00640320" w:rsidDel="00640320">
        <w:t xml:space="preserve"> </w:t>
      </w:r>
      <w:r w:rsidR="0085734D">
        <w:t>;</w:t>
      </w:r>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r w:rsidR="0085734D">
        <w:rPr>
          <w:spacing w:val="7"/>
        </w:rPr>
        <w:t>;</w:t>
      </w:r>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1A0847A0" w:rsidR="004C770C" w:rsidRDefault="00A90342" w:rsidP="001B408D">
      <w:pPr>
        <w:pStyle w:val="Heading3"/>
      </w:pPr>
      <w:bookmarkStart w:id="1029" w:name="_Ref336414226"/>
      <w:bookmarkStart w:id="1030" w:name="_Toc358896537"/>
      <w:bookmarkStart w:id="1031" w:name="_Toc119926524"/>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1029"/>
      <w:bookmarkEnd w:id="1030"/>
      <w:bookmarkEnd w:id="1031"/>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0277C929" w:rsidR="00640320" w:rsidRDefault="00640320" w:rsidP="00640320">
      <w:pPr>
        <w:pStyle w:val="ListParagraph"/>
        <w:numPr>
          <w:ilvl w:val="0"/>
          <w:numId w:val="620"/>
        </w:numPr>
      </w:pPr>
      <w:r>
        <w:t>The order of evaluation of actual arguments of a procedure call is unspecified</w:t>
      </w:r>
    </w:p>
    <w:p w14:paraId="0F635ABE" w14:textId="690FAAF9" w:rsidR="00640320" w:rsidRDefault="00640320" w:rsidP="00640320">
      <w:pPr>
        <w:pStyle w:val="ListParagraph"/>
        <w:numPr>
          <w:ilvl w:val="0"/>
          <w:numId w:val="620"/>
        </w:numPr>
      </w:pPr>
      <w:r>
        <w:lastRenderedPageBreak/>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rPr>
          <w:ins w:id="1032" w:author="Stephen Michell" w:date="2023-05-08T15:16:00Z"/>
        </w:rPr>
      </w:pPr>
      <w:ins w:id="1033" w:author="Stephen Michell" w:date="2023-05-08T15:1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67DAB53" w14:textId="24805679" w:rsidR="00640320" w:rsidRPr="001B3432" w:rsidRDefault="0085734D" w:rsidP="001B3432">
      <w:ins w:id="1034" w:author="Stephen Michell" w:date="2023-05-08T15:16:00Z">
        <w:r>
          <w:rPr>
            <w:rFonts w:eastAsia="Times New Roman"/>
          </w:rPr>
          <w:t>u</w:t>
        </w:r>
      </w:ins>
      <w:del w:id="1035" w:author="Stephen Michell" w:date="2023-05-08T15:16:00Z">
        <w:r w:rsidR="00143C71" w:rsidDel="0085734D">
          <w:rPr>
            <w:rFonts w:eastAsia="Times New Roman"/>
          </w:rPr>
          <w:delText>U</w:delText>
        </w:r>
      </w:del>
      <w:r w:rsidR="00143C71">
        <w:rPr>
          <w:rFonts w:eastAsia="Times New Roman"/>
        </w:rPr>
        <w:t>se the avoidance mechanisms</w:t>
      </w:r>
      <w:r w:rsidR="00640320">
        <w:t xml:space="preserve"> of ISO/IEC TR 24772-1 clause 6.55.5.</w:t>
      </w:r>
    </w:p>
    <w:p w14:paraId="4CD89AEC" w14:textId="3611F1E7" w:rsidR="004C770C" w:rsidRDefault="00A90342" w:rsidP="001B408D">
      <w:pPr>
        <w:pStyle w:val="Heading3"/>
      </w:pPr>
      <w:bookmarkStart w:id="1036" w:name="_Ref336414272"/>
      <w:bookmarkStart w:id="1037" w:name="_Toc358896538"/>
      <w:bookmarkStart w:id="1038"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1036"/>
      <w:bookmarkEnd w:id="1037"/>
      <w:bookmarkEnd w:id="1038"/>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pPr>
        <w:pStyle w:val="NormBull"/>
        <w:numPr>
          <w:ilvl w:val="0"/>
          <w:numId w:val="0"/>
        </w:numPr>
        <w:rPr>
          <w:ins w:id="1039" w:author="Stephen Michell" w:date="2023-05-08T15:16:00Z"/>
        </w:rPr>
        <w:pPrChange w:id="1040" w:author="Stephen Michell" w:date="2023-05-08T15:16:00Z">
          <w:pPr>
            <w:pStyle w:val="NormBull"/>
          </w:pPr>
        </w:pPrChange>
      </w:pPr>
      <w:ins w:id="1041" w:author="Stephen Michell" w:date="2023-05-08T15:1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F03ED97" w14:textId="7D7369BC" w:rsidR="00C07504" w:rsidRDefault="00143C71" w:rsidP="00C07504">
      <w:pPr>
        <w:pStyle w:val="NormBull"/>
      </w:pPr>
      <w:r>
        <w:t>Use the avoidance mechanisms</w:t>
      </w:r>
      <w:r w:rsidR="00C07504">
        <w:t xml:space="preserve"> of ISO/IEC 24772-1:2019 clause 6.56.5</w:t>
      </w:r>
      <w:r w:rsidR="0085734D">
        <w:t>;</w:t>
      </w:r>
    </w:p>
    <w:p w14:paraId="39D3ABFF" w14:textId="751E6EA5" w:rsidR="00A35F62" w:rsidRPr="002D21CE" w:rsidRDefault="00A35F62" w:rsidP="00A35F62">
      <w:pPr>
        <w:pStyle w:val="NormBull"/>
      </w:pPr>
      <w:r w:rsidRPr="002D21CE">
        <w:t>Use processor options to detect and report use of non-standard features</w:t>
      </w:r>
      <w:r w:rsidR="0085734D">
        <w:t>;</w:t>
      </w:r>
    </w:p>
    <w:p w14:paraId="087A2F7B" w14:textId="6AE451BC" w:rsidR="00A35F62" w:rsidRPr="002D21CE" w:rsidRDefault="00A35F62" w:rsidP="00A35F62">
      <w:pPr>
        <w:pStyle w:val="NormBull"/>
      </w:pPr>
      <w:r w:rsidRPr="002D21CE">
        <w:t>Obtain diagnostics from more than one source, for example, use code checking tools</w:t>
      </w:r>
      <w:r w:rsidR="00640320">
        <w:t xml:space="preserve"> or multiple compilers</w:t>
      </w:r>
      <w:r w:rsidR="0085734D">
        <w:t>;</w:t>
      </w:r>
    </w:p>
    <w:p w14:paraId="527C2CFE" w14:textId="01CE1F4B" w:rsidR="00A35F62" w:rsidRPr="002D21CE" w:rsidRDefault="00C02977" w:rsidP="00A35F62">
      <w:pPr>
        <w:pStyle w:val="NormBull"/>
      </w:pPr>
      <w:r>
        <w:t>Use</w:t>
      </w:r>
      <w:r w:rsidRPr="002D21CE">
        <w:t xml:space="preserve"> </w:t>
      </w:r>
      <w:r w:rsidR="00A35F62" w:rsidRPr="002D21CE">
        <w:t>an explicit interface for all external procedures invoked</w:t>
      </w:r>
      <w:r w:rsidR="0085734D">
        <w:t>;</w:t>
      </w:r>
    </w:p>
    <w:p w14:paraId="61497E27" w14:textId="74C0655F" w:rsidR="006E3043" w:rsidRPr="00F35EB9" w:rsidRDefault="00A35F62" w:rsidP="00F35EB9">
      <w:pPr>
        <w:pStyle w:val="NormBull"/>
        <w:rPr>
          <w:rFonts w:cs="Arial"/>
          <w:kern w:val="32"/>
          <w:szCs w:val="20"/>
        </w:rPr>
      </w:pPr>
      <w:r w:rsidRPr="002D21CE">
        <w:rPr>
          <w:spacing w:val="5"/>
        </w:rPr>
        <w:t>Avoid use of non-standard intrinsic procedures</w:t>
      </w:r>
      <w:r w:rsidR="0085734D">
        <w:rPr>
          <w:spacing w:val="5"/>
        </w:rPr>
        <w:t>;</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640320">
        <w:t xml:space="preserve"> and modules referenced.</w:t>
      </w:r>
      <w:del w:id="1042" w:author="Stephen Michell" w:date="2022-09-26T11:23:00Z">
        <w:r w:rsidRPr="002D21CE" w:rsidDel="00640320">
          <w:delText>.</w:delText>
        </w:r>
      </w:del>
    </w:p>
    <w:p w14:paraId="779539B5" w14:textId="0D156343" w:rsidR="004C770C" w:rsidRDefault="00A90342" w:rsidP="001B408D">
      <w:pPr>
        <w:pStyle w:val="Heading3"/>
      </w:pPr>
      <w:bookmarkStart w:id="1043" w:name="_Ref336414530"/>
      <w:bookmarkStart w:id="1044" w:name="_Toc358896539"/>
      <w:bookmarkStart w:id="1045"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1043"/>
      <w:bookmarkEnd w:id="1044"/>
      <w:bookmarkEnd w:id="1045"/>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pPr>
        <w:rPr>
          <w:del w:id="1046" w:author="Stephen Michell" w:date="2023-03-13T12:09:00Z"/>
          <w:rFonts w:eastAsia="Times New Roman"/>
        </w:rPr>
      </w:pPr>
      <w:r>
        <w:rPr>
          <w:rFonts w:eastAsia="Times New Roman"/>
        </w:rPr>
        <w:t>Implementation</w:t>
      </w:r>
      <w:ins w:id="1047" w:author="Stephen Michell" w:date="2022-10-10T10:39:00Z">
        <w:r w:rsidR="007165D3">
          <w:rPr>
            <w:rFonts w:eastAsia="Times New Roman"/>
          </w:rPr>
          <w:t>-</w:t>
        </w:r>
      </w:ins>
      <w:del w:id="1048"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1049" w:author="Stephen Michell" w:date="2023-02-27T11:51:00Z">
        <w:r w:rsidR="00C02977">
          <w:rPr>
            <w:rFonts w:eastAsia="Times New Roman"/>
          </w:rPr>
          <w:t>:</w:t>
        </w:r>
      </w:ins>
      <w:del w:id="1050" w:author="Stephen Michell" w:date="2023-02-27T11:51:00Z">
        <w:r w:rsidDel="00C02977">
          <w:rPr>
            <w:rFonts w:eastAsia="Times New Roman"/>
          </w:rPr>
          <w:delText xml:space="preserve"> (</w:delText>
        </w:r>
      </w:del>
      <w:r>
        <w:rPr>
          <w:rFonts w:eastAsia="Times New Roman"/>
        </w:rPr>
        <w:t>201</w:t>
      </w:r>
      <w:ins w:id="1051" w:author="Stephen Michell" w:date="2022-09-26T11:24:00Z">
        <w:r w:rsidR="00640320">
          <w:rPr>
            <w:rFonts w:eastAsia="Times New Roman"/>
          </w:rPr>
          <w:t>8</w:t>
        </w:r>
      </w:ins>
      <w:del w:id="1052" w:author="Stephen Michell" w:date="2022-09-26T11:24:00Z">
        <w:r w:rsidDel="00640320">
          <w:rPr>
            <w:rFonts w:eastAsia="Times New Roman"/>
          </w:rPr>
          <w:delText>0</w:delText>
        </w:r>
      </w:del>
      <w:del w:id="1053"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1054"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lastRenderedPageBreak/>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pPr>
        <w:pStyle w:val="NormBull"/>
        <w:numPr>
          <w:ilvl w:val="0"/>
          <w:numId w:val="0"/>
        </w:numPr>
        <w:rPr>
          <w:ins w:id="1055" w:author="Stephen Michell" w:date="2023-05-08T15:17:00Z"/>
        </w:rPr>
        <w:pPrChange w:id="1056" w:author="Stephen Michell" w:date="2023-05-08T15:17:00Z">
          <w:pPr>
            <w:pStyle w:val="NormBull"/>
            <w:numPr>
              <w:numId w:val="324"/>
            </w:numPr>
          </w:pPr>
        </w:pPrChange>
      </w:pPr>
      <w:ins w:id="1057"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4963FD9" w14:textId="59493E49" w:rsidR="001B3432" w:rsidRDefault="00143C71" w:rsidP="001B3432">
      <w:pPr>
        <w:pStyle w:val="NormBull"/>
        <w:numPr>
          <w:ilvl w:val="0"/>
          <w:numId w:val="324"/>
        </w:numPr>
      </w:pPr>
      <w:r>
        <w:t>Use the avoidance mechanisms</w:t>
      </w:r>
      <w:r w:rsidR="001B3432">
        <w:t xml:space="preserve"> of ISO/IEC 24772-1:2019 clause 6.57.5</w:t>
      </w:r>
      <w:del w:id="1058" w:author="Stephen Michell" w:date="2023-05-08T15:17:00Z">
        <w:r w:rsidR="001B3432" w:rsidDel="0085734D">
          <w:delText>.</w:delText>
        </w:r>
      </w:del>
      <w:ins w:id="1059" w:author="Stephen Michell" w:date="2023-05-08T15:17:00Z">
        <w:r w:rsidR="0085734D">
          <w:t>;</w:t>
        </w:r>
      </w:ins>
    </w:p>
    <w:p w14:paraId="031C426D" w14:textId="4E07D7DF" w:rsidR="001B3432" w:rsidRPr="002D21CE" w:rsidRDefault="001B3432" w:rsidP="001B3432">
      <w:pPr>
        <w:pStyle w:val="NormBull"/>
        <w:numPr>
          <w:ilvl w:val="0"/>
          <w:numId w:val="324"/>
        </w:numPr>
      </w:pPr>
      <w:r w:rsidRPr="002D21CE">
        <w:t>Use processor options to detect and report use of non-standard features</w:t>
      </w:r>
      <w:del w:id="1060" w:author="Stephen Michell" w:date="2023-05-08T15:17:00Z">
        <w:r w:rsidRPr="002D21CE" w:rsidDel="0085734D">
          <w:delText>.</w:delText>
        </w:r>
      </w:del>
      <w:ins w:id="1061" w:author="Stephen Michell" w:date="2023-05-08T15:17:00Z">
        <w:r w:rsidR="0085734D">
          <w:t>;</w:t>
        </w:r>
      </w:ins>
    </w:p>
    <w:p w14:paraId="6E2CF3DC" w14:textId="26700A2D" w:rsidR="001B3432" w:rsidRPr="002D21CE" w:rsidRDefault="001B3432" w:rsidP="001B3432">
      <w:pPr>
        <w:pStyle w:val="NormBull"/>
        <w:numPr>
          <w:ilvl w:val="0"/>
          <w:numId w:val="324"/>
        </w:numPr>
      </w:pPr>
      <w:r w:rsidRPr="002D21CE">
        <w:t>Obtain diagnostics from more than one source, for example, use code checking tools</w:t>
      </w:r>
      <w:r w:rsidR="00640320">
        <w:t xml:space="preserve"> or multiple Fortran compilers</w:t>
      </w:r>
      <w:r w:rsidR="0085734D">
        <w:t>;</w:t>
      </w:r>
    </w:p>
    <w:p w14:paraId="4D943BD4" w14:textId="353687AE" w:rsidR="001B3432" w:rsidRPr="002D21CE" w:rsidRDefault="00C02977" w:rsidP="001B3432">
      <w:pPr>
        <w:pStyle w:val="NormBull"/>
        <w:numPr>
          <w:ilvl w:val="0"/>
          <w:numId w:val="324"/>
        </w:numPr>
      </w:pPr>
      <w:r>
        <w:t>Use</w:t>
      </w:r>
      <w:r w:rsidR="001B3432" w:rsidRPr="002D21CE">
        <w:t xml:space="preserve"> an explicit interface for all external procedures invoked</w:t>
      </w:r>
      <w:r w:rsidR="0085734D">
        <w:t>;</w:t>
      </w:r>
    </w:p>
    <w:p w14:paraId="5FE5C0F9" w14:textId="044B4D15" w:rsidR="001B3432" w:rsidRDefault="001B3432" w:rsidP="001B3432">
      <w:pPr>
        <w:pStyle w:val="NormBull"/>
        <w:rPr>
          <w:rFonts w:cs="Arial"/>
          <w:kern w:val="32"/>
          <w:szCs w:val="20"/>
        </w:rPr>
      </w:pPr>
      <w:r w:rsidRPr="002D21CE">
        <w:rPr>
          <w:spacing w:val="5"/>
        </w:rPr>
        <w:t xml:space="preserve">Avoid </w:t>
      </w:r>
      <w:r w:rsidR="0085734D">
        <w:rPr>
          <w:spacing w:val="5"/>
        </w:rPr>
        <w:t xml:space="preserve">the </w:t>
      </w:r>
      <w:r w:rsidRPr="002D21CE">
        <w:rPr>
          <w:spacing w:val="5"/>
        </w:rPr>
        <w:t>use of non-standard intrinsic procedures</w:t>
      </w:r>
      <w:r w:rsidR="0085734D">
        <w:rPr>
          <w:spacing w:val="5"/>
        </w:rPr>
        <w:t>;</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r w:rsidR="00640320">
        <w:t xml:space="preserve"> and modules referenced</w:t>
      </w:r>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062" w:name="_Ref336425434"/>
      <w:bookmarkStart w:id="1063" w:name="_Toc358896540"/>
      <w:bookmarkStart w:id="1064"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1062"/>
      <w:bookmarkEnd w:id="1063"/>
      <w:bookmarkEnd w:id="1064"/>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has been revised and updated on regular cycles since that time and has a number of deprecated language features.</w:t>
      </w:r>
    </w:p>
    <w:p w14:paraId="0BECBBE0" w14:textId="2F8FE2C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 xml:space="preserve">may </w:t>
      </w:r>
      <w:ins w:id="1065" w:author="Stephen Michell" w:date="2023-05-21T22:50:00Z">
        <w:r w:rsidR="001C09B7">
          <w:rPr>
            <w:rFonts w:eastAsia="Times New Roman"/>
          </w:rPr>
          <w:t xml:space="preserve">(according to ISO/IEC 1539-1:2018) </w:t>
        </w:r>
      </w:ins>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23474BB1" w:rsidR="004C770C" w:rsidRDefault="0085734D" w:rsidP="001C09B7">
      <w:pPr>
        <w:pStyle w:val="NormBull"/>
        <w:numPr>
          <w:ilvl w:val="0"/>
          <w:numId w:val="0"/>
        </w:numPr>
      </w:pPr>
      <w:ins w:id="1066"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ins>
      <w:del w:id="1067" w:author="Stephen Michell" w:date="2023-05-08T15:18:00Z">
        <w:r w:rsidR="006E3043" w:rsidRPr="002D21CE" w:rsidDel="0085734D">
          <w:delText xml:space="preserve">Use </w:delText>
        </w:r>
      </w:del>
      <w:ins w:id="1068" w:author="Stephen Michell" w:date="2023-05-08T15:18:00Z">
        <w:r>
          <w:t>u</w:t>
        </w:r>
        <w:r w:rsidRPr="002D21CE">
          <w:t xml:space="preserve">se </w:t>
        </w:r>
      </w:ins>
      <w:r w:rsidR="006E3043" w:rsidRPr="002D21CE">
        <w:t>the processor to detect and identify obsolescent or deleted features and replace them by better methods.</w:t>
      </w:r>
    </w:p>
    <w:p w14:paraId="449871F6" w14:textId="19F51E2A" w:rsidR="00A90342" w:rsidDel="007165D3" w:rsidRDefault="00274B3D" w:rsidP="001B408D">
      <w:pPr>
        <w:pStyle w:val="Heading3"/>
        <w:rPr>
          <w:del w:id="1069" w:author="Stephen Michell" w:date="2022-10-10T11:28:00Z"/>
        </w:rPr>
      </w:pPr>
      <w:bookmarkStart w:id="1070" w:name="_Toc358896436"/>
      <w:bookmarkStart w:id="1071" w:name="_Toc119926528"/>
      <w:bookmarkStart w:id="1072" w:name="_Ref336425443"/>
      <w:bookmarkStart w:id="1073" w:name="_Toc358896541"/>
      <w:r>
        <w:t>6.</w:t>
      </w:r>
      <w:r w:rsidR="00E04775">
        <w:t>59</w:t>
      </w:r>
      <w:r w:rsidR="00A90342">
        <w:t xml:space="preserve"> Concurrency – Activation [CGA]</w:t>
      </w:r>
      <w:bookmarkEnd w:id="1070"/>
      <w:bookmarkEnd w:id="1071"/>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pPrChange w:id="1074" w:author="Stephen Michell" w:date="2022-10-10T11:28:00Z">
          <w:pPr/>
        </w:pPrChange>
      </w:pPr>
      <w:del w:id="1075"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however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06B786C8" w:rsidR="00640320" w:rsidRDefault="00FA2152">
      <w:r>
        <w:lastRenderedPageBreak/>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r w:rsidR="002561FE" w:rsidRPr="000E5DD7">
        <w:rPr>
          <w:rFonts w:ascii="Courier New" w:hAnsi="Courier New" w:cs="Courier New"/>
        </w:rPr>
        <w:t>failed_images</w:t>
      </w:r>
      <w:r w:rsidR="002561FE">
        <w:t xml:space="preserve"> and </w:t>
      </w:r>
      <w:r w:rsidR="002561FE" w:rsidRPr="000E5DD7">
        <w:rPr>
          <w:rFonts w:ascii="Courier New" w:hAnsi="Courier New" w:cs="Courier New"/>
        </w:rPr>
        <w:t>image_status</w:t>
      </w:r>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49BA557C" w14:textId="00AE96F9" w:rsidR="009F24A8" w:rsidRDefault="009F24A8">
      <w:pPr>
        <w:rPr>
          <w:rFonts w:cstheme="minorHAnsi"/>
        </w:rPr>
      </w:pPr>
      <w:r w:rsidRPr="00A03EF0">
        <w:rPr>
          <w:rFonts w:cstheme="minorHAnsi"/>
        </w:rPr>
        <w:t xml:space="preserve">The construct </w:t>
      </w:r>
      <w:r w:rsidRPr="00054A0C">
        <w:rPr>
          <w:rFonts w:ascii="Courier New" w:hAnsi="Courier New" w:cs="Courier New"/>
        </w:rPr>
        <w:t>do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pPr>
        <w:pStyle w:val="NormBull"/>
        <w:numPr>
          <w:ilvl w:val="0"/>
          <w:numId w:val="0"/>
        </w:numPr>
        <w:pPrChange w:id="1076" w:author="Stephen Michell" w:date="2023-05-08T15:18:00Z">
          <w:pPr>
            <w:pStyle w:val="ListParagraph"/>
            <w:numPr>
              <w:numId w:val="626"/>
            </w:numPr>
            <w:autoSpaceDE w:val="0"/>
            <w:autoSpaceDN w:val="0"/>
            <w:adjustRightInd w:val="0"/>
            <w:spacing w:after="0" w:line="240" w:lineRule="auto"/>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
    <w:p w14:paraId="44E277D1" w14:textId="24B85872" w:rsidR="009F24A8" w:rsidRPr="0085734D" w:rsidRDefault="009F24A8">
      <w:pPr>
        <w:pStyle w:val="ListParagraph"/>
        <w:numPr>
          <w:ilvl w:val="0"/>
          <w:numId w:val="626"/>
        </w:numPr>
        <w:autoSpaceDE w:val="0"/>
        <w:autoSpaceDN w:val="0"/>
        <w:adjustRightInd w:val="0"/>
        <w:spacing w:after="0" w:line="240" w:lineRule="auto"/>
        <w:rPr>
          <w:rFonts w:eastAsiaTheme="minorHAnsi" w:cstheme="minorHAnsi"/>
          <w:color w:val="000000"/>
          <w:lang w:val="en-GB"/>
          <w:rPrChange w:id="1077" w:author="Stephen Michell" w:date="2023-05-08T15:18:00Z">
            <w:rPr/>
          </w:rPrChange>
        </w:rPr>
        <w:pPrChange w:id="1078" w:author="Stephen Michell" w:date="2023-05-08T15:18:00Z">
          <w:pPr/>
        </w:pPrChange>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r w:rsidRPr="0017246D">
        <w:rPr>
          <w:rFonts w:ascii="Courier New" w:hAnsi="Courier New" w:cs="Courier New"/>
        </w:rPr>
        <w:t>iostat=</w:t>
      </w:r>
      <w:r w:rsidRPr="0017246D">
        <w:rPr>
          <w:rFonts w:cstheme="minorHAnsi"/>
        </w:rPr>
        <w:t xml:space="preserve"> specifier to ensure that all images are executing.</w:t>
      </w:r>
    </w:p>
    <w:p w14:paraId="76719726" w14:textId="5BC9CC3B" w:rsidR="00BB7662" w:rsidRDefault="00BB7662"/>
    <w:p w14:paraId="12E4DD02" w14:textId="29EAF1AE" w:rsidR="00A90342" w:rsidRPr="001B408D" w:rsidDel="007165D3" w:rsidRDefault="00274B3D" w:rsidP="007C1A80">
      <w:pPr>
        <w:rPr>
          <w:del w:id="1079" w:author="Stephen Michell" w:date="2022-10-10T11:28:00Z"/>
          <w:sz w:val="24"/>
          <w:szCs w:val="24"/>
        </w:rPr>
      </w:pPr>
      <w:del w:id="1080"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081" w:author="Stephen Michell" w:date="2022-10-10T11:28:00Z"/>
          <w:lang w:val="en-CA"/>
        </w:rPr>
      </w:pPr>
      <w:del w:id="1082" w:author="Stephen Michell" w:date="2022-10-10T11:28:00Z">
        <w:r w:rsidDel="007165D3">
          <w:rPr>
            <w:lang w:val="en-CA"/>
          </w:rPr>
          <w:delText>TBD</w:delText>
        </w:r>
      </w:del>
    </w:p>
    <w:p w14:paraId="0CDEBF1C" w14:textId="76577206" w:rsidR="00A90342" w:rsidRDefault="00274B3D" w:rsidP="001B408D">
      <w:pPr>
        <w:pStyle w:val="Heading3"/>
      </w:pPr>
      <w:bookmarkStart w:id="1083" w:name="_Toc358896437"/>
      <w:bookmarkStart w:id="1084" w:name="_Ref411808169"/>
      <w:bookmarkStart w:id="1085" w:name="_Ref411809401"/>
      <w:bookmarkStart w:id="1086" w:name="_Toc119926529"/>
      <w:r>
        <w:rPr>
          <w:lang w:val="en-CA"/>
        </w:rPr>
        <w:t>6.</w:t>
      </w:r>
      <w:r w:rsidR="00E04775">
        <w:rPr>
          <w:lang w:val="en-CA"/>
        </w:rPr>
        <w:t>60</w:t>
      </w:r>
      <w:r w:rsidR="00A90342">
        <w:rPr>
          <w:lang w:val="en-CA"/>
        </w:rPr>
        <w:t xml:space="preserve"> Concurrency – Directed termination [CGT]</w:t>
      </w:r>
      <w:bookmarkEnd w:id="1083"/>
      <w:bookmarkEnd w:id="1084"/>
      <w:bookmarkEnd w:id="1085"/>
      <w:bookmarkEnd w:id="1086"/>
    </w:p>
    <w:p w14:paraId="50BD1331" w14:textId="6C3A6EDB" w:rsidR="00E9502E" w:rsidRPr="00E9502E" w:rsidRDefault="009B5BA9" w:rsidP="00913539">
      <w:r>
        <w:t xml:space="preserve">The vulnerability </w:t>
      </w:r>
      <w:r w:rsidR="00404F88">
        <w:t xml:space="preserve">as </w:t>
      </w:r>
      <w:r>
        <w:t xml:space="preserve">described in ISO/IEC 24772-1 clause 6.60 </w:t>
      </w:r>
      <w:r w:rsidR="00404F88">
        <w:t>does not apply to</w:t>
      </w:r>
      <w:r>
        <w:t xml:space="preserve"> Fortran</w:t>
      </w:r>
      <w:r w:rsidR="00404F88">
        <w:t xml:space="preserve">, since termination of another image is not supported by Fortran except for the termination 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  </w:t>
      </w:r>
    </w:p>
    <w:p w14:paraId="743D1917" w14:textId="3E09C769" w:rsidR="00365064" w:rsidRDefault="00274B3D" w:rsidP="007C1A80">
      <w:pPr>
        <w:pStyle w:val="Heading3"/>
        <w:rPr>
          <w:lang w:val="en-CA"/>
        </w:rPr>
      </w:pPr>
      <w:bookmarkStart w:id="1087" w:name="_Toc358896438"/>
      <w:bookmarkStart w:id="1088" w:name="_Ref358977270"/>
      <w:bookmarkStart w:id="1089"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087"/>
      <w:bookmarkEnd w:id="1088"/>
      <w:bookmarkEnd w:id="1089"/>
      <w:r w:rsidR="00A90342" w:rsidRPr="00A90342">
        <w:t xml:space="preserve"> </w:t>
      </w:r>
    </w:p>
    <w:p w14:paraId="4CF56607" w14:textId="77777777" w:rsidR="0045501A" w:rsidRPr="001B408D" w:rsidRDefault="0045501A" w:rsidP="0045501A">
      <w:pPr>
        <w:rPr>
          <w:bCs/>
          <w:sz w:val="24"/>
          <w:szCs w:val="24"/>
        </w:rPr>
      </w:pPr>
      <w:bookmarkStart w:id="1090" w:name="_Toc358896439"/>
      <w:bookmarkStart w:id="1091" w:name="_Ref411808187"/>
      <w:bookmarkStart w:id="1092" w:name="_Ref411808224"/>
      <w:bookmarkStart w:id="1093"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E7E0BD6" w:rsidR="00CF01D6" w:rsidRDefault="00CF01D6">
      <w:pPr>
        <w:pStyle w:val="ListParagraph"/>
        <w:numPr>
          <w:ilvl w:val="0"/>
          <w:numId w:val="621"/>
        </w:numPr>
      </w:pPr>
      <w:r>
        <w:t xml:space="preserve">By </w:t>
      </w:r>
      <w:r w:rsidR="00F96208">
        <w:t>invoking a</w:t>
      </w:r>
      <w:r>
        <w:t xml:space="preserve"> collective procedure</w:t>
      </w:r>
      <w:r w:rsidR="00F96208">
        <w:t xml:space="preserve"> </w:t>
      </w:r>
      <w:r w:rsidR="00DD1212">
        <w:t xml:space="preserve">(see </w:t>
      </w:r>
      <w:r w:rsidR="00F96208">
        <w:t xml:space="preserve">clause </w:t>
      </w:r>
      <w:r w:rsidR="00C63892">
        <w:t>4.10</w:t>
      </w:r>
      <w:r w:rsidR="00F96208">
        <w:t>.8).</w:t>
      </w:r>
    </w:p>
    <w:p w14:paraId="188FF362" w14:textId="4EF5B3F0" w:rsidR="00E44BCB" w:rsidRDefault="00E44BCB" w:rsidP="001C09B7">
      <w:pPr>
        <w:pStyle w:val="ListParagraph"/>
        <w:numPr>
          <w:ilvl w:val="0"/>
          <w:numId w:val="621"/>
        </w:numPr>
      </w:pPr>
      <w:r>
        <w:t>By invoking a procedure that has an image selector in square brackets or invoking a collective procedure.</w:t>
      </w:r>
    </w:p>
    <w:p w14:paraId="6578C5A6" w14:textId="62475CF1" w:rsidR="00E44BCB" w:rsidRDefault="008D2B32" w:rsidP="00E44BCB">
      <w:pPr>
        <w:spacing w:before="80" w:after="80" w:line="240" w:lineRule="auto"/>
      </w:pPr>
      <w:r w:rsidRPr="00527A14">
        <w:t>All atomic changes of values of variables</w:t>
      </w:r>
      <w:r>
        <w:t xml:space="preserve"> </w:t>
      </w:r>
      <w:r w:rsidR="00E44BCB">
        <w:t>(clause 4.10.8) occur sequentially.  For all coarray data, Fortran provides the following mechanisms for serializing the alteration of the value of a variable on one image from its access by another image:</w:t>
      </w:r>
    </w:p>
    <w:p w14:paraId="65436ED8" w14:textId="77777777" w:rsidR="00E44BCB" w:rsidRDefault="00E44BCB" w:rsidP="00E44BCB">
      <w:pPr>
        <w:pStyle w:val="ListParagraph"/>
        <w:numPr>
          <w:ilvl w:val="0"/>
          <w:numId w:val="640"/>
        </w:numPr>
        <w:spacing w:before="80" w:after="80" w:line="240" w:lineRule="auto"/>
      </w:pPr>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and  </w:t>
      </w:r>
      <w:r w:rsidRPr="0016247B">
        <w:rPr>
          <w:rFonts w:ascii="Courier New" w:eastAsia="Times New Roman" w:hAnsi="Courier New" w:cs="Courier New"/>
          <w:spacing w:val="3"/>
        </w:rPr>
        <w:t xml:space="preserve">sync images </w:t>
      </w:r>
      <w:r w:rsidRPr="0016247B">
        <w:rPr>
          <w:rFonts w:eastAsia="Times New Roman" w:cstheme="minorHAnsi"/>
          <w:spacing w:val="3"/>
        </w:rPr>
        <w:t>statement</w:t>
      </w:r>
      <w:r>
        <w:rPr>
          <w:rFonts w:eastAsia="Times New Roman" w:cstheme="minorHAnsi"/>
          <w:spacing w:val="3"/>
        </w:rPr>
        <w:t xml:space="preserve">s </w:t>
      </w:r>
      <w:r>
        <w:t>(clause 4.10.1).</w:t>
      </w:r>
    </w:p>
    <w:p w14:paraId="67004E73" w14:textId="77777777" w:rsidR="00E44BCB" w:rsidRDefault="00E44BCB" w:rsidP="00E44BCB">
      <w:pPr>
        <w:pStyle w:val="ListParagraph"/>
        <w:numPr>
          <w:ilvl w:val="0"/>
          <w:numId w:val="640"/>
        </w:numPr>
        <w:spacing w:before="80" w:after="80" w:line="240" w:lineRule="auto"/>
      </w:pPr>
      <w:r>
        <w:t>Events (clause 4.10.1).</w:t>
      </w:r>
    </w:p>
    <w:p w14:paraId="11CE86E5" w14:textId="77777777" w:rsidR="00E44BCB" w:rsidRPr="006C7414" w:rsidRDefault="00E44BCB" w:rsidP="00E44BCB">
      <w:pPr>
        <w:pStyle w:val="ListParagraph"/>
        <w:numPr>
          <w:ilvl w:val="0"/>
          <w:numId w:val="640"/>
        </w:numPr>
        <w:spacing w:before="80" w:after="80" w:line="240" w:lineRule="auto"/>
      </w:pPr>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p>
    <w:p w14:paraId="3B19AEFF" w14:textId="77777777" w:rsidR="00E44BCB" w:rsidRDefault="00E44BCB" w:rsidP="00E44BCB">
      <w:pPr>
        <w:pStyle w:val="ListParagraph"/>
        <w:numPr>
          <w:ilvl w:val="0"/>
          <w:numId w:val="640"/>
        </w:numPr>
        <w:spacing w:before="80" w:after="80" w:line="240" w:lineRule="auto"/>
      </w:pPr>
      <w:r w:rsidRPr="0016247B">
        <w:rPr>
          <w:rFonts w:eastAsia="Times New Roman" w:cstheme="minorHAnsi"/>
          <w:spacing w:val="3"/>
        </w:rPr>
        <w:t xml:space="preserve"> </w:t>
      </w:r>
      <w:r>
        <w:t>Locks (clause 4.10.2).</w:t>
      </w:r>
    </w:p>
    <w:p w14:paraId="635B4221" w14:textId="77777777" w:rsidR="00E44BCB" w:rsidRDefault="00E44BCB" w:rsidP="00E44BCB">
      <w:pPr>
        <w:pStyle w:val="ListParagraph"/>
        <w:numPr>
          <w:ilvl w:val="0"/>
          <w:numId w:val="640"/>
        </w:numPr>
        <w:spacing w:before="80" w:after="80" w:line="240" w:lineRule="auto"/>
      </w:pPr>
      <w:r>
        <w:t>Teams (clause 4.10.3).</w:t>
      </w:r>
    </w:p>
    <w:p w14:paraId="43D29139" w14:textId="77777777" w:rsidR="00E44BCB" w:rsidRDefault="00E44BCB" w:rsidP="00E44BCB">
      <w:pPr>
        <w:pStyle w:val="ListParagraph"/>
        <w:numPr>
          <w:ilvl w:val="0"/>
          <w:numId w:val="640"/>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pPr>
        <w:pStyle w:val="NormBull"/>
        <w:numPr>
          <w:ilvl w:val="0"/>
          <w:numId w:val="0"/>
        </w:numPr>
        <w:rPr>
          <w:ins w:id="1094" w:author="Stephen Michell" w:date="2023-05-08T15:19:00Z"/>
        </w:rPr>
        <w:pPrChange w:id="1095" w:author="Stephen Michell" w:date="2023-05-08T15:19:00Z">
          <w:pPr>
            <w:pStyle w:val="ListParagraph"/>
            <w:numPr>
              <w:numId w:val="325"/>
            </w:numPr>
            <w:spacing w:after="0" w:line="240" w:lineRule="auto"/>
            <w:ind w:hanging="360"/>
          </w:pPr>
        </w:pPrChange>
      </w:pPr>
      <w:ins w:id="1096" w:author="Stephen Michell" w:date="2023-05-08T15:1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F1077F3" w14:textId="1BEB8FAB" w:rsidR="00DD42A3" w:rsidRPr="00CF01D6" w:rsidRDefault="00143C71" w:rsidP="000108E9">
      <w:pPr>
        <w:pStyle w:val="ListParagraph"/>
        <w:numPr>
          <w:ilvl w:val="0"/>
          <w:numId w:val="325"/>
        </w:numPr>
        <w:spacing w:after="0" w:line="240" w:lineRule="auto"/>
      </w:pPr>
      <w:r>
        <w:rPr>
          <w:rFonts w:eastAsia="Times New Roman"/>
        </w:rPr>
        <w:lastRenderedPageBreak/>
        <w:t>Use the avoidance mechanisms</w:t>
      </w:r>
      <w:r w:rsidR="00DD42A3" w:rsidRPr="00CF01D6">
        <w:t xml:space="preserve"> of I</w:t>
      </w:r>
      <w:r w:rsidR="00C4370F" w:rsidRPr="00CF01D6">
        <w:t>S</w:t>
      </w:r>
      <w:r w:rsidR="00DD42A3" w:rsidRPr="00CF01D6">
        <w:t>O/IEC 24772-1 clause</w:t>
      </w:r>
      <w:r w:rsidR="00C4370F" w:rsidRPr="00CF01D6">
        <w:t xml:space="preserve"> 6.61.5;</w:t>
      </w:r>
      <w:r w:rsidR="00DD42A3" w:rsidRPr="00CF01D6">
        <w:t xml:space="preserve"> </w:t>
      </w:r>
    </w:p>
    <w:p w14:paraId="65FD2D60" w14:textId="2C3BDA88" w:rsidR="002A6524" w:rsidRDefault="002A6524" w:rsidP="000108E9">
      <w:pPr>
        <w:pStyle w:val="ListParagraph"/>
        <w:numPr>
          <w:ilvl w:val="0"/>
          <w:numId w:val="325"/>
        </w:numPr>
        <w:spacing w:after="0" w:line="240" w:lineRule="auto"/>
      </w:pPr>
      <w:r>
        <w:t>Use coarrays only when communication among images is necessary</w:t>
      </w:r>
      <w:ins w:id="1097" w:author="Stephen Michell" w:date="2023-03-13T12:26:00Z">
        <w:r w:rsidR="00E44BCB">
          <w:t xml:space="preserve"> for that objecct</w:t>
        </w:r>
      </w:ins>
      <w:del w:id="1098" w:author="Stephen Michell" w:date="2023-05-08T15:19:00Z">
        <w:r w:rsidDel="0085734D">
          <w:delText>.</w:delText>
        </w:r>
      </w:del>
      <w:ins w:id="1099" w:author="Stephen Michell" w:date="2023-05-08T15:19:00Z">
        <w:r w:rsidR="0085734D">
          <w:t>;</w:t>
        </w:r>
      </w:ins>
    </w:p>
    <w:p w14:paraId="3F630AB5" w14:textId="2E763B9E"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del w:id="1100" w:author="Stephen Michell" w:date="2023-05-08T15:19:00Z">
        <w:r w:rsidDel="0085734D">
          <w:delText>,</w:delText>
        </w:r>
      </w:del>
      <w:ins w:id="1101" w:author="Stephen Michell" w:date="2023-05-08T15:19:00Z">
        <w:r w:rsidR="0085734D">
          <w:t>;</w:t>
        </w:r>
      </w:ins>
    </w:p>
    <w:p w14:paraId="6B2A643C" w14:textId="248E452D" w:rsidR="000108E9" w:rsidRDefault="005B2DAF">
      <w:pPr>
        <w:pStyle w:val="ListParagraph"/>
        <w:numPr>
          <w:ilvl w:val="1"/>
          <w:numId w:val="325"/>
        </w:numPr>
        <w:spacing w:after="0" w:line="240" w:lineRule="auto"/>
        <w:pPrChange w:id="1102"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r w:rsidR="000108E9" w:rsidRPr="00C2145C">
        <w:rPr>
          <w:rFonts w:ascii="Courier New" w:hAnsi="Courier New" w:cs="Courier New"/>
        </w:rPr>
        <w:t>sync_all</w:t>
      </w:r>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coarray variable on one image from its access by any other image</w:t>
      </w:r>
      <w:del w:id="1103" w:author="Stephen Michell" w:date="2023-05-08T15:19:00Z">
        <w:r w:rsidR="000108E9" w:rsidDel="0085734D">
          <w:delText xml:space="preserve">.  </w:delText>
        </w:r>
      </w:del>
      <w:ins w:id="1104" w:author="Stephen Michell" w:date="2023-05-08T15:19:00Z">
        <w:r w:rsidR="0085734D">
          <w:t xml:space="preserve">; </w:t>
        </w:r>
      </w:ins>
    </w:p>
    <w:p w14:paraId="54544D94" w14:textId="1B329FAD" w:rsidR="000108E9" w:rsidRDefault="00CE7688">
      <w:pPr>
        <w:pStyle w:val="ListParagraph"/>
        <w:numPr>
          <w:ilvl w:val="1"/>
          <w:numId w:val="325"/>
        </w:numPr>
        <w:spacing w:after="0" w:line="240" w:lineRule="auto"/>
        <w:pPrChange w:id="1105" w:author="Stephen Michell" w:date="2022-08-29T11:09:00Z">
          <w:pPr>
            <w:pStyle w:val="ListParagraph"/>
            <w:numPr>
              <w:numId w:val="325"/>
            </w:numPr>
            <w:spacing w:after="0" w:line="240" w:lineRule="auto"/>
            <w:ind w:hanging="360"/>
          </w:pPr>
        </w:pPrChange>
      </w:pPr>
      <w:r>
        <w:t>Use th</w:t>
      </w:r>
      <w:r w:rsidR="000108E9">
        <w:t xml:space="preserve">e </w:t>
      </w:r>
      <w:r w:rsidR="000108E9" w:rsidRPr="00C2145C">
        <w:rPr>
          <w:rFonts w:ascii="Courier New" w:hAnsi="Courier New" w:cs="Courier New"/>
        </w:rPr>
        <w:t>sync_</w:t>
      </w:r>
      <w:r w:rsidR="000108E9">
        <w:rPr>
          <w:rFonts w:ascii="Courier New" w:hAnsi="Courier New" w:cs="Courier New"/>
        </w:rPr>
        <w:t>images</w:t>
      </w:r>
      <w:r w:rsidR="000108E9">
        <w:t xml:space="preserve"> </w:t>
      </w:r>
      <w:r w:rsidR="000108E9" w:rsidRPr="002A4CFF">
        <w:rPr>
          <w:rFonts w:cstheme="minorHAnsi"/>
        </w:rPr>
        <w:t xml:space="preserve">statement </w:t>
      </w:r>
      <w:r w:rsidR="000108E9">
        <w:t xml:space="preserve">to separate the alteration of the value of a coarray variable on one image from its access by an image in a </w:t>
      </w:r>
      <w:r w:rsidR="000108E9" w:rsidRPr="0016247B">
        <w:rPr>
          <w:rFonts w:eastAsia="Times New Roman" w:cstheme="minorHAnsi"/>
          <w:spacing w:val="3"/>
        </w:rPr>
        <w:t xml:space="preserve">specified </w:t>
      </w:r>
      <w:r w:rsidR="000108E9">
        <w:t>set of images</w:t>
      </w:r>
      <w:ins w:id="1106" w:author="Stephen Michell" w:date="2023-05-08T15:19:00Z">
        <w:r w:rsidR="0085734D">
          <w:t>;</w:t>
        </w:r>
      </w:ins>
      <w:del w:id="1107" w:author="Stephen Michell" w:date="2023-05-08T15:19:00Z">
        <w:r w:rsidR="000108E9" w:rsidDel="0085734D">
          <w:delText xml:space="preserve">.  </w:delText>
        </w:r>
      </w:del>
    </w:p>
    <w:p w14:paraId="4131034D" w14:textId="130842E9" w:rsidR="000108E9" w:rsidRDefault="00CE7688">
      <w:pPr>
        <w:pStyle w:val="ListParagraph"/>
        <w:numPr>
          <w:ilvl w:val="1"/>
          <w:numId w:val="325"/>
        </w:numPr>
        <w:spacing w:after="0" w:line="240" w:lineRule="auto"/>
        <w:pPrChange w:id="1108"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ins w:id="1109" w:author="Stephen Michell" w:date="2023-05-08T15:19:00Z">
        <w:r w:rsidR="0085734D">
          <w:t>;</w:t>
        </w:r>
      </w:ins>
      <w:del w:id="1110" w:author="Stephen Michell" w:date="2023-05-08T15:19:00Z">
        <w:r w:rsidR="000108E9" w:rsidDel="0085734D">
          <w:delText>.</w:delText>
        </w:r>
      </w:del>
    </w:p>
    <w:p w14:paraId="10588754" w14:textId="07A0716C" w:rsidR="000108E9" w:rsidRDefault="00CE7688">
      <w:pPr>
        <w:pStyle w:val="ListParagraph"/>
        <w:numPr>
          <w:ilvl w:val="1"/>
          <w:numId w:val="325"/>
        </w:numPr>
        <w:spacing w:after="0" w:line="240" w:lineRule="auto"/>
        <w:pPrChange w:id="1111"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r w:rsidR="000108E9" w:rsidRPr="00783C96">
        <w:rPr>
          <w:rFonts w:ascii="Courier New" w:eastAsia="Times New Roman" w:hAnsi="Courier New" w:cs="Courier New"/>
          <w:spacing w:val="3"/>
        </w:rPr>
        <w:t>atomic_int_kind</w:t>
      </w:r>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r w:rsidR="000108E9" w:rsidRPr="00783C96">
        <w:rPr>
          <w:rFonts w:ascii="Courier New" w:eastAsia="Times New Roman" w:hAnsi="Courier New" w:cs="Courier New"/>
          <w:spacing w:val="3"/>
        </w:rPr>
        <w:t>atomic_logical_kind</w:t>
      </w:r>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 xml:space="preserve">define, </w:t>
      </w:r>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 xml:space="preserve">_ref,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r>
        <w:rPr>
          <w:rFonts w:eastAsia="Times New Roman" w:cstheme="minorHAnsi"/>
          <w:spacing w:val="3"/>
        </w:rPr>
        <w:t xml:space="preserve"> to guarantee sequential access</w:t>
      </w:r>
      <w:del w:id="1112" w:author="Stephen Michell" w:date="2023-05-08T15:19:00Z">
        <w:r w:rsidDel="0085734D">
          <w:rPr>
            <w:rFonts w:eastAsia="Times New Roman" w:cstheme="minorHAnsi"/>
            <w:spacing w:val="3"/>
          </w:rPr>
          <w:delText>.</w:delText>
        </w:r>
      </w:del>
      <w:ins w:id="1113" w:author="Stephen Michell" w:date="2023-05-08T15:19:00Z">
        <w:r w:rsidR="0085734D">
          <w:rPr>
            <w:rFonts w:eastAsia="Times New Roman" w:cstheme="minorHAnsi"/>
            <w:spacing w:val="3"/>
          </w:rPr>
          <w:t>;</w:t>
        </w:r>
      </w:ins>
    </w:p>
    <w:p w14:paraId="2F4C59A3" w14:textId="374F57EA" w:rsidR="000108E9" w:rsidRPr="007C1A80" w:rsidRDefault="00FE309F">
      <w:pPr>
        <w:pStyle w:val="ListParagraph"/>
        <w:numPr>
          <w:ilvl w:val="1"/>
          <w:numId w:val="325"/>
        </w:numPr>
        <w:spacing w:after="0" w:line="240" w:lineRule="auto"/>
        <w:pPrChange w:id="1114"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del w:id="1115" w:author="Stephen Michell" w:date="2023-05-08T15:19:00Z">
        <w:r w:rsidDel="0085734D">
          <w:rPr>
            <w:rFonts w:eastAsia="Times New Roman" w:cstheme="minorHAnsi"/>
            <w:spacing w:val="3"/>
          </w:rPr>
          <w:delText>.</w:delText>
        </w:r>
      </w:del>
      <w:ins w:id="1116" w:author="Stephen Michell" w:date="2023-05-08T15:19:00Z">
        <w:r w:rsidR="0085734D">
          <w:rPr>
            <w:rFonts w:eastAsia="Times New Roman" w:cstheme="minorHAnsi"/>
            <w:spacing w:val="3"/>
          </w:rPr>
          <w:t>;</w:t>
        </w:r>
      </w:ins>
    </w:p>
    <w:p w14:paraId="1F179DEE" w14:textId="2F020DCA" w:rsidR="000108E9" w:rsidRDefault="00FE309F">
      <w:pPr>
        <w:pStyle w:val="ListParagraph"/>
        <w:numPr>
          <w:ilvl w:val="1"/>
          <w:numId w:val="325"/>
        </w:numPr>
        <w:spacing w:after="0" w:line="240" w:lineRule="auto"/>
        <w:pPrChange w:id="1117" w:author="Stephen Michell" w:date="2022-08-29T11:27:00Z">
          <w:pPr>
            <w:pStyle w:val="ListParagraph"/>
            <w:numPr>
              <w:numId w:val="325"/>
            </w:numPr>
            <w:spacing w:after="0" w:line="240" w:lineRule="auto"/>
            <w:ind w:hanging="360"/>
          </w:pPr>
        </w:pPrChange>
      </w:pPr>
      <w:r>
        <w:t xml:space="preserve">Use </w:t>
      </w:r>
      <w:del w:id="1118" w:author="Stephen Michell" w:date="2023-03-13T13:07:00Z">
        <w:r w:rsidDel="00E44BCB">
          <w:delText>a</w:delText>
        </w:r>
        <w:r w:rsidR="000108E9" w:rsidDel="00E44BCB">
          <w:delText xml:space="preserve"> </w:delText>
        </w:r>
      </w:del>
      <w:ins w:id="1119" w:author="Stephen Michell" w:date="2023-03-13T13:07:00Z">
        <w:r w:rsidR="00E44BCB">
          <w:t xml:space="preserve">the </w:t>
        </w:r>
      </w:ins>
      <w:r w:rsidR="000108E9" w:rsidRPr="00E44BCB">
        <w:rPr>
          <w:rFonts w:ascii="Courier New" w:hAnsi="Courier New" w:cs="Courier New"/>
          <w:sz w:val="21"/>
          <w:szCs w:val="21"/>
          <w:rPrChange w:id="1120" w:author="Stephen Michell" w:date="2023-03-13T13:06:00Z">
            <w:rPr/>
          </w:rPrChange>
        </w:rPr>
        <w:t>critical</w:t>
      </w:r>
      <w:r w:rsidR="000108E9">
        <w:t xml:space="preserve"> </w:t>
      </w:r>
      <w:del w:id="1121" w:author="Stephen Michell" w:date="2023-03-13T13:06:00Z">
        <w:r w:rsidR="000108E9" w:rsidDel="00E44BCB">
          <w:delText>section</w:delText>
        </w:r>
        <w:r w:rsidR="000108E9" w:rsidDel="00E44BCB">
          <w:rPr>
            <w:rFonts w:eastAsia="Times New Roman" w:cstheme="minorHAnsi"/>
            <w:spacing w:val="3"/>
          </w:rPr>
          <w:delText xml:space="preserve"> </w:delText>
        </w:r>
      </w:del>
      <w:ins w:id="1122" w:author="Stephen Michell" w:date="2023-03-13T13:06:00Z">
        <w:r w:rsidR="00E44BCB">
          <w:t>construct</w:t>
        </w:r>
        <w:r w:rsidR="00E44BCB">
          <w:rPr>
            <w:rFonts w:eastAsia="Times New Roman" w:cstheme="minorHAnsi"/>
            <w:spacing w:val="3"/>
          </w:rPr>
          <w:t xml:space="preserve"> </w:t>
        </w:r>
      </w:ins>
      <w:r w:rsidR="000108E9">
        <w:t xml:space="preserve">to limit execution </w:t>
      </w:r>
      <w:ins w:id="1123" w:author="Stephen Michell" w:date="2023-03-13T13:05:00Z">
        <w:r w:rsidR="00E44BCB">
          <w:t xml:space="preserve"> of </w:t>
        </w:r>
      </w:ins>
      <w:ins w:id="1124" w:author="Stephen Michell" w:date="2023-03-13T13:07:00Z">
        <w:r w:rsidR="00E44BCB">
          <w:t>a</w:t>
        </w:r>
      </w:ins>
      <w:ins w:id="1125" w:author="Stephen Michell" w:date="2023-03-13T13:05:00Z">
        <w:r w:rsidR="00E44BCB">
          <w:t xml:space="preserve"> section</w:t>
        </w:r>
      </w:ins>
      <w:ins w:id="1126" w:author="Stephen Michell" w:date="2023-03-13T13:07:00Z">
        <w:r w:rsidR="00E44BCB">
          <w:t xml:space="preserve"> of code</w:t>
        </w:r>
      </w:ins>
      <w:ins w:id="1127"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del w:id="1128" w:author="Stephen Michell" w:date="2023-05-08T15:20:00Z">
        <w:r w:rsidR="000108E9" w:rsidDel="0085734D">
          <w:delText>.</w:delText>
        </w:r>
      </w:del>
      <w:ins w:id="1129" w:author="Stephen Michell" w:date="2023-05-08T15:20:00Z">
        <w:r w:rsidR="0085734D">
          <w:t>;</w:t>
        </w:r>
      </w:ins>
    </w:p>
    <w:p w14:paraId="7DAF270D" w14:textId="66F43C7A" w:rsidR="005B2DAF" w:rsidDel="0085734D" w:rsidRDefault="005B2DAF" w:rsidP="005B2DAF">
      <w:pPr>
        <w:pStyle w:val="ListParagraph"/>
        <w:numPr>
          <w:ilvl w:val="0"/>
          <w:numId w:val="325"/>
        </w:numPr>
        <w:rPr>
          <w:del w:id="1130" w:author="Stephen Michell" w:date="2023-05-08T15:20:00Z"/>
        </w:rPr>
      </w:pPr>
      <w:r>
        <w:t>Avoid</w:t>
      </w:r>
      <w:ins w:id="1131" w:author="Stephen Michell" w:date="2023-05-08T15:20:00Z">
        <w:r w:rsidR="0085734D">
          <w:t xml:space="preserve"> </w:t>
        </w:r>
      </w:ins>
    </w:p>
    <w:p w14:paraId="26E6C122" w14:textId="450981C9" w:rsidR="000108E9" w:rsidDel="0085734D" w:rsidRDefault="000108E9" w:rsidP="0085734D">
      <w:pPr>
        <w:pStyle w:val="ListParagraph"/>
        <w:numPr>
          <w:ilvl w:val="0"/>
          <w:numId w:val="325"/>
        </w:numPr>
        <w:rPr>
          <w:del w:id="1132" w:author="Stephen Michell" w:date="2023-05-08T15:20:00Z"/>
        </w:rPr>
      </w:pPr>
      <w:del w:id="1133" w:author="Stephen Michell" w:date="2023-05-08T15:20:00Z">
        <w:r w:rsidDel="0085734D">
          <w:delText>T</w:delText>
        </w:r>
      </w:del>
      <w:ins w:id="1134" w:author="Stephen Michell" w:date="2023-05-08T15:20:00Z">
        <w:r w:rsidR="0085734D">
          <w:t>t</w:t>
        </w:r>
      </w:ins>
      <w:r>
        <w:t xml:space="preserve">he use of the </w:t>
      </w:r>
      <w:r w:rsidRPr="0085734D">
        <w:rPr>
          <w:rFonts w:ascii="Courier New" w:hAnsi="Courier New" w:cs="Courier New"/>
        </w:rPr>
        <w:t>volatile</w:t>
      </w:r>
      <w:r>
        <w:t xml:space="preserve"> attribute</w:t>
      </w:r>
      <w:del w:id="1135" w:author="Stephen Michell" w:date="2023-05-08T15:20:00Z">
        <w:r w:rsidDel="0085734D">
          <w:delText>.</w:delText>
        </w:r>
      </w:del>
      <w:ins w:id="1136" w:author="Stephen Michell" w:date="2023-05-08T15:20:00Z">
        <w:r w:rsidR="0085734D">
          <w:t>;</w:t>
        </w:r>
      </w:ins>
    </w:p>
    <w:p w14:paraId="18C4CAEC" w14:textId="77777777" w:rsidR="0085734D" w:rsidRDefault="0085734D" w:rsidP="0085734D">
      <w:pPr>
        <w:pStyle w:val="ListParagraph"/>
        <w:numPr>
          <w:ilvl w:val="0"/>
          <w:numId w:val="325"/>
        </w:numPr>
        <w:rPr>
          <w:ins w:id="1137" w:author="Stephen Michell" w:date="2023-05-08T15:20:00Z"/>
        </w:rPr>
      </w:pPr>
    </w:p>
    <w:p w14:paraId="7D8C0CF0" w14:textId="607F431B" w:rsidR="000108E9" w:rsidDel="0085734D" w:rsidRDefault="0085734D" w:rsidP="0085734D">
      <w:pPr>
        <w:pStyle w:val="ListParagraph"/>
        <w:numPr>
          <w:ilvl w:val="0"/>
          <w:numId w:val="325"/>
        </w:numPr>
        <w:rPr>
          <w:del w:id="1138" w:author="Stephen Michell" w:date="2023-05-08T15:21:00Z"/>
        </w:rPr>
      </w:pPr>
      <w:ins w:id="1139" w:author="Stephen Michell" w:date="2023-05-08T15:20:00Z">
        <w:r>
          <w:t>Avoid t</w:t>
        </w:r>
      </w:ins>
      <w:del w:id="1140" w:author="Stephen Michell" w:date="2023-05-08T15:20:00Z">
        <w:r w:rsidR="000108E9" w:rsidDel="0085734D">
          <w:delText>T</w:delText>
        </w:r>
      </w:del>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transfer</w:t>
      </w:r>
      <w:ins w:id="1141" w:author="Stephen Michell" w:date="2023-05-08T15:20:00Z">
        <w:r>
          <w:t>;</w:t>
        </w:r>
      </w:ins>
      <w:del w:id="1142" w:author="Stephen Michell" w:date="2023-05-08T15:20:00Z">
        <w:r w:rsidR="000108E9" w:rsidDel="0085734D">
          <w:delText>.</w:delText>
        </w:r>
      </w:del>
    </w:p>
    <w:p w14:paraId="0D3E518E" w14:textId="77777777" w:rsidR="0085734D" w:rsidRDefault="0085734D">
      <w:pPr>
        <w:pStyle w:val="ListParagraph"/>
        <w:numPr>
          <w:ilvl w:val="0"/>
          <w:numId w:val="325"/>
        </w:numPr>
        <w:rPr>
          <w:ins w:id="1143" w:author="Stephen Michell" w:date="2023-05-08T15:21:00Z"/>
        </w:rPr>
        <w:pPrChange w:id="1144" w:author="Stephen Michell" w:date="2023-05-08T15:20:00Z">
          <w:pPr>
            <w:pStyle w:val="ListParagraph"/>
            <w:numPr>
              <w:numId w:val="325"/>
            </w:numPr>
            <w:spacing w:after="0" w:line="240" w:lineRule="auto"/>
            <w:ind w:hanging="360"/>
          </w:pPr>
        </w:pPrChange>
      </w:pPr>
    </w:p>
    <w:p w14:paraId="00D9605B" w14:textId="6E6B8CF0" w:rsidR="000108E9" w:rsidRDefault="0085734D">
      <w:pPr>
        <w:pStyle w:val="ListParagraph"/>
        <w:numPr>
          <w:ilvl w:val="0"/>
          <w:numId w:val="325"/>
        </w:numPr>
        <w:pPrChange w:id="1145" w:author="Stephen Michell" w:date="2023-05-08T15:21:00Z">
          <w:pPr>
            <w:pStyle w:val="ListParagraph"/>
            <w:numPr>
              <w:ilvl w:val="1"/>
              <w:numId w:val="325"/>
            </w:numPr>
            <w:spacing w:after="0" w:line="240" w:lineRule="auto"/>
            <w:ind w:left="1440" w:hanging="360"/>
          </w:pPr>
        </w:pPrChange>
      </w:pPr>
      <w:ins w:id="1146" w:author="Stephen Michell" w:date="2023-05-08T15:21:00Z">
        <w:r>
          <w:t>Avoid t</w:t>
        </w:r>
      </w:ins>
      <w:del w:id="1147" w:author="Stephen Michell" w:date="2023-05-08T15:21:00Z">
        <w:r w:rsidR="000108E9" w:rsidDel="0085734D">
          <w:delText>T</w:delText>
        </w:r>
      </w:del>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0D37DD62" w14:textId="2631C643" w:rsidR="0045501A" w:rsidRDefault="0045501A" w:rsidP="007C1A80">
      <w:pPr>
        <w:pStyle w:val="Heading3"/>
        <w:rPr>
          <w:lang w:val="en-CA"/>
        </w:rPr>
      </w:pPr>
      <w:bookmarkStart w:id="1148" w:name="_Toc119926531"/>
      <w:r>
        <w:rPr>
          <w:lang w:val="en-CA"/>
        </w:rPr>
        <w:t xml:space="preserve">6.62 Concurrency – Premature </w:t>
      </w:r>
      <w:r w:rsidR="000E5DD7">
        <w:rPr>
          <w:lang w:val="en-CA"/>
        </w:rPr>
        <w:t>t</w:t>
      </w:r>
      <w:r>
        <w:rPr>
          <w:lang w:val="en-CA"/>
        </w:rPr>
        <w:t>ermination [CGS]</w:t>
      </w:r>
      <w:bookmarkEnd w:id="1148"/>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85734D" w:rsidRDefault="0085734D">
      <w:pPr>
        <w:rPr>
          <w:ins w:id="1149" w:author="Stephen Michell" w:date="2023-05-08T15:21:00Z"/>
          <w:rPrChange w:id="1150" w:author="Stephen Michell" w:date="2023-05-08T15:21:00Z">
            <w:rPr>
              <w:ins w:id="1151" w:author="Stephen Michell" w:date="2023-05-08T15:21:00Z"/>
              <w:rFonts w:eastAsia="Times New Roman"/>
            </w:rPr>
          </w:rPrChange>
        </w:rPr>
        <w:pPrChange w:id="1152" w:author="Stephen Michell" w:date="2023-05-08T15:21:00Z">
          <w:pPr>
            <w:pStyle w:val="ListParagraph"/>
            <w:numPr>
              <w:numId w:val="325"/>
            </w:numPr>
            <w:ind w:hanging="360"/>
          </w:pPr>
        </w:pPrChange>
      </w:pPr>
      <w:ins w:id="1153" w:author="Stephen Michell" w:date="2023-05-08T15:21: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9520F88" w14:textId="4E464C0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del w:id="1154" w:author="Stephen Michell" w:date="2023-05-08T15:21:00Z">
        <w:r w:rsidR="0045501A" w:rsidDel="0085734D">
          <w:delText xml:space="preserve">. </w:delText>
        </w:r>
      </w:del>
      <w:ins w:id="1155" w:author="Stephen Michell" w:date="2023-05-08T15:21:00Z">
        <w:r w:rsidR="0085734D">
          <w:t xml:space="preserve">; </w:t>
        </w:r>
      </w:ins>
    </w:p>
    <w:p w14:paraId="491C4245" w14:textId="75E66565" w:rsidR="000E6E30" w:rsidRDefault="0045501A" w:rsidP="000E5DD7">
      <w:pPr>
        <w:pStyle w:val="ListParagraph"/>
        <w:numPr>
          <w:ilvl w:val="0"/>
          <w:numId w:val="325"/>
        </w:numPr>
      </w:pPr>
      <w:r>
        <w:t xml:space="preserve">Use the intrinsic functions </w:t>
      </w:r>
      <w:r w:rsidRPr="000E5DD7">
        <w:rPr>
          <w:rFonts w:ascii="Courier New" w:hAnsi="Courier New" w:cs="Courier New"/>
        </w:rPr>
        <w:t>failed_images</w:t>
      </w:r>
      <w:r>
        <w:t>,</w:t>
      </w:r>
      <w:del w:id="1156" w:author="Stephen Michell" w:date="2023-03-26T22:35:00Z">
        <w:r w:rsidDel="008D2B32">
          <w:delText xml:space="preserve"> </w:delText>
        </w:r>
        <w:r w:rsidRPr="000E5DD7" w:rsidDel="008D2B32">
          <w:rPr>
            <w:rFonts w:ascii="Courier New" w:hAnsi="Courier New" w:cs="Courier New"/>
          </w:rPr>
          <w:delText>stoppe</w:delText>
        </w:r>
      </w:del>
      <w:del w:id="1157" w:author="Stephen Michell" w:date="2023-03-26T22:34:00Z">
        <w:r w:rsidRPr="000E5DD7" w:rsidDel="008D2B32">
          <w:rPr>
            <w:rFonts w:ascii="Courier New" w:hAnsi="Courier New" w:cs="Courier New"/>
          </w:rPr>
          <w:delText>d_images</w:delText>
        </w:r>
        <w:r w:rsidDel="008D2B32">
          <w:delText>,</w:delText>
        </w:r>
      </w:del>
      <w:r>
        <w:t xml:space="preserve"> and </w:t>
      </w:r>
      <w:r w:rsidRPr="000E5DD7">
        <w:rPr>
          <w:rFonts w:ascii="Courier New" w:hAnsi="Courier New" w:cs="Courier New"/>
        </w:rPr>
        <w:t>image_status</w:t>
      </w:r>
      <w:r>
        <w:t xml:space="preserve"> to detect failed</w:t>
      </w:r>
      <w:del w:id="1158" w:author="Stephen Michell" w:date="2023-03-26T22:36:00Z">
        <w:r w:rsidDel="008D2B32">
          <w:delText xml:space="preserve"> and stopped</w:delText>
        </w:r>
      </w:del>
      <w:r>
        <w:t xml:space="preserve"> images</w:t>
      </w:r>
      <w:del w:id="1159" w:author="Stephen Michell" w:date="2023-05-08T15:21:00Z">
        <w:r w:rsidDel="0085734D">
          <w:delText xml:space="preserve">. </w:delText>
        </w:r>
      </w:del>
      <w:ins w:id="1160" w:author="Stephen Michell" w:date="2023-05-08T15:21:00Z">
        <w:r w:rsidR="0085734D">
          <w:t xml:space="preserve">; </w:t>
        </w:r>
      </w:ins>
    </w:p>
    <w:p w14:paraId="26D5DCDB" w14:textId="71C1FB32" w:rsidR="00B12BBB" w:rsidRDefault="00B12BBB" w:rsidP="007C1A80">
      <w:pPr>
        <w:pStyle w:val="ListParagraph"/>
        <w:numPr>
          <w:ilvl w:val="0"/>
          <w:numId w:val="325"/>
        </w:numPr>
      </w:pPr>
      <w:r>
        <w:t>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del w:id="1161" w:author="Stephen Michell" w:date="2023-05-08T15:22:00Z">
        <w:r w:rsidDel="0085734D">
          <w:delText xml:space="preserve">. </w:delText>
        </w:r>
      </w:del>
      <w:ins w:id="1162" w:author="Stephen Michell" w:date="2023-05-08T15:22:00Z">
        <w:r w:rsidR="0085734D">
          <w:t xml:space="preserve">; </w:t>
        </w:r>
      </w:ins>
    </w:p>
    <w:p w14:paraId="5C2AD788" w14:textId="312660F6"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del w:id="1163" w:author="Stephen Michell" w:date="2023-05-08T15:22:00Z">
        <w:r w:rsidR="008C51A7" w:rsidDel="0085734D">
          <w:delText>.</w:delText>
        </w:r>
      </w:del>
      <w:r w:rsidR="0085734D">
        <w:t>;</w:t>
      </w:r>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5B520206" w:rsidR="0045501A" w:rsidRDefault="0045501A" w:rsidP="0045501A">
      <w:pPr>
        <w:pStyle w:val="Heading3"/>
      </w:pPr>
      <w:bookmarkStart w:id="1164" w:name="_Toc119926532"/>
      <w:r>
        <w:rPr>
          <w:lang w:val="en-CA"/>
        </w:rPr>
        <w:lastRenderedPageBreak/>
        <w:t xml:space="preserve">6.63 Protocol </w:t>
      </w:r>
      <w:r w:rsidR="004E2FF4">
        <w:rPr>
          <w:lang w:val="en-CA"/>
        </w:rPr>
        <w:t>l</w:t>
      </w:r>
      <w:r>
        <w:rPr>
          <w:lang w:val="en-CA"/>
        </w:rPr>
        <w:t xml:space="preserve">ock </w:t>
      </w:r>
      <w:r w:rsidR="004E2FF4">
        <w:rPr>
          <w:lang w:val="en-CA"/>
        </w:rPr>
        <w:t>e</w:t>
      </w:r>
      <w:r>
        <w:rPr>
          <w:lang w:val="en-CA"/>
        </w:rPr>
        <w:t>rrors [CGM]</w:t>
      </w:r>
      <w:bookmarkEnd w:id="1164"/>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85734D" w:rsidRDefault="0085734D">
      <w:pPr>
        <w:rPr>
          <w:ins w:id="1165" w:author="Stephen Michell" w:date="2023-05-08T15:22:00Z"/>
          <w:rPrChange w:id="1166" w:author="Stephen Michell" w:date="2023-05-08T15:22:00Z">
            <w:rPr>
              <w:ins w:id="1167" w:author="Stephen Michell" w:date="2023-05-08T15:22:00Z"/>
              <w:rFonts w:eastAsia="Times New Roman"/>
            </w:rPr>
          </w:rPrChange>
        </w:rPr>
        <w:pPrChange w:id="1168" w:author="Stephen Michell" w:date="2023-05-08T15:22:00Z">
          <w:pPr>
            <w:pStyle w:val="ListParagraph"/>
            <w:numPr>
              <w:numId w:val="616"/>
            </w:numPr>
            <w:ind w:hanging="360"/>
          </w:pPr>
        </w:pPrChange>
      </w:pPr>
      <w:ins w:id="1169" w:author="Stephen Michell" w:date="2023-05-08T15:22: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6A5D1C37" w14:textId="440F6302"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del w:id="1170" w:author="Stephen Michell" w:date="2023-05-08T15:23:00Z">
        <w:r w:rsidR="0045501A" w:rsidDel="0085734D">
          <w:delText>.</w:delText>
        </w:r>
      </w:del>
      <w:ins w:id="1171" w:author="Stephen Michell" w:date="2023-05-08T15:23:00Z">
        <w:r w:rsidR="0085734D">
          <w:t>;</w:t>
        </w:r>
      </w:ins>
    </w:p>
    <w:p w14:paraId="2462568F" w14:textId="75ED706A" w:rsidR="009F24A8" w:rsidRPr="009F24A8" w:rsidRDefault="009F24A8" w:rsidP="009F24A8">
      <w:pPr>
        <w:pStyle w:val="ListParagraph"/>
        <w:numPr>
          <w:ilvl w:val="0"/>
          <w:numId w:val="616"/>
        </w:numPr>
        <w:spacing w:after="0" w:line="240" w:lineRule="auto"/>
        <w:rPr>
          <w:ins w:id="1172" w:author="Stephen Michell" w:date="2023-01-15T23:11:00Z"/>
        </w:rPr>
      </w:pPr>
      <w:ins w:id="1173" w:author="Stephen Michell" w:date="2023-01-15T23:11:00Z">
        <w:r w:rsidRPr="00A05EFE">
          <w:rPr>
            <w:rFonts w:cstheme="minorHAnsi"/>
          </w:rPr>
          <w:t xml:space="preserve">Use the </w:t>
        </w:r>
        <w:r>
          <w:rPr>
            <w:rFonts w:cstheme="minorHAnsi"/>
          </w:rPr>
          <w:t>avoidance</w:t>
        </w:r>
      </w:ins>
      <w:ins w:id="1174" w:author="Stephen Michell" w:date="2023-01-16T16:10:00Z">
        <w:r w:rsidR="001924ED">
          <w:rPr>
            <w:rFonts w:cstheme="minorHAnsi"/>
          </w:rPr>
          <w:t xml:space="preserve"> </w:t>
        </w:r>
      </w:ins>
      <w:ins w:id="1175"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176" w:author="Stephen Michell" w:date="2023-01-15T23:11:00Z"/>
        </w:rPr>
        <w:pPrChange w:id="1177"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178" w:author="Stephen Michell" w:date="2023-01-15T23:11:00Z"/>
        </w:rPr>
      </w:pPr>
      <w:del w:id="1179"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180"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180"/>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ins w:id="1181" w:author="Stephen Michell" w:date="2023-03-26T22:40:00Z">
        <w:r w:rsidR="008D2B32">
          <w:t>es</w:t>
        </w:r>
      </w:ins>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pPr>
        <w:spacing w:after="0" w:line="240" w:lineRule="auto"/>
        <w:rPr>
          <w:ins w:id="1182" w:author="Stephen Michell" w:date="2023-05-08T15:23:00Z"/>
        </w:rPr>
        <w:pPrChange w:id="1183" w:author="Stephen Michell" w:date="2023-05-08T15:23:00Z">
          <w:pPr>
            <w:pStyle w:val="ListParagraph"/>
            <w:numPr>
              <w:numId w:val="325"/>
            </w:numPr>
            <w:spacing w:after="0" w:line="240" w:lineRule="auto"/>
            <w:ind w:hanging="360"/>
          </w:pPr>
        </w:pPrChange>
      </w:pPr>
      <w:ins w:id="1184"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ins>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185"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185"/>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w:t>
      </w:r>
      <w:r>
        <w:rPr>
          <w:rFonts w:cstheme="minorHAnsi"/>
        </w:rPr>
        <w:lastRenderedPageBreak/>
        <w:t xml:space="preserve">passing a constant to an </w:t>
      </w:r>
      <w:r w:rsidRPr="007C1A80">
        <w:rPr>
          <w:rFonts w:ascii="Courier New" w:hAnsi="Courier New" w:cs="Courier New"/>
          <w:sz w:val="21"/>
          <w:szCs w:val="21"/>
        </w:rPr>
        <w:t>out</w:t>
      </w:r>
      <w:r>
        <w:rPr>
          <w:rFonts w:cstheme="minorHAnsi"/>
        </w:rPr>
        <w:t xml:space="preserve"> or </w:t>
      </w:r>
      <w:r w:rsidRPr="007C1A80">
        <w:rPr>
          <w:rFonts w:ascii="Courier New" w:hAnsi="Courier New" w:cs="Courier New"/>
          <w:sz w:val="21"/>
          <w:szCs w:val="21"/>
        </w:rPr>
        <w:t>inout</w:t>
      </w:r>
      <w:r>
        <w:rPr>
          <w:rFonts w:cstheme="minorHAnsi"/>
        </w:rPr>
        <w:t xml:space="preserve"> dummy argument in a subprogram</w:t>
      </w:r>
      <w:r w:rsidR="00101539">
        <w:rPr>
          <w:rFonts w:cstheme="minorHAnsi"/>
        </w:rPr>
        <w:t xml:space="preserve">. However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pPr>
        <w:rPr>
          <w:ins w:id="1186" w:author="Stephen Michell" w:date="2023-05-08T15:23:00Z"/>
        </w:rPr>
        <w:pPrChange w:id="1187" w:author="Stephen Michell" w:date="2023-05-08T15:23:00Z">
          <w:pPr>
            <w:pStyle w:val="ListParagraph"/>
            <w:numPr>
              <w:numId w:val="617"/>
            </w:numPr>
            <w:ind w:hanging="360"/>
          </w:pPr>
        </w:pPrChange>
      </w:pPr>
      <w:ins w:id="1188"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56F1D94E" w14:textId="34F30145" w:rsidR="003D766D" w:rsidRPr="001B408D" w:rsidRDefault="003D766D" w:rsidP="003D766D">
      <w:pPr>
        <w:pStyle w:val="ListParagraph"/>
        <w:numPr>
          <w:ilvl w:val="0"/>
          <w:numId w:val="617"/>
        </w:numPr>
      </w:pPr>
      <w:r>
        <w:t>Always use intent specifications for dummy arguments</w:t>
      </w:r>
      <w:del w:id="1189" w:author="Stephen Michell" w:date="2023-05-08T15:23:00Z">
        <w:r w:rsidR="00EF185D" w:rsidDel="006245E9">
          <w:delText>.</w:delText>
        </w:r>
      </w:del>
      <w:ins w:id="1190" w:author="Stephen Michell" w:date="2023-05-08T15:23:00Z">
        <w:r w:rsidR="006245E9">
          <w:t>;</w:t>
        </w:r>
      </w:ins>
    </w:p>
    <w:p w14:paraId="39E8C53F" w14:textId="4259266D" w:rsidR="00EF185D" w:rsidRDefault="00EF185D" w:rsidP="00EF185D">
      <w:pPr>
        <w:pStyle w:val="ListParagraph"/>
        <w:numPr>
          <w:ilvl w:val="0"/>
          <w:numId w:val="617"/>
        </w:numPr>
      </w:pPr>
      <w:r>
        <w:t xml:space="preserve">Avoid a pointer to an </w:t>
      </w:r>
      <w:r w:rsidRPr="001E7595">
        <w:rPr>
          <w:rFonts w:ascii="Courier New" w:hAnsi="Courier New" w:cs="Courier New"/>
          <w:sz w:val="21"/>
          <w:szCs w:val="21"/>
        </w:rPr>
        <w:t>in</w:t>
      </w:r>
      <w:r>
        <w:t xml:space="preserve"> dummy argument</w:t>
      </w:r>
      <w:del w:id="1191" w:author="Stephen Michell" w:date="2023-05-08T15:23:00Z">
        <w:r w:rsidDel="006245E9">
          <w:delText>.</w:delText>
        </w:r>
      </w:del>
      <w:ins w:id="1192" w:author="Stephen Michell" w:date="2023-05-08T15:23:00Z">
        <w:r w:rsidR="006245E9">
          <w:t>;</w:t>
        </w:r>
      </w:ins>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193" w:author="Stephen Michell" w:date="2022-08-29T12:10:00Z">
            <w:rPr/>
          </w:rPrChange>
        </w:rPr>
        <w:t>in</w:t>
      </w:r>
      <w:r w:rsidR="00EF185D">
        <w:t xml:space="preserve"> dummy argument </w:t>
      </w:r>
      <w:r>
        <w:t>that is not in accord with the Standard.</w:t>
      </w:r>
    </w:p>
    <w:bookmarkEnd w:id="1090"/>
    <w:bookmarkEnd w:id="1091"/>
    <w:bookmarkEnd w:id="1092"/>
    <w:bookmarkEnd w:id="1093"/>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194" w:author="Stephen Michell" w:date="2022-12-19T11:33:00Z"/>
        </w:rPr>
        <w:pPrChange w:id="1195" w:author="Stephen Michell" w:date="2022-12-19T11:33:00Z">
          <w:pPr>
            <w:pStyle w:val="Heading2"/>
          </w:pPr>
        </w:pPrChange>
      </w:pPr>
      <w:bookmarkStart w:id="1196" w:name="_Toc119926535"/>
      <w:del w:id="1197"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196"/>
    </w:p>
    <w:p w14:paraId="44820238" w14:textId="77777777" w:rsidR="007B081F" w:rsidRPr="007B081F" w:rsidRDefault="007B081F">
      <w:pPr>
        <w:rPr>
          <w:ins w:id="1198" w:author="Stephen Michell" w:date="2023-01-30T11:51:00Z"/>
          <w:b/>
          <w:bCs/>
          <w:sz w:val="28"/>
          <w:szCs w:val="28"/>
          <w:rPrChange w:id="1199" w:author="Stephen Michell" w:date="2023-01-30T11:51:00Z">
            <w:rPr>
              <w:ins w:id="1200" w:author="Stephen Michell" w:date="2023-01-30T11:51:00Z"/>
            </w:rPr>
          </w:rPrChange>
        </w:rPr>
        <w:pPrChange w:id="1201" w:author="Stephen Michell" w:date="2023-01-30T11:51:00Z">
          <w:pPr>
            <w:pStyle w:val="ListParagraph"/>
            <w:numPr>
              <w:numId w:val="614"/>
            </w:numPr>
            <w:ind w:left="680" w:hanging="680"/>
          </w:pPr>
        </w:pPrChange>
      </w:pPr>
      <w:ins w:id="1202" w:author="Stephen Michell" w:date="2023-01-30T11:51:00Z">
        <w:r w:rsidRPr="007B081F">
          <w:rPr>
            <w:b/>
            <w:bCs/>
            <w:sz w:val="28"/>
            <w:szCs w:val="28"/>
            <w:rPrChange w:id="1203" w:author="Stephen Michell" w:date="2023-01-30T11:51:00Z">
              <w:rPr/>
            </w:rPrChange>
          </w:rPr>
          <w:t xml:space="preserve">7.1 Source form </w:t>
        </w:r>
      </w:ins>
    </w:p>
    <w:p w14:paraId="4A9BF9D5" w14:textId="77777777" w:rsidR="007B081F" w:rsidRDefault="007B081F">
      <w:pPr>
        <w:rPr>
          <w:ins w:id="1204" w:author="Stephen Michell" w:date="2023-01-30T11:51:00Z"/>
        </w:rPr>
        <w:pPrChange w:id="1205" w:author="Stephen Michell" w:date="2023-01-30T11:51:00Z">
          <w:pPr>
            <w:pStyle w:val="ListParagraph"/>
            <w:numPr>
              <w:numId w:val="614"/>
            </w:numPr>
            <w:ind w:left="680" w:hanging="680"/>
          </w:pPr>
        </w:pPrChange>
      </w:pPr>
      <w:ins w:id="1206" w:author="Stephen Michell" w:date="2023-01-30T11:51:00Z">
        <w:r w:rsidRPr="007B081F">
          <w:rPr>
            <w:rFonts w:asciiTheme="majorHAnsi" w:hAnsiTheme="majorHAnsi"/>
            <w:b/>
            <w:bCs/>
            <w:sz w:val="24"/>
            <w:szCs w:val="24"/>
            <w:rPrChange w:id="1207" w:author="Stephen Michell" w:date="2023-01-30T11:51:00Z">
              <w:rPr/>
            </w:rPrChange>
          </w:rPr>
          <w:t>7.1.1 Applicability to language</w:t>
        </w:r>
        <w:r>
          <w:t xml:space="preserve"> </w:t>
        </w:r>
      </w:ins>
    </w:p>
    <w:p w14:paraId="5CCC31E6" w14:textId="0E4702B8" w:rsidR="007B081F" w:rsidRDefault="007B081F">
      <w:pPr>
        <w:rPr>
          <w:ins w:id="1208" w:author="Stephen Michell" w:date="2023-01-30T11:51:00Z"/>
        </w:rPr>
        <w:pPrChange w:id="1209" w:author="Stephen Michell" w:date="2023-01-30T11:51:00Z">
          <w:pPr>
            <w:pStyle w:val="ListParagraph"/>
            <w:numPr>
              <w:numId w:val="614"/>
            </w:numPr>
            <w:ind w:left="680" w:hanging="680"/>
          </w:pPr>
        </w:pPrChange>
      </w:pPr>
      <w:ins w:id="1210" w:author="Stephen Michell" w:date="2023-01-30T11:51:00Z">
        <w:r>
          <w:t xml:space="preserve">Fortran </w:t>
        </w:r>
      </w:ins>
      <w:ins w:id="1211" w:author="Stephen Michell" w:date="2023-03-26T22:41:00Z">
        <w:r w:rsidR="008D2B32">
          <w:t>has an obsolescent</w:t>
        </w:r>
      </w:ins>
      <w:ins w:id="1212" w:author="Stephen Michell" w:date="2023-01-30T11:51:00Z">
        <w:r>
          <w:t xml:space="preserve">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213" w:author="Stephen Michell" w:date="2023-01-30T11:51:00Z"/>
          <w:rFonts w:ascii="Courier New" w:hAnsi="Courier New" w:cs="Courier New"/>
          <w:rPrChange w:id="1214" w:author="Stephen Michell" w:date="2023-01-30T11:51:00Z">
            <w:rPr>
              <w:ins w:id="1215" w:author="Stephen Michell" w:date="2023-01-30T11:51:00Z"/>
            </w:rPr>
          </w:rPrChange>
        </w:rPr>
        <w:pPrChange w:id="1216" w:author="Stephen Michell" w:date="2023-01-30T11:51:00Z">
          <w:pPr>
            <w:pStyle w:val="ListParagraph"/>
            <w:numPr>
              <w:numId w:val="614"/>
            </w:numPr>
            <w:ind w:left="680" w:hanging="680"/>
          </w:pPr>
        </w:pPrChange>
      </w:pPr>
      <w:ins w:id="1217" w:author="Stephen Michell" w:date="2023-01-30T11:51:00Z">
        <w:r w:rsidRPr="007B081F">
          <w:rPr>
            <w:rFonts w:ascii="Courier New" w:hAnsi="Courier New" w:cs="Courier New"/>
            <w:rPrChange w:id="1218" w:author="Stephen Michell" w:date="2023-01-30T11:51:00Z">
              <w:rPr/>
            </w:rPrChange>
          </w:rPr>
          <w:t>do 25 i = 1.10</w:t>
        </w:r>
      </w:ins>
    </w:p>
    <w:p w14:paraId="3069B0FB" w14:textId="778A162F" w:rsidR="007B081F" w:rsidRDefault="008D2B32">
      <w:pPr>
        <w:rPr>
          <w:ins w:id="1219" w:author="Stephen Michell" w:date="2023-01-30T11:51:00Z"/>
        </w:rPr>
        <w:pPrChange w:id="1220" w:author="Stephen Michell" w:date="2023-01-30T11:51:00Z">
          <w:pPr>
            <w:pStyle w:val="ListParagraph"/>
            <w:numPr>
              <w:numId w:val="614"/>
            </w:numPr>
            <w:ind w:left="680" w:hanging="680"/>
          </w:pPr>
        </w:pPrChange>
      </w:pPr>
      <w:ins w:id="1221" w:author="Stephen Michell" w:date="2023-03-26T22:42:00Z">
        <w:r>
          <w:t xml:space="preserve">being </w:t>
        </w:r>
      </w:ins>
      <w:ins w:id="1222" w:author="Stephen Michell" w:date="2023-01-30T11:51:00Z">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ins>
    </w:p>
    <w:p w14:paraId="61B7582F" w14:textId="77777777" w:rsidR="007B081F" w:rsidRPr="007B081F" w:rsidRDefault="007B081F">
      <w:pPr>
        <w:pStyle w:val="ListParagraph"/>
        <w:ind w:left="680"/>
        <w:rPr>
          <w:ins w:id="1223" w:author="Stephen Michell" w:date="2023-01-30T11:51:00Z"/>
          <w:rFonts w:ascii="Courier New" w:hAnsi="Courier New" w:cs="Courier New"/>
          <w:sz w:val="21"/>
          <w:szCs w:val="21"/>
        </w:rPr>
        <w:pPrChange w:id="1224" w:author="Stephen Michell" w:date="2023-01-30T11:51:00Z">
          <w:pPr>
            <w:pStyle w:val="ListParagraph"/>
            <w:numPr>
              <w:numId w:val="614"/>
            </w:numPr>
            <w:ind w:left="680" w:hanging="680"/>
          </w:pPr>
        </w:pPrChange>
      </w:pPr>
      <w:ins w:id="1225" w:author="Stephen Michell" w:date="2023-01-30T11:51:00Z">
        <w:r w:rsidRPr="007B081F">
          <w:rPr>
            <w:rFonts w:ascii="Courier New" w:hAnsi="Courier New" w:cs="Courier New"/>
            <w:sz w:val="21"/>
            <w:szCs w:val="21"/>
          </w:rPr>
          <w:t>do 25 i = 1,10</w:t>
        </w:r>
      </w:ins>
    </w:p>
    <w:p w14:paraId="7D4A1813" w14:textId="11A29346" w:rsidR="00DB592A" w:rsidRDefault="007B081F" w:rsidP="00DB592A">
      <w:pPr>
        <w:rPr>
          <w:ins w:id="1226" w:author="Stephen Michell" w:date="2023-01-16T14:45:00Z"/>
        </w:rPr>
      </w:pPr>
      <w:ins w:id="1227" w:author="Stephen Michell" w:date="2023-01-30T11:51:00Z">
        <w:r>
          <w:t>In addition, fixed source form ignores text beyond</w:t>
        </w:r>
        <w:r w:rsidRPr="009C53E4">
          <w:t xml:space="preserve"> </w:t>
        </w:r>
        <w:r>
          <w:t>line position 72, whereas for free form code, all characters within the legal line length are significant (except beyond the character !). The vulnerability associated with fixed form source code is that any text placed beyond</w:t>
        </w:r>
        <w:r w:rsidRPr="009C53E4">
          <w:t xml:space="preserve"> </w:t>
        </w:r>
        <w:r>
          <w:t>line position 72 is ignored, which can change the semantics.</w:t>
        </w:r>
      </w:ins>
      <w:ins w:id="1228" w:author="Stephen Michell" w:date="2023-01-16T14:53:00Z">
        <w:r w:rsidR="00DB592A">
          <w:t xml:space="preserve"> </w:t>
        </w:r>
      </w:ins>
    </w:p>
    <w:p w14:paraId="789BF04A" w14:textId="3439AFFD" w:rsidR="00DB592A" w:rsidRPr="003C1F5B" w:rsidDel="00487849" w:rsidRDefault="00DB592A" w:rsidP="00DB592A">
      <w:pPr>
        <w:rPr>
          <w:ins w:id="1229" w:author="Stephen Michell" w:date="2023-01-16T14:14:00Z"/>
          <w:rFonts w:asciiTheme="majorHAnsi" w:hAnsiTheme="majorHAnsi"/>
          <w:b/>
          <w:bCs/>
          <w:sz w:val="24"/>
          <w:szCs w:val="24"/>
        </w:rPr>
      </w:pPr>
      <w:ins w:id="1230"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3110DD9" w14:textId="0621E650" w:rsidR="006245E9" w:rsidRDefault="006245E9">
      <w:pPr>
        <w:rPr>
          <w:ins w:id="1231" w:author="Stephen Michell" w:date="2023-05-08T15:24:00Z"/>
        </w:rPr>
        <w:pPrChange w:id="1232" w:author="Stephen Michell" w:date="2023-05-08T15:24:00Z">
          <w:pPr>
            <w:pStyle w:val="ListParagraph"/>
            <w:numPr>
              <w:numId w:val="644"/>
            </w:numPr>
            <w:ind w:left="763" w:hanging="360"/>
          </w:pPr>
        </w:pPrChange>
      </w:pPr>
      <w:ins w:id="1233"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E2F76D5" w14:textId="28B2925A" w:rsidR="004E6979" w:rsidRDefault="00DB592A" w:rsidP="004E6979">
      <w:pPr>
        <w:pStyle w:val="ListParagraph"/>
        <w:numPr>
          <w:ilvl w:val="0"/>
          <w:numId w:val="644"/>
        </w:numPr>
        <w:rPr>
          <w:ins w:id="1234" w:author="Stephen Michell" w:date="2023-03-27T09:54:00Z"/>
        </w:rPr>
      </w:pPr>
      <w:ins w:id="1235" w:author="Stephen Michell" w:date="2023-01-16T14:15:00Z">
        <w:r>
          <w:t>A</w:t>
        </w:r>
      </w:ins>
      <w:ins w:id="1236" w:author="Stephen Michell" w:date="2023-01-16T14:18:00Z">
        <w:r>
          <w:t xml:space="preserve">void </w:t>
        </w:r>
      </w:ins>
      <w:ins w:id="1237" w:author="Stephen Michell" w:date="2023-01-16T14:24:00Z">
        <w:r>
          <w:t>fixed</w:t>
        </w:r>
      </w:ins>
      <w:ins w:id="1238" w:author="Stephen Michell" w:date="2023-01-16T14:20:00Z">
        <w:r>
          <w:t xml:space="preserve"> </w:t>
        </w:r>
      </w:ins>
      <w:ins w:id="1239" w:author="Stephen Michell" w:date="2023-01-16T14:18:00Z">
        <w:r>
          <w:t>source form in all programs</w:t>
        </w:r>
      </w:ins>
      <w:ins w:id="1240" w:author="Stephen Michell" w:date="2023-05-08T15:24:00Z">
        <w:r w:rsidR="006245E9">
          <w:t>;</w:t>
        </w:r>
      </w:ins>
    </w:p>
    <w:p w14:paraId="6836D38B" w14:textId="50C02937" w:rsidR="004E6979" w:rsidRDefault="004E6979">
      <w:pPr>
        <w:pStyle w:val="ListParagraph"/>
        <w:numPr>
          <w:ilvl w:val="0"/>
          <w:numId w:val="644"/>
        </w:numPr>
        <w:rPr>
          <w:ins w:id="1241" w:author="Stephen Michell" w:date="2023-03-27T09:53:00Z"/>
        </w:rPr>
        <w:pPrChange w:id="1242" w:author="Stephen Michell" w:date="2023-03-27T09:54:00Z">
          <w:pPr>
            <w:pStyle w:val="ListParagraph"/>
          </w:pPr>
        </w:pPrChange>
      </w:pPr>
      <w:ins w:id="1243" w:author="Stephen Michell" w:date="2023-03-27T09:54:00Z">
        <w:r>
          <w:t xml:space="preserve">Use </w:t>
        </w:r>
        <w:r w:rsidRPr="001E7595">
          <w:rPr>
            <w:rFonts w:ascii="Courier New" w:hAnsi="Courier New" w:cs="Courier New"/>
            <w:sz w:val="21"/>
            <w:szCs w:val="21"/>
          </w:rPr>
          <w:t>implicit none</w:t>
        </w:r>
        <w:r>
          <w:t xml:space="preserve"> to require that all variables are declared, see 6.17 Choice of clear names [NAI]</w:t>
        </w:r>
      </w:ins>
    </w:p>
    <w:p w14:paraId="6338D9A1" w14:textId="0C0D3185" w:rsidR="00DB592A" w:rsidDel="00632AC3" w:rsidRDefault="00DB592A">
      <w:pPr>
        <w:numPr>
          <w:ilvl w:val="0"/>
          <w:numId w:val="628"/>
        </w:numPr>
        <w:ind w:left="0"/>
        <w:rPr>
          <w:del w:id="1244" w:author="Stephen Michell" w:date="2023-01-30T11:52:00Z"/>
        </w:rPr>
        <w:pPrChange w:id="1245" w:author="Stephen Michell" w:date="2023-03-27T09:54:00Z">
          <w:pPr>
            <w:pStyle w:val="ListParagraph"/>
            <w:numPr>
              <w:numId w:val="628"/>
            </w:numPr>
            <w:ind w:left="360" w:hanging="360"/>
          </w:pPr>
        </w:pPrChange>
      </w:pPr>
    </w:p>
    <w:p w14:paraId="36A07BDF" w14:textId="77777777" w:rsidR="008D2B32" w:rsidRDefault="008D2B32" w:rsidP="008D2B32">
      <w:pPr>
        <w:spacing w:before="80" w:after="80" w:line="240" w:lineRule="auto"/>
        <w:rPr>
          <w:ins w:id="1246" w:author="Stephen Michell" w:date="2023-03-26T22:43:00Z"/>
          <w:b/>
          <w:bCs/>
          <w:sz w:val="28"/>
          <w:szCs w:val="28"/>
        </w:rPr>
      </w:pPr>
      <w:ins w:id="1247" w:author="Stephen Michell" w:date="2023-03-26T22:43:00Z">
        <w:r w:rsidRPr="00932F4E">
          <w:rPr>
            <w:b/>
            <w:bCs/>
            <w:sz w:val="28"/>
            <w:szCs w:val="28"/>
          </w:rPr>
          <w:t>7.</w:t>
        </w:r>
        <w:r>
          <w:rPr>
            <w:b/>
            <w:bCs/>
            <w:sz w:val="28"/>
            <w:szCs w:val="28"/>
          </w:rPr>
          <w:t>2</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ins>
    </w:p>
    <w:p w14:paraId="45BCECA8" w14:textId="77777777" w:rsidR="008D2B32" w:rsidRDefault="008D2B32" w:rsidP="008D2B32">
      <w:pPr>
        <w:spacing w:before="80" w:after="80" w:line="240" w:lineRule="auto"/>
        <w:rPr>
          <w:ins w:id="1248" w:author="Stephen Michell" w:date="2023-03-26T22:43:00Z"/>
        </w:rPr>
      </w:pPr>
      <w:ins w:id="1249" w:author="Stephen Michell" w:date="2023-03-26T22:43:00Z">
        <w:r>
          <w:rPr>
            <w:rFonts w:asciiTheme="majorHAnsi" w:hAnsiTheme="majorHAnsi"/>
            <w:b/>
            <w:bCs/>
            <w:sz w:val="24"/>
            <w:szCs w:val="24"/>
          </w:rPr>
          <w:t>7.2</w:t>
        </w:r>
        <w:r w:rsidRPr="003C1F5B">
          <w:rPr>
            <w:rFonts w:asciiTheme="majorHAnsi" w:hAnsiTheme="majorHAnsi"/>
            <w:b/>
            <w:bCs/>
            <w:sz w:val="24"/>
            <w:szCs w:val="24"/>
          </w:rPr>
          <w:t>.1 Applicability to language</w:t>
        </w:r>
        <w:r>
          <w:t xml:space="preserve"> </w:t>
        </w:r>
      </w:ins>
    </w:p>
    <w:p w14:paraId="7BCFD047" w14:textId="428484B5" w:rsidR="008D2B32" w:rsidRPr="00F905AB" w:rsidRDefault="008D2B32" w:rsidP="008D2B32">
      <w:pPr>
        <w:autoSpaceDE w:val="0"/>
        <w:autoSpaceDN w:val="0"/>
        <w:adjustRightInd w:val="0"/>
        <w:spacing w:before="80" w:after="80" w:line="240" w:lineRule="auto"/>
        <w:rPr>
          <w:ins w:id="1250" w:author="Stephen Michell" w:date="2023-03-26T22:43:00Z"/>
          <w:rFonts w:ascii="NimbusRomNo9L-Regu" w:eastAsiaTheme="minorHAnsi" w:hAnsi="NimbusRomNo9L-Regu" w:cs="NimbusRomNo9L-Regu"/>
          <w:lang w:val="en-GB"/>
        </w:rPr>
      </w:pPr>
      <w:ins w:id="1251" w:author="Stephen Michell" w:date="2023-03-26T22:43:00Z">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ins>
      <w:ins w:id="1252" w:author="Stephen Michell" w:date="2023-03-27T10:28:00Z">
        <w:r w:rsidR="004E6979">
          <w:rPr>
            <w:rFonts w:ascii="NimbusRomNo9L-Regu" w:eastAsiaTheme="minorHAnsi" w:hAnsi="NimbusRomNo9L-Regu" w:cs="NimbusRomNo9L-Regu"/>
            <w:lang w:val="en-GB"/>
          </w:rPr>
          <w:t xml:space="preserve">value of the </w:t>
        </w:r>
      </w:ins>
      <w:ins w:id="1253" w:author="Stephen Michell" w:date="2023-03-26T22:43:00Z">
        <w:r>
          <w:rPr>
            <w:rFonts w:ascii="NimbusRomNo9L-Regu" w:eastAsiaTheme="minorHAnsi" w:hAnsi="NimbusRomNo9L-Regu" w:cs="NimbusRomNo9L-Regu"/>
            <w:lang w:val="en-GB"/>
          </w:rPr>
          <w:t xml:space="preserve">target is </w:t>
        </w:r>
      </w:ins>
      <w:ins w:id="1254" w:author="Stephen Michell" w:date="2023-03-27T10:28:00Z">
        <w:r w:rsidR="004E6979">
          <w:rPr>
            <w:rFonts w:ascii="NimbusRomNo9L-Regu" w:eastAsiaTheme="minorHAnsi" w:hAnsi="NimbusRomNo9L-Regu" w:cs="NimbusRomNo9L-Regu"/>
            <w:lang w:val="en-GB"/>
          </w:rPr>
          <w:t>written</w:t>
        </w:r>
      </w:ins>
      <w:ins w:id="1255" w:author="Stephen Michell" w:date="2023-03-26T22:43:00Z">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ins>
      <w:ins w:id="1256" w:author="Stephen Michell" w:date="2023-03-27T10:29:00Z">
        <w:r w:rsidR="004E6979">
          <w:rPr>
            <w:rFonts w:ascii="NimbusRomNo9L-Regu" w:eastAsiaTheme="minorHAnsi" w:hAnsi="NimbusRomNo9L-Regu" w:cs="NimbusRomNo9L-Regu"/>
            <w:lang w:val="en-GB"/>
          </w:rPr>
          <w:t>, unless a user-defined derived type I/O procedure h</w:t>
        </w:r>
      </w:ins>
      <w:ins w:id="1257" w:author="Stephen Michell" w:date="2023-03-27T10:30:00Z">
        <w:r w:rsidR="004E6979">
          <w:rPr>
            <w:rFonts w:ascii="NimbusRomNo9L-Regu" w:eastAsiaTheme="minorHAnsi" w:hAnsi="NimbusRomNo9L-Regu" w:cs="NimbusRomNo9L-Regu"/>
            <w:lang w:val="en-GB"/>
          </w:rPr>
          <w:t>as been provided.</w:t>
        </w:r>
      </w:ins>
    </w:p>
    <w:p w14:paraId="6E763F88" w14:textId="7529F28C" w:rsidR="008D2B32" w:rsidRDefault="008D2B32" w:rsidP="008D2B32">
      <w:pPr>
        <w:spacing w:before="80" w:after="80" w:line="240" w:lineRule="auto"/>
        <w:rPr>
          <w:ins w:id="1258" w:author="Stephen Michell" w:date="2023-03-26T22:43:00Z"/>
          <w:rFonts w:ascii="NimbusRomNo9L-Regu" w:eastAsiaTheme="minorHAnsi" w:hAnsi="NimbusRomNo9L-Regu" w:cs="NimbusRomNo9L-Regu"/>
          <w:lang w:val="en-GB"/>
        </w:rPr>
      </w:pPr>
      <w:ins w:id="1259" w:author="Stephen Michell" w:date="2023-03-26T22:43:00Z">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ins>
      <w:ins w:id="1260" w:author="Stephen Michell" w:date="2023-03-27T10:33:00Z">
        <w:r w:rsidR="004E6979">
          <w:rPr>
            <w:rFonts w:ascii="NimbusRomNo9L-Regu" w:eastAsiaTheme="minorHAnsi" w:hAnsi="NimbusRomNo9L-Regu" w:cs="NimbusRomNo9L-Regu"/>
            <w:lang w:val="en-GB"/>
          </w:rPr>
          <w:t xml:space="preserve">, or </w:t>
        </w:r>
      </w:ins>
      <w:ins w:id="1261" w:author="Stephen Michell" w:date="2023-03-27T10:36:00Z">
        <w:r w:rsidR="004E6979">
          <w:rPr>
            <w:rFonts w:ascii="NimbusRomNo9L-Regu" w:eastAsiaTheme="minorHAnsi" w:hAnsi="NimbusRomNo9L-Regu" w:cs="NimbusRomNo9L-Regu"/>
            <w:lang w:val="en-GB"/>
          </w:rPr>
          <w:t>that the reading program runs out of data</w:t>
        </w:r>
      </w:ins>
      <w:ins w:id="1262" w:author="Stephen Michell" w:date="2023-03-27T10:43:00Z">
        <w:r w:rsidR="004E6979">
          <w:rPr>
            <w:rFonts w:ascii="NimbusRomNo9L-Regu" w:eastAsiaTheme="minorHAnsi" w:hAnsi="NimbusRomNo9L-Regu" w:cs="NimbusRomNo9L-Regu"/>
            <w:lang w:val="en-GB"/>
          </w:rPr>
          <w:t xml:space="preserve"> prematurely</w:t>
        </w:r>
      </w:ins>
      <w:ins w:id="1263" w:author="Stephen Michell" w:date="2023-03-26T22:43:00Z">
        <w:r>
          <w:rPr>
            <w:rFonts w:ascii="NimbusRomNo9L-Regu" w:eastAsiaTheme="minorHAnsi" w:hAnsi="NimbusRomNo9L-Regu" w:cs="NimbusRomNo9L-Regu"/>
            <w:lang w:val="en-GB"/>
          </w:rPr>
          <w:t xml:space="preserve">. </w:t>
        </w:r>
      </w:ins>
    </w:p>
    <w:p w14:paraId="49703B78" w14:textId="77777777" w:rsidR="008D2B32" w:rsidRDefault="008D2B32" w:rsidP="008D2B32">
      <w:pPr>
        <w:spacing w:before="80" w:after="80" w:line="240" w:lineRule="auto"/>
        <w:rPr>
          <w:ins w:id="1264" w:author="Stephen Michell" w:date="2023-03-26T22:43:00Z"/>
          <w:rFonts w:asciiTheme="majorHAnsi" w:hAnsiTheme="majorHAnsi"/>
          <w:b/>
          <w:bCs/>
          <w:sz w:val="24"/>
          <w:szCs w:val="24"/>
        </w:rPr>
      </w:pPr>
      <w:ins w:id="1265" w:author="Stephen Michell" w:date="2023-03-26T22:43:00Z">
        <w:r>
          <w:rPr>
            <w:rFonts w:asciiTheme="majorHAnsi" w:hAnsiTheme="majorHAnsi"/>
            <w:b/>
            <w:bCs/>
            <w:sz w:val="24"/>
            <w:szCs w:val="24"/>
          </w:rPr>
          <w:t>7.2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7CAB3FE" w14:textId="5554153F" w:rsidR="006245E9" w:rsidRDefault="006245E9" w:rsidP="008D2B32">
      <w:pPr>
        <w:spacing w:before="80" w:after="80" w:line="240" w:lineRule="auto"/>
        <w:rPr>
          <w:ins w:id="1266" w:author="Stephen Michell" w:date="2023-05-08T15:24:00Z"/>
          <w:rFonts w:eastAsia="Times New Roman"/>
        </w:rPr>
      </w:pPr>
      <w:ins w:id="1267"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1A63632" w14:textId="640FF959" w:rsidR="008D2B32" w:rsidRDefault="006245E9" w:rsidP="008D2B32">
      <w:pPr>
        <w:spacing w:before="80" w:after="80" w:line="240" w:lineRule="auto"/>
        <w:rPr>
          <w:ins w:id="1268" w:author="Stephen Michell" w:date="2023-03-26T22:43:00Z"/>
          <w:rFonts w:eastAsia="Times New Roman"/>
        </w:rPr>
      </w:pPr>
      <w:ins w:id="1269" w:author="Stephen Michell" w:date="2023-05-08T15:24:00Z">
        <w:r>
          <w:rPr>
            <w:rFonts w:eastAsia="Times New Roman"/>
          </w:rPr>
          <w:t>w</w:t>
        </w:r>
      </w:ins>
      <w:ins w:id="1270" w:author="Stephen Michell" w:date="2023-03-26T22:43:00Z">
        <w:r w:rsidR="008D2B32">
          <w:rPr>
            <w:rFonts w:eastAsia="Times New Roman"/>
          </w:rPr>
          <w:t>hen using an unformatted file:</w:t>
        </w:r>
      </w:ins>
    </w:p>
    <w:p w14:paraId="196421D7" w14:textId="77777777" w:rsidR="008D2B32" w:rsidRDefault="008D2B32" w:rsidP="008D2B32">
      <w:pPr>
        <w:pStyle w:val="ListParagraph"/>
        <w:numPr>
          <w:ilvl w:val="0"/>
          <w:numId w:val="641"/>
        </w:numPr>
        <w:spacing w:before="80" w:after="80" w:line="240" w:lineRule="auto"/>
        <w:rPr>
          <w:ins w:id="1271" w:author="Stephen Michell" w:date="2023-03-26T22:44:00Z"/>
          <w:rFonts w:eastAsia="Times New Roman"/>
        </w:rPr>
      </w:pPr>
      <w:ins w:id="1272" w:author="Stephen Michell" w:date="2023-03-26T22:43:00Z">
        <w:r w:rsidRPr="00301B08">
          <w:rPr>
            <w:rFonts w:eastAsia="Times New Roman"/>
          </w:rPr>
          <w:t xml:space="preserve">Ensure that the properties of each variable read exactly match those of the variable or expression that was written. </w:t>
        </w:r>
      </w:ins>
    </w:p>
    <w:p w14:paraId="32D522EB" w14:textId="584A7C22" w:rsidR="00632AC3" w:rsidRPr="004E6979" w:rsidRDefault="008D2B32">
      <w:pPr>
        <w:pStyle w:val="ListParagraph"/>
        <w:numPr>
          <w:ilvl w:val="0"/>
          <w:numId w:val="641"/>
        </w:numPr>
        <w:spacing w:before="80" w:after="80" w:line="240" w:lineRule="auto"/>
        <w:rPr>
          <w:rFonts w:eastAsia="Times New Roman"/>
          <w:rPrChange w:id="1273" w:author="Stephen Michell" w:date="2023-03-27T10:40:00Z">
            <w:rPr/>
          </w:rPrChange>
        </w:rPr>
        <w:pPrChange w:id="1274" w:author="Stephen Michell" w:date="2023-03-27T10:40:00Z">
          <w:pPr/>
        </w:pPrChange>
      </w:pPr>
      <w:ins w:id="1275" w:author="Stephen Michell" w:date="2023-03-26T22:43:00Z">
        <w:r w:rsidRPr="008D2B32">
          <w:rPr>
            <w:rFonts w:eastAsia="Times New Roman"/>
            <w:rPrChange w:id="1276" w:author="Stephen Michell" w:date="2023-03-26T22:44:00Z">
              <w:rPr/>
            </w:rPrChange>
          </w:rPr>
          <w:t xml:space="preserve">Limit access to the same computer system, the same compiler, and the same compiler options unless it is certain that the same internal representations are in use. </w:t>
        </w:r>
      </w:ins>
      <w:del w:id="1277" w:author="Stephen Michell" w:date="2023-03-26T22:45:00Z">
        <w:r w:rsidR="00632AC3" w:rsidRPr="004E6979" w:rsidDel="008D2B32">
          <w:rPr>
            <w:rFonts w:eastAsia="Times New Roman"/>
            <w:rPrChange w:id="1278" w:author="Stephen Michell" w:date="2023-03-27T10:40:00Z">
              <w:rPr/>
            </w:rPrChange>
          </w:rPr>
          <w:delTex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delText>
        </w:r>
      </w:del>
    </w:p>
    <w:p w14:paraId="3AA604C9" w14:textId="77777777" w:rsidR="00632AC3" w:rsidRDefault="00632AC3">
      <w:pPr>
        <w:pPrChange w:id="1279"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280" w:name="_Toc119926536"/>
      <w:r>
        <w:t xml:space="preserve">8 </w:t>
      </w:r>
      <w:r w:rsidR="004C770C">
        <w:t>Implications for standardization</w:t>
      </w:r>
      <w:bookmarkEnd w:id="1072"/>
      <w:bookmarkEnd w:id="1073"/>
      <w:bookmarkEnd w:id="1280"/>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processors </w:t>
      </w:r>
      <w:ins w:id="1281" w:author="Stephen Michell" w:date="2023-01-16T14:36:00Z">
        <w:r w:rsidR="00DB592A">
          <w:t>.</w:t>
        </w:r>
      </w:ins>
      <w:r w:rsidRPr="002D21CE">
        <w:t>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282" w:name="_Toc443470372"/>
      <w:bookmarkStart w:id="1283"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284" w:name="_Toc358896893"/>
      <w:bookmarkStart w:id="1285" w:name="_Toc119926537"/>
      <w:r>
        <w:lastRenderedPageBreak/>
        <w:t>Bibliography</w:t>
      </w:r>
      <w:bookmarkEnd w:id="1282"/>
      <w:bookmarkEnd w:id="1283"/>
      <w:bookmarkEnd w:id="1284"/>
      <w:bookmarkEnd w:id="1285"/>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Einarsson,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286" w:name="_Toc358896894"/>
      <w:bookmarkStart w:id="1287" w:name="_Toc119926538"/>
      <w:r w:rsidRPr="00AB6756">
        <w:lastRenderedPageBreak/>
        <w:t>Index</w:t>
      </w:r>
      <w:bookmarkEnd w:id="1286"/>
      <w:bookmarkEnd w:id="1287"/>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lastRenderedPageBreak/>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288" w:author="Stephen Michell" w:date="2022-11-21T11:11:00Z"/>
          <w:noProof/>
        </w:rPr>
      </w:pPr>
      <w:ins w:id="1289" w:author="Stephen Michell" w:date="2022-11-21T11:11:00Z">
        <w:r>
          <w:rPr>
            <w:noProof/>
          </w:rPr>
          <w:t>ISO/</w:t>
        </w:r>
      </w:ins>
      <w:r w:rsidR="008A2FD1">
        <w:rPr>
          <w:noProof/>
        </w:rPr>
        <w:t>IEC</w:t>
      </w:r>
      <w:ins w:id="1290"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291"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lastRenderedPageBreak/>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lastRenderedPageBreak/>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2" w:author="ploedere" w:date="2023-06-05T14:37:00Z" w:initials="p">
    <w:p w14:paraId="00479CAA" w14:textId="35CBA8D2" w:rsidR="00B913C3" w:rsidRDefault="00B913C3">
      <w:pPr>
        <w:pStyle w:val="CommentText"/>
      </w:pPr>
      <w:r>
        <w:rPr>
          <w:rStyle w:val="CommentReference"/>
        </w:rPr>
        <w:annotationRef/>
      </w:r>
      <w:r>
        <w:t>Add as a second advice the requirement to declare variables.</w:t>
      </w:r>
    </w:p>
  </w:comment>
  <w:comment w:id="579" w:author="ploedere" w:date="2023-06-05T14:37:00Z" w:initials="p">
    <w:p w14:paraId="45793C60" w14:textId="6A6B9A91" w:rsidR="00B913C3" w:rsidRDefault="00B913C3">
      <w:pPr>
        <w:pStyle w:val="CommentText"/>
      </w:pPr>
      <w:r>
        <w:rPr>
          <w:rStyle w:val="CommentReference"/>
        </w:rPr>
        <w:annotationRef/>
      </w:r>
      <w:r>
        <w:t>Add as a second advice the requirement to declare variables.</w:t>
      </w:r>
    </w:p>
  </w:comment>
  <w:comment w:id="588" w:author="ploedere" w:date="2023-06-05T14:38:00Z" w:initials="p">
    <w:p w14:paraId="041A7F48" w14:textId="5B803831" w:rsidR="00177C79" w:rsidRDefault="00177C79">
      <w:pPr>
        <w:pStyle w:val="CommentText"/>
      </w:pPr>
      <w:r>
        <w:rPr>
          <w:rStyle w:val="CommentReference"/>
        </w:rPr>
        <w:annotationRef/>
      </w:r>
      <w:r>
        <w:t>Fix it</w:t>
      </w:r>
    </w:p>
  </w:comment>
  <w:comment w:id="658" w:author="ploedere" w:date="2023-06-05T14:45:00Z" w:initials="p">
    <w:p w14:paraId="60F89CF8" w14:textId="78AC8809" w:rsidR="00177C79" w:rsidRDefault="00177C79">
      <w:pPr>
        <w:pStyle w:val="CommentText"/>
      </w:pPr>
      <w:r>
        <w:rPr>
          <w:rStyle w:val="CommentReference"/>
        </w:rPr>
        <w:annotationRef/>
      </w:r>
      <w:r>
        <w:t>Is the terminology “function values” for function results o.k.?</w:t>
      </w:r>
    </w:p>
    <w:p w14:paraId="0DEBCB71" w14:textId="7934633B" w:rsidR="00177C79" w:rsidRDefault="00177C79">
      <w:pPr>
        <w:pStyle w:val="CommentText"/>
      </w:pPr>
      <w:r>
        <w:t>(I normally would read it as “values of type function’, which is clearly not intended here</w:t>
      </w:r>
    </w:p>
  </w:comment>
  <w:comment w:id="665" w:author="ploedere" w:date="2023-06-05T14:45:00Z" w:initials="p">
    <w:p w14:paraId="69CFD11B" w14:textId="5521A595" w:rsidR="00177C79" w:rsidRDefault="00177C79">
      <w:pPr>
        <w:pStyle w:val="CommentText"/>
      </w:pPr>
      <w:r>
        <w:rPr>
          <w:rStyle w:val="CommentReference"/>
        </w:rPr>
        <w:annotationRef/>
      </w:r>
      <w:r>
        <w:t xml:space="preserve">Documented where? In Part 1, presumably. </w:t>
      </w:r>
    </w:p>
  </w:comment>
  <w:comment w:id="680" w:author="ploedere" w:date="2023-06-05T14:47:00Z" w:initials="p">
    <w:p w14:paraId="06DA2916" w14:textId="0ED36D64" w:rsidR="00177C79" w:rsidRDefault="00177C79">
      <w:pPr>
        <w:pStyle w:val="CommentText"/>
      </w:pPr>
      <w:r>
        <w:rPr>
          <w:rStyle w:val="CommentReference"/>
        </w:rPr>
        <w:annotationRef/>
      </w:r>
      <w:r>
        <w:t>Nit: not -&gt; never</w:t>
      </w:r>
    </w:p>
  </w:comment>
  <w:comment w:id="692" w:author="Stephen Michell" w:date="2022-05-23T11:31:00Z" w:initials="SM">
    <w:p w14:paraId="534A3252" w14:textId="396A7A02" w:rsidR="00B913C3" w:rsidRDefault="00B913C3">
      <w:pPr>
        <w:pStyle w:val="CommentText"/>
      </w:pPr>
      <w:r>
        <w:rPr>
          <w:rStyle w:val="CommentReference"/>
        </w:rPr>
        <w:annotationRef/>
      </w:r>
      <w:r>
        <w:t>Moved from 6.5 enumeration types</w:t>
      </w:r>
    </w:p>
  </w:comment>
  <w:comment w:id="732" w:author="ploedere" w:date="2023-06-05T14:56:00Z" w:initials="p">
    <w:p w14:paraId="5851E415" w14:textId="2FCC58AC" w:rsidR="00593DBA" w:rsidRDefault="00593DBA">
      <w:pPr>
        <w:pStyle w:val="CommentText"/>
      </w:pPr>
      <w:r>
        <w:rPr>
          <w:rStyle w:val="CommentReference"/>
        </w:rPr>
        <w:annotationRef/>
      </w:r>
      <w:r>
        <w:t>Insert “generally”, so that the subsequent advice makes sense.</w:t>
      </w:r>
    </w:p>
    <w:p w14:paraId="0966F5DD" w14:textId="77777777" w:rsidR="00593DBA" w:rsidRDefault="00593DBA">
      <w:pPr>
        <w:pStyle w:val="CommentText"/>
      </w:pPr>
    </w:p>
    <w:p w14:paraId="3DBA5143" w14:textId="5442BE38" w:rsidR="00593DBA" w:rsidRDefault="00593DBA">
      <w:pPr>
        <w:pStyle w:val="CommentText"/>
      </w:pPr>
      <w:r>
        <w:t xml:space="preserve">Maybe rephrase the “however..” by “ except in circumstances documented here, where the compiler does not enforce prohibitions postulated by the Fortran standard. </w:t>
      </w:r>
    </w:p>
  </w:comment>
  <w:comment w:id="741" w:author="ploedere" w:date="2023-06-05T14:57:00Z" w:initials="p">
    <w:p w14:paraId="1F8856C4" w14:textId="12F11DFA" w:rsidR="00593DBA" w:rsidRDefault="00593DBA">
      <w:pPr>
        <w:pStyle w:val="CommentText"/>
      </w:pPr>
      <w:r>
        <w:rPr>
          <w:rStyle w:val="CommentReference"/>
        </w:rPr>
        <w:annotationRef/>
      </w:r>
      <w:r>
        <w:t>“The vulnerability is mitigated in Fortran,”</w:t>
      </w:r>
    </w:p>
  </w:comment>
  <w:comment w:id="780" w:author="ploedere" w:date="2023-06-05T15:00:00Z" w:initials="p">
    <w:p w14:paraId="73A765E5" w14:textId="031D7363" w:rsidR="00C40756" w:rsidRDefault="00C40756">
      <w:pPr>
        <w:pStyle w:val="CommentText"/>
      </w:pPr>
      <w:r>
        <w:rPr>
          <w:rStyle w:val="CommentReference"/>
        </w:rPr>
        <w:annotationRef/>
      </w:r>
      <w:r>
        <w:t>How is this different from the 2. Bullet?   Delete?</w:t>
      </w:r>
    </w:p>
  </w:comment>
  <w:comment w:id="783" w:author="ploedere" w:date="2023-06-05T15:10:00Z" w:initials="p">
    <w:p w14:paraId="2DDF1FF9" w14:textId="77777777" w:rsidR="00960BCE" w:rsidRDefault="00C40756">
      <w:pPr>
        <w:pStyle w:val="CommentText"/>
      </w:pPr>
      <w:r>
        <w:rPr>
          <w:rStyle w:val="CommentReference"/>
        </w:rPr>
        <w:annotationRef/>
      </w:r>
      <w:r>
        <w:t xml:space="preserve">I would elaborate </w:t>
      </w:r>
      <w:r w:rsidR="00960BCE">
        <w:t xml:space="preserve">that statement, since Fortran seems to prevent some of the vulnerabilities. </w:t>
      </w:r>
    </w:p>
    <w:p w14:paraId="4B7DA6DA" w14:textId="77777777" w:rsidR="00960BCE" w:rsidRDefault="00960BCE">
      <w:pPr>
        <w:pStyle w:val="CommentText"/>
      </w:pPr>
    </w:p>
    <w:p w14:paraId="51EE8504" w14:textId="63DA5F0F" w:rsidR="00C40756" w:rsidRDefault="00C40756">
      <w:pPr>
        <w:pStyle w:val="CommentText"/>
      </w:pPr>
      <w:r>
        <w:t xml:space="preserve"> E.g., the vulnerability of having to roll you own call-by-ref does not exist, I guess, given the abstractions. </w:t>
      </w:r>
    </w:p>
    <w:p w14:paraId="531C4B9F" w14:textId="68BB624D" w:rsidR="00C40756" w:rsidRDefault="00C40756">
      <w:pPr>
        <w:pStyle w:val="CommentText"/>
      </w:pPr>
      <w:r>
        <w:t>The firsat 2 paras give evidence that confusion/programming bugs over param pass mechanisms are minimized/absent.</w:t>
      </w:r>
    </w:p>
    <w:p w14:paraId="16DA5388" w14:textId="77777777" w:rsidR="00C40756" w:rsidRDefault="00C40756">
      <w:pPr>
        <w:pStyle w:val="CommentText"/>
      </w:pPr>
    </w:p>
    <w:p w14:paraId="47FD33D7" w14:textId="77777777" w:rsidR="00960BCE" w:rsidRDefault="00C40756">
      <w:pPr>
        <w:pStyle w:val="CommentText"/>
      </w:pPr>
      <w:r>
        <w:t>deinitializing by failing to assign to a copyout parameter cannot happen, I presume</w:t>
      </w:r>
      <w:r w:rsidR="00960BCE">
        <w:t xml:space="preserve">., siunce they also are copy-in. </w:t>
      </w:r>
    </w:p>
    <w:p w14:paraId="0BC145A4" w14:textId="57BAA90E" w:rsidR="00960BCE" w:rsidRDefault="00960BCE">
      <w:pPr>
        <w:pStyle w:val="CommentText"/>
      </w:pPr>
      <w:r>
        <w:t xml:space="preserve"> </w:t>
      </w:r>
    </w:p>
    <w:p w14:paraId="10994C25" w14:textId="640AD752" w:rsidR="00960BCE" w:rsidRDefault="00960BCE">
      <w:pPr>
        <w:pStyle w:val="CommentText"/>
      </w:pPr>
      <w:r>
        <w:t>What about aliasing?</w:t>
      </w:r>
    </w:p>
  </w:comment>
  <w:comment w:id="805" w:author="ploedere" w:date="2023-06-05T15:11:00Z" w:initials="p">
    <w:p w14:paraId="2EF451C8" w14:textId="458E702D" w:rsidR="00960BCE" w:rsidRDefault="00960BCE">
      <w:pPr>
        <w:pStyle w:val="CommentText"/>
      </w:pPr>
      <w:r>
        <w:rPr>
          <w:rStyle w:val="CommentReference"/>
        </w:rPr>
        <w:annotationRef/>
      </w:r>
      <w:r>
        <w:t>“has” ?</w:t>
      </w:r>
    </w:p>
  </w:comment>
  <w:comment w:id="818" w:author="ploedere" w:date="2023-06-05T15:15:00Z" w:initials="p">
    <w:p w14:paraId="047252C1" w14:textId="264A946E" w:rsidR="00960BCE" w:rsidRDefault="00960BCE">
      <w:pPr>
        <w:pStyle w:val="CommentText"/>
      </w:pPr>
      <w:r>
        <w:rPr>
          <w:rStyle w:val="CommentReference"/>
        </w:rPr>
        <w:annotationRef/>
      </w:r>
      <w:r>
        <w:t>I don’t understand why this helps with explicit interfaces. I would have thought the opposite: only for nested procs explicit interfaces might be superfluous.</w:t>
      </w:r>
    </w:p>
  </w:comment>
  <w:comment w:id="823" w:author="Stephen Michell" w:date="2022-12-19T16:23:00Z" w:initials="SM">
    <w:p w14:paraId="54E05E84" w14:textId="77777777" w:rsidR="00B913C3" w:rsidRDefault="00B913C3" w:rsidP="00B913C3">
      <w:r>
        <w:rPr>
          <w:rStyle w:val="CommentReference"/>
        </w:rPr>
        <w:annotationRef/>
      </w:r>
      <w:r>
        <w:t>“processor or static analysis tools “ means before any execution, so this phrase is irrelevant.</w:t>
      </w:r>
    </w:p>
  </w:comment>
  <w:comment w:id="826" w:author="ploedere" w:date="2023-06-05T15:18:00Z" w:initials="p">
    <w:p w14:paraId="0A866CCD" w14:textId="77777777" w:rsidR="00960BCE" w:rsidRDefault="00960BCE">
      <w:pPr>
        <w:pStyle w:val="CommentText"/>
      </w:pPr>
      <w:r>
        <w:rPr>
          <w:rStyle w:val="CommentReference"/>
        </w:rPr>
        <w:annotationRef/>
      </w:r>
      <w:r>
        <w:t>Aside, as a main argument for recursion:</w:t>
      </w:r>
    </w:p>
    <w:p w14:paraId="162D11DC" w14:textId="55D5B74C" w:rsidR="00960BCE" w:rsidRDefault="00960BCE">
      <w:pPr>
        <w:pStyle w:val="CommentText"/>
      </w:pPr>
      <w:r>
        <w:t xml:space="preserve">“Also, some recursion patterns cannot be reduced to iterations, short of </w:t>
      </w:r>
      <w:r w:rsidR="00AA776F">
        <w:t>programming</w:t>
      </w:r>
      <w:r>
        <w:t xml:space="preserve"> a call stack explicitly.”</w:t>
      </w:r>
    </w:p>
  </w:comment>
  <w:comment w:id="847" w:author="ploedere" w:date="2023-06-05T15:24:00Z" w:initials="p">
    <w:p w14:paraId="5C404971" w14:textId="294E4EDE" w:rsidR="00AA776F" w:rsidRDefault="00AA776F">
      <w:pPr>
        <w:pStyle w:val="CommentText"/>
      </w:pPr>
      <w:r>
        <w:rPr>
          <w:rStyle w:val="CommentReference"/>
        </w:rPr>
        <w:annotationRef/>
      </w:r>
    </w:p>
    <w:p w14:paraId="318F1F2F" w14:textId="5AAC2E6E" w:rsidR="00AA776F" w:rsidRDefault="00AA776F">
      <w:pPr>
        <w:pStyle w:val="CommentText"/>
      </w:pPr>
      <w:r>
        <w:t>“are”</w:t>
      </w:r>
    </w:p>
  </w:comment>
  <w:comment w:id="884" w:author="ploedere" w:date="2023-06-05T15:29:00Z" w:initials="p">
    <w:p w14:paraId="03F465BC" w14:textId="5F6A7408" w:rsidR="007C681E" w:rsidRDefault="007C681E">
      <w:pPr>
        <w:pStyle w:val="CommentText"/>
      </w:pPr>
      <w:r>
        <w:rPr>
          <w:rStyle w:val="CommentReference"/>
        </w:rPr>
        <w:annotationRef/>
      </w:r>
      <w:r>
        <w:t>“as Fortran semantics imply redispatching of nested calls.</w:t>
      </w:r>
    </w:p>
  </w:comment>
  <w:comment w:id="892" w:author="ploedere" w:date="2023-06-05T15:34:00Z" w:initials="p">
    <w:p w14:paraId="11F2516B" w14:textId="7E059624" w:rsidR="007C681E" w:rsidRDefault="007C681E">
      <w:pPr>
        <w:pStyle w:val="CommentText"/>
      </w:pPr>
      <w:r>
        <w:rPr>
          <w:rStyle w:val="CommentReference"/>
        </w:rPr>
        <w:annotationRef/>
      </w:r>
      <w:r>
        <w:t xml:space="preserve">I disagree.  “… but is significantly mitigated by  restricting casts to safe ones only. Only the vulnerabilities related to the handling of existing data components by casting operations remain. </w:t>
      </w:r>
    </w:p>
    <w:p w14:paraId="7B5C98A4" w14:textId="088DE6CD" w:rsidR="007C681E" w:rsidRDefault="007C681E">
      <w:pPr>
        <w:pStyle w:val="CommentText"/>
      </w:pPr>
    </w:p>
    <w:p w14:paraId="3DC22458" w14:textId="77777777" w:rsidR="007C681E" w:rsidRDefault="007C681E">
      <w:pPr>
        <w:pStyle w:val="CommentText"/>
      </w:pPr>
    </w:p>
  </w:comment>
  <w:comment w:id="935" w:author="Stephen Michell" w:date="2020-02-23T16:30:00Z" w:initials="SM">
    <w:p w14:paraId="548822F5" w14:textId="74876D43" w:rsidR="00B913C3" w:rsidRDefault="00B913C3">
      <w:pPr>
        <w:pStyle w:val="CommentText"/>
      </w:pPr>
      <w:r>
        <w:rPr>
          <w:rStyle w:val="CommentReference"/>
        </w:rPr>
        <w:annotationRef/>
      </w:r>
      <w:r>
        <w:t>This needs more explanation.</w:t>
      </w:r>
    </w:p>
  </w:comment>
  <w:comment w:id="936" w:author="Stephen Michell" w:date="2022-06-06T10:39:00Z" w:initials="SM">
    <w:p w14:paraId="175ED3B7" w14:textId="77777777" w:rsidR="00B913C3" w:rsidRDefault="00B913C3" w:rsidP="00DD33B7">
      <w:pPr>
        <w:pStyle w:val="CommentText"/>
      </w:pPr>
      <w:r>
        <w:rPr>
          <w:rStyle w:val="CommentReference"/>
        </w:rPr>
        <w:annotationRef/>
      </w:r>
      <w:r>
        <w:t>More discussion needed</w:t>
      </w:r>
    </w:p>
  </w:comment>
  <w:comment w:id="937" w:author="Stephen Michell" w:date="2023-03-13T11:34:00Z" w:initials="SM">
    <w:p w14:paraId="104827F4" w14:textId="77777777" w:rsidR="00B913C3" w:rsidRDefault="00B913C3" w:rsidP="00B913C3">
      <w:r>
        <w:rPr>
          <w:rStyle w:val="CommentReference"/>
        </w:rPr>
        <w:annotationRef/>
      </w:r>
      <w:r>
        <w:t>Steve L to provide more text.</w:t>
      </w:r>
    </w:p>
  </w:comment>
  <w:comment w:id="951" w:author="Stephen Michell" w:date="2023-03-13T11:44:00Z" w:initials="SM">
    <w:p w14:paraId="2869FE72" w14:textId="77777777" w:rsidR="00B913C3" w:rsidRDefault="00B913C3" w:rsidP="00B913C3">
      <w:r>
        <w:rPr>
          <w:rStyle w:val="CommentReference"/>
        </w:rPr>
        <w:annotationRef/>
      </w:r>
      <w:r>
        <w:t>Still under discussion</w:t>
      </w:r>
    </w:p>
  </w:comment>
  <w:comment w:id="964" w:author="ploedere" w:date="2023-06-05T15:41:00Z" w:initials="p">
    <w:p w14:paraId="3F465856" w14:textId="0AD22AF1" w:rsidR="00F35881" w:rsidRDefault="00F35881">
      <w:pPr>
        <w:pStyle w:val="CommentText"/>
      </w:pPr>
      <w:r>
        <w:rPr>
          <w:rStyle w:val="CommentReference"/>
        </w:rPr>
        <w:annotationRef/>
      </w:r>
      <w:r>
        <w:t>“, since Fortran allows interfacing with libraries written in other languages without requiring interface specifications.”</w:t>
      </w:r>
    </w:p>
    <w:p w14:paraId="08B7BE4D" w14:textId="77777777" w:rsidR="00F35881" w:rsidRDefault="00F35881">
      <w:pPr>
        <w:pStyle w:val="CommentText"/>
      </w:pPr>
    </w:p>
    <w:p w14:paraId="18B39AA7" w14:textId="7C92123A" w:rsidR="00F35881" w:rsidRDefault="00F35881">
      <w:pPr>
        <w:pStyle w:val="CommentText"/>
      </w:pPr>
      <w:r>
        <w:t xml:space="preserve">Is this so? </w:t>
      </w:r>
    </w:p>
  </w:comment>
  <w:comment w:id="970" w:author="ploedere" w:date="2023-06-05T15:43:00Z" w:initials="p">
    <w:p w14:paraId="3BC61A5F" w14:textId="060A87EC" w:rsidR="00F35881" w:rsidRDefault="00F35881">
      <w:pPr>
        <w:pStyle w:val="CommentText"/>
      </w:pPr>
      <w:r>
        <w:rPr>
          <w:rStyle w:val="CommentReference"/>
        </w:rPr>
        <w:annotationRef/>
      </w:r>
      <w:r>
        <w:t>Two separate advices. Also, the “Use compiler options to enforce interfaces” is missing.</w:t>
      </w:r>
    </w:p>
  </w:comment>
  <w:comment w:id="982" w:author="ploedere" w:date="2023-06-05T15:46:00Z" w:initials="p">
    <w:p w14:paraId="189B231D" w14:textId="65DB2FB3" w:rsidR="00F35881" w:rsidRDefault="00F35881">
      <w:pPr>
        <w:pStyle w:val="CommentText"/>
      </w:pPr>
      <w:r>
        <w:rPr>
          <w:rStyle w:val="CommentReference"/>
        </w:rPr>
        <w:annotationRef/>
      </w:r>
      <w:r>
        <w:t>Why was this deleted.? Of course that is the ONLY remedy: Wrap the procedures in the foreign code to do this translation..</w:t>
      </w:r>
    </w:p>
  </w:comment>
  <w:comment w:id="1010" w:author="ploedere" w:date="2023-06-05T15:57:00Z" w:initials="p">
    <w:p w14:paraId="773F68E9" w14:textId="166EE402" w:rsidR="00FB0E4E" w:rsidRDefault="00FB0E4E">
      <w:pPr>
        <w:pStyle w:val="CommentText"/>
      </w:pPr>
      <w:r>
        <w:rPr>
          <w:rStyle w:val="CommentReference"/>
        </w:rPr>
        <w:annotationRef/>
      </w:r>
      <w:r>
        <w:t>Marker for Erhard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79CAA" w15:done="0"/>
  <w15:commentEx w15:paraId="45793C60" w15:done="0"/>
  <w15:commentEx w15:paraId="041A7F48" w15:done="0"/>
  <w15:commentEx w15:paraId="0DEBCB71" w15:done="0"/>
  <w15:commentEx w15:paraId="69CFD11B" w15:done="0"/>
  <w15:commentEx w15:paraId="06DA2916" w15:done="0"/>
  <w15:commentEx w15:paraId="534A3252" w15:done="0"/>
  <w15:commentEx w15:paraId="3DBA5143" w15:done="0"/>
  <w15:commentEx w15:paraId="1F8856C4" w15:done="0"/>
  <w15:commentEx w15:paraId="73A765E5" w15:done="0"/>
  <w15:commentEx w15:paraId="10994C25" w15:done="0"/>
  <w15:commentEx w15:paraId="2EF451C8" w15:done="0"/>
  <w15:commentEx w15:paraId="047252C1" w15:done="0"/>
  <w15:commentEx w15:paraId="54E05E84" w15:done="0"/>
  <w15:commentEx w15:paraId="162D11DC" w15:done="0"/>
  <w15:commentEx w15:paraId="318F1F2F" w15:done="0"/>
  <w15:commentEx w15:paraId="03F465BC" w15:done="0"/>
  <w15:commentEx w15:paraId="3DC22458" w15:done="0"/>
  <w15:commentEx w15:paraId="548822F5" w15:done="0"/>
  <w15:commentEx w15:paraId="175ED3B7" w15:done="0"/>
  <w15:commentEx w15:paraId="104827F4" w15:paraIdParent="175ED3B7" w15:done="0"/>
  <w15:commentEx w15:paraId="2869FE72" w15:done="0"/>
  <w15:commentEx w15:paraId="18B39AA7" w15:done="0"/>
  <w15:commentEx w15:paraId="3BC61A5F" w15:done="0"/>
  <w15:commentEx w15:paraId="189B231D" w15:done="0"/>
  <w15:commentEx w15:paraId="773F68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EF25" w16cex:dateUtc="2022-05-23T15:31:00Z"/>
  <w16cex:commentExtensible w16cex:durableId="274B0E9E" w16cex:dateUtc="2022-12-19T21:23: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79CAA" w16cid:durableId="28283118"/>
  <w16cid:commentId w16cid:paraId="45793C60" w16cid:durableId="28283119"/>
  <w16cid:commentId w16cid:paraId="041A7F48" w16cid:durableId="2828311A"/>
  <w16cid:commentId w16cid:paraId="0DEBCB71" w16cid:durableId="2828311B"/>
  <w16cid:commentId w16cid:paraId="69CFD11B" w16cid:durableId="2828311C"/>
  <w16cid:commentId w16cid:paraId="06DA2916" w16cid:durableId="2828311D"/>
  <w16cid:commentId w16cid:paraId="534A3252" w16cid:durableId="2635EF25"/>
  <w16cid:commentId w16cid:paraId="3DBA5143" w16cid:durableId="2828311F"/>
  <w16cid:commentId w16cid:paraId="1F8856C4" w16cid:durableId="28283120"/>
  <w16cid:commentId w16cid:paraId="73A765E5" w16cid:durableId="28283121"/>
  <w16cid:commentId w16cid:paraId="10994C25" w16cid:durableId="28283122"/>
  <w16cid:commentId w16cid:paraId="2EF451C8" w16cid:durableId="28283123"/>
  <w16cid:commentId w16cid:paraId="047252C1" w16cid:durableId="28283124"/>
  <w16cid:commentId w16cid:paraId="54E05E84" w16cid:durableId="274B0E9E"/>
  <w16cid:commentId w16cid:paraId="162D11DC" w16cid:durableId="28283126"/>
  <w16cid:commentId w16cid:paraId="318F1F2F" w16cid:durableId="28283127"/>
  <w16cid:commentId w16cid:paraId="03F465BC" w16cid:durableId="28283128"/>
  <w16cid:commentId w16cid:paraId="3DC22458" w16cid:durableId="28283129"/>
  <w16cid:commentId w16cid:paraId="548822F5" w16cid:durableId="21FE36EA"/>
  <w16cid:commentId w16cid:paraId="175ED3B7" w16cid:durableId="264857D8"/>
  <w16cid:commentId w16cid:paraId="104827F4" w16cid:durableId="27B988DF"/>
  <w16cid:commentId w16cid:paraId="2869FE72" w16cid:durableId="27B98B10"/>
  <w16cid:commentId w16cid:paraId="18B39AA7" w16cid:durableId="2828312E"/>
  <w16cid:commentId w16cid:paraId="3BC61A5F" w16cid:durableId="2828312F"/>
  <w16cid:commentId w16cid:paraId="189B231D" w16cid:durableId="28283130"/>
  <w16cid:commentId w16cid:paraId="773F68E9" w16cid:durableId="28283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8BE7" w14:textId="77777777" w:rsidR="00BC1B03" w:rsidRDefault="00BC1B03">
      <w:r>
        <w:separator/>
      </w:r>
    </w:p>
  </w:endnote>
  <w:endnote w:type="continuationSeparator" w:id="0">
    <w:p w14:paraId="5A9A51AB" w14:textId="77777777" w:rsidR="00BC1B03" w:rsidRDefault="00BC1B03">
      <w:r>
        <w:continuationSeparator/>
      </w:r>
    </w:p>
  </w:endnote>
  <w:endnote w:type="continuationNotice" w:id="1">
    <w:p w14:paraId="2D6BC4CD" w14:textId="77777777" w:rsidR="00BC1B03" w:rsidRDefault="00BC1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13C3" w14:paraId="5138D59E" w14:textId="77777777">
      <w:trPr>
        <w:cantSplit/>
        <w:jc w:val="center"/>
      </w:trPr>
      <w:tc>
        <w:tcPr>
          <w:tcW w:w="4876" w:type="dxa"/>
          <w:tcBorders>
            <w:top w:val="nil"/>
            <w:left w:val="nil"/>
            <w:bottom w:val="nil"/>
            <w:right w:val="nil"/>
          </w:tcBorders>
        </w:tcPr>
        <w:p w14:paraId="325D215C" w14:textId="2A5189D0" w:rsidR="00B913C3" w:rsidRDefault="00B913C3">
          <w:pPr>
            <w:pStyle w:val="Footer"/>
            <w:spacing w:before="540"/>
            <w:rPr>
              <w:b/>
              <w:bCs/>
            </w:rPr>
          </w:pPr>
          <w:r>
            <w:rPr>
              <w:b/>
              <w:bCs/>
            </w:rPr>
            <w:fldChar w:fldCharType="begin"/>
          </w:r>
          <w:r>
            <w:rPr>
              <w:b/>
              <w:bCs/>
            </w:rPr>
            <w:instrText xml:space="preserve">PAGE \* ARABIC \* CHARFORMAT </w:instrText>
          </w:r>
          <w:r>
            <w:rPr>
              <w:b/>
              <w:bCs/>
            </w:rPr>
            <w:fldChar w:fldCharType="separate"/>
          </w:r>
          <w:r w:rsidR="00FB0E4E">
            <w:rPr>
              <w:b/>
              <w:bCs/>
              <w:noProof/>
            </w:rPr>
            <w:t>42</w:t>
          </w:r>
          <w:r>
            <w:rPr>
              <w:b/>
              <w:bCs/>
            </w:rPr>
            <w:fldChar w:fldCharType="end"/>
          </w:r>
        </w:p>
      </w:tc>
      <w:tc>
        <w:tcPr>
          <w:tcW w:w="4876" w:type="dxa"/>
          <w:tcBorders>
            <w:top w:val="nil"/>
            <w:left w:val="nil"/>
            <w:bottom w:val="nil"/>
            <w:right w:val="nil"/>
          </w:tcBorders>
        </w:tcPr>
        <w:p w14:paraId="39D5916D" w14:textId="77777777" w:rsidR="00B913C3" w:rsidRDefault="00B913C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B913C3" w:rsidRDefault="00B91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913C3" w14:paraId="58A88034" w14:textId="77777777">
      <w:trPr>
        <w:cantSplit/>
      </w:trPr>
      <w:tc>
        <w:tcPr>
          <w:tcW w:w="4876" w:type="dxa"/>
          <w:tcBorders>
            <w:top w:val="nil"/>
            <w:left w:val="nil"/>
            <w:bottom w:val="nil"/>
            <w:right w:val="nil"/>
          </w:tcBorders>
        </w:tcPr>
        <w:p w14:paraId="1CB08757" w14:textId="77777777" w:rsidR="00B913C3" w:rsidRDefault="00B913C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B913C3" w:rsidRDefault="00B913C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B0E4E">
            <w:rPr>
              <w:b/>
              <w:bCs/>
              <w:noProof/>
            </w:rPr>
            <w:t>41</w:t>
          </w:r>
          <w:r>
            <w:rPr>
              <w:b/>
              <w:bCs/>
            </w:rPr>
            <w:fldChar w:fldCharType="end"/>
          </w:r>
        </w:p>
      </w:tc>
    </w:tr>
  </w:tbl>
  <w:p w14:paraId="534B4120" w14:textId="77777777" w:rsidR="00B913C3" w:rsidRDefault="00B913C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13C3" w14:paraId="514F042A" w14:textId="77777777">
      <w:trPr>
        <w:cantSplit/>
        <w:jc w:val="center"/>
      </w:trPr>
      <w:tc>
        <w:tcPr>
          <w:tcW w:w="4876" w:type="dxa"/>
          <w:tcBorders>
            <w:top w:val="nil"/>
            <w:left w:val="nil"/>
            <w:bottom w:val="nil"/>
            <w:right w:val="nil"/>
          </w:tcBorders>
        </w:tcPr>
        <w:p w14:paraId="5024E79A" w14:textId="77777777" w:rsidR="00B913C3" w:rsidRDefault="00B913C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B913C3" w:rsidRDefault="00B913C3"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77C79">
            <w:rPr>
              <w:b/>
              <w:bCs/>
              <w:noProof/>
            </w:rPr>
            <w:t>1</w:t>
          </w:r>
          <w:r>
            <w:rPr>
              <w:b/>
              <w:bCs/>
            </w:rPr>
            <w:fldChar w:fldCharType="end"/>
          </w:r>
        </w:p>
      </w:tc>
    </w:tr>
  </w:tbl>
  <w:p w14:paraId="5F5FA1DD" w14:textId="77777777" w:rsidR="00B913C3" w:rsidRDefault="00B913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CD28" w14:textId="77777777" w:rsidR="00BC1B03" w:rsidRDefault="00BC1B03">
      <w:r>
        <w:separator/>
      </w:r>
    </w:p>
  </w:footnote>
  <w:footnote w:type="continuationSeparator" w:id="0">
    <w:p w14:paraId="04AE1372" w14:textId="77777777" w:rsidR="00BC1B03" w:rsidRDefault="00BC1B03">
      <w:r>
        <w:continuationSeparator/>
      </w:r>
    </w:p>
  </w:footnote>
  <w:footnote w:type="continuationNotice" w:id="1">
    <w:p w14:paraId="40363A8D" w14:textId="77777777" w:rsidR="00BC1B03" w:rsidRDefault="00BC1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B913C3" w:rsidRDefault="00B91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B913C3" w:rsidRDefault="00B91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913C3"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B913C3" w:rsidRPr="00BD083E" w:rsidRDefault="00B913C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B913C3" w:rsidRPr="00347EFD" w:rsidRDefault="00B913C3">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B913C3" w:rsidRPr="00347EFD" w:rsidRDefault="00B913C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217014">
    <w:abstractNumId w:val="520"/>
  </w:num>
  <w:num w:numId="2" w16cid:durableId="509833329">
    <w:abstractNumId w:val="159"/>
  </w:num>
  <w:num w:numId="3" w16cid:durableId="1442456252">
    <w:abstractNumId w:val="608"/>
  </w:num>
  <w:num w:numId="4" w16cid:durableId="1767771016">
    <w:abstractNumId w:val="568"/>
  </w:num>
  <w:num w:numId="5" w16cid:durableId="2126119203">
    <w:abstractNumId w:val="94"/>
  </w:num>
  <w:num w:numId="6" w16cid:durableId="628708279">
    <w:abstractNumId w:val="232"/>
  </w:num>
  <w:num w:numId="7" w16cid:durableId="1030423152">
    <w:abstractNumId w:val="512"/>
  </w:num>
  <w:num w:numId="8" w16cid:durableId="220139167">
    <w:abstractNumId w:val="544"/>
  </w:num>
  <w:num w:numId="9" w16cid:durableId="2025357006">
    <w:abstractNumId w:val="85"/>
  </w:num>
  <w:num w:numId="10" w16cid:durableId="708459788">
    <w:abstractNumId w:val="141"/>
  </w:num>
  <w:num w:numId="11" w16cid:durableId="261882210">
    <w:abstractNumId w:val="134"/>
  </w:num>
  <w:num w:numId="12" w16cid:durableId="1882858447">
    <w:abstractNumId w:val="58"/>
  </w:num>
  <w:num w:numId="13" w16cid:durableId="287780535">
    <w:abstractNumId w:val="90"/>
  </w:num>
  <w:num w:numId="14" w16cid:durableId="79762436">
    <w:abstractNumId w:val="89"/>
  </w:num>
  <w:num w:numId="15" w16cid:durableId="1209992835">
    <w:abstractNumId w:val="177"/>
  </w:num>
  <w:num w:numId="16" w16cid:durableId="1961523552">
    <w:abstractNumId w:val="492"/>
  </w:num>
  <w:num w:numId="17" w16cid:durableId="1494564623">
    <w:abstractNumId w:val="479"/>
  </w:num>
  <w:num w:numId="18" w16cid:durableId="1811821843">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4876584">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6217935">
    <w:abstractNumId w:val="563"/>
  </w:num>
  <w:num w:numId="21" w16cid:durableId="1783107153">
    <w:abstractNumId w:val="546"/>
  </w:num>
  <w:num w:numId="22" w16cid:durableId="698555287">
    <w:abstractNumId w:val="68"/>
  </w:num>
  <w:num w:numId="23" w16cid:durableId="2113627046">
    <w:abstractNumId w:val="432"/>
  </w:num>
  <w:num w:numId="24" w16cid:durableId="2046983949">
    <w:abstractNumId w:val="10"/>
  </w:num>
  <w:num w:numId="25" w16cid:durableId="1895656649">
    <w:abstractNumId w:val="11"/>
  </w:num>
  <w:num w:numId="26" w16cid:durableId="51076835">
    <w:abstractNumId w:val="535"/>
  </w:num>
  <w:num w:numId="27" w16cid:durableId="480199954">
    <w:abstractNumId w:val="508"/>
  </w:num>
  <w:num w:numId="28" w16cid:durableId="713507232">
    <w:abstractNumId w:val="275"/>
  </w:num>
  <w:num w:numId="29" w16cid:durableId="1289359508">
    <w:abstractNumId w:val="333"/>
  </w:num>
  <w:num w:numId="30" w16cid:durableId="1985115919">
    <w:abstractNumId w:val="487"/>
  </w:num>
  <w:num w:numId="31" w16cid:durableId="1056391810">
    <w:abstractNumId w:val="12"/>
  </w:num>
  <w:num w:numId="32" w16cid:durableId="773020248">
    <w:abstractNumId w:val="600"/>
  </w:num>
  <w:num w:numId="33" w16cid:durableId="279460409">
    <w:abstractNumId w:val="442"/>
  </w:num>
  <w:num w:numId="34" w16cid:durableId="1452675903">
    <w:abstractNumId w:val="360"/>
  </w:num>
  <w:num w:numId="35" w16cid:durableId="2101019205">
    <w:abstractNumId w:val="363"/>
  </w:num>
  <w:num w:numId="36" w16cid:durableId="1499537666">
    <w:abstractNumId w:val="99"/>
  </w:num>
  <w:num w:numId="37" w16cid:durableId="1251162120">
    <w:abstractNumId w:val="323"/>
  </w:num>
  <w:num w:numId="38" w16cid:durableId="1899895855">
    <w:abstractNumId w:val="577"/>
  </w:num>
  <w:num w:numId="39" w16cid:durableId="1604998237">
    <w:abstractNumId w:val="246"/>
  </w:num>
  <w:num w:numId="40" w16cid:durableId="1888375089">
    <w:abstractNumId w:val="411"/>
  </w:num>
  <w:num w:numId="41" w16cid:durableId="755396994">
    <w:abstractNumId w:val="239"/>
  </w:num>
  <w:num w:numId="42" w16cid:durableId="1194735029">
    <w:abstractNumId w:val="353"/>
  </w:num>
  <w:num w:numId="43" w16cid:durableId="2029215955">
    <w:abstractNumId w:val="116"/>
  </w:num>
  <w:num w:numId="44" w16cid:durableId="1765951295">
    <w:abstractNumId w:val="168"/>
  </w:num>
  <w:num w:numId="45" w16cid:durableId="666908596">
    <w:abstractNumId w:val="325"/>
  </w:num>
  <w:num w:numId="46" w16cid:durableId="471950190">
    <w:abstractNumId w:val="380"/>
  </w:num>
  <w:num w:numId="47" w16cid:durableId="2123912995">
    <w:abstractNumId w:val="289"/>
  </w:num>
  <w:num w:numId="48" w16cid:durableId="704914579">
    <w:abstractNumId w:val="108"/>
  </w:num>
  <w:num w:numId="49" w16cid:durableId="1147359082">
    <w:abstractNumId w:val="335"/>
  </w:num>
  <w:num w:numId="50" w16cid:durableId="1973559296">
    <w:abstractNumId w:val="587"/>
  </w:num>
  <w:num w:numId="51" w16cid:durableId="2090690862">
    <w:abstractNumId w:val="417"/>
  </w:num>
  <w:num w:numId="52" w16cid:durableId="178543412">
    <w:abstractNumId w:val="174"/>
  </w:num>
  <w:num w:numId="53" w16cid:durableId="275185771">
    <w:abstractNumId w:val="409"/>
  </w:num>
  <w:num w:numId="54" w16cid:durableId="555505275">
    <w:abstractNumId w:val="450"/>
  </w:num>
  <w:num w:numId="55" w16cid:durableId="703015955">
    <w:abstractNumId w:val="570"/>
  </w:num>
  <w:num w:numId="56" w16cid:durableId="1787775679">
    <w:abstractNumId w:val="263"/>
  </w:num>
  <w:num w:numId="57" w16cid:durableId="1911652044">
    <w:abstractNumId w:val="32"/>
  </w:num>
  <w:num w:numId="58" w16cid:durableId="1031996985">
    <w:abstractNumId w:val="384"/>
  </w:num>
  <w:num w:numId="59" w16cid:durableId="2010210750">
    <w:abstractNumId w:val="588"/>
  </w:num>
  <w:num w:numId="60" w16cid:durableId="1687945358">
    <w:abstractNumId w:val="106"/>
  </w:num>
  <w:num w:numId="61" w16cid:durableId="554320417">
    <w:abstractNumId w:val="320"/>
  </w:num>
  <w:num w:numId="62" w16cid:durableId="1967226610">
    <w:abstractNumId w:val="80"/>
  </w:num>
  <w:num w:numId="63" w16cid:durableId="14036888">
    <w:abstractNumId w:val="423"/>
  </w:num>
  <w:num w:numId="64" w16cid:durableId="1578052503">
    <w:abstractNumId w:val="403"/>
  </w:num>
  <w:num w:numId="65" w16cid:durableId="1957247825">
    <w:abstractNumId w:val="198"/>
  </w:num>
  <w:num w:numId="66" w16cid:durableId="1657760194">
    <w:abstractNumId w:val="365"/>
  </w:num>
  <w:num w:numId="67" w16cid:durableId="675688409">
    <w:abstractNumId w:val="256"/>
  </w:num>
  <w:num w:numId="68" w16cid:durableId="887885760">
    <w:abstractNumId w:val="626"/>
  </w:num>
  <w:num w:numId="69" w16cid:durableId="1436487314">
    <w:abstractNumId w:val="300"/>
  </w:num>
  <w:num w:numId="70" w16cid:durableId="230773480">
    <w:abstractNumId w:val="572"/>
  </w:num>
  <w:num w:numId="71" w16cid:durableId="511183308">
    <w:abstractNumId w:val="184"/>
  </w:num>
  <w:num w:numId="72" w16cid:durableId="624578540">
    <w:abstractNumId w:val="426"/>
  </w:num>
  <w:num w:numId="73" w16cid:durableId="283653388">
    <w:abstractNumId w:val="121"/>
  </w:num>
  <w:num w:numId="74" w16cid:durableId="1146093649">
    <w:abstractNumId w:val="429"/>
  </w:num>
  <w:num w:numId="75" w16cid:durableId="1791899515">
    <w:abstractNumId w:val="396"/>
  </w:num>
  <w:num w:numId="76" w16cid:durableId="1942834612">
    <w:abstractNumId w:val="395"/>
  </w:num>
  <w:num w:numId="77" w16cid:durableId="1027564335">
    <w:abstractNumId w:val="86"/>
  </w:num>
  <w:num w:numId="78" w16cid:durableId="1208182919">
    <w:abstractNumId w:val="186"/>
  </w:num>
  <w:num w:numId="79" w16cid:durableId="681977532">
    <w:abstractNumId w:val="412"/>
  </w:num>
  <w:num w:numId="80" w16cid:durableId="213780534">
    <w:abstractNumId w:val="115"/>
  </w:num>
  <w:num w:numId="81" w16cid:durableId="871307352">
    <w:abstractNumId w:val="374"/>
  </w:num>
  <w:num w:numId="82" w16cid:durableId="1263103315">
    <w:abstractNumId w:val="212"/>
  </w:num>
  <w:num w:numId="83" w16cid:durableId="1466049966">
    <w:abstractNumId w:val="312"/>
  </w:num>
  <w:num w:numId="84" w16cid:durableId="866601034">
    <w:abstractNumId w:val="531"/>
  </w:num>
  <w:num w:numId="85" w16cid:durableId="802308650">
    <w:abstractNumId w:val="593"/>
  </w:num>
  <w:num w:numId="86" w16cid:durableId="1245577496">
    <w:abstractNumId w:val="315"/>
  </w:num>
  <w:num w:numId="87" w16cid:durableId="1628468089">
    <w:abstractNumId w:val="83"/>
  </w:num>
  <w:num w:numId="88" w16cid:durableId="144903206">
    <w:abstractNumId w:val="264"/>
  </w:num>
  <w:num w:numId="89" w16cid:durableId="49348934">
    <w:abstractNumId w:val="59"/>
  </w:num>
  <w:num w:numId="90" w16cid:durableId="412624147">
    <w:abstractNumId w:val="343"/>
  </w:num>
  <w:num w:numId="91" w16cid:durableId="1834763070">
    <w:abstractNumId w:val="540"/>
  </w:num>
  <w:num w:numId="92" w16cid:durableId="1232615127">
    <w:abstractNumId w:val="342"/>
  </w:num>
  <w:num w:numId="93" w16cid:durableId="1505822987">
    <w:abstractNumId w:val="167"/>
  </w:num>
  <w:num w:numId="94" w16cid:durableId="1703246811">
    <w:abstractNumId w:val="630"/>
  </w:num>
  <w:num w:numId="95" w16cid:durableId="1882787228">
    <w:abstractNumId w:val="610"/>
  </w:num>
  <w:num w:numId="96" w16cid:durableId="907109153">
    <w:abstractNumId w:val="435"/>
  </w:num>
  <w:num w:numId="97" w16cid:durableId="624000969">
    <w:abstractNumId w:val="226"/>
  </w:num>
  <w:num w:numId="98" w16cid:durableId="456148261">
    <w:abstractNumId w:val="457"/>
  </w:num>
  <w:num w:numId="99" w16cid:durableId="2071223295">
    <w:abstractNumId w:val="476"/>
  </w:num>
  <w:num w:numId="100" w16cid:durableId="2061396467">
    <w:abstractNumId w:val="594"/>
  </w:num>
  <w:num w:numId="101" w16cid:durableId="2053530611">
    <w:abstractNumId w:val="489"/>
  </w:num>
  <w:num w:numId="102" w16cid:durableId="816579868">
    <w:abstractNumId w:val="502"/>
  </w:num>
  <w:num w:numId="103" w16cid:durableId="94911760">
    <w:abstractNumId w:val="319"/>
  </w:num>
  <w:num w:numId="104" w16cid:durableId="660428768">
    <w:abstractNumId w:val="160"/>
  </w:num>
  <w:num w:numId="105" w16cid:durableId="35668923">
    <w:abstractNumId w:val="231"/>
  </w:num>
  <w:num w:numId="106" w16cid:durableId="1838495042">
    <w:abstractNumId w:val="336"/>
  </w:num>
  <w:num w:numId="107" w16cid:durableId="1577931039">
    <w:abstractNumId w:val="261"/>
  </w:num>
  <w:num w:numId="108" w16cid:durableId="783427427">
    <w:abstractNumId w:val="410"/>
  </w:num>
  <w:num w:numId="109" w16cid:durableId="309218322">
    <w:abstractNumId w:val="601"/>
  </w:num>
  <w:num w:numId="110" w16cid:durableId="1487824438">
    <w:abstractNumId w:val="72"/>
  </w:num>
  <w:num w:numId="111" w16cid:durableId="1728988493">
    <w:abstractNumId w:val="468"/>
  </w:num>
  <w:num w:numId="112" w16cid:durableId="608389859">
    <w:abstractNumId w:val="569"/>
  </w:num>
  <w:num w:numId="113" w16cid:durableId="447896673">
    <w:abstractNumId w:val="49"/>
  </w:num>
  <w:num w:numId="114" w16cid:durableId="1263612666">
    <w:abstractNumId w:val="30"/>
  </w:num>
  <w:num w:numId="115" w16cid:durableId="827869660">
    <w:abstractNumId w:val="434"/>
  </w:num>
  <w:num w:numId="116" w16cid:durableId="1571429078">
    <w:abstractNumId w:val="267"/>
  </w:num>
  <w:num w:numId="117" w16cid:durableId="830101727">
    <w:abstractNumId w:val="114"/>
  </w:num>
  <w:num w:numId="118" w16cid:durableId="1151019450">
    <w:abstractNumId w:val="357"/>
  </w:num>
  <w:num w:numId="119" w16cid:durableId="166479535">
    <w:abstractNumId w:val="551"/>
  </w:num>
  <w:num w:numId="120" w16cid:durableId="938174140">
    <w:abstractNumId w:val="81"/>
  </w:num>
  <w:num w:numId="121" w16cid:durableId="1886329401">
    <w:abstractNumId w:val="509"/>
  </w:num>
  <w:num w:numId="122" w16cid:durableId="1488861219">
    <w:abstractNumId w:val="425"/>
  </w:num>
  <w:num w:numId="123" w16cid:durableId="727462646">
    <w:abstractNumId w:val="498"/>
  </w:num>
  <w:num w:numId="124" w16cid:durableId="1631546212">
    <w:abstractNumId w:val="306"/>
  </w:num>
  <w:num w:numId="125" w16cid:durableId="1486317759">
    <w:abstractNumId w:val="303"/>
  </w:num>
  <w:num w:numId="126" w16cid:durableId="447507513">
    <w:abstractNumId w:val="281"/>
  </w:num>
  <w:num w:numId="127" w16cid:durableId="800001897">
    <w:abstractNumId w:val="14"/>
  </w:num>
  <w:num w:numId="128" w16cid:durableId="473451966">
    <w:abstractNumId w:val="472"/>
  </w:num>
  <w:num w:numId="129" w16cid:durableId="1109351666">
    <w:abstractNumId w:val="318"/>
  </w:num>
  <w:num w:numId="130" w16cid:durableId="480582153">
    <w:abstractNumId w:val="271"/>
  </w:num>
  <w:num w:numId="131" w16cid:durableId="1709255924">
    <w:abstractNumId w:val="515"/>
  </w:num>
  <w:num w:numId="132" w16cid:durableId="1294753953">
    <w:abstractNumId w:val="480"/>
  </w:num>
  <w:num w:numId="133" w16cid:durableId="1546260445">
    <w:abstractNumId w:val="621"/>
  </w:num>
  <w:num w:numId="134" w16cid:durableId="1560046648">
    <w:abstractNumId w:val="26"/>
  </w:num>
  <w:num w:numId="135" w16cid:durableId="1806924136">
    <w:abstractNumId w:val="597"/>
  </w:num>
  <w:num w:numId="136" w16cid:durableId="1001928020">
    <w:abstractNumId w:val="15"/>
  </w:num>
  <w:num w:numId="137" w16cid:durableId="1853912785">
    <w:abstractNumId w:val="120"/>
  </w:num>
  <w:num w:numId="138" w16cid:durableId="122577562">
    <w:abstractNumId w:val="602"/>
  </w:num>
  <w:num w:numId="139" w16cid:durableId="1202935187">
    <w:abstractNumId w:val="125"/>
  </w:num>
  <w:num w:numId="140" w16cid:durableId="1251112697">
    <w:abstractNumId w:val="75"/>
  </w:num>
  <w:num w:numId="141" w16cid:durableId="792672611">
    <w:abstractNumId w:val="35"/>
  </w:num>
  <w:num w:numId="142" w16cid:durableId="786199960">
    <w:abstractNumId w:val="496"/>
  </w:num>
  <w:num w:numId="143" w16cid:durableId="1080180940">
    <w:abstractNumId w:val="286"/>
  </w:num>
  <w:num w:numId="144" w16cid:durableId="43868510">
    <w:abstractNumId w:val="400"/>
  </w:num>
  <w:num w:numId="145" w16cid:durableId="1882326223">
    <w:abstractNumId w:val="53"/>
  </w:num>
  <w:num w:numId="146" w16cid:durableId="1716347004">
    <w:abstractNumId w:val="383"/>
  </w:num>
  <w:num w:numId="147" w16cid:durableId="212275754">
    <w:abstractNumId w:val="51"/>
  </w:num>
  <w:num w:numId="148" w16cid:durableId="1002315427">
    <w:abstractNumId w:val="278"/>
  </w:num>
  <w:num w:numId="149" w16cid:durableId="2021003593">
    <w:abstractNumId w:val="582"/>
  </w:num>
  <w:num w:numId="150" w16cid:durableId="968897885">
    <w:abstractNumId w:val="322"/>
  </w:num>
  <w:num w:numId="151" w16cid:durableId="1196653496">
    <w:abstractNumId w:val="52"/>
  </w:num>
  <w:num w:numId="152" w16cid:durableId="2104451348">
    <w:abstractNumId w:val="532"/>
  </w:num>
  <w:num w:numId="153" w16cid:durableId="567304056">
    <w:abstractNumId w:val="217"/>
  </w:num>
  <w:num w:numId="154" w16cid:durableId="1466853956">
    <w:abstractNumId w:val="299"/>
  </w:num>
  <w:num w:numId="155" w16cid:durableId="1452169514">
    <w:abstractNumId w:val="460"/>
  </w:num>
  <w:num w:numId="156" w16cid:durableId="1193764814">
    <w:abstractNumId w:val="126"/>
  </w:num>
  <w:num w:numId="157" w16cid:durableId="459111070">
    <w:abstractNumId w:val="228"/>
  </w:num>
  <w:num w:numId="158" w16cid:durableId="1916501726">
    <w:abstractNumId w:val="313"/>
  </w:num>
  <w:num w:numId="159" w16cid:durableId="413209792">
    <w:abstractNumId w:val="514"/>
  </w:num>
  <w:num w:numId="160" w16cid:durableId="1379431799">
    <w:abstractNumId w:val="441"/>
  </w:num>
  <w:num w:numId="161" w16cid:durableId="1665889857">
    <w:abstractNumId w:val="490"/>
  </w:num>
  <w:num w:numId="162" w16cid:durableId="621616299">
    <w:abstractNumId w:val="258"/>
  </w:num>
  <w:num w:numId="163" w16cid:durableId="1474759335">
    <w:abstractNumId w:val="503"/>
  </w:num>
  <w:num w:numId="164" w16cid:durableId="1853370230">
    <w:abstractNumId w:val="354"/>
  </w:num>
  <w:num w:numId="165" w16cid:durableId="1173253622">
    <w:abstractNumId w:val="9"/>
  </w:num>
  <w:num w:numId="166" w16cid:durableId="551813782">
    <w:abstractNumId w:val="7"/>
  </w:num>
  <w:num w:numId="167" w16cid:durableId="2103717791">
    <w:abstractNumId w:val="6"/>
  </w:num>
  <w:num w:numId="168" w16cid:durableId="1887139010">
    <w:abstractNumId w:val="5"/>
  </w:num>
  <w:num w:numId="169" w16cid:durableId="1787039996">
    <w:abstractNumId w:val="4"/>
  </w:num>
  <w:num w:numId="170" w16cid:durableId="1705328655">
    <w:abstractNumId w:val="0"/>
  </w:num>
  <w:num w:numId="171" w16cid:durableId="174612454">
    <w:abstractNumId w:val="216"/>
  </w:num>
  <w:num w:numId="172" w16cid:durableId="1441878064">
    <w:abstractNumId w:val="366"/>
  </w:num>
  <w:num w:numId="173" w16cid:durableId="1237745067">
    <w:abstractNumId w:val="148"/>
  </w:num>
  <w:num w:numId="174" w16cid:durableId="1842810317">
    <w:abstractNumId w:val="248"/>
  </w:num>
  <w:num w:numId="175" w16cid:durableId="1105927254">
    <w:abstractNumId w:val="560"/>
  </w:num>
  <w:num w:numId="176" w16cid:durableId="1192458873">
    <w:abstractNumId w:val="78"/>
  </w:num>
  <w:num w:numId="177" w16cid:durableId="419521102">
    <w:abstractNumId w:val="505"/>
  </w:num>
  <w:num w:numId="178" w16cid:durableId="797722840">
    <w:abstractNumId w:val="623"/>
  </w:num>
  <w:num w:numId="179" w16cid:durableId="94253483">
    <w:abstractNumId w:val="294"/>
  </w:num>
  <w:num w:numId="180" w16cid:durableId="1611426395">
    <w:abstractNumId w:val="16"/>
  </w:num>
  <w:num w:numId="181" w16cid:durableId="67460452">
    <w:abstractNumId w:val="96"/>
  </w:num>
  <w:num w:numId="182" w16cid:durableId="495345103">
    <w:abstractNumId w:val="581"/>
  </w:num>
  <w:num w:numId="183" w16cid:durableId="1847357913">
    <w:abstractNumId w:val="93"/>
  </w:num>
  <w:num w:numId="184" w16cid:durableId="956180252">
    <w:abstractNumId w:val="244"/>
  </w:num>
  <w:num w:numId="185" w16cid:durableId="1286082542">
    <w:abstractNumId w:val="445"/>
  </w:num>
  <w:num w:numId="186" w16cid:durableId="1262952804">
    <w:abstractNumId w:val="207"/>
  </w:num>
  <w:num w:numId="187" w16cid:durableId="1678194052">
    <w:abstractNumId w:val="462"/>
  </w:num>
  <w:num w:numId="188" w16cid:durableId="710961482">
    <w:abstractNumId w:val="272"/>
  </w:num>
  <w:num w:numId="189" w16cid:durableId="1992517026">
    <w:abstractNumId w:val="527"/>
  </w:num>
  <w:num w:numId="190" w16cid:durableId="1902641614">
    <w:abstractNumId w:val="389"/>
  </w:num>
  <w:num w:numId="191" w16cid:durableId="1842037056">
    <w:abstractNumId w:val="193"/>
  </w:num>
  <w:num w:numId="192" w16cid:durableId="2055352717">
    <w:abstractNumId w:val="48"/>
  </w:num>
  <w:num w:numId="193" w16cid:durableId="599333088">
    <w:abstractNumId w:val="545"/>
  </w:num>
  <w:num w:numId="194" w16cid:durableId="66459302">
    <w:abstractNumId w:val="146"/>
  </w:num>
  <w:num w:numId="195" w16cid:durableId="1969430285">
    <w:abstractNumId w:val="8"/>
  </w:num>
  <w:num w:numId="196" w16cid:durableId="1717848482">
    <w:abstractNumId w:val="3"/>
  </w:num>
  <w:num w:numId="197" w16cid:durableId="565343478">
    <w:abstractNumId w:val="2"/>
  </w:num>
  <w:num w:numId="198" w16cid:durableId="1087187411">
    <w:abstractNumId w:val="1"/>
  </w:num>
  <w:num w:numId="199" w16cid:durableId="1753814594">
    <w:abstractNumId w:val="157"/>
  </w:num>
  <w:num w:numId="200" w16cid:durableId="110440573">
    <w:abstractNumId w:val="571"/>
  </w:num>
  <w:num w:numId="201" w16cid:durableId="1106732663">
    <w:abstractNumId w:val="368"/>
  </w:num>
  <w:num w:numId="202" w16cid:durableId="1769501789">
    <w:abstractNumId w:val="497"/>
  </w:num>
  <w:num w:numId="203" w16cid:durableId="608194987">
    <w:abstractNumId w:val="326"/>
  </w:num>
  <w:num w:numId="204" w16cid:durableId="772633319">
    <w:abstractNumId w:val="427"/>
  </w:num>
  <w:num w:numId="205" w16cid:durableId="866792988">
    <w:abstractNumId w:val="222"/>
  </w:num>
  <w:num w:numId="206" w16cid:durableId="1212418506">
    <w:abstractNumId w:val="57"/>
  </w:num>
  <w:num w:numId="207" w16cid:durableId="415590558">
    <w:abstractNumId w:val="138"/>
  </w:num>
  <w:num w:numId="208" w16cid:durableId="1064916665">
    <w:abstractNumId w:val="369"/>
  </w:num>
  <w:num w:numId="209" w16cid:durableId="1938635298">
    <w:abstractNumId w:val="213"/>
  </w:num>
  <w:num w:numId="210" w16cid:durableId="543442202">
    <w:abstractNumId w:val="321"/>
  </w:num>
  <w:num w:numId="211" w16cid:durableId="1075130146">
    <w:abstractNumId w:val="33"/>
  </w:num>
  <w:num w:numId="212" w16cid:durableId="1894192271">
    <w:abstractNumId w:val="528"/>
  </w:num>
  <w:num w:numId="213" w16cid:durableId="1684629356">
    <w:abstractNumId w:val="448"/>
  </w:num>
  <w:num w:numId="214" w16cid:durableId="272707877">
    <w:abstractNumId w:val="124"/>
  </w:num>
  <w:num w:numId="215" w16cid:durableId="1303198179">
    <w:abstractNumId w:val="224"/>
  </w:num>
  <w:num w:numId="216" w16cid:durableId="613484534">
    <w:abstractNumId w:val="169"/>
  </w:num>
  <w:num w:numId="217" w16cid:durableId="1149596764">
    <w:abstractNumId w:val="44"/>
  </w:num>
  <w:num w:numId="218" w16cid:durableId="411197529">
    <w:abstractNumId w:val="372"/>
  </w:num>
  <w:num w:numId="219" w16cid:durableId="250551075">
    <w:abstractNumId w:val="173"/>
  </w:num>
  <w:num w:numId="220" w16cid:durableId="1651448373">
    <w:abstractNumId w:val="230"/>
  </w:num>
  <w:num w:numId="221" w16cid:durableId="1134525320">
    <w:abstractNumId w:val="22"/>
  </w:num>
  <w:num w:numId="222" w16cid:durableId="1710109133">
    <w:abstractNumId w:val="488"/>
  </w:num>
  <w:num w:numId="223" w16cid:durableId="1246958311">
    <w:abstractNumId w:val="484"/>
  </w:num>
  <w:num w:numId="224" w16cid:durableId="357004529">
    <w:abstractNumId w:val="516"/>
  </w:num>
  <w:num w:numId="225" w16cid:durableId="1865560704">
    <w:abstractNumId w:val="54"/>
  </w:num>
  <w:num w:numId="226" w16cid:durableId="1811557635">
    <w:abstractNumId w:val="364"/>
  </w:num>
  <w:num w:numId="227" w16cid:durableId="1103527350">
    <w:abstractNumId w:val="279"/>
  </w:num>
  <w:num w:numId="228" w16cid:durableId="1936013279">
    <w:abstractNumId w:val="437"/>
  </w:num>
  <w:num w:numId="229" w16cid:durableId="1356079251">
    <w:abstractNumId w:val="406"/>
  </w:num>
  <w:num w:numId="230" w16cid:durableId="2074622613">
    <w:abstractNumId w:val="255"/>
  </w:num>
  <w:num w:numId="231" w16cid:durableId="628054461">
    <w:abstractNumId w:val="386"/>
  </w:num>
  <w:num w:numId="232" w16cid:durableId="511653089">
    <w:abstractNumId w:val="557"/>
  </w:num>
  <w:num w:numId="233" w16cid:durableId="666783400">
    <w:abstractNumId w:val="304"/>
  </w:num>
  <w:num w:numId="234" w16cid:durableId="1297376318">
    <w:abstractNumId w:val="418"/>
  </w:num>
  <w:num w:numId="235" w16cid:durableId="1184176211">
    <w:abstractNumId w:val="559"/>
  </w:num>
  <w:num w:numId="236" w16cid:durableId="854926339">
    <w:abstractNumId w:val="350"/>
  </w:num>
  <w:num w:numId="237" w16cid:durableId="370887558">
    <w:abstractNumId w:val="201"/>
  </w:num>
  <w:num w:numId="238" w16cid:durableId="71702770">
    <w:abstractNumId w:val="290"/>
  </w:num>
  <w:num w:numId="239" w16cid:durableId="1604259973">
    <w:abstractNumId w:val="590"/>
  </w:num>
  <w:num w:numId="240" w16cid:durableId="1747024751">
    <w:abstractNumId w:val="373"/>
  </w:num>
  <w:num w:numId="241" w16cid:durableId="1118796389">
    <w:abstractNumId w:val="40"/>
  </w:num>
  <w:num w:numId="242" w16cid:durableId="565384085">
    <w:abstractNumId w:val="19"/>
  </w:num>
  <w:num w:numId="243" w16cid:durableId="609817211">
    <w:abstractNumId w:val="172"/>
  </w:num>
  <w:num w:numId="244" w16cid:durableId="1668440762">
    <w:abstractNumId w:val="375"/>
  </w:num>
  <w:num w:numId="245" w16cid:durableId="1052771242">
    <w:abstractNumId w:val="71"/>
  </w:num>
  <w:num w:numId="246" w16cid:durableId="1894851152">
    <w:abstractNumId w:val="119"/>
  </w:num>
  <w:num w:numId="247" w16cid:durableId="1004820946">
    <w:abstractNumId w:val="467"/>
  </w:num>
  <w:num w:numId="248" w16cid:durableId="1430617187">
    <w:abstractNumId w:val="428"/>
  </w:num>
  <w:num w:numId="249" w16cid:durableId="485975849">
    <w:abstractNumId w:val="485"/>
  </w:num>
  <w:num w:numId="250" w16cid:durableId="1610117757">
    <w:abstractNumId w:val="298"/>
  </w:num>
  <w:num w:numId="251" w16cid:durableId="1690062580">
    <w:abstractNumId w:val="339"/>
  </w:num>
  <w:num w:numId="252" w16cid:durableId="748234760">
    <w:abstractNumId w:val="84"/>
  </w:num>
  <w:num w:numId="253" w16cid:durableId="1373265027">
    <w:abstractNumId w:val="598"/>
  </w:num>
  <w:num w:numId="254" w16cid:durableId="598224347">
    <w:abstractNumId w:val="331"/>
  </w:num>
  <w:num w:numId="255" w16cid:durableId="1097217154">
    <w:abstractNumId w:val="223"/>
  </w:num>
  <w:num w:numId="256" w16cid:durableId="1537960610">
    <w:abstractNumId w:val="206"/>
  </w:num>
  <w:num w:numId="257" w16cid:durableId="490146100">
    <w:abstractNumId w:val="463"/>
  </w:num>
  <w:num w:numId="258" w16cid:durableId="966199944">
    <w:abstractNumId w:val="604"/>
  </w:num>
  <w:num w:numId="259" w16cid:durableId="2146190751">
    <w:abstractNumId w:val="225"/>
  </w:num>
  <w:num w:numId="260" w16cid:durableId="1025594257">
    <w:abstractNumId w:val="87"/>
  </w:num>
  <w:num w:numId="261" w16cid:durableId="1853687734">
    <w:abstractNumId w:val="340"/>
  </w:num>
  <w:num w:numId="262" w16cid:durableId="1603147986">
    <w:abstractNumId w:val="595"/>
  </w:num>
  <w:num w:numId="263" w16cid:durableId="1279678918">
    <w:abstractNumId w:val="501"/>
  </w:num>
  <w:num w:numId="264" w16cid:durableId="1677538228">
    <w:abstractNumId w:val="158"/>
  </w:num>
  <w:num w:numId="265" w16cid:durableId="748229645">
    <w:abstractNumId w:val="283"/>
  </w:num>
  <w:num w:numId="266" w16cid:durableId="9529567">
    <w:abstractNumId w:val="566"/>
  </w:num>
  <w:num w:numId="267" w16cid:durableId="2118599516">
    <w:abstractNumId w:val="257"/>
  </w:num>
  <w:num w:numId="268" w16cid:durableId="543761713">
    <w:abstractNumId w:val="92"/>
  </w:num>
  <w:num w:numId="269" w16cid:durableId="1549534330">
    <w:abstractNumId w:val="111"/>
  </w:num>
  <w:num w:numId="270" w16cid:durableId="1848054638">
    <w:abstractNumId w:val="270"/>
  </w:num>
  <w:num w:numId="271" w16cid:durableId="1380400429">
    <w:abstractNumId w:val="421"/>
  </w:num>
  <w:num w:numId="272" w16cid:durableId="84228490">
    <w:abstractNumId w:val="291"/>
  </w:num>
  <w:num w:numId="273" w16cid:durableId="2095978903">
    <w:abstractNumId w:val="619"/>
  </w:num>
  <w:num w:numId="274" w16cid:durableId="649335746">
    <w:abstractNumId w:val="625"/>
  </w:num>
  <w:num w:numId="275" w16cid:durableId="80026783">
    <w:abstractNumId w:val="180"/>
  </w:num>
  <w:num w:numId="276" w16cid:durableId="2066102095">
    <w:abstractNumId w:val="273"/>
  </w:num>
  <w:num w:numId="277" w16cid:durableId="1560165354">
    <w:abstractNumId w:val="517"/>
  </w:num>
  <w:num w:numId="278" w16cid:durableId="811100169">
    <w:abstractNumId w:val="317"/>
  </w:num>
  <w:num w:numId="279" w16cid:durableId="1040327940">
    <w:abstractNumId w:val="178"/>
  </w:num>
  <w:num w:numId="280" w16cid:durableId="1139491961">
    <w:abstractNumId w:val="295"/>
  </w:num>
  <w:num w:numId="281" w16cid:durableId="1735541151">
    <w:abstractNumId w:val="419"/>
  </w:num>
  <w:num w:numId="282" w16cid:durableId="1263493861">
    <w:abstractNumId w:val="624"/>
  </w:num>
  <w:num w:numId="283" w16cid:durableId="1728719992">
    <w:abstractNumId w:val="381"/>
  </w:num>
  <w:num w:numId="284" w16cid:durableId="1784225195">
    <w:abstractNumId w:val="150"/>
  </w:num>
  <w:num w:numId="285" w16cid:durableId="1903558817">
    <w:abstractNumId w:val="56"/>
  </w:num>
  <w:num w:numId="286" w16cid:durableId="1307126012">
    <w:abstractNumId w:val="420"/>
  </w:num>
  <w:num w:numId="287" w16cid:durableId="1794708693">
    <w:abstractNumId w:val="424"/>
  </w:num>
  <w:num w:numId="288" w16cid:durableId="335114810">
    <w:abstractNumId w:val="164"/>
  </w:num>
  <w:num w:numId="289" w16cid:durableId="137110936">
    <w:abstractNumId w:val="241"/>
  </w:num>
  <w:num w:numId="290" w16cid:durableId="671105845">
    <w:abstractNumId w:val="405"/>
  </w:num>
  <w:num w:numId="291" w16cid:durableId="316880255">
    <w:abstractNumId w:val="307"/>
  </w:num>
  <w:num w:numId="292" w16cid:durableId="579021555">
    <w:abstractNumId w:val="243"/>
  </w:num>
  <w:num w:numId="293" w16cid:durableId="663434737">
    <w:abstractNumId w:val="155"/>
  </w:num>
  <w:num w:numId="294" w16cid:durableId="185946221">
    <w:abstractNumId w:val="356"/>
  </w:num>
  <w:num w:numId="295" w16cid:durableId="116729158">
    <w:abstractNumId w:val="329"/>
  </w:num>
  <w:num w:numId="296" w16cid:durableId="1471677226">
    <w:abstractNumId w:val="211"/>
  </w:num>
  <w:num w:numId="297" w16cid:durableId="1595019314">
    <w:abstractNumId w:val="438"/>
  </w:num>
  <w:num w:numId="298" w16cid:durableId="682629992">
    <w:abstractNumId w:val="23"/>
  </w:num>
  <w:num w:numId="299" w16cid:durableId="678121295">
    <w:abstractNumId w:val="337"/>
  </w:num>
  <w:num w:numId="300" w16cid:durableId="1290084972">
    <w:abstractNumId w:val="29"/>
  </w:num>
  <w:num w:numId="301" w16cid:durableId="1257447598">
    <w:abstractNumId w:val="416"/>
  </w:num>
  <w:num w:numId="302" w16cid:durableId="1496729725">
    <w:abstractNumId w:val="596"/>
  </w:num>
  <w:num w:numId="303" w16cid:durableId="1088307737">
    <w:abstractNumId w:val="483"/>
  </w:num>
  <w:num w:numId="304" w16cid:durableId="1861435601">
    <w:abstractNumId w:val="269"/>
  </w:num>
  <w:num w:numId="305" w16cid:durableId="615333652">
    <w:abstractNumId w:val="20"/>
  </w:num>
  <w:num w:numId="306" w16cid:durableId="785392378">
    <w:abstractNumId w:val="614"/>
  </w:num>
  <w:num w:numId="307" w16cid:durableId="242495846">
    <w:abstractNumId w:val="499"/>
  </w:num>
  <w:num w:numId="308" w16cid:durableId="1912618606">
    <w:abstractNumId w:val="28"/>
  </w:num>
  <w:num w:numId="309" w16cid:durableId="1149783334">
    <w:abstractNumId w:val="603"/>
  </w:num>
  <w:num w:numId="310" w16cid:durableId="2016616213">
    <w:abstractNumId w:val="606"/>
  </w:num>
  <w:num w:numId="311" w16cid:durableId="1267227264">
    <w:abstractNumId w:val="443"/>
  </w:num>
  <w:num w:numId="312" w16cid:durableId="762149056">
    <w:abstractNumId w:val="128"/>
  </w:num>
  <w:num w:numId="313" w16cid:durableId="540825547">
    <w:abstractNumId w:val="397"/>
  </w:num>
  <w:num w:numId="314" w16cid:durableId="1883783130">
    <w:abstractNumId w:val="219"/>
  </w:num>
  <w:num w:numId="315" w16cid:durableId="544101509">
    <w:abstractNumId w:val="554"/>
  </w:num>
  <w:num w:numId="316" w16cid:durableId="2028865407">
    <w:abstractNumId w:val="558"/>
  </w:num>
  <w:num w:numId="317" w16cid:durableId="1613051201">
    <w:abstractNumId w:val="491"/>
  </w:num>
  <w:num w:numId="318" w16cid:durableId="575020633">
    <w:abstractNumId w:val="580"/>
  </w:num>
  <w:num w:numId="319" w16cid:durableId="1675304152">
    <w:abstractNumId w:val="459"/>
  </w:num>
  <w:num w:numId="320" w16cid:durableId="196892720">
    <w:abstractNumId w:val="274"/>
  </w:num>
  <w:num w:numId="321" w16cid:durableId="166332298">
    <w:abstractNumId w:val="407"/>
  </w:num>
  <w:num w:numId="322" w16cid:durableId="95685109">
    <w:abstractNumId w:val="265"/>
  </w:num>
  <w:num w:numId="323" w16cid:durableId="1282224853">
    <w:abstractNumId w:val="388"/>
  </w:num>
  <w:num w:numId="324" w16cid:durableId="415905775">
    <w:abstractNumId w:val="481"/>
  </w:num>
  <w:num w:numId="325" w16cid:durableId="450779923">
    <w:abstractNumId w:val="385"/>
  </w:num>
  <w:num w:numId="326" w16cid:durableId="464351902">
    <w:abstractNumId w:val="613"/>
  </w:num>
  <w:num w:numId="327" w16cid:durableId="916938540">
    <w:abstractNumId w:val="556"/>
  </w:num>
  <w:num w:numId="328" w16cid:durableId="55857339">
    <w:abstractNumId w:val="561"/>
  </w:num>
  <w:num w:numId="329" w16cid:durableId="1732801670">
    <w:abstractNumId w:val="242"/>
  </w:num>
  <w:num w:numId="330" w16cid:durableId="1311327258">
    <w:abstractNumId w:val="444"/>
  </w:num>
  <w:num w:numId="331" w16cid:durableId="448166545">
    <w:abstractNumId w:val="547"/>
  </w:num>
  <w:num w:numId="332" w16cid:durableId="1954743984">
    <w:abstractNumId w:val="370"/>
  </w:num>
  <w:num w:numId="333" w16cid:durableId="1191383755">
    <w:abstractNumId w:val="276"/>
  </w:num>
  <w:num w:numId="334" w16cid:durableId="485703053">
    <w:abstractNumId w:val="345"/>
  </w:num>
  <w:num w:numId="335" w16cid:durableId="1440178596">
    <w:abstractNumId w:val="607"/>
  </w:num>
  <w:num w:numId="336" w16cid:durableId="947156205">
    <w:abstractNumId w:val="542"/>
  </w:num>
  <w:num w:numId="337" w16cid:durableId="783960699">
    <w:abstractNumId w:val="142"/>
  </w:num>
  <w:num w:numId="338" w16cid:durableId="1423139584">
    <w:abstractNumId w:val="67"/>
  </w:num>
  <w:num w:numId="339" w16cid:durableId="1713268582">
    <w:abstractNumId w:val="522"/>
  </w:num>
  <w:num w:numId="340" w16cid:durableId="1583297615">
    <w:abstractNumId w:val="105"/>
  </w:num>
  <w:num w:numId="341" w16cid:durableId="1273633891">
    <w:abstractNumId w:val="39"/>
  </w:num>
  <w:num w:numId="342" w16cid:durableId="1912546365">
    <w:abstractNumId w:val="185"/>
  </w:num>
  <w:num w:numId="343" w16cid:durableId="2062169856">
    <w:abstractNumId w:val="200"/>
  </w:num>
  <w:num w:numId="344" w16cid:durableId="960455050">
    <w:abstractNumId w:val="250"/>
  </w:num>
  <w:num w:numId="345" w16cid:durableId="803231540">
    <w:abstractNumId w:val="500"/>
  </w:num>
  <w:num w:numId="346" w16cid:durableId="478814415">
    <w:abstractNumId w:val="65"/>
  </w:num>
  <w:num w:numId="347" w16cid:durableId="943151748">
    <w:abstractNumId w:val="431"/>
  </w:num>
  <w:num w:numId="348" w16cid:durableId="1076632637">
    <w:abstractNumId w:val="464"/>
  </w:num>
  <w:num w:numId="349" w16cid:durableId="495222256">
    <w:abstractNumId w:val="79"/>
  </w:num>
  <w:num w:numId="350" w16cid:durableId="30999586">
    <w:abstractNumId w:val="234"/>
  </w:num>
  <w:num w:numId="351" w16cid:durableId="1745688941">
    <w:abstractNumId w:val="609"/>
  </w:num>
  <w:num w:numId="352" w16cid:durableId="979304524">
    <w:abstractNumId w:val="182"/>
  </w:num>
  <w:num w:numId="353" w16cid:durableId="685715001">
    <w:abstractNumId w:val="549"/>
  </w:num>
  <w:num w:numId="354" w16cid:durableId="1341085824">
    <w:abstractNumId w:val="447"/>
  </w:num>
  <w:num w:numId="355" w16cid:durableId="160855496">
    <w:abstractNumId w:val="332"/>
  </w:num>
  <w:num w:numId="356" w16cid:durableId="1945838484">
    <w:abstractNumId w:val="131"/>
  </w:num>
  <w:num w:numId="357" w16cid:durableId="1606889575">
    <w:abstractNumId w:val="377"/>
  </w:num>
  <w:num w:numId="358" w16cid:durableId="1958486207">
    <w:abstractNumId w:val="37"/>
  </w:num>
  <w:num w:numId="359" w16cid:durableId="431971861">
    <w:abstractNumId w:val="183"/>
  </w:num>
  <w:num w:numId="360" w16cid:durableId="1237203311">
    <w:abstractNumId w:val="249"/>
  </w:num>
  <w:num w:numId="361" w16cid:durableId="283654783">
    <w:abstractNumId w:val="196"/>
  </w:num>
  <w:num w:numId="362" w16cid:durableId="1301763561">
    <w:abstractNumId w:val="615"/>
  </w:num>
  <w:num w:numId="363" w16cid:durableId="1229225937">
    <w:abstractNumId w:val="127"/>
  </w:num>
  <w:num w:numId="364" w16cid:durableId="717779768">
    <w:abstractNumId w:val="334"/>
  </w:num>
  <w:num w:numId="365" w16cid:durableId="1814635670">
    <w:abstractNumId w:val="477"/>
  </w:num>
  <w:num w:numId="366" w16cid:durableId="754011748">
    <w:abstractNumId w:val="529"/>
  </w:num>
  <w:num w:numId="367" w16cid:durableId="698505117">
    <w:abstractNumId w:val="73"/>
  </w:num>
  <w:num w:numId="368" w16cid:durableId="946044636">
    <w:abstractNumId w:val="140"/>
  </w:num>
  <w:num w:numId="369" w16cid:durableId="1234661582">
    <w:abstractNumId w:val="465"/>
  </w:num>
  <w:num w:numId="370" w16cid:durableId="279995317">
    <w:abstractNumId w:val="408"/>
  </w:num>
  <w:num w:numId="371" w16cid:durableId="1552116256">
    <w:abstractNumId w:val="288"/>
  </w:num>
  <w:num w:numId="372" w16cid:durableId="1191727513">
    <w:abstractNumId w:val="404"/>
  </w:num>
  <w:num w:numId="373" w16cid:durableId="1159348296">
    <w:abstractNumId w:val="46"/>
  </w:num>
  <w:num w:numId="374" w16cid:durableId="1201476548">
    <w:abstractNumId w:val="618"/>
  </w:num>
  <w:num w:numId="375" w16cid:durableId="947082678">
    <w:abstractNumId w:val="31"/>
  </w:num>
  <w:num w:numId="376" w16cid:durableId="1234925709">
    <w:abstractNumId w:val="285"/>
  </w:num>
  <w:num w:numId="377" w16cid:durableId="2143964454">
    <w:abstractNumId w:val="218"/>
  </w:num>
  <w:num w:numId="378" w16cid:durableId="1513110910">
    <w:abstractNumId w:val="175"/>
  </w:num>
  <w:num w:numId="379" w16cid:durableId="896474970">
    <w:abstractNumId w:val="139"/>
  </w:num>
  <w:num w:numId="380" w16cid:durableId="83115981">
    <w:abstractNumId w:val="181"/>
  </w:num>
  <w:num w:numId="381" w16cid:durableId="1409040001">
    <w:abstractNumId w:val="524"/>
  </w:num>
  <w:num w:numId="382" w16cid:durableId="723454786">
    <w:abstractNumId w:val="63"/>
  </w:num>
  <w:num w:numId="383" w16cid:durableId="2031297985">
    <w:abstractNumId w:val="548"/>
  </w:num>
  <w:num w:numId="384" w16cid:durableId="1159688249">
    <w:abstractNumId w:val="565"/>
  </w:num>
  <w:num w:numId="385" w16cid:durableId="1209103258">
    <w:abstractNumId w:val="18"/>
  </w:num>
  <w:num w:numId="386" w16cid:durableId="1355496333">
    <w:abstractNumId w:val="387"/>
  </w:num>
  <w:num w:numId="387" w16cid:durableId="839781422">
    <w:abstractNumId w:val="25"/>
  </w:num>
  <w:num w:numId="388" w16cid:durableId="1296981318">
    <w:abstractNumId w:val="305"/>
  </w:num>
  <w:num w:numId="389" w16cid:durableId="1184904122">
    <w:abstractNumId w:val="414"/>
  </w:num>
  <w:num w:numId="390" w16cid:durableId="1460421285">
    <w:abstractNumId w:val="324"/>
  </w:num>
  <w:num w:numId="391" w16cid:durableId="1192957854">
    <w:abstractNumId w:val="359"/>
  </w:num>
  <w:num w:numId="392" w16cid:durableId="472525796">
    <w:abstractNumId w:val="543"/>
  </w:num>
  <w:num w:numId="393" w16cid:durableId="815999949">
    <w:abstractNumId w:val="398"/>
  </w:num>
  <w:num w:numId="394" w16cid:durableId="1448889796">
    <w:abstractNumId w:val="519"/>
  </w:num>
  <w:num w:numId="395" w16cid:durableId="1556695554">
    <w:abstractNumId w:val="135"/>
  </w:num>
  <w:num w:numId="396" w16cid:durableId="226577595">
    <w:abstractNumId w:val="327"/>
  </w:num>
  <w:num w:numId="397" w16cid:durableId="1149976245">
    <w:abstractNumId w:val="277"/>
  </w:num>
  <w:num w:numId="398" w16cid:durableId="734400635">
    <w:abstractNumId w:val="422"/>
  </w:num>
  <w:num w:numId="399" w16cid:durableId="67963790">
    <w:abstractNumId w:val="311"/>
  </w:num>
  <w:num w:numId="400" w16cid:durableId="859709129">
    <w:abstractNumId w:val="494"/>
  </w:num>
  <w:num w:numId="401" w16cid:durableId="464853721">
    <w:abstractNumId w:val="76"/>
  </w:num>
  <w:num w:numId="402" w16cid:durableId="1308511298">
    <w:abstractNumId w:val="36"/>
  </w:num>
  <w:num w:numId="403" w16cid:durableId="561252406">
    <w:abstractNumId w:val="45"/>
  </w:num>
  <w:num w:numId="404" w16cid:durableId="936642939">
    <w:abstractNumId w:val="504"/>
  </w:num>
  <w:num w:numId="405" w16cid:durableId="1016075343">
    <w:abstractNumId w:val="510"/>
  </w:num>
  <w:num w:numId="406" w16cid:durableId="761797194">
    <w:abstractNumId w:val="268"/>
  </w:num>
  <w:num w:numId="407" w16cid:durableId="1655834143">
    <w:abstractNumId w:val="95"/>
  </w:num>
  <w:num w:numId="408" w16cid:durableId="209266888">
    <w:abstractNumId w:val="330"/>
  </w:num>
  <w:num w:numId="409" w16cid:durableId="472599463">
    <w:abstractNumId w:val="458"/>
  </w:num>
  <w:num w:numId="410" w16cid:durableId="947614522">
    <w:abstractNumId w:val="612"/>
  </w:num>
  <w:num w:numId="411" w16cid:durableId="930118925">
    <w:abstractNumId w:val="379"/>
  </w:num>
  <w:num w:numId="412" w16cid:durableId="2108185638">
    <w:abstractNumId w:val="179"/>
  </w:num>
  <w:num w:numId="413" w16cid:durableId="772896812">
    <w:abstractNumId w:val="627"/>
  </w:num>
  <w:num w:numId="414" w16cid:durableId="1919944117">
    <w:abstractNumId w:val="162"/>
  </w:num>
  <w:num w:numId="415" w16cid:durableId="489254536">
    <w:abstractNumId w:val="280"/>
  </w:num>
  <w:num w:numId="416" w16cid:durableId="776169857">
    <w:abstractNumId w:val="253"/>
  </w:num>
  <w:num w:numId="417" w16cid:durableId="213539619">
    <w:abstractNumId w:val="553"/>
  </w:num>
  <w:num w:numId="418" w16cid:durableId="1893927289">
    <w:abstractNumId w:val="165"/>
  </w:num>
  <w:num w:numId="419" w16cid:durableId="792946989">
    <w:abstractNumId w:val="622"/>
  </w:num>
  <w:num w:numId="420" w16cid:durableId="1662056">
    <w:abstractNumId w:val="367"/>
  </w:num>
  <w:num w:numId="421" w16cid:durableId="1741636207">
    <w:abstractNumId w:val="101"/>
  </w:num>
  <w:num w:numId="422" w16cid:durableId="2004972773">
    <w:abstractNumId w:val="449"/>
  </w:num>
  <w:num w:numId="423" w16cid:durableId="1879514886">
    <w:abstractNumId w:val="506"/>
  </w:num>
  <w:num w:numId="424" w16cid:durableId="1445617530">
    <w:abstractNumId w:val="591"/>
  </w:num>
  <w:num w:numId="425" w16cid:durableId="336930834">
    <w:abstractNumId w:val="574"/>
  </w:num>
  <w:num w:numId="426" w16cid:durableId="1115634265">
    <w:abstractNumId w:val="562"/>
  </w:num>
  <w:num w:numId="427" w16cid:durableId="47723916">
    <w:abstractNumId w:val="628"/>
  </w:num>
  <w:num w:numId="428" w16cid:durableId="314995679">
    <w:abstractNumId w:val="122"/>
  </w:num>
  <w:num w:numId="429" w16cid:durableId="1935817797">
    <w:abstractNumId w:val="260"/>
  </w:num>
  <w:num w:numId="430" w16cid:durableId="1023900935">
    <w:abstractNumId w:val="153"/>
  </w:num>
  <w:num w:numId="431" w16cid:durableId="53816455">
    <w:abstractNumId w:val="27"/>
  </w:num>
  <w:num w:numId="432" w16cid:durableId="1047223076">
    <w:abstractNumId w:val="471"/>
  </w:num>
  <w:num w:numId="433" w16cid:durableId="710765483">
    <w:abstractNumId w:val="147"/>
  </w:num>
  <w:num w:numId="434" w16cid:durableId="1503743491">
    <w:abstractNumId w:val="402"/>
  </w:num>
  <w:num w:numId="435" w16cid:durableId="1147864808">
    <w:abstractNumId w:val="453"/>
  </w:num>
  <w:num w:numId="436" w16cid:durableId="909074184">
    <w:abstractNumId w:val="55"/>
  </w:num>
  <w:num w:numId="437" w16cid:durableId="531963647">
    <w:abstractNumId w:val="308"/>
  </w:num>
  <w:num w:numId="438" w16cid:durableId="1150245323">
    <w:abstractNumId w:val="215"/>
  </w:num>
  <w:num w:numId="439" w16cid:durableId="1284383225">
    <w:abstractNumId w:val="107"/>
  </w:num>
  <w:num w:numId="440" w16cid:durableId="1953320454">
    <w:abstractNumId w:val="585"/>
  </w:num>
  <w:num w:numId="441" w16cid:durableId="2034182316">
    <w:abstractNumId w:val="586"/>
  </w:num>
  <w:num w:numId="442" w16cid:durableId="592668681">
    <w:abstractNumId w:val="382"/>
  </w:num>
  <w:num w:numId="443" w16cid:durableId="90443755">
    <w:abstractNumId w:val="530"/>
  </w:num>
  <w:num w:numId="444" w16cid:durableId="827983007">
    <w:abstractNumId w:val="42"/>
  </w:num>
  <w:num w:numId="445" w16cid:durableId="1005472265">
    <w:abstractNumId w:val="525"/>
  </w:num>
  <w:num w:numId="446" w16cid:durableId="1174757829">
    <w:abstractNumId w:val="66"/>
  </w:num>
  <w:num w:numId="447" w16cid:durableId="1049526057">
    <w:abstractNumId w:val="454"/>
  </w:num>
  <w:num w:numId="448" w16cid:durableId="1159615901">
    <w:abstractNumId w:val="338"/>
  </w:num>
  <w:num w:numId="449" w16cid:durableId="1805461361">
    <w:abstractNumId w:val="210"/>
  </w:num>
  <w:num w:numId="450" w16cid:durableId="1294360538">
    <w:abstractNumId w:val="104"/>
  </w:num>
  <w:num w:numId="451" w16cid:durableId="1795513117">
    <w:abstractNumId w:val="296"/>
  </w:num>
  <w:num w:numId="452" w16cid:durableId="1139611038">
    <w:abstractNumId w:val="376"/>
  </w:num>
  <w:num w:numId="453" w16cid:durableId="1947805556">
    <w:abstractNumId w:val="451"/>
  </w:num>
  <w:num w:numId="454" w16cid:durableId="2129931790">
    <w:abstractNumId w:val="415"/>
  </w:num>
  <w:num w:numId="455" w16cid:durableId="1084839002">
    <w:abstractNumId w:val="110"/>
  </w:num>
  <w:num w:numId="456" w16cid:durableId="1307510078">
    <w:abstractNumId w:val="599"/>
  </w:num>
  <w:num w:numId="457" w16cid:durableId="1582717057">
    <w:abstractNumId w:val="391"/>
  </w:num>
  <w:num w:numId="458" w16cid:durableId="1180124234">
    <w:abstractNumId w:val="102"/>
  </w:num>
  <w:num w:numId="459" w16cid:durableId="803306700">
    <w:abstractNumId w:val="555"/>
  </w:num>
  <w:num w:numId="460" w16cid:durableId="1645499458">
    <w:abstractNumId w:val="233"/>
  </w:num>
  <w:num w:numId="461" w16cid:durableId="1975981372">
    <w:abstractNumId w:val="589"/>
  </w:num>
  <w:num w:numId="462" w16cid:durableId="981926290">
    <w:abstractNumId w:val="143"/>
  </w:num>
  <w:num w:numId="463" w16cid:durableId="1645962306">
    <w:abstractNumId w:val="205"/>
  </w:num>
  <w:num w:numId="464" w16cid:durableId="261376319">
    <w:abstractNumId w:val="254"/>
  </w:num>
  <w:num w:numId="465" w16cid:durableId="516236038">
    <w:abstractNumId w:val="113"/>
  </w:num>
  <w:num w:numId="466" w16cid:durableId="568151145">
    <w:abstractNumId w:val="262"/>
  </w:num>
  <w:num w:numId="467" w16cid:durableId="987174491">
    <w:abstractNumId w:val="533"/>
  </w:num>
  <w:num w:numId="468" w16cid:durableId="185606129">
    <w:abstractNumId w:val="98"/>
  </w:num>
  <w:num w:numId="469" w16cid:durableId="1316110196">
    <w:abstractNumId w:val="523"/>
  </w:num>
  <w:num w:numId="470" w16cid:durableId="951934182">
    <w:abstractNumId w:val="229"/>
  </w:num>
  <w:num w:numId="471" w16cid:durableId="122967613">
    <w:abstractNumId w:val="237"/>
  </w:num>
  <w:num w:numId="472" w16cid:durableId="1348292352">
    <w:abstractNumId w:val="252"/>
  </w:num>
  <w:num w:numId="473" w16cid:durableId="132335787">
    <w:abstractNumId w:val="328"/>
  </w:num>
  <w:num w:numId="474" w16cid:durableId="557135242">
    <w:abstractNumId w:val="297"/>
  </w:num>
  <w:num w:numId="475" w16cid:durableId="1737972368">
    <w:abstractNumId w:val="129"/>
  </w:num>
  <w:num w:numId="476" w16cid:durableId="1208565047">
    <w:abstractNumId w:val="301"/>
  </w:num>
  <w:num w:numId="477" w16cid:durableId="1240598353">
    <w:abstractNumId w:val="616"/>
  </w:num>
  <w:num w:numId="478" w16cid:durableId="1290891876">
    <w:abstractNumId w:val="430"/>
  </w:num>
  <w:num w:numId="479" w16cid:durableId="1392538556">
    <w:abstractNumId w:val="456"/>
  </w:num>
  <w:num w:numId="480" w16cid:durableId="284116532">
    <w:abstractNumId w:val="170"/>
  </w:num>
  <w:num w:numId="481" w16cid:durableId="1370256786">
    <w:abstractNumId w:val="214"/>
  </w:num>
  <w:num w:numId="482" w16cid:durableId="1122729765">
    <w:abstractNumId w:val="41"/>
  </w:num>
  <w:num w:numId="483" w16cid:durableId="329522801">
    <w:abstractNumId w:val="539"/>
  </w:num>
  <w:num w:numId="484" w16cid:durableId="623197635">
    <w:abstractNumId w:val="103"/>
  </w:num>
  <w:num w:numId="485" w16cid:durableId="1958560244">
    <w:abstractNumId w:val="176"/>
  </w:num>
  <w:num w:numId="486" w16cid:durableId="913273904">
    <w:abstractNumId w:val="88"/>
  </w:num>
  <w:num w:numId="487" w16cid:durableId="748698123">
    <w:abstractNumId w:val="469"/>
  </w:num>
  <w:num w:numId="488" w16cid:durableId="1513451726">
    <w:abstractNumId w:val="355"/>
  </w:num>
  <w:num w:numId="489" w16cid:durableId="987905741">
    <w:abstractNumId w:val="192"/>
  </w:num>
  <w:num w:numId="490" w16cid:durableId="2107341667">
    <w:abstractNumId w:val="284"/>
  </w:num>
  <w:num w:numId="491" w16cid:durableId="657029056">
    <w:abstractNumId w:val="362"/>
  </w:num>
  <w:num w:numId="492" w16cid:durableId="1946450818">
    <w:abstractNumId w:val="245"/>
  </w:num>
  <w:num w:numId="493" w16cid:durableId="488139147">
    <w:abstractNumId w:val="149"/>
  </w:num>
  <w:num w:numId="494" w16cid:durableId="1762485204">
    <w:abstractNumId w:val="452"/>
  </w:num>
  <w:num w:numId="495" w16cid:durableId="997542440">
    <w:abstractNumId w:val="145"/>
  </w:num>
  <w:num w:numId="496" w16cid:durableId="257643002">
    <w:abstractNumId w:val="347"/>
  </w:num>
  <w:num w:numId="497" w16cid:durableId="214975520">
    <w:abstractNumId w:val="378"/>
  </w:num>
  <w:num w:numId="498" w16cid:durableId="2018195845">
    <w:abstractNumId w:val="513"/>
  </w:num>
  <w:num w:numId="499" w16cid:durableId="1341203424">
    <w:abstractNumId w:val="518"/>
  </w:num>
  <w:num w:numId="500" w16cid:durableId="178275995">
    <w:abstractNumId w:val="109"/>
  </w:num>
  <w:num w:numId="501" w16cid:durableId="551770141">
    <w:abstractNumId w:val="302"/>
  </w:num>
  <w:num w:numId="502" w16cid:durableId="449663681">
    <w:abstractNumId w:val="251"/>
  </w:num>
  <w:num w:numId="503" w16cid:durableId="1607813028">
    <w:abstractNumId w:val="575"/>
  </w:num>
  <w:num w:numId="504" w16cid:durableId="865942503">
    <w:abstractNumId w:val="191"/>
  </w:num>
  <w:num w:numId="505" w16cid:durableId="1616713084">
    <w:abstractNumId w:val="583"/>
  </w:num>
  <w:num w:numId="506" w16cid:durableId="1329869225">
    <w:abstractNumId w:val="550"/>
  </w:num>
  <w:num w:numId="507" w16cid:durableId="890116593">
    <w:abstractNumId w:val="60"/>
  </w:num>
  <w:num w:numId="508" w16cid:durableId="866261785">
    <w:abstractNumId w:val="188"/>
  </w:num>
  <w:num w:numId="509" w16cid:durableId="780419944">
    <w:abstractNumId w:val="493"/>
  </w:num>
  <w:num w:numId="510" w16cid:durableId="508104540">
    <w:abstractNumId w:val="152"/>
  </w:num>
  <w:num w:numId="511" w16cid:durableId="1208178710">
    <w:abstractNumId w:val="466"/>
  </w:num>
  <w:num w:numId="512" w16cid:durableId="436484726">
    <w:abstractNumId w:val="221"/>
  </w:num>
  <w:num w:numId="513" w16cid:durableId="823858134">
    <w:abstractNumId w:val="132"/>
  </w:num>
  <w:num w:numId="514" w16cid:durableId="783883617">
    <w:abstractNumId w:val="236"/>
  </w:num>
  <w:num w:numId="515" w16cid:durableId="1232156344">
    <w:abstractNumId w:val="259"/>
  </w:num>
  <w:num w:numId="516" w16cid:durableId="2004551062">
    <w:abstractNumId w:val="436"/>
  </w:num>
  <w:num w:numId="517" w16cid:durableId="1847596954">
    <w:abstractNumId w:val="358"/>
  </w:num>
  <w:num w:numId="518" w16cid:durableId="265773264">
    <w:abstractNumId w:val="47"/>
  </w:num>
  <w:num w:numId="519" w16cid:durableId="863250244">
    <w:abstractNumId w:val="341"/>
  </w:num>
  <w:num w:numId="520" w16cid:durableId="1492327360">
    <w:abstractNumId w:val="190"/>
  </w:num>
  <w:num w:numId="521" w16cid:durableId="1655254590">
    <w:abstractNumId w:val="154"/>
  </w:num>
  <w:num w:numId="522" w16cid:durableId="723918324">
    <w:abstractNumId w:val="352"/>
  </w:num>
  <w:num w:numId="523" w16cid:durableId="1325548002">
    <w:abstractNumId w:val="97"/>
  </w:num>
  <w:num w:numId="524" w16cid:durableId="1178233403">
    <w:abstractNumId w:val="541"/>
  </w:num>
  <w:num w:numId="525" w16cid:durableId="1052801936">
    <w:abstractNumId w:val="576"/>
  </w:num>
  <w:num w:numId="526" w16cid:durableId="1827239325">
    <w:abstractNumId w:val="475"/>
  </w:num>
  <w:num w:numId="527" w16cid:durableId="1783183011">
    <w:abstractNumId w:val="314"/>
  </w:num>
  <w:num w:numId="528" w16cid:durableId="614214313">
    <w:abstractNumId w:val="349"/>
  </w:num>
  <w:num w:numId="529" w16cid:durableId="1251550105">
    <w:abstractNumId w:val="521"/>
  </w:num>
  <w:num w:numId="530" w16cid:durableId="266429908">
    <w:abstractNumId w:val="112"/>
  </w:num>
  <w:num w:numId="531" w16cid:durableId="888490076">
    <w:abstractNumId w:val="511"/>
  </w:num>
  <w:num w:numId="532" w16cid:durableId="6179849">
    <w:abstractNumId w:val="247"/>
  </w:num>
  <w:num w:numId="533" w16cid:durableId="777681294">
    <w:abstractNumId w:val="413"/>
  </w:num>
  <w:num w:numId="534" w16cid:durableId="990402673">
    <w:abstractNumId w:val="61"/>
  </w:num>
  <w:num w:numId="535" w16cid:durableId="1474637263">
    <w:abstractNumId w:val="584"/>
  </w:num>
  <w:num w:numId="536" w16cid:durableId="1557207761">
    <w:abstractNumId w:val="240"/>
  </w:num>
  <w:num w:numId="537" w16cid:durableId="875855203">
    <w:abstractNumId w:val="133"/>
  </w:num>
  <w:num w:numId="538" w16cid:durableId="1436486775">
    <w:abstractNumId w:val="361"/>
  </w:num>
  <w:num w:numId="539" w16cid:durableId="1196505865">
    <w:abstractNumId w:val="401"/>
  </w:num>
  <w:num w:numId="540" w16cid:durableId="708071529">
    <w:abstractNumId w:val="310"/>
  </w:num>
  <w:num w:numId="541" w16cid:durableId="1759865052">
    <w:abstractNumId w:val="130"/>
  </w:num>
  <w:num w:numId="542" w16cid:durableId="1618678873">
    <w:abstractNumId w:val="579"/>
  </w:num>
  <w:num w:numId="543" w16cid:durableId="79564458">
    <w:abstractNumId w:val="194"/>
  </w:num>
  <w:num w:numId="544" w16cid:durableId="1050305302">
    <w:abstractNumId w:val="197"/>
  </w:num>
  <w:num w:numId="545" w16cid:durableId="1757746017">
    <w:abstractNumId w:val="344"/>
  </w:num>
  <w:num w:numId="546" w16cid:durableId="449469220">
    <w:abstractNumId w:val="578"/>
  </w:num>
  <w:num w:numId="547" w16cid:durableId="1311250033">
    <w:abstractNumId w:val="552"/>
  </w:num>
  <w:num w:numId="548" w16cid:durableId="1689408719">
    <w:abstractNumId w:val="34"/>
  </w:num>
  <w:num w:numId="549" w16cid:durableId="233929210">
    <w:abstractNumId w:val="123"/>
  </w:num>
  <w:num w:numId="550" w16cid:durableId="1108114494">
    <w:abstractNumId w:val="171"/>
  </w:num>
  <w:num w:numId="551" w16cid:durableId="872042079">
    <w:abstractNumId w:val="203"/>
  </w:num>
  <w:num w:numId="552" w16cid:durableId="2066441598">
    <w:abstractNumId w:val="486"/>
  </w:num>
  <w:num w:numId="553" w16cid:durableId="2144036888">
    <w:abstractNumId w:val="534"/>
  </w:num>
  <w:num w:numId="554" w16cid:durableId="1726677184">
    <w:abstractNumId w:val="144"/>
  </w:num>
  <w:num w:numId="555" w16cid:durableId="1364357731">
    <w:abstractNumId w:val="351"/>
  </w:num>
  <w:num w:numId="556" w16cid:durableId="1467701927">
    <w:abstractNumId w:val="346"/>
  </w:num>
  <w:num w:numId="557" w16cid:durableId="1021472930">
    <w:abstractNumId w:val="495"/>
  </w:num>
  <w:num w:numId="558" w16cid:durableId="1302420887">
    <w:abstractNumId w:val="617"/>
  </w:num>
  <w:num w:numId="559" w16cid:durableId="691691847">
    <w:abstractNumId w:val="439"/>
  </w:num>
  <w:num w:numId="560" w16cid:durableId="1156606922">
    <w:abstractNumId w:val="455"/>
  </w:num>
  <w:num w:numId="561" w16cid:durableId="1080754596">
    <w:abstractNumId w:val="235"/>
  </w:num>
  <w:num w:numId="562" w16cid:durableId="707219211">
    <w:abstractNumId w:val="62"/>
  </w:num>
  <w:num w:numId="563" w16cid:durableId="466122518">
    <w:abstractNumId w:val="440"/>
  </w:num>
  <w:num w:numId="564" w16cid:durableId="1396244688">
    <w:abstractNumId w:val="446"/>
  </w:num>
  <w:num w:numId="565" w16cid:durableId="324238465">
    <w:abstractNumId w:val="537"/>
  </w:num>
  <w:num w:numId="566" w16cid:durableId="1214807102">
    <w:abstractNumId w:val="100"/>
  </w:num>
  <w:num w:numId="567" w16cid:durableId="1637564269">
    <w:abstractNumId w:val="38"/>
  </w:num>
  <w:num w:numId="568" w16cid:durableId="287856057">
    <w:abstractNumId w:val="293"/>
  </w:num>
  <w:num w:numId="569" w16cid:durableId="1644038345">
    <w:abstractNumId w:val="287"/>
  </w:num>
  <w:num w:numId="570" w16cid:durableId="2118787408">
    <w:abstractNumId w:val="567"/>
  </w:num>
  <w:num w:numId="571" w16cid:durableId="1723628346">
    <w:abstractNumId w:val="187"/>
  </w:num>
  <w:num w:numId="572" w16cid:durableId="127167470">
    <w:abstractNumId w:val="461"/>
  </w:num>
  <w:num w:numId="573" w16cid:durableId="199054336">
    <w:abstractNumId w:val="433"/>
  </w:num>
  <w:num w:numId="574" w16cid:durableId="577786190">
    <w:abstractNumId w:val="478"/>
  </w:num>
  <w:num w:numId="575" w16cid:durableId="139924364">
    <w:abstractNumId w:val="392"/>
  </w:num>
  <w:num w:numId="576" w16cid:durableId="753864224">
    <w:abstractNumId w:val="482"/>
  </w:num>
  <w:num w:numId="577" w16cid:durableId="1626934544">
    <w:abstractNumId w:val="611"/>
  </w:num>
  <w:num w:numId="578" w16cid:durableId="1377899117">
    <w:abstractNumId w:val="507"/>
  </w:num>
  <w:num w:numId="579" w16cid:durableId="762800784">
    <w:abstractNumId w:val="371"/>
  </w:num>
  <w:num w:numId="580" w16cid:durableId="1961493937">
    <w:abstractNumId w:val="526"/>
  </w:num>
  <w:num w:numId="581" w16cid:durableId="656229327">
    <w:abstractNumId w:val="629"/>
  </w:num>
  <w:num w:numId="582" w16cid:durableId="1791783180">
    <w:abstractNumId w:val="390"/>
  </w:num>
  <w:num w:numId="583" w16cid:durableId="1988826260">
    <w:abstractNumId w:val="592"/>
  </w:num>
  <w:num w:numId="584" w16cid:durableId="537015100">
    <w:abstractNumId w:val="137"/>
  </w:num>
  <w:num w:numId="585" w16cid:durableId="297490490">
    <w:abstractNumId w:val="74"/>
  </w:num>
  <w:num w:numId="586" w16cid:durableId="2064985594">
    <w:abstractNumId w:val="220"/>
  </w:num>
  <w:num w:numId="587" w16cid:durableId="49115071">
    <w:abstractNumId w:val="316"/>
  </w:num>
  <w:num w:numId="588" w16cid:durableId="1940945571">
    <w:abstractNumId w:val="291"/>
  </w:num>
  <w:num w:numId="589" w16cid:durableId="1329093589">
    <w:abstractNumId w:val="291"/>
  </w:num>
  <w:num w:numId="590" w16cid:durableId="308636117">
    <w:abstractNumId w:val="291"/>
  </w:num>
  <w:num w:numId="591" w16cid:durableId="426852706">
    <w:abstractNumId w:val="573"/>
  </w:num>
  <w:num w:numId="592" w16cid:durableId="1760908605">
    <w:abstractNumId w:val="291"/>
  </w:num>
  <w:num w:numId="593" w16cid:durableId="1879972133">
    <w:abstractNumId w:val="166"/>
  </w:num>
  <w:num w:numId="594" w16cid:durableId="1859536623">
    <w:abstractNumId w:val="291"/>
  </w:num>
  <w:num w:numId="595" w16cid:durableId="2041587930">
    <w:abstractNumId w:val="291"/>
  </w:num>
  <w:num w:numId="596" w16cid:durableId="1748532466">
    <w:abstractNumId w:val="136"/>
  </w:num>
  <w:num w:numId="597" w16cid:durableId="561209107">
    <w:abstractNumId w:val="291"/>
  </w:num>
  <w:num w:numId="598" w16cid:durableId="1817601919">
    <w:abstractNumId w:val="291"/>
  </w:num>
  <w:num w:numId="599" w16cid:durableId="1547451877">
    <w:abstractNumId w:val="266"/>
  </w:num>
  <w:num w:numId="600" w16cid:durableId="2104649013">
    <w:abstractNumId w:val="291"/>
  </w:num>
  <w:num w:numId="601" w16cid:durableId="1222256421">
    <w:abstractNumId w:val="474"/>
  </w:num>
  <w:num w:numId="602" w16cid:durableId="1270622392">
    <w:abstractNumId w:val="291"/>
  </w:num>
  <w:num w:numId="603" w16cid:durableId="1799684480">
    <w:abstractNumId w:val="291"/>
  </w:num>
  <w:num w:numId="604" w16cid:durableId="1543327584">
    <w:abstractNumId w:val="291"/>
  </w:num>
  <w:num w:numId="605" w16cid:durableId="836069917">
    <w:abstractNumId w:val="291"/>
  </w:num>
  <w:num w:numId="606" w16cid:durableId="1019813021">
    <w:abstractNumId w:val="291"/>
  </w:num>
  <w:num w:numId="607" w16cid:durableId="1287393701">
    <w:abstractNumId w:val="291"/>
  </w:num>
  <w:num w:numId="608" w16cid:durableId="265431979">
    <w:abstractNumId w:val="291"/>
  </w:num>
  <w:num w:numId="609" w16cid:durableId="1370378384">
    <w:abstractNumId w:val="291"/>
  </w:num>
  <w:num w:numId="610" w16cid:durableId="720520799">
    <w:abstractNumId w:val="17"/>
  </w:num>
  <w:num w:numId="611" w16cid:durableId="100342868">
    <w:abstractNumId w:val="309"/>
  </w:num>
  <w:num w:numId="612" w16cid:durableId="127747143">
    <w:abstractNumId w:val="82"/>
  </w:num>
  <w:num w:numId="613" w16cid:durableId="1983071372">
    <w:abstractNumId w:val="564"/>
  </w:num>
  <w:num w:numId="614" w16cid:durableId="1921405631">
    <w:abstractNumId w:val="50"/>
  </w:num>
  <w:num w:numId="615" w16cid:durableId="1488671424">
    <w:abstractNumId w:val="209"/>
  </w:num>
  <w:num w:numId="616" w16cid:durableId="1351372516">
    <w:abstractNumId w:val="156"/>
  </w:num>
  <w:num w:numId="617" w16cid:durableId="841162385">
    <w:abstractNumId w:val="227"/>
  </w:num>
  <w:num w:numId="618" w16cid:durableId="367730291">
    <w:abstractNumId w:val="394"/>
  </w:num>
  <w:num w:numId="619" w16cid:durableId="1690374271">
    <w:abstractNumId w:val="199"/>
  </w:num>
  <w:num w:numId="620" w16cid:durableId="1862430111">
    <w:abstractNumId w:val="163"/>
  </w:num>
  <w:num w:numId="621" w16cid:durableId="509755699">
    <w:abstractNumId w:val="195"/>
  </w:num>
  <w:num w:numId="622" w16cid:durableId="1342507432">
    <w:abstractNumId w:val="70"/>
  </w:num>
  <w:num w:numId="623" w16cid:durableId="729232886">
    <w:abstractNumId w:val="77"/>
  </w:num>
  <w:num w:numId="624" w16cid:durableId="16397701">
    <w:abstractNumId w:val="605"/>
  </w:num>
  <w:num w:numId="625" w16cid:durableId="1647323176">
    <w:abstractNumId w:val="620"/>
  </w:num>
  <w:num w:numId="626" w16cid:durableId="339160977">
    <w:abstractNumId w:val="204"/>
  </w:num>
  <w:num w:numId="627" w16cid:durableId="742146006">
    <w:abstractNumId w:val="69"/>
  </w:num>
  <w:num w:numId="628" w16cid:durableId="1374690688">
    <w:abstractNumId w:val="282"/>
  </w:num>
  <w:num w:numId="629" w16cid:durableId="1098520618">
    <w:abstractNumId w:val="151"/>
  </w:num>
  <w:num w:numId="630" w16cid:durableId="725909499">
    <w:abstractNumId w:val="536"/>
  </w:num>
  <w:num w:numId="631" w16cid:durableId="157040023">
    <w:abstractNumId w:val="118"/>
  </w:num>
  <w:num w:numId="632" w16cid:durableId="1410881947">
    <w:abstractNumId w:val="43"/>
  </w:num>
  <w:num w:numId="633" w16cid:durableId="1034816928">
    <w:abstractNumId w:val="117"/>
  </w:num>
  <w:num w:numId="634" w16cid:durableId="1116675953">
    <w:abstractNumId w:val="21"/>
  </w:num>
  <w:num w:numId="635" w16cid:durableId="1998344581">
    <w:abstractNumId w:val="473"/>
  </w:num>
  <w:num w:numId="636" w16cid:durableId="1357120097">
    <w:abstractNumId w:val="399"/>
  </w:num>
  <w:num w:numId="637" w16cid:durableId="878861632">
    <w:abstractNumId w:val="292"/>
  </w:num>
  <w:num w:numId="638" w16cid:durableId="318652416">
    <w:abstractNumId w:val="202"/>
  </w:num>
  <w:num w:numId="639" w16cid:durableId="964847309">
    <w:abstractNumId w:val="161"/>
  </w:num>
  <w:num w:numId="640" w16cid:durableId="328213651">
    <w:abstractNumId w:val="238"/>
  </w:num>
  <w:num w:numId="641" w16cid:durableId="1581020304">
    <w:abstractNumId w:val="189"/>
  </w:num>
  <w:num w:numId="642" w16cid:durableId="1739403169">
    <w:abstractNumId w:val="24"/>
  </w:num>
  <w:num w:numId="643" w16cid:durableId="504365856">
    <w:abstractNumId w:val="64"/>
  </w:num>
  <w:num w:numId="644" w16cid:durableId="1004937924">
    <w:abstractNumId w:val="538"/>
  </w:num>
  <w:num w:numId="645" w16cid:durableId="1061713095">
    <w:abstractNumId w:val="91"/>
  </w:num>
  <w:num w:numId="646" w16cid:durableId="929656184">
    <w:abstractNumId w:val="208"/>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90D32"/>
    <w:rsid w:val="00991423"/>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3325"/>
    <w:rsid w:val="00BA4AB1"/>
    <w:rsid w:val="00BA4F7C"/>
    <w:rsid w:val="00BA518A"/>
    <w:rsid w:val="00BA6527"/>
    <w:rsid w:val="00BA73F3"/>
    <w:rsid w:val="00BA7BE0"/>
    <w:rsid w:val="00BB3A88"/>
    <w:rsid w:val="00BB4062"/>
    <w:rsid w:val="00BB419F"/>
    <w:rsid w:val="00BB578C"/>
    <w:rsid w:val="00BB5913"/>
    <w:rsid w:val="00BB5F56"/>
    <w:rsid w:val="00BB60E0"/>
    <w:rsid w:val="00BB6C21"/>
    <w:rsid w:val="00BB6D96"/>
    <w:rsid w:val="00BB7662"/>
    <w:rsid w:val="00BC1070"/>
    <w:rsid w:val="00BC1B03"/>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02DB921-AAF9-497E-B152-9E86CAE1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22209</Words>
  <Characters>126596</Characters>
  <Application>Microsoft Office Word</Application>
  <DocSecurity>0</DocSecurity>
  <Lines>1054</Lines>
  <Paragraphs>297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148508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2</cp:revision>
  <cp:lastPrinted>2022-03-11T04:44:00Z</cp:lastPrinted>
  <dcterms:created xsi:type="dcterms:W3CDTF">2023-06-05T14:03:00Z</dcterms:created>
  <dcterms:modified xsi:type="dcterms:W3CDTF">2023-06-05T14:03:00Z</dcterms:modified>
</cp:coreProperties>
</file>