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4AAF44D8"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5-08T09:18:00Z">
        <w:r w:rsidR="00C303EA">
          <w:rPr>
            <w:color w:val="auto"/>
          </w:rPr>
          <w:t>8</w:t>
        </w:r>
      </w:ins>
      <w:ins w:id="2" w:author="Stephen Michell" w:date="2023-05-08T10:41:00Z">
        <w:r w:rsidR="007E716B">
          <w:rPr>
            <w:color w:val="auto"/>
          </w:rPr>
          <w:t>9</w:t>
        </w:r>
      </w:ins>
      <w:del w:id="3" w:author="Stephen Michell" w:date="2023-01-15T22:39:00Z">
        <w:r w:rsidR="00C17D04" w:rsidDel="009F24A8">
          <w:rPr>
            <w:color w:val="auto"/>
          </w:rPr>
          <w:delText>3</w:delText>
        </w:r>
        <w:r w:rsidR="00C63892" w:rsidDel="009F24A8">
          <w:rPr>
            <w:color w:val="auto"/>
          </w:rPr>
          <w:delText>7</w:delText>
        </w:r>
      </w:del>
    </w:p>
    <w:p w14:paraId="382D20C4" w14:textId="3985805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4" w:author="Stephen Michell" w:date="2023-01-15T22:39:00Z">
        <w:r w:rsidR="009F24A8">
          <w:rPr>
            <w:b w:val="0"/>
            <w:bCs w:val="0"/>
            <w:color w:val="auto"/>
            <w:sz w:val="20"/>
            <w:szCs w:val="20"/>
          </w:rPr>
          <w:t>30</w:t>
        </w:r>
      </w:ins>
      <w:ins w:id="5" w:author="Stephen Michell" w:date="2023-05-08T09:18:00Z">
        <w:r w:rsidR="00C303EA">
          <w:rPr>
            <w:b w:val="0"/>
            <w:bCs w:val="0"/>
            <w:color w:val="auto"/>
            <w:sz w:val="20"/>
            <w:szCs w:val="20"/>
          </w:rPr>
          <w:t>50</w:t>
        </w:r>
      </w:ins>
      <w:ins w:id="6" w:author="Stephen Michell" w:date="2023-05-08T10:42:00Z">
        <w:r w:rsidR="007E716B">
          <w:rPr>
            <w:b w:val="0"/>
            <w:bCs w:val="0"/>
            <w:color w:val="auto"/>
            <w:sz w:val="20"/>
            <w:szCs w:val="20"/>
          </w:rPr>
          <w:t>9</w:t>
        </w:r>
      </w:ins>
      <w:del w:id="7"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F8F7DF0" w:rsidR="006431CC" w:rsidRDefault="006431CC" w:rsidP="001B3432">
      <w:r>
        <w:lastRenderedPageBreak/>
        <w:t>Members in attendance</w:t>
      </w:r>
      <w:r w:rsidR="00C17D04">
        <w:t xml:space="preserve"> </w:t>
      </w:r>
      <w:ins w:id="9" w:author="Stephen Michell" w:date="2023-05-08T09:19:00Z">
        <w:r w:rsidR="00C303EA">
          <w:t>8 May</w:t>
        </w:r>
      </w:ins>
      <w:del w:id="10"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1" w:author="Stephen Michell" w:date="2023-01-16T16:16:00Z">
        <w:r w:rsidR="00DB468E">
          <w:t xml:space="preserve"> 2023</w:t>
        </w:r>
      </w:ins>
      <w:del w:id="12" w:author="Stephen Michell" w:date="2023-01-16T16:16:00Z">
        <w:r w:rsidR="00C17D04" w:rsidDel="00DB468E">
          <w:delText xml:space="preserve"> 2022</w:delText>
        </w:r>
      </w:del>
      <w:r>
        <w:t>:</w:t>
      </w:r>
    </w:p>
    <w:p w14:paraId="0C443CC2" w14:textId="17C65405" w:rsidR="00134DB2" w:rsidDel="00FA1973" w:rsidRDefault="009F24A8" w:rsidP="00134DB2">
      <w:pPr>
        <w:rPr>
          <w:del w:id="13" w:author="Stephen Michell" w:date="2023-01-16T16:14:00Z"/>
          <w:moveTo w:id="14" w:author="Stephen Michell" w:date="2023-02-13T11:51:00Z"/>
        </w:rPr>
      </w:pPr>
      <w:ins w:id="15" w:author="Stephen Michell" w:date="2023-01-15T22:40:00Z">
        <w:r>
          <w:t xml:space="preserve"> </w:t>
        </w:r>
      </w:ins>
      <w:ins w:id="16" w:author="Stephen Michell" w:date="2023-01-16T16:15:00Z">
        <w:r w:rsidR="00FA1973">
          <w:t xml:space="preserve">   Stephen Michell – convenor WG 23</w:t>
        </w:r>
      </w:ins>
      <w:moveToRangeStart w:id="17" w:author="Stephen Michell" w:date="2023-02-13T11:51:00Z" w:name="move124714819"/>
      <w:moveTo w:id="18" w:author="Stephen Michell" w:date="2023-02-13T11:51:00Z">
        <w:del w:id="19" w:author="Stephen Michell" w:date="2023-02-27T12:54:00Z">
          <w:r w:rsidR="00134DB2" w:rsidDel="00A52BDA">
            <w:delText xml:space="preserve"> </w:delText>
          </w:r>
        </w:del>
        <w:del w:id="20"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1" w:author="Stephen Michell" w:date="2023-01-16T16:15:00Z"/>
          <w:moveTo w:id="22" w:author="Stephen Michell" w:date="2023-02-13T11:51:00Z"/>
        </w:rPr>
      </w:pPr>
      <w:moveTo w:id="23" w:author="Stephen Michell" w:date="2023-02-13T11:51:00Z">
        <w:del w:id="24" w:author="Stephen Michell" w:date="2023-01-16T16:14:00Z">
          <w:r w:rsidDel="00FA1973">
            <w:delText xml:space="preserve">    John Reid        - UK</w:delText>
          </w:r>
        </w:del>
      </w:moveTo>
    </w:p>
    <w:p w14:paraId="7058E7E2" w14:textId="2BE4F381" w:rsidR="00134DB2" w:rsidDel="00FA1973" w:rsidRDefault="00134DB2" w:rsidP="00134DB2">
      <w:pPr>
        <w:rPr>
          <w:del w:id="25" w:author="Stephen Michell" w:date="2023-01-16T16:15:00Z"/>
          <w:moveTo w:id="26" w:author="Stephen Michell" w:date="2023-02-13T11:51:00Z"/>
        </w:rPr>
      </w:pPr>
      <w:moveTo w:id="27" w:author="Stephen Michell" w:date="2023-02-13T11:51:00Z">
        <w:del w:id="28" w:author="Stephen Michell" w:date="2023-01-16T16:15:00Z">
          <w:r w:rsidDel="00FA1973">
            <w:delText xml:space="preserve">   </w:delText>
          </w:r>
        </w:del>
        <w:del w:id="29" w:author="Stephen Michell" w:date="2023-02-27T12:54:00Z">
          <w:r w:rsidDel="00A52BDA">
            <w:delText xml:space="preserve"> Steve Lionel   - WG 5 convenor</w:delText>
          </w:r>
        </w:del>
      </w:moveTo>
    </w:p>
    <w:p w14:paraId="1DC4B23A" w14:textId="77777777" w:rsidR="00134DB2" w:rsidRDefault="00134DB2" w:rsidP="00134DB2">
      <w:pPr>
        <w:rPr>
          <w:moveTo w:id="30" w:author="Stephen Michell" w:date="2023-02-13T11:51:00Z"/>
        </w:rPr>
      </w:pPr>
      <w:moveTo w:id="31" w:author="Stephen Michell" w:date="2023-02-13T11:51:00Z">
        <w:del w:id="32" w:author="Stephen Michell" w:date="2023-01-16T16:15:00Z">
          <w:r w:rsidDel="00FA1973">
            <w:delText xml:space="preserve">    Erhard Ploedereder – WG 23 </w:delText>
          </w:r>
        </w:del>
      </w:moveTo>
    </w:p>
    <w:moveToRangeEnd w:id="17"/>
    <w:p w14:paraId="3961B414" w14:textId="7E91D22F" w:rsidR="00FA1973" w:rsidRDefault="00FA1973" w:rsidP="00FA1973">
      <w:pPr>
        <w:rPr>
          <w:ins w:id="33" w:author="Stephen Michell" w:date="2023-03-27T10:02:00Z"/>
        </w:rPr>
      </w:pPr>
      <w:ins w:id="34" w:author="Stephen Michell" w:date="2023-01-16T16:15:00Z">
        <w:r>
          <w:t xml:space="preserve">    John Reid        - UK</w:t>
        </w:r>
      </w:ins>
    </w:p>
    <w:p w14:paraId="3F7ED1C5" w14:textId="71651C77" w:rsidR="004E6979" w:rsidRDefault="004E6979" w:rsidP="00FA1973">
      <w:pPr>
        <w:rPr>
          <w:ins w:id="35" w:author="Stephen Michell" w:date="2023-01-16T16:15:00Z"/>
        </w:rPr>
      </w:pPr>
      <w:ins w:id="36" w:author="Stephen Michell" w:date="2023-03-27T10:03:00Z">
        <w:r>
          <w:t>Thomas Clune - USA</w:t>
        </w:r>
      </w:ins>
    </w:p>
    <w:p w14:paraId="7FEE4EC9" w14:textId="77777777" w:rsidR="00C303EA" w:rsidRDefault="00C303EA" w:rsidP="00AD61EA">
      <w:pPr>
        <w:rPr>
          <w:ins w:id="37" w:author="Stephen Michell" w:date="2023-05-08T09:19:00Z"/>
        </w:rPr>
      </w:pPr>
      <w:ins w:id="38" w:author="Stephen Michell" w:date="2023-05-08T09:19:00Z">
        <w:r>
          <w:t>Regrets</w:t>
        </w:r>
      </w:ins>
    </w:p>
    <w:p w14:paraId="12F5428C" w14:textId="63671C7D" w:rsidR="00C303EA" w:rsidRDefault="00C303EA" w:rsidP="00C303EA">
      <w:pPr>
        <w:rPr>
          <w:ins w:id="39" w:author="Stephen Michell" w:date="2023-05-08T09:19:00Z"/>
        </w:rPr>
      </w:pPr>
      <w:ins w:id="40" w:author="Stephen Michell" w:date="2023-05-08T09:19:00Z">
        <w:r>
          <w:t xml:space="preserve">    Steve Lionel - Convenor</w:t>
        </w:r>
      </w:ins>
    </w:p>
    <w:p w14:paraId="5E7239EB" w14:textId="68E3A2ED" w:rsidR="009F24A8" w:rsidDel="00AD61EA" w:rsidRDefault="00FA1973">
      <w:pPr>
        <w:rPr>
          <w:del w:id="41" w:author="Stephen Michell" w:date="2023-02-13T16:25:00Z"/>
          <w:moveFrom w:id="42" w:author="Stephen Michell" w:date="2023-02-13T11:51:00Z"/>
        </w:rPr>
      </w:pPr>
      <w:ins w:id="43" w:author="Stephen Michell" w:date="2023-01-16T16:15:00Z">
        <w:r>
          <w:t xml:space="preserve">    Erhard </w:t>
        </w:r>
        <w:proofErr w:type="spellStart"/>
        <w:r>
          <w:t>Ploedereder</w:t>
        </w:r>
        <w:proofErr w:type="spellEnd"/>
        <w:r>
          <w:t xml:space="preserve"> – WG 23</w:t>
        </w:r>
      </w:ins>
      <w:moveFromRangeStart w:id="44" w:author="Stephen Michell" w:date="2023-02-13T11:51:00Z" w:name="move124714819"/>
      <w:moveFrom w:id="45" w:author="Stephen Michell" w:date="2023-02-13T11:51:00Z">
        <w:del w:id="46" w:author="Stephen Michell" w:date="2023-02-13T16:25:00Z">
          <w:r w:rsidR="006431CC" w:rsidDel="00AD61EA">
            <w:delText xml:space="preserve">    Stephen Michell – convenor WG 23</w:delText>
          </w:r>
        </w:del>
      </w:moveFrom>
    </w:p>
    <w:p w14:paraId="16755658" w14:textId="56CFC499" w:rsidR="00DD1212" w:rsidDel="00AD61EA" w:rsidRDefault="00DD1212">
      <w:pPr>
        <w:rPr>
          <w:del w:id="47" w:author="Stephen Michell" w:date="2023-02-13T16:25:00Z"/>
          <w:moveFrom w:id="48" w:author="Stephen Michell" w:date="2023-02-13T11:51:00Z"/>
        </w:rPr>
      </w:pPr>
      <w:moveFrom w:id="49" w:author="Stephen Michell" w:date="2023-02-13T11:51:00Z">
        <w:del w:id="50" w:author="Stephen Michell" w:date="2023-02-13T16:25:00Z">
          <w:r w:rsidDel="00AD61EA">
            <w:delText xml:space="preserve">    John Reid        - UK</w:delText>
          </w:r>
        </w:del>
      </w:moveFrom>
    </w:p>
    <w:p w14:paraId="22CA4CEE" w14:textId="0FA64DF8" w:rsidR="00C63892" w:rsidDel="00AD61EA" w:rsidRDefault="00C63892">
      <w:pPr>
        <w:rPr>
          <w:del w:id="51" w:author="Stephen Michell" w:date="2023-02-13T16:25:00Z"/>
          <w:moveFrom w:id="52" w:author="Stephen Michell" w:date="2023-02-13T11:51:00Z"/>
        </w:rPr>
      </w:pPr>
      <w:moveFrom w:id="53" w:author="Stephen Michell" w:date="2023-02-13T11:51:00Z">
        <w:del w:id="54" w:author="Stephen Michell" w:date="2023-02-13T16:25:00Z">
          <w:r w:rsidDel="00AD61EA">
            <w:delText xml:space="preserve">    Steve Lionel   - WG 5 convenor</w:delText>
          </w:r>
        </w:del>
      </w:moveFrom>
    </w:p>
    <w:p w14:paraId="50C493FF" w14:textId="7A09E51A" w:rsidR="006431CC" w:rsidDel="00AD61EA" w:rsidRDefault="00DD1212">
      <w:pPr>
        <w:rPr>
          <w:del w:id="55" w:author="Stephen Michell" w:date="2023-02-13T16:25:00Z"/>
          <w:moveFrom w:id="56" w:author="Stephen Michell" w:date="2023-02-13T11:51:00Z"/>
        </w:rPr>
      </w:pPr>
      <w:moveFrom w:id="57" w:author="Stephen Michell" w:date="2023-02-13T11:51:00Z">
        <w:del w:id="58" w:author="Stephen Michell" w:date="2023-02-13T16:25:00Z">
          <w:r w:rsidDel="00AD61EA">
            <w:delText xml:space="preserve">    Erhard Ploedereder – WG 23 </w:delText>
          </w:r>
        </w:del>
      </w:moveFrom>
    </w:p>
    <w:moveFromRangeEnd w:id="44"/>
    <w:p w14:paraId="5C2BA125" w14:textId="3E44655E" w:rsidR="00C17D04" w:rsidRDefault="00C17D04" w:rsidP="00AD61EA">
      <w:del w:id="59" w:author="Stephen Michell" w:date="2023-02-13T16:25:00Z">
        <w:r w:rsidDel="00AD61EA">
          <w:delText>Excused</w:delText>
        </w:r>
      </w:del>
    </w:p>
    <w:p w14:paraId="19689128" w14:textId="4BED5345" w:rsidR="00C17D04" w:rsidDel="003A4554" w:rsidRDefault="00C17D04" w:rsidP="00C17D04">
      <w:pPr>
        <w:rPr>
          <w:del w:id="60" w:author="Stephen Michell" w:date="2023-01-31T08:48:00Z"/>
        </w:rPr>
      </w:pPr>
      <w:del w:id="61" w:author="Stephen Michell" w:date="2023-01-31T08:48:00Z">
        <w:r w:rsidDel="003A4554">
          <w:delText xml:space="preserve">    Thomas Clune – USA</w:delText>
        </w:r>
      </w:del>
    </w:p>
    <w:p w14:paraId="340F81E4" w14:textId="717750AE" w:rsidR="007C1A80" w:rsidRDefault="007C1A80" w:rsidP="001B3432">
      <w:r>
        <w:t xml:space="preserve">This document followed the meeting of </w:t>
      </w:r>
      <w:ins w:id="62" w:author="Stephen Michell" w:date="2023-03-27T10:03:00Z">
        <w:r w:rsidR="004E6979">
          <w:t>13 March 2023</w:t>
        </w:r>
      </w:ins>
      <w:del w:id="63" w:author="Stephen Michell" w:date="2023-01-15T22:40:00Z">
        <w:r w:rsidR="00C63892" w:rsidDel="009F24A8">
          <w:delText>21</w:delText>
        </w:r>
      </w:del>
      <w:del w:id="64" w:author="Stephen Michell" w:date="2023-03-27T10:03:00Z">
        <w:r w:rsidR="00C63892" w:rsidDel="004E6979">
          <w:delText xml:space="preserve"> </w:delText>
        </w:r>
      </w:del>
      <w:del w:id="65" w:author="Stephen Michell" w:date="2023-01-15T22:40:00Z">
        <w:r w:rsidR="00C63892" w:rsidDel="009F24A8">
          <w:delText>Novemb</w:delText>
        </w:r>
        <w:r w:rsidR="00DF645D" w:rsidDel="009F24A8">
          <w:delText xml:space="preserve">er </w:delText>
        </w:r>
      </w:del>
      <w:del w:id="66" w:author="Stephen Michell" w:date="2023-03-27T10:03:00Z">
        <w:r w:rsidR="00DF645D" w:rsidDel="004E6979">
          <w:delText xml:space="preserve">2022 </w:delText>
        </w:r>
      </w:del>
      <w:del w:id="67" w:author="Stephen Michell" w:date="2023-02-27T12:55:00Z">
        <w:r w:rsidR="00DF645D" w:rsidDel="00A52BDA">
          <w:delText xml:space="preserve">plus comments from John Reid </w:delText>
        </w:r>
      </w:del>
      <w:del w:id="68"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4BECA38F" w:rsidR="009F24A8" w:rsidRDefault="00084BA7" w:rsidP="00A000D4">
      <w:pPr>
        <w:autoSpaceDE w:val="0"/>
        <w:autoSpaceDN w:val="0"/>
        <w:adjustRightInd w:val="0"/>
        <w:ind w:right="263"/>
        <w:rPr>
          <w:ins w:id="69" w:author="Stephen Michell" w:date="2023-01-15T22:41:00Z"/>
        </w:rPr>
      </w:pPr>
      <w:r>
        <w:t>Main source documents are N12</w:t>
      </w:r>
      <w:ins w:id="70" w:author="Stephen Michell" w:date="2023-05-08T10:25:00Z">
        <w:r w:rsidR="00C4547C">
          <w:t>70</w:t>
        </w:r>
      </w:ins>
      <w:ins w:id="71" w:author="Stephen Michell" w:date="2023-03-27T10:03:00Z">
        <w:r w:rsidR="004E6979">
          <w:t xml:space="preserve">. </w:t>
        </w:r>
      </w:ins>
      <w:ins w:id="72" w:author="Stephen Michell" w:date="2023-03-27T10:04:00Z">
        <w:r w:rsidR="004E6979">
          <w:t>N</w:t>
        </w:r>
      </w:ins>
      <w:ins w:id="73" w:author="Stephen Michell" w:date="2023-03-27T10:03:00Z">
        <w:r w:rsidR="004E6979">
          <w:t>12</w:t>
        </w:r>
      </w:ins>
      <w:ins w:id="74" w:author="Stephen Michell" w:date="2023-05-08T10:26:00Z">
        <w:r w:rsidR="00C4547C">
          <w:t>77</w:t>
        </w:r>
      </w:ins>
      <w:del w:id="75" w:author="Stephen Michell" w:date="2023-01-31T08:50:00Z">
        <w:r w:rsidR="00347EFD" w:rsidDel="003A4554">
          <w:delText>3</w:delText>
        </w:r>
      </w:del>
      <w:del w:id="76" w:author="Stephen Michell" w:date="2023-01-15T22:41:00Z">
        <w:r w:rsidR="00347EFD" w:rsidDel="009F24A8">
          <w:delText>2</w:delText>
        </w:r>
      </w:del>
      <w:del w:id="77" w:author="Stephen Michell" w:date="2023-02-13T16:25:00Z">
        <w:r w:rsidDel="00AD61EA">
          <w:delText>,</w:delText>
        </w:r>
      </w:del>
      <w:del w:id="78" w:author="Stephen Michell" w:date="2023-02-27T12:55:00Z">
        <w:r w:rsidDel="00A52BDA">
          <w:delText xml:space="preserve"> </w:delText>
        </w:r>
      </w:del>
      <w:del w:id="79" w:author="Stephen Michell" w:date="2023-02-13T16:25:00Z">
        <w:r w:rsidR="00C17D04" w:rsidDel="00AD61EA">
          <w:delText xml:space="preserve">the </w:delText>
        </w:r>
        <w:r w:rsidDel="00AD61EA">
          <w:delText>previous version of this document, c</w:delText>
        </w:r>
      </w:del>
      <w:del w:id="80" w:author="Stephen Michell" w:date="2023-02-27T12:55:00Z">
        <w:r w:rsidDel="00A52BDA">
          <w:delText xml:space="preserve">omments from JR </w:delText>
        </w:r>
      </w:del>
      <w:del w:id="81" w:author="Stephen Michell" w:date="2023-02-13T16:26:00Z">
        <w:r w:rsidDel="00AD61EA">
          <w:delText xml:space="preserve">on </w:delText>
        </w:r>
      </w:del>
      <w:del w:id="82" w:author="Stephen Michell" w:date="2023-02-27T12:55:00Z">
        <w:r w:rsidDel="00A52BDA">
          <w:delText>N12</w:delText>
        </w:r>
      </w:del>
      <w:del w:id="83" w:author="Stephen Michell" w:date="2023-01-15T22:41:00Z">
        <w:r w:rsidR="00C17D04" w:rsidDel="009F24A8">
          <w:delText>3</w:delText>
        </w:r>
        <w:r w:rsidR="00C63892" w:rsidDel="009F24A8">
          <w:delText>6</w:delText>
        </w:r>
      </w:del>
      <w:del w:id="84" w:author="Stephen Michell" w:date="2023-01-31T08:50:00Z">
        <w:r w:rsidR="00DD1212" w:rsidDel="003A4554">
          <w:delText>,</w:delText>
        </w:r>
      </w:del>
      <w:ins w:id="85"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86" w:author="Stephen Michell" w:date="2023-01-31T08:50:00Z"/>
          <w:rFonts w:ascii="Helvetica" w:eastAsia="Times New Roman" w:hAnsi="Helvetica" w:cs="Times New Roman"/>
          <w:color w:val="000000"/>
          <w:sz w:val="18"/>
          <w:szCs w:val="18"/>
          <w:lang w:val="en-CA"/>
          <w:rPrChange w:id="87" w:author="Stephen Michell" w:date="2023-01-15T22:41:00Z">
            <w:rPr>
              <w:del w:id="88" w:author="Stephen Michell" w:date="2023-01-31T08:50:00Z"/>
            </w:rPr>
          </w:rPrChange>
        </w:rPr>
        <w:pPrChange w:id="89"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A97B6D">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A97B6D">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A97B6D">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A97B6D">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A97B6D">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A97B6D">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A97B6D">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A97B6D">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A97B6D">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A97B6D">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A97B6D">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A97B6D">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A97B6D">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A97B6D">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A97B6D">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A97B6D">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A97B6D">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A97B6D">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A97B6D">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A97B6D">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A97B6D">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A97B6D">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A97B6D">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A97B6D">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A97B6D">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A97B6D">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A97B6D">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A97B6D">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A97B6D">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A97B6D">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A97B6D">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A97B6D">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A97B6D">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A97B6D">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A97B6D">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A97B6D">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A97B6D">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A97B6D">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A97B6D">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A97B6D">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A97B6D">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A97B6D">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A97B6D">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A97B6D">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A97B6D">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A97B6D">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A97B6D">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A97B6D">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A97B6D">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A97B6D">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A97B6D">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A97B6D">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A97B6D">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A97B6D">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A97B6D">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A97B6D">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A97B6D">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A97B6D">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A97B6D">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A97B6D">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A97B6D">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A97B6D">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A97B6D">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A97B6D">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A97B6D">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A97B6D">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A97B6D">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A97B6D">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A97B6D">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A97B6D">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A97B6D">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A97B6D">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A97B6D">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A97B6D">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A97B6D">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A97B6D">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A97B6D">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A97B6D">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A97B6D">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A97B6D">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A97B6D">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A97B6D">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A97B6D">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A97B6D">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A97B6D">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A97B6D">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A97B6D">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90" w:name="_Toc443470358"/>
      <w:bookmarkStart w:id="91" w:name="_Toc450303208"/>
      <w:bookmarkStart w:id="92" w:name="_Toc358896355"/>
      <w:bookmarkStart w:id="93" w:name="_Toc119926451"/>
      <w:r>
        <w:lastRenderedPageBreak/>
        <w:t>Foreword</w:t>
      </w:r>
      <w:bookmarkEnd w:id="90"/>
      <w:bookmarkEnd w:id="91"/>
      <w:bookmarkEnd w:id="92"/>
      <w:bookmarkEnd w:id="93"/>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94" w:name="_Toc443470359"/>
      <w:bookmarkStart w:id="95" w:name="_Toc450303209"/>
      <w:r w:rsidRPr="00BD083E">
        <w:br w:type="page"/>
      </w:r>
    </w:p>
    <w:p w14:paraId="2B6D1F1A" w14:textId="77777777" w:rsidR="00A32382" w:rsidRDefault="00A32382" w:rsidP="000C6229">
      <w:pPr>
        <w:pStyle w:val="Heading2"/>
      </w:pPr>
      <w:bookmarkStart w:id="96" w:name="_Toc358896356"/>
      <w:bookmarkStart w:id="97" w:name="_Toc119926452"/>
      <w:r>
        <w:lastRenderedPageBreak/>
        <w:t>Introduction</w:t>
      </w:r>
      <w:bookmarkEnd w:id="94"/>
      <w:bookmarkEnd w:id="95"/>
      <w:bookmarkEnd w:id="96"/>
      <w:bookmarkEnd w:id="97"/>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98" w:name="_Toc358896357"/>
      <w:bookmarkStart w:id="99" w:name="_Toc119926453"/>
      <w:r w:rsidRPr="00B35625">
        <w:t>1.</w:t>
      </w:r>
      <w:r>
        <w:t xml:space="preserve"> Scope</w:t>
      </w:r>
      <w:bookmarkStart w:id="100" w:name="_Toc443461091"/>
      <w:bookmarkStart w:id="101" w:name="_Toc443470360"/>
      <w:bookmarkStart w:id="102" w:name="_Toc450303210"/>
      <w:bookmarkStart w:id="103" w:name="_Toc192557820"/>
      <w:bookmarkStart w:id="104" w:name="_Toc336348220"/>
      <w:bookmarkEnd w:id="98"/>
      <w:bookmarkEnd w:id="99"/>
    </w:p>
    <w:bookmarkEnd w:id="100"/>
    <w:bookmarkEnd w:id="101"/>
    <w:bookmarkEnd w:id="102"/>
    <w:bookmarkEnd w:id="103"/>
    <w:bookmarkEnd w:id="104"/>
    <w:p w14:paraId="453710F4" w14:textId="160186D4" w:rsidR="00A32382" w:rsidRPr="00574981" w:rsidRDefault="00A32382">
      <w:r w:rsidRPr="00574981">
        <w:t xml:space="preserve">This </w:t>
      </w:r>
      <w:del w:id="105" w:author="Stephen Michell" w:date="2023-02-27T12:59:00Z">
        <w:r w:rsidRPr="00574981" w:rsidDel="00A52BDA">
          <w:delText xml:space="preserve">Technical Report </w:delText>
        </w:r>
      </w:del>
      <w:ins w:id="106" w:author="Stephen Michell" w:date="2023-03-27T10:54:00Z">
        <w:r w:rsidR="004E6979">
          <w:t>Standard</w:t>
        </w:r>
      </w:ins>
      <w:del w:id="107" w:author="Stephen Michell" w:date="2023-03-27T10:54:00Z">
        <w:r w:rsidR="00A52BDA" w:rsidDel="004E6979">
          <w:delText>document</w:delText>
        </w:r>
      </w:del>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BBE1CD1" w:rsidR="00521DD7" w:rsidRPr="00574981" w:rsidRDefault="00521DD7">
      <w:del w:id="108" w:author="Stephen Michell" w:date="2023-03-27T10:54:00Z">
        <w:r w:rsidRPr="00574981" w:rsidDel="004E6979">
          <w:delText xml:space="preserve">Vulnerabilities described </w:delText>
        </w:r>
        <w:r w:rsidR="001D0402" w:rsidDel="004E6979">
          <w:delText>in t</w:delText>
        </w:r>
      </w:del>
      <w:ins w:id="109" w:author="Stephen Michell" w:date="2023-03-27T10:54:00Z">
        <w:r w:rsidR="004E6979">
          <w:t>T</w:t>
        </w:r>
      </w:ins>
      <w:r w:rsidR="001D0402">
        <w:t xml:space="preserve">his </w:t>
      </w:r>
      <w:r w:rsidR="004E6979">
        <w:t>S</w:t>
      </w:r>
      <w:r w:rsidR="00A52BDA">
        <w:t xml:space="preserve">tandard </w:t>
      </w:r>
      <w:r w:rsidR="001D0402">
        <w:t>document</w:t>
      </w:r>
      <w:ins w:id="110" w:author="Stephen Michell" w:date="2023-03-27T10:54:00Z">
        <w:r w:rsidR="004E6979">
          <w:t>s</w:t>
        </w:r>
      </w:ins>
      <w:r w:rsidR="001D0402">
        <w:t xml:space="preserve"> </w:t>
      </w:r>
      <w:r w:rsidR="00A52BDA">
        <w:t>how</w:t>
      </w:r>
      <w:r w:rsidR="001D0402">
        <w:t xml:space="preserve"> the vulnerabili</w:t>
      </w:r>
      <w:ins w:id="111" w:author="Stephen Michell" w:date="2023-03-27T10:54:00Z">
        <w:r w:rsidR="004E6979">
          <w:t>ties</w:t>
        </w:r>
      </w:ins>
      <w:del w:id="112" w:author="Stephen Michell" w:date="2023-03-27T10:54:00Z">
        <w:r w:rsidR="001D0402" w:rsidDel="004E6979">
          <w:delText>ty</w:delText>
        </w:r>
      </w:del>
      <w:r w:rsidR="001D0402">
        <w:t xml:space="preserve"> described in the language-independent writeup</w:t>
      </w:r>
      <w:ins w:id="113" w:author="Stephen Michell" w:date="2023-05-08T10:42:00Z">
        <w:r w:rsidR="007E716B">
          <w:t xml:space="preserve">, ISO/IEC </w:t>
        </w:r>
      </w:ins>
      <w:del w:id="114" w:author="Stephen Michell" w:date="2023-05-08T10:42:00Z">
        <w:r w:rsidR="001D0402" w:rsidDel="007E716B">
          <w:delText xml:space="preserve"> (in </w:delText>
        </w:r>
      </w:del>
      <w:r w:rsidR="001D0402">
        <w:t>24772-1</w:t>
      </w:r>
      <w:ins w:id="115" w:author="Stephen Michell" w:date="2023-05-08T10:43:00Z">
        <w:r w:rsidR="007E716B">
          <w:t>,</w:t>
        </w:r>
      </w:ins>
      <w:del w:id="116" w:author="Stephen Michell" w:date="2023-05-08T10:42:00Z">
        <w:r w:rsidR="001D0402" w:rsidDel="007E716B">
          <w:delText>)</w:delText>
        </w:r>
      </w:del>
      <w:r w:rsidR="001D0402">
        <w:t xml:space="preserve"> are manifested in </w:t>
      </w:r>
      <w:r w:rsidR="0011185D">
        <w:t>Fortran</w:t>
      </w:r>
      <w:ins w:id="117" w:author="Stephen Michell" w:date="2023-03-27T10:52:00Z">
        <w:r w:rsidR="004E6979">
          <w:t xml:space="preserve"> and provides mechanisms to avoid </w:t>
        </w:r>
      </w:ins>
      <w:ins w:id="118" w:author="Stephen Michell" w:date="2023-03-27T10:55:00Z">
        <w:r w:rsidR="004E6979">
          <w:t>them</w:t>
        </w:r>
      </w:ins>
      <w:r w:rsidR="001D0402">
        <w:t xml:space="preserve">. </w:t>
      </w:r>
    </w:p>
    <w:p w14:paraId="3E45301A" w14:textId="77777777" w:rsidR="00AF15F9" w:rsidRPr="008731B5" w:rsidRDefault="00AF15F9" w:rsidP="000C6229">
      <w:pPr>
        <w:pStyle w:val="Heading2"/>
      </w:pPr>
      <w:bookmarkStart w:id="119" w:name="_Toc358896358"/>
      <w:bookmarkStart w:id="120" w:name="_Toc119926454"/>
      <w:bookmarkStart w:id="121" w:name="_Toc443461093"/>
      <w:bookmarkStart w:id="122" w:name="_Toc443470362"/>
      <w:bookmarkStart w:id="123" w:name="_Toc450303212"/>
      <w:bookmarkStart w:id="124" w:name="_Toc192557830"/>
      <w:r w:rsidRPr="008731B5">
        <w:t>2.</w:t>
      </w:r>
      <w:r w:rsidR="00142882">
        <w:t xml:space="preserve"> </w:t>
      </w:r>
      <w:r w:rsidRPr="008731B5">
        <w:t xml:space="preserve">Normative </w:t>
      </w:r>
      <w:r w:rsidRPr="00BC4165">
        <w:t>references</w:t>
      </w:r>
      <w:bookmarkEnd w:id="119"/>
      <w:bookmarkEnd w:id="12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25" w:name="_Toc358896359"/>
      <w:bookmarkStart w:id="126" w:name="_Toc119926455"/>
      <w:bookmarkStart w:id="127" w:name="_Toc443461094"/>
      <w:bookmarkStart w:id="128" w:name="_Toc443470363"/>
      <w:bookmarkStart w:id="129" w:name="_Toc450303213"/>
      <w:bookmarkStart w:id="130" w:name="_Toc192557831"/>
      <w:bookmarkEnd w:id="121"/>
      <w:bookmarkEnd w:id="122"/>
      <w:bookmarkEnd w:id="123"/>
      <w:bookmarkEnd w:id="124"/>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25"/>
      <w:bookmarkEnd w:id="126"/>
    </w:p>
    <w:p w14:paraId="39E742BF" w14:textId="77777777" w:rsidR="00443478" w:rsidRDefault="00A32382" w:rsidP="000C6229">
      <w:pPr>
        <w:pStyle w:val="Heading3"/>
      </w:pPr>
      <w:bookmarkStart w:id="131" w:name="_Toc358896360"/>
      <w:bookmarkStart w:id="132" w:name="_Toc119926456"/>
      <w:r w:rsidRPr="008731B5">
        <w:t>3</w:t>
      </w:r>
      <w:r w:rsidR="003C59B1">
        <w:t>.1</w:t>
      </w:r>
      <w:r w:rsidR="00142882">
        <w:t xml:space="preserve"> </w:t>
      </w:r>
      <w:r w:rsidRPr="008731B5">
        <w:t>Terms</w:t>
      </w:r>
      <w:r w:rsidR="00D14B18">
        <w:t xml:space="preserve"> and </w:t>
      </w:r>
      <w:r w:rsidRPr="008731B5">
        <w:t>definitions</w:t>
      </w:r>
      <w:bookmarkEnd w:id="127"/>
      <w:bookmarkEnd w:id="128"/>
      <w:bookmarkEnd w:id="129"/>
      <w:bookmarkEnd w:id="130"/>
      <w:bookmarkEnd w:id="131"/>
      <w:bookmarkEnd w:id="132"/>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33" w:name="_Ref336413302"/>
      <w:bookmarkStart w:id="134" w:name="_Ref336413340"/>
      <w:bookmarkStart w:id="135" w:name="_Ref336413373"/>
      <w:bookmarkStart w:id="136" w:name="_Ref336413480"/>
      <w:bookmarkStart w:id="137" w:name="_Ref336413504"/>
      <w:bookmarkStart w:id="138" w:name="_Ref336413544"/>
      <w:bookmarkStart w:id="139" w:name="_Ref336413835"/>
      <w:bookmarkStart w:id="140" w:name="_Ref336413845"/>
      <w:bookmarkStart w:id="141" w:name="_Ref336414000"/>
      <w:bookmarkStart w:id="142" w:name="_Ref336414024"/>
      <w:bookmarkStart w:id="143" w:name="_Ref336414050"/>
      <w:bookmarkStart w:id="144" w:name="_Ref336414084"/>
      <w:bookmarkStart w:id="145" w:name="_Ref336422881"/>
      <w:bookmarkStart w:id="146" w:name="_Toc358896485"/>
      <w:bookmarkStart w:id="147" w:name="_Toc119926457"/>
      <w:r>
        <w:t>4</w:t>
      </w:r>
      <w:r w:rsidR="00074057">
        <w:t xml:space="preserve"> </w:t>
      </w:r>
      <w:r w:rsidR="00C91E8E">
        <w:t>Language c</w:t>
      </w:r>
      <w:r w:rsidR="004C770C">
        <w:t>oncepts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3914AC">
        <w:t xml:space="preserve">   </w:t>
      </w:r>
    </w:p>
    <w:p w14:paraId="0E8F41B1" w14:textId="77777777" w:rsidR="00E037F1" w:rsidRDefault="00E037F1" w:rsidP="007C1A80">
      <w:pPr>
        <w:pStyle w:val="Heading3"/>
      </w:pPr>
      <w:bookmarkStart w:id="148" w:name="_Toc119926458"/>
      <w:r>
        <w:t>4.1 General</w:t>
      </w:r>
      <w:bookmarkEnd w:id="148"/>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49" w:name="_Toc119926459"/>
      <w:r>
        <w:t>4.</w:t>
      </w:r>
      <w:r w:rsidR="00E037F1">
        <w:t>2</w:t>
      </w:r>
      <w:r>
        <w:t xml:space="preserve"> Fortran </w:t>
      </w:r>
      <w:r w:rsidR="00E037F1">
        <w:t>s</w:t>
      </w:r>
      <w:r>
        <w:t>tandard</w:t>
      </w:r>
      <w:r w:rsidR="00E037F1">
        <w:t xml:space="preserve"> concepts and terminology</w:t>
      </w:r>
      <w:bookmarkEnd w:id="149"/>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50" w:name="_Toc119926460"/>
      <w:r>
        <w:t>4.3 Deleted and redundant features</w:t>
      </w:r>
      <w:bookmarkEnd w:id="150"/>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51" w:name="_Toc119926461"/>
      <w:r>
        <w:t>4.4 Non-standard extensions</w:t>
      </w:r>
      <w:bookmarkEnd w:id="151"/>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52" w:name="_Toc119926462"/>
      <w:r>
        <w:rPr>
          <w:rFonts w:eastAsia="Times New Roman"/>
        </w:rPr>
        <w:t xml:space="preserve">4.5 </w:t>
      </w:r>
      <w:r w:rsidRPr="007C1A80">
        <w:t>Conformance</w:t>
      </w:r>
      <w:r>
        <w:rPr>
          <w:rFonts w:eastAsia="Times New Roman"/>
        </w:rPr>
        <w:t xml:space="preserve"> to the standard</w:t>
      </w:r>
      <w:bookmarkEnd w:id="15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53" w:name="_Toc119926463"/>
      <w:r>
        <w:t>4.6 Numeric model</w:t>
      </w:r>
      <w:bookmarkEnd w:id="153"/>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54" w:name="_Toc119926464"/>
      <w:r>
        <w:lastRenderedPageBreak/>
        <w:t>4.7 Interoperability</w:t>
      </w:r>
      <w:bookmarkEnd w:id="15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55" w:name="_Toc119926465"/>
      <w:r w:rsidRPr="00771B67">
        <w:t>4.</w:t>
      </w:r>
      <w:r>
        <w:t>8</w:t>
      </w:r>
      <w:r w:rsidRPr="00771B67">
        <w:t xml:space="preserve"> </w:t>
      </w:r>
      <w:r>
        <w:t>Allocatable variables</w:t>
      </w:r>
      <w:bookmarkEnd w:id="155"/>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lastRenderedPageBreak/>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156" w:name="_Toc119926466"/>
      <w:r>
        <w:t>4.</w:t>
      </w:r>
      <w:r w:rsidR="00C63892">
        <w:t>10</w:t>
      </w:r>
      <w:r>
        <w:t xml:space="preserve"> Parallelism</w:t>
      </w:r>
      <w:bookmarkEnd w:id="156"/>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2A46C5C5" w:rsidR="0074400F" w:rsidRDefault="00C63892" w:rsidP="007C1A80">
      <w:pPr>
        <w:contextualSpacing/>
        <w:rPr>
          <w:rFonts w:eastAsia="Times New Roman"/>
        </w:rPr>
      </w:pPr>
      <w:del w:id="157" w:author="Stephen Michell" w:date="2023-05-21T21:55:00Z">
        <w:r w:rsidDel="001C09B7">
          <w:rPr>
            <w:rFonts w:asciiTheme="majorHAnsi" w:eastAsia="Times New Roman" w:hAnsiTheme="majorHAnsi"/>
            <w:b/>
            <w:bCs/>
            <w:sz w:val="24"/>
            <w:szCs w:val="24"/>
          </w:rPr>
          <w:delText>4.10</w:delText>
        </w:r>
        <w:r w:rsidR="0074400F" w:rsidRPr="00DD1212" w:rsidDel="001C09B7">
          <w:rPr>
            <w:rFonts w:asciiTheme="majorHAnsi" w:eastAsia="Times New Roman" w:hAnsiTheme="majorHAnsi"/>
            <w:b/>
            <w:bCs/>
            <w:sz w:val="24"/>
            <w:szCs w:val="24"/>
          </w:rPr>
          <w:delText>.2  Locks</w:delText>
        </w:r>
      </w:del>
      <w:ins w:id="158" w:author="Stephen Michell" w:date="2023-05-21T21:55:00Z">
        <w:r w:rsidR="001C09B7">
          <w:rPr>
            <w:rFonts w:asciiTheme="majorHAnsi" w:eastAsia="Times New Roman" w:hAnsiTheme="majorHAnsi"/>
            <w:b/>
            <w:bCs/>
            <w:sz w:val="24"/>
            <w:szCs w:val="24"/>
          </w:rPr>
          <w:t>4.10</w:t>
        </w:r>
        <w:r w:rsidR="001C09B7" w:rsidRPr="00DD1212">
          <w:rPr>
            <w:rFonts w:asciiTheme="majorHAnsi" w:eastAsia="Times New Roman" w:hAnsiTheme="majorHAnsi"/>
            <w:b/>
            <w:bCs/>
            <w:sz w:val="24"/>
            <w:szCs w:val="24"/>
          </w:rPr>
          <w:t>.2 Locks</w:t>
        </w:r>
      </w:ins>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w:t>
      </w:r>
      <w:r w:rsidRPr="00A71911">
        <w:rPr>
          <w:rFonts w:eastAsiaTheme="minorHAnsi" w:cstheme="minorHAnsi"/>
          <w:lang w:val="en-GB"/>
        </w:rPr>
        <w:lastRenderedPageBreak/>
        <w:t>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proofErr w:type="gramStart"/>
      <w:r w:rsidR="004E6979" w:rsidRPr="004E6979">
        <w:rPr>
          <w:rFonts w:cstheme="minorHAnsi"/>
        </w:rPr>
        <w:t>)</w:t>
      </w:r>
      <w:r w:rsidR="00A52BDA" w:rsidRPr="004E6979">
        <w:rPr>
          <w:rFonts w:eastAsia="Times New Roman" w:cstheme="minorHAnsi"/>
          <w:spacing w:val="3"/>
        </w:rPr>
        <w:t>;</w:t>
      </w:r>
      <w:proofErr w:type="gramEnd"/>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lastRenderedPageBreak/>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159" w:name="_Toc119926467"/>
      <w:bookmarkStart w:id="160"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159"/>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1E7595">
        <w:tc>
          <w:tcPr>
            <w:tcW w:w="965" w:type="dxa"/>
          </w:tcPr>
          <w:p w14:paraId="01B30736" w14:textId="77777777" w:rsidR="00134DB2" w:rsidRDefault="00134DB2" w:rsidP="001E7595">
            <w:pPr>
              <w:autoSpaceDE w:val="0"/>
              <w:autoSpaceDN w:val="0"/>
              <w:adjustRightInd w:val="0"/>
              <w:rPr>
                <w:rFonts w:cstheme="minorHAnsi"/>
                <w:b/>
                <w:bCs/>
              </w:rPr>
            </w:pPr>
            <w:r>
              <w:rPr>
                <w:rFonts w:cstheme="minorHAnsi"/>
                <w:b/>
                <w:bCs/>
              </w:rPr>
              <w:t>Number</w:t>
            </w:r>
          </w:p>
        </w:tc>
        <w:tc>
          <w:tcPr>
            <w:tcW w:w="5710" w:type="dxa"/>
          </w:tcPr>
          <w:p w14:paraId="4C285EC9" w14:textId="77777777" w:rsidR="00134DB2" w:rsidRDefault="00134DB2" w:rsidP="001E7595">
            <w:pPr>
              <w:autoSpaceDE w:val="0"/>
              <w:autoSpaceDN w:val="0"/>
              <w:adjustRightInd w:val="0"/>
              <w:rPr>
                <w:rFonts w:cstheme="minorHAnsi"/>
                <w:b/>
                <w:bCs/>
              </w:rPr>
            </w:pPr>
            <w:r>
              <w:rPr>
                <w:rFonts w:cstheme="minorHAnsi"/>
                <w:b/>
                <w:bCs/>
              </w:rPr>
              <w:t>Recommended avoidance mechanism</w:t>
            </w:r>
          </w:p>
        </w:tc>
        <w:tc>
          <w:tcPr>
            <w:tcW w:w="3525" w:type="dxa"/>
          </w:tcPr>
          <w:p w14:paraId="43C91964" w14:textId="77777777" w:rsidR="00134DB2" w:rsidRDefault="00134DB2" w:rsidP="001E7595">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lastRenderedPageBreak/>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2F025C5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Do not </w:t>
            </w:r>
            <w:r>
              <w:rPr>
                <w:rFonts w:cstheme="minorHAnsi"/>
                <w:iCs/>
                <w:color w:val="000000" w:themeColor="text1"/>
              </w:rPr>
              <w:t>use keywords as names and do not reuse names in nested scopes</w:t>
            </w:r>
            <w:r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1E7595">
        <w:tc>
          <w:tcPr>
            <w:tcW w:w="965" w:type="dxa"/>
          </w:tcPr>
          <w:p w14:paraId="473EEB4C" w14:textId="1D105632" w:rsidR="00134DB2" w:rsidRPr="00447BD1" w:rsidRDefault="00134DB2" w:rsidP="001E7595">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1E7595">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1E7595">
            <w:pPr>
              <w:autoSpaceDE w:val="0"/>
              <w:autoSpaceDN w:val="0"/>
              <w:adjustRightInd w:val="0"/>
              <w:rPr>
                <w:sz w:val="20"/>
                <w:szCs w:val="20"/>
                <w:lang w:val="en"/>
              </w:rPr>
            </w:pPr>
            <w:r>
              <w:rPr>
                <w:sz w:val="20"/>
                <w:szCs w:val="20"/>
                <w:lang w:val="en"/>
              </w:rPr>
              <w:t>6.4</w:t>
            </w:r>
          </w:p>
        </w:tc>
      </w:tr>
      <w:tr w:rsidR="00134DB2" w14:paraId="12A5E5EF" w14:textId="77777777" w:rsidTr="001E7595">
        <w:tc>
          <w:tcPr>
            <w:tcW w:w="965" w:type="dxa"/>
          </w:tcPr>
          <w:p w14:paraId="6449D421" w14:textId="3BB6F3A1" w:rsidR="00134DB2" w:rsidRPr="00447BD1" w:rsidRDefault="00134DB2" w:rsidP="001E7595">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1E7595">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1E7595">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161"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161"/>
    </w:p>
    <w:p w14:paraId="44617762" w14:textId="1B33A10B" w:rsidR="00034852" w:rsidRDefault="00B50B51" w:rsidP="000C6229">
      <w:pPr>
        <w:pStyle w:val="Heading3"/>
      </w:pPr>
      <w:bookmarkStart w:id="162" w:name="_Toc119926470"/>
      <w:r>
        <w:t xml:space="preserve">6.1 </w:t>
      </w:r>
      <w:r w:rsidR="00656345">
        <w:t>General</w:t>
      </w:r>
      <w:bookmarkEnd w:id="162"/>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163"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160"/>
      <w:bookmarkEnd w:id="163"/>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0829C37B" w:rsidR="00936858" w:rsidRDefault="00936858" w:rsidP="00936858">
      <w:pPr>
        <w:rPr>
          <w:rFonts w:eastAsia="Times New Roman"/>
        </w:rPr>
      </w:pPr>
      <w:r>
        <w:rPr>
          <w:rFonts w:eastAsia="Times New Roman"/>
        </w:rPr>
        <w:lastRenderedPageBreak/>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 xml:space="preserve">system consisting of the data type and type parameters. A </w:t>
      </w:r>
      <w:proofErr w:type="gramStart"/>
      <w:r>
        <w:rPr>
          <w:rFonts w:eastAsia="Times New Roman"/>
        </w:rPr>
        <w:t>type</w:t>
      </w:r>
      <w:proofErr w:type="gramEnd"/>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lastRenderedPageBreak/>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rsidP="006671C0">
      <w:pPr>
        <w:pStyle w:val="NormBull"/>
        <w:numPr>
          <w:ilvl w:val="0"/>
          <w:numId w:val="0"/>
        </w:numPr>
        <w:pPrChange w:id="164" w:author="Stephen Michell" w:date="2023-05-08T14:33:00Z">
          <w:pPr>
            <w:pStyle w:val="NormBull"/>
            <w:numPr>
              <w:numId w:val="287"/>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p>
    <w:p w14:paraId="399178EE" w14:textId="5936AA5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165" w:name="_Toc358896487"/>
      <w:bookmarkStart w:id="166" w:name="_Toc119926472"/>
      <w:r>
        <w:t>6</w:t>
      </w:r>
      <w:r w:rsidR="004C770C">
        <w:t>.</w:t>
      </w:r>
      <w:r w:rsidR="00034852">
        <w:t>3</w:t>
      </w:r>
      <w:r w:rsidR="00074057">
        <w:t xml:space="preserve"> </w:t>
      </w:r>
      <w:r w:rsidR="004C770C">
        <w:t xml:space="preserve">Bit </w:t>
      </w:r>
      <w:r w:rsidR="004E2FF4">
        <w:t xml:space="preserve">representation </w:t>
      </w:r>
      <w:r w:rsidR="004C770C">
        <w:t>[STR]</w:t>
      </w:r>
      <w:bookmarkEnd w:id="165"/>
      <w:bookmarkEnd w:id="166"/>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lastRenderedPageBreak/>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w:t>
      </w:r>
      <w:proofErr w:type="gramStart"/>
      <w:r w:rsidR="0003065A" w:rsidRPr="007C1A80">
        <w:rPr>
          <w:rFonts w:eastAsia="Times New Roman"/>
        </w:rPr>
        <w:t>a number of</w:t>
      </w:r>
      <w:proofErr w:type="gramEnd"/>
      <w:r w:rsidR="0003065A" w:rsidRPr="007C1A80">
        <w:rPr>
          <w:rFonts w:eastAsia="Times New Roman"/>
        </w:rPr>
        <w:t xml:space="preserve">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6671C0">
      <w:pPr>
        <w:pStyle w:val="NormBull"/>
        <w:numPr>
          <w:ilvl w:val="0"/>
          <w:numId w:val="0"/>
        </w:numPr>
        <w:pPrChange w:id="167" w:author="Stephen Michell" w:date="2023-05-08T14:33:00Z">
          <w:pPr>
            <w:pStyle w:val="NormBull"/>
            <w:numPr>
              <w:numId w:val="611"/>
            </w:numPr>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p>
    <w:p w14:paraId="30C968AD" w14:textId="1A5B5C1B"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4E6979">
      <w:pPr>
        <w:pStyle w:val="NormBull"/>
        <w:numPr>
          <w:ilvl w:val="0"/>
          <w:numId w:val="0"/>
        </w:numPr>
        <w:ind w:left="720" w:hanging="360"/>
      </w:pPr>
    </w:p>
    <w:p w14:paraId="6F9EEA0C" w14:textId="127B65EE" w:rsidR="004C770C" w:rsidRPr="00044C59" w:rsidRDefault="00726AF3" w:rsidP="000C6229">
      <w:pPr>
        <w:pStyle w:val="Heading3"/>
        <w:rPr>
          <w:iCs/>
          <w:lang w:val="en-GB"/>
        </w:rPr>
      </w:pPr>
      <w:bookmarkStart w:id="168" w:name="_Ref336422984"/>
      <w:bookmarkStart w:id="169" w:name="_Toc358896488"/>
      <w:bookmarkStart w:id="170"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168"/>
      <w:bookmarkEnd w:id="169"/>
      <w:bookmarkEnd w:id="170"/>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39908A94" w14:textId="7D4F0676" w:rsidR="004C770C" w:rsidRPr="006671C0" w:rsidDel="006671C0" w:rsidRDefault="00DD1212" w:rsidP="006671C0">
      <w:pPr>
        <w:pStyle w:val="ListParagraph"/>
        <w:numPr>
          <w:ilvl w:val="2"/>
          <w:numId w:val="645"/>
        </w:numPr>
        <w:rPr>
          <w:del w:id="171" w:author="Stephen Michell" w:date="2023-05-08T14:34:00Z"/>
          <w:sz w:val="24"/>
          <w:szCs w:val="24"/>
          <w:rPrChange w:id="172" w:author="Stephen Michell" w:date="2023-05-08T14:34:00Z">
            <w:rPr>
              <w:del w:id="173" w:author="Stephen Michell" w:date="2023-05-08T14:34:00Z"/>
            </w:rPr>
          </w:rPrChange>
        </w:rPr>
        <w:pPrChange w:id="174" w:author="Stephen Michell" w:date="2023-05-08T14:34:00Z">
          <w:pPr/>
        </w:pPrChange>
      </w:pPr>
      <w:r w:rsidRPr="006671C0">
        <w:rPr>
          <w:rFonts w:asciiTheme="majorHAnsi" w:hAnsiTheme="majorHAnsi"/>
          <w:b/>
          <w:bCs/>
          <w:sz w:val="24"/>
          <w:szCs w:val="24"/>
          <w:rPrChange w:id="175" w:author="Stephen Michell" w:date="2023-05-08T14:34:00Z">
            <w:rPr/>
          </w:rPrChange>
        </w:rPr>
        <w:t>Avoidance mechanisms for</w:t>
      </w:r>
      <w:r w:rsidR="004C770C" w:rsidRPr="006671C0">
        <w:rPr>
          <w:rFonts w:asciiTheme="majorHAnsi" w:hAnsiTheme="majorHAnsi"/>
          <w:b/>
          <w:bCs/>
          <w:sz w:val="24"/>
          <w:szCs w:val="24"/>
          <w:rPrChange w:id="176" w:author="Stephen Michell" w:date="2023-05-08T14:34:00Z">
            <w:rPr/>
          </w:rPrChange>
        </w:rPr>
        <w:t xml:space="preserve"> language users</w:t>
      </w:r>
    </w:p>
    <w:p w14:paraId="537A0FDA" w14:textId="77777777" w:rsidR="006671C0" w:rsidRPr="006671C0" w:rsidRDefault="006671C0" w:rsidP="006671C0">
      <w:pPr>
        <w:pStyle w:val="ListParagraph"/>
        <w:numPr>
          <w:ilvl w:val="2"/>
          <w:numId w:val="645"/>
        </w:numPr>
        <w:rPr>
          <w:ins w:id="177" w:author="Stephen Michell" w:date="2023-05-08T14:34:00Z"/>
          <w:rFonts w:eastAsia="Times New Roman"/>
          <w:rPrChange w:id="178" w:author="Stephen Michell" w:date="2023-05-08T14:34:00Z">
            <w:rPr>
              <w:ins w:id="179" w:author="Stephen Michell" w:date="2023-05-08T14:34:00Z"/>
            </w:rPr>
          </w:rPrChange>
        </w:rPr>
        <w:pPrChange w:id="180" w:author="Stephen Michell" w:date="2023-05-08T14:34:00Z">
          <w:pPr>
            <w:pStyle w:val="ListParagraph"/>
            <w:numPr>
              <w:numId w:val="323"/>
            </w:numPr>
            <w:ind w:hanging="360"/>
          </w:pPr>
        </w:pPrChange>
      </w:pPr>
    </w:p>
    <w:p w14:paraId="5DAE75FA" w14:textId="4B345EB3" w:rsidR="006671C0" w:rsidRPr="006671C0" w:rsidRDefault="006671C0" w:rsidP="006671C0">
      <w:pPr>
        <w:rPr>
          <w:ins w:id="181" w:author="Stephen Michell" w:date="2023-05-08T14:34:00Z"/>
          <w:rFonts w:eastAsia="Times New Roman"/>
          <w:rPrChange w:id="182" w:author="Stephen Michell" w:date="2023-05-08T14:35:00Z">
            <w:rPr>
              <w:ins w:id="183" w:author="Stephen Michell" w:date="2023-05-08T14:34:00Z"/>
            </w:rPr>
          </w:rPrChange>
        </w:rPr>
        <w:pPrChange w:id="184" w:author="Stephen Michell" w:date="2023-05-08T14:35:00Z">
          <w:pPr>
            <w:pStyle w:val="ListParagraph"/>
            <w:numPr>
              <w:numId w:val="323"/>
            </w:numPr>
            <w:ind w:hanging="360"/>
          </w:pPr>
        </w:pPrChange>
      </w:pPr>
      <w:ins w:id="185" w:author="Stephen Michell" w:date="2023-05-08T14:35: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77BCB613" w14:textId="200ADEAC"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del w:id="186" w:author="Stephen Michell" w:date="2023-05-08T14:36:00Z">
        <w:r w:rsidR="00B9735F" w:rsidDel="006671C0">
          <w:rPr>
            <w:rFonts w:eastAsia="Times New Roman"/>
          </w:rPr>
          <w:delText>.</w:delText>
        </w:r>
      </w:del>
      <w:ins w:id="187" w:author="Stephen Michell" w:date="2023-05-08T14:36:00Z">
        <w:r w:rsidR="006671C0">
          <w:rPr>
            <w:rFonts w:eastAsia="Times New Roman"/>
          </w:rPr>
          <w:t>;</w:t>
        </w:r>
      </w:ins>
    </w:p>
    <w:p w14:paraId="608D7755" w14:textId="05554F6C" w:rsidR="00936858" w:rsidRPr="006E547E" w:rsidRDefault="00936858" w:rsidP="00936858">
      <w:pPr>
        <w:pStyle w:val="ListParagraph"/>
        <w:numPr>
          <w:ilvl w:val="0"/>
          <w:numId w:val="323"/>
        </w:numPr>
        <w:rPr>
          <w:rFonts w:eastAsia="Times New Roman"/>
        </w:rPr>
      </w:pPr>
      <w:r w:rsidRPr="00BE7BCB">
        <w:rPr>
          <w:rFonts w:eastAsia="Times New Roman"/>
        </w:rPr>
        <w:lastRenderedPageBreak/>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del w:id="188" w:author="Stephen Michell" w:date="2023-05-08T14:36:00Z">
        <w:r w:rsidRPr="00D332CE" w:rsidDel="006671C0">
          <w:rPr>
            <w:rFonts w:eastAsia="Times New Roman"/>
          </w:rPr>
          <w:delText>.</w:delText>
        </w:r>
      </w:del>
      <w:ins w:id="189" w:author="Stephen Michell" w:date="2023-05-08T14:36:00Z">
        <w:r w:rsidR="006671C0">
          <w:rPr>
            <w:rFonts w:eastAsia="Times New Roman"/>
          </w:rPr>
          <w:t>;</w:t>
        </w:r>
      </w:ins>
    </w:p>
    <w:p w14:paraId="2E27F037" w14:textId="715A2291"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del w:id="190" w:author="Stephen Michell" w:date="2023-05-08T14:36:00Z">
        <w:r w:rsidRPr="00EE2437" w:rsidDel="006671C0">
          <w:rPr>
            <w:rFonts w:eastAsia="Times New Roman"/>
          </w:rPr>
          <w:delText xml:space="preserve">point </w:delText>
        </w:r>
      </w:del>
      <w:ins w:id="191" w:author="Stephen Michell" w:date="2023-05-08T14:36:00Z">
        <w:r w:rsidR="006671C0" w:rsidRPr="00EE2437">
          <w:rPr>
            <w:rFonts w:eastAsia="Times New Roman"/>
          </w:rPr>
          <w:t>point</w:t>
        </w:r>
      </w:ins>
      <w:ins w:id="192" w:author="Stephen Michell" w:date="2023-05-21T21:58:00Z">
        <w:r w:rsidR="001C09B7">
          <w:rPr>
            <w:rFonts w:eastAsia="Times New Roman"/>
          </w:rPr>
          <w:t xml:space="preserve"> </w:t>
        </w:r>
      </w:ins>
      <w:r w:rsidRPr="00EE2437">
        <w:rPr>
          <w:rFonts w:eastAsia="Times New Roman"/>
        </w:rPr>
        <w:t>expressions</w:t>
      </w:r>
      <w:ins w:id="193" w:author="Stephen Michell" w:date="2023-05-08T14:35:00Z">
        <w:r w:rsidR="006671C0">
          <w:rPr>
            <w:rFonts w:eastAsia="Times New Roman"/>
          </w:rPr>
          <w:t>, and u</w:t>
        </w:r>
      </w:ins>
      <w:del w:id="194" w:author="Stephen Michell" w:date="2023-05-08T14:35:00Z">
        <w:r w:rsidRPr="00EE2437" w:rsidDel="006671C0">
          <w:rPr>
            <w:rFonts w:eastAsia="Times New Roman"/>
          </w:rPr>
          <w:delText>. U</w:delText>
        </w:r>
      </w:del>
      <w:r w:rsidRPr="00EE2437">
        <w:rPr>
          <w:rFonts w:eastAsia="Times New Roman"/>
        </w:rPr>
        <w:t>se compiler options where available to detect such usage.</w:t>
      </w:r>
    </w:p>
    <w:p w14:paraId="4D373CE1" w14:textId="7D310863" w:rsidR="00936858" w:rsidRPr="00BE7BCB" w:rsidRDefault="00936858" w:rsidP="00936858">
      <w:pPr>
        <w:pStyle w:val="ListParagraph"/>
        <w:numPr>
          <w:ilvl w:val="0"/>
          <w:numId w:val="323"/>
        </w:numPr>
        <w:rPr>
          <w:rFonts w:eastAsia="Times New Roman"/>
        </w:rPr>
      </w:pPr>
      <w:del w:id="195" w:author="Stephen Michell" w:date="2023-05-08T14:35:00Z">
        <w:r w:rsidRPr="00BE7BCB" w:rsidDel="006671C0">
          <w:rPr>
            <w:rFonts w:eastAsia="Times New Roman"/>
          </w:rPr>
          <w:delText>Do not</w:delText>
        </w:r>
      </w:del>
      <w:ins w:id="196" w:author="Stephen Michell" w:date="2023-05-08T14:35:00Z">
        <w:r w:rsidR="006671C0">
          <w:rPr>
            <w:rFonts w:eastAsia="Times New Roman"/>
          </w:rPr>
          <w:t>Avoid</w:t>
        </w:r>
      </w:ins>
      <w:r w:rsidRPr="00BE7BCB">
        <w:rPr>
          <w:rFonts w:eastAsia="Times New Roman"/>
        </w:rPr>
        <w:t xml:space="preserve"> </w:t>
      </w:r>
      <w:del w:id="197" w:author="Stephen Michell" w:date="2023-05-08T14:35:00Z">
        <w:r w:rsidRPr="00BE7BCB" w:rsidDel="006671C0">
          <w:rPr>
            <w:rFonts w:eastAsia="Times New Roman"/>
          </w:rPr>
          <w:delText xml:space="preserve">use </w:delText>
        </w:r>
      </w:del>
      <w:ins w:id="198" w:author="Stephen Michell" w:date="2023-05-08T14:35:00Z">
        <w:r w:rsidR="006671C0" w:rsidRPr="00BE7BCB">
          <w:rPr>
            <w:rFonts w:eastAsia="Times New Roman"/>
          </w:rPr>
          <w:t>us</w:t>
        </w:r>
        <w:r w:rsidR="006671C0">
          <w:rPr>
            <w:rFonts w:eastAsia="Times New Roman"/>
          </w:rPr>
          <w:t>ing</w:t>
        </w:r>
        <w:r w:rsidR="006671C0" w:rsidRPr="00BE7BCB">
          <w:rPr>
            <w:rFonts w:eastAsia="Times New Roman"/>
          </w:rPr>
          <w:t xml:space="preserve"> </w:t>
        </w:r>
      </w:ins>
      <w:r w:rsidRPr="00BE7BCB">
        <w:rPr>
          <w:rFonts w:eastAsia="Times New Roman"/>
        </w:rPr>
        <w:t>floating-point variables as loop indices</w:t>
      </w:r>
      <w:r w:rsidR="00D35E20">
        <w:rPr>
          <w:rFonts w:eastAsia="Times New Roman"/>
        </w:rPr>
        <w:t xml:space="preserve">, </w:t>
      </w:r>
      <w:ins w:id="199" w:author="Stephen Michell" w:date="2023-05-08T14:36:00Z">
        <w:r w:rsidR="006671C0">
          <w:rPr>
            <w:rFonts w:eastAsia="Times New Roman"/>
          </w:rPr>
          <w:t xml:space="preserve">as it is </w:t>
        </w:r>
      </w:ins>
      <w:r w:rsidR="00D35E20" w:rsidRPr="00BE7BCB">
        <w:rPr>
          <w:rFonts w:eastAsia="Times New Roman"/>
        </w:rPr>
        <w:t>a deleted feature</w:t>
      </w:r>
      <w:r w:rsidRPr="00BE7BCB">
        <w:rPr>
          <w:rFonts w:eastAsia="Times New Roman"/>
        </w:rPr>
        <w:t>; use integer variables instead</w:t>
      </w:r>
      <w:del w:id="200" w:author="Stephen Michell" w:date="2023-05-08T14:37:00Z">
        <w:r w:rsidRPr="00BE7BCB" w:rsidDel="006671C0">
          <w:rPr>
            <w:rFonts w:eastAsia="Times New Roman"/>
          </w:rPr>
          <w:delText xml:space="preserve">. </w:delText>
        </w:r>
      </w:del>
      <w:ins w:id="201" w:author="Stephen Michell" w:date="2023-05-08T14:37:00Z">
        <w:r w:rsidR="006671C0">
          <w:rPr>
            <w:rFonts w:eastAsia="Times New Roman"/>
          </w:rPr>
          <w:t>;</w:t>
        </w:r>
        <w:r w:rsidR="006671C0" w:rsidRPr="00BE7BCB">
          <w:rPr>
            <w:rFonts w:eastAsia="Times New Roman"/>
          </w:rPr>
          <w:t xml:space="preserve"> </w:t>
        </w:r>
        <w:r w:rsidR="006671C0">
          <w:rPr>
            <w:rFonts w:eastAsia="Times New Roman"/>
          </w:rPr>
          <w:t xml:space="preserve">Note </w:t>
        </w:r>
      </w:ins>
      <w:r w:rsidRPr="00BE7BCB">
        <w:rPr>
          <w:rFonts w:eastAsia="Times New Roman"/>
        </w:rPr>
        <w:t>A floating-point value can be computed from the integer loop variable as needed.</w:t>
      </w:r>
    </w:p>
    <w:p w14:paraId="5B2767D7" w14:textId="4D18D36C"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del w:id="202" w:author="Stephen Michell" w:date="2023-05-08T14:37:00Z">
        <w:r w:rsidRPr="00BE7BCB" w:rsidDel="006671C0">
          <w:rPr>
            <w:rFonts w:eastAsia="Times New Roman"/>
          </w:rPr>
          <w:delText>.</w:delText>
        </w:r>
      </w:del>
      <w:ins w:id="203" w:author="Stephen Michell" w:date="2023-05-08T14:37:00Z">
        <w:r w:rsidR="006671C0">
          <w:rPr>
            <w:rFonts w:eastAsia="Times New Roman"/>
          </w:rPr>
          <w:t>;</w:t>
        </w:r>
      </w:ins>
    </w:p>
    <w:p w14:paraId="11C796B9" w14:textId="33A59385"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ins w:id="204" w:author="Stephen Michell" w:date="2023-05-08T14:37:00Z">
        <w:r w:rsidR="006671C0">
          <w:rPr>
            <w:rFonts w:eastAsia="Times New Roman"/>
          </w:rPr>
          <w:t>, and u</w:t>
        </w:r>
      </w:ins>
      <w:del w:id="205" w:author="Stephen Michell" w:date="2023-05-08T14:37:00Z">
        <w:r w:rsidRPr="00BE7BCB" w:rsidDel="006671C0">
          <w:rPr>
            <w:rFonts w:eastAsia="Times New Roman"/>
          </w:rPr>
          <w:delText>. U</w:delText>
        </w:r>
      </w:del>
      <w:r w:rsidRPr="00BE7BCB">
        <w:rPr>
          <w:rFonts w:eastAsia="Times New Roman"/>
        </w:rPr>
        <w:t>se intrinsic procedures to provide the functionality when needed</w:t>
      </w:r>
      <w:ins w:id="206" w:author="Stephen Michell" w:date="2023-05-08T14:37:00Z">
        <w:r w:rsidR="006671C0">
          <w:rPr>
            <w:rFonts w:eastAsia="Times New Roman"/>
          </w:rPr>
          <w:t>;</w:t>
        </w:r>
      </w:ins>
      <w:del w:id="207" w:author="Stephen Michell" w:date="2023-05-08T14:37:00Z">
        <w:r w:rsidRPr="00BE7BCB" w:rsidDel="006671C0">
          <w:rPr>
            <w:rFonts w:eastAsia="Times New Roman"/>
          </w:rPr>
          <w:delText>.</w:delText>
        </w:r>
      </w:del>
    </w:p>
    <w:p w14:paraId="30EDF519" w14:textId="73FBEF9D"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ins w:id="208" w:author="Stephen Michell" w:date="2023-05-08T14:38:00Z">
        <w:r w:rsidR="006671C0">
          <w:rPr>
            <w:rFonts w:eastAsia="Times New Roman"/>
          </w:rPr>
          <w:t>;</w:t>
        </w:r>
      </w:ins>
      <w:del w:id="209" w:author="Stephen Michell" w:date="2023-05-08T14:38:00Z">
        <w:r w:rsidR="00936858" w:rsidRPr="00BE7BCB" w:rsidDel="006671C0">
          <w:rPr>
            <w:rFonts w:eastAsia="Times New Roman"/>
          </w:rPr>
          <w:delText>.</w:delText>
        </w:r>
      </w:del>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2193F7CE" w:rsidR="004C770C" w:rsidRDefault="00726AF3" w:rsidP="000C6229">
      <w:pPr>
        <w:pStyle w:val="Heading3"/>
        <w:rPr>
          <w:lang w:val="en-GB"/>
        </w:rPr>
      </w:pPr>
      <w:bookmarkStart w:id="210" w:name="_Ref336423044"/>
      <w:bookmarkStart w:id="211" w:name="_Toc358896489"/>
      <w:bookmarkStart w:id="212"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210"/>
      <w:bookmarkEnd w:id="211"/>
      <w:bookmarkEnd w:id="212"/>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6671C0">
      <w:pPr>
        <w:pStyle w:val="NormBull"/>
        <w:numPr>
          <w:ilvl w:val="0"/>
          <w:numId w:val="0"/>
        </w:numPr>
        <w:rPr>
          <w:ins w:id="213" w:author="Stephen Michell" w:date="2023-05-08T14:38:00Z"/>
        </w:rPr>
        <w:pPrChange w:id="214" w:author="Stephen Michell" w:date="2023-05-08T14:38:00Z">
          <w:pPr>
            <w:pStyle w:val="NormBull"/>
            <w:numPr>
              <w:numId w:val="339"/>
            </w:numPr>
            <w:ind w:left="763"/>
          </w:pPr>
        </w:pPrChange>
      </w:pPr>
      <w:ins w:id="215" w:author="Stephen Michell" w:date="2023-05-08T14:3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93690F3" w14:textId="4D20CFE3"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del w:id="216" w:author="Stephen Michell" w:date="2023-05-08T14:38:00Z">
        <w:r w:rsidR="00B9735F" w:rsidDel="006671C0">
          <w:delText>.</w:delText>
        </w:r>
      </w:del>
      <w:ins w:id="217" w:author="Stephen Michell" w:date="2023-05-08T14:38:00Z">
        <w:r w:rsidR="006671C0">
          <w:t>;</w:t>
        </w:r>
      </w:ins>
    </w:p>
    <w:p w14:paraId="545884AA" w14:textId="3307A720"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del w:id="218" w:author="Stephen Michell" w:date="2023-05-08T14:38:00Z">
        <w:r w:rsidRPr="00D332CE" w:rsidDel="006671C0">
          <w:delText>.</w:delText>
        </w:r>
      </w:del>
      <w:ins w:id="219" w:author="Stephen Michell" w:date="2023-05-08T14:38:00Z">
        <w:r w:rsidR="006671C0">
          <w:t>;</w:t>
        </w:r>
      </w:ins>
    </w:p>
    <w:p w14:paraId="62E658FA" w14:textId="3FAEEB92"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del w:id="220" w:author="Stephen Michell" w:date="2023-05-08T14:38:00Z">
        <w:r w:rsidRPr="006E547E" w:rsidDel="006671C0">
          <w:delText>.</w:delText>
        </w:r>
      </w:del>
      <w:ins w:id="221" w:author="Stephen Michell" w:date="2023-05-08T14:38:00Z">
        <w:r w:rsidR="006671C0">
          <w:t>;</w:t>
        </w:r>
      </w:ins>
    </w:p>
    <w:p w14:paraId="39F06C40" w14:textId="529D98D3"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del w:id="222" w:author="Stephen Michell" w:date="2023-05-08T14:38:00Z">
        <w:r w:rsidRPr="00D332CE" w:rsidDel="006671C0">
          <w:delText>.</w:delText>
        </w:r>
      </w:del>
      <w:ins w:id="223" w:author="Stephen Michell" w:date="2023-05-08T14:38:00Z">
        <w:r w:rsidR="006671C0">
          <w:t>;</w:t>
        </w:r>
      </w:ins>
    </w:p>
    <w:p w14:paraId="4EF0CDAB" w14:textId="608966B0" w:rsidR="004C770C" w:rsidRDefault="00936858" w:rsidP="004C770C">
      <w:pPr>
        <w:pStyle w:val="ListParagraph"/>
        <w:numPr>
          <w:ilvl w:val="0"/>
          <w:numId w:val="339"/>
        </w:numPr>
        <w:spacing w:before="120" w:after="120" w:line="240" w:lineRule="auto"/>
        <w:rPr>
          <w:rFonts w:cs="Arial"/>
          <w:kern w:val="32"/>
          <w:szCs w:val="20"/>
        </w:rPr>
      </w:pPr>
      <w:del w:id="224" w:author="Stephen Michell" w:date="2023-05-08T14:39:00Z">
        <w:r w:rsidRPr="00D332CE" w:rsidDel="006671C0">
          <w:delText xml:space="preserve">Do not </w:delText>
        </w:r>
      </w:del>
      <w:ins w:id="225" w:author="Stephen Michell" w:date="2023-05-08T14:39:00Z">
        <w:r w:rsidR="006671C0">
          <w:t xml:space="preserve">Avoid the </w:t>
        </w:r>
      </w:ins>
      <w:r w:rsidRPr="00D332CE">
        <w:t>use</w:t>
      </w:r>
      <w:ins w:id="226" w:author="Stephen Michell" w:date="2023-05-08T14:39:00Z">
        <w:r w:rsidR="006671C0">
          <w:t xml:space="preserve"> of</w:t>
        </w:r>
      </w:ins>
      <w:r w:rsidRPr="00D332CE">
        <w:t xml:space="preserve"> variables assigned enumeration values in arithmetic operations, or </w:t>
      </w:r>
      <w:ins w:id="227" w:author="Stephen Michell" w:date="2023-05-21T22:00:00Z">
        <w:r w:rsidR="001C09B7">
          <w:t xml:space="preserve">the </w:t>
        </w:r>
        <w:r w:rsidR="001C09B7" w:rsidRPr="00D332CE">
          <w:t>use</w:t>
        </w:r>
        <w:r w:rsidR="001C09B7">
          <w:t xml:space="preserve"> of</w:t>
        </w:r>
        <w:r w:rsidR="001C09B7" w:rsidRPr="00D332CE">
          <w:t xml:space="preserve"> variables</w:t>
        </w:r>
        <w:r w:rsidR="001C09B7" w:rsidRPr="00D332CE">
          <w:t xml:space="preserve"> </w:t>
        </w:r>
      </w:ins>
      <w:r w:rsidRPr="00D332CE">
        <w:t>to receive the results of arithmetic operations if subsequent use will be as an enumerator.</w:t>
      </w:r>
    </w:p>
    <w:p w14:paraId="070F058C" w14:textId="3698F55B" w:rsidR="004C770C" w:rsidRDefault="00726AF3" w:rsidP="006821B2">
      <w:pPr>
        <w:pStyle w:val="Heading3"/>
        <w:rPr>
          <w:lang w:val="en-GB"/>
        </w:rPr>
      </w:pPr>
      <w:bookmarkStart w:id="228" w:name="_Toc358896490"/>
      <w:bookmarkStart w:id="229"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228"/>
      <w:bookmarkEnd w:id="229"/>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lastRenderedPageBreak/>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317241A4"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470F92E5"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0BA372B9" w14:textId="736162AC"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r w:rsidR="00C02977">
        <w:rPr>
          <w:rFonts w:ascii="Courier New" w:eastAsia="Times New Roman" w:hAnsi="Courier New" w:cs="Courier New"/>
          <w:sz w:val="21"/>
          <w:szCs w:val="21"/>
          <w:lang w:val="en-CA"/>
        </w:rPr>
        <w:t xml:space="preserve">pe </w:t>
      </w:r>
      <w:proofErr w:type="spellStart"/>
      <w:r w:rsidR="00C02977">
        <w:rPr>
          <w:rFonts w:ascii="Courier New" w:eastAsia="Times New Roman" w:hAnsi="Courier New" w:cs="Courier New"/>
          <w:sz w:val="21"/>
          <w:szCs w:val="21"/>
          <w:lang w:val="en-CA"/>
        </w:rPr>
        <w:t>fa</w:t>
      </w:r>
      <w:r w:rsidR="00134DB2">
        <w:rPr>
          <w:rFonts w:ascii="Courier New" w:eastAsia="Times New Roman" w:hAnsi="Courier New" w:cs="Courier New"/>
          <w:sz w:val="21"/>
          <w:szCs w:val="21"/>
          <w:lang w:val="en-CA"/>
        </w:rPr>
        <w:t>hrenh</w:t>
      </w:r>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2202C802"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proofErr w:type="spellStart"/>
      <w:r w:rsidR="00C02977">
        <w:rPr>
          <w:rFonts w:ascii="Courier New" w:eastAsia="Times New Roman" w:hAnsi="Courier New" w:cs="Courier New"/>
          <w:sz w:val="21"/>
          <w:szCs w:val="21"/>
          <w:lang w:val="en-CA"/>
        </w:rPr>
        <w:t>fahrenheit</w:t>
      </w:r>
      <w:proofErr w:type="spellEnd"/>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1CF1F750"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w:t>
      </w:r>
      <w:r w:rsidR="00C02977">
        <w:rPr>
          <w:rFonts w:ascii="Courier New" w:eastAsia="Times New Roman" w:hAnsi="Courier New" w:cs="Courier New"/>
          <w:color w:val="000000"/>
          <w:sz w:val="21"/>
          <w:szCs w:val="21"/>
          <w:lang w:val="en-CA"/>
        </w:rPr>
        <w:t>e (</w:t>
      </w:r>
      <w:proofErr w:type="spellStart"/>
      <w:r w:rsidR="00C02977">
        <w:rPr>
          <w:rFonts w:ascii="Courier New" w:eastAsia="Times New Roman" w:hAnsi="Courier New" w:cs="Courier New"/>
          <w:color w:val="000000"/>
          <w:sz w:val="21"/>
          <w:szCs w:val="21"/>
          <w:lang w:val="en-CA"/>
        </w:rPr>
        <w:t>f</w:t>
      </w:r>
      <w:r w:rsidR="00134DB2">
        <w:rPr>
          <w:rFonts w:ascii="Courier New" w:eastAsia="Times New Roman" w:hAnsi="Courier New" w:cs="Courier New"/>
          <w:color w:val="000000"/>
          <w:sz w:val="21"/>
          <w:szCs w:val="21"/>
          <w:lang w:val="en-CA"/>
        </w:rPr>
        <w:t>ahrenh</w:t>
      </w:r>
      <w:r w:rsidRPr="00347EFD">
        <w:rPr>
          <w:rFonts w:ascii="Courier New" w:eastAsia="Times New Roman" w:hAnsi="Courier New" w:cs="Courier New"/>
          <w:color w:val="000000"/>
          <w:sz w:val="21"/>
          <w:szCs w:val="21"/>
          <w:lang w:val="en-CA"/>
        </w:rPr>
        <w:t>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6671C0">
      <w:pPr>
        <w:pStyle w:val="NormBull"/>
        <w:numPr>
          <w:ilvl w:val="0"/>
          <w:numId w:val="0"/>
        </w:numPr>
        <w:rPr>
          <w:ins w:id="230" w:author="Stephen Michell" w:date="2023-05-08T14:39:00Z"/>
        </w:rPr>
        <w:pPrChange w:id="231" w:author="Stephen Michell" w:date="2023-05-08T14:39:00Z">
          <w:pPr>
            <w:pStyle w:val="NormBull"/>
            <w:numPr>
              <w:numId w:val="326"/>
            </w:numPr>
            <w:ind w:left="1080"/>
          </w:pPr>
        </w:pPrChange>
      </w:pPr>
      <w:ins w:id="232" w:author="Stephen Michell" w:date="2023-05-08T14:3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0F9B72D2" w14:textId="37C7F309" w:rsidR="00745621" w:rsidRDefault="00F37660" w:rsidP="00745621">
      <w:pPr>
        <w:pStyle w:val="NormBull"/>
        <w:numPr>
          <w:ilvl w:val="0"/>
          <w:numId w:val="326"/>
        </w:numPr>
      </w:pPr>
      <w:r>
        <w:lastRenderedPageBreak/>
        <w:t xml:space="preserve">Use </w:t>
      </w:r>
      <w:r w:rsidR="00745621">
        <w:t xml:space="preserve">the </w:t>
      </w:r>
      <w:r>
        <w:t>avoidance mechanisms</w:t>
      </w:r>
      <w:r w:rsidR="00745621">
        <w:t xml:space="preserve"> of ISO/IEC 24772-1 clause 6.6.5</w:t>
      </w:r>
      <w:del w:id="233" w:author="Stephen Michell" w:date="2023-05-08T14:39:00Z">
        <w:r w:rsidR="00C02977" w:rsidDel="006671C0">
          <w:delText>.</w:delText>
        </w:r>
      </w:del>
      <w:ins w:id="234" w:author="Stephen Michell" w:date="2023-05-08T14:39:00Z">
        <w:r w:rsidR="006671C0">
          <w:t>;</w:t>
        </w:r>
      </w:ins>
    </w:p>
    <w:p w14:paraId="77C8E1A2" w14:textId="4A2DA85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del w:id="235" w:author="Stephen Michell" w:date="2023-05-08T14:39:00Z">
        <w:r w:rsidRPr="00D332CE" w:rsidDel="006671C0">
          <w:delText>.</w:delText>
        </w:r>
      </w:del>
      <w:ins w:id="236" w:author="Stephen Michell" w:date="2023-05-08T14:39:00Z">
        <w:r w:rsidR="006671C0">
          <w:t>;</w:t>
        </w:r>
      </w:ins>
    </w:p>
    <w:p w14:paraId="7084F990" w14:textId="61EE4FF3"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del w:id="237" w:author="Stephen Michell" w:date="2023-05-08T14:39:00Z">
        <w:r w:rsidRPr="006E547E" w:rsidDel="006671C0">
          <w:delText>.</w:delText>
        </w:r>
      </w:del>
      <w:ins w:id="238" w:author="Stephen Michell" w:date="2023-05-08T14:39:00Z">
        <w:r w:rsidR="006671C0">
          <w:t>;</w:t>
        </w:r>
      </w:ins>
    </w:p>
    <w:p w14:paraId="6036091E" w14:textId="6EDAEDF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ins w:id="239" w:author="Stephen Michell" w:date="2023-05-08T14:40:00Z">
        <w:r w:rsidR="006671C0">
          <w:t>, and u</w:t>
        </w:r>
      </w:ins>
      <w:del w:id="240" w:author="Stephen Michell" w:date="2023-05-08T14:40:00Z">
        <w:r w:rsidRPr="00D332CE" w:rsidDel="006671C0">
          <w:delText>. U</w:delText>
        </w:r>
      </w:del>
      <w:r w:rsidRPr="00D332CE">
        <w:t xml:space="preserve">se the inquiry </w:t>
      </w:r>
      <w:proofErr w:type="spellStart"/>
      <w:r w:rsidRPr="00D332CE">
        <w:t>intrinsics</w:t>
      </w:r>
      <w:proofErr w:type="spellEnd"/>
      <w:r w:rsidRPr="00D332CE">
        <w:t xml:space="preserve"> to supply the extreme values allowed for the variable</w:t>
      </w:r>
      <w:del w:id="241" w:author="Stephen Michell" w:date="2023-05-08T14:40:00Z">
        <w:r w:rsidRPr="00D332CE" w:rsidDel="006671C0">
          <w:delText>.</w:delText>
        </w:r>
        <w:r w:rsidR="008E5455" w:rsidDel="006671C0">
          <w:delText xml:space="preserve"> </w:delText>
        </w:r>
      </w:del>
      <w:ins w:id="242" w:author="Stephen Michell" w:date="2023-05-08T14:40:00Z">
        <w:r w:rsidR="006671C0">
          <w:t>;</w:t>
        </w:r>
        <w:r w:rsidR="006671C0">
          <w:t xml:space="preserve"> </w:t>
        </w:r>
      </w:ins>
    </w:p>
    <w:p w14:paraId="1408AD40" w14:textId="328CA6A0" w:rsidR="00936858" w:rsidRPr="00D332CE" w:rsidRDefault="00936858" w:rsidP="00936858">
      <w:pPr>
        <w:pStyle w:val="NormBull"/>
        <w:numPr>
          <w:ilvl w:val="0"/>
          <w:numId w:val="326"/>
        </w:numPr>
      </w:pPr>
      <w:r w:rsidRPr="00D332CE">
        <w:t>Use derived types and put checks in the applicable defined assignment procedures</w:t>
      </w:r>
      <w:del w:id="243" w:author="Stephen Michell" w:date="2023-05-08T14:40:00Z">
        <w:r w:rsidRPr="00D332CE" w:rsidDel="006671C0">
          <w:delText>.</w:delText>
        </w:r>
      </w:del>
      <w:ins w:id="244" w:author="Stephen Michell" w:date="2023-05-08T14:40:00Z">
        <w:r w:rsidR="006671C0">
          <w:t>;</w:t>
        </w:r>
      </w:ins>
    </w:p>
    <w:p w14:paraId="2BEB3290" w14:textId="01A7A711"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del w:id="245" w:author="Stephen Michell" w:date="2023-05-08T14:40:00Z">
        <w:r w:rsidRPr="00D332CE" w:rsidDel="006671C0">
          <w:delText>.</w:delText>
        </w:r>
      </w:del>
      <w:ins w:id="246" w:author="Stephen Michell" w:date="2023-05-08T14:40:00Z">
        <w:r w:rsidR="006671C0">
          <w:t>;</w:t>
        </w:r>
      </w:ins>
    </w:p>
    <w:p w14:paraId="78FF8EA2" w14:textId="189E2AA7" w:rsidR="00936858" w:rsidRDefault="00936858" w:rsidP="00936858">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del w:id="247" w:author="Stephen Michell" w:date="2023-05-08T14:40:00Z">
        <w:r w:rsidRPr="00D332CE" w:rsidDel="006671C0">
          <w:delText>.</w:delText>
        </w:r>
      </w:del>
      <w:ins w:id="248" w:author="Stephen Michell" w:date="2023-05-08T14:40:00Z">
        <w:r w:rsidR="006671C0">
          <w:t>;</w:t>
        </w:r>
      </w:ins>
    </w:p>
    <w:p w14:paraId="507DE6E7" w14:textId="4EF10F9E" w:rsidR="0003346F" w:rsidRDefault="0003346F" w:rsidP="00936858">
      <w:pPr>
        <w:pStyle w:val="NormBull"/>
        <w:numPr>
          <w:ilvl w:val="0"/>
          <w:numId w:val="326"/>
        </w:numPr>
      </w:pPr>
      <w:del w:id="249" w:author="Stephen Michell" w:date="2023-05-08T14:41:00Z">
        <w:r w:rsidDel="006671C0">
          <w:delText xml:space="preserve">Consider </w:delText>
        </w:r>
      </w:del>
      <w:del w:id="250" w:author="Stephen Michell" w:date="2023-05-21T22:06:00Z">
        <w:r w:rsidDel="001C09B7">
          <w:delText>u</w:delText>
        </w:r>
      </w:del>
      <w:ins w:id="251" w:author="Stephen Michell" w:date="2023-05-21T22:06:00Z">
        <w:r w:rsidR="001C09B7">
          <w:t>U</w:t>
        </w:r>
      </w:ins>
      <w:r>
        <w:t>s</w:t>
      </w:r>
      <w:ins w:id="252" w:author="Stephen Michell" w:date="2023-05-08T14:41:00Z">
        <w:r w:rsidR="006671C0">
          <w:t>e</w:t>
        </w:r>
      </w:ins>
      <w:del w:id="253" w:author="Stephen Michell" w:date="2023-05-08T14:41:00Z">
        <w:r w:rsidDel="006671C0">
          <w:delText>ing</w:delText>
        </w:r>
      </w:del>
      <w:r>
        <w:t xml:space="preserve"> simple derived types to hold numeric values that can represent different unit systems (such as radians vs degrees) and provide explicit conversion functions as needed</w:t>
      </w:r>
      <w:del w:id="254" w:author="Stephen Michell" w:date="2023-05-08T14:41:00Z">
        <w:r w:rsidDel="006671C0">
          <w:delText>.</w:delText>
        </w:r>
      </w:del>
      <w:ins w:id="255" w:author="Stephen Michell" w:date="2023-05-08T14:41:00Z">
        <w:r w:rsidR="006671C0">
          <w:t>;</w:t>
        </w:r>
      </w:ins>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47B999A5" w:rsidR="004C770C" w:rsidRDefault="00726AF3" w:rsidP="004C770C">
      <w:pPr>
        <w:pStyle w:val="Heading2"/>
        <w:rPr>
          <w:lang w:val="en-GB"/>
        </w:rPr>
      </w:pPr>
      <w:bookmarkStart w:id="256" w:name="_Ref336423082"/>
      <w:bookmarkStart w:id="257" w:name="_Toc358896491"/>
      <w:bookmarkStart w:id="258"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256"/>
      <w:bookmarkEnd w:id="257"/>
      <w:bookmarkEnd w:id="258"/>
    </w:p>
    <w:p w14:paraId="57C9F49C" w14:textId="0ED54240" w:rsidR="00936858" w:rsidDel="006671C0" w:rsidRDefault="00883A98" w:rsidP="00936858">
      <w:pPr>
        <w:rPr>
          <w:del w:id="259" w:author="Stephen Michell" w:date="2023-05-08T14:41: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260" w:name="_Toc358896492"/>
      <w:bookmarkStart w:id="261"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260"/>
      <w:bookmarkEnd w:id="261"/>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lastRenderedPageBreak/>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6671C0">
      <w:pPr>
        <w:pStyle w:val="NormBull"/>
        <w:numPr>
          <w:ilvl w:val="0"/>
          <w:numId w:val="0"/>
        </w:numPr>
        <w:rPr>
          <w:ins w:id="262" w:author="Stephen Michell" w:date="2023-05-08T14:41:00Z"/>
        </w:rPr>
        <w:pPrChange w:id="263" w:author="Stephen Michell" w:date="2023-05-08T14:41:00Z">
          <w:pPr>
            <w:pStyle w:val="NormBull"/>
            <w:numPr>
              <w:numId w:val="612"/>
            </w:numPr>
            <w:ind w:left="763"/>
          </w:pPr>
        </w:pPrChange>
      </w:pPr>
      <w:ins w:id="264" w:author="Stephen Michell" w:date="2023-05-08T14:4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1096CDBB" w:rsidR="00936858" w:rsidRPr="006E547E" w:rsidRDefault="00936858" w:rsidP="007C1A80">
      <w:pPr>
        <w:pStyle w:val="NormBull"/>
        <w:numPr>
          <w:ilvl w:val="0"/>
          <w:numId w:val="612"/>
        </w:numPr>
      </w:pPr>
      <w:r w:rsidRPr="006E547E">
        <w:t>Ensure that consistent bounds information about each array is available throughout a program</w:t>
      </w:r>
      <w:del w:id="265" w:author="Stephen Michell" w:date="2023-05-08T14:42:00Z">
        <w:r w:rsidRPr="006E547E" w:rsidDel="006671C0">
          <w:delText>.</w:delText>
        </w:r>
      </w:del>
      <w:ins w:id="266" w:author="Stephen Michell" w:date="2023-05-08T14:42:00Z">
        <w:r w:rsidR="006671C0">
          <w:t>;</w:t>
        </w:r>
      </w:ins>
    </w:p>
    <w:p w14:paraId="3A47FDC7" w14:textId="2498F5CB"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267" w:author="Stephen Michell" w:date="2023-05-08T14:42:00Z">
        <w:r w:rsidRPr="0042656E" w:rsidDel="006671C0">
          <w:rPr>
            <w:rFonts w:cs="Calibri"/>
            <w:lang w:eastAsia="en-GB"/>
          </w:rPr>
          <w:delText>.</w:delText>
        </w:r>
        <w:r w:rsidDel="006671C0">
          <w:rPr>
            <w:rFonts w:cs="Calibri"/>
            <w:lang w:eastAsia="en-GB"/>
          </w:rPr>
          <w:delText xml:space="preserve"> </w:delText>
        </w:r>
      </w:del>
      <w:ins w:id="268" w:author="Stephen Michell" w:date="2023-05-08T14:42:00Z">
        <w:r w:rsidR="006671C0">
          <w:rPr>
            <w:rFonts w:cs="Calibri"/>
            <w:lang w:eastAsia="en-GB"/>
          </w:rPr>
          <w:t>;</w:t>
        </w:r>
        <w:r w:rsidR="006671C0">
          <w:rPr>
            <w:rFonts w:cs="Calibri"/>
            <w:lang w:eastAsia="en-GB"/>
          </w:rPr>
          <w:t xml:space="preserve"> </w:t>
        </w:r>
      </w:ins>
    </w:p>
    <w:p w14:paraId="46B13F82" w14:textId="3DDFB391"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del w:id="269" w:author="Stephen Michell" w:date="2023-05-08T14:42:00Z">
        <w:r w:rsidRPr="006E547E" w:rsidDel="006671C0">
          <w:delText>.</w:delText>
        </w:r>
      </w:del>
      <w:ins w:id="270" w:author="Stephen Michell" w:date="2023-05-08T14:42:00Z">
        <w:r w:rsidR="006671C0">
          <w:t>;</w:t>
        </w:r>
      </w:ins>
    </w:p>
    <w:p w14:paraId="67A9EB66" w14:textId="6045D92E" w:rsidR="00B9735F" w:rsidRPr="006E547E" w:rsidRDefault="00936858" w:rsidP="007C1A80">
      <w:pPr>
        <w:pStyle w:val="NormBull"/>
        <w:numPr>
          <w:ilvl w:val="0"/>
          <w:numId w:val="612"/>
        </w:numPr>
      </w:pPr>
      <w:r w:rsidRPr="006E547E">
        <w:t>Obtain array bounds from array inquiry intrinsic procedures wherever needed</w:t>
      </w:r>
      <w:r w:rsidR="0003346F">
        <w:t xml:space="preserve"> </w:t>
      </w:r>
      <w:proofErr w:type="gramStart"/>
      <w:r w:rsidR="0003346F">
        <w:t xml:space="preserve">and </w:t>
      </w:r>
      <w:r w:rsidRPr="006E547E">
        <w:t xml:space="preserve"> </w:t>
      </w:r>
      <w:r w:rsidR="0003346F">
        <w:t>u</w:t>
      </w:r>
      <w:r w:rsidR="0003346F" w:rsidRPr="006E547E">
        <w:t>se</w:t>
      </w:r>
      <w:proofErr w:type="gramEnd"/>
      <w:r w:rsidR="0003346F" w:rsidRPr="006E547E">
        <w:t xml:space="preserve"> </w:t>
      </w:r>
      <w:r w:rsidRPr="006E547E">
        <w:t>explicit interfaces and assumed-shape arrays to ensure that array shape information is passed to all procedures where needed, and can be used to dimension local arrays</w:t>
      </w:r>
      <w:del w:id="271" w:author="Stephen Michell" w:date="2023-05-08T14:42:00Z">
        <w:r w:rsidRPr="006E547E" w:rsidDel="006671C0">
          <w:delText>.</w:delText>
        </w:r>
      </w:del>
      <w:ins w:id="272" w:author="Stephen Michell" w:date="2023-05-08T14:42:00Z">
        <w:r w:rsidR="006671C0">
          <w:t>;</w:t>
        </w:r>
      </w:ins>
    </w:p>
    <w:p w14:paraId="4C2844F3" w14:textId="083B3E34"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del w:id="273" w:author="Stephen Michell" w:date="2023-05-08T14:42:00Z">
        <w:r w:rsidRPr="006E547E" w:rsidDel="006671C0">
          <w:delText>.</w:delText>
        </w:r>
      </w:del>
      <w:ins w:id="274" w:author="Stephen Michell" w:date="2023-05-08T14:42:00Z">
        <w:r w:rsidR="006671C0">
          <w:t>;</w:t>
        </w:r>
      </w:ins>
    </w:p>
    <w:p w14:paraId="3FE9F20C" w14:textId="393E659F"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del w:id="275" w:author="Stephen Michell" w:date="2023-05-08T14:42:00Z">
        <w:r w:rsidRPr="006E547E" w:rsidDel="006671C0">
          <w:delText>.</w:delText>
        </w:r>
      </w:del>
      <w:ins w:id="276" w:author="Stephen Michell" w:date="2023-05-08T14:42:00Z">
        <w:r w:rsidR="006671C0">
          <w:t>;</w:t>
        </w:r>
      </w:ins>
    </w:p>
    <w:p w14:paraId="733934E8" w14:textId="385D81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del w:id="277" w:author="Stephen Michell" w:date="2023-05-08T14:42:00Z">
        <w:r w:rsidRPr="006E547E" w:rsidDel="006671C0">
          <w:delText>.</w:delText>
        </w:r>
      </w:del>
      <w:ins w:id="278" w:author="Stephen Michell" w:date="2023-05-08T14:42:00Z">
        <w:r w:rsidR="006671C0">
          <w:t>;</w:t>
        </w:r>
      </w:ins>
    </w:p>
    <w:p w14:paraId="691CAB4E" w14:textId="5F37E1E4"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del w:id="279" w:author="Stephen Michell" w:date="2023-05-08T14:42:00Z">
        <w:r w:rsidDel="006671C0">
          <w:delText>.</w:delText>
        </w:r>
      </w:del>
      <w:ins w:id="280" w:author="Stephen Michell" w:date="2023-05-08T14:42:00Z">
        <w:r w:rsidR="006671C0">
          <w:t>;</w:t>
        </w:r>
      </w:ins>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281" w:name="_Ref336413403"/>
      <w:bookmarkStart w:id="282" w:name="_Toc358896493"/>
      <w:bookmarkStart w:id="283"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281"/>
      <w:bookmarkEnd w:id="282"/>
      <w:bookmarkEnd w:id="283"/>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3879D605" w:rsidR="00D35E20" w:rsidRDefault="00356149" w:rsidP="00356149">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7EA06023"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Del="006671C0" w:rsidRDefault="00F37660" w:rsidP="006431CC">
      <w:pPr>
        <w:pStyle w:val="ListParagraph"/>
        <w:numPr>
          <w:ilvl w:val="2"/>
          <w:numId w:val="619"/>
        </w:numPr>
        <w:rPr>
          <w:del w:id="284" w:author="Stephen Michell" w:date="2023-05-08T14:43:00Z"/>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2A8FBCC" w14:textId="77777777" w:rsidR="006671C0" w:rsidRPr="006671C0" w:rsidRDefault="006671C0" w:rsidP="006671C0">
      <w:pPr>
        <w:pStyle w:val="ListParagraph"/>
        <w:numPr>
          <w:ilvl w:val="2"/>
          <w:numId w:val="619"/>
        </w:numPr>
        <w:rPr>
          <w:ins w:id="285" w:author="Stephen Michell" w:date="2023-05-08T14:42:00Z"/>
          <w:rPrChange w:id="286" w:author="Stephen Michell" w:date="2023-05-08T14:42:00Z">
            <w:rPr>
              <w:ins w:id="287" w:author="Stephen Michell" w:date="2023-05-08T14:42:00Z"/>
              <w:rFonts w:eastAsia="Times New Roman"/>
            </w:rPr>
          </w:rPrChange>
        </w:rPr>
        <w:pPrChange w:id="288" w:author="Stephen Michell" w:date="2023-05-08T14:42:00Z">
          <w:pPr>
            <w:pStyle w:val="ListParagraph"/>
            <w:numPr>
              <w:numId w:val="327"/>
            </w:numPr>
            <w:ind w:hanging="360"/>
          </w:pPr>
        </w:pPrChange>
      </w:pPr>
    </w:p>
    <w:p w14:paraId="18801C8C" w14:textId="7716D654" w:rsidR="006671C0" w:rsidRPr="006671C0" w:rsidRDefault="006671C0" w:rsidP="006671C0">
      <w:pPr>
        <w:rPr>
          <w:ins w:id="289" w:author="Stephen Michell" w:date="2023-05-08T14:43:00Z"/>
          <w:rPrChange w:id="290" w:author="Stephen Michell" w:date="2023-05-08T14:43:00Z">
            <w:rPr>
              <w:ins w:id="291" w:author="Stephen Michell" w:date="2023-05-08T14:43:00Z"/>
              <w:rFonts w:eastAsia="Times New Roman"/>
            </w:rPr>
          </w:rPrChange>
        </w:rPr>
        <w:pPrChange w:id="292" w:author="Stephen Michell" w:date="2023-05-08T14:43:00Z">
          <w:pPr>
            <w:pStyle w:val="ListParagraph"/>
            <w:numPr>
              <w:numId w:val="327"/>
            </w:numPr>
            <w:ind w:hanging="360"/>
          </w:pPr>
        </w:pPrChange>
      </w:pPr>
      <w:ins w:id="293" w:author="Stephen Michell" w:date="2023-05-08T14:43: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5C2E5304" w14:textId="56BC27B1"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w:t>
      </w:r>
      <w:del w:id="294" w:author="Stephen Michell" w:date="2023-05-08T14:43:00Z">
        <w:r w:rsidR="00DD33B7" w:rsidRPr="009070F9" w:rsidDel="0065526E">
          <w:rPr>
            <w:rFonts w:eastAsia="Times New Roman"/>
          </w:rPr>
          <w:delText xml:space="preserve">. </w:delText>
        </w:r>
      </w:del>
      <w:ins w:id="295" w:author="Stephen Michell" w:date="2023-05-08T14:43:00Z">
        <w:r w:rsidR="0065526E">
          <w:rPr>
            <w:rFonts w:eastAsia="Times New Roman"/>
          </w:rPr>
          <w:t>;</w:t>
        </w:r>
        <w:r w:rsidR="0065526E" w:rsidRPr="009070F9">
          <w:rPr>
            <w:rFonts w:eastAsia="Times New Roman"/>
          </w:rPr>
          <w:t xml:space="preserve"> </w:t>
        </w:r>
      </w:ins>
    </w:p>
    <w:p w14:paraId="4B609A1E" w14:textId="70AB35A9" w:rsidR="00356149" w:rsidRPr="006E547E" w:rsidRDefault="00356149" w:rsidP="006431CC">
      <w:pPr>
        <w:pStyle w:val="ListParagraph"/>
        <w:numPr>
          <w:ilvl w:val="0"/>
          <w:numId w:val="327"/>
        </w:numPr>
      </w:pPr>
      <w:r w:rsidRPr="006E547E">
        <w:t>Ensure that consistent bounds information about each array is available throughout a program</w:t>
      </w:r>
      <w:del w:id="296" w:author="Stephen Michell" w:date="2023-05-08T14:43:00Z">
        <w:r w:rsidRPr="006E547E" w:rsidDel="0065526E">
          <w:delText>.</w:delText>
        </w:r>
      </w:del>
      <w:ins w:id="297" w:author="Stephen Michell" w:date="2023-05-08T14:43:00Z">
        <w:r w:rsidR="0065526E">
          <w:t>;</w:t>
        </w:r>
      </w:ins>
    </w:p>
    <w:p w14:paraId="5405511B" w14:textId="0E2CFDD6"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298" w:author="Stephen Michell" w:date="2023-05-08T14:43:00Z">
        <w:r w:rsidR="0065526E">
          <w:t>,</w:t>
        </w:r>
      </w:ins>
      <w:del w:id="299" w:author="Stephen Michell" w:date="2023-05-08T14:43:00Z">
        <w:r w:rsidR="0003346F" w:rsidDel="0065526E">
          <w:delText>;</w:delText>
        </w:r>
      </w:del>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del w:id="300" w:author="Stephen Michell" w:date="2023-05-08T14:43:00Z">
        <w:r w:rsidRPr="00EE2437" w:rsidDel="0065526E">
          <w:delText>.</w:delText>
        </w:r>
      </w:del>
      <w:ins w:id="301" w:author="Stephen Michell" w:date="2023-05-08T14:43:00Z">
        <w:r w:rsidR="0065526E">
          <w:t>;</w:t>
        </w:r>
      </w:ins>
    </w:p>
    <w:p w14:paraId="6B055B56" w14:textId="57FF6F98"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del w:id="302" w:author="Stephen Michell" w:date="2023-05-08T14:43:00Z">
        <w:r w:rsidRPr="006E547E" w:rsidDel="0065526E">
          <w:delText>.</w:delText>
        </w:r>
      </w:del>
      <w:ins w:id="303" w:author="Stephen Michell" w:date="2023-05-08T14:43:00Z">
        <w:r w:rsidR="0065526E">
          <w:t>;</w:t>
        </w:r>
      </w:ins>
    </w:p>
    <w:p w14:paraId="478DECF9" w14:textId="1D203762" w:rsidR="00356149" w:rsidRPr="006E547E" w:rsidRDefault="00356149" w:rsidP="00356149">
      <w:pPr>
        <w:pStyle w:val="NormBull"/>
        <w:numPr>
          <w:ilvl w:val="0"/>
          <w:numId w:val="327"/>
        </w:numPr>
      </w:pPr>
      <w:r w:rsidRPr="006E547E">
        <w:t>Obtain array bounds from array inquiry intrinsic procedures wherever needed</w:t>
      </w:r>
      <w:ins w:id="304" w:author="Stephen Michell" w:date="2023-05-08T14:43:00Z">
        <w:r w:rsidR="0065526E">
          <w:t>, and</w:t>
        </w:r>
      </w:ins>
      <w:ins w:id="305" w:author="Stephen Michell" w:date="2023-05-08T14:44:00Z">
        <w:r w:rsidR="0065526E">
          <w:t xml:space="preserve"> u</w:t>
        </w:r>
      </w:ins>
      <w:del w:id="306" w:author="Stephen Michell" w:date="2023-05-08T14:43:00Z">
        <w:r w:rsidRPr="006E547E" w:rsidDel="0065526E">
          <w:delText>. U</w:delText>
        </w:r>
      </w:del>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del w:id="307" w:author="Stephen Michell" w:date="2023-05-08T14:44:00Z">
        <w:r w:rsidRPr="006E547E" w:rsidDel="0065526E">
          <w:delText>.</w:delText>
        </w:r>
      </w:del>
      <w:ins w:id="308" w:author="Stephen Michell" w:date="2023-05-08T14:44:00Z">
        <w:r w:rsidR="0065526E">
          <w:t>;</w:t>
        </w:r>
      </w:ins>
    </w:p>
    <w:p w14:paraId="2AC8FAAE" w14:textId="66DD85B9"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 xml:space="preserve">sized arrays might </w:t>
      </w:r>
      <w:proofErr w:type="gramStart"/>
      <w:r w:rsidRPr="002D21CE">
        <w:rPr>
          <w:spacing w:val="3"/>
        </w:rPr>
        <w:t>occur</w:t>
      </w:r>
      <w:proofErr w:type="gramEnd"/>
      <w:r w:rsidRPr="002D21CE">
        <w:rPr>
          <w:spacing w:val="3"/>
        </w:rPr>
        <w:t xml:space="preserve"> so the left-hand side array is reallocated as needed</w:t>
      </w:r>
      <w:del w:id="309" w:author="Stephen Michell" w:date="2023-05-08T14:44:00Z">
        <w:r w:rsidRPr="002D21CE" w:rsidDel="0065526E">
          <w:rPr>
            <w:spacing w:val="3"/>
          </w:rPr>
          <w:delText>.</w:delText>
        </w:r>
      </w:del>
      <w:ins w:id="310" w:author="Stephen Michell" w:date="2023-05-08T14:44:00Z">
        <w:r w:rsidR="0065526E">
          <w:rPr>
            <w:spacing w:val="3"/>
          </w:rPr>
          <w:t>;</w:t>
        </w:r>
      </w:ins>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311" w:name="_Ref336413426"/>
      <w:bookmarkStart w:id="312" w:name="_Toc358896494"/>
      <w:bookmarkStart w:id="313"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311"/>
      <w:bookmarkEnd w:id="312"/>
      <w:bookmarkEnd w:id="313"/>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3AE038FA" w:rsidR="00C02977" w:rsidRDefault="00143C71" w:rsidP="004E6979">
      <w:r w:rsidRPr="00143C71">
        <w:lastRenderedPageBreak/>
        <w:t xml:space="preserve"> </w:t>
      </w:r>
      <w:ins w:id="314" w:author="Stephen Michell" w:date="2023-05-08T14:44:00Z">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ins>
      <w:del w:id="315" w:author="Stephen Michell" w:date="2023-05-08T14:44:00Z">
        <w:r w:rsidDel="0065526E">
          <w:delText>U</w:delText>
        </w:r>
      </w:del>
      <w:r>
        <w:t>se the avoidance mechanisms</w:t>
      </w:r>
      <w:r w:rsidR="00B9735F">
        <w:t xml:space="preserve"> of clause </w:t>
      </w:r>
      <w:r w:rsidR="00C02977">
        <w:t>6.9.2</w:t>
      </w:r>
      <w:r w:rsidR="004E6979">
        <w:t xml:space="preserve"> </w:t>
      </w:r>
      <w:r w:rsidR="004E6979">
        <w:rPr>
          <w:rFonts w:eastAsia="Times New Roman"/>
        </w:rPr>
        <w:t>Unchecked array indexing [XYZ]</w:t>
      </w:r>
      <w:r w:rsidR="00C02977">
        <w:t>.</w:t>
      </w:r>
    </w:p>
    <w:p w14:paraId="7528F922" w14:textId="514BC673" w:rsidR="004C770C" w:rsidRDefault="00B9735F" w:rsidP="00C02977">
      <w:pPr>
        <w:pStyle w:val="Heading3"/>
      </w:pPr>
      <w:r>
        <w:t>6.</w:t>
      </w:r>
      <w:bookmarkStart w:id="316" w:name="_Toc358896495"/>
      <w:bookmarkStart w:id="317" w:name="_Toc119926480"/>
      <w:r w:rsidR="004C770C">
        <w:t>1</w:t>
      </w:r>
      <w:r w:rsidR="00034852">
        <w:t>1</w:t>
      </w:r>
      <w:r w:rsidR="00074057">
        <w:t xml:space="preserve"> </w:t>
      </w:r>
      <w:r w:rsidR="004C770C">
        <w:t xml:space="preserve">Pointer </w:t>
      </w:r>
      <w:r w:rsidR="004E2FF4">
        <w:t xml:space="preserve">type conversions </w:t>
      </w:r>
      <w:r w:rsidR="004C770C">
        <w:t>[HFC]</w:t>
      </w:r>
      <w:bookmarkEnd w:id="316"/>
      <w:bookmarkEnd w:id="317"/>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2C744A4C"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in the use of </w:t>
      </w:r>
      <w:proofErr w:type="spellStart"/>
      <w:r w:rsidR="00B9735F" w:rsidRPr="007D5F01">
        <w:rPr>
          <w:rFonts w:ascii="Courier New" w:eastAsia="Times New Roman" w:hAnsi="Courier New" w:cs="Courier New"/>
          <w:sz w:val="21"/>
          <w:szCs w:val="21"/>
        </w:rPr>
        <w:t>c_ptr</w:t>
      </w:r>
      <w:proofErr w:type="spellEnd"/>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 xml:space="preserve">; </w:t>
      </w:r>
      <w:r w:rsidR="008E5455">
        <w:rPr>
          <w:rFonts w:eastAsia="Times New Roman"/>
        </w:rPr>
        <w:t>and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 strongly typed.</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 xml:space="preserve">select </w:t>
      </w:r>
      <w:proofErr w:type="gramStart"/>
      <w:r w:rsidRPr="004E6979">
        <w:rPr>
          <w:rFonts w:ascii="Courier New" w:eastAsia="Times New Roman" w:hAnsi="Courier New" w:cs="Courier New"/>
          <w:sz w:val="21"/>
          <w:szCs w:val="21"/>
        </w:rPr>
        <w:t>type</w:t>
      </w:r>
      <w:proofErr w:type="gramEnd"/>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65526E">
      <w:pPr>
        <w:pStyle w:val="NormBull"/>
        <w:numPr>
          <w:ilvl w:val="0"/>
          <w:numId w:val="0"/>
        </w:numPr>
        <w:rPr>
          <w:ins w:id="318" w:author="Stephen Michell" w:date="2023-05-08T14:44:00Z"/>
        </w:rPr>
        <w:pPrChange w:id="319" w:author="Stephen Michell" w:date="2023-05-08T14:44:00Z">
          <w:pPr>
            <w:pStyle w:val="NormBull"/>
          </w:pPr>
        </w:pPrChange>
      </w:pPr>
      <w:ins w:id="320" w:author="Stephen Michell" w:date="2023-05-08T14:4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C6AD146" w14:textId="4B426D89" w:rsidR="007165D3" w:rsidRDefault="00143C71" w:rsidP="008E5455">
      <w:pPr>
        <w:pStyle w:val="NormBull"/>
      </w:pPr>
      <w:r>
        <w:t>Use the avoidance mechanisms</w:t>
      </w:r>
      <w:r w:rsidR="007165D3">
        <w:t xml:space="preserve"> of ISO/IEC 24772-1 clause 6.11.5</w:t>
      </w:r>
      <w:del w:id="321" w:author="Stephen Michell" w:date="2023-05-08T14:44:00Z">
        <w:r w:rsidR="007165D3" w:rsidDel="0065526E">
          <w:delText>.</w:delText>
        </w:r>
      </w:del>
      <w:ins w:id="322" w:author="Stephen Michell" w:date="2023-05-08T14:44:00Z">
        <w:r w:rsidR="0065526E">
          <w:t>;</w:t>
        </w:r>
      </w:ins>
    </w:p>
    <w:p w14:paraId="79B3B50C" w14:textId="7725FE5B" w:rsidR="008E5455" w:rsidRDefault="008E5455" w:rsidP="008E5455">
      <w:pPr>
        <w:pStyle w:val="NormBull"/>
      </w:pPr>
      <w:r>
        <w:t>Avoid implicit interfaces; use explicit interfaces instead</w:t>
      </w:r>
      <w:del w:id="323" w:author="Stephen Michell" w:date="2023-05-08T14:44:00Z">
        <w:r w:rsidDel="0065526E">
          <w:delText>.</w:delText>
        </w:r>
      </w:del>
      <w:ins w:id="324" w:author="Stephen Michell" w:date="2023-05-08T14:44:00Z">
        <w:r w:rsidR="0065526E">
          <w:t>;</w:t>
        </w:r>
      </w:ins>
    </w:p>
    <w:p w14:paraId="688FA02D" w14:textId="67A84403" w:rsidR="00C02977" w:rsidRDefault="00B9735F" w:rsidP="008E5455">
      <w:pPr>
        <w:pStyle w:val="NormBull"/>
      </w:pPr>
      <w:r>
        <w:t>Avoid the use of C-style pointers</w:t>
      </w:r>
      <w:r w:rsidR="008E5455">
        <w:t xml:space="preserve">, unless </w:t>
      </w:r>
      <w:r>
        <w:t>necessary</w:t>
      </w:r>
      <w:r w:rsidR="008E5455">
        <w:t xml:space="preserve"> to interface with C programs</w:t>
      </w:r>
      <w:del w:id="325" w:author="Stephen Michell" w:date="2023-05-08T14:44:00Z">
        <w:r w:rsidR="008E5455" w:rsidDel="0065526E">
          <w:delText>.</w:delText>
        </w:r>
      </w:del>
      <w:ins w:id="326" w:author="Stephen Michell" w:date="2023-05-08T14:44:00Z">
        <w:r w:rsidR="0065526E">
          <w:t>;</w:t>
        </w:r>
      </w:ins>
    </w:p>
    <w:p w14:paraId="04BD2317" w14:textId="6FA419E9" w:rsidR="00C02977" w:rsidRPr="00C02977" w:rsidRDefault="00D35E20" w:rsidP="00C02977">
      <w:pPr>
        <w:pStyle w:val="NormBull"/>
      </w:pPr>
      <w:r>
        <w:t>Avoid sequence type</w:t>
      </w:r>
      <w:r w:rsidR="00C02977">
        <w:t>s.</w:t>
      </w:r>
    </w:p>
    <w:p w14:paraId="2F284662" w14:textId="1CF23767" w:rsidR="004C770C" w:rsidRDefault="00C02977" w:rsidP="00C02977">
      <w:pPr>
        <w:pStyle w:val="Heading3"/>
      </w:pPr>
      <w:bookmarkStart w:id="327" w:name="_Toc358896496"/>
      <w:bookmarkStart w:id="328" w:name="_Toc119926481"/>
      <w:r>
        <w:t>6.</w:t>
      </w:r>
      <w:r w:rsidR="004C770C">
        <w:t>1</w:t>
      </w:r>
      <w:r w:rsidR="00034852">
        <w:t>2</w:t>
      </w:r>
      <w:r w:rsidR="00074057">
        <w:t xml:space="preserve"> </w:t>
      </w:r>
      <w:r w:rsidR="004C770C">
        <w:t xml:space="preserve">Pointer </w:t>
      </w:r>
      <w:r w:rsidR="004E2FF4">
        <w:t xml:space="preserve">arithmetic </w:t>
      </w:r>
      <w:r w:rsidR="004C770C">
        <w:t>[RVG]</w:t>
      </w:r>
      <w:bookmarkEnd w:id="327"/>
      <w:bookmarkEnd w:id="328"/>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329" w:name="_Toc358896497"/>
      <w:bookmarkStart w:id="330"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329"/>
      <w:bookmarkEnd w:id="330"/>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xml:space="preserve">, i.e. is not NULL, </w:t>
      </w:r>
      <w:proofErr w:type="gramStart"/>
      <w:r>
        <w:rPr>
          <w:rFonts w:eastAsia="Times New Roman"/>
        </w:rPr>
        <w:t>or</w:t>
      </w:r>
      <w:proofErr w:type="gramEnd"/>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65526E">
      <w:pPr>
        <w:pStyle w:val="NormBull"/>
        <w:numPr>
          <w:ilvl w:val="0"/>
          <w:numId w:val="0"/>
        </w:numPr>
        <w:rPr>
          <w:ins w:id="331" w:author="Stephen Michell" w:date="2023-05-08T14:45:00Z"/>
        </w:rPr>
        <w:pPrChange w:id="332" w:author="Stephen Michell" w:date="2023-05-08T14:45:00Z">
          <w:pPr>
            <w:pStyle w:val="NormBull"/>
          </w:pPr>
        </w:pPrChange>
      </w:pPr>
      <w:ins w:id="333" w:author="Stephen Michell" w:date="2023-05-08T14:4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75E0F73" w14:textId="265250BB" w:rsidR="004E2FF4" w:rsidRDefault="00143C71" w:rsidP="00745621">
      <w:pPr>
        <w:pStyle w:val="NormBull"/>
      </w:pPr>
      <w:r>
        <w:t>Use the avoidance mechanisms s</w:t>
      </w:r>
      <w:r w:rsidR="004E2FF4" w:rsidRPr="00E52D89">
        <w:t xml:space="preserve"> of ISO/IEC 24772-1 clause 6.13.5</w:t>
      </w:r>
      <w:del w:id="334" w:author="Stephen Michell" w:date="2023-05-08T14:45:00Z">
        <w:r w:rsidR="004E2FF4" w:rsidRPr="00E52D89" w:rsidDel="0065526E">
          <w:delText>.</w:delText>
        </w:r>
      </w:del>
      <w:ins w:id="335" w:author="Stephen Michell" w:date="2023-05-08T14:45:00Z">
        <w:r w:rsidR="0065526E">
          <w:t>;</w:t>
        </w:r>
      </w:ins>
    </w:p>
    <w:p w14:paraId="7F6B1114" w14:textId="03B83071" w:rsidR="00CF01D6" w:rsidRDefault="00CF01D6" w:rsidP="00745621">
      <w:pPr>
        <w:pStyle w:val="NormBull"/>
      </w:pPr>
      <w:r>
        <w:t>Ensure that all pointers have a defined association status before use, either by initialization or by pointer assignment</w:t>
      </w:r>
      <w:del w:id="336" w:author="Stephen Michell" w:date="2023-05-08T14:45:00Z">
        <w:r w:rsidDel="0065526E">
          <w:delText>.</w:delText>
        </w:r>
      </w:del>
      <w:ins w:id="337" w:author="Stephen Michell" w:date="2023-05-08T14:45:00Z">
        <w:r w:rsidR="0065526E">
          <w:t>;</w:t>
        </w:r>
      </w:ins>
    </w:p>
    <w:p w14:paraId="7B40111A" w14:textId="587218FA"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del w:id="338" w:author="Stephen Michell" w:date="2023-05-08T14:45:00Z">
        <w:r w:rsidDel="0065526E">
          <w:delText>.</w:delText>
        </w:r>
      </w:del>
      <w:ins w:id="339" w:author="Stephen Michell" w:date="2023-05-08T14:45:00Z">
        <w:r w:rsidR="0065526E">
          <w:t>;</w:t>
        </w:r>
      </w:ins>
    </w:p>
    <w:p w14:paraId="5F18823B" w14:textId="1AE5EA96"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del w:id="340" w:author="Stephen Michell" w:date="2023-05-08T14:45:00Z">
        <w:r w:rsidRPr="006E547E" w:rsidDel="0065526E">
          <w:delText xml:space="preserve">. </w:delText>
        </w:r>
      </w:del>
      <w:ins w:id="341" w:author="Stephen Michell" w:date="2023-05-08T14:45:00Z">
        <w:r w:rsidR="0065526E">
          <w:t>;</w:t>
        </w:r>
        <w:r w:rsidR="0065526E" w:rsidRPr="006E547E">
          <w:t xml:space="preserve"> </w:t>
        </w:r>
      </w:ins>
    </w:p>
    <w:p w14:paraId="4A48EEF2" w14:textId="4E3CFDD0"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del w:id="342" w:author="Stephen Michell" w:date="2023-05-08T14:46:00Z">
        <w:r w:rsidRPr="006E547E" w:rsidDel="0065526E">
          <w:delText>.</w:delText>
        </w:r>
      </w:del>
      <w:ins w:id="343" w:author="Stephen Michell" w:date="2023-05-08T14:46:00Z">
        <w:r w:rsidR="0065526E">
          <w:t>;</w:t>
        </w:r>
      </w:ins>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75FB4EC4" w:rsidR="004C770C" w:rsidRDefault="00726AF3" w:rsidP="006821B2">
      <w:pPr>
        <w:pStyle w:val="Heading3"/>
      </w:pPr>
      <w:bookmarkStart w:id="344" w:name="_Toc358896498"/>
      <w:bookmarkStart w:id="345"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344"/>
      <w:bookmarkEnd w:id="345"/>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65526E">
      <w:pPr>
        <w:pStyle w:val="NormBull"/>
        <w:numPr>
          <w:ilvl w:val="0"/>
          <w:numId w:val="0"/>
        </w:numPr>
        <w:rPr>
          <w:ins w:id="346" w:author="Stephen Michell" w:date="2023-05-08T14:46:00Z"/>
        </w:rPr>
        <w:pPrChange w:id="347" w:author="Stephen Michell" w:date="2023-05-08T14:46:00Z">
          <w:pPr>
            <w:pStyle w:val="NormBull"/>
            <w:numPr>
              <w:numId w:val="299"/>
            </w:numPr>
            <w:tabs>
              <w:tab w:val="num" w:pos="720"/>
            </w:tabs>
          </w:pPr>
        </w:pPrChange>
      </w:pPr>
      <w:ins w:id="348" w:author="Stephen Michell" w:date="2023-05-08T14:4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9E698D7" w14:textId="444063D7" w:rsidR="00745621" w:rsidRDefault="00143C71" w:rsidP="00745621">
      <w:pPr>
        <w:pStyle w:val="NormBull"/>
        <w:numPr>
          <w:ilvl w:val="0"/>
          <w:numId w:val="299"/>
        </w:numPr>
      </w:pPr>
      <w:r>
        <w:t>Use the avoidance mechanisms</w:t>
      </w:r>
      <w:r w:rsidR="00745621">
        <w:t xml:space="preserve"> of ISO/IEC 24772-1:2019 clause </w:t>
      </w:r>
      <w:proofErr w:type="gramStart"/>
      <w:r w:rsidR="00745621">
        <w:t>6.14.5</w:t>
      </w:r>
      <w:ins w:id="349" w:author="Stephen Michell" w:date="2023-05-08T14:46:00Z">
        <w:r w:rsidR="0065526E">
          <w:t>;</w:t>
        </w:r>
      </w:ins>
      <w:proofErr w:type="gramEnd"/>
    </w:p>
    <w:p w14:paraId="2C3261F7" w14:textId="739973AB"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del w:id="350" w:author="Stephen Michell" w:date="2023-05-08T14:46:00Z">
        <w:r w:rsidRPr="006E547E" w:rsidDel="0065526E">
          <w:delText>.</w:delText>
        </w:r>
      </w:del>
      <w:ins w:id="351" w:author="Stephen Michell" w:date="2023-05-08T14:46:00Z">
        <w:r w:rsidR="0065526E">
          <w:t>;</w:t>
        </w:r>
      </w:ins>
    </w:p>
    <w:p w14:paraId="23E50AB0" w14:textId="2F934A25"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del w:id="352" w:author="Stephen Michell" w:date="2023-05-08T14:46:00Z">
        <w:r w:rsidRPr="002D21CE" w:rsidDel="0065526E">
          <w:rPr>
            <w:spacing w:val="4"/>
          </w:rPr>
          <w:delText>.</w:delText>
        </w:r>
      </w:del>
      <w:ins w:id="353" w:author="Stephen Michell" w:date="2023-05-08T14:46:00Z">
        <w:r w:rsidR="0065526E">
          <w:rPr>
            <w:spacing w:val="4"/>
          </w:rPr>
          <w:t>;</w:t>
        </w:r>
      </w:ins>
    </w:p>
    <w:p w14:paraId="4E954B5C" w14:textId="3EE623FC" w:rsidR="007B081F" w:rsidRPr="006E547E" w:rsidRDefault="007B081F" w:rsidP="00356149">
      <w:pPr>
        <w:pStyle w:val="NormBull"/>
        <w:numPr>
          <w:ilvl w:val="0"/>
          <w:numId w:val="299"/>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354" w:author="Stephen Michell" w:date="2023-05-08T14:46:00Z">
        <w:r w:rsidRPr="0042656E" w:rsidDel="0065526E">
          <w:rPr>
            <w:rFonts w:cs="Calibri"/>
            <w:lang w:eastAsia="en-GB"/>
          </w:rPr>
          <w:delText>.</w:delText>
        </w:r>
        <w:r w:rsidDel="0065526E">
          <w:rPr>
            <w:rFonts w:cs="Calibri"/>
            <w:lang w:eastAsia="en-GB"/>
          </w:rPr>
          <w:delText xml:space="preserve"> </w:delText>
        </w:r>
      </w:del>
      <w:ins w:id="355" w:author="Stephen Michell" w:date="2023-05-08T14:46:00Z">
        <w:r w:rsidR="0065526E">
          <w:rPr>
            <w:rFonts w:cs="Calibri"/>
            <w:lang w:eastAsia="en-GB"/>
          </w:rPr>
          <w:t>;</w:t>
        </w:r>
        <w:r w:rsidR="0065526E">
          <w:rPr>
            <w:rFonts w:cs="Calibri"/>
            <w:lang w:eastAsia="en-GB"/>
          </w:rPr>
          <w:t xml:space="preserve"> </w:t>
        </w:r>
      </w:ins>
    </w:p>
    <w:p w14:paraId="03F282B1" w14:textId="236DEDC9" w:rsidR="00356149" w:rsidRPr="002D21CE" w:rsidRDefault="00356149" w:rsidP="00356149">
      <w:pPr>
        <w:pStyle w:val="NormBull"/>
        <w:numPr>
          <w:ilvl w:val="0"/>
          <w:numId w:val="299"/>
        </w:numPr>
      </w:pPr>
      <w:del w:id="356" w:author="Stephen Michell" w:date="2023-05-08T14:46:00Z">
        <w:r w:rsidRPr="002D21CE" w:rsidDel="0065526E">
          <w:delText>Do not</w:delText>
        </w:r>
      </w:del>
      <w:ins w:id="357" w:author="Stephen Michell" w:date="2023-05-08T14:46:00Z">
        <w:r w:rsidR="0065526E">
          <w:t>Avoi</w:t>
        </w:r>
      </w:ins>
      <w:ins w:id="358" w:author="Stephen Michell" w:date="2023-05-08T14:47:00Z">
        <w:r w:rsidR="0065526E">
          <w:t>d</w:t>
        </w:r>
      </w:ins>
      <w:r w:rsidRPr="002D21CE">
        <w:t xml:space="preserve"> pointer-assign</w:t>
      </w:r>
      <w:ins w:id="359" w:author="Stephen Michell" w:date="2023-05-08T14:47:00Z">
        <w:r w:rsidR="0065526E">
          <w:t>ing</w:t>
        </w:r>
      </w:ins>
      <w:r w:rsidRPr="002D21CE">
        <w:t xml:space="preserve"> a pointer to a target if the pointer might have a longer lifetime than the target or the target attribute of the target</w:t>
      </w:r>
      <w:ins w:id="360" w:author="Stephen Michell" w:date="2023-05-08T14:47:00Z">
        <w:r w:rsidR="0065526E">
          <w:t>, and c</w:t>
        </w:r>
      </w:ins>
      <w:del w:id="361" w:author="Stephen Michell" w:date="2023-05-08T14:47:00Z">
        <w:r w:rsidRPr="002D21CE" w:rsidDel="0065526E">
          <w:delText>. C</w:delText>
        </w:r>
      </w:del>
      <w:r w:rsidRPr="002D21CE">
        <w:t xml:space="preserve">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del w:id="362" w:author="Stephen Michell" w:date="2023-05-08T14:47:00Z">
        <w:r w:rsidRPr="002D21CE" w:rsidDel="0065526E">
          <w:delText>.</w:delText>
        </w:r>
      </w:del>
      <w:ins w:id="363" w:author="Stephen Michell" w:date="2023-05-08T14:47:00Z">
        <w:r w:rsidR="0065526E">
          <w:t>;</w:t>
        </w:r>
      </w:ins>
    </w:p>
    <w:p w14:paraId="54C1488E" w14:textId="0B1CAEA1" w:rsidR="004C770C" w:rsidRDefault="00356149" w:rsidP="004C770C">
      <w:pPr>
        <w:pStyle w:val="ListParagraph"/>
        <w:numPr>
          <w:ilvl w:val="0"/>
          <w:numId w:val="299"/>
        </w:numPr>
        <w:spacing w:before="120" w:after="120" w:line="240" w:lineRule="auto"/>
      </w:pPr>
      <w:r w:rsidRPr="006E547E">
        <w:lastRenderedPageBreak/>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364" w:name="_Ref336423281"/>
      <w:bookmarkStart w:id="365" w:name="_Toc358896499"/>
      <w:bookmarkStart w:id="366"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364"/>
      <w:bookmarkEnd w:id="365"/>
      <w:bookmarkEnd w:id="366"/>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rPr>
          <w:ins w:id="367" w:author="Stephen Michell" w:date="2023-05-08T14:47:00Z"/>
        </w:rPr>
      </w:pPr>
      <w:ins w:id="368" w:author="Stephen Michell" w:date="2023-05-08T14:4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369" w:name="_Ref336424688"/>
      <w:bookmarkStart w:id="370" w:name="_Toc358896500"/>
      <w:bookmarkStart w:id="371"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369"/>
      <w:bookmarkEnd w:id="370"/>
      <w:bookmarkEnd w:id="371"/>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38BF6CB7" w:rsidR="005F1E83" w:rsidRPr="0065526E" w:rsidRDefault="004C5077" w:rsidP="004C5077">
      <w:pPr>
        <w:pStyle w:val="BodyText"/>
        <w:autoSpaceDE w:val="0"/>
        <w:autoSpaceDN w:val="0"/>
        <w:adjustRightInd w:val="0"/>
        <w:rPr>
          <w:sz w:val="22"/>
          <w:szCs w:val="22"/>
          <w:rPrChange w:id="372" w:author="Stephen Michell" w:date="2023-05-08T14:48:00Z">
            <w:rPr/>
          </w:rPrChange>
        </w:rPr>
        <w:pPrChange w:id="373" w:author="Stephen Michell" w:date="2023-05-08T11:01:00Z">
          <w:pPr>
            <w:pStyle w:val="NormBull"/>
          </w:pPr>
        </w:pPrChange>
      </w:pPr>
      <w:ins w:id="374" w:author="Stephen Michell" w:date="2023-05-08T11:00:00Z">
        <w:r w:rsidRPr="0065526E">
          <w:rPr>
            <w:sz w:val="22"/>
            <w:szCs w:val="22"/>
            <w:rPrChange w:id="375" w:author="Stephen Michell" w:date="2023-05-08T14:48:00Z">
              <w:rPr/>
            </w:rPrChange>
          </w:rPr>
          <w:t xml:space="preserve">Fortran </w:t>
        </w:r>
      </w:ins>
      <w:ins w:id="376" w:author="Stephen Michell" w:date="2023-05-08T11:01:00Z">
        <w:r w:rsidRPr="0065526E">
          <w:rPr>
            <w:sz w:val="22"/>
            <w:szCs w:val="22"/>
            <w:rPrChange w:id="377" w:author="Stephen Michell" w:date="2023-05-08T14:48:00Z">
              <w:rPr>
                <w:szCs w:val="24"/>
              </w:rPr>
            </w:rPrChange>
          </w:rPr>
          <w:t>s</w:t>
        </w:r>
      </w:ins>
      <w:ins w:id="378" w:author="Stephen Michell" w:date="2023-05-08T11:00:00Z">
        <w:r w:rsidRPr="0065526E">
          <w:rPr>
            <w:sz w:val="22"/>
            <w:szCs w:val="22"/>
            <w:rPrChange w:id="379" w:author="Stephen Michell" w:date="2023-05-08T14:48:00Z">
              <w:rPr>
                <w:rFonts w:eastAsiaTheme="minorEastAsia"/>
                <w:szCs w:val="24"/>
              </w:rPr>
            </w:rPrChange>
          </w:rPr>
          <w:t>oftware developers can avoid the vulnerability or mitigate its ill effects in the following ways. They can</w:t>
        </w:r>
      </w:ins>
      <w:ins w:id="380" w:author="Stephen Michell" w:date="2023-05-08T11:01:00Z">
        <w:r w:rsidRPr="0065526E">
          <w:rPr>
            <w:sz w:val="22"/>
            <w:szCs w:val="22"/>
            <w:rPrChange w:id="381" w:author="Stephen Michell" w:date="2023-05-08T14:48:00Z">
              <w:rPr>
                <w:szCs w:val="24"/>
              </w:rPr>
            </w:rPrChange>
          </w:rPr>
          <w:t xml:space="preserve"> </w:t>
        </w:r>
      </w:ins>
      <w:del w:id="382" w:author="Stephen Michell" w:date="2023-05-08T11:01:00Z">
        <w:r w:rsidR="005F1E83" w:rsidRPr="0065526E" w:rsidDel="004C5077">
          <w:rPr>
            <w:sz w:val="22"/>
            <w:szCs w:val="22"/>
            <w:rPrChange w:id="383" w:author="Stephen Michell" w:date="2023-05-08T14:48:00Z">
              <w:rPr/>
            </w:rPrChange>
          </w:rPr>
          <w:delText>Do not</w:delText>
        </w:r>
      </w:del>
      <w:r w:rsidR="005F1E83" w:rsidRPr="0065526E">
        <w:rPr>
          <w:sz w:val="22"/>
          <w:szCs w:val="22"/>
          <w:rPrChange w:id="384" w:author="Stephen Michell" w:date="2023-05-08T14:48:00Z">
            <w:rPr/>
          </w:rPrChange>
        </w:rPr>
        <w:t xml:space="preserve"> </w:t>
      </w:r>
      <w:ins w:id="385" w:author="Stephen Michell" w:date="2023-05-08T11:01:00Z">
        <w:r w:rsidRPr="0065526E">
          <w:rPr>
            <w:sz w:val="22"/>
            <w:szCs w:val="22"/>
            <w:rPrChange w:id="386" w:author="Stephen Michell" w:date="2023-05-08T14:48:00Z">
              <w:rPr/>
            </w:rPrChange>
          </w:rPr>
          <w:t xml:space="preserve">avoid </w:t>
        </w:r>
      </w:ins>
      <w:r w:rsidR="005F1E83" w:rsidRPr="0065526E">
        <w:rPr>
          <w:sz w:val="22"/>
          <w:szCs w:val="22"/>
          <w:rPrChange w:id="387" w:author="Stephen Michell" w:date="2023-05-08T14:48:00Z">
            <w:rPr/>
          </w:rPrChange>
        </w:rPr>
        <w:t>us</w:t>
      </w:r>
      <w:ins w:id="388" w:author="Stephen Michell" w:date="2023-05-08T11:01:00Z">
        <w:r w:rsidRPr="0065526E">
          <w:rPr>
            <w:sz w:val="22"/>
            <w:szCs w:val="22"/>
            <w:rPrChange w:id="389" w:author="Stephen Michell" w:date="2023-05-08T14:48:00Z">
              <w:rPr/>
            </w:rPrChange>
          </w:rPr>
          <w:t>ing</w:t>
        </w:r>
      </w:ins>
      <w:del w:id="390" w:author="Stephen Michell" w:date="2023-05-08T11:01:00Z">
        <w:r w:rsidR="005F1E83" w:rsidRPr="0065526E" w:rsidDel="004C5077">
          <w:rPr>
            <w:sz w:val="22"/>
            <w:szCs w:val="22"/>
            <w:rPrChange w:id="391" w:author="Stephen Michell" w:date="2023-05-08T14:48:00Z">
              <w:rPr/>
            </w:rPrChange>
          </w:rPr>
          <w:delText>e</w:delText>
        </w:r>
      </w:del>
      <w:r w:rsidR="005F1E83" w:rsidRPr="0065526E">
        <w:rPr>
          <w:sz w:val="22"/>
          <w:szCs w:val="22"/>
          <w:rPrChange w:id="392" w:author="Stephen Michell" w:date="2023-05-08T14:48:00Z">
            <w:rPr/>
          </w:rPrChange>
        </w:rPr>
        <w:t xml:space="preserve"> shift </w:t>
      </w:r>
      <w:proofErr w:type="spellStart"/>
      <w:r w:rsidR="005F1E83" w:rsidRPr="0065526E">
        <w:rPr>
          <w:sz w:val="22"/>
          <w:szCs w:val="22"/>
          <w:rPrChange w:id="393" w:author="Stephen Michell" w:date="2023-05-08T14:48:00Z">
            <w:rPr/>
          </w:rPrChange>
        </w:rPr>
        <w:t>intrinsics</w:t>
      </w:r>
      <w:proofErr w:type="spellEnd"/>
      <w:r w:rsidR="005F1E83" w:rsidRPr="0065526E">
        <w:rPr>
          <w:sz w:val="22"/>
          <w:szCs w:val="22"/>
          <w:rPrChange w:id="394" w:author="Stephen Michell" w:date="2023-05-08T14:48:00Z">
            <w:rPr/>
          </w:rPrChange>
        </w:rPr>
        <w:t xml:space="preserve"> where integer multiplication or division is intended.</w:t>
      </w:r>
    </w:p>
    <w:p w14:paraId="40EE30AD" w14:textId="23FF609B" w:rsidR="004C770C" w:rsidRDefault="00726AF3" w:rsidP="006821B2">
      <w:pPr>
        <w:pStyle w:val="Heading3"/>
      </w:pPr>
      <w:bookmarkStart w:id="395" w:name="_Ref336423311"/>
      <w:bookmarkStart w:id="396" w:name="_Toc358896502"/>
      <w:bookmarkStart w:id="397"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395"/>
      <w:bookmarkEnd w:id="396"/>
      <w:bookmarkEnd w:id="397"/>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proofErr w:type="gramStart"/>
      <w:r w:rsidRPr="004C5077">
        <w:rPr>
          <w:rFonts w:ascii="Courier New" w:eastAsia="Times New Roman" w:hAnsi="Courier New" w:cs="Courier New"/>
          <w:spacing w:val="9"/>
          <w:sz w:val="21"/>
          <w:szCs w:val="21"/>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65526E">
      <w:pPr>
        <w:pStyle w:val="NormBull"/>
        <w:numPr>
          <w:ilvl w:val="0"/>
          <w:numId w:val="0"/>
        </w:numPr>
        <w:rPr>
          <w:ins w:id="398" w:author="Stephen Michell" w:date="2023-05-08T14:48:00Z"/>
        </w:rPr>
        <w:pPrChange w:id="399" w:author="Stephen Michell" w:date="2023-05-08T14:48:00Z">
          <w:pPr>
            <w:pStyle w:val="NormBull"/>
            <w:numPr>
              <w:numId w:val="331"/>
            </w:numPr>
          </w:pPr>
        </w:pPrChange>
      </w:pPr>
      <w:ins w:id="400" w:author="Stephen Michell" w:date="2023-05-08T14:4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C9064EA" w14:textId="1166B1C6" w:rsidR="00745621" w:rsidRDefault="00143C71" w:rsidP="00745621">
      <w:pPr>
        <w:pStyle w:val="NormBull"/>
        <w:numPr>
          <w:ilvl w:val="0"/>
          <w:numId w:val="331"/>
        </w:numPr>
      </w:pPr>
      <w:r>
        <w:t>Use the avoidance mechanisms</w:t>
      </w:r>
      <w:r w:rsidDel="00143C71">
        <w:t xml:space="preserve"> </w:t>
      </w:r>
      <w:r w:rsidR="00745621">
        <w:t xml:space="preserve">of ISO/IEC 24772-1:2019 clause </w:t>
      </w:r>
      <w:proofErr w:type="gramStart"/>
      <w:r w:rsidR="00745621">
        <w:t>6.17.5</w:t>
      </w:r>
      <w:ins w:id="401" w:author="Stephen Michell" w:date="2023-05-08T14:49:00Z">
        <w:r w:rsidR="0065526E">
          <w:t>;</w:t>
        </w:r>
      </w:ins>
      <w:proofErr w:type="gramEnd"/>
    </w:p>
    <w:p w14:paraId="4FCE8715" w14:textId="352A7FF6" w:rsidR="005F1E83" w:rsidRPr="002D21CE" w:rsidRDefault="005F1E83" w:rsidP="00B9735F">
      <w:pPr>
        <w:pStyle w:val="NormBull"/>
        <w:numPr>
          <w:ilvl w:val="0"/>
          <w:numId w:val="331"/>
        </w:numPr>
        <w:rPr>
          <w:spacing w:val="7"/>
        </w:rPr>
      </w:pPr>
      <w:r w:rsidRPr="002D21CE">
        <w:lastRenderedPageBreak/>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del w:id="402" w:author="Stephen Michell" w:date="2023-05-08T14:49:00Z">
        <w:r w:rsidRPr="002D21CE" w:rsidDel="0065526E">
          <w:delText>this</w:delText>
        </w:r>
      </w:del>
      <w:ins w:id="403" w:author="Stephen Michell" w:date="2023-05-08T14:49:00Z">
        <w:r w:rsidR="0065526E" w:rsidRPr="002D21CE">
          <w:t>th</w:t>
        </w:r>
        <w:r w:rsidR="0065526E">
          <w:t>e declaration of all variables before use</w:t>
        </w:r>
      </w:ins>
      <w:del w:id="404" w:author="Stephen Michell" w:date="2023-05-08T14:49:00Z">
        <w:r w:rsidRPr="002D21CE" w:rsidDel="0065526E">
          <w:delText>.</w:delText>
        </w:r>
      </w:del>
      <w:ins w:id="405" w:author="Stephen Michell" w:date="2023-05-08T14:49:00Z">
        <w:r w:rsidR="0065526E">
          <w:t>;</w:t>
        </w:r>
      </w:ins>
    </w:p>
    <w:p w14:paraId="6EF16120" w14:textId="311E892C" w:rsidR="005F1E83" w:rsidRPr="00F35EB9" w:rsidRDefault="005F1E83" w:rsidP="00F35EB9">
      <w:pPr>
        <w:pStyle w:val="NormBull"/>
      </w:pPr>
      <w:del w:id="406" w:author="Stephen Michell" w:date="2023-05-08T14:49:00Z">
        <w:r w:rsidRPr="002D21CE" w:rsidDel="0065526E">
          <w:rPr>
            <w:spacing w:val="5"/>
          </w:rPr>
          <w:delText>Do not</w:delText>
        </w:r>
      </w:del>
      <w:ins w:id="407" w:author="Stephen Michell" w:date="2023-05-08T14:49:00Z">
        <w:r w:rsidR="0065526E">
          <w:rPr>
            <w:spacing w:val="5"/>
          </w:rPr>
          <w:t>A</w:t>
        </w:r>
      </w:ins>
      <w:ins w:id="408" w:author="Stephen Michell" w:date="2023-05-08T14:50:00Z">
        <w:r w:rsidR="0065526E">
          <w:rPr>
            <w:spacing w:val="5"/>
          </w:rPr>
          <w:t>void</w:t>
        </w:r>
      </w:ins>
      <w:r w:rsidRPr="002D21CE">
        <w:rPr>
          <w:spacing w:val="5"/>
        </w:rPr>
        <w:t xml:space="preserve"> </w:t>
      </w:r>
      <w:del w:id="409" w:author="Stephen Michell" w:date="2023-05-08T14:50:00Z">
        <w:r w:rsidRPr="002D21CE" w:rsidDel="0065526E">
          <w:rPr>
            <w:spacing w:val="5"/>
          </w:rPr>
          <w:delText xml:space="preserve">use </w:delText>
        </w:r>
      </w:del>
      <w:ins w:id="410" w:author="Stephen Michell" w:date="2023-05-08T14:50:00Z">
        <w:r w:rsidR="0065526E" w:rsidRPr="002D21CE">
          <w:rPr>
            <w:spacing w:val="5"/>
          </w:rPr>
          <w:t>us</w:t>
        </w:r>
        <w:r w:rsidR="0065526E">
          <w:rPr>
            <w:spacing w:val="5"/>
          </w:rPr>
          <w:t>ing</w:t>
        </w:r>
        <w:r w:rsidR="0065526E" w:rsidRPr="002D21CE">
          <w:rPr>
            <w:spacing w:val="5"/>
          </w:rPr>
          <w:t xml:space="preserve"> </w:t>
        </w:r>
      </w:ins>
      <w:r w:rsidRPr="002D21CE">
        <w:rPr>
          <w:spacing w:val="5"/>
        </w:rPr>
        <w:t>consecutive underscores in a name</w:t>
      </w:r>
      <w:del w:id="411" w:author="Stephen Michell" w:date="2023-05-08T14:49:00Z">
        <w:r w:rsidRPr="002D21CE" w:rsidDel="0065526E">
          <w:rPr>
            <w:spacing w:val="5"/>
          </w:rPr>
          <w:delText>.</w:delText>
        </w:r>
      </w:del>
      <w:ins w:id="412" w:author="Stephen Michell" w:date="2023-05-08T14:49:00Z">
        <w:r w:rsidR="0065526E">
          <w:rPr>
            <w:spacing w:val="5"/>
          </w:rPr>
          <w:t>;</w:t>
        </w:r>
      </w:ins>
    </w:p>
    <w:p w14:paraId="5D79211F" w14:textId="589EAEE7" w:rsidR="004C770C" w:rsidRPr="007D5F01" w:rsidRDefault="005F1E83" w:rsidP="00F35EB9">
      <w:pPr>
        <w:pStyle w:val="NormBull"/>
      </w:pPr>
      <w:del w:id="413" w:author="Stephen Michell" w:date="2023-05-08T14:50:00Z">
        <w:r w:rsidRPr="005F1E83" w:rsidDel="0065526E">
          <w:rPr>
            <w:spacing w:val="6"/>
          </w:rPr>
          <w:delText>Do not</w:delText>
        </w:r>
      </w:del>
      <w:ins w:id="414" w:author="Stephen Michell" w:date="2023-05-08T14:50:00Z">
        <w:r w:rsidR="0065526E">
          <w:rPr>
            <w:spacing w:val="6"/>
          </w:rPr>
          <w:t>Avoid</w:t>
        </w:r>
      </w:ins>
      <w:r w:rsidRPr="005F1E83">
        <w:rPr>
          <w:spacing w:val="6"/>
        </w:rPr>
        <w:t xml:space="preserve"> </w:t>
      </w:r>
      <w:del w:id="415" w:author="Stephen Michell" w:date="2023-05-08T14:50:00Z">
        <w:r w:rsidRPr="005F1E83" w:rsidDel="0065526E">
          <w:rPr>
            <w:spacing w:val="6"/>
          </w:rPr>
          <w:delText xml:space="preserve">use </w:delText>
        </w:r>
      </w:del>
      <w:ins w:id="416" w:author="Stephen Michell" w:date="2023-05-08T14:50:00Z">
        <w:r w:rsidR="0065526E" w:rsidRPr="005F1E83">
          <w:rPr>
            <w:spacing w:val="6"/>
          </w:rPr>
          <w:t>us</w:t>
        </w:r>
        <w:r w:rsidR="0065526E">
          <w:rPr>
            <w:spacing w:val="6"/>
          </w:rPr>
          <w:t>ing</w:t>
        </w:r>
        <w:r w:rsidR="0065526E" w:rsidRPr="005F1E83">
          <w:rPr>
            <w:spacing w:val="6"/>
          </w:rPr>
          <w:t xml:space="preserve"> </w:t>
        </w:r>
      </w:ins>
      <w:r w:rsidRPr="005F1E83">
        <w:rPr>
          <w:spacing w:val="6"/>
        </w:rPr>
        <w:t>keywords as names</w:t>
      </w:r>
      <w:del w:id="417" w:author="Stephen Michell" w:date="2023-01-30T11:13:00Z">
        <w:r w:rsidRPr="005F1E83" w:rsidDel="007B081F">
          <w:rPr>
            <w:spacing w:val="6"/>
          </w:rPr>
          <w:delText xml:space="preserve"> when there is any possibility of confusion</w:delText>
        </w:r>
      </w:del>
      <w:del w:id="418" w:author="Stephen Michell" w:date="2023-05-08T14:50:00Z">
        <w:r w:rsidRPr="005F1E83" w:rsidDel="0065526E">
          <w:rPr>
            <w:spacing w:val="6"/>
          </w:rPr>
          <w:delText>.</w:delText>
        </w:r>
      </w:del>
      <w:ins w:id="419" w:author="Stephen Michell" w:date="2023-05-08T14:50:00Z">
        <w:r w:rsidR="0065526E">
          <w:rPr>
            <w:spacing w:val="6"/>
          </w:rPr>
          <w:t>;</w:t>
        </w:r>
      </w:ins>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420" w:name="_Toc358896503"/>
      <w:bookmarkStart w:id="421" w:name="_Toc119926487"/>
      <w:r>
        <w:t>6</w:t>
      </w:r>
      <w:r w:rsidR="009E501C">
        <w:t>.</w:t>
      </w:r>
      <w:r w:rsidR="003427F7">
        <w:t>1</w:t>
      </w:r>
      <w:r w:rsidR="00015334">
        <w:t>8</w:t>
      </w:r>
      <w:r w:rsidR="00074057">
        <w:t xml:space="preserve"> </w:t>
      </w:r>
      <w:r w:rsidR="004C770C">
        <w:t>Dead store [WXQ]</w:t>
      </w:r>
      <w:bookmarkEnd w:id="420"/>
      <w:bookmarkEnd w:id="421"/>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2F4DDF3F" w:rsidR="004C770C" w:rsidRDefault="0065526E" w:rsidP="006821B2">
      <w:pPr>
        <w:pStyle w:val="NormBull"/>
        <w:numPr>
          <w:ilvl w:val="0"/>
          <w:numId w:val="0"/>
        </w:numPr>
        <w:ind w:left="360"/>
      </w:pPr>
      <w:ins w:id="422" w:author="Stephen Michell" w:date="2023-05-08T14:5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t xml:space="preserve"> </w:t>
        </w:r>
      </w:ins>
      <w:del w:id="423" w:author="Stephen Michell" w:date="2023-05-08T14:50:00Z">
        <w:r w:rsidR="00143C71" w:rsidDel="0065526E">
          <w:delText xml:space="preserve">Use </w:delText>
        </w:r>
      </w:del>
      <w:ins w:id="424" w:author="Stephen Michell" w:date="2023-05-08T14:50:00Z">
        <w:r>
          <w:t>u</w:t>
        </w:r>
        <w:r>
          <w:t xml:space="preserve">se </w:t>
        </w:r>
      </w:ins>
      <w:r w:rsidR="00143C71">
        <w:t>the avoidance mechanisms</w:t>
      </w:r>
      <w:r w:rsidR="00745621">
        <w:t xml:space="preserve"> of ISO/IEC 24772-1:2019 clause 6.18.5</w:t>
      </w:r>
      <w:ins w:id="425" w:author="Stephen Michell" w:date="2023-02-27T11:13:00Z">
        <w:r w:rsidR="00C02977">
          <w:t>.</w:t>
        </w:r>
      </w:ins>
    </w:p>
    <w:p w14:paraId="16695073" w14:textId="7C82BBD7" w:rsidR="004C770C" w:rsidRDefault="00726AF3" w:rsidP="006821B2">
      <w:pPr>
        <w:pStyle w:val="Heading3"/>
      </w:pPr>
      <w:bookmarkStart w:id="426" w:name="_Ref336423432"/>
      <w:bookmarkStart w:id="427" w:name="_Toc358896504"/>
      <w:bookmarkStart w:id="428" w:name="_Toc119926488"/>
      <w:r>
        <w:t>6</w:t>
      </w:r>
      <w:r w:rsidR="009E501C">
        <w:t>.</w:t>
      </w:r>
      <w:r w:rsidR="00015334">
        <w:t>19</w:t>
      </w:r>
      <w:r w:rsidR="00074057">
        <w:t xml:space="preserve"> </w:t>
      </w:r>
      <w:r w:rsidR="004C770C">
        <w:t xml:space="preserve">Unused </w:t>
      </w:r>
      <w:r w:rsidR="004E2FF4">
        <w:t xml:space="preserve">variable </w:t>
      </w:r>
      <w:r w:rsidR="004C770C">
        <w:t>[YZS]</w:t>
      </w:r>
      <w:bookmarkEnd w:id="426"/>
      <w:bookmarkEnd w:id="427"/>
      <w:bookmarkEnd w:id="428"/>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016DA18A" w:rsidR="00745621" w:rsidRDefault="0065526E" w:rsidP="009114BF">
      <w:pPr>
        <w:pStyle w:val="NormBull"/>
        <w:numPr>
          <w:ilvl w:val="0"/>
          <w:numId w:val="0"/>
        </w:numPr>
        <w:ind w:left="360"/>
      </w:pPr>
      <w:ins w:id="429"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Del="0065526E">
          <w:t xml:space="preserve"> </w:t>
        </w:r>
        <w:r>
          <w:t>u</w:t>
        </w:r>
      </w:ins>
      <w:del w:id="430" w:author="Stephen Michell" w:date="2023-05-08T14:50:00Z">
        <w:r w:rsidR="00143C71" w:rsidDel="0065526E">
          <w:delText>U</w:delText>
        </w:r>
      </w:del>
      <w:r w:rsidR="00143C71">
        <w:t>se the avoidance mechanisms</w:t>
      </w:r>
      <w:r w:rsidR="00745621">
        <w:t xml:space="preserve"> of ISO/IEC 24772-1:2019 clause 6.19.5</w:t>
      </w:r>
    </w:p>
    <w:p w14:paraId="478058D1" w14:textId="68E7FFFA" w:rsidR="004C770C" w:rsidRDefault="00726AF3" w:rsidP="006821B2">
      <w:pPr>
        <w:pStyle w:val="Heading3"/>
      </w:pPr>
      <w:bookmarkStart w:id="431" w:name="_Ref336414331"/>
      <w:bookmarkStart w:id="432" w:name="_Toc358896505"/>
      <w:bookmarkStart w:id="433"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431"/>
      <w:bookmarkEnd w:id="432"/>
      <w:bookmarkEnd w:id="433"/>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65526E">
      <w:pPr>
        <w:pStyle w:val="NormBull"/>
        <w:numPr>
          <w:ilvl w:val="0"/>
          <w:numId w:val="0"/>
        </w:numPr>
        <w:rPr>
          <w:ins w:id="434" w:author="Stephen Michell" w:date="2023-05-08T14:51:00Z"/>
        </w:rPr>
        <w:pPrChange w:id="435" w:author="Stephen Michell" w:date="2023-05-08T14:51:00Z">
          <w:pPr>
            <w:pStyle w:val="NormBull"/>
          </w:pPr>
        </w:pPrChange>
      </w:pPr>
      <w:ins w:id="436"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A11097D" w14:textId="26E1E56C" w:rsidR="00DF6E0D" w:rsidRDefault="00143C71" w:rsidP="00F35EB9">
      <w:pPr>
        <w:pStyle w:val="NormBull"/>
      </w:pPr>
      <w:r>
        <w:lastRenderedPageBreak/>
        <w:t>Use the avoidance mechanisms</w:t>
      </w:r>
      <w:r w:rsidR="00DF6E0D">
        <w:t xml:space="preserve"> of ISO/IEC 24772-1:2019 clause 6.20.5</w:t>
      </w:r>
      <w:del w:id="437" w:author="Stephen Michell" w:date="2023-05-08T14:51:00Z">
        <w:r w:rsidR="00DF6E0D" w:rsidDel="0065526E">
          <w:delText>.</w:delText>
        </w:r>
      </w:del>
      <w:ins w:id="438" w:author="Stephen Michell" w:date="2023-05-08T14:51:00Z">
        <w:r w:rsidR="0065526E">
          <w:t>;</w:t>
        </w:r>
      </w:ins>
    </w:p>
    <w:p w14:paraId="000C66D9" w14:textId="24B8DA3A" w:rsidR="00D233FF" w:rsidRDefault="00D233FF" w:rsidP="00F35EB9">
      <w:pPr>
        <w:pStyle w:val="NormBull"/>
      </w:pPr>
      <w:r w:rsidRPr="002D21CE">
        <w:t>Do not reuse a name within a nested scope</w:t>
      </w:r>
      <w:del w:id="439" w:author="Stephen Michell" w:date="2023-05-08T14:51:00Z">
        <w:r w:rsidRPr="002D21CE" w:rsidDel="0065526E">
          <w:delText>.</w:delText>
        </w:r>
      </w:del>
      <w:ins w:id="440" w:author="Stephen Michell" w:date="2023-05-08T14:51:00Z">
        <w:r w:rsidR="0065526E">
          <w:t>;</w:t>
        </w:r>
      </w:ins>
    </w:p>
    <w:p w14:paraId="02058772" w14:textId="110DC7F8" w:rsidR="004C770C" w:rsidRDefault="00D233FF" w:rsidP="00F35EB9">
      <w:pPr>
        <w:pStyle w:val="NormBull"/>
      </w:pPr>
      <w:r w:rsidRPr="002D21CE">
        <w:t xml:space="preserve">Clearly comment the distinction between </w:t>
      </w:r>
      <w:del w:id="441" w:author="Stephen Michell" w:date="2022-12-19T15:35:00Z">
        <w:r w:rsidRPr="002D21CE" w:rsidDel="0003346F">
          <w:delText>similarly-named</w:delText>
        </w:r>
      </w:del>
      <w:ins w:id="442" w:author="Stephen Michell" w:date="2022-12-19T15:35:00Z">
        <w:r w:rsidR="0003346F" w:rsidRPr="002D21CE">
          <w:t>similarly named</w:t>
        </w:r>
      </w:ins>
      <w:r w:rsidRPr="002D21CE">
        <w:t xml:space="preserve"> variables, wherever they occur in nested scopes</w:t>
      </w:r>
      <w:del w:id="443" w:author="Stephen Michell" w:date="2023-05-08T14:51:00Z">
        <w:r w:rsidRPr="002D21CE" w:rsidDel="0065526E">
          <w:delText>.</w:delText>
        </w:r>
      </w:del>
      <w:ins w:id="444" w:author="Stephen Michell" w:date="2023-05-08T14:51:00Z">
        <w:r w:rsidR="0065526E">
          <w:t>;</w:t>
        </w:r>
      </w:ins>
    </w:p>
    <w:p w14:paraId="68FFD138" w14:textId="5FEB82C0" w:rsidR="00B9735F" w:rsidRDefault="00B9735F" w:rsidP="00F35EB9">
      <w:pPr>
        <w:pStyle w:val="NormBull"/>
      </w:pPr>
      <w:r>
        <w:t>Be aware of the scoping rules for statement entities and construct entities</w:t>
      </w:r>
      <w:del w:id="445" w:author="Stephen Michell" w:date="2023-02-27T11:13:00Z">
        <w:r w:rsidDel="00C02977">
          <w:delText xml:space="preserve"> </w:delText>
        </w:r>
      </w:del>
      <w:ins w:id="446" w:author="Stephen Michell" w:date="2023-02-27T11:13:00Z">
        <w:r w:rsidR="00C02977">
          <w:t>.</w:t>
        </w:r>
      </w:ins>
    </w:p>
    <w:p w14:paraId="34846B1A" w14:textId="73EE2B8D" w:rsidR="00D233FF" w:rsidRPr="00D233FF" w:rsidRDefault="00726AF3" w:rsidP="006821B2">
      <w:pPr>
        <w:pStyle w:val="Heading3"/>
      </w:pPr>
      <w:bookmarkStart w:id="447" w:name="_Ref336423347"/>
      <w:bookmarkStart w:id="448" w:name="_Toc358896506"/>
      <w:bookmarkStart w:id="449"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447"/>
      <w:bookmarkEnd w:id="448"/>
      <w:bookmarkEnd w:id="449"/>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65526E">
      <w:pPr>
        <w:pStyle w:val="NormBull"/>
        <w:numPr>
          <w:ilvl w:val="0"/>
          <w:numId w:val="0"/>
        </w:numPr>
        <w:rPr>
          <w:ins w:id="450" w:author="Stephen Michell" w:date="2023-05-08T14:51:00Z"/>
        </w:rPr>
        <w:pPrChange w:id="451" w:author="Stephen Michell" w:date="2023-05-08T14:51:00Z">
          <w:pPr>
            <w:pStyle w:val="NormBull"/>
          </w:pPr>
        </w:pPrChange>
      </w:pPr>
      <w:ins w:id="452"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B22A4E0" w14:textId="506BA777" w:rsidR="00D233FF" w:rsidRPr="002D21CE" w:rsidRDefault="00DF6E0D" w:rsidP="00D233FF">
      <w:pPr>
        <w:pStyle w:val="NormBull"/>
      </w:pPr>
      <w:r>
        <w:t xml:space="preserve">Avoid </w:t>
      </w:r>
      <w:r w:rsidR="00D233FF" w:rsidRPr="002D21CE">
        <w:t>implicit typing</w:t>
      </w:r>
      <w:ins w:id="453" w:author="Stephen Michell" w:date="2023-05-08T14:51:00Z">
        <w:r w:rsidR="0065526E">
          <w:t>,</w:t>
        </w:r>
      </w:ins>
      <w:del w:id="454" w:author="Stephen Michell" w:date="2023-05-08T14:51:00Z">
        <w:r w:rsidR="00D233FF" w:rsidRPr="002D21CE" w:rsidDel="0065526E">
          <w:delText>.</w:delText>
        </w:r>
        <w:r w:rsidR="00DD1212" w:rsidDel="0065526E">
          <w:delText>;</w:delText>
        </w:r>
      </w:del>
      <w:r w:rsidR="00DD1212">
        <w:t xml:space="preserve"> a</w:t>
      </w:r>
      <w:r w:rsidR="00D233FF" w:rsidRPr="002D21CE">
        <w:t>lways declare all variables</w:t>
      </w:r>
      <w:ins w:id="455" w:author="Stephen Michell" w:date="2023-05-08T14:52:00Z">
        <w:r w:rsidR="0065526E">
          <w:t>,</w:t>
        </w:r>
      </w:ins>
      <w:del w:id="456" w:author="Stephen Michell" w:date="2023-05-08T14:52:00Z">
        <w:r w:rsidR="00DD1212" w:rsidDel="0065526E">
          <w:delText>;</w:delText>
        </w:r>
      </w:del>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del w:id="457" w:author="Stephen Michell" w:date="2023-05-08T14:52:00Z">
        <w:r w:rsidR="00D233FF" w:rsidRPr="002D21CE" w:rsidDel="0065526E">
          <w:delText>.</w:delText>
        </w:r>
      </w:del>
      <w:ins w:id="458" w:author="Stephen Michell" w:date="2023-05-08T14:52:00Z">
        <w:r w:rsidR="0065526E">
          <w:t>;</w:t>
        </w:r>
      </w:ins>
    </w:p>
    <w:p w14:paraId="3B1BE716" w14:textId="266EBBA9"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del w:id="459" w:author="Stephen Michell" w:date="2023-05-08T14:52:00Z">
        <w:r w:rsidRPr="002D21CE" w:rsidDel="0065526E">
          <w:delText>.</w:delText>
        </w:r>
      </w:del>
      <w:ins w:id="460" w:author="Stephen Michell" w:date="2023-05-08T14:52:00Z">
        <w:r w:rsidR="0065526E">
          <w:t>;</w:t>
        </w:r>
      </w:ins>
    </w:p>
    <w:p w14:paraId="3972396B" w14:textId="66823B9A"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del w:id="461" w:author="Stephen Michell" w:date="2023-05-08T14:52:00Z">
        <w:r w:rsidRPr="002D21CE" w:rsidDel="0065526E">
          <w:rPr>
            <w:spacing w:val="7"/>
          </w:rPr>
          <w:delText>.</w:delText>
        </w:r>
      </w:del>
      <w:ins w:id="462" w:author="Stephen Michell" w:date="2023-05-08T14:52:00Z">
        <w:r w:rsidR="0065526E">
          <w:rPr>
            <w:spacing w:val="7"/>
          </w:rPr>
          <w:t>;</w:t>
        </w:r>
      </w:ins>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463" w:name="_Ref336414149"/>
      <w:bookmarkStart w:id="464" w:name="_Toc358896507"/>
      <w:bookmarkStart w:id="465"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463"/>
      <w:bookmarkEnd w:id="464"/>
      <w:bookmarkEnd w:id="465"/>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65526E">
      <w:pPr>
        <w:pStyle w:val="NormBull"/>
        <w:numPr>
          <w:ilvl w:val="0"/>
          <w:numId w:val="0"/>
        </w:numPr>
        <w:rPr>
          <w:ins w:id="466" w:author="Stephen Michell" w:date="2023-05-08T14:52:00Z"/>
        </w:rPr>
        <w:pPrChange w:id="467" w:author="Stephen Michell" w:date="2023-05-08T14:52:00Z">
          <w:pPr>
            <w:pStyle w:val="NormBull"/>
          </w:pPr>
        </w:pPrChange>
      </w:pPr>
      <w:ins w:id="468" w:author="Stephen Michell" w:date="2023-05-08T14:5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620E5E5" w14:textId="40AA9CF7" w:rsidR="008C1524" w:rsidRDefault="00143C71" w:rsidP="008C1524">
      <w:pPr>
        <w:pStyle w:val="NormBull"/>
      </w:pPr>
      <w:r>
        <w:t>Use the avoidance mechanisms</w:t>
      </w:r>
      <w:r w:rsidR="008C1524">
        <w:t xml:space="preserve"> of ISO/IEC 24772-1:2019 clause 6.22.5</w:t>
      </w:r>
      <w:del w:id="469" w:author="Stephen Michell" w:date="2023-05-08T14:52:00Z">
        <w:r w:rsidR="004E2FF4" w:rsidDel="0065526E">
          <w:delText>.</w:delText>
        </w:r>
      </w:del>
      <w:ins w:id="470" w:author="Stephen Michell" w:date="2023-05-08T14:52:00Z">
        <w:r w:rsidR="0065526E">
          <w:t>;</w:t>
        </w:r>
      </w:ins>
    </w:p>
    <w:p w14:paraId="0886F8F0" w14:textId="372E07D3" w:rsidR="0003346F" w:rsidRDefault="00D233FF" w:rsidP="00D233FF">
      <w:pPr>
        <w:pStyle w:val="NormBull"/>
        <w:rPr>
          <w:ins w:id="471" w:author="Stephen Michell" w:date="2022-12-19T15:36:00Z"/>
        </w:rPr>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w:t>
      </w:r>
      <w:ins w:id="472" w:author="Stephen Michell" w:date="2023-02-13T11:22:00Z">
        <w:r w:rsidR="00134DB2">
          <w:t xml:space="preserve"> components of</w:t>
        </w:r>
      </w:ins>
      <w:r w:rsidRPr="002D21CE">
        <w:t xml:space="preserve"> objects of derived type</w:t>
      </w:r>
      <w:del w:id="473" w:author="Stephen Michell" w:date="2023-05-08T14:52:00Z">
        <w:r w:rsidRPr="002D21CE" w:rsidDel="0065526E">
          <w:delText xml:space="preserve">. </w:delText>
        </w:r>
      </w:del>
      <w:ins w:id="474" w:author="Stephen Michell" w:date="2023-05-08T14:52:00Z">
        <w:r w:rsidR="0065526E">
          <w:t>;</w:t>
        </w:r>
        <w:r w:rsidR="0065526E" w:rsidRPr="002D21CE">
          <w:t xml:space="preserve"> </w:t>
        </w:r>
      </w:ins>
    </w:p>
    <w:p w14:paraId="189F5E44" w14:textId="12BFF965" w:rsidR="00D233FF" w:rsidRPr="002D21CE" w:rsidRDefault="00D233FF" w:rsidP="00D233FF">
      <w:pPr>
        <w:pStyle w:val="NormBull"/>
      </w:pPr>
      <w:r w:rsidRPr="002D21CE">
        <w:t>When providing default initialization, provide default values for all components</w:t>
      </w:r>
      <w:del w:id="475" w:author="Stephen Michell" w:date="2023-05-08T14:53:00Z">
        <w:r w:rsidRPr="002D21CE" w:rsidDel="0065526E">
          <w:delText>.</w:delText>
        </w:r>
      </w:del>
      <w:ins w:id="476" w:author="Stephen Michell" w:date="2023-05-08T14:53:00Z">
        <w:r w:rsidR="0065526E">
          <w:t>;</w:t>
        </w:r>
      </w:ins>
    </w:p>
    <w:p w14:paraId="34F01F16" w14:textId="7278C662" w:rsidR="00D233FF" w:rsidRPr="002D21CE" w:rsidRDefault="00D233FF" w:rsidP="00D233FF">
      <w:pPr>
        <w:pStyle w:val="NormBull"/>
        <w:rPr>
          <w:spacing w:val="5"/>
        </w:rPr>
      </w:pPr>
      <w:r w:rsidRPr="002D21CE">
        <w:rPr>
          <w:spacing w:val="5"/>
        </w:rPr>
        <w:t>Use type value constructors to provide values for all components</w:t>
      </w:r>
      <w:del w:id="477" w:author="Stephen Michell" w:date="2023-05-08T14:53:00Z">
        <w:r w:rsidRPr="002D21CE" w:rsidDel="0065526E">
          <w:rPr>
            <w:spacing w:val="5"/>
          </w:rPr>
          <w:delText>.</w:delText>
        </w:r>
      </w:del>
      <w:ins w:id="478" w:author="Stephen Michell" w:date="2023-05-08T14:53:00Z">
        <w:r w:rsidR="0065526E">
          <w:rPr>
            <w:spacing w:val="5"/>
          </w:rPr>
          <w:t>;</w:t>
        </w:r>
      </w:ins>
    </w:p>
    <w:p w14:paraId="014D8C76" w14:textId="78D71E90" w:rsidR="00D233FF" w:rsidRDefault="00D233FF" w:rsidP="00F35EB9">
      <w:pPr>
        <w:pStyle w:val="NormBull"/>
      </w:pPr>
      <w:r w:rsidRPr="002D21CE">
        <w:t xml:space="preserve">Use compiler options, where available, to </w:t>
      </w:r>
      <w:ins w:id="479" w:author="Stephen Michell" w:date="2023-05-08T14:53:00Z">
        <w:r w:rsidR="00686DB1">
          <w:t>identify</w:t>
        </w:r>
      </w:ins>
      <w:del w:id="480" w:author="Stephen Michell" w:date="2023-05-08T14:53:00Z">
        <w:r w:rsidRPr="002D21CE" w:rsidDel="00686DB1">
          <w:delText>find</w:delText>
        </w:r>
      </w:del>
      <w:r w:rsidRPr="002D21CE">
        <w:t xml:space="preserve"> instances of use of uninitialized variables</w:t>
      </w:r>
      <w:del w:id="481" w:author="Stephen Michell" w:date="2023-05-08T14:53:00Z">
        <w:r w:rsidRPr="002D21CE" w:rsidDel="0065526E">
          <w:delText>.</w:delText>
        </w:r>
      </w:del>
      <w:ins w:id="482" w:author="Stephen Michell" w:date="2023-05-08T14:53:00Z">
        <w:r w:rsidR="0065526E">
          <w:t>;</w:t>
        </w:r>
      </w:ins>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483" w:name="_Ref336423389"/>
      <w:bookmarkStart w:id="484" w:name="_Toc358896508"/>
      <w:bookmarkStart w:id="485"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483"/>
      <w:bookmarkEnd w:id="484"/>
      <w:bookmarkEnd w:id="485"/>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686DB1">
      <w:pPr>
        <w:pStyle w:val="NormBull"/>
        <w:numPr>
          <w:ilvl w:val="0"/>
          <w:numId w:val="0"/>
        </w:numPr>
        <w:rPr>
          <w:ins w:id="486" w:author="Stephen Michell" w:date="2023-05-08T14:53:00Z"/>
        </w:rPr>
        <w:pPrChange w:id="487" w:author="Stephen Michell" w:date="2023-05-08T14:53:00Z">
          <w:pPr>
            <w:pStyle w:val="NormBull"/>
          </w:pPr>
        </w:pPrChange>
      </w:pPr>
      <w:ins w:id="488" w:author="Stephen Michell" w:date="2023-05-08T14:5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3B98685" w14:textId="3A0A8FAA" w:rsidR="004C770C" w:rsidRDefault="00143C71" w:rsidP="00B9735F">
      <w:pPr>
        <w:pStyle w:val="NormBull"/>
      </w:pPr>
      <w:r>
        <w:t>Use the avoidance mechanisms</w:t>
      </w:r>
      <w:r w:rsidR="00745621">
        <w:t xml:space="preserve"> of ISO/IEC 24772-1:2019 clause 6.23.5</w:t>
      </w:r>
      <w:del w:id="489" w:author="Stephen Michell" w:date="2023-05-08T14:53:00Z">
        <w:r w:rsidR="00745621" w:rsidDel="00686DB1">
          <w:delText>.</w:delText>
        </w:r>
        <w:r w:rsidR="00B9735F" w:rsidRPr="002D21CE" w:rsidDel="00686DB1">
          <w:delText xml:space="preserve"> </w:delText>
        </w:r>
      </w:del>
      <w:ins w:id="490" w:author="Stephen Michell" w:date="2023-05-08T14:53:00Z">
        <w:r w:rsidR="00686DB1">
          <w:t>;</w:t>
        </w:r>
        <w:r w:rsidR="00686DB1" w:rsidRPr="002D21CE" w:rsidDel="00B9735F">
          <w:t xml:space="preserve"> </w:t>
        </w:r>
      </w:ins>
    </w:p>
    <w:p w14:paraId="6E98E916" w14:textId="279942AE" w:rsidR="00B9735F" w:rsidRPr="00B9735F" w:rsidRDefault="00B9735F">
      <w:pPr>
        <w:pStyle w:val="NormBull"/>
        <w:pPrChange w:id="491" w:author="Stephen Michell" w:date="2022-12-19T15:56:00Z">
          <w:pPr/>
        </w:pPrChange>
      </w:pPr>
      <w:r w:rsidRPr="007D5F01">
        <w:t>Consult the Fort</w:t>
      </w:r>
      <w:r>
        <w:t>r</w:t>
      </w:r>
      <w:r w:rsidRPr="007D5F01">
        <w:t xml:space="preserve">an reference manual or suitable </w:t>
      </w:r>
      <w:del w:id="492" w:author="Stephen Michell" w:date="2023-05-08T14:54:00Z">
        <w:r w:rsidRPr="007D5F01" w:rsidDel="00686DB1">
          <w:delText xml:space="preserve">textbooks </w:delText>
        </w:r>
      </w:del>
      <w:ins w:id="493" w:author="Stephen Michell" w:date="2023-05-08T14:54:00Z">
        <w:r w:rsidR="00686DB1">
          <w:t xml:space="preserve">reference </w:t>
        </w:r>
        <w:r w:rsidR="00686DB1" w:rsidRPr="007D5F01">
          <w:t xml:space="preserve">books </w:t>
        </w:r>
      </w:ins>
      <w:r w:rsidRPr="007D5F01">
        <w:t>for definitive information</w:t>
      </w:r>
      <w:r w:rsidR="00DD1212">
        <w:t xml:space="preserve"> on specific operator precedence and associativity issues</w:t>
      </w:r>
      <w:ins w:id="494" w:author="Stephen Michell" w:date="2023-02-27T11:14:00Z">
        <w:r w:rsidR="00C02977">
          <w:t>.</w:t>
        </w:r>
      </w:ins>
    </w:p>
    <w:p w14:paraId="4F6A5E67" w14:textId="1C720C37" w:rsidR="004C770C" w:rsidRDefault="00726AF3" w:rsidP="006821B2">
      <w:pPr>
        <w:pStyle w:val="Heading3"/>
      </w:pPr>
      <w:bookmarkStart w:id="495" w:name="_Ref336414351"/>
      <w:bookmarkStart w:id="496" w:name="_Toc358896509"/>
      <w:bookmarkStart w:id="497"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495"/>
      <w:bookmarkEnd w:id="496"/>
      <w:bookmarkEnd w:id="497"/>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498"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499" w:author="Stephen Michell" w:date="2023-02-27T11:14:00Z">
        <w:r w:rsidR="00D233FF" w:rsidDel="00C02977">
          <w:rPr>
            <w:rFonts w:eastAsia="Times New Roman"/>
          </w:rPr>
          <w:delText xml:space="preserve">some </w:delText>
        </w:r>
      </w:del>
      <w:r w:rsidR="00D233FF">
        <w:rPr>
          <w:rFonts w:eastAsia="Times New Roman"/>
        </w:rPr>
        <w:t>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686DB1">
      <w:pPr>
        <w:pStyle w:val="NormBull"/>
        <w:numPr>
          <w:ilvl w:val="0"/>
          <w:numId w:val="0"/>
        </w:numPr>
        <w:rPr>
          <w:ins w:id="500" w:author="Stephen Michell" w:date="2023-05-08T14:54:00Z"/>
        </w:rPr>
        <w:pPrChange w:id="501" w:author="Stephen Michell" w:date="2023-05-08T14:54:00Z">
          <w:pPr>
            <w:pStyle w:val="NormBull"/>
            <w:numPr>
              <w:numId w:val="318"/>
            </w:numPr>
            <w:tabs>
              <w:tab w:val="num" w:pos="720"/>
            </w:tabs>
          </w:pPr>
        </w:pPrChange>
      </w:pPr>
      <w:ins w:id="502" w:author="Stephen Michell" w:date="2023-05-08T14:5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8C995F7" w14:textId="2ADB10B0" w:rsidR="00745621" w:rsidRDefault="00143C71" w:rsidP="00745621">
      <w:pPr>
        <w:pStyle w:val="NormBull"/>
        <w:numPr>
          <w:ilvl w:val="0"/>
          <w:numId w:val="318"/>
        </w:numPr>
      </w:pPr>
      <w:r>
        <w:t>Use the avoidance mechanisms</w:t>
      </w:r>
      <w:r w:rsidDel="00143C71">
        <w:t xml:space="preserve"> </w:t>
      </w:r>
      <w:del w:id="503" w:author="Stephen Michell" w:date="2023-02-27T11:15:00Z">
        <w:r w:rsidR="00745621" w:rsidDel="00C02977">
          <w:delText xml:space="preserve"> </w:delText>
        </w:r>
      </w:del>
      <w:r w:rsidR="00745621">
        <w:t>of ISO/IEC 24772-1:2019 clause 6.24.5</w:t>
      </w:r>
      <w:del w:id="504" w:author="Stephen Michell" w:date="2023-05-08T14:54:00Z">
        <w:r w:rsidR="00745621" w:rsidDel="00686DB1">
          <w:delText>.</w:delText>
        </w:r>
      </w:del>
      <w:ins w:id="505" w:author="Stephen Michell" w:date="2023-05-08T14:54:00Z">
        <w:r w:rsidR="00686DB1">
          <w:t>;</w:t>
        </w:r>
      </w:ins>
    </w:p>
    <w:p w14:paraId="78BD4BE4" w14:textId="4AFCC8F0"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del w:id="506" w:author="Stephen Michell" w:date="2023-05-08T14:54:00Z">
        <w:r w:rsidRPr="002D21CE" w:rsidDel="00686DB1">
          <w:delText>.</w:delText>
        </w:r>
      </w:del>
      <w:ins w:id="507" w:author="Stephen Michell" w:date="2023-05-08T14:54:00Z">
        <w:r w:rsidR="00686DB1">
          <w:t>;</w:t>
        </w:r>
      </w:ins>
    </w:p>
    <w:p w14:paraId="5B97B888" w14:textId="43A6C5F7" w:rsidR="00D233FF" w:rsidRDefault="00D233FF" w:rsidP="00F35EB9">
      <w:pPr>
        <w:pStyle w:val="NormBull"/>
      </w:pPr>
      <w:r w:rsidRPr="002D21CE">
        <w:t>Assign function values to temporary variables and use the temporary variables in the original expression</w:t>
      </w:r>
      <w:del w:id="508" w:author="Stephen Michell" w:date="2023-05-08T14:54:00Z">
        <w:r w:rsidRPr="002D21CE" w:rsidDel="00686DB1">
          <w:delText>.</w:delText>
        </w:r>
      </w:del>
      <w:ins w:id="509" w:author="Stephen Michell" w:date="2023-05-08T14:54:00Z">
        <w:r w:rsidR="00686DB1">
          <w:t>;</w:t>
        </w:r>
      </w:ins>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510"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511" w:name="_Ref336424769"/>
      <w:bookmarkStart w:id="512" w:name="_Toc358896510"/>
      <w:bookmarkStart w:id="513" w:name="_Toc119926494"/>
      <w:r>
        <w:lastRenderedPageBreak/>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511"/>
      <w:bookmarkEnd w:id="512"/>
      <w:bookmarkEnd w:id="513"/>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Del="00686DB1" w:rsidRDefault="00D233FF" w:rsidP="00D233FF">
      <w:pPr>
        <w:rPr>
          <w:del w:id="514" w:author="Stephen Michell" w:date="2023-05-08T14:55:00Z"/>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686DB1">
      <w:pPr>
        <w:pPrChange w:id="515" w:author="Stephen Michell" w:date="2023-05-08T14:55:00Z">
          <w:pPr>
            <w:ind w:left="720"/>
          </w:pPr>
        </w:pPrChange>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686DB1">
      <w:pPr>
        <w:pStyle w:val="NormBull"/>
        <w:numPr>
          <w:ilvl w:val="0"/>
          <w:numId w:val="0"/>
        </w:numPr>
        <w:rPr>
          <w:ins w:id="516" w:author="Stephen Michell" w:date="2023-05-08T14:55:00Z"/>
        </w:rPr>
        <w:pPrChange w:id="517" w:author="Stephen Michell" w:date="2023-05-08T14:55:00Z">
          <w:pPr>
            <w:pStyle w:val="NormBull"/>
            <w:numPr>
              <w:numId w:val="301"/>
            </w:numPr>
            <w:tabs>
              <w:tab w:val="num" w:pos="720"/>
            </w:tabs>
          </w:pPr>
        </w:pPrChange>
      </w:pPr>
      <w:ins w:id="518"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FFD3836" w14:textId="26701ECA" w:rsidR="00745621" w:rsidRDefault="00143C71" w:rsidP="00745621">
      <w:pPr>
        <w:pStyle w:val="NormBull"/>
        <w:numPr>
          <w:ilvl w:val="0"/>
          <w:numId w:val="301"/>
        </w:numPr>
      </w:pPr>
      <w:r>
        <w:t>Use the avoidance mechanisms</w:t>
      </w:r>
      <w:r w:rsidR="00745621">
        <w:t xml:space="preserve"> of ISO/IEC 24772-1:2019 clause 6.25.5</w:t>
      </w:r>
      <w:del w:id="519" w:author="Stephen Michell" w:date="2023-05-08T14:55:00Z">
        <w:r w:rsidR="00745621" w:rsidDel="00686DB1">
          <w:delText>.</w:delText>
        </w:r>
      </w:del>
      <w:ins w:id="520" w:author="Stephen Michell" w:date="2023-05-08T14:55:00Z">
        <w:r w:rsidR="00686DB1">
          <w:t>;</w:t>
        </w:r>
      </w:ins>
    </w:p>
    <w:p w14:paraId="5B9FA060" w14:textId="2497462B" w:rsidR="00D233FF" w:rsidRPr="002D21CE" w:rsidRDefault="00D233FF" w:rsidP="00D233FF">
      <w:pPr>
        <w:pStyle w:val="NormBull"/>
        <w:numPr>
          <w:ilvl w:val="0"/>
          <w:numId w:val="301"/>
        </w:numPr>
      </w:pPr>
      <w:r w:rsidRPr="002D21CE">
        <w:t>Use an automatic tool to simplify expressions</w:t>
      </w:r>
      <w:del w:id="521" w:author="Stephen Michell" w:date="2023-05-08T14:55:00Z">
        <w:r w:rsidRPr="002D21CE" w:rsidDel="00686DB1">
          <w:delText>.</w:delText>
        </w:r>
      </w:del>
      <w:ins w:id="522" w:author="Stephen Michell" w:date="2023-05-08T14:55:00Z">
        <w:r w:rsidR="00686DB1">
          <w:t>;</w:t>
        </w:r>
      </w:ins>
    </w:p>
    <w:p w14:paraId="3512DA4E" w14:textId="70D67F20" w:rsidR="00D233FF" w:rsidRDefault="00D233FF" w:rsidP="00F35EB9">
      <w:pPr>
        <w:pStyle w:val="NormBull"/>
      </w:pPr>
      <w:r w:rsidRPr="002D21CE">
        <w:t>Check for assignment versus pointer assignment carefully when assigning to names having the pointer attribute</w:t>
      </w:r>
      <w:del w:id="523" w:author="Stephen Michell" w:date="2023-05-08T14:55:00Z">
        <w:r w:rsidRPr="002D21CE" w:rsidDel="00686DB1">
          <w:delText>.</w:delText>
        </w:r>
      </w:del>
      <w:ins w:id="524" w:author="Stephen Michell" w:date="2023-05-08T14:55:00Z">
        <w:r w:rsidR="00686DB1">
          <w:t>;</w:t>
        </w:r>
      </w:ins>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525" w:name="_Ref336424817"/>
      <w:bookmarkStart w:id="526" w:name="_Toc358896511"/>
      <w:bookmarkStart w:id="527"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525"/>
      <w:bookmarkEnd w:id="526"/>
      <w:bookmarkEnd w:id="527"/>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686DB1">
      <w:pPr>
        <w:pStyle w:val="NormBull"/>
        <w:numPr>
          <w:ilvl w:val="0"/>
          <w:numId w:val="0"/>
        </w:numPr>
        <w:rPr>
          <w:ins w:id="528" w:author="Stephen Michell" w:date="2023-05-08T14:55:00Z"/>
        </w:rPr>
        <w:pPrChange w:id="529" w:author="Stephen Michell" w:date="2023-05-08T14:55:00Z">
          <w:pPr>
            <w:pStyle w:val="NormBull"/>
          </w:pPr>
        </w:pPrChange>
      </w:pPr>
      <w:ins w:id="530"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8A2BF63" w14:textId="32326425" w:rsidR="00745621" w:rsidRDefault="00143C71" w:rsidP="00745621">
      <w:pPr>
        <w:pStyle w:val="NormBull"/>
      </w:pPr>
      <w:r>
        <w:t>Use the avoidance mechanisms</w:t>
      </w:r>
      <w:r w:rsidR="00745621">
        <w:t xml:space="preserve"> of ISO/IEC 24772-1:2019 clause 6.26.5</w:t>
      </w:r>
      <w:del w:id="531" w:author="Stephen Michell" w:date="2023-05-08T14:55:00Z">
        <w:r w:rsidR="00745621" w:rsidDel="00686DB1">
          <w:delText>.</w:delText>
        </w:r>
      </w:del>
      <w:ins w:id="532" w:author="Stephen Michell" w:date="2023-05-08T14:55:00Z">
        <w:r w:rsidR="00686DB1">
          <w:t>;</w:t>
        </w:r>
      </w:ins>
    </w:p>
    <w:p w14:paraId="1D42B1A2" w14:textId="51685C56" w:rsidR="002D1158" w:rsidRDefault="002D1158" w:rsidP="00F35EB9">
      <w:pPr>
        <w:pStyle w:val="NormBull"/>
      </w:pPr>
      <w:r w:rsidRPr="002D21CE">
        <w:t>Use an editor or other tool that can transform a block of code to comments to do so with dead or deactivated code</w:t>
      </w:r>
      <w:del w:id="533" w:author="Stephen Michell" w:date="2023-05-08T14:55:00Z">
        <w:r w:rsidRPr="002D21CE" w:rsidDel="00686DB1">
          <w:delText>.</w:delText>
        </w:r>
      </w:del>
      <w:ins w:id="534" w:author="Stephen Michell" w:date="2023-05-08T14:55:00Z">
        <w:r w:rsidR="00686DB1">
          <w:t>;</w:t>
        </w:r>
      </w:ins>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535" w:name="_Ref336424846"/>
      <w:bookmarkStart w:id="536" w:name="_Toc358896512"/>
      <w:bookmarkStart w:id="537" w:name="_Toc119926496"/>
      <w:r>
        <w:lastRenderedPageBreak/>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535"/>
      <w:bookmarkEnd w:id="536"/>
      <w:bookmarkEnd w:id="537"/>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39EF81D3" w14:textId="53C5470D" w:rsidR="004C770C" w:rsidDel="00134DB2" w:rsidRDefault="002D1158">
      <w:pPr>
        <w:rPr>
          <w:del w:id="538" w:author="Stephen Michell" w:date="2023-02-13T11:37:00Z"/>
          <w:rFonts w:eastAsia="Times New Roman"/>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617278E8" w14:textId="09D92740" w:rsidR="00D35E20" w:rsidRPr="007C1A80" w:rsidRDefault="00D35E20" w:rsidP="00134DB2">
      <w:pPr>
        <w:rPr>
          <w:szCs w:val="19"/>
          <w:lang w:val="en-GB"/>
        </w:rPr>
      </w:pPr>
      <w:commentRangeStart w:id="539"/>
      <w:del w:id="540" w:author="Stephen Michell" w:date="2023-02-13T11:37:00Z">
        <w:r w:rsidDel="00134DB2">
          <w:rPr>
            <w:rFonts w:eastAsia="Times New Roman"/>
          </w:rPr>
          <w:delText>The vulnerabilities associated with select-case blocks and enumeration types with “holes” apply to Fortran.</w:delText>
        </w:r>
        <w:commentRangeEnd w:id="539"/>
        <w:r w:rsidDel="00134DB2">
          <w:rPr>
            <w:rStyle w:val="CommentReference"/>
          </w:rPr>
          <w:commentReference w:id="539"/>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686DB1">
      <w:pPr>
        <w:pStyle w:val="NormBull"/>
        <w:numPr>
          <w:ilvl w:val="0"/>
          <w:numId w:val="0"/>
        </w:numPr>
        <w:rPr>
          <w:ins w:id="541" w:author="Stephen Michell" w:date="2023-05-08T14:56:00Z"/>
        </w:rPr>
        <w:pPrChange w:id="542" w:author="Stephen Michell" w:date="2023-05-08T14:56:00Z">
          <w:pPr>
            <w:pStyle w:val="NormBull"/>
          </w:pPr>
        </w:pPrChange>
      </w:pPr>
      <w:ins w:id="543" w:author="Stephen Michell" w:date="2023-05-08T14:5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C77E14F" w14:textId="352B3EF5" w:rsidR="00745621" w:rsidDel="00134DB2" w:rsidRDefault="00143C71">
      <w:pPr>
        <w:pStyle w:val="NormBull"/>
        <w:rPr>
          <w:del w:id="544" w:author="Stephen Michell" w:date="2023-02-13T11:39:00Z"/>
        </w:rPr>
      </w:pPr>
      <w:r>
        <w:t>Use the avoidance mechanisms</w:t>
      </w:r>
      <w:r w:rsidR="00745621">
        <w:t xml:space="preserve"> of ISO/IEC 24772-1:2019 clause 6.27.5</w:t>
      </w:r>
      <w:del w:id="545" w:author="Stephen Michell" w:date="2023-05-08T14:56:00Z">
        <w:r w:rsidR="00745621" w:rsidDel="00686DB1">
          <w:delText>.</w:delText>
        </w:r>
      </w:del>
      <w:ins w:id="546" w:author="Stephen Michell" w:date="2023-05-08T14:56:00Z">
        <w:r w:rsidR="00686DB1">
          <w:t>;</w:t>
        </w:r>
      </w:ins>
    </w:p>
    <w:p w14:paraId="11C93EDF" w14:textId="69F8678B" w:rsidR="002D1158" w:rsidRPr="00134DB2" w:rsidRDefault="002D1158" w:rsidP="00134DB2">
      <w:pPr>
        <w:pStyle w:val="NormBull"/>
        <w:rPr>
          <w:ins w:id="547" w:author="Stephen Michell" w:date="2023-02-13T11:39:00Z"/>
          <w:kern w:val="32"/>
          <w:rPrChange w:id="548" w:author="Stephen Michell" w:date="2023-02-13T11:39:00Z">
            <w:rPr>
              <w:ins w:id="549" w:author="Stephen Michell" w:date="2023-02-13T11:39:00Z"/>
            </w:rPr>
          </w:rPrChange>
        </w:rPr>
      </w:pPr>
      <w:del w:id="550"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00C8220F" w14:textId="6315E0E6" w:rsidR="00686DB1" w:rsidRPr="00686DB1" w:rsidRDefault="00134DB2" w:rsidP="00686DB1">
      <w:pPr>
        <w:pStyle w:val="NormBull"/>
        <w:rPr>
          <w:ins w:id="551" w:author="Stephen Michell" w:date="2023-05-08T14:56:00Z"/>
          <w:kern w:val="32"/>
          <w:rPrChange w:id="552" w:author="Stephen Michell" w:date="2023-05-08T14:56:00Z">
            <w:rPr>
              <w:ins w:id="553" w:author="Stephen Michell" w:date="2023-05-08T14:56:00Z"/>
            </w:rPr>
          </w:rPrChange>
        </w:rPr>
      </w:pPr>
      <w:ins w:id="554" w:author="Stephen Michell" w:date="2023-02-13T11:39:00Z">
        <w:r w:rsidRPr="008C406D">
          <w:rPr>
            <w:rFonts w:cstheme="minorHAnsi"/>
            <w:iCs/>
            <w:color w:val="000000" w:themeColor="text1"/>
          </w:rPr>
          <w:t>Cover cases that are expected never to occur with a</w:t>
        </w:r>
      </w:ins>
      <w:ins w:id="555"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556" w:author="Stephen Michell" w:date="2023-02-13T11:42:00Z">
              <w:rPr>
                <w:rFonts w:cstheme="minorHAnsi"/>
                <w:iCs/>
                <w:color w:val="000000" w:themeColor="text1"/>
              </w:rPr>
            </w:rPrChange>
          </w:rPr>
          <w:t>default</w:t>
        </w:r>
      </w:ins>
      <w:ins w:id="557"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w:t>
        </w:r>
        <w:proofErr w:type="gramStart"/>
        <w:r w:rsidRPr="008C406D">
          <w:rPr>
            <w:rFonts w:cstheme="minorHAnsi"/>
            <w:iCs/>
            <w:color w:val="000000" w:themeColor="text1"/>
          </w:rPr>
          <w:t>message</w:t>
        </w:r>
      </w:ins>
      <w:ins w:id="558" w:author="Stephen Michell" w:date="2023-05-08T14:56:00Z">
        <w:r w:rsidR="00686DB1">
          <w:rPr>
            <w:rFonts w:cstheme="minorHAnsi"/>
            <w:iCs/>
            <w:color w:val="000000" w:themeColor="text1"/>
          </w:rPr>
          <w:t>;</w:t>
        </w:r>
        <w:proofErr w:type="gramEnd"/>
      </w:ins>
    </w:p>
    <w:p w14:paraId="72F3D8CA" w14:textId="7FBF9AAD" w:rsidR="00C02977" w:rsidRPr="00C02977" w:rsidRDefault="00686DB1" w:rsidP="00C02977">
      <w:pPr>
        <w:pStyle w:val="NormBull"/>
        <w:rPr>
          <w:kern w:val="32"/>
        </w:rPr>
      </w:pPr>
      <w:ins w:id="559" w:author="Stephen Michell" w:date="2023-05-08T14:56:00Z">
        <w:r>
          <w:rPr>
            <w:kern w:val="32"/>
          </w:rPr>
          <w:t>Avoid the</w:t>
        </w:r>
      </w:ins>
      <w:ins w:id="560" w:author="Stephen Michell" w:date="2023-02-27T11:18:00Z">
        <w:r w:rsidR="00C02977">
          <w:rPr>
            <w:kern w:val="32"/>
          </w:rPr>
          <w:t xml:space="preserve"> use</w:t>
        </w:r>
      </w:ins>
      <w:ins w:id="561" w:author="Stephen Michell" w:date="2023-05-08T14:56:00Z">
        <w:r>
          <w:rPr>
            <w:kern w:val="32"/>
          </w:rPr>
          <w:t xml:space="preserve"> of</w:t>
        </w:r>
      </w:ins>
      <w:ins w:id="562" w:author="Stephen Michell" w:date="2023-02-27T11:18:00Z">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ins>
    </w:p>
    <w:p w14:paraId="0DF9F5B6" w14:textId="7875F48D" w:rsidR="002D1158" w:rsidRDefault="00726AF3" w:rsidP="006821B2">
      <w:pPr>
        <w:pStyle w:val="Heading3"/>
        <w:rPr>
          <w:rFonts w:eastAsia="Times New Roman"/>
        </w:rPr>
      </w:pPr>
      <w:bookmarkStart w:id="563" w:name="_Ref336424940"/>
      <w:bookmarkStart w:id="564" w:name="_Toc358896513"/>
      <w:bookmarkStart w:id="565"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563"/>
      <w:bookmarkEnd w:id="564"/>
      <w:bookmarkEnd w:id="565"/>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686DB1">
      <w:pPr>
        <w:pStyle w:val="NormBull"/>
        <w:numPr>
          <w:ilvl w:val="0"/>
          <w:numId w:val="0"/>
        </w:numPr>
        <w:rPr>
          <w:ins w:id="566" w:author="Stephen Michell" w:date="2023-05-08T14:57:00Z"/>
        </w:rPr>
        <w:pPrChange w:id="567" w:author="Stephen Michell" w:date="2023-05-08T14:57:00Z">
          <w:pPr>
            <w:pStyle w:val="NormBull"/>
          </w:pPr>
        </w:pPrChange>
      </w:pPr>
      <w:ins w:id="568"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86BD462" w14:textId="08E10C53" w:rsidR="00745621" w:rsidRDefault="00143C71" w:rsidP="00745621">
      <w:pPr>
        <w:pStyle w:val="NormBull"/>
      </w:pPr>
      <w:r>
        <w:t>Use the avoidance mechanisms</w:t>
      </w:r>
      <w:r w:rsidR="00745621">
        <w:t xml:space="preserve"> of ISO/IEC 24772-1:2019 clause 6.28.5</w:t>
      </w:r>
      <w:del w:id="569" w:author="Stephen Michell" w:date="2023-05-08T14:57:00Z">
        <w:r w:rsidR="00745621" w:rsidDel="00686DB1">
          <w:delText>.</w:delText>
        </w:r>
      </w:del>
      <w:ins w:id="570" w:author="Stephen Michell" w:date="2023-05-08T14:57:00Z">
        <w:r w:rsidR="00686DB1">
          <w:t>;</w:t>
        </w:r>
      </w:ins>
    </w:p>
    <w:p w14:paraId="29FC5BF2" w14:textId="6F4A7CE3"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del w:id="571" w:author="Stephen Michell" w:date="2023-05-08T14:57:00Z">
        <w:r w:rsidRPr="002D21CE" w:rsidDel="00686DB1">
          <w:delText>.</w:delText>
        </w:r>
      </w:del>
      <w:ins w:id="572" w:author="Stephen Michell" w:date="2023-05-08T14:57:00Z">
        <w:r w:rsidR="00686DB1">
          <w:t>;</w:t>
        </w:r>
      </w:ins>
    </w:p>
    <w:p w14:paraId="51602C01" w14:textId="0E1ECE2A"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w:t>
      </w:r>
      <w:del w:id="573" w:author="Stephen Michell" w:date="2023-05-21T22:35:00Z">
        <w:r w:rsidRPr="0071177D" w:rsidDel="001C09B7">
          <w:rPr>
            <w:rFonts w:ascii="Courier New" w:hAnsi="Courier New" w:cs="Courier New"/>
            <w:spacing w:val="11"/>
          </w:rPr>
          <w:delText xml:space="preserve"> </w:delText>
        </w:r>
      </w:del>
      <w:r w:rsidRPr="0071177D">
        <w:rPr>
          <w:rFonts w:ascii="Courier New" w:hAnsi="Courier New" w:cs="Courier New"/>
          <w:spacing w:val="11"/>
        </w:rPr>
        <w:t>to</w:t>
      </w:r>
      <w:proofErr w:type="spellEnd"/>
      <w:r w:rsidRPr="002D21CE">
        <w:rPr>
          <w:spacing w:val="11"/>
          <w:sz w:val="25"/>
        </w:rPr>
        <w:t xml:space="preserve"> </w:t>
      </w:r>
      <w:r w:rsidRPr="002D21CE">
        <w:rPr>
          <w:spacing w:val="11"/>
        </w:rPr>
        <w:t>statements</w:t>
      </w:r>
      <w:del w:id="574" w:author="Stephen Michell" w:date="2023-05-08T14:57:00Z">
        <w:r w:rsidRPr="002D21CE" w:rsidDel="00686DB1">
          <w:rPr>
            <w:spacing w:val="11"/>
          </w:rPr>
          <w:delText>.</w:delText>
        </w:r>
      </w:del>
      <w:ins w:id="575" w:author="Stephen Michell" w:date="2023-05-08T14:57:00Z">
        <w:r w:rsidR="00686DB1">
          <w:rPr>
            <w:spacing w:val="11"/>
          </w:rPr>
          <w:t>;</w:t>
        </w:r>
      </w:ins>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576" w:name="_Ref336424963"/>
      <w:bookmarkStart w:id="577" w:name="_Toc358896514"/>
      <w:bookmarkStart w:id="578"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576"/>
      <w:bookmarkEnd w:id="577"/>
      <w:bookmarkEnd w:id="578"/>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lastRenderedPageBreak/>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686DB1">
      <w:pPr>
        <w:pStyle w:val="NormBull"/>
        <w:numPr>
          <w:ilvl w:val="0"/>
          <w:numId w:val="0"/>
        </w:numPr>
        <w:rPr>
          <w:ins w:id="579" w:author="Stephen Michell" w:date="2023-05-08T14:57:00Z"/>
        </w:rPr>
        <w:pPrChange w:id="580" w:author="Stephen Michell" w:date="2023-05-08T14:57:00Z">
          <w:pPr>
            <w:pStyle w:val="NormBull"/>
          </w:pPr>
        </w:pPrChange>
      </w:pPr>
      <w:ins w:id="581"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4406FBFF" w14:textId="5CA52CA5"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del w:id="582" w:author="Stephen Michell" w:date="2023-05-08T14:57:00Z">
        <w:r w:rsidRPr="002D21CE" w:rsidDel="00686DB1">
          <w:delText>.</w:delText>
        </w:r>
      </w:del>
      <w:ins w:id="583" w:author="Stephen Michell" w:date="2023-05-08T14:57:00Z">
        <w:r w:rsidR="00686DB1">
          <w:t>;</w:t>
        </w:r>
      </w:ins>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584" w:name="_Ref336424988"/>
      <w:bookmarkStart w:id="585" w:name="_Toc358896515"/>
      <w:bookmarkStart w:id="586"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584"/>
      <w:bookmarkEnd w:id="585"/>
      <w:bookmarkEnd w:id="586"/>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686DB1">
      <w:pPr>
        <w:pStyle w:val="NormBull"/>
        <w:numPr>
          <w:ilvl w:val="0"/>
          <w:numId w:val="0"/>
        </w:numPr>
        <w:rPr>
          <w:ins w:id="587" w:author="Stephen Michell" w:date="2023-05-08T14:58:00Z"/>
        </w:rPr>
        <w:pPrChange w:id="588" w:author="Stephen Michell" w:date="2023-05-08T14:58:00Z">
          <w:pPr>
            <w:pStyle w:val="NormBull"/>
          </w:pPr>
        </w:pPrChange>
      </w:pPr>
      <w:ins w:id="589" w:author="Stephen Michell" w:date="2023-05-08T14:5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0A29061A" w14:textId="2400DE74" w:rsidR="00DF6E0D" w:rsidRDefault="00143C71" w:rsidP="00F35EB9">
      <w:pPr>
        <w:pStyle w:val="NormBull"/>
      </w:pPr>
      <w:r>
        <w:t>Use the avoidance mechanisms</w:t>
      </w:r>
      <w:r w:rsidR="00DF6E0D">
        <w:t xml:space="preserve"> of ISO/IEC 24772-1:2019 clause 6.30.5</w:t>
      </w:r>
      <w:del w:id="590" w:author="Stephen Michell" w:date="2023-05-08T14:58:00Z">
        <w:r w:rsidR="00DF6E0D" w:rsidDel="00686DB1">
          <w:delText>.</w:delText>
        </w:r>
      </w:del>
      <w:ins w:id="591" w:author="Stephen Michell" w:date="2023-05-08T14:58:00Z">
        <w:r w:rsidR="00686DB1">
          <w:t>;</w:t>
        </w:r>
      </w:ins>
    </w:p>
    <w:p w14:paraId="17661F95" w14:textId="52B3AE9A" w:rsidR="00C524B1" w:rsidRDefault="002811B2" w:rsidP="00C524B1">
      <w:pPr>
        <w:pStyle w:val="NormBull"/>
      </w:pPr>
      <w:r w:rsidRPr="002D21CE">
        <w:t>Declare array bounds to fit the natural bounds of the problem</w:t>
      </w:r>
      <w:del w:id="592" w:author="Stephen Michell" w:date="2023-05-08T14:58:00Z">
        <w:r w:rsidRPr="002D21CE" w:rsidDel="00686DB1">
          <w:delText>.</w:delText>
        </w:r>
      </w:del>
      <w:ins w:id="593" w:author="Stephen Michell" w:date="2023-05-08T14:58:00Z">
        <w:r w:rsidR="00686DB1">
          <w:t>;</w:t>
        </w:r>
      </w:ins>
    </w:p>
    <w:p w14:paraId="007E725B" w14:textId="5929F42E" w:rsidR="004C770C" w:rsidRDefault="002811B2" w:rsidP="00F35EB9">
      <w:pPr>
        <w:pStyle w:val="NormBull"/>
      </w:pPr>
      <w:r w:rsidRPr="002D21CE">
        <w:t>Declare interoperable</w:t>
      </w:r>
      <w:r w:rsidR="00B9735F">
        <w:t xml:space="preserve"> (with C</w:t>
      </w:r>
      <w:del w:id="594" w:author="Stephen Michell" w:date="2022-12-19T16:03:00Z">
        <w:r w:rsidR="00B9735F" w:rsidDel="0003346F">
          <w:delText xml:space="preserve">) </w:delText>
        </w:r>
        <w:r w:rsidRPr="002D21CE" w:rsidDel="0003346F">
          <w:delText xml:space="preserve"> arrays</w:delText>
        </w:r>
      </w:del>
      <w:ins w:id="595" w:author="Stephen Michell" w:date="2022-12-19T16:03:00Z">
        <w:r w:rsidR="0003346F">
          <w:t xml:space="preserve">) </w:t>
        </w:r>
        <w:r w:rsidR="0003346F" w:rsidRPr="002D21CE">
          <w:t>arrays</w:t>
        </w:r>
      </w:ins>
      <w:r w:rsidRPr="002D21CE">
        <w:t xml:space="preserve"> with the lower bound 0</w:t>
      </w:r>
      <w:del w:id="596" w:author="Stephen Michell" w:date="2023-05-08T14:58:00Z">
        <w:r w:rsidR="00B9735F" w:rsidDel="00686DB1">
          <w:delText>.</w:delText>
        </w:r>
      </w:del>
      <w:ins w:id="597" w:author="Stephen Michell" w:date="2023-05-08T14:58:00Z">
        <w:r w:rsidR="00686DB1">
          <w:t>;</w:t>
        </w:r>
      </w:ins>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598" w:name="_Ref336414195"/>
      <w:bookmarkStart w:id="599" w:name="_Toc358896516"/>
      <w:bookmarkStart w:id="600"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598"/>
      <w:bookmarkEnd w:id="599"/>
      <w:bookmarkEnd w:id="600"/>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lastRenderedPageBreak/>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Del="00686DB1" w:rsidRDefault="00726AF3" w:rsidP="006821B2">
      <w:pPr>
        <w:rPr>
          <w:del w:id="601" w:author="Stephen Michell" w:date="2023-05-08T14:58:00Z"/>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F2C7959" w14:textId="77777777" w:rsidR="00686DB1" w:rsidRDefault="00686DB1" w:rsidP="00686DB1">
      <w:pPr>
        <w:rPr>
          <w:ins w:id="602" w:author="Stephen Michell" w:date="2023-05-08T14:58:00Z"/>
        </w:rPr>
        <w:pPrChange w:id="603" w:author="Stephen Michell" w:date="2023-05-08T14:58:00Z">
          <w:pPr>
            <w:pStyle w:val="ListParagraph"/>
            <w:numPr>
              <w:numId w:val="638"/>
            </w:numPr>
            <w:ind w:hanging="360"/>
          </w:pPr>
        </w:pPrChange>
      </w:pPr>
    </w:p>
    <w:p w14:paraId="0380CBBE" w14:textId="18EA886E" w:rsidR="00686DB1" w:rsidRDefault="00686DB1" w:rsidP="00686DB1">
      <w:pPr>
        <w:rPr>
          <w:ins w:id="604" w:author="Stephen Michell" w:date="2023-05-08T14:58:00Z"/>
        </w:rPr>
        <w:pPrChange w:id="605" w:author="Stephen Michell" w:date="2023-05-08T14:58:00Z">
          <w:pPr>
            <w:pStyle w:val="ListParagraph"/>
            <w:numPr>
              <w:numId w:val="638"/>
            </w:numPr>
            <w:ind w:hanging="360"/>
          </w:pPr>
        </w:pPrChange>
      </w:pPr>
      <w:ins w:id="606" w:author="Stephen Michell" w:date="2023-05-08T14:58: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2EA71E4A" w14:textId="1AE3DCD6" w:rsidR="00745621" w:rsidRDefault="00143C71">
      <w:pPr>
        <w:pStyle w:val="ListParagraph"/>
        <w:numPr>
          <w:ilvl w:val="0"/>
          <w:numId w:val="638"/>
        </w:numPr>
        <w:pPrChange w:id="607" w:author="Stephen Michell" w:date="2023-02-27T11:21:00Z">
          <w:pPr>
            <w:pStyle w:val="NormBull"/>
          </w:pPr>
        </w:pPrChange>
      </w:pPr>
      <w:r>
        <w:t>Use the avoidance mechanisms</w:t>
      </w:r>
      <w:r w:rsidR="00745621">
        <w:t xml:space="preserve"> of ISO/IEC 24772-1:2019 clause 6.31.5</w:t>
      </w:r>
      <w:del w:id="608" w:author="Stephen Michell" w:date="2023-05-08T14:58:00Z">
        <w:r w:rsidR="00745621" w:rsidDel="00686DB1">
          <w:delText>.</w:delText>
        </w:r>
      </w:del>
      <w:ins w:id="609" w:author="Stephen Michell" w:date="2023-05-08T14:58:00Z">
        <w:r w:rsidR="00686DB1">
          <w:t>;</w:t>
        </w:r>
      </w:ins>
    </w:p>
    <w:p w14:paraId="1DE5522E" w14:textId="59C5F6B3" w:rsidR="00C07504" w:rsidRPr="00C02977" w:rsidRDefault="00C07504">
      <w:pPr>
        <w:pStyle w:val="ListParagraph"/>
        <w:numPr>
          <w:ilvl w:val="0"/>
          <w:numId w:val="638"/>
        </w:numPr>
        <w:pPrChange w:id="610" w:author="Stephen Michell" w:date="2023-02-27T11:21:00Z">
          <w:pPr>
            <w:pStyle w:val="NormBull"/>
          </w:pPr>
        </w:pPrChange>
      </w:pPr>
      <w:r>
        <w:t>Use the compiler or static analysis tools to detect unstructured programming and the use of old or obsolescent features</w:t>
      </w:r>
      <w:del w:id="611" w:author="Stephen Michell" w:date="2023-05-08T14:59:00Z">
        <w:r w:rsidDel="00686DB1">
          <w:delText>.</w:delText>
        </w:r>
      </w:del>
      <w:ins w:id="612" w:author="Stephen Michell" w:date="2023-05-08T14:59:00Z">
        <w:r w:rsidR="00686DB1">
          <w:t>;</w:t>
        </w:r>
      </w:ins>
    </w:p>
    <w:p w14:paraId="0F81B73E" w14:textId="318C4950" w:rsidR="002811B2" w:rsidRPr="002D21CE" w:rsidDel="0003346F" w:rsidRDefault="002811B2">
      <w:pPr>
        <w:rPr>
          <w:del w:id="613" w:author="Stephen Michell" w:date="2022-12-19T16:18:00Z"/>
        </w:rPr>
        <w:pPrChange w:id="614" w:author="Stephen Michell" w:date="2023-02-27T11:21:00Z">
          <w:pPr>
            <w:pStyle w:val="NormBull"/>
          </w:pPr>
        </w:pPrChange>
      </w:pPr>
      <w:r w:rsidRPr="002D21CE">
        <w:t>Use a tool to automatically refactor unstructured code</w:t>
      </w:r>
      <w:ins w:id="615" w:author="Stephen Michell" w:date="2022-12-19T16:18:00Z">
        <w:r w:rsidR="0003346F">
          <w:t xml:space="preserve">; </w:t>
        </w:r>
      </w:ins>
      <w:del w:id="616" w:author="Stephen Michell" w:date="2022-12-19T16:18:00Z">
        <w:r w:rsidRPr="002D21CE" w:rsidDel="0003346F">
          <w:delText>.</w:delText>
        </w:r>
      </w:del>
    </w:p>
    <w:p w14:paraId="497FAA65" w14:textId="0F2DC80A" w:rsidR="002811B2" w:rsidRPr="00C02977" w:rsidRDefault="002811B2">
      <w:pPr>
        <w:pStyle w:val="ListParagraph"/>
        <w:numPr>
          <w:ilvl w:val="0"/>
          <w:numId w:val="638"/>
        </w:numPr>
        <w:rPr>
          <w:szCs w:val="20"/>
        </w:rPr>
        <w:pPrChange w:id="617" w:author="Stephen Michell" w:date="2023-02-27T11:21:00Z">
          <w:pPr>
            <w:pStyle w:val="NormBull"/>
          </w:pPr>
        </w:pPrChange>
      </w:pPr>
      <w:del w:id="618" w:author="Stephen Michell" w:date="2022-12-19T16:18:00Z">
        <w:r w:rsidRPr="002D21CE" w:rsidDel="0003346F">
          <w:delText>R</w:delText>
        </w:r>
      </w:del>
      <w:ins w:id="619" w:author="Stephen Michell" w:date="2022-12-19T16:18:00Z">
        <w:r w:rsidR="0003346F">
          <w:t>r</w:t>
        </w:r>
      </w:ins>
      <w:r w:rsidRPr="002D21CE">
        <w:t>eplace unstructured code manually with modern structured alternatives only where automatic tools are unable to do so</w:t>
      </w:r>
      <w:del w:id="620" w:author="Stephen Michell" w:date="2023-05-08T14:59:00Z">
        <w:r w:rsidRPr="002D21CE" w:rsidDel="00686DB1">
          <w:delText>.</w:delText>
        </w:r>
      </w:del>
      <w:ins w:id="621" w:author="Stephen Michell" w:date="2023-05-08T14:59:00Z">
        <w:r w:rsidR="00686DB1">
          <w:t>;</w:t>
        </w:r>
      </w:ins>
    </w:p>
    <w:p w14:paraId="655CC91B" w14:textId="5E60C8AB" w:rsidR="004C770C" w:rsidRPr="00C02977" w:rsidRDefault="002811B2">
      <w:pPr>
        <w:pStyle w:val="ListParagraph"/>
        <w:numPr>
          <w:ilvl w:val="0"/>
          <w:numId w:val="638"/>
        </w:numPr>
        <w:rPr>
          <w:szCs w:val="20"/>
        </w:rPr>
        <w:pPrChange w:id="622"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623" w:name="_Toc358896517"/>
      <w:bookmarkStart w:id="624"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623"/>
      <w:bookmarkEnd w:id="624"/>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625" w:author="Stephen Michell" w:date="2023-02-27T11:22:00Z">
        <w:r w:rsidR="00C02977">
          <w:rPr>
            <w:rFonts w:eastAsia="Times New Roman"/>
          </w:rPr>
          <w:t xml:space="preserve"> </w:t>
        </w:r>
      </w:ins>
      <w:del w:id="626"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686DB1">
      <w:pPr>
        <w:pStyle w:val="NormBull"/>
        <w:numPr>
          <w:ilvl w:val="0"/>
          <w:numId w:val="0"/>
        </w:numPr>
        <w:rPr>
          <w:ins w:id="627" w:author="Stephen Michell" w:date="2023-05-08T14:59:00Z"/>
        </w:rPr>
        <w:pPrChange w:id="628" w:author="Stephen Michell" w:date="2023-05-08T14:59:00Z">
          <w:pPr>
            <w:pStyle w:val="NormBull"/>
            <w:numPr>
              <w:numId w:val="294"/>
            </w:numPr>
          </w:pPr>
        </w:pPrChange>
      </w:pPr>
      <w:ins w:id="629" w:author="Stephen Michell" w:date="2023-05-08T14:5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4E3A63D" w14:textId="4E1F2196" w:rsidR="00745621" w:rsidRDefault="00143C71" w:rsidP="00745621">
      <w:pPr>
        <w:pStyle w:val="NormBull"/>
        <w:numPr>
          <w:ilvl w:val="0"/>
          <w:numId w:val="294"/>
        </w:numPr>
      </w:pPr>
      <w:r>
        <w:t>Use the avoidance mechanisms</w:t>
      </w:r>
      <w:r w:rsidR="00745621">
        <w:t xml:space="preserve"> of ISO/IEC 24772-1:2019 clause 6.32.5</w:t>
      </w:r>
      <w:del w:id="630" w:author="Stephen Michell" w:date="2023-05-08T14:59:00Z">
        <w:r w:rsidR="00745621" w:rsidDel="00686DB1">
          <w:delText>.</w:delText>
        </w:r>
      </w:del>
      <w:ins w:id="631" w:author="Stephen Michell" w:date="2023-05-08T14:59:00Z">
        <w:r w:rsidR="00686DB1">
          <w:t>;</w:t>
        </w:r>
      </w:ins>
    </w:p>
    <w:p w14:paraId="36EECA86" w14:textId="0AB9E351"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del w:id="632" w:author="Stephen Michell" w:date="2023-05-08T14:59:00Z">
        <w:r w:rsidRPr="002D21CE" w:rsidDel="00686DB1">
          <w:delText>.</w:delText>
        </w:r>
      </w:del>
      <w:ins w:id="633" w:author="Stephen Michell" w:date="2023-05-08T14:59:00Z">
        <w:r w:rsidR="00686DB1">
          <w:t>;</w:t>
        </w:r>
      </w:ins>
    </w:p>
    <w:p w14:paraId="01DC3DF1" w14:textId="2CB1BBB5"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del w:id="634" w:author="Stephen Michell" w:date="2023-05-08T14:59:00Z">
        <w:r w:rsidRPr="002D21CE" w:rsidDel="00686DB1">
          <w:rPr>
            <w:spacing w:val="5"/>
          </w:rPr>
          <w:delText>.</w:delText>
        </w:r>
      </w:del>
      <w:ins w:id="635" w:author="Stephen Michell" w:date="2023-05-08T14:59:00Z">
        <w:r w:rsidR="00686DB1">
          <w:rPr>
            <w:spacing w:val="5"/>
          </w:rPr>
          <w:t>;</w:t>
        </w:r>
      </w:ins>
    </w:p>
    <w:p w14:paraId="2D24C21E" w14:textId="361A772F" w:rsidR="002811B2" w:rsidRDefault="002811B2" w:rsidP="00F35EB9">
      <w:pPr>
        <w:pStyle w:val="NormBull"/>
        <w:numPr>
          <w:ilvl w:val="0"/>
          <w:numId w:val="294"/>
        </w:numPr>
      </w:pPr>
      <w:r w:rsidRPr="002D21CE">
        <w:lastRenderedPageBreak/>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del w:id="636" w:author="Stephen Michell" w:date="2023-05-08T15:00:00Z">
        <w:r w:rsidRPr="002D21CE" w:rsidDel="00686DB1">
          <w:delText>.</w:delText>
        </w:r>
      </w:del>
      <w:ins w:id="637" w:author="Stephen Michell" w:date="2023-05-08T15:00:00Z">
        <w:r w:rsidR="00686DB1">
          <w:t>;</w:t>
        </w:r>
      </w:ins>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638" w:name="_Ref336414367"/>
      <w:bookmarkStart w:id="639" w:name="_Toc358896518"/>
      <w:bookmarkStart w:id="640"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638"/>
      <w:bookmarkEnd w:id="639"/>
      <w:bookmarkEnd w:id="640"/>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686DB1">
      <w:pPr>
        <w:pStyle w:val="NormBull"/>
        <w:numPr>
          <w:ilvl w:val="0"/>
          <w:numId w:val="0"/>
        </w:numPr>
        <w:rPr>
          <w:ins w:id="641" w:author="Stephen Michell" w:date="2023-05-08T15:00:00Z"/>
        </w:rPr>
        <w:pPrChange w:id="642" w:author="Stephen Michell" w:date="2023-05-08T15:00:00Z">
          <w:pPr>
            <w:pStyle w:val="NormBull"/>
          </w:pPr>
        </w:pPrChange>
      </w:pPr>
      <w:ins w:id="643"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BC1F391" w14:textId="12236196" w:rsidR="00745621" w:rsidRDefault="00143C71" w:rsidP="00745621">
      <w:pPr>
        <w:pStyle w:val="NormBull"/>
      </w:pPr>
      <w:r>
        <w:t>Use the avoidance mechanisms</w:t>
      </w:r>
      <w:r w:rsidR="00745621">
        <w:t xml:space="preserve"> of ISO/IEC 24772-1:2019 clause 6.33.5</w:t>
      </w:r>
      <w:del w:id="644" w:author="Stephen Michell" w:date="2023-05-08T15:00:00Z">
        <w:r w:rsidR="00745621" w:rsidDel="00686DB1">
          <w:delText>.</w:delText>
        </w:r>
      </w:del>
      <w:ins w:id="645" w:author="Stephen Michell" w:date="2023-05-08T15:00:00Z">
        <w:r w:rsidR="00686DB1">
          <w:t>;</w:t>
        </w:r>
      </w:ins>
    </w:p>
    <w:p w14:paraId="7FB88A8E" w14:textId="7E5D2125"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del w:id="646" w:author="Stephen Michell" w:date="2023-05-08T15:00:00Z">
        <w:r w:rsidRPr="002D21CE" w:rsidDel="00686DB1">
          <w:delText>.</w:delText>
        </w:r>
      </w:del>
      <w:ins w:id="647" w:author="Stephen Michell" w:date="2023-05-08T15:00:00Z">
        <w:r w:rsidR="00686DB1">
          <w:t>;</w:t>
        </w:r>
      </w:ins>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648" w:name="_Ref336425045"/>
      <w:bookmarkStart w:id="649" w:name="_Toc358896519"/>
      <w:bookmarkStart w:id="650"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648"/>
      <w:bookmarkEnd w:id="649"/>
      <w:bookmarkEnd w:id="650"/>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686DB1" w:rsidRDefault="00686DB1" w:rsidP="00686DB1">
      <w:pPr>
        <w:pStyle w:val="NormBull"/>
        <w:numPr>
          <w:ilvl w:val="0"/>
          <w:numId w:val="0"/>
        </w:numPr>
        <w:rPr>
          <w:ins w:id="651" w:author="Stephen Michell" w:date="2023-05-08T15:00:00Z"/>
          <w:rPrChange w:id="652" w:author="Stephen Michell" w:date="2023-05-08T15:00:00Z">
            <w:rPr>
              <w:ins w:id="653" w:author="Stephen Michell" w:date="2023-05-08T15:00:00Z"/>
              <w:rFonts w:eastAsiaTheme="minorEastAsia"/>
              <w:szCs w:val="24"/>
            </w:rPr>
          </w:rPrChange>
        </w:rPr>
        <w:pPrChange w:id="654" w:author="Stephen Michell" w:date="2023-05-08T15:00:00Z">
          <w:pPr>
            <w:pStyle w:val="NormBull"/>
            <w:numPr>
              <w:numId w:val="304"/>
            </w:numPr>
            <w:tabs>
              <w:tab w:val="num" w:pos="720"/>
            </w:tabs>
          </w:pPr>
        </w:pPrChange>
      </w:pPr>
      <w:ins w:id="655"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602E1CE" w14:textId="45A03C88" w:rsidR="00745621" w:rsidRDefault="00143C71" w:rsidP="00745621">
      <w:pPr>
        <w:pStyle w:val="NormBull"/>
        <w:numPr>
          <w:ilvl w:val="0"/>
          <w:numId w:val="304"/>
        </w:numPr>
      </w:pPr>
      <w:r>
        <w:t>Use the avoidance mechanisms</w:t>
      </w:r>
      <w:r w:rsidR="00745621">
        <w:t xml:space="preserve"> of ISO/IEC 24772-1:2019 clause 6.34.5</w:t>
      </w:r>
      <w:del w:id="656" w:author="Stephen Michell" w:date="2023-05-08T15:01:00Z">
        <w:r w:rsidR="00745621" w:rsidDel="00686DB1">
          <w:delText>.</w:delText>
        </w:r>
      </w:del>
      <w:ins w:id="657" w:author="Stephen Michell" w:date="2023-05-08T15:01:00Z">
        <w:r w:rsidR="00686DB1">
          <w:t>;</w:t>
        </w:r>
      </w:ins>
    </w:p>
    <w:p w14:paraId="1C8988C8" w14:textId="5908524F" w:rsidR="002811B2" w:rsidRPr="002D21CE" w:rsidRDefault="002811B2" w:rsidP="002811B2">
      <w:pPr>
        <w:pStyle w:val="NormBull"/>
        <w:numPr>
          <w:ilvl w:val="0"/>
          <w:numId w:val="304"/>
        </w:numPr>
      </w:pPr>
      <w:r w:rsidRPr="002D21CE">
        <w:t>Use explicit interfaces, preferably by placing procedures inside a module or another procedure</w:t>
      </w:r>
      <w:del w:id="658" w:author="Stephen Michell" w:date="2023-05-08T15:01:00Z">
        <w:r w:rsidRPr="002D21CE" w:rsidDel="00686DB1">
          <w:delText>.</w:delText>
        </w:r>
      </w:del>
      <w:ins w:id="659" w:author="Stephen Michell" w:date="2023-05-08T15:01:00Z">
        <w:r w:rsidR="00686DB1">
          <w:t>;</w:t>
        </w:r>
      </w:ins>
    </w:p>
    <w:p w14:paraId="4BDBDB0E" w14:textId="7A941346" w:rsidR="002811B2" w:rsidRDefault="002811B2" w:rsidP="00F35EB9">
      <w:pPr>
        <w:pStyle w:val="NormBull"/>
      </w:pPr>
      <w:r w:rsidRPr="002D21CE">
        <w:t>Use a processor</w:t>
      </w:r>
      <w:r w:rsidR="00B9735F">
        <w:t xml:space="preserve"> or a static analysis tool</w:t>
      </w:r>
      <w:r w:rsidRPr="002D21CE">
        <w:t xml:space="preserve"> that check all interfaces</w:t>
      </w:r>
      <w:ins w:id="660" w:author="Stephen Michell" w:date="2023-05-08T15:01:00Z">
        <w:r w:rsidR="00686DB1">
          <w:t>;</w:t>
        </w:r>
      </w:ins>
      <w:del w:id="661" w:author="Stephen Michell" w:date="2023-01-15T23:01:00Z">
        <w:r w:rsidRPr="002D21CE" w:rsidDel="009F24A8">
          <w:delText xml:space="preserve">, </w:delText>
        </w:r>
        <w:commentRangeStart w:id="662"/>
        <w:r w:rsidRPr="002D21CE" w:rsidDel="009F24A8">
          <w:delText>especially if this can be checked during compilation with no execution overhead.</w:delText>
        </w:r>
        <w:commentRangeEnd w:id="662"/>
        <w:r w:rsidR="0003346F" w:rsidDel="009F24A8">
          <w:rPr>
            <w:rStyle w:val="CommentReference"/>
            <w:rFonts w:asciiTheme="minorHAnsi" w:eastAsiaTheme="minorEastAsia" w:hAnsiTheme="minorHAnsi"/>
            <w:lang w:val="en-US"/>
          </w:rPr>
          <w:commentReference w:id="662"/>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663" w:name="_Toc358896520"/>
      <w:bookmarkStart w:id="664" w:name="_Toc119926504"/>
      <w:r>
        <w:t>6</w:t>
      </w:r>
      <w:r w:rsidR="009E501C">
        <w:t>.</w:t>
      </w:r>
      <w:r w:rsidR="004C770C">
        <w:t>3</w:t>
      </w:r>
      <w:r w:rsidR="00015334">
        <w:t>5</w:t>
      </w:r>
      <w:r w:rsidR="00074057">
        <w:t xml:space="preserve"> </w:t>
      </w:r>
      <w:r w:rsidR="004C770C">
        <w:t>Recursion [GDL]</w:t>
      </w:r>
      <w:bookmarkEnd w:id="663"/>
      <w:bookmarkEnd w:id="664"/>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686DB1" w:rsidRDefault="00686DB1" w:rsidP="00686DB1">
      <w:pPr>
        <w:spacing w:before="120" w:after="120" w:line="240" w:lineRule="auto"/>
        <w:rPr>
          <w:ins w:id="665" w:author="Stephen Michell" w:date="2023-05-08T15:01:00Z"/>
          <w:rPrChange w:id="666" w:author="Stephen Michell" w:date="2023-05-08T15:01:00Z">
            <w:rPr>
              <w:ins w:id="667" w:author="Stephen Michell" w:date="2023-05-08T15:01:00Z"/>
              <w:rFonts w:eastAsia="Times New Roman"/>
            </w:rPr>
          </w:rPrChange>
        </w:rPr>
        <w:pPrChange w:id="668" w:author="Stephen Michell" w:date="2023-05-08T15:01:00Z">
          <w:pPr>
            <w:pStyle w:val="ListParagraph"/>
            <w:numPr>
              <w:numId w:val="320"/>
            </w:numPr>
            <w:tabs>
              <w:tab w:val="num" w:pos="720"/>
            </w:tabs>
            <w:spacing w:before="120" w:after="120" w:line="240" w:lineRule="auto"/>
            <w:ind w:hanging="360"/>
          </w:pPr>
        </w:pPrChange>
      </w:pPr>
      <w:ins w:id="669" w:author="Stephen Michell" w:date="2023-05-08T15:01: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3B7B5224" w14:textId="18998DEA"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del w:id="670" w:author="Stephen Michell" w:date="2023-05-08T15:01:00Z">
        <w:r w:rsidR="0003346F" w:rsidDel="00686DB1">
          <w:rPr>
            <w:rFonts w:eastAsia="Times New Roman"/>
          </w:rPr>
          <w:delText>.</w:delText>
        </w:r>
      </w:del>
      <w:ins w:id="671" w:author="Stephen Michell" w:date="2023-05-08T15:01:00Z">
        <w:r w:rsidR="00686DB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672" w:name="_Toc358896521"/>
      <w:bookmarkStart w:id="673"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672"/>
      <w:bookmarkEnd w:id="673"/>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E905FCC"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proofErr w:type="gramStart"/>
      <w:r w:rsidR="00C02977">
        <w:rPr>
          <w:rFonts w:eastAsia="Times New Roman"/>
        </w:rPr>
        <w:t>A  failure</w:t>
      </w:r>
      <w:proofErr w:type="gramEnd"/>
      <w:r w:rsidR="00C02977">
        <w:rPr>
          <w:rFonts w:eastAsia="Times New Roman"/>
        </w:rPr>
        <w:t xml:space="preserv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674"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674"/>
    </w:p>
    <w:p w14:paraId="6F07A0CD" w14:textId="08DA27C2" w:rsidR="00686DB1" w:rsidRDefault="00686DB1" w:rsidP="00686DB1">
      <w:pPr>
        <w:pStyle w:val="NormBull"/>
        <w:numPr>
          <w:ilvl w:val="0"/>
          <w:numId w:val="0"/>
        </w:numPr>
        <w:rPr>
          <w:ins w:id="675" w:author="Stephen Michell" w:date="2023-05-08T15:01:00Z"/>
        </w:rPr>
        <w:pPrChange w:id="676" w:author="Stephen Michell" w:date="2023-05-08T15:01:00Z">
          <w:pPr>
            <w:pStyle w:val="NormBull"/>
            <w:numPr>
              <w:numId w:val="319"/>
            </w:numPr>
            <w:tabs>
              <w:tab w:val="num" w:pos="720"/>
            </w:tabs>
          </w:pPr>
        </w:pPrChange>
      </w:pPr>
      <w:ins w:id="677" w:author="Stephen Michell" w:date="2023-05-08T15:0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ins w:id="678" w:author="Stephen Michell" w:date="2023-05-08T15:02:00Z">
        <w:r>
          <w:rPr>
            <w:rFonts w:eastAsiaTheme="minorEastAsia"/>
            <w:szCs w:val="24"/>
          </w:rPr>
          <w:t>:</w:t>
        </w:r>
      </w:ins>
    </w:p>
    <w:p w14:paraId="6EAA8F7F" w14:textId="6ADEB5D7" w:rsidR="00745621" w:rsidRDefault="00143C71" w:rsidP="00745621">
      <w:pPr>
        <w:pStyle w:val="NormBull"/>
        <w:numPr>
          <w:ilvl w:val="0"/>
          <w:numId w:val="319"/>
        </w:numPr>
      </w:pPr>
      <w:r>
        <w:t>Use the avoidance mechanisms</w:t>
      </w:r>
      <w:r w:rsidR="00745621">
        <w:t xml:space="preserve"> of ISO/IEC 24772-1:2019 clause 6.36.5</w:t>
      </w:r>
      <w:del w:id="679" w:author="Stephen Michell" w:date="2023-05-08T15:02:00Z">
        <w:r w:rsidR="00745621" w:rsidDel="00686DB1">
          <w:delText>.</w:delText>
        </w:r>
      </w:del>
      <w:ins w:id="680" w:author="Stephen Michell" w:date="2023-05-08T15:02:00Z">
        <w:r w:rsidR="00686DB1">
          <w:t>;</w:t>
        </w:r>
      </w:ins>
    </w:p>
    <w:p w14:paraId="00F4CB99" w14:textId="7A19A185"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del w:id="681" w:author="Stephen Michell" w:date="2023-05-08T15:02:00Z">
        <w:r w:rsidDel="00686DB1">
          <w:delText>.</w:delText>
        </w:r>
      </w:del>
      <w:ins w:id="682" w:author="Stephen Michell" w:date="2023-05-08T15:02:00Z">
        <w:r w:rsidR="00686DB1">
          <w:t>;</w:t>
        </w:r>
      </w:ins>
    </w:p>
    <w:p w14:paraId="552B1EAA" w14:textId="4C5C232F" w:rsidR="004C770C" w:rsidRDefault="00B9735F" w:rsidP="007D5F01">
      <w:pPr>
        <w:pStyle w:val="NormBull"/>
        <w:numPr>
          <w:ilvl w:val="0"/>
          <w:numId w:val="319"/>
        </w:numPr>
      </w:pPr>
      <w:r>
        <w:t xml:space="preserve">Check and respond to </w:t>
      </w:r>
      <w:r w:rsidR="002811B2" w:rsidRPr="002D21CE">
        <w:t xml:space="preserve">all status values that might be returned by an intrinsic procedure or by a library </w:t>
      </w:r>
      <w:r w:rsidR="002811B2" w:rsidRPr="002D21CE">
        <w:lastRenderedPageBreak/>
        <w:t>procedure</w:t>
      </w:r>
      <w:del w:id="683" w:author="Stephen Michell" w:date="2023-05-08T15:02:00Z">
        <w:r w:rsidR="002811B2" w:rsidRPr="002D21CE" w:rsidDel="00686DB1">
          <w:delText>.</w:delText>
        </w:r>
        <w:r w:rsidR="004C770C" w:rsidDel="00686DB1">
          <w:delText xml:space="preserve"> </w:delText>
        </w:r>
      </w:del>
      <w:r w:rsidR="00686DB1">
        <w:t>;</w:t>
      </w:r>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162DA282" w:rsidR="000A0608" w:rsidRDefault="000A0608" w:rsidP="006821B2">
      <w:pPr>
        <w:pStyle w:val="Heading3"/>
      </w:pPr>
      <w:bookmarkStart w:id="684" w:name="_Toc119926506"/>
      <w:bookmarkStart w:id="685" w:name="_Toc358896522"/>
      <w:r>
        <w:t xml:space="preserve">6.37 Type-breaking </w:t>
      </w:r>
      <w:r w:rsidR="004E2FF4">
        <w:t xml:space="preserve">reinterpretation </w:t>
      </w:r>
      <w:r>
        <w:t xml:space="preserve">of </w:t>
      </w:r>
      <w:r w:rsidR="004E2FF4">
        <w:t xml:space="preserve">data </w:t>
      </w:r>
      <w:r>
        <w:t>[AMV]</w:t>
      </w:r>
      <w:bookmarkEnd w:id="684"/>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686DB1">
      <w:pPr>
        <w:pStyle w:val="NormBull"/>
        <w:numPr>
          <w:ilvl w:val="0"/>
          <w:numId w:val="0"/>
        </w:numPr>
        <w:pPrChange w:id="686" w:author="Stephen Michell" w:date="2023-05-08T15:02:00Z">
          <w:pPr>
            <w:pStyle w:val="NormBull"/>
            <w:numPr>
              <w:numId w:val="306"/>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w:t>
      </w:r>
      <w:proofErr w:type="gramStart"/>
      <w:r w:rsidRPr="002D21CE">
        <w:t>carefully</w:t>
      </w:r>
      <w:r w:rsidR="00686DB1">
        <w:t>;</w:t>
      </w:r>
      <w:proofErr w:type="gramEnd"/>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w:t>
      </w:r>
      <w:proofErr w:type="gramStart"/>
      <w:r w:rsidR="000A0608" w:rsidRPr="002D21CE">
        <w:t>instead</w:t>
      </w:r>
      <w:r w:rsidR="00686DB1">
        <w:t>;</w:t>
      </w:r>
      <w:proofErr w:type="gramEnd"/>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 xml:space="preserve">se allocatable data </w:t>
      </w:r>
      <w:proofErr w:type="gramStart"/>
      <w:r w:rsidR="000A0608" w:rsidRPr="002D21CE">
        <w:rPr>
          <w:spacing w:val="6"/>
        </w:rPr>
        <w:t>instead</w:t>
      </w:r>
      <w:r w:rsidR="00686DB1">
        <w:rPr>
          <w:spacing w:val="6"/>
        </w:rPr>
        <w:t>;</w:t>
      </w:r>
      <w:proofErr w:type="gramEnd"/>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 xml:space="preserve">point and the shared code in a private module </w:t>
      </w:r>
      <w:proofErr w:type="gramStart"/>
      <w:r w:rsidR="00F96208" w:rsidRPr="00233244">
        <w:rPr>
          <w:rFonts w:eastAsiaTheme="minorHAnsi" w:cstheme="minorHAnsi"/>
        </w:rPr>
        <w:t>procedure</w:t>
      </w:r>
      <w:r>
        <w:rPr>
          <w:rFonts w:eastAsiaTheme="minorHAnsi" w:cstheme="minorHAnsi"/>
        </w:rPr>
        <w:t>;</w:t>
      </w:r>
      <w:proofErr w:type="gramEnd"/>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687" w:name="_Toc440397663"/>
      <w:bookmarkStart w:id="688" w:name="_Toc346883627"/>
      <w:bookmarkStart w:id="689" w:name="_Toc119926507"/>
      <w:r>
        <w:t xml:space="preserve">6.38 Deep vs. </w:t>
      </w:r>
      <w:r w:rsidR="004E2FF4">
        <w:t xml:space="preserve">shallow copying </w:t>
      </w:r>
      <w:r>
        <w:t>[YAN]</w:t>
      </w:r>
      <w:bookmarkEnd w:id="687"/>
      <w:bookmarkEnd w:id="688"/>
      <w:bookmarkEnd w:id="689"/>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FC1FC2" w:rsidRDefault="00FC1FC2" w:rsidP="00FC1FC2">
      <w:pPr>
        <w:pStyle w:val="NormBull"/>
        <w:numPr>
          <w:ilvl w:val="0"/>
          <w:numId w:val="0"/>
        </w:numPr>
        <w:rPr>
          <w:ins w:id="690" w:author="Stephen Michell" w:date="2023-05-08T15:04:00Z"/>
          <w:rPrChange w:id="691" w:author="Stephen Michell" w:date="2023-05-08T15:04:00Z">
            <w:rPr>
              <w:ins w:id="692" w:author="Stephen Michell" w:date="2023-05-08T15:04:00Z"/>
              <w:spacing w:val="6"/>
            </w:rPr>
          </w:rPrChange>
        </w:rPr>
        <w:pPrChange w:id="693" w:author="Stephen Michell" w:date="2023-05-08T15:04:00Z">
          <w:pPr>
            <w:pStyle w:val="NormBull"/>
          </w:pPr>
        </w:pPrChange>
      </w:pPr>
      <w:ins w:id="694" w:author="Stephen Michell" w:date="2023-05-08T15:0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7175529" w14:textId="1096B9B4" w:rsidR="00E9502E" w:rsidRDefault="00E9502E" w:rsidP="00E9502E">
      <w:pPr>
        <w:pStyle w:val="NormBull"/>
        <w:rPr>
          <w:spacing w:val="6"/>
        </w:rPr>
      </w:pPr>
      <w:r>
        <w:rPr>
          <w:spacing w:val="6"/>
        </w:rPr>
        <w:t>Use allocatable components in preference to pointer components</w:t>
      </w:r>
      <w:del w:id="695" w:author="Stephen Michell" w:date="2023-05-08T15:04:00Z">
        <w:r w:rsidDel="00FC1FC2">
          <w:rPr>
            <w:spacing w:val="6"/>
          </w:rPr>
          <w:delText>.</w:delText>
        </w:r>
      </w:del>
      <w:ins w:id="696" w:author="Stephen Michell" w:date="2023-05-08T15:04:00Z">
        <w:r w:rsidR="00FC1FC2">
          <w:rPr>
            <w:spacing w:val="6"/>
          </w:rPr>
          <w:t>;</w:t>
        </w:r>
      </w:ins>
    </w:p>
    <w:p w14:paraId="132D36EC" w14:textId="39A85F6E" w:rsidR="004C770C" w:rsidRDefault="00E9502E" w:rsidP="0003346F">
      <w:pPr>
        <w:pStyle w:val="NormBull"/>
      </w:pPr>
      <w:r w:rsidRPr="007D5F01">
        <w:rPr>
          <w:spacing w:val="6"/>
        </w:rPr>
        <w:lastRenderedPageBreak/>
        <w:t>Copy the objects referred to by pointer components if there is any possibility that the aliasing of a shallow copy would affect the application adversely.</w:t>
      </w:r>
      <w:r w:rsidR="00A000D4">
        <w:rPr>
          <w:spacing w:val="6"/>
        </w:rPr>
        <w:t xml:space="preserve"> </w:t>
      </w:r>
      <w:bookmarkEnd w:id="685"/>
    </w:p>
    <w:p w14:paraId="48A0C829" w14:textId="76BDEDBE" w:rsidR="004C770C" w:rsidRDefault="00726AF3" w:rsidP="007C1A80">
      <w:pPr>
        <w:pStyle w:val="Heading3"/>
      </w:pPr>
      <w:bookmarkStart w:id="697" w:name="_Ref336414390"/>
      <w:bookmarkStart w:id="698" w:name="_Toc358896524"/>
      <w:bookmarkStart w:id="699"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697"/>
      <w:bookmarkEnd w:id="698"/>
      <w:bookmarkEnd w:id="699"/>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FC1FC2">
      <w:pPr>
        <w:pStyle w:val="NormBull"/>
        <w:numPr>
          <w:ilvl w:val="0"/>
          <w:numId w:val="0"/>
        </w:numPr>
        <w:pPrChange w:id="700" w:author="Stephen Michell" w:date="2023-05-08T15:05:00Z">
          <w:pPr>
            <w:pStyle w:val="ListParagraph"/>
            <w:numPr>
              <w:numId w:val="591"/>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w:t>
      </w:r>
      <w:proofErr w:type="gramStart"/>
      <w:r w:rsidR="00745621" w:rsidRPr="00FC1FC2">
        <w:t>6.</w:t>
      </w:r>
      <w:r w:rsidR="00C17D04" w:rsidRPr="00FC1FC2">
        <w:t>39</w:t>
      </w:r>
      <w:r w:rsidR="00745621" w:rsidRPr="00FC1FC2">
        <w:t>.5</w:t>
      </w:r>
      <w:r w:rsidR="00FC1FC2" w:rsidRPr="00FC1FC2">
        <w:t>;</w:t>
      </w:r>
      <w:proofErr w:type="gramEnd"/>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 xml:space="preserve">Use allocatable data items rather than pointer data items whenever </w:t>
      </w:r>
      <w:proofErr w:type="gramStart"/>
      <w:r w:rsidRPr="001C09B7">
        <w:rPr>
          <w:rFonts w:eastAsia="Times New Roman"/>
          <w:color w:val="000000"/>
        </w:rPr>
        <w:t>possible</w:t>
      </w:r>
      <w:r w:rsidR="00FC1FC2" w:rsidRPr="001C09B7">
        <w:rPr>
          <w:rFonts w:eastAsia="Times New Roman"/>
          <w:color w:val="000000"/>
        </w:rPr>
        <w:t>;</w:t>
      </w:r>
      <w:proofErr w:type="gramEnd"/>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w:t>
      </w:r>
      <w:proofErr w:type="gramStart"/>
      <w:r w:rsidRPr="001C09B7">
        <w:rPr>
          <w:rFonts w:eastAsia="Times New Roman"/>
          <w:color w:val="000000"/>
        </w:rPr>
        <w:t>type</w:t>
      </w:r>
      <w:r w:rsidR="00FC1FC2" w:rsidRPr="001C09B7">
        <w:rPr>
          <w:rFonts w:eastAsia="Times New Roman"/>
          <w:color w:val="000000"/>
        </w:rPr>
        <w:t>;</w:t>
      </w:r>
      <w:proofErr w:type="gramEnd"/>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42D2698C" w:rsidR="004C770C" w:rsidRDefault="00726AF3" w:rsidP="006821B2">
      <w:pPr>
        <w:pStyle w:val="Heading3"/>
      </w:pPr>
      <w:bookmarkStart w:id="701" w:name="_Toc358896525"/>
      <w:bookmarkStart w:id="702"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701"/>
      <w:bookmarkEnd w:id="702"/>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703" w:name="_Ref336414406"/>
      <w:bookmarkStart w:id="704" w:name="_Toc358896526"/>
      <w:bookmarkStart w:id="705" w:name="_Toc119926510"/>
      <w:r>
        <w:t>6</w:t>
      </w:r>
      <w:r w:rsidR="009E501C">
        <w:t>.</w:t>
      </w:r>
      <w:r w:rsidR="004C770C">
        <w:t>4</w:t>
      </w:r>
      <w:r w:rsidR="000A0608">
        <w:t>1</w:t>
      </w:r>
      <w:r w:rsidR="00074057">
        <w:t xml:space="preserve"> </w:t>
      </w:r>
      <w:r w:rsidR="004C770C">
        <w:t>Inheritance [RIP]</w:t>
      </w:r>
      <w:bookmarkEnd w:id="703"/>
      <w:bookmarkEnd w:id="704"/>
      <w:bookmarkEnd w:id="705"/>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FC1FC2">
      <w:pPr>
        <w:pStyle w:val="NormBull"/>
        <w:numPr>
          <w:ilvl w:val="0"/>
          <w:numId w:val="0"/>
        </w:numPr>
        <w:rPr>
          <w:ins w:id="706" w:author="Stephen Michell" w:date="2023-05-08T15:06:00Z"/>
        </w:rPr>
        <w:pPrChange w:id="707" w:author="Stephen Michell" w:date="2023-05-08T15:06:00Z">
          <w:pPr>
            <w:pStyle w:val="NormBull"/>
          </w:pPr>
        </w:pPrChange>
      </w:pPr>
      <w:ins w:id="708" w:author="Stephen Michell" w:date="2023-05-08T15:0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910C837" w14:textId="38C600B6" w:rsidR="00A00406" w:rsidRPr="003A13EA" w:rsidRDefault="00143C71" w:rsidP="00A00406">
      <w:pPr>
        <w:pStyle w:val="NormBull"/>
      </w:pPr>
      <w:r>
        <w:t>Use the avoidance mechanisms</w:t>
      </w:r>
      <w:r w:rsidR="00A00406" w:rsidRPr="003A13EA">
        <w:t xml:space="preserve"> of ISO/IEC </w:t>
      </w:r>
      <w:r w:rsidR="00A00406">
        <w:t>24772-1:2019 clause 6.41.5</w:t>
      </w:r>
      <w:del w:id="709" w:author="Stephen Michell" w:date="2023-05-08T15:06:00Z">
        <w:r w:rsidR="00A00406" w:rsidDel="00FC1FC2">
          <w:delText>.</w:delText>
        </w:r>
      </w:del>
      <w:ins w:id="710" w:author="Stephen Michell" w:date="2023-05-08T15:06:00Z">
        <w:r w:rsidR="00FC1FC2">
          <w:t>;</w:t>
        </w:r>
      </w:ins>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711" w:name="_Toc119926511"/>
      <w:bookmarkStart w:id="712" w:name="_Ref336425131"/>
      <w:bookmarkStart w:id="713"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711"/>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pPr>
        <w:rPr>
          <w:ins w:id="714" w:author="Stephen Michell" w:date="2022-12-17T23:12:00Z"/>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FC1FC2">
      <w:pPr>
        <w:pStyle w:val="NormBull"/>
        <w:numPr>
          <w:ilvl w:val="0"/>
          <w:numId w:val="0"/>
        </w:numPr>
        <w:rPr>
          <w:ins w:id="715" w:author="Stephen Michell" w:date="2023-05-08T15:07:00Z"/>
        </w:rPr>
        <w:pPrChange w:id="716" w:author="Stephen Michell" w:date="2023-05-08T15:07:00Z">
          <w:pPr>
            <w:pStyle w:val="ListParagraph"/>
            <w:numPr>
              <w:numId w:val="622"/>
            </w:numPr>
            <w:spacing w:after="0" w:line="240" w:lineRule="auto"/>
            <w:ind w:hanging="360"/>
          </w:pPr>
        </w:pPrChange>
      </w:pPr>
      <w:ins w:id="717" w:author="Stephen Michell" w:date="2023-05-08T15:0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w:t>
      </w:r>
      <w:proofErr w:type="gramStart"/>
      <w:r>
        <w:t>6.42.5</w:t>
      </w:r>
      <w:r w:rsidR="00FC1FC2">
        <w:t>;</w:t>
      </w:r>
      <w:proofErr w:type="gramEnd"/>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4CAF1E2E" w:rsidR="00547563" w:rsidRDefault="000A0608" w:rsidP="006821B2">
      <w:pPr>
        <w:pStyle w:val="Heading3"/>
      </w:pPr>
      <w:bookmarkStart w:id="718" w:name="_Toc119926512"/>
      <w:r>
        <w:t>6.43</w:t>
      </w:r>
      <w:r w:rsidR="00547563">
        <w:t xml:space="preserve"> </w:t>
      </w:r>
      <w:proofErr w:type="spellStart"/>
      <w:r w:rsidR="00547563">
        <w:t>Redispatching</w:t>
      </w:r>
      <w:proofErr w:type="spellEnd"/>
      <w:r w:rsidR="00547563">
        <w:t xml:space="preserve"> [PPH]</w:t>
      </w:r>
      <w:bookmarkEnd w:id="718"/>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6D4E512"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DB6190">
        <w:rPr>
          <w:rFonts w:eastAsia="Times New Roman"/>
        </w:rPr>
        <w:t>.</w:t>
      </w:r>
    </w:p>
    <w:p w14:paraId="5840A04C" w14:textId="39950AE4" w:rsidR="005D16A3" w:rsidRPr="006821B2" w:rsidDel="00C63892" w:rsidRDefault="00E04775" w:rsidP="006821B2">
      <w:pPr>
        <w:rPr>
          <w:del w:id="719"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720" w:author="Stephen Michell" w:date="2022-12-17T23:15:00Z"/>
          <w:rFonts w:eastAsia="Times New Roman"/>
        </w:rPr>
      </w:pPr>
      <w:del w:id="721"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722" w:author="Stephen Michell" w:date="2022-12-19T10:26:00Z">
        <w:r w:rsidR="00E9502E" w:rsidDel="00C63892">
          <w:delText>.</w:delText>
        </w:r>
      </w:del>
    </w:p>
    <w:p w14:paraId="554E5536" w14:textId="194CF58D" w:rsidR="00C63892" w:rsidRDefault="00C63892" w:rsidP="00C63892"/>
    <w:p w14:paraId="4BE7E41E" w14:textId="2F893CC1" w:rsidR="00FC1FC2" w:rsidRPr="00FC1FC2" w:rsidRDefault="00FC1FC2" w:rsidP="00FC1FC2">
      <w:pPr>
        <w:pStyle w:val="NormBull"/>
        <w:numPr>
          <w:ilvl w:val="0"/>
          <w:numId w:val="0"/>
        </w:numPr>
        <w:pPrChange w:id="723" w:author="Stephen Michell" w:date="2023-05-08T15:07:00Z">
          <w:pPr>
            <w:pStyle w:val="ListParagraph"/>
            <w:numPr>
              <w:numId w:val="624"/>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pPr>
        <w:pStyle w:val="ListParagraph"/>
        <w:numPr>
          <w:ilvl w:val="0"/>
          <w:numId w:val="624"/>
        </w:numPr>
        <w:pPrChange w:id="724" w:author="Stephen Michell" w:date="2023-01-15T23:03:00Z">
          <w:pPr/>
        </w:pPrChange>
      </w:pPr>
      <w:r w:rsidRPr="00C63892">
        <w:rPr>
          <w:rFonts w:eastAsia="Times New Roman"/>
        </w:rPr>
        <w:t>Use the avoidance mechanisms</w:t>
      </w:r>
      <w:r>
        <w:t xml:space="preserve"> of ISO/IEC 24772-1 clause </w:t>
      </w:r>
      <w:proofErr w:type="gramStart"/>
      <w:r>
        <w:t>6.43.5</w:t>
      </w:r>
      <w:r w:rsidR="00FC1FC2">
        <w:t>;</w:t>
      </w:r>
      <w:proofErr w:type="gramEnd"/>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Monitor the depth of recursion and limit </w:t>
      </w:r>
      <w:proofErr w:type="gramStart"/>
      <w:r w:rsidRPr="00E430D6">
        <w:rPr>
          <w:rFonts w:cstheme="minorHAnsi"/>
        </w:rPr>
        <w:t>it</w:t>
      </w:r>
      <w:r w:rsidR="00FC1FC2">
        <w:rPr>
          <w:rFonts w:cstheme="minorHAnsi"/>
        </w:rPr>
        <w:t>;</w:t>
      </w:r>
      <w:proofErr w:type="gramEnd"/>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7C7C5D6C" w:rsidR="00547563" w:rsidRDefault="00547563" w:rsidP="006821B2">
      <w:pPr>
        <w:pStyle w:val="Heading3"/>
      </w:pPr>
      <w:bookmarkStart w:id="725" w:name="_Toc119926513"/>
      <w:r>
        <w:t>6.4</w:t>
      </w:r>
      <w:r w:rsidR="00E04775">
        <w:t>4</w:t>
      </w:r>
      <w:r w:rsidRPr="00547563">
        <w:t xml:space="preserve"> Polymorphic </w:t>
      </w:r>
      <w:r w:rsidR="004E2FF4">
        <w:t>v</w:t>
      </w:r>
      <w:r w:rsidR="004E2FF4" w:rsidRPr="00547563">
        <w:t>ariables</w:t>
      </w:r>
      <w:bookmarkEnd w:id="725"/>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FC1FC2">
      <w:pPr>
        <w:pStyle w:val="NormBull"/>
        <w:numPr>
          <w:ilvl w:val="0"/>
          <w:numId w:val="0"/>
        </w:numPr>
        <w:ind w:left="360" w:hanging="360"/>
        <w:rPr>
          <w:ins w:id="726" w:author="Stephen Michell" w:date="2023-05-08T15:09:00Z"/>
        </w:rPr>
        <w:pPrChange w:id="727" w:author="Stephen Michell" w:date="2023-05-08T15:09:00Z">
          <w:pPr>
            <w:pStyle w:val="NormBull"/>
            <w:numPr>
              <w:numId w:val="618"/>
            </w:numPr>
          </w:pPr>
        </w:pPrChange>
      </w:pPr>
      <w:ins w:id="728" w:author="Stephen Michell" w:date="2023-05-08T15:09: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4010FB7" w14:textId="72788A5A" w:rsidR="00A00406" w:rsidRPr="008D55B0" w:rsidDel="00FC1FC2" w:rsidRDefault="00A00406" w:rsidP="00A00406">
      <w:pPr>
        <w:rPr>
          <w:del w:id="729" w:author="Stephen Michell" w:date="2023-05-08T15:09:00Z"/>
        </w:rPr>
      </w:pPr>
      <w:del w:id="730" w:author="Stephen Michell" w:date="2023-05-08T15:08:00Z">
        <w:r w:rsidRPr="008D55B0" w:rsidDel="00FC1FC2">
          <w:delText>Software developers can avoid the vulnerability or mitigate its ill effects in the following ways:</w:delText>
        </w:r>
      </w:del>
    </w:p>
    <w:p w14:paraId="6545ED24" w14:textId="4421B7BF" w:rsidR="00C17D04" w:rsidRPr="007C1A80" w:rsidRDefault="00143C71" w:rsidP="000C005E">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w:t>
      </w:r>
      <w:proofErr w:type="gramStart"/>
      <w:r w:rsidR="00C73D6A" w:rsidRPr="00DB6190">
        <w:rPr>
          <w:lang w:val="en-GB"/>
        </w:rPr>
        <w:t>6.44.5</w:t>
      </w:r>
      <w:r w:rsidR="00FC1FC2">
        <w:rPr>
          <w:lang w:val="en-GB"/>
        </w:rPr>
        <w:t>;</w:t>
      </w:r>
      <w:proofErr w:type="gramEnd"/>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w:t>
      </w:r>
      <w:proofErr w:type="gramStart"/>
      <w:r>
        <w:rPr>
          <w:rFonts w:eastAsia="Times New Roman"/>
        </w:rPr>
        <w:t>acceptable</w:t>
      </w:r>
      <w:r w:rsidR="00FC1FC2">
        <w:rPr>
          <w:rFonts w:eastAsia="Times New Roman"/>
        </w:rPr>
        <w:t>;</w:t>
      </w:r>
      <w:proofErr w:type="gramEnd"/>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5F921175" w:rsidR="009340B9" w:rsidRDefault="00726AF3" w:rsidP="006431CC">
      <w:pPr>
        <w:pStyle w:val="Heading3"/>
        <w:rPr>
          <w:rFonts w:eastAsia="Times New Roman"/>
        </w:rPr>
      </w:pPr>
      <w:bookmarkStart w:id="731"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712"/>
      <w:bookmarkEnd w:id="713"/>
      <w:bookmarkEnd w:id="731"/>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FC1FC2">
      <w:pPr>
        <w:pStyle w:val="NormBull"/>
        <w:numPr>
          <w:ilvl w:val="0"/>
          <w:numId w:val="0"/>
        </w:numPr>
        <w:rPr>
          <w:ins w:id="732" w:author="Stephen Michell" w:date="2023-05-08T15:09:00Z"/>
        </w:rPr>
        <w:pPrChange w:id="733" w:author="Stephen Michell" w:date="2023-05-08T15:09:00Z">
          <w:pPr>
            <w:pStyle w:val="NormBull"/>
          </w:pPr>
        </w:pPrChange>
      </w:pPr>
      <w:ins w:id="734" w:author="Stephen Michell" w:date="2023-05-08T15:0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62F5DC4" w14:textId="1AAE9ADB" w:rsidR="00745621" w:rsidRDefault="00143C71" w:rsidP="00745621">
      <w:pPr>
        <w:pStyle w:val="NormBull"/>
      </w:pPr>
      <w:r>
        <w:t>Use the avoidance mechanisms</w:t>
      </w:r>
      <w:r w:rsidR="00745621">
        <w:t xml:space="preserve"> of ISO/IEC 24772-1:2019 clause 6.45.5</w:t>
      </w:r>
      <w:del w:id="735" w:author="Stephen Michell" w:date="2023-05-08T15:09:00Z">
        <w:r w:rsidR="00745621" w:rsidDel="00FC1FC2">
          <w:delText>.</w:delText>
        </w:r>
      </w:del>
      <w:ins w:id="736" w:author="Stephen Michell" w:date="2023-05-08T15:09:00Z">
        <w:r w:rsidR="00FC1FC2">
          <w:t>;</w:t>
        </w:r>
      </w:ins>
    </w:p>
    <w:p w14:paraId="611818DE" w14:textId="33BDAB93" w:rsidR="009340B9" w:rsidRDefault="009340B9" w:rsidP="00F35EB9">
      <w:pPr>
        <w:pStyle w:val="NormBull"/>
      </w:pPr>
      <w:r w:rsidRPr="002D21CE">
        <w:t>Specify that a</w:t>
      </w:r>
      <w:ins w:id="737" w:author="Stephen Michell" w:date="2022-12-19T11:15:00Z">
        <w:r w:rsidR="00C63892">
          <w:t xml:space="preserve"> </w:t>
        </w:r>
      </w:ins>
      <w:del w:id="738" w:author="Stephen Michell" w:date="2022-12-19T11:15:00Z">
        <w:r w:rsidRPr="002D21CE" w:rsidDel="00C63892">
          <w:delText xml:space="preserve">n intrinsic </w:delText>
        </w:r>
      </w:del>
      <w:del w:id="739"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740"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741" w:author="Stephen Michell" w:date="2022-12-19T11:16:00Z">
        <w:r w:rsidRPr="002D21CE" w:rsidDel="00C63892">
          <w:delText>,</w:delText>
        </w:r>
      </w:del>
      <w:del w:id="742" w:author="Stephen Michell" w:date="2022-12-19T11:15:00Z">
        <w:r w:rsidRPr="002D21CE" w:rsidDel="00C63892">
          <w:delText xml:space="preserve"> respectively,</w:delText>
        </w:r>
      </w:del>
      <w:r w:rsidRPr="002D21CE">
        <w:t xml:space="preserve"> in </w:t>
      </w:r>
      <w:del w:id="743" w:author="Stephen Michell" w:date="2022-12-19T11:16:00Z">
        <w:r w:rsidRPr="002D21CE" w:rsidDel="00C63892">
          <w:delText xml:space="preserve">the </w:delText>
        </w:r>
      </w:del>
      <w:ins w:id="744" w:author="Stephen Michell" w:date="2022-12-19T11:16:00Z">
        <w:r w:rsidR="00C63892">
          <w:t>a</w:t>
        </w:r>
        <w:r w:rsidR="00C63892" w:rsidRPr="002D21CE">
          <w:t xml:space="preserve"> </w:t>
        </w:r>
      </w:ins>
      <w:r w:rsidRPr="002D21CE">
        <w:t xml:space="preserve">scope where the </w:t>
      </w:r>
      <w:ins w:id="745" w:author="Stephen Michell" w:date="2022-12-19T11:16:00Z">
        <w:r w:rsidR="00C63892">
          <w:t xml:space="preserve">intrinsic procedure is </w:t>
        </w:r>
      </w:ins>
      <w:r w:rsidRPr="002D21CE">
        <w:t>reference</w:t>
      </w:r>
      <w:ins w:id="746" w:author="Stephen Michell" w:date="2022-12-19T11:16:00Z">
        <w:r w:rsidR="00C63892">
          <w:t>d</w:t>
        </w:r>
      </w:ins>
      <w:del w:id="747" w:author="Stephen Michell" w:date="2022-12-19T11:16:00Z">
        <w:r w:rsidRPr="002D21CE" w:rsidDel="00C63892">
          <w:delText xml:space="preserve"> occurs</w:delText>
        </w:r>
      </w:del>
      <w:del w:id="748" w:author="Stephen Michell" w:date="2023-05-08T15:09:00Z">
        <w:r w:rsidRPr="002D21CE" w:rsidDel="00FC1FC2">
          <w:delText>.</w:delText>
        </w:r>
      </w:del>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w:t>
      </w:r>
      <w:proofErr w:type="gramStart"/>
      <w:r>
        <w:rPr>
          <w:rFonts w:cstheme="minorHAnsi"/>
        </w:rPr>
        <w:t>module</w:t>
      </w:r>
      <w:r w:rsidR="00FC1FC2">
        <w:rPr>
          <w:rFonts w:cstheme="minorHAnsi"/>
        </w:rPr>
        <w:t>;</w:t>
      </w:r>
      <w:proofErr w:type="gramEnd"/>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27D0E215" w:rsidR="004C770C" w:rsidRDefault="00726AF3" w:rsidP="006821B2">
      <w:pPr>
        <w:pStyle w:val="Heading3"/>
      </w:pPr>
      <w:bookmarkStart w:id="749" w:name="_Ref336414420"/>
      <w:bookmarkStart w:id="750" w:name="_Toc358896528"/>
      <w:bookmarkStart w:id="751"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749"/>
      <w:bookmarkEnd w:id="750"/>
      <w:bookmarkEnd w:id="751"/>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FC1FC2">
      <w:pPr>
        <w:pStyle w:val="NormBull"/>
        <w:numPr>
          <w:ilvl w:val="0"/>
          <w:numId w:val="0"/>
        </w:numPr>
        <w:rPr>
          <w:ins w:id="752" w:author="Stephen Michell" w:date="2023-05-08T15:10:00Z"/>
        </w:rPr>
        <w:pPrChange w:id="753" w:author="Stephen Michell" w:date="2023-05-08T15:10:00Z">
          <w:pPr>
            <w:pStyle w:val="NormBull"/>
            <w:numPr>
              <w:numId w:val="309"/>
            </w:numPr>
            <w:tabs>
              <w:tab w:val="num" w:pos="720"/>
            </w:tabs>
          </w:pPr>
        </w:pPrChange>
      </w:pPr>
      <w:ins w:id="754" w:author="Stephen Michell" w:date="2023-05-08T15:1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EE41ECA" w14:textId="234B8146" w:rsidR="00745621" w:rsidRDefault="00143C71" w:rsidP="00745621">
      <w:pPr>
        <w:pStyle w:val="NormBull"/>
        <w:numPr>
          <w:ilvl w:val="0"/>
          <w:numId w:val="309"/>
        </w:numPr>
      </w:pPr>
      <w:r>
        <w:t>Use the avoidance mechanisms</w:t>
      </w:r>
      <w:r w:rsidR="00745621">
        <w:t xml:space="preserve"> of ISO/IEC 24772-1:2019 clause 6.46.5</w:t>
      </w:r>
      <w:del w:id="755" w:author="Stephen Michell" w:date="2023-05-08T15:10:00Z">
        <w:r w:rsidR="00745621" w:rsidDel="00FC1FC2">
          <w:delText>.</w:delText>
        </w:r>
      </w:del>
      <w:ins w:id="756" w:author="Stephen Michell" w:date="2023-05-08T15:10:00Z">
        <w:r w:rsidR="00FC1FC2">
          <w:t>;</w:t>
        </w:r>
      </w:ins>
    </w:p>
    <w:p w14:paraId="50D1E96C" w14:textId="6D90D38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del w:id="757" w:author="Stephen Michell" w:date="2023-05-08T15:10:00Z">
        <w:r w:rsidRPr="002D21CE" w:rsidDel="00FC1FC2">
          <w:delText>.</w:delText>
        </w:r>
      </w:del>
      <w:ins w:id="758" w:author="Stephen Michell" w:date="2023-05-08T15:10:00Z">
        <w:r w:rsidR="00FC1FC2">
          <w:t>;</w:t>
        </w:r>
      </w:ins>
    </w:p>
    <w:p w14:paraId="1FF4B006" w14:textId="53AF7278"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del w:id="759" w:author="Stephen Michell" w:date="2023-05-08T15:10:00Z">
        <w:r w:rsidRPr="002D21CE" w:rsidDel="00FC1FC2">
          <w:rPr>
            <w:spacing w:val="5"/>
          </w:rPr>
          <w:delText>.</w:delText>
        </w:r>
      </w:del>
      <w:ins w:id="760" w:author="Stephen Michell" w:date="2023-05-08T15:10:00Z">
        <w:r w:rsidR="00FC1FC2">
          <w:rPr>
            <w:spacing w:val="5"/>
          </w:rPr>
          <w:t>;</w:t>
        </w:r>
      </w:ins>
    </w:p>
    <w:p w14:paraId="5858B84F" w14:textId="404574A0"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del w:id="761" w:author="Stephen Michell" w:date="2023-05-08T15:10:00Z">
        <w:r w:rsidRPr="002D21CE" w:rsidDel="00FC1FC2">
          <w:delText>.</w:delText>
        </w:r>
      </w:del>
      <w:ins w:id="762" w:author="Stephen Michell" w:date="2023-05-08T15:10:00Z">
        <w:r w:rsidR="00FC1FC2">
          <w:t>;</w:t>
        </w:r>
      </w:ins>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763" w:name="_Ref336425160"/>
      <w:bookmarkStart w:id="764" w:name="_Toc358896529"/>
      <w:bookmarkStart w:id="765"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763"/>
      <w:bookmarkEnd w:id="764"/>
      <w:bookmarkEnd w:id="765"/>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lastRenderedPageBreak/>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rFonts w:eastAsia="Times New Roman"/>
        </w:rPr>
      </w:pPr>
      <w:r>
        <w:rPr>
          <w:rFonts w:eastAsia="Times New Roman"/>
        </w:rPr>
        <w:t xml:space="preserve">Fortran supports interoperating with functions and data that can be specified by means of the C programming language. </w:t>
      </w:r>
      <w:commentRangeStart w:id="766"/>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766"/>
      <w:r w:rsidR="00C07504">
        <w:rPr>
          <w:rStyle w:val="CommentReference"/>
        </w:rPr>
        <w:commentReference w:id="766"/>
      </w:r>
    </w:p>
    <w:p w14:paraId="2DB25716" w14:textId="02D863C1"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Fortran carries a length indicator.</w:t>
      </w:r>
    </w:p>
    <w:p w14:paraId="2B302794" w14:textId="0A28A751" w:rsidR="00E44BCB" w:rsidRDefault="00DD33B7" w:rsidP="00DD33B7">
      <w:pPr>
        <w:rPr>
          <w:rFonts w:eastAsia="Times New Roman"/>
        </w:rPr>
      </w:pPr>
      <w:commentRangeStart w:id="767"/>
      <w:commentRangeStart w:id="768"/>
      <w:r>
        <w:rPr>
          <w:rFonts w:eastAsia="Times New Roman"/>
        </w:rPr>
        <w:t xml:space="preserve">When interoperating with C, Fortran </w:t>
      </w:r>
      <w:proofErr w:type="gramStart"/>
      <w:r w:rsidR="00E44BCB">
        <w:rPr>
          <w:rFonts w:eastAsia="Times New Roman"/>
        </w:rPr>
        <w:t xml:space="preserve">strings </w:t>
      </w:r>
      <w:r>
        <w:rPr>
          <w:rFonts w:eastAsia="Times New Roman"/>
        </w:rPr>
        <w:t xml:space="preserve"> correspond</w:t>
      </w:r>
      <w:proofErr w:type="gramEnd"/>
      <w:r>
        <w:rPr>
          <w:rFonts w:eastAsia="Times New Roman"/>
        </w:rPr>
        <w:t xml:space="preserve"> to C strings; the NUL terminator must be added explicitly.</w:t>
      </w:r>
      <w:commentRangeEnd w:id="767"/>
      <w:r>
        <w:rPr>
          <w:rStyle w:val="CommentReference"/>
        </w:rPr>
        <w:commentReference w:id="767"/>
      </w:r>
      <w:commentRangeEnd w:id="768"/>
      <w:r w:rsidR="00E44BCB">
        <w:rPr>
          <w:rStyle w:val="CommentReference"/>
        </w:rPr>
        <w:commentReference w:id="768"/>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FC1FC2" w:rsidRDefault="00FC1FC2" w:rsidP="00FC1FC2">
      <w:pPr>
        <w:pStyle w:val="NormBull"/>
        <w:numPr>
          <w:ilvl w:val="0"/>
          <w:numId w:val="0"/>
        </w:numPr>
        <w:rPr>
          <w:ins w:id="769" w:author="Stephen Michell" w:date="2023-05-08T15:11:00Z"/>
          <w:rPrChange w:id="770" w:author="Stephen Michell" w:date="2023-05-08T15:11:00Z">
            <w:rPr>
              <w:ins w:id="771" w:author="Stephen Michell" w:date="2023-05-08T15:11:00Z"/>
              <w:rFonts w:eastAsia="Helvetica"/>
            </w:rPr>
          </w:rPrChange>
        </w:rPr>
        <w:pPrChange w:id="772" w:author="Stephen Michell" w:date="2023-05-08T15:11:00Z">
          <w:pPr>
            <w:pStyle w:val="NormBull"/>
          </w:pPr>
        </w:pPrChange>
      </w:pPr>
      <w:ins w:id="773" w:author="Stephen Michell" w:date="2023-05-08T15:1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2F68FCE" w14:textId="2B4A3C71" w:rsidR="00C17D04" w:rsidRPr="009114BF" w:rsidRDefault="00C17D04" w:rsidP="007D5F01">
      <w:pPr>
        <w:pStyle w:val="NormBull"/>
        <w:rPr>
          <w:rFonts w:eastAsia="Helvetica"/>
        </w:rPr>
      </w:pPr>
      <w:r>
        <w:rPr>
          <w:rFonts w:eastAsia="Helvetica"/>
        </w:rPr>
        <w:t>Use the avoidance mechanisms documented in ISO/IEC 24772-1 clause 6.47.5</w:t>
      </w:r>
      <w:del w:id="774" w:author="Stephen Michell" w:date="2023-05-08T15:11:00Z">
        <w:r w:rsidDel="00FC1FC2">
          <w:rPr>
            <w:rFonts w:eastAsia="Helvetica"/>
          </w:rPr>
          <w:delText>.</w:delText>
        </w:r>
      </w:del>
      <w:ins w:id="775" w:author="Stephen Michell" w:date="2023-05-08T15:11:00Z">
        <w:r w:rsidR="00FC1FC2">
          <w:rPr>
            <w:rFonts w:eastAsia="Helvetica"/>
          </w:rPr>
          <w:t>;</w:t>
        </w:r>
      </w:ins>
    </w:p>
    <w:p w14:paraId="04AE20BE" w14:textId="7861D50C" w:rsidR="009340B9" w:rsidRPr="007D5F01" w:rsidRDefault="009340B9" w:rsidP="007D5F01">
      <w:pPr>
        <w:pStyle w:val="NormBull"/>
        <w:rPr>
          <w:rFonts w:eastAsia="Helvetica"/>
        </w:rPr>
      </w:pPr>
      <w:r w:rsidRPr="002D21CE">
        <w:t>Correctly identify the companion processor, including any options affecting its types</w:t>
      </w:r>
      <w:del w:id="776" w:author="Stephen Michell" w:date="2023-05-08T15:11:00Z">
        <w:r w:rsidRPr="002D21CE" w:rsidDel="00FC1FC2">
          <w:delText>.</w:delText>
        </w:r>
      </w:del>
      <w:ins w:id="777" w:author="Stephen Michell" w:date="2023-05-08T15:11:00Z">
        <w:r w:rsidR="00FC1FC2">
          <w:t>;</w:t>
        </w:r>
      </w:ins>
    </w:p>
    <w:p w14:paraId="2E001328" w14:textId="286EE381"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del w:id="778" w:author="Stephen Michell" w:date="2023-05-08T15:11:00Z">
        <w:r w:rsidRPr="002D21CE" w:rsidDel="00FC1FC2">
          <w:delText>.</w:delText>
        </w:r>
      </w:del>
      <w:ins w:id="779" w:author="Stephen Michell" w:date="2023-05-08T15:11:00Z">
        <w:r w:rsidR="00FC1FC2">
          <w:t>;</w:t>
        </w:r>
      </w:ins>
    </w:p>
    <w:p w14:paraId="40E39C34" w14:textId="4A59A38D"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del w:id="780" w:author="Stephen Michell" w:date="2023-05-08T15:11:00Z">
        <w:r w:rsidRPr="007D5F01" w:rsidDel="00FC1FC2">
          <w:delText>.</w:delText>
        </w:r>
      </w:del>
      <w:r w:rsidR="00FC1FC2">
        <w:t>;</w:t>
      </w:r>
    </w:p>
    <w:p w14:paraId="51BBD465" w14:textId="29E3E2A4" w:rsidR="00DD1212" w:rsidRPr="001C09B7" w:rsidRDefault="00DD1212" w:rsidP="007D5F01">
      <w:pPr>
        <w:pStyle w:val="NormBull"/>
        <w:rPr>
          <w:rFonts w:eastAsia="Helvetica"/>
        </w:rPr>
      </w:pPr>
      <w:r>
        <w:t xml:space="preserve">Perform IO on any given file in one programming language only; consider restricting all IO to one language system </w:t>
      </w:r>
      <w:proofErr w:type="gramStart"/>
      <w:r>
        <w:t>only</w:t>
      </w:r>
      <w:r w:rsidR="00FC1FC2">
        <w:t>;</w:t>
      </w:r>
      <w:proofErr w:type="gramEnd"/>
    </w:p>
    <w:p w14:paraId="4C45C83F" w14:textId="345433E2" w:rsidR="00E44BCB" w:rsidRPr="00FC1FC2" w:rsidRDefault="00E44BCB" w:rsidP="00E44BCB">
      <w:pPr>
        <w:pStyle w:val="NormBull"/>
        <w:rPr>
          <w:rFonts w:ascii="Times New Roman" w:hAnsi="Times New Roman"/>
          <w:rPrChange w:id="781" w:author="Stephen Michell" w:date="2023-05-08T15:11:00Z">
            <w:rPr/>
          </w:rPrChange>
        </w:rPr>
      </w:pPr>
      <w:commentRangeStart w:id="782"/>
      <w:r w:rsidRPr="00FC1FC2">
        <w:rPr>
          <w:rFonts w:ascii="Times New Roman" w:hAnsi="Times New Roman"/>
          <w:rPrChange w:id="783" w:author="Stephen Michell" w:date="2023-05-08T15:11:00Z">
            <w:rPr>
              <w:rFonts w:ascii="Times New Roman" w:hAnsi="Times New Roman"/>
              <w:sz w:val="24"/>
              <w:szCs w:val="24"/>
            </w:rPr>
          </w:rPrChange>
        </w:rPr>
        <w:t>Use C descriptors in the C code being interfaced when exchanging strings and dummy arguments</w:t>
      </w:r>
      <w:r w:rsidR="00FC1FC2">
        <w:rPr>
          <w:rFonts w:ascii="Times New Roman" w:hAnsi="Times New Roman"/>
        </w:rPr>
        <w:t>.</w:t>
      </w:r>
      <w:r w:rsidRPr="00FC1FC2">
        <w:rPr>
          <w:rFonts w:ascii="Times New Roman" w:hAnsi="Times New Roman"/>
          <w:rPrChange w:id="784" w:author="Stephen Michell" w:date="2023-05-08T15:11:00Z">
            <w:rPr>
              <w:rFonts w:ascii="Times New Roman" w:hAnsi="Times New Roman"/>
              <w:sz w:val="24"/>
              <w:szCs w:val="24"/>
            </w:rPr>
          </w:rPrChange>
        </w:rPr>
        <w:t xml:space="preserve"> </w:t>
      </w:r>
      <w:commentRangeEnd w:id="782"/>
      <w:r w:rsidRPr="00FC1FC2">
        <w:rPr>
          <w:rStyle w:val="CommentReference"/>
          <w:rFonts w:asciiTheme="minorHAnsi" w:eastAsiaTheme="minorEastAsia" w:hAnsiTheme="minorHAnsi"/>
          <w:sz w:val="22"/>
          <w:szCs w:val="22"/>
          <w:lang w:val="en-US"/>
          <w:rPrChange w:id="785" w:author="Stephen Michell" w:date="2023-05-08T15:11:00Z">
            <w:rPr>
              <w:rStyle w:val="CommentReference"/>
              <w:rFonts w:asciiTheme="minorHAnsi" w:eastAsiaTheme="minorEastAsia" w:hAnsiTheme="minorHAnsi"/>
              <w:lang w:val="en-US"/>
            </w:rPr>
          </w:rPrChange>
        </w:rPr>
        <w:commentReference w:id="782"/>
      </w:r>
    </w:p>
    <w:p w14:paraId="7B192693" w14:textId="77777777" w:rsidR="00E44BCB" w:rsidRPr="00E44BCB" w:rsidRDefault="00E44BCB">
      <w:pPr>
        <w:pStyle w:val="NormBull"/>
        <w:numPr>
          <w:ilvl w:val="0"/>
          <w:numId w:val="0"/>
        </w:numPr>
        <w:ind w:left="720" w:hanging="360"/>
        <w:rPr>
          <w:rFonts w:ascii="Times New Roman" w:hAnsi="Times New Roman"/>
          <w:sz w:val="24"/>
          <w:szCs w:val="24"/>
          <w:rPrChange w:id="786" w:author="Stephen Michell" w:date="2023-03-13T11:19:00Z">
            <w:rPr>
              <w:rFonts w:eastAsia="Helvetica"/>
            </w:rPr>
          </w:rPrChange>
        </w:rPr>
        <w:pPrChange w:id="787" w:author="Stephen Michell" w:date="2023-03-13T11:23:00Z">
          <w:pPr>
            <w:pStyle w:val="NormBull"/>
          </w:pPr>
        </w:pPrChange>
      </w:pPr>
    </w:p>
    <w:p w14:paraId="1EA92CB7" w14:textId="020BD4B9" w:rsidR="009340B9" w:rsidRDefault="00726AF3" w:rsidP="006821B2">
      <w:pPr>
        <w:pStyle w:val="Heading3"/>
        <w:rPr>
          <w:rFonts w:eastAsia="Times New Roman"/>
        </w:rPr>
      </w:pPr>
      <w:bookmarkStart w:id="788" w:name="_Ref336425206"/>
      <w:bookmarkStart w:id="789" w:name="_Toc358896530"/>
      <w:bookmarkStart w:id="790"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788"/>
      <w:bookmarkEnd w:id="789"/>
      <w:bookmarkEnd w:id="790"/>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791" w:name="_Ref336414438"/>
      <w:bookmarkStart w:id="792" w:name="_Ref336425269"/>
      <w:bookmarkStart w:id="793" w:name="_Toc358896531"/>
      <w:bookmarkStart w:id="794"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791"/>
      <w:bookmarkEnd w:id="792"/>
      <w:bookmarkEnd w:id="793"/>
      <w:bookmarkEnd w:id="794"/>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FC1FC2">
      <w:pPr>
        <w:pStyle w:val="NormBull"/>
        <w:numPr>
          <w:ilvl w:val="0"/>
          <w:numId w:val="0"/>
        </w:numPr>
        <w:rPr>
          <w:ins w:id="795" w:author="Stephen Michell" w:date="2023-05-08T15:12:00Z"/>
        </w:rPr>
        <w:pPrChange w:id="796" w:author="Stephen Michell" w:date="2023-05-08T15:12:00Z">
          <w:pPr>
            <w:pStyle w:val="NormBull"/>
            <w:numPr>
              <w:numId w:val="324"/>
            </w:numPr>
          </w:pPr>
        </w:pPrChange>
      </w:pPr>
      <w:ins w:id="797"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67EA833" w14:textId="2EB8FFB3" w:rsidR="00745621" w:rsidRDefault="00143C71" w:rsidP="00745621">
      <w:pPr>
        <w:pStyle w:val="NormBull"/>
        <w:numPr>
          <w:ilvl w:val="0"/>
          <w:numId w:val="324"/>
        </w:numPr>
      </w:pPr>
      <w:r>
        <w:t>Use the avoidance mechanisms</w:t>
      </w:r>
      <w:r w:rsidR="00745621">
        <w:t xml:space="preserve"> of ISO/IEC 24772-1:2019 clause 6.49.5</w:t>
      </w:r>
      <w:del w:id="798" w:author="Stephen Michell" w:date="2023-05-08T15:12:00Z">
        <w:r w:rsidR="00745621" w:rsidDel="00FC1FC2">
          <w:delText>.</w:delText>
        </w:r>
      </w:del>
      <w:ins w:id="799" w:author="Stephen Michell" w:date="2023-05-08T15:12:00Z">
        <w:r w:rsidR="00FC1FC2">
          <w:t>;</w:t>
        </w:r>
      </w:ins>
    </w:p>
    <w:p w14:paraId="5C59AA70" w14:textId="54C88AC8" w:rsidR="00C61124" w:rsidRPr="002D21CE" w:rsidRDefault="00C61124" w:rsidP="00C61124">
      <w:pPr>
        <w:pStyle w:val="NormBull"/>
        <w:numPr>
          <w:ilvl w:val="0"/>
          <w:numId w:val="324"/>
        </w:numPr>
      </w:pPr>
      <w:r w:rsidRPr="002D21CE">
        <w:t xml:space="preserve">Use explicit interfaces for the library code if they are available. Avoid libraries that do not provide explicit </w:t>
      </w:r>
      <w:r w:rsidRPr="002D21CE">
        <w:lastRenderedPageBreak/>
        <w:t>interfaces</w:t>
      </w:r>
      <w:del w:id="800" w:author="Stephen Michell" w:date="2023-05-08T15:12:00Z">
        <w:r w:rsidRPr="002D21CE" w:rsidDel="00FC1FC2">
          <w:delText>.</w:delText>
        </w:r>
      </w:del>
      <w:ins w:id="801" w:author="Stephen Michell" w:date="2023-05-08T15:12:00Z">
        <w:r w:rsidR="00FC1FC2">
          <w:t>;</w:t>
        </w:r>
      </w:ins>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802" w:name="_Ref336425300"/>
      <w:bookmarkStart w:id="803" w:name="_Toc358896532"/>
      <w:bookmarkStart w:id="804"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802"/>
      <w:bookmarkEnd w:id="803"/>
      <w:bookmarkEnd w:id="804"/>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FC1FC2">
      <w:pPr>
        <w:pStyle w:val="NormBull"/>
        <w:numPr>
          <w:ilvl w:val="0"/>
          <w:numId w:val="0"/>
        </w:numPr>
        <w:rPr>
          <w:ins w:id="805" w:author="Stephen Michell" w:date="2023-05-08T15:12:00Z"/>
        </w:rPr>
        <w:pPrChange w:id="806" w:author="Stephen Michell" w:date="2023-05-08T15:12:00Z">
          <w:pPr>
            <w:pStyle w:val="ListParagraph"/>
            <w:numPr>
              <w:numId w:val="310"/>
            </w:numPr>
            <w:tabs>
              <w:tab w:val="num" w:pos="720"/>
            </w:tabs>
            <w:spacing w:before="120" w:after="120" w:line="240" w:lineRule="auto"/>
            <w:ind w:hanging="360"/>
          </w:pPr>
        </w:pPrChange>
      </w:pPr>
      <w:ins w:id="807"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E90F7CC" w14:textId="00AE8081" w:rsidR="00C07504" w:rsidRPr="006821B2" w:rsidDel="00C17D04" w:rsidRDefault="00C17D04">
      <w:pPr>
        <w:pStyle w:val="ListParagraph"/>
        <w:numPr>
          <w:ilvl w:val="0"/>
          <w:numId w:val="310"/>
        </w:numPr>
        <w:spacing w:before="120" w:after="120" w:line="240" w:lineRule="auto"/>
        <w:rPr>
          <w:del w:id="808"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del w:id="809" w:author="Stephen Michell" w:date="2023-05-08T15:12:00Z">
        <w:r w:rsidR="00C07504" w:rsidDel="00FC1FC2">
          <w:delText xml:space="preserve">. </w:delText>
        </w:r>
      </w:del>
      <w:ins w:id="810" w:author="Stephen Michell" w:date="2023-05-08T15:12:00Z">
        <w:r w:rsidR="00FC1FC2">
          <w:t>;</w:t>
        </w:r>
        <w:r w:rsidR="00FC1FC2">
          <w:t xml:space="preserve"> </w:t>
        </w:r>
      </w:ins>
    </w:p>
    <w:p w14:paraId="164BD890" w14:textId="578E68DC" w:rsidR="00B9735F" w:rsidRDefault="00B9735F" w:rsidP="00C17D04">
      <w:pPr>
        <w:pStyle w:val="ListParagraph"/>
        <w:numPr>
          <w:ilvl w:val="0"/>
          <w:numId w:val="310"/>
        </w:numPr>
        <w:spacing w:before="120" w:after="120" w:line="240" w:lineRule="auto"/>
        <w:rPr>
          <w:color w:val="000000"/>
        </w:rPr>
      </w:pPr>
      <w:del w:id="811"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812" w:name="_Ref336425330"/>
      <w:bookmarkStart w:id="813" w:name="_Toc358896533"/>
      <w:bookmarkStart w:id="814"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812"/>
      <w:bookmarkEnd w:id="813"/>
      <w:bookmarkEnd w:id="814"/>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FC1FC2">
      <w:pPr>
        <w:pStyle w:val="NormBull"/>
        <w:numPr>
          <w:ilvl w:val="0"/>
          <w:numId w:val="0"/>
        </w:numPr>
        <w:rPr>
          <w:ins w:id="815" w:author="Stephen Michell" w:date="2023-05-08T15:13:00Z"/>
        </w:rPr>
        <w:pPrChange w:id="816" w:author="Stephen Michell" w:date="2023-05-08T15:13:00Z">
          <w:pPr>
            <w:pStyle w:val="NormBull"/>
          </w:pPr>
        </w:pPrChange>
      </w:pPr>
      <w:ins w:id="817" w:author="Stephen Michell" w:date="2023-05-08T15:1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5A5C94B" w14:textId="786B61C8" w:rsidR="00A35F62" w:rsidRPr="002D21CE" w:rsidRDefault="00A35F62" w:rsidP="00A35F62">
      <w:pPr>
        <w:pStyle w:val="NormBull"/>
      </w:pPr>
      <w:r w:rsidRPr="002D21CE">
        <w:t xml:space="preserve">Avoid use of the C pre-processor </w:t>
      </w:r>
      <w:proofErr w:type="spellStart"/>
      <w:proofErr w:type="gramStart"/>
      <w:r w:rsidRPr="0071177D">
        <w:rPr>
          <w:rFonts w:ascii="Courier New" w:eastAsia="Lucida Console" w:hAnsi="Courier New" w:cs="Courier New"/>
        </w:rPr>
        <w:t>cpp</w:t>
      </w:r>
      <w:proofErr w:type="spellEnd"/>
      <w:r w:rsidR="00FC1FC2">
        <w:t>;</w:t>
      </w:r>
      <w:proofErr w:type="gramEnd"/>
    </w:p>
    <w:p w14:paraId="26BA70FF" w14:textId="4E5B5542" w:rsidR="00A35F62" w:rsidRDefault="00A35F62" w:rsidP="00F35EB9">
      <w:pPr>
        <w:pStyle w:val="NormBull"/>
      </w:pPr>
      <w:r w:rsidRPr="002D21CE">
        <w:t>Avoid pre-processors generally</w:t>
      </w:r>
      <w:r w:rsidR="0085734D">
        <w:t xml:space="preserve">, and </w:t>
      </w:r>
      <w:proofErr w:type="gramStart"/>
      <w:r w:rsidR="0085734D">
        <w:t>w</w:t>
      </w:r>
      <w:r w:rsidRPr="002D21CE">
        <w:t>here</w:t>
      </w:r>
      <w:proofErr w:type="gramEnd"/>
      <w:r w:rsidRPr="002D21CE">
        <w:t xml:space="preserve"> deemed necessary, </w:t>
      </w:r>
      <w:r w:rsidR="0085734D">
        <w:t xml:space="preserve">ensure </w:t>
      </w:r>
      <w:proofErr w:type="spellStart"/>
      <w:r w:rsidR="0085734D">
        <w:t xml:space="preserve">that </w:t>
      </w:r>
      <w:proofErr w:type="spellEnd"/>
      <w:r w:rsidRPr="002D21CE">
        <w:t xml:space="preserve">a Fortran mode </w:t>
      </w:r>
      <w:r w:rsidR="0085734D">
        <w:t>is</w:t>
      </w:r>
      <w:r w:rsidRPr="002D21CE">
        <w:t xml:space="preserve"> set</w:t>
      </w:r>
      <w:ins w:id="818" w:author="Stephen Michell" w:date="2023-05-08T15:13:00Z">
        <w:r w:rsidR="0085734D">
          <w:t>;</w:t>
        </w:r>
      </w:ins>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819" w:name="_Toc358896534"/>
      <w:bookmarkStart w:id="820"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819"/>
      <w:bookmarkEnd w:id="820"/>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821" w:author="Stephen Michell" w:date="2023-02-27T11:46:00Z">
        <w:r w:rsidR="00C02977">
          <w:rPr>
            <w:rFonts w:eastAsia="Times New Roman"/>
          </w:rPr>
          <w:t>52</w:t>
        </w:r>
      </w:ins>
      <w:del w:id="822"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85734D">
      <w:pPr>
        <w:pStyle w:val="NormBull"/>
        <w:numPr>
          <w:ilvl w:val="0"/>
          <w:numId w:val="0"/>
        </w:numPr>
        <w:rPr>
          <w:ins w:id="823" w:author="Stephen Michell" w:date="2023-05-08T15:14:00Z"/>
        </w:rPr>
        <w:pPrChange w:id="824" w:author="Stephen Michell" w:date="2023-05-08T15:14:00Z">
          <w:pPr>
            <w:pStyle w:val="NormBull"/>
            <w:numPr>
              <w:numId w:val="324"/>
            </w:numPr>
          </w:pPr>
        </w:pPrChange>
      </w:pPr>
      <w:ins w:id="825"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22514E9" w14:textId="021BC614" w:rsidR="00AA22EE" w:rsidRDefault="00143C71" w:rsidP="00AA22EE">
      <w:pPr>
        <w:pStyle w:val="NormBull"/>
        <w:numPr>
          <w:ilvl w:val="0"/>
          <w:numId w:val="324"/>
        </w:numPr>
      </w:pPr>
      <w:r>
        <w:t>Use the avoidance mechanisms</w:t>
      </w:r>
      <w:r w:rsidDel="00143C71">
        <w:t xml:space="preserve"> </w:t>
      </w:r>
      <w:r w:rsidR="00AA22EE">
        <w:t>of ISO/IEC 24772-1:2019 clause 6.52.5</w:t>
      </w:r>
      <w:del w:id="826" w:author="Stephen Michell" w:date="2023-05-08T15:14:00Z">
        <w:r w:rsidR="00AA22EE" w:rsidDel="0085734D">
          <w:delText>.</w:delText>
        </w:r>
      </w:del>
      <w:ins w:id="827" w:author="Stephen Michell" w:date="2023-05-08T15:14:00Z">
        <w:r w:rsidR="0085734D">
          <w:t>;</w:t>
        </w:r>
      </w:ins>
    </w:p>
    <w:p w14:paraId="0D5455E7" w14:textId="3404FB69" w:rsidR="00A35F62" w:rsidRPr="002D21CE" w:rsidRDefault="00A35F62" w:rsidP="00A35F62">
      <w:pPr>
        <w:pStyle w:val="NormBull"/>
        <w:numPr>
          <w:ilvl w:val="0"/>
          <w:numId w:val="324"/>
        </w:numPr>
      </w:pPr>
      <w:r w:rsidRPr="002D21CE">
        <w:t>Use all run-time checks that are available during development</w:t>
      </w:r>
      <w:del w:id="828" w:author="Stephen Michell" w:date="2023-05-08T15:14:00Z">
        <w:r w:rsidRPr="002D21CE" w:rsidDel="0085734D">
          <w:delText>.</w:delText>
        </w:r>
      </w:del>
      <w:ins w:id="829" w:author="Stephen Michell" w:date="2023-05-08T15:14:00Z">
        <w:r w:rsidR="0085734D">
          <w:t>;</w:t>
        </w:r>
      </w:ins>
    </w:p>
    <w:p w14:paraId="38CCB5CF" w14:textId="78FA0C7D"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del w:id="830" w:author="Stephen Michell" w:date="2023-05-08T15:14:00Z">
        <w:r w:rsidRPr="002D21CE" w:rsidDel="0085734D">
          <w:delText>.</w:delText>
        </w:r>
      </w:del>
      <w:ins w:id="831" w:author="Stephen Michell" w:date="2023-05-08T15:14:00Z">
        <w:r w:rsidR="0085734D">
          <w:t>;</w:t>
        </w:r>
      </w:ins>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832" w:name="_Ref336425360"/>
      <w:bookmarkStart w:id="833" w:name="_Toc358896535"/>
      <w:bookmarkStart w:id="834"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832"/>
      <w:bookmarkEnd w:id="833"/>
      <w:bookmarkEnd w:id="834"/>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C02977">
        <w:rPr>
          <w:rFonts w:ascii="Courier New" w:eastAsia="Times New Roman" w:hAnsi="Courier New" w:cs="Courier New"/>
          <w:sz w:val="21"/>
          <w:szCs w:val="21"/>
          <w:rPrChange w:id="835"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836"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85734D">
      <w:pPr>
        <w:pStyle w:val="NormBull"/>
        <w:numPr>
          <w:ilvl w:val="0"/>
          <w:numId w:val="0"/>
        </w:numPr>
        <w:rPr>
          <w:ins w:id="837" w:author="Stephen Michell" w:date="2023-05-08T15:14:00Z"/>
        </w:rPr>
        <w:pPrChange w:id="838" w:author="Stephen Michell" w:date="2023-05-08T15:14:00Z">
          <w:pPr>
            <w:pStyle w:val="NormBull"/>
          </w:pPr>
        </w:pPrChange>
      </w:pPr>
      <w:ins w:id="839"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84C22E0" w14:textId="73DD378A" w:rsidR="00C07504" w:rsidRDefault="00143C71" w:rsidP="00A35F62">
      <w:pPr>
        <w:pStyle w:val="NormBull"/>
      </w:pPr>
      <w:r>
        <w:t>Use the avoidance mechanisms</w:t>
      </w:r>
      <w:r w:rsidR="00C07504">
        <w:t xml:space="preserve"> of ISO/IEC 24772-1:2019 clause 6.53.5</w:t>
      </w:r>
      <w:del w:id="840" w:author="Stephen Michell" w:date="2023-05-08T15:14:00Z">
        <w:r w:rsidR="00C07504" w:rsidDel="0085734D">
          <w:delText>.</w:delText>
        </w:r>
      </w:del>
      <w:ins w:id="841" w:author="Stephen Michell" w:date="2023-05-08T15:14:00Z">
        <w:r w:rsidR="0085734D">
          <w:t>;</w:t>
        </w:r>
      </w:ins>
    </w:p>
    <w:p w14:paraId="77A67E63" w14:textId="03A839BF" w:rsidR="001B3432" w:rsidRPr="002D21CE" w:rsidRDefault="00A35F62" w:rsidP="00A35F62">
      <w:pPr>
        <w:pStyle w:val="NormBull"/>
      </w:pPr>
      <w:r w:rsidRPr="002D21CE">
        <w:t>Provide an explicit interface for each external procedure or replace the procedure by an internal or module procedure</w:t>
      </w:r>
      <w:del w:id="842" w:author="Stephen Michell" w:date="2023-05-08T15:14:00Z">
        <w:r w:rsidRPr="002D21CE" w:rsidDel="0085734D">
          <w:delText>.</w:delText>
        </w:r>
      </w:del>
      <w:ins w:id="843" w:author="Stephen Michell" w:date="2023-05-08T15:14:00Z">
        <w:r w:rsidR="0085734D">
          <w:t>;</w:t>
        </w:r>
      </w:ins>
    </w:p>
    <w:p w14:paraId="0F9F0D66" w14:textId="6806726A"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del w:id="844" w:author="Stephen Michell" w:date="2023-05-08T15:15:00Z">
        <w:r w:rsidRPr="007D5F01" w:rsidDel="0085734D">
          <w:rPr>
            <w:spacing w:val="9"/>
          </w:rPr>
          <w:delText>.</w:delText>
        </w:r>
      </w:del>
      <w:ins w:id="845" w:author="Stephen Michell" w:date="2023-05-08T15:15:00Z">
        <w:r w:rsidR="0085734D">
          <w:rPr>
            <w:spacing w:val="9"/>
          </w:rPr>
          <w:t>;</w:t>
        </w:r>
      </w:ins>
    </w:p>
    <w:p w14:paraId="1ACEB4F1" w14:textId="0946CB2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del w:id="846" w:author="Stephen Michell" w:date="2023-05-08T15:15:00Z">
        <w:r w:rsidRPr="007D5F01" w:rsidDel="0085734D">
          <w:rPr>
            <w:spacing w:val="6"/>
          </w:rPr>
          <w:delText>.</w:delText>
        </w:r>
      </w:del>
      <w:ins w:id="847" w:author="Stephen Michell" w:date="2023-05-08T15:15:00Z">
        <w:r w:rsidR="0085734D">
          <w:rPr>
            <w:spacing w:val="6"/>
          </w:rPr>
          <w:t>;</w:t>
        </w:r>
      </w:ins>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848" w:name="_Toc358896536"/>
      <w:bookmarkStart w:id="849"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848"/>
      <w:bookmarkEnd w:id="849"/>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lastRenderedPageBreak/>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850"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851"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85734D">
      <w:pPr>
        <w:pStyle w:val="NormBull"/>
        <w:numPr>
          <w:ilvl w:val="0"/>
          <w:numId w:val="0"/>
        </w:numPr>
        <w:rPr>
          <w:ins w:id="852" w:author="Stephen Michell" w:date="2023-05-08T15:15:00Z"/>
        </w:rPr>
        <w:pPrChange w:id="853" w:author="Stephen Michell" w:date="2023-05-08T15:15:00Z">
          <w:pPr>
            <w:pStyle w:val="NormBull"/>
          </w:pPr>
        </w:pPrChange>
      </w:pPr>
      <w:ins w:id="854" w:author="Stephen Michell" w:date="2023-05-08T15:1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2EA8814" w14:textId="4D84F539" w:rsidR="00C07504" w:rsidRDefault="00143C71" w:rsidP="00C07504">
      <w:pPr>
        <w:pStyle w:val="NormBull"/>
      </w:pPr>
      <w:r>
        <w:t>Use the avoidance mechanisms</w:t>
      </w:r>
      <w:r w:rsidR="00C07504">
        <w:t xml:space="preserve"> of ISO/IEC 24772-1:2019 clause </w:t>
      </w:r>
      <w:proofErr w:type="gramStart"/>
      <w:r w:rsidR="00C07504">
        <w:t>6.54.5</w:t>
      </w:r>
      <w:r w:rsidR="0085734D">
        <w:t>;</w:t>
      </w:r>
      <w:proofErr w:type="gramEnd"/>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654E7019" w14:textId="21A3B61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proofErr w:type="gramStart"/>
      <w:r w:rsidR="001B3432" w:rsidRPr="008208CC">
        <w:rPr>
          <w:rFonts w:ascii="Courier New" w:hAnsi="Courier New" w:cs="Courier New"/>
          <w:spacing w:val="6"/>
          <w:sz w:val="20"/>
          <w:szCs w:val="20"/>
        </w:rPr>
        <w:t>equivalence</w:t>
      </w:r>
      <w:r w:rsidR="0085734D">
        <w:rPr>
          <w:rFonts w:ascii="Courier New" w:hAnsi="Courier New" w:cs="Courier New"/>
          <w:spacing w:val="6"/>
          <w:sz w:val="20"/>
          <w:szCs w:val="20"/>
        </w:rPr>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 xml:space="preserve">attribute when supplying an initial </w:t>
      </w:r>
      <w:proofErr w:type="gramStart"/>
      <w:r w:rsidRPr="002D21CE">
        <w:rPr>
          <w:spacing w:val="7"/>
        </w:rPr>
        <w:t>value</w:t>
      </w:r>
      <w:r w:rsidR="0085734D">
        <w:rPr>
          <w:spacing w:val="7"/>
        </w:rPr>
        <w:t>;</w:t>
      </w:r>
      <w:proofErr w:type="gramEnd"/>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1A0847A0" w:rsidR="004C770C" w:rsidRDefault="00A90342" w:rsidP="001B408D">
      <w:pPr>
        <w:pStyle w:val="Heading3"/>
      </w:pPr>
      <w:bookmarkStart w:id="855" w:name="_Ref336414226"/>
      <w:bookmarkStart w:id="856" w:name="_Toc358896537"/>
      <w:bookmarkStart w:id="857" w:name="_Toc119926524"/>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855"/>
      <w:bookmarkEnd w:id="856"/>
      <w:bookmarkEnd w:id="857"/>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0277C929" w:rsidR="00640320" w:rsidRDefault="00640320" w:rsidP="00640320">
      <w:pPr>
        <w:pStyle w:val="ListParagraph"/>
        <w:numPr>
          <w:ilvl w:val="0"/>
          <w:numId w:val="620"/>
        </w:numPr>
      </w:pPr>
      <w:r>
        <w:t>The order of evaluation of actual arguments of a procedure call is unspecified</w:t>
      </w:r>
    </w:p>
    <w:p w14:paraId="0F635ABE" w14:textId="690FAAF9" w:rsidR="00640320" w:rsidRDefault="00640320" w:rsidP="00640320">
      <w:pPr>
        <w:pStyle w:val="ListParagraph"/>
        <w:numPr>
          <w:ilvl w:val="0"/>
          <w:numId w:val="620"/>
        </w:numPr>
      </w:pPr>
      <w:r>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rPr>
          <w:ins w:id="858" w:author="Stephen Michell" w:date="2023-05-08T15:16:00Z"/>
        </w:rPr>
      </w:pPr>
      <w:ins w:id="859" w:author="Stephen Michell" w:date="2023-05-08T15:16: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67DAB53" w14:textId="24805679" w:rsidR="00640320" w:rsidRPr="001B3432" w:rsidRDefault="0085734D" w:rsidP="001B3432">
      <w:ins w:id="860" w:author="Stephen Michell" w:date="2023-05-08T15:16:00Z">
        <w:r>
          <w:rPr>
            <w:rFonts w:eastAsia="Times New Roman"/>
          </w:rPr>
          <w:t>u</w:t>
        </w:r>
      </w:ins>
      <w:del w:id="861" w:author="Stephen Michell" w:date="2023-05-08T15:16:00Z">
        <w:r w:rsidR="00143C71" w:rsidDel="0085734D">
          <w:rPr>
            <w:rFonts w:eastAsia="Times New Roman"/>
          </w:rPr>
          <w:delText>U</w:delText>
        </w:r>
      </w:del>
      <w:r w:rsidR="00143C71">
        <w:rPr>
          <w:rFonts w:eastAsia="Times New Roman"/>
        </w:rPr>
        <w:t>se the avoidance mechanisms</w:t>
      </w:r>
      <w:r w:rsidR="00640320">
        <w:t xml:space="preserve"> of ISO/IEC TR 24772-1 clause 6.55.5.</w:t>
      </w:r>
    </w:p>
    <w:p w14:paraId="4CD89AEC" w14:textId="3611F1E7" w:rsidR="004C770C" w:rsidRDefault="00A90342" w:rsidP="001B408D">
      <w:pPr>
        <w:pStyle w:val="Heading3"/>
      </w:pPr>
      <w:bookmarkStart w:id="862" w:name="_Ref336414272"/>
      <w:bookmarkStart w:id="863" w:name="_Toc358896538"/>
      <w:bookmarkStart w:id="864"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862"/>
      <w:bookmarkEnd w:id="863"/>
      <w:bookmarkEnd w:id="864"/>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rsidP="0085734D">
      <w:pPr>
        <w:pStyle w:val="NormBull"/>
        <w:numPr>
          <w:ilvl w:val="0"/>
          <w:numId w:val="0"/>
        </w:numPr>
        <w:rPr>
          <w:ins w:id="865" w:author="Stephen Michell" w:date="2023-05-08T15:16:00Z"/>
        </w:rPr>
        <w:pPrChange w:id="866" w:author="Stephen Michell" w:date="2023-05-08T15:16:00Z">
          <w:pPr>
            <w:pStyle w:val="NormBull"/>
          </w:pPr>
        </w:pPrChange>
      </w:pPr>
      <w:ins w:id="867" w:author="Stephen Michell" w:date="2023-05-08T15:1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F03ED97" w14:textId="7D7369BC" w:rsidR="00C07504" w:rsidRDefault="00143C71" w:rsidP="00C07504">
      <w:pPr>
        <w:pStyle w:val="NormBull"/>
      </w:pPr>
      <w:r>
        <w:t>Use the avoidance mechanisms</w:t>
      </w:r>
      <w:r w:rsidR="00C07504">
        <w:t xml:space="preserve"> of ISO/IEC 24772-1:2019 clause </w:t>
      </w:r>
      <w:proofErr w:type="gramStart"/>
      <w:r w:rsidR="00C07504">
        <w:t>6.56.5</w:t>
      </w:r>
      <w:r w:rsidR="0085734D">
        <w:t>;</w:t>
      </w:r>
      <w:proofErr w:type="gramEnd"/>
    </w:p>
    <w:p w14:paraId="39D3ABFF" w14:textId="751E6EA5" w:rsidR="00A35F62" w:rsidRPr="002D21CE" w:rsidRDefault="00A35F62" w:rsidP="00A35F62">
      <w:pPr>
        <w:pStyle w:val="NormBull"/>
      </w:pPr>
      <w:r w:rsidRPr="002D21CE">
        <w:t xml:space="preserve">Use processor options to detect and report use of non-standard </w:t>
      </w:r>
      <w:proofErr w:type="gramStart"/>
      <w:r w:rsidRPr="002D21CE">
        <w:t>features</w:t>
      </w:r>
      <w:r w:rsidR="0085734D">
        <w:t>;</w:t>
      </w:r>
      <w:proofErr w:type="gramEnd"/>
    </w:p>
    <w:p w14:paraId="087A2F7B" w14:textId="6AE451BC" w:rsidR="00A35F62" w:rsidRPr="002D21CE" w:rsidRDefault="00A35F62" w:rsidP="00A35F62">
      <w:pPr>
        <w:pStyle w:val="NormBull"/>
      </w:pPr>
      <w:r w:rsidRPr="002D21CE">
        <w:t>Obtain diagnostics from more than one source, for example, use code checking tools</w:t>
      </w:r>
      <w:r w:rsidR="00640320">
        <w:t xml:space="preserve"> or multiple </w:t>
      </w:r>
      <w:proofErr w:type="gramStart"/>
      <w:r w:rsidR="00640320">
        <w:t>compilers</w:t>
      </w:r>
      <w:r w:rsidR="0085734D">
        <w:t>;</w:t>
      </w:r>
      <w:proofErr w:type="gramEnd"/>
    </w:p>
    <w:p w14:paraId="527C2CFE" w14:textId="01CE1F4B" w:rsidR="00A35F62" w:rsidRPr="002D21CE" w:rsidRDefault="00C02977" w:rsidP="00A35F62">
      <w:pPr>
        <w:pStyle w:val="NormBull"/>
      </w:pPr>
      <w:r>
        <w:t>Use</w:t>
      </w:r>
      <w:r w:rsidRPr="002D21CE">
        <w:t xml:space="preserve"> </w:t>
      </w:r>
      <w:r w:rsidR="00A35F62" w:rsidRPr="002D21CE">
        <w:t xml:space="preserve">an explicit interface for all external procedures </w:t>
      </w:r>
      <w:proofErr w:type="gramStart"/>
      <w:r w:rsidR="00A35F62" w:rsidRPr="002D21CE">
        <w:t>invoked</w:t>
      </w:r>
      <w:r w:rsidR="0085734D">
        <w:t>;</w:t>
      </w:r>
      <w:proofErr w:type="gramEnd"/>
    </w:p>
    <w:p w14:paraId="61497E27" w14:textId="74C0655F" w:rsidR="006E3043" w:rsidRPr="00F35EB9" w:rsidRDefault="00A35F62" w:rsidP="00F35EB9">
      <w:pPr>
        <w:pStyle w:val="NormBull"/>
        <w:rPr>
          <w:rFonts w:cs="Arial"/>
          <w:kern w:val="32"/>
          <w:szCs w:val="20"/>
        </w:rPr>
      </w:pPr>
      <w:r w:rsidRPr="002D21CE">
        <w:rPr>
          <w:spacing w:val="5"/>
        </w:rPr>
        <w:t xml:space="preserve">Avoid use of non-standard intrinsic </w:t>
      </w:r>
      <w:proofErr w:type="gramStart"/>
      <w:r w:rsidRPr="002D21CE">
        <w:rPr>
          <w:spacing w:val="5"/>
        </w:rPr>
        <w:t>procedures</w:t>
      </w:r>
      <w:r w:rsidR="0085734D">
        <w:rPr>
          <w:spacing w:val="5"/>
        </w:rPr>
        <w:t>;</w:t>
      </w:r>
      <w:proofErr w:type="gramEnd"/>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640320">
        <w:t xml:space="preserve"> and modules referenced.</w:t>
      </w:r>
      <w:del w:id="868" w:author="Stephen Michell" w:date="2022-09-26T11:23:00Z">
        <w:r w:rsidRPr="002D21CE" w:rsidDel="00640320">
          <w:delText>.</w:delText>
        </w:r>
      </w:del>
    </w:p>
    <w:p w14:paraId="779539B5" w14:textId="0D156343" w:rsidR="004C770C" w:rsidRDefault="00A90342" w:rsidP="001B408D">
      <w:pPr>
        <w:pStyle w:val="Heading3"/>
      </w:pPr>
      <w:bookmarkStart w:id="869" w:name="_Ref336414530"/>
      <w:bookmarkStart w:id="870" w:name="_Toc358896539"/>
      <w:bookmarkStart w:id="871"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869"/>
      <w:bookmarkEnd w:id="870"/>
      <w:bookmarkEnd w:id="871"/>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pPr>
        <w:rPr>
          <w:del w:id="872" w:author="Stephen Michell" w:date="2023-03-13T12:09:00Z"/>
          <w:rFonts w:eastAsia="Times New Roman"/>
        </w:rPr>
      </w:pPr>
      <w:r>
        <w:rPr>
          <w:rFonts w:eastAsia="Times New Roman"/>
        </w:rPr>
        <w:t>Implementation</w:t>
      </w:r>
      <w:ins w:id="873" w:author="Stephen Michell" w:date="2022-10-10T10:39:00Z">
        <w:r w:rsidR="007165D3">
          <w:rPr>
            <w:rFonts w:eastAsia="Times New Roman"/>
          </w:rPr>
          <w:t>-</w:t>
        </w:r>
      </w:ins>
      <w:del w:id="874"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875" w:author="Stephen Michell" w:date="2023-02-27T11:51:00Z">
        <w:r w:rsidR="00C02977">
          <w:rPr>
            <w:rFonts w:eastAsia="Times New Roman"/>
          </w:rPr>
          <w:t>:</w:t>
        </w:r>
      </w:ins>
      <w:del w:id="876" w:author="Stephen Michell" w:date="2023-02-27T11:51:00Z">
        <w:r w:rsidDel="00C02977">
          <w:rPr>
            <w:rFonts w:eastAsia="Times New Roman"/>
          </w:rPr>
          <w:delText xml:space="preserve"> (</w:delText>
        </w:r>
      </w:del>
      <w:r>
        <w:rPr>
          <w:rFonts w:eastAsia="Times New Roman"/>
        </w:rPr>
        <w:t>201</w:t>
      </w:r>
      <w:ins w:id="877" w:author="Stephen Michell" w:date="2022-09-26T11:24:00Z">
        <w:r w:rsidR="00640320">
          <w:rPr>
            <w:rFonts w:eastAsia="Times New Roman"/>
          </w:rPr>
          <w:t>8</w:t>
        </w:r>
      </w:ins>
      <w:del w:id="878" w:author="Stephen Michell" w:date="2022-09-26T11:24:00Z">
        <w:r w:rsidDel="00640320">
          <w:rPr>
            <w:rFonts w:eastAsia="Times New Roman"/>
          </w:rPr>
          <w:delText>0</w:delText>
        </w:r>
      </w:del>
      <w:del w:id="879"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880"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85734D">
      <w:pPr>
        <w:pStyle w:val="NormBull"/>
        <w:numPr>
          <w:ilvl w:val="0"/>
          <w:numId w:val="0"/>
        </w:numPr>
        <w:rPr>
          <w:ins w:id="881" w:author="Stephen Michell" w:date="2023-05-08T15:17:00Z"/>
        </w:rPr>
        <w:pPrChange w:id="882" w:author="Stephen Michell" w:date="2023-05-08T15:17:00Z">
          <w:pPr>
            <w:pStyle w:val="NormBull"/>
            <w:numPr>
              <w:numId w:val="324"/>
            </w:numPr>
          </w:pPr>
        </w:pPrChange>
      </w:pPr>
      <w:ins w:id="883"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4963FD9" w14:textId="59493E49" w:rsidR="001B3432" w:rsidRDefault="00143C71" w:rsidP="001B3432">
      <w:pPr>
        <w:pStyle w:val="NormBull"/>
        <w:numPr>
          <w:ilvl w:val="0"/>
          <w:numId w:val="324"/>
        </w:numPr>
      </w:pPr>
      <w:r>
        <w:t>Use the avoidance mechanisms</w:t>
      </w:r>
      <w:r w:rsidR="001B3432">
        <w:t xml:space="preserve"> of ISO/IEC 24772-1:2019 clause 6.57.5</w:t>
      </w:r>
      <w:del w:id="884" w:author="Stephen Michell" w:date="2023-05-08T15:17:00Z">
        <w:r w:rsidR="001B3432" w:rsidDel="0085734D">
          <w:delText>.</w:delText>
        </w:r>
      </w:del>
      <w:ins w:id="885" w:author="Stephen Michell" w:date="2023-05-08T15:17:00Z">
        <w:r w:rsidR="0085734D">
          <w:t>;</w:t>
        </w:r>
      </w:ins>
    </w:p>
    <w:p w14:paraId="031C426D" w14:textId="4E07D7DF" w:rsidR="001B3432" w:rsidRPr="002D21CE" w:rsidRDefault="001B3432" w:rsidP="001B3432">
      <w:pPr>
        <w:pStyle w:val="NormBull"/>
        <w:numPr>
          <w:ilvl w:val="0"/>
          <w:numId w:val="324"/>
        </w:numPr>
      </w:pPr>
      <w:r w:rsidRPr="002D21CE">
        <w:t>Use processor options to detect and report use of non-standard features</w:t>
      </w:r>
      <w:del w:id="886" w:author="Stephen Michell" w:date="2023-05-08T15:17:00Z">
        <w:r w:rsidRPr="002D21CE" w:rsidDel="0085734D">
          <w:delText>.</w:delText>
        </w:r>
      </w:del>
      <w:ins w:id="887" w:author="Stephen Michell" w:date="2023-05-08T15:17:00Z">
        <w:r w:rsidR="0085734D">
          <w:t>;</w:t>
        </w:r>
      </w:ins>
    </w:p>
    <w:p w14:paraId="6E2CF3DC" w14:textId="26700A2D" w:rsidR="001B3432" w:rsidRPr="002D21CE" w:rsidRDefault="001B3432" w:rsidP="001B3432">
      <w:pPr>
        <w:pStyle w:val="NormBull"/>
        <w:numPr>
          <w:ilvl w:val="0"/>
          <w:numId w:val="324"/>
        </w:numPr>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4D943BD4" w14:textId="353687AE" w:rsidR="001B3432" w:rsidRPr="002D21CE" w:rsidRDefault="00C02977" w:rsidP="001B3432">
      <w:pPr>
        <w:pStyle w:val="NormBull"/>
        <w:numPr>
          <w:ilvl w:val="0"/>
          <w:numId w:val="324"/>
        </w:numPr>
      </w:pPr>
      <w:r>
        <w:lastRenderedPageBreak/>
        <w:t>Use</w:t>
      </w:r>
      <w:r w:rsidR="001B3432" w:rsidRPr="002D21CE">
        <w:t xml:space="preserve"> an explicit interface for all external procedures </w:t>
      </w:r>
      <w:proofErr w:type="gramStart"/>
      <w:r w:rsidR="001B3432" w:rsidRPr="002D21CE">
        <w:t>invoked</w:t>
      </w:r>
      <w:r w:rsidR="0085734D">
        <w:t>;</w:t>
      </w:r>
      <w:proofErr w:type="gramEnd"/>
    </w:p>
    <w:p w14:paraId="5FE5C0F9" w14:textId="044B4D15" w:rsidR="001B3432" w:rsidRDefault="001B3432" w:rsidP="001B3432">
      <w:pPr>
        <w:pStyle w:val="NormBull"/>
        <w:rPr>
          <w:rFonts w:cs="Arial"/>
          <w:kern w:val="32"/>
          <w:szCs w:val="20"/>
        </w:rPr>
      </w:pPr>
      <w:r w:rsidRPr="002D21CE">
        <w:rPr>
          <w:spacing w:val="5"/>
        </w:rPr>
        <w:t xml:space="preserve">Avoid </w:t>
      </w:r>
      <w:r w:rsidR="0085734D">
        <w:rPr>
          <w:spacing w:val="5"/>
        </w:rPr>
        <w:t xml:space="preserve">the </w:t>
      </w:r>
      <w:r w:rsidRPr="002D21CE">
        <w:rPr>
          <w:spacing w:val="5"/>
        </w:rPr>
        <w:t xml:space="preserve">use of non-standard intrinsic </w:t>
      </w:r>
      <w:proofErr w:type="gramStart"/>
      <w:r w:rsidRPr="002D21CE">
        <w:rPr>
          <w:spacing w:val="5"/>
        </w:rPr>
        <w:t>procedures</w:t>
      </w:r>
      <w:r w:rsidR="0085734D">
        <w:rPr>
          <w:spacing w:val="5"/>
        </w:rPr>
        <w:t>;</w:t>
      </w:r>
      <w:proofErr w:type="gramEnd"/>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r w:rsidR="00640320">
        <w:t xml:space="preserve"> and modules referenced</w:t>
      </w:r>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888" w:name="_Ref336425434"/>
      <w:bookmarkStart w:id="889" w:name="_Toc358896540"/>
      <w:bookmarkStart w:id="890"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888"/>
      <w:bookmarkEnd w:id="889"/>
      <w:bookmarkEnd w:id="890"/>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2F8FE2C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 xml:space="preserve">may </w:t>
      </w:r>
      <w:ins w:id="891" w:author="Stephen Michell" w:date="2023-05-21T22:50:00Z">
        <w:r w:rsidR="001C09B7">
          <w:rPr>
            <w:rFonts w:eastAsia="Times New Roman"/>
          </w:rPr>
          <w:t xml:space="preserve">(according to ISO/IEC 1539-1:2018) </w:t>
        </w:r>
      </w:ins>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23474BB1" w:rsidR="004C770C" w:rsidRDefault="0085734D" w:rsidP="001C09B7">
      <w:pPr>
        <w:pStyle w:val="NormBull"/>
        <w:numPr>
          <w:ilvl w:val="0"/>
          <w:numId w:val="0"/>
        </w:numPr>
      </w:pPr>
      <w:ins w:id="892"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 xml:space="preserve"> </w:t>
        </w:r>
      </w:ins>
      <w:del w:id="893" w:author="Stephen Michell" w:date="2023-05-08T15:18:00Z">
        <w:r w:rsidR="006E3043" w:rsidRPr="002D21CE" w:rsidDel="0085734D">
          <w:delText xml:space="preserve">Use </w:delText>
        </w:r>
      </w:del>
      <w:ins w:id="894" w:author="Stephen Michell" w:date="2023-05-08T15:18:00Z">
        <w:r>
          <w:t>u</w:t>
        </w:r>
        <w:r w:rsidRPr="002D21CE">
          <w:t xml:space="preserve">se </w:t>
        </w:r>
      </w:ins>
      <w:r w:rsidR="006E3043" w:rsidRPr="002D21CE">
        <w:t>the processor to detect and identify obsolescent or deleted features and replace them by better methods.</w:t>
      </w:r>
    </w:p>
    <w:p w14:paraId="449871F6" w14:textId="19F51E2A" w:rsidR="00A90342" w:rsidDel="007165D3" w:rsidRDefault="00274B3D" w:rsidP="001B408D">
      <w:pPr>
        <w:pStyle w:val="Heading3"/>
        <w:rPr>
          <w:del w:id="895" w:author="Stephen Michell" w:date="2022-10-10T11:28:00Z"/>
        </w:rPr>
      </w:pPr>
      <w:bookmarkStart w:id="896" w:name="_Toc358896436"/>
      <w:bookmarkStart w:id="897" w:name="_Toc119926528"/>
      <w:bookmarkStart w:id="898" w:name="_Ref336425443"/>
      <w:bookmarkStart w:id="899" w:name="_Toc358896541"/>
      <w:r>
        <w:t>6.</w:t>
      </w:r>
      <w:r w:rsidR="00E04775">
        <w:t>59</w:t>
      </w:r>
      <w:r w:rsidR="00A90342">
        <w:t xml:space="preserve"> Concurrency – Activation [CGA]</w:t>
      </w:r>
      <w:bookmarkEnd w:id="896"/>
      <w:bookmarkEnd w:id="897"/>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pPrChange w:id="900" w:author="Stephen Michell" w:date="2022-10-10T11:28:00Z">
          <w:pPr/>
        </w:pPrChange>
      </w:pPr>
      <w:del w:id="901"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06B786C8"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85734D">
      <w:pPr>
        <w:pStyle w:val="NormBull"/>
        <w:numPr>
          <w:ilvl w:val="0"/>
          <w:numId w:val="0"/>
        </w:numPr>
        <w:pPrChange w:id="902" w:author="Stephen Michell" w:date="2023-05-08T15:18:00Z">
          <w:pPr>
            <w:pStyle w:val="ListParagraph"/>
            <w:numPr>
              <w:numId w:val="626"/>
            </w:numPr>
            <w:autoSpaceDE w:val="0"/>
            <w:autoSpaceDN w:val="0"/>
            <w:adjustRightInd w:val="0"/>
            <w:spacing w:after="0" w:line="240" w:lineRule="auto"/>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lastRenderedPageBreak/>
        <w:t xml:space="preserve">Use the avoidance mechanisms of ISO/IEC 24772-1:2019 clause </w:t>
      </w:r>
      <w:proofErr w:type="gramStart"/>
      <w:r w:rsidRPr="0017246D">
        <w:rPr>
          <w:rFonts w:eastAsiaTheme="minorHAnsi" w:cstheme="minorHAnsi"/>
          <w:color w:val="000000"/>
          <w:lang w:val="en-GB"/>
        </w:rPr>
        <w:t>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roofErr w:type="gramEnd"/>
    </w:p>
    <w:p w14:paraId="44E277D1" w14:textId="24B85872" w:rsidR="009F24A8" w:rsidRPr="0085734D" w:rsidRDefault="009F24A8" w:rsidP="0085734D">
      <w:pPr>
        <w:pStyle w:val="ListParagraph"/>
        <w:numPr>
          <w:ilvl w:val="0"/>
          <w:numId w:val="626"/>
        </w:numPr>
        <w:autoSpaceDE w:val="0"/>
        <w:autoSpaceDN w:val="0"/>
        <w:adjustRightInd w:val="0"/>
        <w:spacing w:after="0" w:line="240" w:lineRule="auto"/>
        <w:rPr>
          <w:rFonts w:eastAsiaTheme="minorHAnsi" w:cstheme="minorHAnsi"/>
          <w:color w:val="000000"/>
          <w:lang w:val="en-GB"/>
          <w:rPrChange w:id="903" w:author="Stephen Michell" w:date="2023-05-08T15:18:00Z">
            <w:rPr/>
          </w:rPrChange>
        </w:rPr>
        <w:pPrChange w:id="904" w:author="Stephen Michell" w:date="2023-05-08T15:18:00Z">
          <w:pPr/>
        </w:pPrChange>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p>
    <w:p w14:paraId="76719726" w14:textId="5BC9CC3B" w:rsidR="00BB7662" w:rsidRDefault="00BB7662"/>
    <w:p w14:paraId="12E4DD02" w14:textId="29EAF1AE" w:rsidR="00A90342" w:rsidRPr="001B408D" w:rsidDel="007165D3" w:rsidRDefault="00274B3D" w:rsidP="007C1A80">
      <w:pPr>
        <w:rPr>
          <w:del w:id="905" w:author="Stephen Michell" w:date="2022-10-10T11:28:00Z"/>
          <w:sz w:val="24"/>
          <w:szCs w:val="24"/>
        </w:rPr>
      </w:pPr>
      <w:del w:id="906"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907" w:author="Stephen Michell" w:date="2022-10-10T11:28:00Z"/>
          <w:lang w:val="en-CA"/>
        </w:rPr>
      </w:pPr>
      <w:del w:id="908" w:author="Stephen Michell" w:date="2022-10-10T11:28:00Z">
        <w:r w:rsidDel="007165D3">
          <w:rPr>
            <w:lang w:val="en-CA"/>
          </w:rPr>
          <w:delText>TBD</w:delText>
        </w:r>
      </w:del>
    </w:p>
    <w:p w14:paraId="0CDEBF1C" w14:textId="76577206" w:rsidR="00A90342" w:rsidRDefault="00274B3D" w:rsidP="001B408D">
      <w:pPr>
        <w:pStyle w:val="Heading3"/>
      </w:pPr>
      <w:bookmarkStart w:id="909" w:name="_Toc358896437"/>
      <w:bookmarkStart w:id="910" w:name="_Ref411808169"/>
      <w:bookmarkStart w:id="911" w:name="_Ref411809401"/>
      <w:bookmarkStart w:id="912" w:name="_Toc119926529"/>
      <w:r>
        <w:rPr>
          <w:lang w:val="en-CA"/>
        </w:rPr>
        <w:t>6.</w:t>
      </w:r>
      <w:r w:rsidR="00E04775">
        <w:rPr>
          <w:lang w:val="en-CA"/>
        </w:rPr>
        <w:t>60</w:t>
      </w:r>
      <w:r w:rsidR="00A90342">
        <w:rPr>
          <w:lang w:val="en-CA"/>
        </w:rPr>
        <w:t xml:space="preserve"> Concurrency – Directed termination [CGT]</w:t>
      </w:r>
      <w:bookmarkEnd w:id="909"/>
      <w:bookmarkEnd w:id="910"/>
      <w:bookmarkEnd w:id="911"/>
      <w:bookmarkEnd w:id="912"/>
    </w:p>
    <w:p w14:paraId="50BD1331" w14:textId="6C3A6EDB" w:rsidR="00E9502E" w:rsidRPr="00E9502E" w:rsidRDefault="009B5BA9" w:rsidP="00913539">
      <w:r>
        <w:t xml:space="preserve">The vulnerability </w:t>
      </w:r>
      <w:r w:rsidR="00404F88">
        <w:t xml:space="preserve">as </w:t>
      </w:r>
      <w:r>
        <w:t xml:space="preserve">described in ISO/IEC 24772-1 clause 6.60 </w:t>
      </w:r>
      <w:r w:rsidR="00404F88">
        <w:t>does not apply to</w:t>
      </w:r>
      <w:r>
        <w:t xml:space="preserve"> Fortran</w:t>
      </w:r>
      <w:r w:rsidR="00404F88">
        <w:t xml:space="preserve">, since termination of another image is not supported by Fortran except for the termination 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  </w:t>
      </w:r>
    </w:p>
    <w:p w14:paraId="743D1917" w14:textId="3E09C769" w:rsidR="00365064" w:rsidRDefault="00274B3D" w:rsidP="007C1A80">
      <w:pPr>
        <w:pStyle w:val="Heading3"/>
        <w:rPr>
          <w:lang w:val="en-CA"/>
        </w:rPr>
      </w:pPr>
      <w:bookmarkStart w:id="913" w:name="_Toc358896438"/>
      <w:bookmarkStart w:id="914" w:name="_Ref358977270"/>
      <w:bookmarkStart w:id="915"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913"/>
      <w:bookmarkEnd w:id="914"/>
      <w:bookmarkEnd w:id="915"/>
      <w:r w:rsidR="00A90342" w:rsidRPr="00A90342">
        <w:t xml:space="preserve"> </w:t>
      </w:r>
    </w:p>
    <w:p w14:paraId="4CF56607" w14:textId="77777777" w:rsidR="0045501A" w:rsidRPr="001B408D" w:rsidRDefault="0045501A" w:rsidP="0045501A">
      <w:pPr>
        <w:rPr>
          <w:bCs/>
          <w:sz w:val="24"/>
          <w:szCs w:val="24"/>
        </w:rPr>
      </w:pPr>
      <w:bookmarkStart w:id="916" w:name="_Toc358896439"/>
      <w:bookmarkStart w:id="917" w:name="_Ref411808187"/>
      <w:bookmarkStart w:id="918" w:name="_Ref411808224"/>
      <w:bookmarkStart w:id="919"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E7E0BD6" w:rsidR="00CF01D6" w:rsidRDefault="00CF01D6">
      <w:pPr>
        <w:pStyle w:val="ListParagraph"/>
        <w:numPr>
          <w:ilvl w:val="0"/>
          <w:numId w:val="621"/>
        </w:numPr>
      </w:pPr>
      <w:r>
        <w:t xml:space="preserve">By </w:t>
      </w:r>
      <w:r w:rsidR="00F96208">
        <w:t>invoking a</w:t>
      </w:r>
      <w:r>
        <w:t xml:space="preserve"> collective procedure</w:t>
      </w:r>
      <w:r w:rsidR="00F96208">
        <w:t xml:space="preserve"> </w:t>
      </w:r>
      <w:r w:rsidR="00DD1212">
        <w:t xml:space="preserve">(see </w:t>
      </w:r>
      <w:r w:rsidR="00F96208">
        <w:t xml:space="preserve">clause </w:t>
      </w:r>
      <w:r w:rsidR="00C63892">
        <w:t>4.10</w:t>
      </w:r>
      <w:r w:rsidR="00F96208">
        <w:t>.8).</w:t>
      </w:r>
    </w:p>
    <w:p w14:paraId="188FF362" w14:textId="4EF5B3F0" w:rsidR="00E44BCB" w:rsidRDefault="00E44BCB" w:rsidP="001C09B7">
      <w:pPr>
        <w:pStyle w:val="ListParagraph"/>
        <w:numPr>
          <w:ilvl w:val="0"/>
          <w:numId w:val="621"/>
        </w:numPr>
      </w:pPr>
      <w:r>
        <w:t>By invoking a procedure that has an image selector in square brackets or invoking a collective procedure.</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E44BCB">
      <w:pPr>
        <w:pStyle w:val="ListParagraph"/>
        <w:numPr>
          <w:ilvl w:val="0"/>
          <w:numId w:val="640"/>
        </w:numPr>
        <w:spacing w:before="80" w:after="80" w:line="240" w:lineRule="auto"/>
      </w:pPr>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p>
    <w:p w14:paraId="67004E73" w14:textId="77777777" w:rsidR="00E44BCB" w:rsidRDefault="00E44BCB" w:rsidP="00E44BCB">
      <w:pPr>
        <w:pStyle w:val="ListParagraph"/>
        <w:numPr>
          <w:ilvl w:val="0"/>
          <w:numId w:val="640"/>
        </w:numPr>
        <w:spacing w:before="80" w:after="80" w:line="240" w:lineRule="auto"/>
      </w:pPr>
      <w:r>
        <w:t>Events (clause 4.10.1).</w:t>
      </w:r>
    </w:p>
    <w:p w14:paraId="11CE86E5" w14:textId="77777777" w:rsidR="00E44BCB" w:rsidRPr="006C7414" w:rsidRDefault="00E44BCB" w:rsidP="00E44BCB">
      <w:pPr>
        <w:pStyle w:val="ListParagraph"/>
        <w:numPr>
          <w:ilvl w:val="0"/>
          <w:numId w:val="640"/>
        </w:numPr>
        <w:spacing w:before="80" w:after="80" w:line="240" w:lineRule="auto"/>
      </w:pPr>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p>
    <w:p w14:paraId="3B19AEFF" w14:textId="77777777" w:rsidR="00E44BCB" w:rsidRDefault="00E44BCB" w:rsidP="00E44BCB">
      <w:pPr>
        <w:pStyle w:val="ListParagraph"/>
        <w:numPr>
          <w:ilvl w:val="0"/>
          <w:numId w:val="640"/>
        </w:numPr>
        <w:spacing w:before="80" w:after="80" w:line="240" w:lineRule="auto"/>
      </w:pPr>
      <w:r w:rsidRPr="0016247B">
        <w:rPr>
          <w:rFonts w:eastAsia="Times New Roman" w:cstheme="minorHAnsi"/>
          <w:spacing w:val="3"/>
        </w:rPr>
        <w:t xml:space="preserve"> </w:t>
      </w:r>
      <w:r>
        <w:t>Locks (clause 4.10.2).</w:t>
      </w:r>
    </w:p>
    <w:p w14:paraId="635B4221" w14:textId="77777777" w:rsidR="00E44BCB" w:rsidRDefault="00E44BCB" w:rsidP="00E44BCB">
      <w:pPr>
        <w:pStyle w:val="ListParagraph"/>
        <w:numPr>
          <w:ilvl w:val="0"/>
          <w:numId w:val="640"/>
        </w:numPr>
        <w:spacing w:before="80" w:after="80" w:line="240" w:lineRule="auto"/>
      </w:pPr>
      <w:r>
        <w:t>Teams (clause 4.10.3).</w:t>
      </w:r>
    </w:p>
    <w:p w14:paraId="43D29139" w14:textId="77777777" w:rsidR="00E44BCB" w:rsidRDefault="00E44BCB" w:rsidP="00E44BCB">
      <w:pPr>
        <w:pStyle w:val="ListParagraph"/>
        <w:numPr>
          <w:ilvl w:val="0"/>
          <w:numId w:val="640"/>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85734D">
      <w:pPr>
        <w:pStyle w:val="NormBull"/>
        <w:numPr>
          <w:ilvl w:val="0"/>
          <w:numId w:val="0"/>
        </w:numPr>
        <w:rPr>
          <w:ins w:id="920" w:author="Stephen Michell" w:date="2023-05-08T15:19:00Z"/>
        </w:rPr>
        <w:pPrChange w:id="921" w:author="Stephen Michell" w:date="2023-05-08T15:19:00Z">
          <w:pPr>
            <w:pStyle w:val="ListParagraph"/>
            <w:numPr>
              <w:numId w:val="325"/>
            </w:numPr>
            <w:spacing w:after="0" w:line="240" w:lineRule="auto"/>
            <w:ind w:hanging="360"/>
          </w:pPr>
        </w:pPrChange>
      </w:pPr>
      <w:ins w:id="922" w:author="Stephen Michell" w:date="2023-05-08T15:1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2C3BDA88"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ins w:id="923" w:author="Stephen Michell" w:date="2023-03-13T12:26:00Z">
        <w:r w:rsidR="00E44BCB">
          <w:t xml:space="preserve"> for that </w:t>
        </w:r>
        <w:proofErr w:type="spellStart"/>
        <w:r w:rsidR="00E44BCB">
          <w:t>objecct</w:t>
        </w:r>
      </w:ins>
      <w:proofErr w:type="spellEnd"/>
      <w:del w:id="924" w:author="Stephen Michell" w:date="2023-05-08T15:19:00Z">
        <w:r w:rsidDel="0085734D">
          <w:delText>.</w:delText>
        </w:r>
      </w:del>
      <w:ins w:id="925" w:author="Stephen Michell" w:date="2023-05-08T15:19:00Z">
        <w:r w:rsidR="0085734D">
          <w:t>;</w:t>
        </w:r>
      </w:ins>
    </w:p>
    <w:p w14:paraId="3F630AB5" w14:textId="2E763B9E"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del w:id="926" w:author="Stephen Michell" w:date="2023-05-08T15:19:00Z">
        <w:r w:rsidDel="0085734D">
          <w:delText>,</w:delText>
        </w:r>
      </w:del>
      <w:ins w:id="927" w:author="Stephen Michell" w:date="2023-05-08T15:19:00Z">
        <w:r w:rsidR="0085734D">
          <w:t>;</w:t>
        </w:r>
      </w:ins>
    </w:p>
    <w:p w14:paraId="6B2A643C" w14:textId="248E452D" w:rsidR="000108E9" w:rsidRDefault="005B2DAF">
      <w:pPr>
        <w:pStyle w:val="ListParagraph"/>
        <w:numPr>
          <w:ilvl w:val="1"/>
          <w:numId w:val="325"/>
        </w:numPr>
        <w:spacing w:after="0" w:line="240" w:lineRule="auto"/>
        <w:pPrChange w:id="928"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del w:id="929" w:author="Stephen Michell" w:date="2023-05-08T15:19:00Z">
        <w:r w:rsidR="000108E9" w:rsidDel="0085734D">
          <w:delText xml:space="preserve">.  </w:delText>
        </w:r>
      </w:del>
      <w:ins w:id="930" w:author="Stephen Michell" w:date="2023-05-08T15:19:00Z">
        <w:r w:rsidR="0085734D">
          <w:t>;</w:t>
        </w:r>
        <w:r w:rsidR="0085734D">
          <w:t xml:space="preserve"> </w:t>
        </w:r>
      </w:ins>
    </w:p>
    <w:p w14:paraId="54544D94" w14:textId="1B329FAD" w:rsidR="000108E9" w:rsidRDefault="00CE7688">
      <w:pPr>
        <w:pStyle w:val="ListParagraph"/>
        <w:numPr>
          <w:ilvl w:val="1"/>
          <w:numId w:val="325"/>
        </w:numPr>
        <w:spacing w:after="0" w:line="240" w:lineRule="auto"/>
        <w:pPrChange w:id="931"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w:t>
      </w:r>
      <w:proofErr w:type="gramStart"/>
      <w:r w:rsidR="000108E9">
        <w:t>images</w:t>
      </w:r>
      <w:ins w:id="932" w:author="Stephen Michell" w:date="2023-05-08T15:19:00Z">
        <w:r w:rsidR="0085734D">
          <w:t>;</w:t>
        </w:r>
      </w:ins>
      <w:proofErr w:type="gramEnd"/>
      <w:del w:id="933" w:author="Stephen Michell" w:date="2023-05-08T15:19:00Z">
        <w:r w:rsidR="000108E9" w:rsidDel="0085734D">
          <w:delText xml:space="preserve">.  </w:delText>
        </w:r>
      </w:del>
    </w:p>
    <w:p w14:paraId="4131034D" w14:textId="130842E9" w:rsidR="000108E9" w:rsidRDefault="00CE7688">
      <w:pPr>
        <w:pStyle w:val="ListParagraph"/>
        <w:numPr>
          <w:ilvl w:val="1"/>
          <w:numId w:val="325"/>
        </w:numPr>
        <w:spacing w:after="0" w:line="240" w:lineRule="auto"/>
        <w:pPrChange w:id="934"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ins w:id="935" w:author="Stephen Michell" w:date="2023-05-08T15:19:00Z">
        <w:r w:rsidR="0085734D">
          <w:t>;</w:t>
        </w:r>
      </w:ins>
      <w:del w:id="936" w:author="Stephen Michell" w:date="2023-05-08T15:19:00Z">
        <w:r w:rsidR="000108E9" w:rsidDel="0085734D">
          <w:delText>.</w:delText>
        </w:r>
      </w:del>
    </w:p>
    <w:p w14:paraId="10588754" w14:textId="07A0716C" w:rsidR="000108E9" w:rsidRDefault="00CE7688">
      <w:pPr>
        <w:pStyle w:val="ListParagraph"/>
        <w:numPr>
          <w:ilvl w:val="1"/>
          <w:numId w:val="325"/>
        </w:numPr>
        <w:spacing w:after="0" w:line="240" w:lineRule="auto"/>
        <w:pPrChange w:id="937"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del w:id="938" w:author="Stephen Michell" w:date="2023-05-08T15:19:00Z">
        <w:r w:rsidDel="0085734D">
          <w:rPr>
            <w:rFonts w:eastAsia="Times New Roman" w:cstheme="minorHAnsi"/>
            <w:spacing w:val="3"/>
          </w:rPr>
          <w:delText>.</w:delText>
        </w:r>
      </w:del>
      <w:ins w:id="939" w:author="Stephen Michell" w:date="2023-05-08T15:19:00Z">
        <w:r w:rsidR="0085734D">
          <w:rPr>
            <w:rFonts w:eastAsia="Times New Roman" w:cstheme="minorHAnsi"/>
            <w:spacing w:val="3"/>
          </w:rPr>
          <w:t>;</w:t>
        </w:r>
      </w:ins>
    </w:p>
    <w:p w14:paraId="2F4C59A3" w14:textId="374F57EA" w:rsidR="000108E9" w:rsidRPr="007C1A80" w:rsidRDefault="00FE309F">
      <w:pPr>
        <w:pStyle w:val="ListParagraph"/>
        <w:numPr>
          <w:ilvl w:val="1"/>
          <w:numId w:val="325"/>
        </w:numPr>
        <w:spacing w:after="0" w:line="240" w:lineRule="auto"/>
        <w:pPrChange w:id="940" w:author="Stephen Michell" w:date="2022-08-29T11:23:00Z">
          <w:pPr>
            <w:pStyle w:val="ListParagraph"/>
            <w:numPr>
              <w:numId w:val="325"/>
            </w:numPr>
            <w:spacing w:after="0" w:line="240" w:lineRule="auto"/>
            <w:ind w:hanging="360"/>
          </w:pPr>
        </w:pPrChange>
      </w:pPr>
      <w:r>
        <w:lastRenderedPageBreak/>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del w:id="941" w:author="Stephen Michell" w:date="2023-05-08T15:19:00Z">
        <w:r w:rsidDel="0085734D">
          <w:rPr>
            <w:rFonts w:eastAsia="Times New Roman" w:cstheme="minorHAnsi"/>
            <w:spacing w:val="3"/>
          </w:rPr>
          <w:delText>.</w:delText>
        </w:r>
      </w:del>
      <w:ins w:id="942" w:author="Stephen Michell" w:date="2023-05-08T15:19:00Z">
        <w:r w:rsidR="0085734D">
          <w:rPr>
            <w:rFonts w:eastAsia="Times New Roman" w:cstheme="minorHAnsi"/>
            <w:spacing w:val="3"/>
          </w:rPr>
          <w:t>;</w:t>
        </w:r>
      </w:ins>
    </w:p>
    <w:p w14:paraId="1F179DEE" w14:textId="2F020DCA" w:rsidR="000108E9" w:rsidRDefault="00FE309F">
      <w:pPr>
        <w:pStyle w:val="ListParagraph"/>
        <w:numPr>
          <w:ilvl w:val="1"/>
          <w:numId w:val="325"/>
        </w:numPr>
        <w:spacing w:after="0" w:line="240" w:lineRule="auto"/>
        <w:pPrChange w:id="943" w:author="Stephen Michell" w:date="2022-08-29T11:27:00Z">
          <w:pPr>
            <w:pStyle w:val="ListParagraph"/>
            <w:numPr>
              <w:numId w:val="325"/>
            </w:numPr>
            <w:spacing w:after="0" w:line="240" w:lineRule="auto"/>
            <w:ind w:hanging="360"/>
          </w:pPr>
        </w:pPrChange>
      </w:pPr>
      <w:r>
        <w:t xml:space="preserve">Use </w:t>
      </w:r>
      <w:del w:id="944" w:author="Stephen Michell" w:date="2023-03-13T13:07:00Z">
        <w:r w:rsidDel="00E44BCB">
          <w:delText>a</w:delText>
        </w:r>
        <w:r w:rsidR="000108E9" w:rsidDel="00E44BCB">
          <w:delText xml:space="preserve"> </w:delText>
        </w:r>
      </w:del>
      <w:ins w:id="945" w:author="Stephen Michell" w:date="2023-03-13T13:07:00Z">
        <w:r w:rsidR="00E44BCB">
          <w:t xml:space="preserve">the </w:t>
        </w:r>
      </w:ins>
      <w:r w:rsidR="000108E9" w:rsidRPr="00E44BCB">
        <w:rPr>
          <w:rFonts w:ascii="Courier New" w:hAnsi="Courier New" w:cs="Courier New"/>
          <w:sz w:val="21"/>
          <w:szCs w:val="21"/>
          <w:rPrChange w:id="946" w:author="Stephen Michell" w:date="2023-03-13T13:06:00Z">
            <w:rPr/>
          </w:rPrChange>
        </w:rPr>
        <w:t>critical</w:t>
      </w:r>
      <w:r w:rsidR="000108E9">
        <w:t xml:space="preserve"> </w:t>
      </w:r>
      <w:del w:id="947" w:author="Stephen Michell" w:date="2023-03-13T13:06:00Z">
        <w:r w:rsidR="000108E9" w:rsidDel="00E44BCB">
          <w:delText>section</w:delText>
        </w:r>
        <w:r w:rsidR="000108E9" w:rsidDel="00E44BCB">
          <w:rPr>
            <w:rFonts w:eastAsia="Times New Roman" w:cstheme="minorHAnsi"/>
            <w:spacing w:val="3"/>
          </w:rPr>
          <w:delText xml:space="preserve"> </w:delText>
        </w:r>
      </w:del>
      <w:ins w:id="948" w:author="Stephen Michell" w:date="2023-03-13T13:06:00Z">
        <w:r w:rsidR="00E44BCB">
          <w:t>construct</w:t>
        </w:r>
        <w:r w:rsidR="00E44BCB">
          <w:rPr>
            <w:rFonts w:eastAsia="Times New Roman" w:cstheme="minorHAnsi"/>
            <w:spacing w:val="3"/>
          </w:rPr>
          <w:t xml:space="preserve"> </w:t>
        </w:r>
      </w:ins>
      <w:r w:rsidR="000108E9">
        <w:t xml:space="preserve">to limit </w:t>
      </w:r>
      <w:proofErr w:type="gramStart"/>
      <w:r w:rsidR="000108E9">
        <w:t xml:space="preserve">execution </w:t>
      </w:r>
      <w:ins w:id="949" w:author="Stephen Michell" w:date="2023-03-13T13:05:00Z">
        <w:r w:rsidR="00E44BCB">
          <w:t xml:space="preserve"> of</w:t>
        </w:r>
        <w:proofErr w:type="gramEnd"/>
        <w:r w:rsidR="00E44BCB">
          <w:t xml:space="preserve"> </w:t>
        </w:r>
      </w:ins>
      <w:ins w:id="950" w:author="Stephen Michell" w:date="2023-03-13T13:07:00Z">
        <w:r w:rsidR="00E44BCB">
          <w:t>a</w:t>
        </w:r>
      </w:ins>
      <w:ins w:id="951" w:author="Stephen Michell" w:date="2023-03-13T13:05:00Z">
        <w:r w:rsidR="00E44BCB">
          <w:t xml:space="preserve"> section</w:t>
        </w:r>
      </w:ins>
      <w:ins w:id="952" w:author="Stephen Michell" w:date="2023-03-13T13:07:00Z">
        <w:r w:rsidR="00E44BCB">
          <w:t xml:space="preserve"> of code</w:t>
        </w:r>
      </w:ins>
      <w:ins w:id="953"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del w:id="954" w:author="Stephen Michell" w:date="2023-05-08T15:20:00Z">
        <w:r w:rsidR="000108E9" w:rsidDel="0085734D">
          <w:delText>.</w:delText>
        </w:r>
      </w:del>
      <w:ins w:id="955" w:author="Stephen Michell" w:date="2023-05-08T15:20:00Z">
        <w:r w:rsidR="0085734D">
          <w:t>;</w:t>
        </w:r>
      </w:ins>
    </w:p>
    <w:p w14:paraId="7DAF270D" w14:textId="66F43C7A" w:rsidR="005B2DAF" w:rsidDel="0085734D" w:rsidRDefault="005B2DAF" w:rsidP="005B2DAF">
      <w:pPr>
        <w:pStyle w:val="ListParagraph"/>
        <w:numPr>
          <w:ilvl w:val="0"/>
          <w:numId w:val="325"/>
        </w:numPr>
        <w:rPr>
          <w:del w:id="956" w:author="Stephen Michell" w:date="2023-05-08T15:20:00Z"/>
        </w:rPr>
      </w:pPr>
      <w:r>
        <w:t>Avoid</w:t>
      </w:r>
      <w:ins w:id="957" w:author="Stephen Michell" w:date="2023-05-08T15:20:00Z">
        <w:r w:rsidR="0085734D">
          <w:t xml:space="preserve"> </w:t>
        </w:r>
      </w:ins>
    </w:p>
    <w:p w14:paraId="26E6C122" w14:textId="450981C9" w:rsidR="000108E9" w:rsidDel="0085734D" w:rsidRDefault="000108E9" w:rsidP="0085734D">
      <w:pPr>
        <w:pStyle w:val="ListParagraph"/>
        <w:numPr>
          <w:ilvl w:val="0"/>
          <w:numId w:val="325"/>
        </w:numPr>
        <w:rPr>
          <w:del w:id="958" w:author="Stephen Michell" w:date="2023-05-08T15:20:00Z"/>
        </w:rPr>
      </w:pPr>
      <w:del w:id="959" w:author="Stephen Michell" w:date="2023-05-08T15:20:00Z">
        <w:r w:rsidDel="0085734D">
          <w:delText>T</w:delText>
        </w:r>
      </w:del>
      <w:ins w:id="960" w:author="Stephen Michell" w:date="2023-05-08T15:20:00Z">
        <w:r w:rsidR="0085734D">
          <w:t>t</w:t>
        </w:r>
      </w:ins>
      <w:r>
        <w:t xml:space="preserve">he use of the </w:t>
      </w:r>
      <w:r w:rsidRPr="0085734D">
        <w:rPr>
          <w:rFonts w:ascii="Courier New" w:hAnsi="Courier New" w:cs="Courier New"/>
        </w:rPr>
        <w:t>volatile</w:t>
      </w:r>
      <w:r>
        <w:t xml:space="preserve"> attribute</w:t>
      </w:r>
      <w:del w:id="961" w:author="Stephen Michell" w:date="2023-05-08T15:20:00Z">
        <w:r w:rsidDel="0085734D">
          <w:delText>.</w:delText>
        </w:r>
      </w:del>
      <w:ins w:id="962" w:author="Stephen Michell" w:date="2023-05-08T15:20:00Z">
        <w:r w:rsidR="0085734D">
          <w:t>;</w:t>
        </w:r>
      </w:ins>
    </w:p>
    <w:p w14:paraId="18C4CAEC" w14:textId="77777777" w:rsidR="0085734D" w:rsidRDefault="0085734D" w:rsidP="0085734D">
      <w:pPr>
        <w:pStyle w:val="ListParagraph"/>
        <w:numPr>
          <w:ilvl w:val="0"/>
          <w:numId w:val="325"/>
        </w:numPr>
        <w:rPr>
          <w:ins w:id="963" w:author="Stephen Michell" w:date="2023-05-08T15:20:00Z"/>
        </w:rPr>
      </w:pPr>
    </w:p>
    <w:p w14:paraId="7D8C0CF0" w14:textId="607F431B" w:rsidR="000108E9" w:rsidDel="0085734D" w:rsidRDefault="0085734D" w:rsidP="0085734D">
      <w:pPr>
        <w:pStyle w:val="ListParagraph"/>
        <w:numPr>
          <w:ilvl w:val="0"/>
          <w:numId w:val="325"/>
        </w:numPr>
        <w:rPr>
          <w:del w:id="964" w:author="Stephen Michell" w:date="2023-05-08T15:21:00Z"/>
        </w:rPr>
      </w:pPr>
      <w:proofErr w:type="spellStart"/>
      <w:ins w:id="965" w:author="Stephen Michell" w:date="2023-05-08T15:20:00Z">
        <w:r>
          <w:t>Avoid</w:t>
        </w:r>
        <w:proofErr w:type="spellEnd"/>
        <w:r>
          <w:t xml:space="preserve"> t</w:t>
        </w:r>
      </w:ins>
      <w:del w:id="966" w:author="Stephen Michell" w:date="2023-05-08T15:20:00Z">
        <w:r w:rsidR="000108E9" w:rsidDel="0085734D">
          <w:delText>T</w:delText>
        </w:r>
      </w:del>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w:t>
      </w:r>
      <w:proofErr w:type="spellStart"/>
      <w:r w:rsidR="000108E9">
        <w:t>transfer</w:t>
      </w:r>
      <w:ins w:id="967" w:author="Stephen Michell" w:date="2023-05-08T15:20:00Z">
        <w:r>
          <w:t>;</w:t>
        </w:r>
      </w:ins>
      <w:del w:id="968" w:author="Stephen Michell" w:date="2023-05-08T15:20:00Z">
        <w:r w:rsidR="000108E9" w:rsidDel="0085734D">
          <w:delText>.</w:delText>
        </w:r>
      </w:del>
    </w:p>
    <w:p w14:paraId="0D3E518E" w14:textId="77777777" w:rsidR="0085734D" w:rsidRDefault="0085734D" w:rsidP="0085734D">
      <w:pPr>
        <w:pStyle w:val="ListParagraph"/>
        <w:numPr>
          <w:ilvl w:val="0"/>
          <w:numId w:val="325"/>
        </w:numPr>
        <w:rPr>
          <w:ins w:id="969" w:author="Stephen Michell" w:date="2023-05-08T15:21:00Z"/>
        </w:rPr>
        <w:pPrChange w:id="970" w:author="Stephen Michell" w:date="2023-05-08T15:20:00Z">
          <w:pPr>
            <w:pStyle w:val="ListParagraph"/>
            <w:numPr>
              <w:numId w:val="325"/>
            </w:numPr>
            <w:spacing w:after="0" w:line="240" w:lineRule="auto"/>
            <w:ind w:hanging="360"/>
          </w:pPr>
        </w:pPrChange>
      </w:pPr>
      <w:proofErr w:type="spellEnd"/>
    </w:p>
    <w:p w14:paraId="00D9605B" w14:textId="6E6B8CF0" w:rsidR="000108E9" w:rsidRDefault="0085734D" w:rsidP="0085734D">
      <w:pPr>
        <w:pStyle w:val="ListParagraph"/>
        <w:numPr>
          <w:ilvl w:val="0"/>
          <w:numId w:val="325"/>
        </w:numPr>
        <w:pPrChange w:id="971" w:author="Stephen Michell" w:date="2023-05-08T15:21:00Z">
          <w:pPr>
            <w:pStyle w:val="ListParagraph"/>
            <w:numPr>
              <w:ilvl w:val="1"/>
              <w:numId w:val="325"/>
            </w:numPr>
            <w:spacing w:after="0" w:line="240" w:lineRule="auto"/>
            <w:ind w:left="1440" w:hanging="360"/>
          </w:pPr>
        </w:pPrChange>
      </w:pPr>
      <w:ins w:id="972" w:author="Stephen Michell" w:date="2023-05-08T15:21:00Z">
        <w:r>
          <w:t>Avoid t</w:t>
        </w:r>
      </w:ins>
      <w:del w:id="973" w:author="Stephen Michell" w:date="2023-05-08T15:21:00Z">
        <w:r w:rsidR="000108E9" w:rsidDel="0085734D">
          <w:delText>T</w:delText>
        </w:r>
      </w:del>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0D37DD62" w14:textId="2631C643" w:rsidR="0045501A" w:rsidRDefault="0045501A" w:rsidP="007C1A80">
      <w:pPr>
        <w:pStyle w:val="Heading3"/>
        <w:rPr>
          <w:lang w:val="en-CA"/>
        </w:rPr>
      </w:pPr>
      <w:bookmarkStart w:id="974" w:name="_Toc119926531"/>
      <w:r>
        <w:rPr>
          <w:lang w:val="en-CA"/>
        </w:rPr>
        <w:t xml:space="preserve">6.62 Concurrency – Premature </w:t>
      </w:r>
      <w:r w:rsidR="000E5DD7">
        <w:rPr>
          <w:lang w:val="en-CA"/>
        </w:rPr>
        <w:t>t</w:t>
      </w:r>
      <w:r>
        <w:rPr>
          <w:lang w:val="en-CA"/>
        </w:rPr>
        <w:t>ermination [CGS]</w:t>
      </w:r>
      <w:bookmarkEnd w:id="974"/>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85734D" w:rsidRDefault="0085734D" w:rsidP="0085734D">
      <w:pPr>
        <w:rPr>
          <w:ins w:id="975" w:author="Stephen Michell" w:date="2023-05-08T15:21:00Z"/>
          <w:rPrChange w:id="976" w:author="Stephen Michell" w:date="2023-05-08T15:21:00Z">
            <w:rPr>
              <w:ins w:id="977" w:author="Stephen Michell" w:date="2023-05-08T15:21:00Z"/>
              <w:rFonts w:eastAsia="Times New Roman"/>
            </w:rPr>
          </w:rPrChange>
        </w:rPr>
        <w:pPrChange w:id="978" w:author="Stephen Michell" w:date="2023-05-08T15:21:00Z">
          <w:pPr>
            <w:pStyle w:val="ListParagraph"/>
            <w:numPr>
              <w:numId w:val="325"/>
            </w:numPr>
            <w:ind w:hanging="360"/>
          </w:pPr>
        </w:pPrChange>
      </w:pPr>
      <w:ins w:id="979" w:author="Stephen Michell" w:date="2023-05-08T15:21: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9520F88" w14:textId="4E464C0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del w:id="980" w:author="Stephen Michell" w:date="2023-05-08T15:21:00Z">
        <w:r w:rsidR="0045501A" w:rsidDel="0085734D">
          <w:delText xml:space="preserve">. </w:delText>
        </w:r>
      </w:del>
      <w:ins w:id="981" w:author="Stephen Michell" w:date="2023-05-08T15:21:00Z">
        <w:r w:rsidR="0085734D">
          <w:t>;</w:t>
        </w:r>
        <w:r w:rsidR="0085734D">
          <w:t xml:space="preserve"> </w:t>
        </w:r>
      </w:ins>
    </w:p>
    <w:p w14:paraId="491C4245" w14:textId="75E66565"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w:t>
      </w:r>
      <w:del w:id="982" w:author="Stephen Michell" w:date="2023-03-26T22:35:00Z">
        <w:r w:rsidDel="008D2B32">
          <w:delText xml:space="preserve"> </w:delText>
        </w:r>
        <w:r w:rsidRPr="000E5DD7" w:rsidDel="008D2B32">
          <w:rPr>
            <w:rFonts w:ascii="Courier New" w:hAnsi="Courier New" w:cs="Courier New"/>
          </w:rPr>
          <w:delText>stoppe</w:delText>
        </w:r>
      </w:del>
      <w:del w:id="983" w:author="Stephen Michell" w:date="2023-03-26T22:34:00Z">
        <w:r w:rsidRPr="000E5DD7" w:rsidDel="008D2B32">
          <w:rPr>
            <w:rFonts w:ascii="Courier New" w:hAnsi="Courier New" w:cs="Courier New"/>
          </w:rPr>
          <w:delText>d_images</w:delText>
        </w:r>
        <w:r w:rsidDel="008D2B32">
          <w:delText>,</w:delText>
        </w:r>
      </w:del>
      <w:r>
        <w:t xml:space="preserve"> and </w:t>
      </w:r>
      <w:proofErr w:type="spellStart"/>
      <w:r w:rsidRPr="000E5DD7">
        <w:rPr>
          <w:rFonts w:ascii="Courier New" w:hAnsi="Courier New" w:cs="Courier New"/>
        </w:rPr>
        <w:t>image_status</w:t>
      </w:r>
      <w:proofErr w:type="spellEnd"/>
      <w:r>
        <w:t xml:space="preserve"> to detect failed</w:t>
      </w:r>
      <w:del w:id="984" w:author="Stephen Michell" w:date="2023-03-26T22:36:00Z">
        <w:r w:rsidDel="008D2B32">
          <w:delText xml:space="preserve"> and stopped</w:delText>
        </w:r>
      </w:del>
      <w:r>
        <w:t xml:space="preserve"> images</w:t>
      </w:r>
      <w:del w:id="985" w:author="Stephen Michell" w:date="2023-05-08T15:21:00Z">
        <w:r w:rsidDel="0085734D">
          <w:delText xml:space="preserve">. </w:delText>
        </w:r>
      </w:del>
      <w:ins w:id="986" w:author="Stephen Michell" w:date="2023-05-08T15:21:00Z">
        <w:r w:rsidR="0085734D">
          <w:t>;</w:t>
        </w:r>
        <w:r w:rsidR="0085734D">
          <w:t xml:space="preserve"> </w:t>
        </w:r>
      </w:ins>
    </w:p>
    <w:p w14:paraId="26D5DCDB" w14:textId="71C1FB32"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del w:id="987" w:author="Stephen Michell" w:date="2023-05-08T15:22:00Z">
        <w:r w:rsidDel="0085734D">
          <w:delText xml:space="preserve">. </w:delText>
        </w:r>
      </w:del>
      <w:ins w:id="988" w:author="Stephen Michell" w:date="2023-05-08T15:22:00Z">
        <w:r w:rsidR="0085734D">
          <w:t>;</w:t>
        </w:r>
        <w:r w:rsidR="0085734D">
          <w:t xml:space="preserve"> </w:t>
        </w:r>
      </w:ins>
    </w:p>
    <w:p w14:paraId="5C2AD788" w14:textId="312660F6"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del w:id="989" w:author="Stephen Michell" w:date="2023-05-08T15:22:00Z">
        <w:r w:rsidR="008C51A7" w:rsidDel="0085734D">
          <w:delText>.</w:delText>
        </w:r>
      </w:del>
      <w:r w:rsidR="0085734D">
        <w:t>;</w:t>
      </w:r>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5B520206" w:rsidR="0045501A" w:rsidRDefault="0045501A" w:rsidP="0045501A">
      <w:pPr>
        <w:pStyle w:val="Heading3"/>
      </w:pPr>
      <w:bookmarkStart w:id="990"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990"/>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85734D" w:rsidRDefault="0085734D" w:rsidP="0085734D">
      <w:pPr>
        <w:rPr>
          <w:ins w:id="991" w:author="Stephen Michell" w:date="2023-05-08T15:22:00Z"/>
          <w:rPrChange w:id="992" w:author="Stephen Michell" w:date="2023-05-08T15:22:00Z">
            <w:rPr>
              <w:ins w:id="993" w:author="Stephen Michell" w:date="2023-05-08T15:22:00Z"/>
              <w:rFonts w:eastAsia="Times New Roman"/>
            </w:rPr>
          </w:rPrChange>
        </w:rPr>
        <w:pPrChange w:id="994" w:author="Stephen Michell" w:date="2023-05-08T15:22:00Z">
          <w:pPr>
            <w:pStyle w:val="ListParagraph"/>
            <w:numPr>
              <w:numId w:val="616"/>
            </w:numPr>
            <w:ind w:hanging="360"/>
          </w:pPr>
        </w:pPrChange>
      </w:pPr>
      <w:ins w:id="995" w:author="Stephen Michell" w:date="2023-05-08T15:22: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6A5D1C37" w14:textId="440F6302" w:rsidR="00DD1212" w:rsidRDefault="00143C71" w:rsidP="00DD1212">
      <w:pPr>
        <w:pStyle w:val="ListParagraph"/>
        <w:numPr>
          <w:ilvl w:val="0"/>
          <w:numId w:val="616"/>
        </w:numPr>
      </w:pPr>
      <w:r>
        <w:rPr>
          <w:rFonts w:eastAsia="Times New Roman"/>
        </w:rPr>
        <w:lastRenderedPageBreak/>
        <w:t>Use the avoidance mechanisms</w:t>
      </w:r>
      <w:r w:rsidR="0045501A">
        <w:t xml:space="preserve"> of ISO/IEC 24772-1 clause 6.63.5</w:t>
      </w:r>
      <w:del w:id="996" w:author="Stephen Michell" w:date="2023-05-08T15:23:00Z">
        <w:r w:rsidR="0045501A" w:rsidDel="0085734D">
          <w:delText>.</w:delText>
        </w:r>
      </w:del>
      <w:ins w:id="997" w:author="Stephen Michell" w:date="2023-05-08T15:23:00Z">
        <w:r w:rsidR="0085734D">
          <w:t>;</w:t>
        </w:r>
      </w:ins>
    </w:p>
    <w:p w14:paraId="2462568F" w14:textId="75ED706A" w:rsidR="009F24A8" w:rsidRPr="009F24A8" w:rsidRDefault="009F24A8" w:rsidP="009F24A8">
      <w:pPr>
        <w:pStyle w:val="ListParagraph"/>
        <w:numPr>
          <w:ilvl w:val="0"/>
          <w:numId w:val="616"/>
        </w:numPr>
        <w:spacing w:after="0" w:line="240" w:lineRule="auto"/>
        <w:rPr>
          <w:ins w:id="998" w:author="Stephen Michell" w:date="2023-01-15T23:11:00Z"/>
        </w:rPr>
      </w:pPr>
      <w:ins w:id="999" w:author="Stephen Michell" w:date="2023-01-15T23:11:00Z">
        <w:r w:rsidRPr="00A05EFE">
          <w:rPr>
            <w:rFonts w:cstheme="minorHAnsi"/>
          </w:rPr>
          <w:t xml:space="preserve">Use the </w:t>
        </w:r>
        <w:r>
          <w:rPr>
            <w:rFonts w:cstheme="minorHAnsi"/>
          </w:rPr>
          <w:t>avoidance</w:t>
        </w:r>
      </w:ins>
      <w:ins w:id="1000" w:author="Stephen Michell" w:date="2023-01-16T16:10:00Z">
        <w:r w:rsidR="001924ED">
          <w:rPr>
            <w:rFonts w:cstheme="minorHAnsi"/>
          </w:rPr>
          <w:t xml:space="preserve"> </w:t>
        </w:r>
      </w:ins>
      <w:ins w:id="1001"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002" w:author="Stephen Michell" w:date="2023-01-15T23:11:00Z"/>
        </w:rPr>
        <w:pPrChange w:id="1003"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004" w:author="Stephen Michell" w:date="2023-01-15T23:11:00Z"/>
        </w:rPr>
      </w:pPr>
      <w:del w:id="1005"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006"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006"/>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ins w:id="1007" w:author="Stephen Michell" w:date="2023-03-26T22:40:00Z">
        <w:r w:rsidR="008D2B32">
          <w:t>es</w:t>
        </w:r>
      </w:ins>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85734D">
      <w:pPr>
        <w:spacing w:after="0" w:line="240" w:lineRule="auto"/>
        <w:rPr>
          <w:ins w:id="1008" w:author="Stephen Michell" w:date="2023-05-08T15:23:00Z"/>
        </w:rPr>
        <w:pPrChange w:id="1009" w:author="Stephen Michell" w:date="2023-05-08T15:23:00Z">
          <w:pPr>
            <w:pStyle w:val="ListParagraph"/>
            <w:numPr>
              <w:numId w:val="325"/>
            </w:numPr>
            <w:spacing w:after="0" w:line="240" w:lineRule="auto"/>
            <w:ind w:hanging="360"/>
          </w:pPr>
        </w:pPrChange>
      </w:pPr>
      <w:ins w:id="1010"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ins>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011"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011"/>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6245E9">
      <w:pPr>
        <w:rPr>
          <w:ins w:id="1012" w:author="Stephen Michell" w:date="2023-05-08T15:23:00Z"/>
        </w:rPr>
        <w:pPrChange w:id="1013" w:author="Stephen Michell" w:date="2023-05-08T15:23:00Z">
          <w:pPr>
            <w:pStyle w:val="ListParagraph"/>
            <w:numPr>
              <w:numId w:val="617"/>
            </w:numPr>
            <w:ind w:hanging="360"/>
          </w:pPr>
        </w:pPrChange>
      </w:pPr>
      <w:ins w:id="1014"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56F1D94E" w14:textId="34F30145" w:rsidR="003D766D" w:rsidRPr="001B408D" w:rsidRDefault="003D766D" w:rsidP="003D766D">
      <w:pPr>
        <w:pStyle w:val="ListParagraph"/>
        <w:numPr>
          <w:ilvl w:val="0"/>
          <w:numId w:val="617"/>
        </w:numPr>
      </w:pPr>
      <w:r>
        <w:t>Always use intent specifications for dummy arguments</w:t>
      </w:r>
      <w:del w:id="1015" w:author="Stephen Michell" w:date="2023-05-08T15:23:00Z">
        <w:r w:rsidR="00EF185D" w:rsidDel="006245E9">
          <w:delText>.</w:delText>
        </w:r>
      </w:del>
      <w:ins w:id="1016" w:author="Stephen Michell" w:date="2023-05-08T15:23:00Z">
        <w:r w:rsidR="006245E9">
          <w:t>;</w:t>
        </w:r>
      </w:ins>
    </w:p>
    <w:p w14:paraId="39E8C53F" w14:textId="4259266D"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del w:id="1017" w:author="Stephen Michell" w:date="2023-05-08T15:23:00Z">
        <w:r w:rsidDel="006245E9">
          <w:delText>.</w:delText>
        </w:r>
      </w:del>
      <w:ins w:id="1018" w:author="Stephen Michell" w:date="2023-05-08T15:23:00Z">
        <w:r w:rsidR="006245E9">
          <w:t>;</w:t>
        </w:r>
      </w:ins>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019" w:author="Stephen Michell" w:date="2022-08-29T12:10:00Z">
            <w:rPr/>
          </w:rPrChange>
        </w:rPr>
        <w:t>in</w:t>
      </w:r>
      <w:r w:rsidR="00EF185D">
        <w:t xml:space="preserve"> dummy argument </w:t>
      </w:r>
      <w:r>
        <w:t>that is not in accord with the Standard.</w:t>
      </w:r>
    </w:p>
    <w:bookmarkEnd w:id="916"/>
    <w:bookmarkEnd w:id="917"/>
    <w:bookmarkEnd w:id="918"/>
    <w:bookmarkEnd w:id="919"/>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020" w:author="Stephen Michell" w:date="2022-12-19T11:33:00Z"/>
        </w:rPr>
        <w:pPrChange w:id="1021" w:author="Stephen Michell" w:date="2022-12-19T11:33:00Z">
          <w:pPr>
            <w:pStyle w:val="Heading2"/>
          </w:pPr>
        </w:pPrChange>
      </w:pPr>
      <w:bookmarkStart w:id="1022" w:name="_Toc119926535"/>
      <w:del w:id="1023"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022"/>
    </w:p>
    <w:p w14:paraId="44820238" w14:textId="77777777" w:rsidR="007B081F" w:rsidRPr="007B081F" w:rsidRDefault="007B081F">
      <w:pPr>
        <w:rPr>
          <w:ins w:id="1024" w:author="Stephen Michell" w:date="2023-01-30T11:51:00Z"/>
          <w:b/>
          <w:bCs/>
          <w:sz w:val="28"/>
          <w:szCs w:val="28"/>
          <w:rPrChange w:id="1025" w:author="Stephen Michell" w:date="2023-01-30T11:51:00Z">
            <w:rPr>
              <w:ins w:id="1026" w:author="Stephen Michell" w:date="2023-01-30T11:51:00Z"/>
            </w:rPr>
          </w:rPrChange>
        </w:rPr>
        <w:pPrChange w:id="1027" w:author="Stephen Michell" w:date="2023-01-30T11:51:00Z">
          <w:pPr>
            <w:pStyle w:val="ListParagraph"/>
            <w:numPr>
              <w:numId w:val="614"/>
            </w:numPr>
            <w:ind w:left="680" w:hanging="680"/>
          </w:pPr>
        </w:pPrChange>
      </w:pPr>
      <w:ins w:id="1028" w:author="Stephen Michell" w:date="2023-01-30T11:51:00Z">
        <w:r w:rsidRPr="007B081F">
          <w:rPr>
            <w:b/>
            <w:bCs/>
            <w:sz w:val="28"/>
            <w:szCs w:val="28"/>
            <w:rPrChange w:id="1029" w:author="Stephen Michell" w:date="2023-01-30T11:51:00Z">
              <w:rPr/>
            </w:rPrChange>
          </w:rPr>
          <w:t xml:space="preserve">7.1 Source form </w:t>
        </w:r>
      </w:ins>
    </w:p>
    <w:p w14:paraId="4A9BF9D5" w14:textId="77777777" w:rsidR="007B081F" w:rsidRDefault="007B081F">
      <w:pPr>
        <w:rPr>
          <w:ins w:id="1030" w:author="Stephen Michell" w:date="2023-01-30T11:51:00Z"/>
        </w:rPr>
        <w:pPrChange w:id="1031" w:author="Stephen Michell" w:date="2023-01-30T11:51:00Z">
          <w:pPr>
            <w:pStyle w:val="ListParagraph"/>
            <w:numPr>
              <w:numId w:val="614"/>
            </w:numPr>
            <w:ind w:left="680" w:hanging="680"/>
          </w:pPr>
        </w:pPrChange>
      </w:pPr>
      <w:ins w:id="1032" w:author="Stephen Michell" w:date="2023-01-30T11:51:00Z">
        <w:r w:rsidRPr="007B081F">
          <w:rPr>
            <w:rFonts w:asciiTheme="majorHAnsi" w:hAnsiTheme="majorHAnsi"/>
            <w:b/>
            <w:bCs/>
            <w:sz w:val="24"/>
            <w:szCs w:val="24"/>
            <w:rPrChange w:id="1033" w:author="Stephen Michell" w:date="2023-01-30T11:51:00Z">
              <w:rPr/>
            </w:rPrChange>
          </w:rPr>
          <w:t>7.1.1 Applicability to language</w:t>
        </w:r>
        <w:r>
          <w:t xml:space="preserve"> </w:t>
        </w:r>
      </w:ins>
    </w:p>
    <w:p w14:paraId="5CCC31E6" w14:textId="0E4702B8" w:rsidR="007B081F" w:rsidRDefault="007B081F">
      <w:pPr>
        <w:rPr>
          <w:ins w:id="1034" w:author="Stephen Michell" w:date="2023-01-30T11:51:00Z"/>
        </w:rPr>
        <w:pPrChange w:id="1035" w:author="Stephen Michell" w:date="2023-01-30T11:51:00Z">
          <w:pPr>
            <w:pStyle w:val="ListParagraph"/>
            <w:numPr>
              <w:numId w:val="614"/>
            </w:numPr>
            <w:ind w:left="680" w:hanging="680"/>
          </w:pPr>
        </w:pPrChange>
      </w:pPr>
      <w:ins w:id="1036" w:author="Stephen Michell" w:date="2023-01-30T11:51:00Z">
        <w:r>
          <w:t xml:space="preserve">Fortran </w:t>
        </w:r>
      </w:ins>
      <w:ins w:id="1037" w:author="Stephen Michell" w:date="2023-03-26T22:41:00Z">
        <w:r w:rsidR="008D2B32">
          <w:t>has an obsolescent</w:t>
        </w:r>
      </w:ins>
      <w:ins w:id="1038" w:author="Stephen Michell" w:date="2023-01-30T11:51:00Z">
        <w:r>
          <w:t xml:space="preserve">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039" w:author="Stephen Michell" w:date="2023-01-30T11:51:00Z"/>
          <w:rFonts w:ascii="Courier New" w:hAnsi="Courier New" w:cs="Courier New"/>
          <w:rPrChange w:id="1040" w:author="Stephen Michell" w:date="2023-01-30T11:51:00Z">
            <w:rPr>
              <w:ins w:id="1041" w:author="Stephen Michell" w:date="2023-01-30T11:51:00Z"/>
            </w:rPr>
          </w:rPrChange>
        </w:rPr>
        <w:pPrChange w:id="1042" w:author="Stephen Michell" w:date="2023-01-30T11:51:00Z">
          <w:pPr>
            <w:pStyle w:val="ListParagraph"/>
            <w:numPr>
              <w:numId w:val="614"/>
            </w:numPr>
            <w:ind w:left="680" w:hanging="680"/>
          </w:pPr>
        </w:pPrChange>
      </w:pPr>
      <w:ins w:id="1043" w:author="Stephen Michell" w:date="2023-01-30T11:51:00Z">
        <w:r w:rsidRPr="007B081F">
          <w:rPr>
            <w:rFonts w:ascii="Courier New" w:hAnsi="Courier New" w:cs="Courier New"/>
            <w:rPrChange w:id="1044" w:author="Stephen Michell" w:date="2023-01-30T11:51:00Z">
              <w:rPr/>
            </w:rPrChange>
          </w:rPr>
          <w:t xml:space="preserve">do 25 </w:t>
        </w:r>
        <w:proofErr w:type="spellStart"/>
        <w:r w:rsidRPr="007B081F">
          <w:rPr>
            <w:rFonts w:ascii="Courier New" w:hAnsi="Courier New" w:cs="Courier New"/>
            <w:rPrChange w:id="1045" w:author="Stephen Michell" w:date="2023-01-30T11:51:00Z">
              <w:rPr/>
            </w:rPrChange>
          </w:rPr>
          <w:t>i</w:t>
        </w:r>
        <w:proofErr w:type="spellEnd"/>
        <w:r w:rsidRPr="007B081F">
          <w:rPr>
            <w:rFonts w:ascii="Courier New" w:hAnsi="Courier New" w:cs="Courier New"/>
            <w:rPrChange w:id="1046" w:author="Stephen Michell" w:date="2023-01-30T11:51:00Z">
              <w:rPr/>
            </w:rPrChange>
          </w:rPr>
          <w:t xml:space="preserve"> = 1.10</w:t>
        </w:r>
      </w:ins>
    </w:p>
    <w:p w14:paraId="3069B0FB" w14:textId="778A162F" w:rsidR="007B081F" w:rsidRDefault="008D2B32">
      <w:pPr>
        <w:rPr>
          <w:ins w:id="1047" w:author="Stephen Michell" w:date="2023-01-30T11:51:00Z"/>
        </w:rPr>
        <w:pPrChange w:id="1048" w:author="Stephen Michell" w:date="2023-01-30T11:51:00Z">
          <w:pPr>
            <w:pStyle w:val="ListParagraph"/>
            <w:numPr>
              <w:numId w:val="614"/>
            </w:numPr>
            <w:ind w:left="680" w:hanging="680"/>
          </w:pPr>
        </w:pPrChange>
      </w:pPr>
      <w:ins w:id="1049" w:author="Stephen Michell" w:date="2023-03-26T22:42:00Z">
        <w:r>
          <w:t xml:space="preserve">being </w:t>
        </w:r>
      </w:ins>
      <w:ins w:id="1050" w:author="Stephen Michell" w:date="2023-01-30T11:51:00Z">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ins>
    </w:p>
    <w:p w14:paraId="61B7582F" w14:textId="77777777" w:rsidR="007B081F" w:rsidRPr="007B081F" w:rsidRDefault="007B081F">
      <w:pPr>
        <w:pStyle w:val="ListParagraph"/>
        <w:ind w:left="680"/>
        <w:rPr>
          <w:ins w:id="1051" w:author="Stephen Michell" w:date="2023-01-30T11:51:00Z"/>
          <w:rFonts w:ascii="Courier New" w:hAnsi="Courier New" w:cs="Courier New"/>
          <w:sz w:val="21"/>
          <w:szCs w:val="21"/>
        </w:rPr>
        <w:pPrChange w:id="1052" w:author="Stephen Michell" w:date="2023-01-30T11:51:00Z">
          <w:pPr>
            <w:pStyle w:val="ListParagraph"/>
            <w:numPr>
              <w:numId w:val="614"/>
            </w:numPr>
            <w:ind w:left="680" w:hanging="680"/>
          </w:pPr>
        </w:pPrChange>
      </w:pPr>
      <w:ins w:id="1053"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054" w:author="Stephen Michell" w:date="2023-01-16T14:45:00Z"/>
        </w:rPr>
      </w:pPr>
      <w:ins w:id="1055"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056" w:author="Stephen Michell" w:date="2023-01-16T14:53:00Z">
        <w:r w:rsidR="00DB592A">
          <w:t xml:space="preserve"> </w:t>
        </w:r>
      </w:ins>
    </w:p>
    <w:p w14:paraId="789BF04A" w14:textId="3439AFFD" w:rsidR="00DB592A" w:rsidRPr="003C1F5B" w:rsidDel="00487849" w:rsidRDefault="00DB592A" w:rsidP="00DB592A">
      <w:pPr>
        <w:rPr>
          <w:ins w:id="1057" w:author="Stephen Michell" w:date="2023-01-16T14:14:00Z"/>
          <w:rFonts w:asciiTheme="majorHAnsi" w:hAnsiTheme="majorHAnsi"/>
          <w:b/>
          <w:bCs/>
          <w:sz w:val="24"/>
          <w:szCs w:val="24"/>
        </w:rPr>
      </w:pPr>
      <w:ins w:id="1058"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3110DD9" w14:textId="0621E650" w:rsidR="006245E9" w:rsidRDefault="006245E9" w:rsidP="006245E9">
      <w:pPr>
        <w:rPr>
          <w:ins w:id="1059" w:author="Stephen Michell" w:date="2023-05-08T15:24:00Z"/>
        </w:rPr>
        <w:pPrChange w:id="1060" w:author="Stephen Michell" w:date="2023-05-08T15:24:00Z">
          <w:pPr>
            <w:pStyle w:val="ListParagraph"/>
            <w:numPr>
              <w:numId w:val="644"/>
            </w:numPr>
            <w:ind w:left="763" w:hanging="360"/>
          </w:pPr>
        </w:pPrChange>
      </w:pPr>
      <w:ins w:id="1061"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E2F76D5" w14:textId="28B2925A" w:rsidR="004E6979" w:rsidRDefault="00DB592A" w:rsidP="004E6979">
      <w:pPr>
        <w:pStyle w:val="ListParagraph"/>
        <w:numPr>
          <w:ilvl w:val="0"/>
          <w:numId w:val="644"/>
        </w:numPr>
        <w:rPr>
          <w:ins w:id="1062" w:author="Stephen Michell" w:date="2023-03-27T09:54:00Z"/>
        </w:rPr>
      </w:pPr>
      <w:ins w:id="1063" w:author="Stephen Michell" w:date="2023-01-16T14:15:00Z">
        <w:r>
          <w:t>A</w:t>
        </w:r>
      </w:ins>
      <w:ins w:id="1064" w:author="Stephen Michell" w:date="2023-01-16T14:18:00Z">
        <w:r>
          <w:t xml:space="preserve">void </w:t>
        </w:r>
      </w:ins>
      <w:ins w:id="1065" w:author="Stephen Michell" w:date="2023-01-16T14:24:00Z">
        <w:r>
          <w:t>fixed</w:t>
        </w:r>
      </w:ins>
      <w:ins w:id="1066" w:author="Stephen Michell" w:date="2023-01-16T14:20:00Z">
        <w:r>
          <w:t xml:space="preserve"> </w:t>
        </w:r>
      </w:ins>
      <w:ins w:id="1067" w:author="Stephen Michell" w:date="2023-01-16T14:18:00Z">
        <w:r>
          <w:t xml:space="preserve">source form in all </w:t>
        </w:r>
        <w:proofErr w:type="gramStart"/>
        <w:r>
          <w:t>programs</w:t>
        </w:r>
      </w:ins>
      <w:ins w:id="1068" w:author="Stephen Michell" w:date="2023-05-08T15:24:00Z">
        <w:r w:rsidR="006245E9">
          <w:t>;</w:t>
        </w:r>
      </w:ins>
      <w:proofErr w:type="gramEnd"/>
    </w:p>
    <w:p w14:paraId="6836D38B" w14:textId="50C02937" w:rsidR="004E6979" w:rsidRDefault="004E6979">
      <w:pPr>
        <w:pStyle w:val="ListParagraph"/>
        <w:numPr>
          <w:ilvl w:val="0"/>
          <w:numId w:val="644"/>
        </w:numPr>
        <w:rPr>
          <w:ins w:id="1069" w:author="Stephen Michell" w:date="2023-03-27T09:53:00Z"/>
        </w:rPr>
        <w:pPrChange w:id="1070" w:author="Stephen Michell" w:date="2023-03-27T09:54:00Z">
          <w:pPr>
            <w:pStyle w:val="ListParagraph"/>
          </w:pPr>
        </w:pPrChange>
      </w:pPr>
      <w:ins w:id="1071" w:author="Stephen Michell" w:date="2023-03-27T09:54:00Z">
        <w:r>
          <w:t xml:space="preserve">Use </w:t>
        </w:r>
        <w:r w:rsidRPr="001E7595">
          <w:rPr>
            <w:rFonts w:ascii="Courier New" w:hAnsi="Courier New" w:cs="Courier New"/>
            <w:sz w:val="21"/>
            <w:szCs w:val="21"/>
          </w:rPr>
          <w:t>implicit none</w:t>
        </w:r>
        <w:r>
          <w:t xml:space="preserve"> to require that all variables are declared, see 6.17 Choice of clear names [NAI]</w:t>
        </w:r>
      </w:ins>
    </w:p>
    <w:p w14:paraId="6338D9A1" w14:textId="0C0D3185" w:rsidR="00DB592A" w:rsidDel="00632AC3" w:rsidRDefault="00DB592A">
      <w:pPr>
        <w:numPr>
          <w:ilvl w:val="0"/>
          <w:numId w:val="628"/>
        </w:numPr>
        <w:ind w:left="0"/>
        <w:rPr>
          <w:del w:id="1072" w:author="Stephen Michell" w:date="2023-01-30T11:52:00Z"/>
        </w:rPr>
        <w:pPrChange w:id="1073" w:author="Stephen Michell" w:date="2023-03-27T09:54:00Z">
          <w:pPr>
            <w:pStyle w:val="ListParagraph"/>
            <w:numPr>
              <w:numId w:val="628"/>
            </w:numPr>
            <w:ind w:left="360" w:hanging="360"/>
          </w:pPr>
        </w:pPrChange>
      </w:pPr>
    </w:p>
    <w:p w14:paraId="36A07BDF" w14:textId="77777777" w:rsidR="008D2B32" w:rsidRDefault="008D2B32" w:rsidP="008D2B32">
      <w:pPr>
        <w:spacing w:before="80" w:after="80" w:line="240" w:lineRule="auto"/>
        <w:rPr>
          <w:ins w:id="1074" w:author="Stephen Michell" w:date="2023-03-26T22:43:00Z"/>
          <w:b/>
          <w:bCs/>
          <w:sz w:val="28"/>
          <w:szCs w:val="28"/>
        </w:rPr>
      </w:pPr>
      <w:ins w:id="1075" w:author="Stephen Michell" w:date="2023-03-26T22:43:00Z">
        <w:r w:rsidRPr="00932F4E">
          <w:rPr>
            <w:b/>
            <w:bCs/>
            <w:sz w:val="28"/>
            <w:szCs w:val="28"/>
          </w:rPr>
          <w:t>7.</w:t>
        </w:r>
        <w:r>
          <w:rPr>
            <w:b/>
            <w:bCs/>
            <w:sz w:val="28"/>
            <w:szCs w:val="28"/>
          </w:rPr>
          <w:t>2</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ins>
    </w:p>
    <w:p w14:paraId="45BCECA8" w14:textId="77777777" w:rsidR="008D2B32" w:rsidRDefault="008D2B32" w:rsidP="008D2B32">
      <w:pPr>
        <w:spacing w:before="80" w:after="80" w:line="240" w:lineRule="auto"/>
        <w:rPr>
          <w:ins w:id="1076" w:author="Stephen Michell" w:date="2023-03-26T22:43:00Z"/>
        </w:rPr>
      </w:pPr>
      <w:ins w:id="1077" w:author="Stephen Michell" w:date="2023-03-26T22:43:00Z">
        <w:r>
          <w:rPr>
            <w:rFonts w:asciiTheme="majorHAnsi" w:hAnsiTheme="majorHAnsi"/>
            <w:b/>
            <w:bCs/>
            <w:sz w:val="24"/>
            <w:szCs w:val="24"/>
          </w:rPr>
          <w:t>7.2</w:t>
        </w:r>
        <w:r w:rsidRPr="003C1F5B">
          <w:rPr>
            <w:rFonts w:asciiTheme="majorHAnsi" w:hAnsiTheme="majorHAnsi"/>
            <w:b/>
            <w:bCs/>
            <w:sz w:val="24"/>
            <w:szCs w:val="24"/>
          </w:rPr>
          <w:t>.1 Applicability to language</w:t>
        </w:r>
        <w:r>
          <w:t xml:space="preserve"> </w:t>
        </w:r>
      </w:ins>
    </w:p>
    <w:p w14:paraId="7BCFD047" w14:textId="428484B5" w:rsidR="008D2B32" w:rsidRPr="00F905AB" w:rsidRDefault="008D2B32" w:rsidP="008D2B32">
      <w:pPr>
        <w:autoSpaceDE w:val="0"/>
        <w:autoSpaceDN w:val="0"/>
        <w:adjustRightInd w:val="0"/>
        <w:spacing w:before="80" w:after="80" w:line="240" w:lineRule="auto"/>
        <w:rPr>
          <w:ins w:id="1078" w:author="Stephen Michell" w:date="2023-03-26T22:43:00Z"/>
          <w:rFonts w:ascii="NimbusRomNo9L-Regu" w:eastAsiaTheme="minorHAnsi" w:hAnsi="NimbusRomNo9L-Regu" w:cs="NimbusRomNo9L-Regu"/>
          <w:lang w:val="en-GB"/>
        </w:rPr>
      </w:pPr>
      <w:ins w:id="1079" w:author="Stephen Michell" w:date="2023-03-26T22:43:00Z">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ins>
      <w:ins w:id="1080" w:author="Stephen Michell" w:date="2023-03-27T10:28:00Z">
        <w:r w:rsidR="004E6979">
          <w:rPr>
            <w:rFonts w:ascii="NimbusRomNo9L-Regu" w:eastAsiaTheme="minorHAnsi" w:hAnsi="NimbusRomNo9L-Regu" w:cs="NimbusRomNo9L-Regu"/>
            <w:lang w:val="en-GB"/>
          </w:rPr>
          <w:t xml:space="preserve">value of the </w:t>
        </w:r>
      </w:ins>
      <w:ins w:id="1081" w:author="Stephen Michell" w:date="2023-03-26T22:43:00Z">
        <w:r>
          <w:rPr>
            <w:rFonts w:ascii="NimbusRomNo9L-Regu" w:eastAsiaTheme="minorHAnsi" w:hAnsi="NimbusRomNo9L-Regu" w:cs="NimbusRomNo9L-Regu"/>
            <w:lang w:val="en-GB"/>
          </w:rPr>
          <w:t xml:space="preserve">target is </w:t>
        </w:r>
      </w:ins>
      <w:ins w:id="1082" w:author="Stephen Michell" w:date="2023-03-27T10:28:00Z">
        <w:r w:rsidR="004E6979">
          <w:rPr>
            <w:rFonts w:ascii="NimbusRomNo9L-Regu" w:eastAsiaTheme="minorHAnsi" w:hAnsi="NimbusRomNo9L-Regu" w:cs="NimbusRomNo9L-Regu"/>
            <w:lang w:val="en-GB"/>
          </w:rPr>
          <w:t>written</w:t>
        </w:r>
      </w:ins>
      <w:ins w:id="1083" w:author="Stephen Michell" w:date="2023-03-26T22:43:00Z">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ins>
      <w:ins w:id="1084" w:author="Stephen Michell" w:date="2023-03-27T10:29:00Z">
        <w:r w:rsidR="004E6979">
          <w:rPr>
            <w:rFonts w:ascii="NimbusRomNo9L-Regu" w:eastAsiaTheme="minorHAnsi" w:hAnsi="NimbusRomNo9L-Regu" w:cs="NimbusRomNo9L-Regu"/>
            <w:lang w:val="en-GB"/>
          </w:rPr>
          <w:t>, unless a user-defined derived type I/O procedure h</w:t>
        </w:r>
      </w:ins>
      <w:ins w:id="1085" w:author="Stephen Michell" w:date="2023-03-27T10:30:00Z">
        <w:r w:rsidR="004E6979">
          <w:rPr>
            <w:rFonts w:ascii="NimbusRomNo9L-Regu" w:eastAsiaTheme="minorHAnsi" w:hAnsi="NimbusRomNo9L-Regu" w:cs="NimbusRomNo9L-Regu"/>
            <w:lang w:val="en-GB"/>
          </w:rPr>
          <w:t>as been provided.</w:t>
        </w:r>
      </w:ins>
    </w:p>
    <w:p w14:paraId="6E763F88" w14:textId="7529F28C" w:rsidR="008D2B32" w:rsidRDefault="008D2B32" w:rsidP="008D2B32">
      <w:pPr>
        <w:spacing w:before="80" w:after="80" w:line="240" w:lineRule="auto"/>
        <w:rPr>
          <w:ins w:id="1086" w:author="Stephen Michell" w:date="2023-03-26T22:43:00Z"/>
          <w:rFonts w:ascii="NimbusRomNo9L-Regu" w:eastAsiaTheme="minorHAnsi" w:hAnsi="NimbusRomNo9L-Regu" w:cs="NimbusRomNo9L-Regu"/>
          <w:lang w:val="en-GB"/>
        </w:rPr>
      </w:pPr>
      <w:ins w:id="1087" w:author="Stephen Michell" w:date="2023-03-26T22:43:00Z">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ins>
      <w:ins w:id="1088" w:author="Stephen Michell" w:date="2023-03-27T10:33:00Z">
        <w:r w:rsidR="004E6979">
          <w:rPr>
            <w:rFonts w:ascii="NimbusRomNo9L-Regu" w:eastAsiaTheme="minorHAnsi" w:hAnsi="NimbusRomNo9L-Regu" w:cs="NimbusRomNo9L-Regu"/>
            <w:lang w:val="en-GB"/>
          </w:rPr>
          <w:t xml:space="preserve">, or </w:t>
        </w:r>
      </w:ins>
      <w:ins w:id="1089" w:author="Stephen Michell" w:date="2023-03-27T10:36:00Z">
        <w:r w:rsidR="004E6979">
          <w:rPr>
            <w:rFonts w:ascii="NimbusRomNo9L-Regu" w:eastAsiaTheme="minorHAnsi" w:hAnsi="NimbusRomNo9L-Regu" w:cs="NimbusRomNo9L-Regu"/>
            <w:lang w:val="en-GB"/>
          </w:rPr>
          <w:t>that the reading program runs out of data</w:t>
        </w:r>
      </w:ins>
      <w:ins w:id="1090" w:author="Stephen Michell" w:date="2023-03-27T10:43:00Z">
        <w:r w:rsidR="004E6979">
          <w:rPr>
            <w:rFonts w:ascii="NimbusRomNo9L-Regu" w:eastAsiaTheme="minorHAnsi" w:hAnsi="NimbusRomNo9L-Regu" w:cs="NimbusRomNo9L-Regu"/>
            <w:lang w:val="en-GB"/>
          </w:rPr>
          <w:t xml:space="preserve"> prematurely</w:t>
        </w:r>
      </w:ins>
      <w:ins w:id="1091" w:author="Stephen Michell" w:date="2023-03-26T22:43:00Z">
        <w:r>
          <w:rPr>
            <w:rFonts w:ascii="NimbusRomNo9L-Regu" w:eastAsiaTheme="minorHAnsi" w:hAnsi="NimbusRomNo9L-Regu" w:cs="NimbusRomNo9L-Regu"/>
            <w:lang w:val="en-GB"/>
          </w:rPr>
          <w:t xml:space="preserve">. </w:t>
        </w:r>
      </w:ins>
    </w:p>
    <w:p w14:paraId="49703B78" w14:textId="77777777" w:rsidR="008D2B32" w:rsidRDefault="008D2B32" w:rsidP="008D2B32">
      <w:pPr>
        <w:spacing w:before="80" w:after="80" w:line="240" w:lineRule="auto"/>
        <w:rPr>
          <w:ins w:id="1092" w:author="Stephen Michell" w:date="2023-03-26T22:43:00Z"/>
          <w:rFonts w:asciiTheme="majorHAnsi" w:hAnsiTheme="majorHAnsi"/>
          <w:b/>
          <w:bCs/>
          <w:sz w:val="24"/>
          <w:szCs w:val="24"/>
        </w:rPr>
      </w:pPr>
      <w:ins w:id="1093" w:author="Stephen Michell" w:date="2023-03-26T22:43:00Z">
        <w:r>
          <w:rPr>
            <w:rFonts w:asciiTheme="majorHAnsi" w:hAnsiTheme="majorHAnsi"/>
            <w:b/>
            <w:bCs/>
            <w:sz w:val="24"/>
            <w:szCs w:val="24"/>
          </w:rPr>
          <w:t>7.2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7CAB3FE" w14:textId="5554153F" w:rsidR="006245E9" w:rsidRDefault="006245E9" w:rsidP="008D2B32">
      <w:pPr>
        <w:spacing w:before="80" w:after="80" w:line="240" w:lineRule="auto"/>
        <w:rPr>
          <w:ins w:id="1094" w:author="Stephen Michell" w:date="2023-05-08T15:24:00Z"/>
          <w:rFonts w:eastAsia="Times New Roman"/>
        </w:rPr>
      </w:pPr>
      <w:ins w:id="1095"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71A63632" w14:textId="640FF959" w:rsidR="008D2B32" w:rsidRDefault="006245E9" w:rsidP="008D2B32">
      <w:pPr>
        <w:spacing w:before="80" w:after="80" w:line="240" w:lineRule="auto"/>
        <w:rPr>
          <w:ins w:id="1096" w:author="Stephen Michell" w:date="2023-03-26T22:43:00Z"/>
          <w:rFonts w:eastAsia="Times New Roman"/>
        </w:rPr>
      </w:pPr>
      <w:ins w:id="1097" w:author="Stephen Michell" w:date="2023-05-08T15:24:00Z">
        <w:r>
          <w:rPr>
            <w:rFonts w:eastAsia="Times New Roman"/>
          </w:rPr>
          <w:t>w</w:t>
        </w:r>
      </w:ins>
      <w:ins w:id="1098" w:author="Stephen Michell" w:date="2023-03-26T22:43:00Z">
        <w:r w:rsidR="008D2B32">
          <w:rPr>
            <w:rFonts w:eastAsia="Times New Roman"/>
          </w:rPr>
          <w:t>hen using an unformatted file:</w:t>
        </w:r>
      </w:ins>
    </w:p>
    <w:p w14:paraId="196421D7" w14:textId="77777777" w:rsidR="008D2B32" w:rsidRDefault="008D2B32" w:rsidP="008D2B32">
      <w:pPr>
        <w:pStyle w:val="ListParagraph"/>
        <w:numPr>
          <w:ilvl w:val="0"/>
          <w:numId w:val="641"/>
        </w:numPr>
        <w:spacing w:before="80" w:after="80" w:line="240" w:lineRule="auto"/>
        <w:rPr>
          <w:ins w:id="1099" w:author="Stephen Michell" w:date="2023-03-26T22:44:00Z"/>
          <w:rFonts w:eastAsia="Times New Roman"/>
        </w:rPr>
      </w:pPr>
      <w:ins w:id="1100" w:author="Stephen Michell" w:date="2023-03-26T22:43:00Z">
        <w:r w:rsidRPr="00301B08">
          <w:rPr>
            <w:rFonts w:eastAsia="Times New Roman"/>
          </w:rPr>
          <w:t xml:space="preserve">Ensure that the properties of each variable read exactly match those of the variable or expression that was written. </w:t>
        </w:r>
      </w:ins>
    </w:p>
    <w:p w14:paraId="32D522EB" w14:textId="584A7C22" w:rsidR="00632AC3" w:rsidRPr="004E6979" w:rsidRDefault="008D2B32">
      <w:pPr>
        <w:pStyle w:val="ListParagraph"/>
        <w:numPr>
          <w:ilvl w:val="0"/>
          <w:numId w:val="641"/>
        </w:numPr>
        <w:spacing w:before="80" w:after="80" w:line="240" w:lineRule="auto"/>
        <w:rPr>
          <w:rFonts w:eastAsia="Times New Roman"/>
          <w:rPrChange w:id="1101" w:author="Stephen Michell" w:date="2023-03-27T10:40:00Z">
            <w:rPr/>
          </w:rPrChange>
        </w:rPr>
        <w:pPrChange w:id="1102" w:author="Stephen Michell" w:date="2023-03-27T10:40:00Z">
          <w:pPr/>
        </w:pPrChange>
      </w:pPr>
      <w:ins w:id="1103" w:author="Stephen Michell" w:date="2023-03-26T22:43:00Z">
        <w:r w:rsidRPr="008D2B32">
          <w:rPr>
            <w:rFonts w:eastAsia="Times New Roman"/>
            <w:rPrChange w:id="1104" w:author="Stephen Michell" w:date="2023-03-26T22:44:00Z">
              <w:rPr/>
            </w:rPrChange>
          </w:rPr>
          <w:lastRenderedPageBreak/>
          <w:t xml:space="preserve">Limit access to the same computer system, the same compiler, and the same compiler options unless it is certain that the same internal representations are in use. </w:t>
        </w:r>
      </w:ins>
      <w:del w:id="1105" w:author="Stephen Michell" w:date="2023-03-26T22:45:00Z">
        <w:r w:rsidR="00632AC3" w:rsidRPr="004E6979" w:rsidDel="008D2B32">
          <w:rPr>
            <w:rFonts w:eastAsia="Times New Roman"/>
            <w:rPrChange w:id="1106" w:author="Stephen Michell" w:date="2023-03-27T10:40:00Z">
              <w:rPr/>
            </w:rPrChange>
          </w:rPr>
          <w:delTex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delText>
        </w:r>
      </w:del>
    </w:p>
    <w:p w14:paraId="3AA604C9" w14:textId="77777777" w:rsidR="00632AC3" w:rsidRDefault="00632AC3">
      <w:pPr>
        <w:pPrChange w:id="1107"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108" w:name="_Toc119926536"/>
      <w:r>
        <w:t xml:space="preserve">8 </w:t>
      </w:r>
      <w:r w:rsidR="004C770C">
        <w:t>Implications for standardization</w:t>
      </w:r>
      <w:bookmarkEnd w:id="898"/>
      <w:bookmarkEnd w:id="899"/>
      <w:bookmarkEnd w:id="1108"/>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109"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110" w:name="_Toc443470372"/>
      <w:bookmarkStart w:id="1111"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112" w:name="_Toc358896893"/>
      <w:bookmarkStart w:id="1113" w:name="_Toc119926537"/>
      <w:r>
        <w:lastRenderedPageBreak/>
        <w:t>Bibliography</w:t>
      </w:r>
      <w:bookmarkEnd w:id="1110"/>
      <w:bookmarkEnd w:id="1111"/>
      <w:bookmarkEnd w:id="1112"/>
      <w:bookmarkEnd w:id="1113"/>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114" w:name="_Toc358896894"/>
      <w:bookmarkStart w:id="1115" w:name="_Toc119926538"/>
      <w:r w:rsidRPr="00AB6756">
        <w:lastRenderedPageBreak/>
        <w:t>Index</w:t>
      </w:r>
      <w:bookmarkEnd w:id="1114"/>
      <w:bookmarkEnd w:id="1115"/>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116" w:author="Stephen Michell" w:date="2022-11-21T11:11:00Z"/>
          <w:noProof/>
        </w:rPr>
      </w:pPr>
      <w:ins w:id="1117" w:author="Stephen Michell" w:date="2022-11-21T11:11:00Z">
        <w:r>
          <w:rPr>
            <w:noProof/>
          </w:rPr>
          <w:t>ISO/</w:t>
        </w:r>
      </w:ins>
      <w:r w:rsidR="008A2FD1">
        <w:rPr>
          <w:noProof/>
        </w:rPr>
        <w:t>IEC</w:t>
      </w:r>
      <w:ins w:id="1118"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119"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9"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662"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766"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767"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768" w:author="Stephen Michell" w:date="2023-03-13T11:34:00Z" w:initials="SM">
    <w:p w14:paraId="104827F4" w14:textId="77777777" w:rsidR="00E44BCB" w:rsidRDefault="00E44BCB" w:rsidP="00357788">
      <w:r>
        <w:rPr>
          <w:rStyle w:val="CommentReference"/>
        </w:rPr>
        <w:annotationRef/>
      </w:r>
      <w:r>
        <w:t>Steve L to provide more text.</w:t>
      </w:r>
    </w:p>
  </w:comment>
  <w:comment w:id="782" w:author="Stephen Michell" w:date="2023-03-13T11:44:00Z" w:initials="SM">
    <w:p w14:paraId="2869FE72" w14:textId="77777777" w:rsidR="00E44BCB" w:rsidRDefault="00E44BCB" w:rsidP="00A63AB8">
      <w:r>
        <w:rPr>
          <w:rStyle w:val="CommentReference"/>
        </w:rPr>
        <w:annotationRef/>
      </w:r>
      <w:r>
        <w:t>Still under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A3252" w15:done="1"/>
  <w15:commentEx w15:paraId="54E05E84" w15:done="0"/>
  <w15:commentEx w15:paraId="548822F5" w15:done="0"/>
  <w15:commentEx w15:paraId="175ED3B7" w15:done="0"/>
  <w15:commentEx w15:paraId="104827F4" w15:paraIdParent="175ED3B7" w15:done="0"/>
  <w15:commentEx w15:paraId="2869FE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EF25" w16cex:dateUtc="2022-05-23T15:31:00Z"/>
  <w16cex:commentExtensible w16cex:durableId="274B0E9E" w16cex:dateUtc="2022-12-19T21:23: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A3252" w16cid:durableId="2635EF25"/>
  <w16cid:commentId w16cid:paraId="54E05E84" w16cid:durableId="274B0E9E"/>
  <w16cid:commentId w16cid:paraId="548822F5" w16cid:durableId="21FE36EA"/>
  <w16cid:commentId w16cid:paraId="175ED3B7" w16cid:durableId="264857D8"/>
  <w16cid:commentId w16cid:paraId="104827F4" w16cid:durableId="27B988DF"/>
  <w16cid:commentId w16cid:paraId="2869FE72" w16cid:durableId="27B98B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B32A" w14:textId="77777777" w:rsidR="00A97B6D" w:rsidRDefault="00A97B6D">
      <w:r>
        <w:separator/>
      </w:r>
    </w:p>
  </w:endnote>
  <w:endnote w:type="continuationSeparator" w:id="0">
    <w:p w14:paraId="17D23090" w14:textId="77777777" w:rsidR="00A97B6D" w:rsidRDefault="00A97B6D">
      <w:r>
        <w:continuationSeparator/>
      </w:r>
    </w:p>
  </w:endnote>
  <w:endnote w:type="continuationNotice" w:id="1">
    <w:p w14:paraId="41E7EC4B" w14:textId="77777777" w:rsidR="00A97B6D" w:rsidRDefault="00A97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24C0" w14:textId="77777777" w:rsidR="00A97B6D" w:rsidRDefault="00A97B6D">
      <w:r>
        <w:separator/>
      </w:r>
    </w:p>
  </w:footnote>
  <w:footnote w:type="continuationSeparator" w:id="0">
    <w:p w14:paraId="340AFE2F" w14:textId="77777777" w:rsidR="00A97B6D" w:rsidRDefault="00A97B6D">
      <w:r>
        <w:continuationSeparator/>
      </w:r>
    </w:p>
  </w:footnote>
  <w:footnote w:type="continuationNotice" w:id="1">
    <w:p w14:paraId="60946E40" w14:textId="77777777" w:rsidR="00A97B6D" w:rsidRDefault="00A97B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20"/>
  </w:num>
  <w:num w:numId="2" w16cid:durableId="1270889088">
    <w:abstractNumId w:val="159"/>
  </w:num>
  <w:num w:numId="3" w16cid:durableId="1857379125">
    <w:abstractNumId w:val="608"/>
  </w:num>
  <w:num w:numId="4" w16cid:durableId="706181152">
    <w:abstractNumId w:val="568"/>
  </w:num>
  <w:num w:numId="5" w16cid:durableId="1111626628">
    <w:abstractNumId w:val="94"/>
  </w:num>
  <w:num w:numId="6" w16cid:durableId="1305084683">
    <w:abstractNumId w:val="232"/>
  </w:num>
  <w:num w:numId="7" w16cid:durableId="261109695">
    <w:abstractNumId w:val="512"/>
  </w:num>
  <w:num w:numId="8" w16cid:durableId="1352493993">
    <w:abstractNumId w:val="544"/>
  </w:num>
  <w:num w:numId="9" w16cid:durableId="161362279">
    <w:abstractNumId w:val="85"/>
  </w:num>
  <w:num w:numId="10" w16cid:durableId="1776360417">
    <w:abstractNumId w:val="141"/>
  </w:num>
  <w:num w:numId="11" w16cid:durableId="1996759250">
    <w:abstractNumId w:val="134"/>
  </w:num>
  <w:num w:numId="12" w16cid:durableId="767193145">
    <w:abstractNumId w:val="58"/>
  </w:num>
  <w:num w:numId="13" w16cid:durableId="657731915">
    <w:abstractNumId w:val="90"/>
  </w:num>
  <w:num w:numId="14" w16cid:durableId="441724290">
    <w:abstractNumId w:val="89"/>
  </w:num>
  <w:num w:numId="15" w16cid:durableId="1231697523">
    <w:abstractNumId w:val="177"/>
  </w:num>
  <w:num w:numId="16" w16cid:durableId="270557548">
    <w:abstractNumId w:val="492"/>
  </w:num>
  <w:num w:numId="17" w16cid:durableId="598611037">
    <w:abstractNumId w:val="479"/>
  </w:num>
  <w:num w:numId="18" w16cid:durableId="973757999">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63"/>
  </w:num>
  <w:num w:numId="21" w16cid:durableId="915439417">
    <w:abstractNumId w:val="546"/>
  </w:num>
  <w:num w:numId="22" w16cid:durableId="653678752">
    <w:abstractNumId w:val="68"/>
  </w:num>
  <w:num w:numId="23" w16cid:durableId="895118457">
    <w:abstractNumId w:val="432"/>
  </w:num>
  <w:num w:numId="24" w16cid:durableId="2022118276">
    <w:abstractNumId w:val="10"/>
  </w:num>
  <w:num w:numId="25" w16cid:durableId="985205140">
    <w:abstractNumId w:val="11"/>
  </w:num>
  <w:num w:numId="26" w16cid:durableId="855926894">
    <w:abstractNumId w:val="535"/>
  </w:num>
  <w:num w:numId="27" w16cid:durableId="51195319">
    <w:abstractNumId w:val="508"/>
  </w:num>
  <w:num w:numId="28" w16cid:durableId="910391507">
    <w:abstractNumId w:val="275"/>
  </w:num>
  <w:num w:numId="29" w16cid:durableId="1405033251">
    <w:abstractNumId w:val="333"/>
  </w:num>
  <w:num w:numId="30" w16cid:durableId="1648433742">
    <w:abstractNumId w:val="487"/>
  </w:num>
  <w:num w:numId="31" w16cid:durableId="1762216385">
    <w:abstractNumId w:val="12"/>
  </w:num>
  <w:num w:numId="32" w16cid:durableId="97068133">
    <w:abstractNumId w:val="600"/>
  </w:num>
  <w:num w:numId="33" w16cid:durableId="1386490366">
    <w:abstractNumId w:val="442"/>
  </w:num>
  <w:num w:numId="34" w16cid:durableId="1291395030">
    <w:abstractNumId w:val="360"/>
  </w:num>
  <w:num w:numId="35" w16cid:durableId="472605987">
    <w:abstractNumId w:val="363"/>
  </w:num>
  <w:num w:numId="36" w16cid:durableId="114451757">
    <w:abstractNumId w:val="99"/>
  </w:num>
  <w:num w:numId="37" w16cid:durableId="1038625904">
    <w:abstractNumId w:val="323"/>
  </w:num>
  <w:num w:numId="38" w16cid:durableId="1890532003">
    <w:abstractNumId w:val="577"/>
  </w:num>
  <w:num w:numId="39" w16cid:durableId="2039547836">
    <w:abstractNumId w:val="246"/>
  </w:num>
  <w:num w:numId="40" w16cid:durableId="162476741">
    <w:abstractNumId w:val="411"/>
  </w:num>
  <w:num w:numId="41" w16cid:durableId="1047603447">
    <w:abstractNumId w:val="239"/>
  </w:num>
  <w:num w:numId="42" w16cid:durableId="141656002">
    <w:abstractNumId w:val="353"/>
  </w:num>
  <w:num w:numId="43" w16cid:durableId="643394101">
    <w:abstractNumId w:val="116"/>
  </w:num>
  <w:num w:numId="44" w16cid:durableId="391317935">
    <w:abstractNumId w:val="168"/>
  </w:num>
  <w:num w:numId="45" w16cid:durableId="107359020">
    <w:abstractNumId w:val="325"/>
  </w:num>
  <w:num w:numId="46" w16cid:durableId="131560901">
    <w:abstractNumId w:val="380"/>
  </w:num>
  <w:num w:numId="47" w16cid:durableId="1859345134">
    <w:abstractNumId w:val="289"/>
  </w:num>
  <w:num w:numId="48" w16cid:durableId="1456753732">
    <w:abstractNumId w:val="108"/>
  </w:num>
  <w:num w:numId="49" w16cid:durableId="1747222462">
    <w:abstractNumId w:val="335"/>
  </w:num>
  <w:num w:numId="50" w16cid:durableId="1363943497">
    <w:abstractNumId w:val="587"/>
  </w:num>
  <w:num w:numId="51" w16cid:durableId="583035114">
    <w:abstractNumId w:val="417"/>
  </w:num>
  <w:num w:numId="52" w16cid:durableId="1317339555">
    <w:abstractNumId w:val="174"/>
  </w:num>
  <w:num w:numId="53" w16cid:durableId="1350256651">
    <w:abstractNumId w:val="409"/>
  </w:num>
  <w:num w:numId="54" w16cid:durableId="260727829">
    <w:abstractNumId w:val="450"/>
  </w:num>
  <w:num w:numId="55" w16cid:durableId="1502040664">
    <w:abstractNumId w:val="570"/>
  </w:num>
  <w:num w:numId="56" w16cid:durableId="1781222925">
    <w:abstractNumId w:val="263"/>
  </w:num>
  <w:num w:numId="57" w16cid:durableId="466364563">
    <w:abstractNumId w:val="32"/>
  </w:num>
  <w:num w:numId="58" w16cid:durableId="1403288442">
    <w:abstractNumId w:val="384"/>
  </w:num>
  <w:num w:numId="59" w16cid:durableId="1940217836">
    <w:abstractNumId w:val="588"/>
  </w:num>
  <w:num w:numId="60" w16cid:durableId="1433893649">
    <w:abstractNumId w:val="106"/>
  </w:num>
  <w:num w:numId="61" w16cid:durableId="1084759850">
    <w:abstractNumId w:val="320"/>
  </w:num>
  <w:num w:numId="62" w16cid:durableId="1760904935">
    <w:abstractNumId w:val="80"/>
  </w:num>
  <w:num w:numId="63" w16cid:durableId="1747872288">
    <w:abstractNumId w:val="423"/>
  </w:num>
  <w:num w:numId="64" w16cid:durableId="1462730750">
    <w:abstractNumId w:val="403"/>
  </w:num>
  <w:num w:numId="65" w16cid:durableId="329218461">
    <w:abstractNumId w:val="198"/>
  </w:num>
  <w:num w:numId="66" w16cid:durableId="466511896">
    <w:abstractNumId w:val="365"/>
  </w:num>
  <w:num w:numId="67" w16cid:durableId="969554252">
    <w:abstractNumId w:val="256"/>
  </w:num>
  <w:num w:numId="68" w16cid:durableId="1976445134">
    <w:abstractNumId w:val="626"/>
  </w:num>
  <w:num w:numId="69" w16cid:durableId="976453160">
    <w:abstractNumId w:val="300"/>
  </w:num>
  <w:num w:numId="70" w16cid:durableId="1275820608">
    <w:abstractNumId w:val="572"/>
  </w:num>
  <w:num w:numId="71" w16cid:durableId="1611668437">
    <w:abstractNumId w:val="184"/>
  </w:num>
  <w:num w:numId="72" w16cid:durableId="839856478">
    <w:abstractNumId w:val="426"/>
  </w:num>
  <w:num w:numId="73" w16cid:durableId="1016728937">
    <w:abstractNumId w:val="121"/>
  </w:num>
  <w:num w:numId="74" w16cid:durableId="1030104871">
    <w:abstractNumId w:val="429"/>
  </w:num>
  <w:num w:numId="75" w16cid:durableId="1126461812">
    <w:abstractNumId w:val="396"/>
  </w:num>
  <w:num w:numId="76" w16cid:durableId="1953778304">
    <w:abstractNumId w:val="395"/>
  </w:num>
  <w:num w:numId="77" w16cid:durableId="264311975">
    <w:abstractNumId w:val="86"/>
  </w:num>
  <w:num w:numId="78" w16cid:durableId="1457525349">
    <w:abstractNumId w:val="186"/>
  </w:num>
  <w:num w:numId="79" w16cid:durableId="560793006">
    <w:abstractNumId w:val="412"/>
  </w:num>
  <w:num w:numId="80" w16cid:durableId="412051353">
    <w:abstractNumId w:val="115"/>
  </w:num>
  <w:num w:numId="81" w16cid:durableId="1166625274">
    <w:abstractNumId w:val="374"/>
  </w:num>
  <w:num w:numId="82" w16cid:durableId="1715812808">
    <w:abstractNumId w:val="212"/>
  </w:num>
  <w:num w:numId="83" w16cid:durableId="1632511634">
    <w:abstractNumId w:val="312"/>
  </w:num>
  <w:num w:numId="84" w16cid:durableId="494997207">
    <w:abstractNumId w:val="531"/>
  </w:num>
  <w:num w:numId="85" w16cid:durableId="104809357">
    <w:abstractNumId w:val="593"/>
  </w:num>
  <w:num w:numId="86" w16cid:durableId="313798841">
    <w:abstractNumId w:val="315"/>
  </w:num>
  <w:num w:numId="87" w16cid:durableId="1539901481">
    <w:abstractNumId w:val="83"/>
  </w:num>
  <w:num w:numId="88" w16cid:durableId="1241525445">
    <w:abstractNumId w:val="264"/>
  </w:num>
  <w:num w:numId="89" w16cid:durableId="924151524">
    <w:abstractNumId w:val="59"/>
  </w:num>
  <w:num w:numId="90" w16cid:durableId="1906985250">
    <w:abstractNumId w:val="343"/>
  </w:num>
  <w:num w:numId="91" w16cid:durableId="1210069535">
    <w:abstractNumId w:val="540"/>
  </w:num>
  <w:num w:numId="92" w16cid:durableId="1772700417">
    <w:abstractNumId w:val="342"/>
  </w:num>
  <w:num w:numId="93" w16cid:durableId="2075541271">
    <w:abstractNumId w:val="167"/>
  </w:num>
  <w:num w:numId="94" w16cid:durableId="523136482">
    <w:abstractNumId w:val="630"/>
  </w:num>
  <w:num w:numId="95" w16cid:durableId="408624384">
    <w:abstractNumId w:val="610"/>
  </w:num>
  <w:num w:numId="96" w16cid:durableId="1435520418">
    <w:abstractNumId w:val="435"/>
  </w:num>
  <w:num w:numId="97" w16cid:durableId="249237242">
    <w:abstractNumId w:val="226"/>
  </w:num>
  <w:num w:numId="98" w16cid:durableId="1110130905">
    <w:abstractNumId w:val="457"/>
  </w:num>
  <w:num w:numId="99" w16cid:durableId="777213319">
    <w:abstractNumId w:val="476"/>
  </w:num>
  <w:num w:numId="100" w16cid:durableId="820925760">
    <w:abstractNumId w:val="594"/>
  </w:num>
  <w:num w:numId="101" w16cid:durableId="135880170">
    <w:abstractNumId w:val="489"/>
  </w:num>
  <w:num w:numId="102" w16cid:durableId="1970551581">
    <w:abstractNumId w:val="502"/>
  </w:num>
  <w:num w:numId="103" w16cid:durableId="272175659">
    <w:abstractNumId w:val="319"/>
  </w:num>
  <w:num w:numId="104" w16cid:durableId="1340278319">
    <w:abstractNumId w:val="160"/>
  </w:num>
  <w:num w:numId="105" w16cid:durableId="1779132756">
    <w:abstractNumId w:val="231"/>
  </w:num>
  <w:num w:numId="106" w16cid:durableId="1320690487">
    <w:abstractNumId w:val="336"/>
  </w:num>
  <w:num w:numId="107" w16cid:durableId="1883127397">
    <w:abstractNumId w:val="261"/>
  </w:num>
  <w:num w:numId="108" w16cid:durableId="808714408">
    <w:abstractNumId w:val="410"/>
  </w:num>
  <w:num w:numId="109" w16cid:durableId="109865027">
    <w:abstractNumId w:val="601"/>
  </w:num>
  <w:num w:numId="110" w16cid:durableId="412626923">
    <w:abstractNumId w:val="72"/>
  </w:num>
  <w:num w:numId="111" w16cid:durableId="347566046">
    <w:abstractNumId w:val="468"/>
  </w:num>
  <w:num w:numId="112" w16cid:durableId="812599980">
    <w:abstractNumId w:val="569"/>
  </w:num>
  <w:num w:numId="113" w16cid:durableId="1003237732">
    <w:abstractNumId w:val="49"/>
  </w:num>
  <w:num w:numId="114" w16cid:durableId="1760562116">
    <w:abstractNumId w:val="30"/>
  </w:num>
  <w:num w:numId="115" w16cid:durableId="1684821884">
    <w:abstractNumId w:val="434"/>
  </w:num>
  <w:num w:numId="116" w16cid:durableId="1181432784">
    <w:abstractNumId w:val="267"/>
  </w:num>
  <w:num w:numId="117" w16cid:durableId="326598024">
    <w:abstractNumId w:val="114"/>
  </w:num>
  <w:num w:numId="118" w16cid:durableId="1079983414">
    <w:abstractNumId w:val="357"/>
  </w:num>
  <w:num w:numId="119" w16cid:durableId="605968816">
    <w:abstractNumId w:val="551"/>
  </w:num>
  <w:num w:numId="120" w16cid:durableId="705831185">
    <w:abstractNumId w:val="81"/>
  </w:num>
  <w:num w:numId="121" w16cid:durableId="188956681">
    <w:abstractNumId w:val="509"/>
  </w:num>
  <w:num w:numId="122" w16cid:durableId="1271208914">
    <w:abstractNumId w:val="425"/>
  </w:num>
  <w:num w:numId="123" w16cid:durableId="1930969166">
    <w:abstractNumId w:val="498"/>
  </w:num>
  <w:num w:numId="124" w16cid:durableId="694355458">
    <w:abstractNumId w:val="306"/>
  </w:num>
  <w:num w:numId="125" w16cid:durableId="1717847621">
    <w:abstractNumId w:val="303"/>
  </w:num>
  <w:num w:numId="126" w16cid:durableId="1284189298">
    <w:abstractNumId w:val="281"/>
  </w:num>
  <w:num w:numId="127" w16cid:durableId="107747668">
    <w:abstractNumId w:val="14"/>
  </w:num>
  <w:num w:numId="128" w16cid:durableId="245696055">
    <w:abstractNumId w:val="472"/>
  </w:num>
  <w:num w:numId="129" w16cid:durableId="2140681731">
    <w:abstractNumId w:val="318"/>
  </w:num>
  <w:num w:numId="130" w16cid:durableId="686517427">
    <w:abstractNumId w:val="271"/>
  </w:num>
  <w:num w:numId="131" w16cid:durableId="255024111">
    <w:abstractNumId w:val="515"/>
  </w:num>
  <w:num w:numId="132" w16cid:durableId="971129105">
    <w:abstractNumId w:val="480"/>
  </w:num>
  <w:num w:numId="133" w16cid:durableId="422072093">
    <w:abstractNumId w:val="621"/>
  </w:num>
  <w:num w:numId="134" w16cid:durableId="749041317">
    <w:abstractNumId w:val="26"/>
  </w:num>
  <w:num w:numId="135" w16cid:durableId="1620138765">
    <w:abstractNumId w:val="597"/>
  </w:num>
  <w:num w:numId="136" w16cid:durableId="1454246445">
    <w:abstractNumId w:val="15"/>
  </w:num>
  <w:num w:numId="137" w16cid:durableId="659236755">
    <w:abstractNumId w:val="120"/>
  </w:num>
  <w:num w:numId="138" w16cid:durableId="905725482">
    <w:abstractNumId w:val="602"/>
  </w:num>
  <w:num w:numId="139" w16cid:durableId="1295678887">
    <w:abstractNumId w:val="125"/>
  </w:num>
  <w:num w:numId="140" w16cid:durableId="347803088">
    <w:abstractNumId w:val="75"/>
  </w:num>
  <w:num w:numId="141" w16cid:durableId="2025277328">
    <w:abstractNumId w:val="35"/>
  </w:num>
  <w:num w:numId="142" w16cid:durableId="1483961480">
    <w:abstractNumId w:val="496"/>
  </w:num>
  <w:num w:numId="143" w16cid:durableId="1979914130">
    <w:abstractNumId w:val="286"/>
  </w:num>
  <w:num w:numId="144" w16cid:durableId="1626159409">
    <w:abstractNumId w:val="400"/>
  </w:num>
  <w:num w:numId="145" w16cid:durableId="2126119869">
    <w:abstractNumId w:val="53"/>
  </w:num>
  <w:num w:numId="146" w16cid:durableId="1906720699">
    <w:abstractNumId w:val="383"/>
  </w:num>
  <w:num w:numId="147" w16cid:durableId="438910491">
    <w:abstractNumId w:val="51"/>
  </w:num>
  <w:num w:numId="148" w16cid:durableId="1745293040">
    <w:abstractNumId w:val="278"/>
  </w:num>
  <w:num w:numId="149" w16cid:durableId="1051463615">
    <w:abstractNumId w:val="582"/>
  </w:num>
  <w:num w:numId="150" w16cid:durableId="1683582989">
    <w:abstractNumId w:val="322"/>
  </w:num>
  <w:num w:numId="151" w16cid:durableId="165292973">
    <w:abstractNumId w:val="52"/>
  </w:num>
  <w:num w:numId="152" w16cid:durableId="1381788257">
    <w:abstractNumId w:val="532"/>
  </w:num>
  <w:num w:numId="153" w16cid:durableId="825316116">
    <w:abstractNumId w:val="217"/>
  </w:num>
  <w:num w:numId="154" w16cid:durableId="1877232329">
    <w:abstractNumId w:val="299"/>
  </w:num>
  <w:num w:numId="155" w16cid:durableId="328101322">
    <w:abstractNumId w:val="460"/>
  </w:num>
  <w:num w:numId="156" w16cid:durableId="1327323667">
    <w:abstractNumId w:val="126"/>
  </w:num>
  <w:num w:numId="157" w16cid:durableId="1576819982">
    <w:abstractNumId w:val="228"/>
  </w:num>
  <w:num w:numId="158" w16cid:durableId="698168744">
    <w:abstractNumId w:val="313"/>
  </w:num>
  <w:num w:numId="159" w16cid:durableId="741104625">
    <w:abstractNumId w:val="514"/>
  </w:num>
  <w:num w:numId="160" w16cid:durableId="1693338741">
    <w:abstractNumId w:val="441"/>
  </w:num>
  <w:num w:numId="161" w16cid:durableId="271673227">
    <w:abstractNumId w:val="490"/>
  </w:num>
  <w:num w:numId="162" w16cid:durableId="1864399243">
    <w:abstractNumId w:val="258"/>
  </w:num>
  <w:num w:numId="163" w16cid:durableId="727992188">
    <w:abstractNumId w:val="503"/>
  </w:num>
  <w:num w:numId="164" w16cid:durableId="2126147808">
    <w:abstractNumId w:val="354"/>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16"/>
  </w:num>
  <w:num w:numId="172" w16cid:durableId="113132671">
    <w:abstractNumId w:val="366"/>
  </w:num>
  <w:num w:numId="173" w16cid:durableId="1667441752">
    <w:abstractNumId w:val="148"/>
  </w:num>
  <w:num w:numId="174" w16cid:durableId="771752231">
    <w:abstractNumId w:val="248"/>
  </w:num>
  <w:num w:numId="175" w16cid:durableId="505635852">
    <w:abstractNumId w:val="560"/>
  </w:num>
  <w:num w:numId="176" w16cid:durableId="2077126179">
    <w:abstractNumId w:val="78"/>
  </w:num>
  <w:num w:numId="177" w16cid:durableId="253823098">
    <w:abstractNumId w:val="505"/>
  </w:num>
  <w:num w:numId="178" w16cid:durableId="577834559">
    <w:abstractNumId w:val="623"/>
  </w:num>
  <w:num w:numId="179" w16cid:durableId="695621901">
    <w:abstractNumId w:val="294"/>
  </w:num>
  <w:num w:numId="180" w16cid:durableId="428354521">
    <w:abstractNumId w:val="16"/>
  </w:num>
  <w:num w:numId="181" w16cid:durableId="2137135640">
    <w:abstractNumId w:val="96"/>
  </w:num>
  <w:num w:numId="182" w16cid:durableId="1011251559">
    <w:abstractNumId w:val="581"/>
  </w:num>
  <w:num w:numId="183" w16cid:durableId="2089689400">
    <w:abstractNumId w:val="93"/>
  </w:num>
  <w:num w:numId="184" w16cid:durableId="1374884088">
    <w:abstractNumId w:val="244"/>
  </w:num>
  <w:num w:numId="185" w16cid:durableId="1365058754">
    <w:abstractNumId w:val="445"/>
  </w:num>
  <w:num w:numId="186" w16cid:durableId="951862033">
    <w:abstractNumId w:val="207"/>
  </w:num>
  <w:num w:numId="187" w16cid:durableId="602342925">
    <w:abstractNumId w:val="462"/>
  </w:num>
  <w:num w:numId="188" w16cid:durableId="1647276855">
    <w:abstractNumId w:val="272"/>
  </w:num>
  <w:num w:numId="189" w16cid:durableId="582103170">
    <w:abstractNumId w:val="527"/>
  </w:num>
  <w:num w:numId="190" w16cid:durableId="892498783">
    <w:abstractNumId w:val="389"/>
  </w:num>
  <w:num w:numId="191" w16cid:durableId="1199008553">
    <w:abstractNumId w:val="193"/>
  </w:num>
  <w:num w:numId="192" w16cid:durableId="972365152">
    <w:abstractNumId w:val="48"/>
  </w:num>
  <w:num w:numId="193" w16cid:durableId="93747726">
    <w:abstractNumId w:val="545"/>
  </w:num>
  <w:num w:numId="194" w16cid:durableId="85998721">
    <w:abstractNumId w:val="14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7"/>
  </w:num>
  <w:num w:numId="200" w16cid:durableId="1273781867">
    <w:abstractNumId w:val="571"/>
  </w:num>
  <w:num w:numId="201" w16cid:durableId="1091587432">
    <w:abstractNumId w:val="368"/>
  </w:num>
  <w:num w:numId="202" w16cid:durableId="1182432448">
    <w:abstractNumId w:val="497"/>
  </w:num>
  <w:num w:numId="203" w16cid:durableId="704863494">
    <w:abstractNumId w:val="326"/>
  </w:num>
  <w:num w:numId="204" w16cid:durableId="1384209852">
    <w:abstractNumId w:val="427"/>
  </w:num>
  <w:num w:numId="205" w16cid:durableId="1010375165">
    <w:abstractNumId w:val="222"/>
  </w:num>
  <w:num w:numId="206" w16cid:durableId="738283365">
    <w:abstractNumId w:val="57"/>
  </w:num>
  <w:num w:numId="207" w16cid:durableId="706371877">
    <w:abstractNumId w:val="138"/>
  </w:num>
  <w:num w:numId="208" w16cid:durableId="1047922241">
    <w:abstractNumId w:val="369"/>
  </w:num>
  <w:num w:numId="209" w16cid:durableId="2094427273">
    <w:abstractNumId w:val="213"/>
  </w:num>
  <w:num w:numId="210" w16cid:durableId="666984770">
    <w:abstractNumId w:val="321"/>
  </w:num>
  <w:num w:numId="211" w16cid:durableId="1159616569">
    <w:abstractNumId w:val="33"/>
  </w:num>
  <w:num w:numId="212" w16cid:durableId="1388187996">
    <w:abstractNumId w:val="528"/>
  </w:num>
  <w:num w:numId="213" w16cid:durableId="1830250390">
    <w:abstractNumId w:val="448"/>
  </w:num>
  <w:num w:numId="214" w16cid:durableId="1138453142">
    <w:abstractNumId w:val="124"/>
  </w:num>
  <w:num w:numId="215" w16cid:durableId="226455936">
    <w:abstractNumId w:val="224"/>
  </w:num>
  <w:num w:numId="216" w16cid:durableId="1143233247">
    <w:abstractNumId w:val="169"/>
  </w:num>
  <w:num w:numId="217" w16cid:durableId="1553466261">
    <w:abstractNumId w:val="44"/>
  </w:num>
  <w:num w:numId="218" w16cid:durableId="1411659918">
    <w:abstractNumId w:val="372"/>
  </w:num>
  <w:num w:numId="219" w16cid:durableId="2052874928">
    <w:abstractNumId w:val="173"/>
  </w:num>
  <w:num w:numId="220" w16cid:durableId="1366639108">
    <w:abstractNumId w:val="230"/>
  </w:num>
  <w:num w:numId="221" w16cid:durableId="1210220040">
    <w:abstractNumId w:val="22"/>
  </w:num>
  <w:num w:numId="222" w16cid:durableId="1006858821">
    <w:abstractNumId w:val="488"/>
  </w:num>
  <w:num w:numId="223" w16cid:durableId="1385642333">
    <w:abstractNumId w:val="484"/>
  </w:num>
  <w:num w:numId="224" w16cid:durableId="1083795376">
    <w:abstractNumId w:val="516"/>
  </w:num>
  <w:num w:numId="225" w16cid:durableId="1634678206">
    <w:abstractNumId w:val="54"/>
  </w:num>
  <w:num w:numId="226" w16cid:durableId="527446906">
    <w:abstractNumId w:val="364"/>
  </w:num>
  <w:num w:numId="227" w16cid:durableId="2010911633">
    <w:abstractNumId w:val="279"/>
  </w:num>
  <w:num w:numId="228" w16cid:durableId="178664494">
    <w:abstractNumId w:val="437"/>
  </w:num>
  <w:num w:numId="229" w16cid:durableId="55907701">
    <w:abstractNumId w:val="406"/>
  </w:num>
  <w:num w:numId="230" w16cid:durableId="521167717">
    <w:abstractNumId w:val="255"/>
  </w:num>
  <w:num w:numId="231" w16cid:durableId="648438891">
    <w:abstractNumId w:val="386"/>
  </w:num>
  <w:num w:numId="232" w16cid:durableId="1632588021">
    <w:abstractNumId w:val="557"/>
  </w:num>
  <w:num w:numId="233" w16cid:durableId="1855801900">
    <w:abstractNumId w:val="304"/>
  </w:num>
  <w:num w:numId="234" w16cid:durableId="365327857">
    <w:abstractNumId w:val="418"/>
  </w:num>
  <w:num w:numId="235" w16cid:durableId="2048332268">
    <w:abstractNumId w:val="559"/>
  </w:num>
  <w:num w:numId="236" w16cid:durableId="281346933">
    <w:abstractNumId w:val="350"/>
  </w:num>
  <w:num w:numId="237" w16cid:durableId="271253522">
    <w:abstractNumId w:val="201"/>
  </w:num>
  <w:num w:numId="238" w16cid:durableId="683629419">
    <w:abstractNumId w:val="290"/>
  </w:num>
  <w:num w:numId="239" w16cid:durableId="746810244">
    <w:abstractNumId w:val="590"/>
  </w:num>
  <w:num w:numId="240" w16cid:durableId="1670016683">
    <w:abstractNumId w:val="373"/>
  </w:num>
  <w:num w:numId="241" w16cid:durableId="1985963962">
    <w:abstractNumId w:val="40"/>
  </w:num>
  <w:num w:numId="242" w16cid:durableId="1539583260">
    <w:abstractNumId w:val="19"/>
  </w:num>
  <w:num w:numId="243" w16cid:durableId="52891935">
    <w:abstractNumId w:val="172"/>
  </w:num>
  <w:num w:numId="244" w16cid:durableId="212280783">
    <w:abstractNumId w:val="375"/>
  </w:num>
  <w:num w:numId="245" w16cid:durableId="229966629">
    <w:abstractNumId w:val="71"/>
  </w:num>
  <w:num w:numId="246" w16cid:durableId="885216199">
    <w:abstractNumId w:val="119"/>
  </w:num>
  <w:num w:numId="247" w16cid:durableId="1167210803">
    <w:abstractNumId w:val="467"/>
  </w:num>
  <w:num w:numId="248" w16cid:durableId="632172559">
    <w:abstractNumId w:val="428"/>
  </w:num>
  <w:num w:numId="249" w16cid:durableId="944654287">
    <w:abstractNumId w:val="485"/>
  </w:num>
  <w:num w:numId="250" w16cid:durableId="1298756456">
    <w:abstractNumId w:val="298"/>
  </w:num>
  <w:num w:numId="251" w16cid:durableId="629550175">
    <w:abstractNumId w:val="339"/>
  </w:num>
  <w:num w:numId="252" w16cid:durableId="2078747744">
    <w:abstractNumId w:val="84"/>
  </w:num>
  <w:num w:numId="253" w16cid:durableId="57827215">
    <w:abstractNumId w:val="598"/>
  </w:num>
  <w:num w:numId="254" w16cid:durableId="1093940701">
    <w:abstractNumId w:val="331"/>
  </w:num>
  <w:num w:numId="255" w16cid:durableId="14814334">
    <w:abstractNumId w:val="223"/>
  </w:num>
  <w:num w:numId="256" w16cid:durableId="41448237">
    <w:abstractNumId w:val="206"/>
  </w:num>
  <w:num w:numId="257" w16cid:durableId="51467230">
    <w:abstractNumId w:val="463"/>
  </w:num>
  <w:num w:numId="258" w16cid:durableId="1224679037">
    <w:abstractNumId w:val="604"/>
  </w:num>
  <w:num w:numId="259" w16cid:durableId="678967193">
    <w:abstractNumId w:val="225"/>
  </w:num>
  <w:num w:numId="260" w16cid:durableId="14888436">
    <w:abstractNumId w:val="87"/>
  </w:num>
  <w:num w:numId="261" w16cid:durableId="589778849">
    <w:abstractNumId w:val="340"/>
  </w:num>
  <w:num w:numId="262" w16cid:durableId="209614029">
    <w:abstractNumId w:val="595"/>
  </w:num>
  <w:num w:numId="263" w16cid:durableId="175466396">
    <w:abstractNumId w:val="501"/>
  </w:num>
  <w:num w:numId="264" w16cid:durableId="999042718">
    <w:abstractNumId w:val="158"/>
  </w:num>
  <w:num w:numId="265" w16cid:durableId="777718350">
    <w:abstractNumId w:val="283"/>
  </w:num>
  <w:num w:numId="266" w16cid:durableId="423764396">
    <w:abstractNumId w:val="566"/>
  </w:num>
  <w:num w:numId="267" w16cid:durableId="464197711">
    <w:abstractNumId w:val="257"/>
  </w:num>
  <w:num w:numId="268" w16cid:durableId="353463717">
    <w:abstractNumId w:val="92"/>
  </w:num>
  <w:num w:numId="269" w16cid:durableId="1917786800">
    <w:abstractNumId w:val="111"/>
  </w:num>
  <w:num w:numId="270" w16cid:durableId="1877503472">
    <w:abstractNumId w:val="270"/>
  </w:num>
  <w:num w:numId="271" w16cid:durableId="986669953">
    <w:abstractNumId w:val="421"/>
  </w:num>
  <w:num w:numId="272" w16cid:durableId="1954633759">
    <w:abstractNumId w:val="291"/>
  </w:num>
  <w:num w:numId="273" w16cid:durableId="833492368">
    <w:abstractNumId w:val="619"/>
  </w:num>
  <w:num w:numId="274" w16cid:durableId="88550488">
    <w:abstractNumId w:val="625"/>
  </w:num>
  <w:num w:numId="275" w16cid:durableId="425464568">
    <w:abstractNumId w:val="180"/>
  </w:num>
  <w:num w:numId="276" w16cid:durableId="668211880">
    <w:abstractNumId w:val="273"/>
  </w:num>
  <w:num w:numId="277" w16cid:durableId="1738937281">
    <w:abstractNumId w:val="517"/>
  </w:num>
  <w:num w:numId="278" w16cid:durableId="1843273028">
    <w:abstractNumId w:val="317"/>
  </w:num>
  <w:num w:numId="279" w16cid:durableId="1879856286">
    <w:abstractNumId w:val="178"/>
  </w:num>
  <w:num w:numId="280" w16cid:durableId="742147382">
    <w:abstractNumId w:val="295"/>
  </w:num>
  <w:num w:numId="281" w16cid:durableId="1637027059">
    <w:abstractNumId w:val="419"/>
  </w:num>
  <w:num w:numId="282" w16cid:durableId="586378977">
    <w:abstractNumId w:val="624"/>
  </w:num>
  <w:num w:numId="283" w16cid:durableId="1728185300">
    <w:abstractNumId w:val="381"/>
  </w:num>
  <w:num w:numId="284" w16cid:durableId="280386631">
    <w:abstractNumId w:val="150"/>
  </w:num>
  <w:num w:numId="285" w16cid:durableId="1894541815">
    <w:abstractNumId w:val="56"/>
  </w:num>
  <w:num w:numId="286" w16cid:durableId="548372462">
    <w:abstractNumId w:val="420"/>
  </w:num>
  <w:num w:numId="287" w16cid:durableId="1733119710">
    <w:abstractNumId w:val="424"/>
  </w:num>
  <w:num w:numId="288" w16cid:durableId="987629969">
    <w:abstractNumId w:val="164"/>
  </w:num>
  <w:num w:numId="289" w16cid:durableId="878395151">
    <w:abstractNumId w:val="241"/>
  </w:num>
  <w:num w:numId="290" w16cid:durableId="1051612820">
    <w:abstractNumId w:val="405"/>
  </w:num>
  <w:num w:numId="291" w16cid:durableId="1266838539">
    <w:abstractNumId w:val="307"/>
  </w:num>
  <w:num w:numId="292" w16cid:durableId="891814036">
    <w:abstractNumId w:val="243"/>
  </w:num>
  <w:num w:numId="293" w16cid:durableId="337924905">
    <w:abstractNumId w:val="155"/>
  </w:num>
  <w:num w:numId="294" w16cid:durableId="1413284204">
    <w:abstractNumId w:val="356"/>
  </w:num>
  <w:num w:numId="295" w16cid:durableId="1484857298">
    <w:abstractNumId w:val="329"/>
  </w:num>
  <w:num w:numId="296" w16cid:durableId="1523939838">
    <w:abstractNumId w:val="211"/>
  </w:num>
  <w:num w:numId="297" w16cid:durableId="18969452">
    <w:abstractNumId w:val="438"/>
  </w:num>
  <w:num w:numId="298" w16cid:durableId="1982541374">
    <w:abstractNumId w:val="23"/>
  </w:num>
  <w:num w:numId="299" w16cid:durableId="825777029">
    <w:abstractNumId w:val="337"/>
  </w:num>
  <w:num w:numId="300" w16cid:durableId="909078977">
    <w:abstractNumId w:val="29"/>
  </w:num>
  <w:num w:numId="301" w16cid:durableId="51316709">
    <w:abstractNumId w:val="416"/>
  </w:num>
  <w:num w:numId="302" w16cid:durableId="2123526072">
    <w:abstractNumId w:val="596"/>
  </w:num>
  <w:num w:numId="303" w16cid:durableId="1104619561">
    <w:abstractNumId w:val="483"/>
  </w:num>
  <w:num w:numId="304" w16cid:durableId="1322584747">
    <w:abstractNumId w:val="269"/>
  </w:num>
  <w:num w:numId="305" w16cid:durableId="1682580726">
    <w:abstractNumId w:val="20"/>
  </w:num>
  <w:num w:numId="306" w16cid:durableId="1172718533">
    <w:abstractNumId w:val="614"/>
  </w:num>
  <w:num w:numId="307" w16cid:durableId="1592275872">
    <w:abstractNumId w:val="499"/>
  </w:num>
  <w:num w:numId="308" w16cid:durableId="2112508412">
    <w:abstractNumId w:val="28"/>
  </w:num>
  <w:num w:numId="309" w16cid:durableId="119692906">
    <w:abstractNumId w:val="603"/>
  </w:num>
  <w:num w:numId="310" w16cid:durableId="853306043">
    <w:abstractNumId w:val="606"/>
  </w:num>
  <w:num w:numId="311" w16cid:durableId="1239754073">
    <w:abstractNumId w:val="443"/>
  </w:num>
  <w:num w:numId="312" w16cid:durableId="2081948887">
    <w:abstractNumId w:val="128"/>
  </w:num>
  <w:num w:numId="313" w16cid:durableId="601298592">
    <w:abstractNumId w:val="397"/>
  </w:num>
  <w:num w:numId="314" w16cid:durableId="803235660">
    <w:abstractNumId w:val="219"/>
  </w:num>
  <w:num w:numId="315" w16cid:durableId="731538118">
    <w:abstractNumId w:val="554"/>
  </w:num>
  <w:num w:numId="316" w16cid:durableId="1070614168">
    <w:abstractNumId w:val="558"/>
  </w:num>
  <w:num w:numId="317" w16cid:durableId="1684628979">
    <w:abstractNumId w:val="491"/>
  </w:num>
  <w:num w:numId="318" w16cid:durableId="1139958782">
    <w:abstractNumId w:val="580"/>
  </w:num>
  <w:num w:numId="319" w16cid:durableId="157772462">
    <w:abstractNumId w:val="459"/>
  </w:num>
  <w:num w:numId="320" w16cid:durableId="484860893">
    <w:abstractNumId w:val="274"/>
  </w:num>
  <w:num w:numId="321" w16cid:durableId="296684669">
    <w:abstractNumId w:val="407"/>
  </w:num>
  <w:num w:numId="322" w16cid:durableId="2105766184">
    <w:abstractNumId w:val="265"/>
  </w:num>
  <w:num w:numId="323" w16cid:durableId="76248002">
    <w:abstractNumId w:val="388"/>
  </w:num>
  <w:num w:numId="324" w16cid:durableId="784082504">
    <w:abstractNumId w:val="481"/>
  </w:num>
  <w:num w:numId="325" w16cid:durableId="92864580">
    <w:abstractNumId w:val="385"/>
  </w:num>
  <w:num w:numId="326" w16cid:durableId="1760634775">
    <w:abstractNumId w:val="613"/>
  </w:num>
  <w:num w:numId="327" w16cid:durableId="21826616">
    <w:abstractNumId w:val="556"/>
  </w:num>
  <w:num w:numId="328" w16cid:durableId="1049188305">
    <w:abstractNumId w:val="561"/>
  </w:num>
  <w:num w:numId="329" w16cid:durableId="334386805">
    <w:abstractNumId w:val="242"/>
  </w:num>
  <w:num w:numId="330" w16cid:durableId="1196112719">
    <w:abstractNumId w:val="444"/>
  </w:num>
  <w:num w:numId="331" w16cid:durableId="503517866">
    <w:abstractNumId w:val="547"/>
  </w:num>
  <w:num w:numId="332" w16cid:durableId="1506552215">
    <w:abstractNumId w:val="370"/>
  </w:num>
  <w:num w:numId="333" w16cid:durableId="1169560162">
    <w:abstractNumId w:val="276"/>
  </w:num>
  <w:num w:numId="334" w16cid:durableId="753477421">
    <w:abstractNumId w:val="345"/>
  </w:num>
  <w:num w:numId="335" w16cid:durableId="1933053464">
    <w:abstractNumId w:val="607"/>
  </w:num>
  <w:num w:numId="336" w16cid:durableId="1407336660">
    <w:abstractNumId w:val="542"/>
  </w:num>
  <w:num w:numId="337" w16cid:durableId="1304000596">
    <w:abstractNumId w:val="142"/>
  </w:num>
  <w:num w:numId="338" w16cid:durableId="34546094">
    <w:abstractNumId w:val="67"/>
  </w:num>
  <w:num w:numId="339" w16cid:durableId="716314461">
    <w:abstractNumId w:val="522"/>
  </w:num>
  <w:num w:numId="340" w16cid:durableId="815074099">
    <w:abstractNumId w:val="105"/>
  </w:num>
  <w:num w:numId="341" w16cid:durableId="1832016648">
    <w:abstractNumId w:val="39"/>
  </w:num>
  <w:num w:numId="342" w16cid:durableId="2113621342">
    <w:abstractNumId w:val="185"/>
  </w:num>
  <w:num w:numId="343" w16cid:durableId="494344987">
    <w:abstractNumId w:val="200"/>
  </w:num>
  <w:num w:numId="344" w16cid:durableId="1392580863">
    <w:abstractNumId w:val="250"/>
  </w:num>
  <w:num w:numId="345" w16cid:durableId="2088652816">
    <w:abstractNumId w:val="500"/>
  </w:num>
  <w:num w:numId="346" w16cid:durableId="163008659">
    <w:abstractNumId w:val="65"/>
  </w:num>
  <w:num w:numId="347" w16cid:durableId="225801608">
    <w:abstractNumId w:val="431"/>
  </w:num>
  <w:num w:numId="348" w16cid:durableId="1186821061">
    <w:abstractNumId w:val="464"/>
  </w:num>
  <w:num w:numId="349" w16cid:durableId="541136836">
    <w:abstractNumId w:val="79"/>
  </w:num>
  <w:num w:numId="350" w16cid:durableId="1986743052">
    <w:abstractNumId w:val="234"/>
  </w:num>
  <w:num w:numId="351" w16cid:durableId="2033526789">
    <w:abstractNumId w:val="609"/>
  </w:num>
  <w:num w:numId="352" w16cid:durableId="805202603">
    <w:abstractNumId w:val="182"/>
  </w:num>
  <w:num w:numId="353" w16cid:durableId="1046951841">
    <w:abstractNumId w:val="549"/>
  </w:num>
  <w:num w:numId="354" w16cid:durableId="1721250195">
    <w:abstractNumId w:val="447"/>
  </w:num>
  <w:num w:numId="355" w16cid:durableId="1078481119">
    <w:abstractNumId w:val="332"/>
  </w:num>
  <w:num w:numId="356" w16cid:durableId="1154641934">
    <w:abstractNumId w:val="131"/>
  </w:num>
  <w:num w:numId="357" w16cid:durableId="1821076254">
    <w:abstractNumId w:val="377"/>
  </w:num>
  <w:num w:numId="358" w16cid:durableId="178812351">
    <w:abstractNumId w:val="37"/>
  </w:num>
  <w:num w:numId="359" w16cid:durableId="1738822093">
    <w:abstractNumId w:val="183"/>
  </w:num>
  <w:num w:numId="360" w16cid:durableId="826214635">
    <w:abstractNumId w:val="249"/>
  </w:num>
  <w:num w:numId="361" w16cid:durableId="383531045">
    <w:abstractNumId w:val="196"/>
  </w:num>
  <w:num w:numId="362" w16cid:durableId="754281957">
    <w:abstractNumId w:val="615"/>
  </w:num>
  <w:num w:numId="363" w16cid:durableId="772868720">
    <w:abstractNumId w:val="127"/>
  </w:num>
  <w:num w:numId="364" w16cid:durableId="781539087">
    <w:abstractNumId w:val="334"/>
  </w:num>
  <w:num w:numId="365" w16cid:durableId="827667470">
    <w:abstractNumId w:val="477"/>
  </w:num>
  <w:num w:numId="366" w16cid:durableId="1011565116">
    <w:abstractNumId w:val="529"/>
  </w:num>
  <w:num w:numId="367" w16cid:durableId="1887448369">
    <w:abstractNumId w:val="73"/>
  </w:num>
  <w:num w:numId="368" w16cid:durableId="257258849">
    <w:abstractNumId w:val="140"/>
  </w:num>
  <w:num w:numId="369" w16cid:durableId="1314485599">
    <w:abstractNumId w:val="465"/>
  </w:num>
  <w:num w:numId="370" w16cid:durableId="1150441290">
    <w:abstractNumId w:val="408"/>
  </w:num>
  <w:num w:numId="371" w16cid:durableId="357899276">
    <w:abstractNumId w:val="288"/>
  </w:num>
  <w:num w:numId="372" w16cid:durableId="4091257">
    <w:abstractNumId w:val="404"/>
  </w:num>
  <w:num w:numId="373" w16cid:durableId="1731534885">
    <w:abstractNumId w:val="46"/>
  </w:num>
  <w:num w:numId="374" w16cid:durableId="1060784685">
    <w:abstractNumId w:val="618"/>
  </w:num>
  <w:num w:numId="375" w16cid:durableId="1792892401">
    <w:abstractNumId w:val="31"/>
  </w:num>
  <w:num w:numId="376" w16cid:durableId="1298413292">
    <w:abstractNumId w:val="285"/>
  </w:num>
  <w:num w:numId="377" w16cid:durableId="584917091">
    <w:abstractNumId w:val="218"/>
  </w:num>
  <w:num w:numId="378" w16cid:durableId="187841732">
    <w:abstractNumId w:val="175"/>
  </w:num>
  <w:num w:numId="379" w16cid:durableId="525407641">
    <w:abstractNumId w:val="139"/>
  </w:num>
  <w:num w:numId="380" w16cid:durableId="151944598">
    <w:abstractNumId w:val="181"/>
  </w:num>
  <w:num w:numId="381" w16cid:durableId="333654582">
    <w:abstractNumId w:val="524"/>
  </w:num>
  <w:num w:numId="382" w16cid:durableId="2087798022">
    <w:abstractNumId w:val="63"/>
  </w:num>
  <w:num w:numId="383" w16cid:durableId="1219243491">
    <w:abstractNumId w:val="548"/>
  </w:num>
  <w:num w:numId="384" w16cid:durableId="452527067">
    <w:abstractNumId w:val="565"/>
  </w:num>
  <w:num w:numId="385" w16cid:durableId="1155418220">
    <w:abstractNumId w:val="18"/>
  </w:num>
  <w:num w:numId="386" w16cid:durableId="928000572">
    <w:abstractNumId w:val="387"/>
  </w:num>
  <w:num w:numId="387" w16cid:durableId="118381978">
    <w:abstractNumId w:val="25"/>
  </w:num>
  <w:num w:numId="388" w16cid:durableId="1368721747">
    <w:abstractNumId w:val="305"/>
  </w:num>
  <w:num w:numId="389" w16cid:durableId="1252356801">
    <w:abstractNumId w:val="414"/>
  </w:num>
  <w:num w:numId="390" w16cid:durableId="1255672695">
    <w:abstractNumId w:val="324"/>
  </w:num>
  <w:num w:numId="391" w16cid:durableId="2051302256">
    <w:abstractNumId w:val="359"/>
  </w:num>
  <w:num w:numId="392" w16cid:durableId="736435350">
    <w:abstractNumId w:val="543"/>
  </w:num>
  <w:num w:numId="393" w16cid:durableId="763960566">
    <w:abstractNumId w:val="398"/>
  </w:num>
  <w:num w:numId="394" w16cid:durableId="1644584430">
    <w:abstractNumId w:val="519"/>
  </w:num>
  <w:num w:numId="395" w16cid:durableId="302153303">
    <w:abstractNumId w:val="135"/>
  </w:num>
  <w:num w:numId="396" w16cid:durableId="484902620">
    <w:abstractNumId w:val="327"/>
  </w:num>
  <w:num w:numId="397" w16cid:durableId="1367215660">
    <w:abstractNumId w:val="277"/>
  </w:num>
  <w:num w:numId="398" w16cid:durableId="388457288">
    <w:abstractNumId w:val="422"/>
  </w:num>
  <w:num w:numId="399" w16cid:durableId="2030445290">
    <w:abstractNumId w:val="311"/>
  </w:num>
  <w:num w:numId="400" w16cid:durableId="2051832856">
    <w:abstractNumId w:val="494"/>
  </w:num>
  <w:num w:numId="401" w16cid:durableId="534078689">
    <w:abstractNumId w:val="76"/>
  </w:num>
  <w:num w:numId="402" w16cid:durableId="1468890641">
    <w:abstractNumId w:val="36"/>
  </w:num>
  <w:num w:numId="403" w16cid:durableId="432751011">
    <w:abstractNumId w:val="45"/>
  </w:num>
  <w:num w:numId="404" w16cid:durableId="731121216">
    <w:abstractNumId w:val="504"/>
  </w:num>
  <w:num w:numId="405" w16cid:durableId="53048877">
    <w:abstractNumId w:val="510"/>
  </w:num>
  <w:num w:numId="406" w16cid:durableId="211381252">
    <w:abstractNumId w:val="268"/>
  </w:num>
  <w:num w:numId="407" w16cid:durableId="1064647481">
    <w:abstractNumId w:val="95"/>
  </w:num>
  <w:num w:numId="408" w16cid:durableId="1378433254">
    <w:abstractNumId w:val="330"/>
  </w:num>
  <w:num w:numId="409" w16cid:durableId="1206406052">
    <w:abstractNumId w:val="458"/>
  </w:num>
  <w:num w:numId="410" w16cid:durableId="653338165">
    <w:abstractNumId w:val="612"/>
  </w:num>
  <w:num w:numId="411" w16cid:durableId="582378495">
    <w:abstractNumId w:val="379"/>
  </w:num>
  <w:num w:numId="412" w16cid:durableId="208155368">
    <w:abstractNumId w:val="179"/>
  </w:num>
  <w:num w:numId="413" w16cid:durableId="722826653">
    <w:abstractNumId w:val="627"/>
  </w:num>
  <w:num w:numId="414" w16cid:durableId="1714622557">
    <w:abstractNumId w:val="162"/>
  </w:num>
  <w:num w:numId="415" w16cid:durableId="1934240050">
    <w:abstractNumId w:val="280"/>
  </w:num>
  <w:num w:numId="416" w16cid:durableId="333726544">
    <w:abstractNumId w:val="253"/>
  </w:num>
  <w:num w:numId="417" w16cid:durableId="933249154">
    <w:abstractNumId w:val="553"/>
  </w:num>
  <w:num w:numId="418" w16cid:durableId="790436943">
    <w:abstractNumId w:val="165"/>
  </w:num>
  <w:num w:numId="419" w16cid:durableId="727264160">
    <w:abstractNumId w:val="622"/>
  </w:num>
  <w:num w:numId="420" w16cid:durableId="137455335">
    <w:abstractNumId w:val="367"/>
  </w:num>
  <w:num w:numId="421" w16cid:durableId="1577978341">
    <w:abstractNumId w:val="101"/>
  </w:num>
  <w:num w:numId="422" w16cid:durableId="506603157">
    <w:abstractNumId w:val="449"/>
  </w:num>
  <w:num w:numId="423" w16cid:durableId="107893958">
    <w:abstractNumId w:val="506"/>
  </w:num>
  <w:num w:numId="424" w16cid:durableId="821505574">
    <w:abstractNumId w:val="591"/>
  </w:num>
  <w:num w:numId="425" w16cid:durableId="411316190">
    <w:abstractNumId w:val="574"/>
  </w:num>
  <w:num w:numId="426" w16cid:durableId="1177111358">
    <w:abstractNumId w:val="562"/>
  </w:num>
  <w:num w:numId="427" w16cid:durableId="1017780246">
    <w:abstractNumId w:val="628"/>
  </w:num>
  <w:num w:numId="428" w16cid:durableId="1971744247">
    <w:abstractNumId w:val="122"/>
  </w:num>
  <w:num w:numId="429" w16cid:durableId="1179464644">
    <w:abstractNumId w:val="260"/>
  </w:num>
  <w:num w:numId="430" w16cid:durableId="735935135">
    <w:abstractNumId w:val="153"/>
  </w:num>
  <w:num w:numId="431" w16cid:durableId="1821573679">
    <w:abstractNumId w:val="27"/>
  </w:num>
  <w:num w:numId="432" w16cid:durableId="1473258049">
    <w:abstractNumId w:val="471"/>
  </w:num>
  <w:num w:numId="433" w16cid:durableId="2076001447">
    <w:abstractNumId w:val="147"/>
  </w:num>
  <w:num w:numId="434" w16cid:durableId="1358001372">
    <w:abstractNumId w:val="402"/>
  </w:num>
  <w:num w:numId="435" w16cid:durableId="2099910847">
    <w:abstractNumId w:val="453"/>
  </w:num>
  <w:num w:numId="436" w16cid:durableId="1291279488">
    <w:abstractNumId w:val="55"/>
  </w:num>
  <w:num w:numId="437" w16cid:durableId="2017492204">
    <w:abstractNumId w:val="308"/>
  </w:num>
  <w:num w:numId="438" w16cid:durableId="364866172">
    <w:abstractNumId w:val="215"/>
  </w:num>
  <w:num w:numId="439" w16cid:durableId="1535848383">
    <w:abstractNumId w:val="107"/>
  </w:num>
  <w:num w:numId="440" w16cid:durableId="1078092395">
    <w:abstractNumId w:val="585"/>
  </w:num>
  <w:num w:numId="441" w16cid:durableId="913969636">
    <w:abstractNumId w:val="586"/>
  </w:num>
  <w:num w:numId="442" w16cid:durableId="6979306">
    <w:abstractNumId w:val="382"/>
  </w:num>
  <w:num w:numId="443" w16cid:durableId="599800838">
    <w:abstractNumId w:val="530"/>
  </w:num>
  <w:num w:numId="444" w16cid:durableId="1588151885">
    <w:abstractNumId w:val="42"/>
  </w:num>
  <w:num w:numId="445" w16cid:durableId="1386638309">
    <w:abstractNumId w:val="525"/>
  </w:num>
  <w:num w:numId="446" w16cid:durableId="2024554036">
    <w:abstractNumId w:val="66"/>
  </w:num>
  <w:num w:numId="447" w16cid:durableId="237249262">
    <w:abstractNumId w:val="454"/>
  </w:num>
  <w:num w:numId="448" w16cid:durableId="1038777567">
    <w:abstractNumId w:val="338"/>
  </w:num>
  <w:num w:numId="449" w16cid:durableId="708576742">
    <w:abstractNumId w:val="210"/>
  </w:num>
  <w:num w:numId="450" w16cid:durableId="1847557269">
    <w:abstractNumId w:val="104"/>
  </w:num>
  <w:num w:numId="451" w16cid:durableId="1265773121">
    <w:abstractNumId w:val="296"/>
  </w:num>
  <w:num w:numId="452" w16cid:durableId="1077167240">
    <w:abstractNumId w:val="376"/>
  </w:num>
  <w:num w:numId="453" w16cid:durableId="629674433">
    <w:abstractNumId w:val="451"/>
  </w:num>
  <w:num w:numId="454" w16cid:durableId="1010446846">
    <w:abstractNumId w:val="415"/>
  </w:num>
  <w:num w:numId="455" w16cid:durableId="1485274133">
    <w:abstractNumId w:val="110"/>
  </w:num>
  <w:num w:numId="456" w16cid:durableId="550575203">
    <w:abstractNumId w:val="599"/>
  </w:num>
  <w:num w:numId="457" w16cid:durableId="989603963">
    <w:abstractNumId w:val="391"/>
  </w:num>
  <w:num w:numId="458" w16cid:durableId="1978021827">
    <w:abstractNumId w:val="102"/>
  </w:num>
  <w:num w:numId="459" w16cid:durableId="1790320512">
    <w:abstractNumId w:val="555"/>
  </w:num>
  <w:num w:numId="460" w16cid:durableId="209805970">
    <w:abstractNumId w:val="233"/>
  </w:num>
  <w:num w:numId="461" w16cid:durableId="1540165942">
    <w:abstractNumId w:val="589"/>
  </w:num>
  <w:num w:numId="462" w16cid:durableId="1841038250">
    <w:abstractNumId w:val="143"/>
  </w:num>
  <w:num w:numId="463" w16cid:durableId="2091000324">
    <w:abstractNumId w:val="205"/>
  </w:num>
  <w:num w:numId="464" w16cid:durableId="390352920">
    <w:abstractNumId w:val="254"/>
  </w:num>
  <w:num w:numId="465" w16cid:durableId="843713127">
    <w:abstractNumId w:val="113"/>
  </w:num>
  <w:num w:numId="466" w16cid:durableId="220943494">
    <w:abstractNumId w:val="262"/>
  </w:num>
  <w:num w:numId="467" w16cid:durableId="1484467464">
    <w:abstractNumId w:val="533"/>
  </w:num>
  <w:num w:numId="468" w16cid:durableId="2123573815">
    <w:abstractNumId w:val="98"/>
  </w:num>
  <w:num w:numId="469" w16cid:durableId="411391011">
    <w:abstractNumId w:val="523"/>
  </w:num>
  <w:num w:numId="470" w16cid:durableId="2022663556">
    <w:abstractNumId w:val="229"/>
  </w:num>
  <w:num w:numId="471" w16cid:durableId="1420367420">
    <w:abstractNumId w:val="237"/>
  </w:num>
  <w:num w:numId="472" w16cid:durableId="1152941069">
    <w:abstractNumId w:val="252"/>
  </w:num>
  <w:num w:numId="473" w16cid:durableId="1874147065">
    <w:abstractNumId w:val="328"/>
  </w:num>
  <w:num w:numId="474" w16cid:durableId="1558468334">
    <w:abstractNumId w:val="297"/>
  </w:num>
  <w:num w:numId="475" w16cid:durableId="316033904">
    <w:abstractNumId w:val="129"/>
  </w:num>
  <w:num w:numId="476" w16cid:durableId="2070302628">
    <w:abstractNumId w:val="301"/>
  </w:num>
  <w:num w:numId="477" w16cid:durableId="605578886">
    <w:abstractNumId w:val="616"/>
  </w:num>
  <w:num w:numId="478" w16cid:durableId="95906499">
    <w:abstractNumId w:val="430"/>
  </w:num>
  <w:num w:numId="479" w16cid:durableId="1136751319">
    <w:abstractNumId w:val="456"/>
  </w:num>
  <w:num w:numId="480" w16cid:durableId="576747581">
    <w:abstractNumId w:val="170"/>
  </w:num>
  <w:num w:numId="481" w16cid:durableId="1802724933">
    <w:abstractNumId w:val="214"/>
  </w:num>
  <w:num w:numId="482" w16cid:durableId="1180008338">
    <w:abstractNumId w:val="41"/>
  </w:num>
  <w:num w:numId="483" w16cid:durableId="102844544">
    <w:abstractNumId w:val="539"/>
  </w:num>
  <w:num w:numId="484" w16cid:durableId="757678886">
    <w:abstractNumId w:val="103"/>
  </w:num>
  <w:num w:numId="485" w16cid:durableId="1133980850">
    <w:abstractNumId w:val="176"/>
  </w:num>
  <w:num w:numId="486" w16cid:durableId="2017225373">
    <w:abstractNumId w:val="88"/>
  </w:num>
  <w:num w:numId="487" w16cid:durableId="1600794434">
    <w:abstractNumId w:val="469"/>
  </w:num>
  <w:num w:numId="488" w16cid:durableId="189882531">
    <w:abstractNumId w:val="355"/>
  </w:num>
  <w:num w:numId="489" w16cid:durableId="1426458709">
    <w:abstractNumId w:val="192"/>
  </w:num>
  <w:num w:numId="490" w16cid:durableId="253170586">
    <w:abstractNumId w:val="284"/>
  </w:num>
  <w:num w:numId="491" w16cid:durableId="510461462">
    <w:abstractNumId w:val="362"/>
  </w:num>
  <w:num w:numId="492" w16cid:durableId="1110469869">
    <w:abstractNumId w:val="245"/>
  </w:num>
  <w:num w:numId="493" w16cid:durableId="83303340">
    <w:abstractNumId w:val="149"/>
  </w:num>
  <w:num w:numId="494" w16cid:durableId="558899166">
    <w:abstractNumId w:val="452"/>
  </w:num>
  <w:num w:numId="495" w16cid:durableId="1982029628">
    <w:abstractNumId w:val="145"/>
  </w:num>
  <w:num w:numId="496" w16cid:durableId="530925414">
    <w:abstractNumId w:val="347"/>
  </w:num>
  <w:num w:numId="497" w16cid:durableId="614410732">
    <w:abstractNumId w:val="378"/>
  </w:num>
  <w:num w:numId="498" w16cid:durableId="1468470277">
    <w:abstractNumId w:val="513"/>
  </w:num>
  <w:num w:numId="499" w16cid:durableId="1422874015">
    <w:abstractNumId w:val="518"/>
  </w:num>
  <w:num w:numId="500" w16cid:durableId="1561791703">
    <w:abstractNumId w:val="109"/>
  </w:num>
  <w:num w:numId="501" w16cid:durableId="1567455901">
    <w:abstractNumId w:val="302"/>
  </w:num>
  <w:num w:numId="502" w16cid:durableId="314189036">
    <w:abstractNumId w:val="251"/>
  </w:num>
  <w:num w:numId="503" w16cid:durableId="246154040">
    <w:abstractNumId w:val="575"/>
  </w:num>
  <w:num w:numId="504" w16cid:durableId="866260316">
    <w:abstractNumId w:val="191"/>
  </w:num>
  <w:num w:numId="505" w16cid:durableId="1135490476">
    <w:abstractNumId w:val="583"/>
  </w:num>
  <w:num w:numId="506" w16cid:durableId="860438947">
    <w:abstractNumId w:val="550"/>
  </w:num>
  <w:num w:numId="507" w16cid:durableId="1663464149">
    <w:abstractNumId w:val="60"/>
  </w:num>
  <w:num w:numId="508" w16cid:durableId="240457689">
    <w:abstractNumId w:val="188"/>
  </w:num>
  <w:num w:numId="509" w16cid:durableId="1731150126">
    <w:abstractNumId w:val="493"/>
  </w:num>
  <w:num w:numId="510" w16cid:durableId="427385586">
    <w:abstractNumId w:val="152"/>
  </w:num>
  <w:num w:numId="511" w16cid:durableId="2076513198">
    <w:abstractNumId w:val="466"/>
  </w:num>
  <w:num w:numId="512" w16cid:durableId="942496490">
    <w:abstractNumId w:val="221"/>
  </w:num>
  <w:num w:numId="513" w16cid:durableId="1486121160">
    <w:abstractNumId w:val="132"/>
  </w:num>
  <w:num w:numId="514" w16cid:durableId="1865509698">
    <w:abstractNumId w:val="236"/>
  </w:num>
  <w:num w:numId="515" w16cid:durableId="1663898395">
    <w:abstractNumId w:val="259"/>
  </w:num>
  <w:num w:numId="516" w16cid:durableId="1165703245">
    <w:abstractNumId w:val="436"/>
  </w:num>
  <w:num w:numId="517" w16cid:durableId="91780778">
    <w:abstractNumId w:val="358"/>
  </w:num>
  <w:num w:numId="518" w16cid:durableId="753547568">
    <w:abstractNumId w:val="47"/>
  </w:num>
  <w:num w:numId="519" w16cid:durableId="2103452844">
    <w:abstractNumId w:val="341"/>
  </w:num>
  <w:num w:numId="520" w16cid:durableId="875702776">
    <w:abstractNumId w:val="190"/>
  </w:num>
  <w:num w:numId="521" w16cid:durableId="125510531">
    <w:abstractNumId w:val="154"/>
  </w:num>
  <w:num w:numId="522" w16cid:durableId="887687228">
    <w:abstractNumId w:val="352"/>
  </w:num>
  <w:num w:numId="523" w16cid:durableId="1703247278">
    <w:abstractNumId w:val="97"/>
  </w:num>
  <w:num w:numId="524" w16cid:durableId="1275559046">
    <w:abstractNumId w:val="541"/>
  </w:num>
  <w:num w:numId="525" w16cid:durableId="1349453303">
    <w:abstractNumId w:val="576"/>
  </w:num>
  <w:num w:numId="526" w16cid:durableId="680856168">
    <w:abstractNumId w:val="475"/>
  </w:num>
  <w:num w:numId="527" w16cid:durableId="1938556158">
    <w:abstractNumId w:val="314"/>
  </w:num>
  <w:num w:numId="528" w16cid:durableId="1655917319">
    <w:abstractNumId w:val="349"/>
  </w:num>
  <w:num w:numId="529" w16cid:durableId="201750215">
    <w:abstractNumId w:val="521"/>
  </w:num>
  <w:num w:numId="530" w16cid:durableId="273245910">
    <w:abstractNumId w:val="112"/>
  </w:num>
  <w:num w:numId="531" w16cid:durableId="1631546498">
    <w:abstractNumId w:val="511"/>
  </w:num>
  <w:num w:numId="532" w16cid:durableId="741021332">
    <w:abstractNumId w:val="247"/>
  </w:num>
  <w:num w:numId="533" w16cid:durableId="1454447506">
    <w:abstractNumId w:val="413"/>
  </w:num>
  <w:num w:numId="534" w16cid:durableId="1919901846">
    <w:abstractNumId w:val="61"/>
  </w:num>
  <w:num w:numId="535" w16cid:durableId="1493061694">
    <w:abstractNumId w:val="584"/>
  </w:num>
  <w:num w:numId="536" w16cid:durableId="490217948">
    <w:abstractNumId w:val="240"/>
  </w:num>
  <w:num w:numId="537" w16cid:durableId="640619278">
    <w:abstractNumId w:val="133"/>
  </w:num>
  <w:num w:numId="538" w16cid:durableId="963927129">
    <w:abstractNumId w:val="361"/>
  </w:num>
  <w:num w:numId="539" w16cid:durableId="1507288093">
    <w:abstractNumId w:val="401"/>
  </w:num>
  <w:num w:numId="540" w16cid:durableId="1301612047">
    <w:abstractNumId w:val="310"/>
  </w:num>
  <w:num w:numId="541" w16cid:durableId="764378629">
    <w:abstractNumId w:val="130"/>
  </w:num>
  <w:num w:numId="542" w16cid:durableId="1474716073">
    <w:abstractNumId w:val="579"/>
  </w:num>
  <w:num w:numId="543" w16cid:durableId="1965425494">
    <w:abstractNumId w:val="194"/>
  </w:num>
  <w:num w:numId="544" w16cid:durableId="45690182">
    <w:abstractNumId w:val="197"/>
  </w:num>
  <w:num w:numId="545" w16cid:durableId="2127968013">
    <w:abstractNumId w:val="344"/>
  </w:num>
  <w:num w:numId="546" w16cid:durableId="15548116">
    <w:abstractNumId w:val="578"/>
  </w:num>
  <w:num w:numId="547" w16cid:durableId="1595673654">
    <w:abstractNumId w:val="552"/>
  </w:num>
  <w:num w:numId="548" w16cid:durableId="573708811">
    <w:abstractNumId w:val="34"/>
  </w:num>
  <w:num w:numId="549" w16cid:durableId="444230857">
    <w:abstractNumId w:val="123"/>
  </w:num>
  <w:num w:numId="550" w16cid:durableId="75826172">
    <w:abstractNumId w:val="171"/>
  </w:num>
  <w:num w:numId="551" w16cid:durableId="171728023">
    <w:abstractNumId w:val="203"/>
  </w:num>
  <w:num w:numId="552" w16cid:durableId="1156455864">
    <w:abstractNumId w:val="486"/>
  </w:num>
  <w:num w:numId="553" w16cid:durableId="1653560782">
    <w:abstractNumId w:val="534"/>
  </w:num>
  <w:num w:numId="554" w16cid:durableId="573206582">
    <w:abstractNumId w:val="144"/>
  </w:num>
  <w:num w:numId="555" w16cid:durableId="778453703">
    <w:abstractNumId w:val="351"/>
  </w:num>
  <w:num w:numId="556" w16cid:durableId="1788770277">
    <w:abstractNumId w:val="346"/>
  </w:num>
  <w:num w:numId="557" w16cid:durableId="465004856">
    <w:abstractNumId w:val="495"/>
  </w:num>
  <w:num w:numId="558" w16cid:durableId="439374669">
    <w:abstractNumId w:val="617"/>
  </w:num>
  <w:num w:numId="559" w16cid:durableId="174805216">
    <w:abstractNumId w:val="439"/>
  </w:num>
  <w:num w:numId="560" w16cid:durableId="1305810882">
    <w:abstractNumId w:val="455"/>
  </w:num>
  <w:num w:numId="561" w16cid:durableId="858274567">
    <w:abstractNumId w:val="235"/>
  </w:num>
  <w:num w:numId="562" w16cid:durableId="1127502977">
    <w:abstractNumId w:val="62"/>
  </w:num>
  <w:num w:numId="563" w16cid:durableId="1827013253">
    <w:abstractNumId w:val="440"/>
  </w:num>
  <w:num w:numId="564" w16cid:durableId="988241089">
    <w:abstractNumId w:val="446"/>
  </w:num>
  <w:num w:numId="565" w16cid:durableId="1690258993">
    <w:abstractNumId w:val="537"/>
  </w:num>
  <w:num w:numId="566" w16cid:durableId="820731694">
    <w:abstractNumId w:val="100"/>
  </w:num>
  <w:num w:numId="567" w16cid:durableId="571894206">
    <w:abstractNumId w:val="38"/>
  </w:num>
  <w:num w:numId="568" w16cid:durableId="607548803">
    <w:abstractNumId w:val="293"/>
  </w:num>
  <w:num w:numId="569" w16cid:durableId="139275879">
    <w:abstractNumId w:val="287"/>
  </w:num>
  <w:num w:numId="570" w16cid:durableId="1107115387">
    <w:abstractNumId w:val="567"/>
  </w:num>
  <w:num w:numId="571" w16cid:durableId="1799571961">
    <w:abstractNumId w:val="187"/>
  </w:num>
  <w:num w:numId="572" w16cid:durableId="437024053">
    <w:abstractNumId w:val="461"/>
  </w:num>
  <w:num w:numId="573" w16cid:durableId="630790401">
    <w:abstractNumId w:val="433"/>
  </w:num>
  <w:num w:numId="574" w16cid:durableId="1067417050">
    <w:abstractNumId w:val="478"/>
  </w:num>
  <w:num w:numId="575" w16cid:durableId="1884055314">
    <w:abstractNumId w:val="392"/>
  </w:num>
  <w:num w:numId="576" w16cid:durableId="1892181874">
    <w:abstractNumId w:val="482"/>
  </w:num>
  <w:num w:numId="577" w16cid:durableId="1545093792">
    <w:abstractNumId w:val="611"/>
  </w:num>
  <w:num w:numId="578" w16cid:durableId="634066888">
    <w:abstractNumId w:val="507"/>
  </w:num>
  <w:num w:numId="579" w16cid:durableId="1656835761">
    <w:abstractNumId w:val="371"/>
  </w:num>
  <w:num w:numId="580" w16cid:durableId="669872018">
    <w:abstractNumId w:val="526"/>
  </w:num>
  <w:num w:numId="581" w16cid:durableId="959072643">
    <w:abstractNumId w:val="629"/>
  </w:num>
  <w:num w:numId="582" w16cid:durableId="1175805597">
    <w:abstractNumId w:val="390"/>
  </w:num>
  <w:num w:numId="583" w16cid:durableId="1119881228">
    <w:abstractNumId w:val="592"/>
  </w:num>
  <w:num w:numId="584" w16cid:durableId="1930040439">
    <w:abstractNumId w:val="137"/>
  </w:num>
  <w:num w:numId="585" w16cid:durableId="342753726">
    <w:abstractNumId w:val="74"/>
  </w:num>
  <w:num w:numId="586" w16cid:durableId="964628168">
    <w:abstractNumId w:val="220"/>
  </w:num>
  <w:num w:numId="587" w16cid:durableId="65420142">
    <w:abstractNumId w:val="316"/>
  </w:num>
  <w:num w:numId="588" w16cid:durableId="1282610124">
    <w:abstractNumId w:val="291"/>
  </w:num>
  <w:num w:numId="589" w16cid:durableId="478377201">
    <w:abstractNumId w:val="291"/>
  </w:num>
  <w:num w:numId="590" w16cid:durableId="1978294671">
    <w:abstractNumId w:val="291"/>
  </w:num>
  <w:num w:numId="591" w16cid:durableId="1438788704">
    <w:abstractNumId w:val="573"/>
  </w:num>
  <w:num w:numId="592" w16cid:durableId="1464152285">
    <w:abstractNumId w:val="291"/>
  </w:num>
  <w:num w:numId="593" w16cid:durableId="477184880">
    <w:abstractNumId w:val="166"/>
  </w:num>
  <w:num w:numId="594" w16cid:durableId="113066942">
    <w:abstractNumId w:val="291"/>
  </w:num>
  <w:num w:numId="595" w16cid:durableId="1712225125">
    <w:abstractNumId w:val="291"/>
  </w:num>
  <w:num w:numId="596" w16cid:durableId="1554341925">
    <w:abstractNumId w:val="136"/>
  </w:num>
  <w:num w:numId="597" w16cid:durableId="902909868">
    <w:abstractNumId w:val="291"/>
  </w:num>
  <w:num w:numId="598" w16cid:durableId="1088385658">
    <w:abstractNumId w:val="291"/>
  </w:num>
  <w:num w:numId="599" w16cid:durableId="1868331785">
    <w:abstractNumId w:val="266"/>
  </w:num>
  <w:num w:numId="600" w16cid:durableId="1901017845">
    <w:abstractNumId w:val="291"/>
  </w:num>
  <w:num w:numId="601" w16cid:durableId="1006592092">
    <w:abstractNumId w:val="474"/>
  </w:num>
  <w:num w:numId="602" w16cid:durableId="1560172908">
    <w:abstractNumId w:val="291"/>
  </w:num>
  <w:num w:numId="603" w16cid:durableId="1108619026">
    <w:abstractNumId w:val="291"/>
  </w:num>
  <w:num w:numId="604" w16cid:durableId="1841852951">
    <w:abstractNumId w:val="291"/>
  </w:num>
  <w:num w:numId="605" w16cid:durableId="1922257795">
    <w:abstractNumId w:val="291"/>
  </w:num>
  <w:num w:numId="606" w16cid:durableId="972057249">
    <w:abstractNumId w:val="291"/>
  </w:num>
  <w:num w:numId="607" w16cid:durableId="453250325">
    <w:abstractNumId w:val="291"/>
  </w:num>
  <w:num w:numId="608" w16cid:durableId="1282029843">
    <w:abstractNumId w:val="291"/>
  </w:num>
  <w:num w:numId="609" w16cid:durableId="2102480361">
    <w:abstractNumId w:val="291"/>
  </w:num>
  <w:num w:numId="610" w16cid:durableId="309865121">
    <w:abstractNumId w:val="17"/>
  </w:num>
  <w:num w:numId="611" w16cid:durableId="33383751">
    <w:abstractNumId w:val="309"/>
  </w:num>
  <w:num w:numId="612" w16cid:durableId="1259026737">
    <w:abstractNumId w:val="82"/>
  </w:num>
  <w:num w:numId="613" w16cid:durableId="246235962">
    <w:abstractNumId w:val="564"/>
  </w:num>
  <w:num w:numId="614" w16cid:durableId="209728950">
    <w:abstractNumId w:val="50"/>
  </w:num>
  <w:num w:numId="615" w16cid:durableId="1147164480">
    <w:abstractNumId w:val="209"/>
  </w:num>
  <w:num w:numId="616" w16cid:durableId="1596591411">
    <w:abstractNumId w:val="156"/>
  </w:num>
  <w:num w:numId="617" w16cid:durableId="1924610279">
    <w:abstractNumId w:val="227"/>
  </w:num>
  <w:num w:numId="618" w16cid:durableId="845024571">
    <w:abstractNumId w:val="394"/>
  </w:num>
  <w:num w:numId="619" w16cid:durableId="1050884590">
    <w:abstractNumId w:val="199"/>
  </w:num>
  <w:num w:numId="620" w16cid:durableId="15424308">
    <w:abstractNumId w:val="163"/>
  </w:num>
  <w:num w:numId="621" w16cid:durableId="1462920393">
    <w:abstractNumId w:val="195"/>
  </w:num>
  <w:num w:numId="622" w16cid:durableId="837385282">
    <w:abstractNumId w:val="70"/>
  </w:num>
  <w:num w:numId="623" w16cid:durableId="663122508">
    <w:abstractNumId w:val="77"/>
  </w:num>
  <w:num w:numId="624" w16cid:durableId="1157185756">
    <w:abstractNumId w:val="605"/>
  </w:num>
  <w:num w:numId="625" w16cid:durableId="1255556742">
    <w:abstractNumId w:val="620"/>
  </w:num>
  <w:num w:numId="626" w16cid:durableId="346759846">
    <w:abstractNumId w:val="204"/>
  </w:num>
  <w:num w:numId="627" w16cid:durableId="1475754906">
    <w:abstractNumId w:val="69"/>
  </w:num>
  <w:num w:numId="628" w16cid:durableId="1039932895">
    <w:abstractNumId w:val="282"/>
  </w:num>
  <w:num w:numId="629" w16cid:durableId="435249696">
    <w:abstractNumId w:val="151"/>
  </w:num>
  <w:num w:numId="630" w16cid:durableId="460076488">
    <w:abstractNumId w:val="536"/>
  </w:num>
  <w:num w:numId="631" w16cid:durableId="399638734">
    <w:abstractNumId w:val="118"/>
  </w:num>
  <w:num w:numId="632" w16cid:durableId="956061170">
    <w:abstractNumId w:val="43"/>
  </w:num>
  <w:num w:numId="633" w16cid:durableId="406655638">
    <w:abstractNumId w:val="117"/>
  </w:num>
  <w:num w:numId="634" w16cid:durableId="649868301">
    <w:abstractNumId w:val="21"/>
  </w:num>
  <w:num w:numId="635" w16cid:durableId="1639845977">
    <w:abstractNumId w:val="473"/>
  </w:num>
  <w:num w:numId="636" w16cid:durableId="245961757">
    <w:abstractNumId w:val="399"/>
  </w:num>
  <w:num w:numId="637" w16cid:durableId="2138449956">
    <w:abstractNumId w:val="292"/>
  </w:num>
  <w:num w:numId="638" w16cid:durableId="551575725">
    <w:abstractNumId w:val="202"/>
  </w:num>
  <w:num w:numId="639" w16cid:durableId="2040928103">
    <w:abstractNumId w:val="161"/>
  </w:num>
  <w:num w:numId="640" w16cid:durableId="262961972">
    <w:abstractNumId w:val="238"/>
  </w:num>
  <w:num w:numId="641" w16cid:durableId="598833319">
    <w:abstractNumId w:val="189"/>
  </w:num>
  <w:num w:numId="642" w16cid:durableId="38676045">
    <w:abstractNumId w:val="24"/>
  </w:num>
  <w:num w:numId="643" w16cid:durableId="827206361">
    <w:abstractNumId w:val="64"/>
  </w:num>
  <w:num w:numId="644" w16cid:durableId="773205450">
    <w:abstractNumId w:val="538"/>
  </w:num>
  <w:num w:numId="645" w16cid:durableId="427388958">
    <w:abstractNumId w:val="91"/>
  </w:num>
  <w:num w:numId="646" w16cid:durableId="527373845">
    <w:abstractNumId w:val="208"/>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5050"/>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90D32"/>
    <w:rsid w:val="00991423"/>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97B6D"/>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60</Pages>
  <Words>22107</Words>
  <Characters>124909</Characters>
  <Application>Microsoft Office Word</Application>
  <DocSecurity>0</DocSecurity>
  <Lines>2153</Lines>
  <Paragraphs>1455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145561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2023-05-22T01:54:00Z</dcterms:created>
  <dcterms:modified xsi:type="dcterms:W3CDTF">2023-05-22T02:53:00Z</dcterms:modified>
  <cp:category/>
</cp:coreProperties>
</file>