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F934" w14:textId="0AFFB169"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ins w:id="1" w:author="Stephen Michell" w:date="2022-05-11T13:16:00Z">
        <w:r w:rsidR="00DD71D0">
          <w:rPr>
            <w:color w:val="000000"/>
            <w:sz w:val="24"/>
            <w:szCs w:val="24"/>
          </w:rPr>
          <w:t>70</w:t>
        </w:r>
      </w:ins>
      <w:del w:id="2"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0C2B832A"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ins w:id="3" w:author="Stephen Michell" w:date="2022-04-20T14:06:00Z">
        <w:r w:rsidR="005E5F70">
          <w:rPr>
            <w:color w:val="000000"/>
            <w:sz w:val="24"/>
            <w:szCs w:val="20"/>
          </w:rPr>
          <w:t>4</w:t>
        </w:r>
      </w:ins>
      <w:ins w:id="4" w:author="Stephen Michell" w:date="2022-05-11T13:16:00Z">
        <w:r w:rsidR="00DD71D0">
          <w:rPr>
            <w:color w:val="000000"/>
            <w:sz w:val="24"/>
            <w:szCs w:val="20"/>
          </w:rPr>
          <w:t>5-11</w:t>
        </w:r>
      </w:ins>
      <w:del w:id="5" w:author="Stephen Michell" w:date="2022-04-20T14:06:00Z">
        <w:r w:rsidR="00E14431" w:rsidDel="005E5F70">
          <w:rPr>
            <w:color w:val="000000"/>
            <w:sz w:val="24"/>
            <w:szCs w:val="20"/>
          </w:rPr>
          <w:delText>3</w:delText>
        </w:r>
      </w:del>
      <w:del w:id="6" w:author="Stephen Michell" w:date="2022-05-11T13:16:00Z">
        <w:r w:rsidR="0052443C" w:rsidDel="00DD71D0">
          <w:rPr>
            <w:color w:val="000000"/>
            <w:sz w:val="24"/>
            <w:szCs w:val="20"/>
          </w:rPr>
          <w:delText>-</w:delText>
        </w:r>
      </w:del>
      <w:del w:id="7"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8" w:name="30j0zll" w:colFirst="0" w:colLast="0"/>
      <w:bookmarkEnd w:id="8"/>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r w:rsidRPr="00F4698B">
        <w:rPr>
          <w:i/>
          <w:sz w:val="24"/>
        </w:rPr>
        <w:t>Élément introductif — Élément principal — Partie n: Titre de la partie</w:t>
      </w:r>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1BA84FA1"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9" w:author="Stephen Michell" w:date="2022-04-20T14:41:00Z">
        <w:r w:rsidR="005E5F70">
          <w:rPr>
            <w:sz w:val="24"/>
          </w:rPr>
          <w:t>19 A</w:t>
        </w:r>
      </w:ins>
      <w:ins w:id="10" w:author="Stephen Michell" w:date="2022-04-20T14:42:00Z">
        <w:r w:rsidR="005E5F70">
          <w:rPr>
            <w:sz w:val="24"/>
          </w:rPr>
          <w:t>pril</w:t>
        </w:r>
      </w:ins>
      <w:del w:id="11" w:author="Stephen Michell" w:date="2022-03-30T14:11:00Z">
        <w:r w:rsidR="00AF6424" w:rsidDel="005761C2">
          <w:rPr>
            <w:sz w:val="24"/>
          </w:rPr>
          <w:delText>9</w:delText>
        </w:r>
      </w:del>
      <w:del w:id="12" w:author="Stephen Michell" w:date="2022-04-20T14:41:00Z">
        <w:r w:rsidR="00AF6424" w:rsidDel="005E5F70">
          <w:rPr>
            <w:sz w:val="24"/>
          </w:rPr>
          <w:delText xml:space="preserve"> March</w:delText>
        </w:r>
      </w:del>
      <w:r w:rsidR="00C61EE7">
        <w:rPr>
          <w:sz w:val="24"/>
        </w:rPr>
        <w:t xml:space="preserve"> </w:t>
      </w:r>
      <w:r w:rsidRPr="00F4698B">
        <w:rPr>
          <w:sz w:val="24"/>
        </w:rPr>
        <w:t>202</w:t>
      </w:r>
      <w:r w:rsidR="00430AD6">
        <w:rPr>
          <w:sz w:val="24"/>
        </w:rPr>
        <w:t>2</w:t>
      </w:r>
    </w:p>
    <w:p w14:paraId="7A54D2AF" w14:textId="727D24B9" w:rsidR="00EC34E9" w:rsidRPr="00F4698B" w:rsidRDefault="00EC34E9" w:rsidP="00EC34E9">
      <w:pPr>
        <w:rPr>
          <w:sz w:val="24"/>
        </w:rPr>
      </w:pPr>
      <w:r w:rsidRPr="00F4698B">
        <w:rPr>
          <w:sz w:val="24"/>
        </w:rPr>
        <w:t>Stephen Michell – convenor WG 23</w:t>
      </w:r>
    </w:p>
    <w:p w14:paraId="4F22E024" w14:textId="6C246B00" w:rsidR="00F77C42" w:rsidRDefault="001E5097" w:rsidP="0080286F">
      <w:pPr>
        <w:rPr>
          <w:sz w:val="24"/>
        </w:rPr>
      </w:pPr>
      <w:r w:rsidRPr="0098788A">
        <w:rPr>
          <w:sz w:val="24"/>
        </w:rPr>
        <w:t>Larry Wagoner</w:t>
      </w:r>
      <w:r w:rsidR="00D349F4">
        <w:rPr>
          <w:sz w:val="24"/>
        </w:rPr>
        <w:t xml:space="preserve"> </w:t>
      </w:r>
      <w:r w:rsidR="0080211D">
        <w:rPr>
          <w:sz w:val="24"/>
        </w:rPr>
        <w:t>- USA</w:t>
      </w:r>
    </w:p>
    <w:p w14:paraId="658A9909" w14:textId="446DB7BA" w:rsidR="00191C7C" w:rsidRDefault="00D349F4" w:rsidP="00EC34E9">
      <w:pPr>
        <w:rPr>
          <w:sz w:val="24"/>
        </w:rPr>
      </w:pPr>
      <w:r>
        <w:rPr>
          <w:sz w:val="24"/>
        </w:rPr>
        <w:t>Sean</w:t>
      </w:r>
      <w:r w:rsidR="00F77C42">
        <w:rPr>
          <w:sz w:val="24"/>
        </w:rPr>
        <w:t xml:space="preserve"> McDonagh</w:t>
      </w:r>
      <w:r>
        <w:rPr>
          <w:sz w:val="24"/>
        </w:rPr>
        <w:t xml:space="preserve"> </w:t>
      </w:r>
      <w:r w:rsidR="0080211D">
        <w:rPr>
          <w:sz w:val="24"/>
        </w:rPr>
        <w:t>- USA</w:t>
      </w:r>
    </w:p>
    <w:p w14:paraId="31B91C93" w14:textId="44CEEBEF" w:rsidR="003C3821" w:rsidRDefault="003C3821" w:rsidP="00EC34E9">
      <w:pPr>
        <w:rPr>
          <w:sz w:val="24"/>
        </w:rPr>
      </w:pPr>
      <w:r>
        <w:rPr>
          <w:sz w:val="24"/>
        </w:rPr>
        <w:t>Erhard Ploedereder</w:t>
      </w:r>
      <w:r w:rsidR="0080211D">
        <w:rPr>
          <w:sz w:val="24"/>
        </w:rPr>
        <w:t xml:space="preserve"> - Liaison</w:t>
      </w:r>
    </w:p>
    <w:p w14:paraId="0061CE55" w14:textId="190E8CAF" w:rsidR="001A30CB" w:rsidRPr="00F4698B" w:rsidRDefault="003C3821" w:rsidP="001A30CB">
      <w:pPr>
        <w:rPr>
          <w:sz w:val="24"/>
        </w:rPr>
      </w:pPr>
      <w:r>
        <w:rPr>
          <w:sz w:val="24"/>
        </w:rPr>
        <w:t>Tullio Vardenaga</w:t>
      </w:r>
      <w:r w:rsidR="0080211D">
        <w:rPr>
          <w:sz w:val="24"/>
        </w:rPr>
        <w:t xml:space="preserve"> - Italy</w:t>
      </w:r>
    </w:p>
    <w:p w14:paraId="55375F85" w14:textId="0D5D9F1A"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r w:rsidR="00640875">
        <w:rPr>
          <w:sz w:val="24"/>
        </w:rPr>
        <w:t>4</w:t>
      </w:r>
      <w:r w:rsidR="00433935">
        <w:rPr>
          <w:sz w:val="24"/>
        </w:rPr>
        <w:t>7</w:t>
      </w:r>
      <w:r w:rsidR="00784294">
        <w:rPr>
          <w:sz w:val="24"/>
        </w:rPr>
        <w:t>.</w:t>
      </w:r>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Y yy – addressed, need group to review</w:t>
      </w:r>
    </w:p>
    <w:p w14:paraId="42A4F1E3" w14:textId="77777777" w:rsidR="009A3EE3" w:rsidRPr="00F4698B" w:rsidRDefault="009A3EE3" w:rsidP="009A3EE3">
      <w:pPr>
        <w:rPr>
          <w:color w:val="FF0000"/>
          <w:sz w:val="24"/>
        </w:rPr>
      </w:pPr>
      <w:r w:rsidRPr="00F4698B">
        <w:rPr>
          <w:color w:val="FF0000"/>
          <w:sz w:val="24"/>
        </w:rPr>
        <w:t>E ee – comment asks Erhard to address</w:t>
      </w:r>
    </w:p>
    <w:p w14:paraId="4CE058F2" w14:textId="77777777" w:rsidR="009A3EE3" w:rsidRPr="00F4698B" w:rsidRDefault="009A3EE3" w:rsidP="009A3EE3">
      <w:pPr>
        <w:rPr>
          <w:color w:val="FF0000"/>
          <w:sz w:val="24"/>
        </w:rPr>
      </w:pPr>
      <w:r w:rsidRPr="00F4698B">
        <w:rPr>
          <w:color w:val="FF0000"/>
          <w:sz w:val="24"/>
        </w:rPr>
        <w:t>L ll – comment asks Larry to address</w:t>
      </w:r>
    </w:p>
    <w:p w14:paraId="55C120B1" w14:textId="77777777" w:rsidR="009A3EE3" w:rsidRPr="00F4698B" w:rsidRDefault="009A3EE3" w:rsidP="009A3EE3">
      <w:pPr>
        <w:rPr>
          <w:color w:val="FF0000"/>
          <w:sz w:val="24"/>
        </w:rPr>
      </w:pPr>
      <w:r w:rsidRPr="00F4698B">
        <w:rPr>
          <w:color w:val="FF0000"/>
          <w:sz w:val="24"/>
        </w:rPr>
        <w:t>N nn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T tt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Case postale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821F0D">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821F0D">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821F0D">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821F0D">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821F0D">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821F0D">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821F0D">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821F0D">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821F0D">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821F0D">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821F0D">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821F0D">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821F0D">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821F0D">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821F0D">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821F0D">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821F0D">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821F0D">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821F0D">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821F0D">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821F0D">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821F0D">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821F0D">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821F0D">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821F0D">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821F0D">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821F0D">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821F0D">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821F0D">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821F0D">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821F0D">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821F0D">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821F0D">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821F0D">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821F0D">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821F0D">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821F0D">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821F0D">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821F0D">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821F0D">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821F0D">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821F0D">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821F0D">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821F0D">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821F0D">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821F0D">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821F0D">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821F0D">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821F0D">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821F0D">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821F0D">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821F0D">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821F0D">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821F0D">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821F0D">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821F0D">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821F0D">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821F0D">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821F0D">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821F0D">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821F0D">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821F0D">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821F0D">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821F0D">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821F0D">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821F0D">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821F0D">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821F0D">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821F0D">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821F0D">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821F0D">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821F0D">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821F0D">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821F0D">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821F0D">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821F0D">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821F0D">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821F0D">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821F0D">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821F0D">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821F0D">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821F0D">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13" w:name="_Toc70999366"/>
      <w:r>
        <w:lastRenderedPageBreak/>
        <w:t>Foreword</w:t>
      </w:r>
      <w:bookmarkEnd w:id="13"/>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14" w:name="_3znysh7" w:colFirst="0" w:colLast="0"/>
      <w:bookmarkEnd w:id="14"/>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15" w:name="_Toc70999367"/>
      <w:r>
        <w:t>1. Scope</w:t>
      </w:r>
      <w:bookmarkEnd w:id="15"/>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16" w:name="_Toc70999368"/>
      <w:commentRangeStart w:id="17"/>
      <w:commentRangeStart w:id="18"/>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19"/>
      <w:commentRangeStart w:id="20"/>
      <w:commentRangeStart w:id="21"/>
      <w:commentRangeStart w:id="22"/>
      <w:r w:rsidRPr="00F4698B">
        <w:rPr>
          <w:sz w:val="24"/>
        </w:rPr>
        <w:t xml:space="preserve">Python version 3.8 </w:t>
      </w:r>
      <w:commentRangeEnd w:id="19"/>
      <w:r>
        <w:rPr>
          <w:rStyle w:val="CommentReference"/>
        </w:rPr>
        <w:commentReference w:id="19"/>
      </w:r>
      <w:commentRangeEnd w:id="20"/>
      <w:r>
        <w:rPr>
          <w:rStyle w:val="CommentReference"/>
        </w:rPr>
        <w:commentReference w:id="20"/>
      </w:r>
      <w:commentRangeEnd w:id="21"/>
      <w:r w:rsidR="00475D8C">
        <w:rPr>
          <w:rStyle w:val="CommentReference"/>
        </w:rPr>
        <w:commentReference w:id="21"/>
      </w:r>
      <w:commentRangeEnd w:id="22"/>
      <w:r w:rsidR="00B13C86">
        <w:rPr>
          <w:rStyle w:val="CommentReference"/>
        </w:rPr>
        <w:commentReference w:id="22"/>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17"/>
      <w:r>
        <w:rPr>
          <w:rStyle w:val="CommentReference"/>
        </w:rPr>
        <w:commentReference w:id="17"/>
      </w:r>
      <w:commentRangeEnd w:id="18"/>
      <w:r w:rsidR="00D349F4">
        <w:rPr>
          <w:rStyle w:val="CommentReference"/>
        </w:rPr>
        <w:commentReference w:id="18"/>
      </w:r>
    </w:p>
    <w:p w14:paraId="11DD4641" w14:textId="77777777" w:rsidR="00566BC2" w:rsidRDefault="000F279F">
      <w:pPr>
        <w:pStyle w:val="Heading1"/>
      </w:pPr>
      <w:r>
        <w:t>2. Normative references</w:t>
      </w:r>
      <w:bookmarkEnd w:id="16"/>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23" w:name="_Toc70999369"/>
      <w:r>
        <w:t>3. Terms and definitions, symbols and conventions</w:t>
      </w:r>
      <w:bookmarkEnd w:id="23"/>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24" w:name="_2s8eyo1" w:colFirst="0" w:colLast="0"/>
      <w:bookmarkEnd w:id="24"/>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hAnsi="Courier New" w:cs="Courier New"/>
        </w:rPr>
        <w:t>x.a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r w:rsidR="000F279F" w:rsidRPr="00F4698B">
        <w:rPr>
          <w:b/>
          <w:sz w:val="24"/>
        </w:rPr>
        <w:t>boolean</w:t>
      </w:r>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zero or more key</w:t>
      </w:r>
      <w:r w:rsidR="00D74B91" w:rsidRPr="00F4698B">
        <w:rPr>
          <w:sz w:val="24"/>
        </w:rPr>
        <w:t>:</w:t>
      </w:r>
      <w:r w:rsidR="00DA0EBF" w:rsidRPr="00F4698B">
        <w:rPr>
          <w:sz w:val="24"/>
        </w:rPr>
        <w:t>value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'abc',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r w:rsidR="000F279F" w:rsidRPr="00593934">
        <w:rPr>
          <w:rFonts w:ascii="Courier New" w:eastAsia="Courier New" w:hAnsi="Courier New" w:cs="Courier New"/>
        </w:rPr>
        <w:t>setrecursionlimit</w:t>
      </w:r>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r w:rsidR="000F279F" w:rsidRPr="00F4698B">
        <w:rPr>
          <w:sz w:val="24"/>
        </w:rPr>
        <w:t xml:space="preserve">and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or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a,b,c</w:t>
      </w:r>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25" w:name="_Toc70999370"/>
      <w:r>
        <w:lastRenderedPageBreak/>
        <w:t xml:space="preserve">4. </w:t>
      </w:r>
      <w:r w:rsidR="00D44365">
        <w:t>Using this document</w:t>
      </w:r>
      <w:bookmarkEnd w:id="25"/>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26" w:name="_Toc64908958"/>
      <w:bookmarkStart w:id="27" w:name="_Toc70999371"/>
      <w:r>
        <w:t>5 General language concepts and primary avoidance mechanisms</w:t>
      </w:r>
      <w:bookmarkEnd w:id="26"/>
      <w:bookmarkEnd w:id="27"/>
      <w:r w:rsidDel="00C34B14">
        <w:t xml:space="preserve"> </w:t>
      </w:r>
    </w:p>
    <w:p w14:paraId="431B7511" w14:textId="360B0590" w:rsidR="00566BC2" w:rsidRDefault="00D44365" w:rsidP="003267DD">
      <w:pPr>
        <w:pStyle w:val="Heading2"/>
      </w:pPr>
      <w:bookmarkStart w:id="28" w:name="_Toc64908959"/>
      <w:bookmarkStart w:id="29" w:name="_Toc70999372"/>
      <w:r>
        <w:t>5</w:t>
      </w:r>
      <w:r w:rsidRPr="00CA2EBC">
        <w:t>.</w:t>
      </w:r>
      <w:r>
        <w:t>1</w:t>
      </w:r>
      <w:r w:rsidRPr="00CA2EBC">
        <w:t xml:space="preserve"> </w:t>
      </w:r>
      <w:r>
        <w:t>General Python language concepts</w:t>
      </w:r>
      <w:bookmarkEnd w:id="28"/>
      <w:bookmarkEnd w:id="29"/>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30" w:name="_Toc70999373"/>
      <w:r>
        <w:rPr>
          <w:rStyle w:val="Heading2Char"/>
        </w:rPr>
        <w:t>5.1</w:t>
      </w:r>
      <w:r w:rsidR="007A3BC3" w:rsidRPr="00734B01">
        <w:rPr>
          <w:rStyle w:val="Heading2Char"/>
        </w:rPr>
        <w:t xml:space="preserve">.1 </w:t>
      </w:r>
      <w:r w:rsidR="000F279F" w:rsidRPr="00734B01">
        <w:rPr>
          <w:rStyle w:val="Heading2Char"/>
        </w:rPr>
        <w:t>Dynamic Typing</w:t>
      </w:r>
      <w:bookmarkEnd w:id="30"/>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Even when explicit type declarations are present, they are not checked at runtime, and are instead checked using separate typechecking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rPr>
          <w:sz w:val="24"/>
        </w:rPr>
        <w:t>Similarly, there is no type checking for argument passing to user-defined functions and methods. Type errors are diagnosed during the execution of the function or method when an illegal operation is attempted or a call is made to a function or method that is not defined.</w:t>
      </w:r>
    </w:p>
    <w:p w14:paraId="1D3186A2" w14:textId="5A29AD04" w:rsidR="00566BC2" w:rsidRPr="00F4698B" w:rsidRDefault="00D44365">
      <w:pPr>
        <w:rPr>
          <w:sz w:val="24"/>
        </w:rPr>
      </w:pPr>
      <w:bookmarkStart w:id="31"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31"/>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32"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32"/>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NameError: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the </w:t>
      </w:r>
      <w:r w:rsidRPr="00593934">
        <w:rPr>
          <w:rFonts w:ascii="Courier New" w:eastAsia="Courier New" w:hAnsi="Courier New" w:cs="Courier New"/>
        </w:rPr>
        <w:t>a</w:t>
      </w:r>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print(a,b)</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r w:rsidRPr="00593934">
        <w:rPr>
          <w:rFonts w:ascii="Courier New" w:eastAsia="Courier New" w:hAnsi="Courier New" w:cs="Courier New"/>
          <w:szCs w:val="20"/>
        </w:rPr>
        <w:t>ResourceWarning</w:t>
      </w:r>
      <w:r w:rsidRPr="00F4698B">
        <w:rPr>
          <w:sz w:val="24"/>
        </w:rPr>
        <w:t xml:space="preserve"> to detect the implicit cleanup of resources and </w:t>
      </w:r>
      <w:r w:rsidRPr="00593934">
        <w:rPr>
          <w:rFonts w:ascii="Courier New" w:eastAsia="Courier New" w:hAnsi="Courier New" w:cs="Courier New"/>
          <w:szCs w:val="20"/>
        </w:rPr>
        <w:t>tracemalloc</w:t>
      </w:r>
      <w:r w:rsidRPr="00F4698B">
        <w:rPr>
          <w:sz w:val="24"/>
        </w:rPr>
        <w:t xml:space="preserve"> to report the location of the resource allocation.</w:t>
      </w:r>
    </w:p>
    <w:p w14:paraId="48352C6A" w14:textId="27420BD9" w:rsidR="00566BC2" w:rsidRPr="00F4698B" w:rsidRDefault="000F279F" w:rsidP="00AF6424">
      <w:pPr>
        <w:rPr>
          <w:sz w:val="24"/>
        </w:rPr>
      </w:pPr>
      <w:r w:rsidRPr="00F4698B">
        <w:rPr>
          <w:sz w:val="24"/>
        </w:rPr>
        <w:t xml:space="preserve">Python </w:t>
      </w:r>
      <w:r w:rsidR="00AF6424">
        <w:rPr>
          <w:sz w:val="24"/>
        </w:rPr>
        <w:t xml:space="preserve">only </w:t>
      </w:r>
      <w:r w:rsidRPr="00F4698B">
        <w:rPr>
          <w:sz w:val="24"/>
        </w:rPr>
        <w:t>check</w:t>
      </w:r>
      <w:r w:rsidR="00AF6424">
        <w:rPr>
          <w:sz w:val="24"/>
        </w:rPr>
        <w:t>s</w:t>
      </w:r>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r w:rsidR="00AF6424">
        <w:rPr>
          <w:sz w:val="24"/>
        </w:rPr>
        <w:t>attempts to access its value</w:t>
      </w:r>
      <w:r w:rsidR="00CA3708" w:rsidRPr="00F4698B">
        <w:rPr>
          <w:sz w:val="24"/>
        </w:rPr>
        <w:t xml:space="preserve">. </w:t>
      </w:r>
      <w:r w:rsidR="00AF6424">
        <w:rPr>
          <w:sz w:val="24"/>
        </w:rPr>
        <w:t>It</w:t>
      </w:r>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AF6424">
        <w:rPr>
          <w:sz w:val="24"/>
        </w:rPr>
        <w:t xml:space="preserve"> to resolve names at runtime when they are used.</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4F641A63" w:rsidR="00566BC2" w:rsidRDefault="000F279F">
      <w:pPr>
        <w:rPr>
          <w:sz w:val="24"/>
        </w:rPr>
      </w:pPr>
      <w:r w:rsidRPr="00F4698B">
        <w:rPr>
          <w:sz w:val="24"/>
        </w:rPr>
        <w:t xml:space="preserve">The above statement is legal </w:t>
      </w:r>
      <w:del w:id="33" w:author="Stephen Michell" w:date="2022-03-09T16:13:00Z">
        <w:r w:rsidRPr="00F4698B" w:rsidDel="00AF6424">
          <w:rPr>
            <w:sz w:val="24"/>
          </w:rPr>
          <w:delText>at compile time</w:delText>
        </w:r>
      </w:del>
      <w:r w:rsidRPr="00F4698B">
        <w:rPr>
          <w:sz w:val="24"/>
        </w:rPr>
        <w:t xml:space="preserv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r w:rsidR="001A275F" w:rsidRPr="00593934">
        <w:rPr>
          <w:rFonts w:ascii="Courier New" w:hAnsi="Courier New" w:cs="Courier New"/>
        </w:rPr>
        <w:t>U</w:t>
      </w:r>
      <w:r w:rsidR="009E21D1" w:rsidRPr="00593934">
        <w:rPr>
          <w:rFonts w:ascii="Courier New" w:hAnsi="Courier New" w:cs="Courier New"/>
        </w:rPr>
        <w:t>nboundLocalError</w:t>
      </w:r>
      <w:r w:rsidRPr="00F4698B">
        <w:rPr>
          <w:sz w:val="24"/>
        </w:rPr>
        <w:t xml:space="preserve"> is raised </w:t>
      </w:r>
      <w:r w:rsidR="009E21D1" w:rsidRPr="00F4698B">
        <w:rPr>
          <w:sz w:val="24"/>
        </w:rPr>
        <w:t xml:space="preserve">when a local variable is </w:t>
      </w:r>
      <w:del w:id="34" w:author="Stephen Michell" w:date="2022-04-20T14:46:00Z">
        <w:r w:rsidR="009E21D1" w:rsidRPr="00F4698B" w:rsidDel="005E5F70">
          <w:rPr>
            <w:sz w:val="24"/>
          </w:rPr>
          <w:delText xml:space="preserve">referenced </w:delText>
        </w:r>
      </w:del>
      <w:ins w:id="35" w:author="Stephen Michell" w:date="2022-04-20T14:46:00Z">
        <w:r w:rsidR="005E5F70">
          <w:rPr>
            <w:sz w:val="24"/>
          </w:rPr>
          <w:t>read</w:t>
        </w:r>
        <w:r w:rsidR="005E5F70" w:rsidRPr="00F4698B">
          <w:rPr>
            <w:sz w:val="24"/>
          </w:rPr>
          <w:t xml:space="preserve"> </w:t>
        </w:r>
      </w:ins>
      <w:r w:rsidR="009E21D1" w:rsidRPr="00F4698B">
        <w:rPr>
          <w:sz w:val="24"/>
        </w:rPr>
        <w:t>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y.append(1)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multipledispatch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product(first,second,third):</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third</w:t>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taken into account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36"/>
      <w:r w:rsidRPr="000F365F">
        <w:rPr>
          <w:sz w:val="24"/>
        </w:rPr>
        <w:t xml:space="preserve">Multiple </w:t>
      </w:r>
      <w:commentRangeEnd w:id="36"/>
      <w:r w:rsidR="003C24F7">
        <w:rPr>
          <w:rStyle w:val="CommentReference"/>
        </w:rPr>
        <w:commentReference w:id="36"/>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MRO is difficult to establish manually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getId(self):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getId(self):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A.__init__(self)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B.__init__(self)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print(c.getId())</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A.__init__(self)</w:t>
      </w:r>
      <w:r w:rsidRPr="00F4698B">
        <w:rPr>
          <w:sz w:val="24"/>
        </w:rPr>
        <w:t xml:space="preserve"> and </w:t>
      </w:r>
      <w:r w:rsidRPr="00593934">
        <w:rPr>
          <w:rFonts w:ascii="Courier New" w:hAnsi="Courier New" w:cs="Courier New"/>
          <w:shd w:val="clear" w:color="auto" w:fill="FFFFFF"/>
        </w:rPr>
        <w:t>B.__init__(self)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__init__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A'</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B '</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print(c.getId()) # =&gt; Class A</w:t>
      </w:r>
      <w:r w:rsidRPr="00593934">
        <w:rPr>
          <w:sz w:val="22"/>
          <w:szCs w:val="18"/>
        </w:rPr>
        <w:br/>
        <w:t>print(C.__mro__) # =&gt; (&lt;class '__main__.C'&gt;, &lt;class '__main__.A'&gt;, &lt;class '__main__.B'&gt;,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r w:rsidRPr="00E0432E">
        <w:rPr>
          <w:rFonts w:ascii="Courier New" w:hAnsi="Courier New" w:cs="Courier New"/>
        </w:rPr>
        <w:t>c.meth()</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r w:rsidR="00813E59" w:rsidRPr="00D8386F">
        <w:rPr>
          <w:rFonts w:ascii="Courier New" w:hAnsi="Courier New" w:cs="Courier New"/>
        </w:rPr>
        <w:t xml:space="preserve">c.meth()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37"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6649FCB0" w:rsidR="00D8386F"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r w:rsidRPr="00F4698B">
        <w:rPr>
          <w:sz w:val="24"/>
        </w:rPr>
        <w:t>.</w:t>
      </w:r>
      <w:r w:rsidR="00346DF6">
        <w:rPr>
          <w:sz w:val="24"/>
        </w:rPr>
        <w:t xml:space="preserve"> Note that restrictions on the use of multiple cores mentioned above would also apply to </w:t>
      </w:r>
      <w:r w:rsidR="00346DF6" w:rsidRPr="00025E1A">
        <w:rPr>
          <w:rFonts w:ascii="Courier New" w:eastAsia="Courier New" w:hAnsi="Courier New" w:cs="Courier New"/>
          <w:szCs w:val="20"/>
        </w:rPr>
        <w:t>asyncio</w:t>
      </w:r>
      <w:r w:rsidR="00346DF6">
        <w:rPr>
          <w:sz w:val="24"/>
        </w:rPr>
        <w:t xml:space="preserve"> operations.</w:t>
      </w:r>
      <w:ins w:id="38" w:author="Stephen Michell" w:date="2022-04-20T16:45:00Z">
        <w:r w:rsidR="003E66F3">
          <w:rPr>
            <w:sz w:val="24"/>
          </w:rPr>
          <w:t xml:space="preserve"> </w:t>
        </w:r>
      </w:ins>
    </w:p>
    <w:p w14:paraId="78BBB225" w14:textId="751B94C3" w:rsidR="00DC12A8" w:rsidRDefault="00DC12A8" w:rsidP="001B71F5">
      <w:pPr>
        <w:jc w:val="both"/>
        <w:rPr>
          <w:ins w:id="39" w:author="Stephen Michell" w:date="2022-04-20T16:42:00Z"/>
          <w:sz w:val="24"/>
        </w:rPr>
      </w:pPr>
      <w:r>
        <w:rPr>
          <w:sz w:val="24"/>
        </w:rPr>
        <w:t xml:space="preserve">A thread with the flag daemon set to true is called a daemon thread and never terminates. </w:t>
      </w:r>
      <w:ins w:id="40" w:author="Stephen Michell" w:date="2022-04-20T16:45:00Z">
        <w:r w:rsidR="003E66F3">
          <w:rPr>
            <w:sz w:val="24"/>
          </w:rPr>
          <w:t xml:space="preserve"> </w:t>
        </w:r>
      </w:ins>
    </w:p>
    <w:p w14:paraId="3E6EEAE7" w14:textId="47CEDDFE" w:rsidR="003E66F3" w:rsidRDefault="003E66F3" w:rsidP="003E66F3">
      <w:pPr>
        <w:rPr>
          <w:ins w:id="41" w:author="Stephen Michell" w:date="2022-04-20T16:42:00Z"/>
          <w:sz w:val="24"/>
        </w:rPr>
      </w:pPr>
      <w:commentRangeStart w:id="42"/>
      <w:commentRangeStart w:id="43"/>
      <w:ins w:id="44" w:author="Stephen Michell" w:date="2022-04-20T16:42:00Z">
        <w:r w:rsidRPr="002414BB">
          <w:rPr>
            <w:sz w:val="24"/>
          </w:rPr>
          <w:t xml:space="preserve">Futures are Python objects </w:t>
        </w:r>
        <w:r>
          <w:rPr>
            <w:sz w:val="24"/>
          </w:rPr>
          <w:t xml:space="preserve">that represent the eventual result of an asynchronous operation. </w:t>
        </w:r>
        <w:r w:rsidRPr="002414BB">
          <w:rPr>
            <w:sz w:val="24"/>
          </w:rPr>
          <w:t xml:space="preserve">The </w:t>
        </w:r>
        <w:r w:rsidRPr="002414BB">
          <w:rPr>
            <w:rFonts w:ascii="Courier New" w:eastAsia="Courier New" w:hAnsi="Courier New" w:cs="Courier New"/>
            <w:color w:val="000000"/>
          </w:rPr>
          <w:t>concurrent.futures</w:t>
        </w:r>
        <w:r w:rsidRPr="002414BB">
          <w:rPr>
            <w:sz w:val="24"/>
          </w:rPr>
          <w:t xml:space="preserve"> module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 xml:space="preserve">. </w:t>
        </w:r>
      </w:ins>
      <w:ins w:id="45" w:author="Stephen Michell" w:date="2022-04-20T16:43:00Z">
        <w:r>
          <w:rPr>
            <w:sz w:val="24"/>
          </w:rPr>
          <w:t xml:space="preserve">     </w:t>
        </w:r>
      </w:ins>
      <w:ins w:id="46" w:author="Stephen Michell" w:date="2022-04-20T16:45:00Z">
        <w:r>
          <w:rPr>
            <w:sz w:val="24"/>
          </w:rPr>
          <w:t xml:space="preserve"> When exe</w:t>
        </w:r>
      </w:ins>
      <w:ins w:id="47" w:author="Stephen Michell" w:date="2022-04-20T16:46:00Z">
        <w:r>
          <w:rPr>
            <w:sz w:val="24"/>
          </w:rPr>
          <w:t xml:space="preserve">cutors are </w:t>
        </w:r>
      </w:ins>
      <w:ins w:id="48" w:author="Stephen Michell" w:date="2022-04-20T16:45:00Z">
        <w:r>
          <w:rPr>
            <w:sz w:val="24"/>
          </w:rPr>
          <w:t xml:space="preserve">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rPr>
            <w:sz w:val="24"/>
          </w:rPr>
          <w:t xml:space="preserve"> class can provide better </w:t>
        </w:r>
        <w:r>
          <w:rPr>
            <w:sz w:val="24"/>
          </w:rPr>
          <w:lastRenderedPageBreak/>
          <w:t>performance.</w:t>
        </w:r>
      </w:ins>
      <w:commentRangeEnd w:id="42"/>
      <w:ins w:id="49" w:author="Stephen Michell" w:date="2022-04-20T16:46:00Z">
        <w:r>
          <w:rPr>
            <w:rStyle w:val="CommentReference"/>
          </w:rPr>
          <w:commentReference w:id="42"/>
        </w:r>
      </w:ins>
      <w:commentRangeEnd w:id="43"/>
      <w:ins w:id="50" w:author="McDonagh, Sean" w:date="2022-05-11T11:31:00Z">
        <w:r w:rsidR="00481525">
          <w:rPr>
            <w:sz w:val="24"/>
          </w:rPr>
          <w:t xml:space="preserve"> </w:t>
        </w:r>
      </w:ins>
      <w:ins w:id="51" w:author="McDonagh, Sean" w:date="2022-05-11T11:33:00Z">
        <w:r w:rsidR="00481525">
          <w:rPr>
            <w:sz w:val="24"/>
          </w:rPr>
          <w:t>Futur</w:t>
        </w:r>
      </w:ins>
      <w:ins w:id="52" w:author="McDonagh, Sean" w:date="2022-05-11T11:34:00Z">
        <w:r w:rsidR="00481525">
          <w:rPr>
            <w:sz w:val="24"/>
          </w:rPr>
          <w:t xml:space="preserve">es in asyncio </w:t>
        </w:r>
      </w:ins>
      <w:ins w:id="53" w:author="McDonagh, Sean" w:date="2022-05-11T11:35:00Z">
        <w:r w:rsidR="00983D13">
          <w:rPr>
            <w:sz w:val="24"/>
          </w:rPr>
          <w:t>are</w:t>
        </w:r>
        <w:r w:rsidR="00481525">
          <w:rPr>
            <w:sz w:val="24"/>
          </w:rPr>
          <w:t xml:space="preserve"> awaitable </w:t>
        </w:r>
        <w:r w:rsidR="00983D13">
          <w:rPr>
            <w:sz w:val="24"/>
          </w:rPr>
          <w:t>objects</w:t>
        </w:r>
      </w:ins>
      <w:ins w:id="54" w:author="McDonagh, Sean" w:date="2022-05-11T11:36:00Z">
        <w:r w:rsidR="00983D13">
          <w:rPr>
            <w:sz w:val="24"/>
          </w:rPr>
          <w:t xml:space="preserve"> and </w:t>
        </w:r>
      </w:ins>
      <w:ins w:id="55" w:author="McDonagh, Sean" w:date="2022-05-11T11:39:00Z">
        <w:r w:rsidR="00983D13">
          <w:rPr>
            <w:sz w:val="24"/>
          </w:rPr>
          <w:t>are not thread safe. C</w:t>
        </w:r>
      </w:ins>
      <w:ins w:id="56" w:author="McDonagh, Sean" w:date="2022-05-11T11:36:00Z">
        <w:r w:rsidR="00983D13">
          <w:rPr>
            <w:sz w:val="24"/>
          </w:rPr>
          <w:t>orout</w:t>
        </w:r>
      </w:ins>
      <w:ins w:id="57" w:author="McDonagh, Sean" w:date="2022-05-11T11:37:00Z">
        <w:r w:rsidR="00983D13">
          <w:rPr>
            <w:sz w:val="24"/>
          </w:rPr>
          <w:t xml:space="preserve">ines </w:t>
        </w:r>
        <w:r w:rsidR="00983D13" w:rsidRPr="00983D13">
          <w:rPr>
            <w:rFonts w:ascii="Courier New" w:hAnsi="Courier New" w:cs="Courier New"/>
          </w:rPr>
          <w:t>await</w:t>
        </w:r>
        <w:r w:rsidR="00983D13">
          <w:rPr>
            <w:sz w:val="24"/>
          </w:rPr>
          <w:t xml:space="preserve"> on Future objects </w:t>
        </w:r>
      </w:ins>
      <w:ins w:id="58" w:author="McDonagh, Sean" w:date="2022-05-11T11:41:00Z">
        <w:r w:rsidR="00983D13">
          <w:rPr>
            <w:sz w:val="24"/>
          </w:rPr>
          <w:t xml:space="preserve">until they provide a </w:t>
        </w:r>
      </w:ins>
      <w:ins w:id="59" w:author="McDonagh, Sean" w:date="2022-05-11T11:42:00Z">
        <w:r w:rsidR="00983D13">
          <w:rPr>
            <w:sz w:val="24"/>
          </w:rPr>
          <w:t xml:space="preserve">valid </w:t>
        </w:r>
      </w:ins>
      <w:ins w:id="60" w:author="McDonagh, Sean" w:date="2022-05-11T11:41:00Z">
        <w:r w:rsidR="00983D13">
          <w:rPr>
            <w:sz w:val="24"/>
          </w:rPr>
          <w:t>result, error</w:t>
        </w:r>
      </w:ins>
      <w:ins w:id="61" w:author="McDonagh, Sean" w:date="2022-05-11T11:42:00Z">
        <w:r w:rsidR="00983D13">
          <w:rPr>
            <w:sz w:val="24"/>
          </w:rPr>
          <w:t xml:space="preserve"> message</w:t>
        </w:r>
      </w:ins>
      <w:ins w:id="62" w:author="McDonagh, Sean" w:date="2022-05-11T11:41:00Z">
        <w:r w:rsidR="00983D13">
          <w:rPr>
            <w:sz w:val="24"/>
          </w:rPr>
          <w:t>, or get cancelled</w:t>
        </w:r>
      </w:ins>
      <w:ins w:id="63" w:author="McDonagh, Sean" w:date="2022-05-11T11:37:00Z">
        <w:r w:rsidR="00983D13">
          <w:rPr>
            <w:sz w:val="24"/>
          </w:rPr>
          <w:t xml:space="preserve">. </w:t>
        </w:r>
      </w:ins>
      <w:ins w:id="64" w:author="McDonagh, Sean" w:date="2022-05-11T11:35:00Z">
        <w:r w:rsidR="00983D13">
          <w:rPr>
            <w:sz w:val="24"/>
          </w:rPr>
          <w:t xml:space="preserve">  </w:t>
        </w:r>
      </w:ins>
      <w:r w:rsidR="001722BE">
        <w:rPr>
          <w:rStyle w:val="CommentReference"/>
        </w:rPr>
        <w:commentReference w:id="43"/>
      </w:r>
    </w:p>
    <w:p w14:paraId="7F42AE0C" w14:textId="77777777" w:rsidR="003E66F3" w:rsidRDefault="003E66F3" w:rsidP="001B71F5">
      <w:pPr>
        <w:jc w:val="both"/>
        <w:rPr>
          <w:sz w:val="24"/>
        </w:rPr>
      </w:pPr>
    </w:p>
    <w:p w14:paraId="67742A20" w14:textId="7E154501" w:rsidR="00566BC2" w:rsidRDefault="001B71F5">
      <w:pPr>
        <w:pStyle w:val="Heading1"/>
      </w:pPr>
      <w:r>
        <w:t xml:space="preserve">5.2 </w:t>
      </w:r>
      <w:r w:rsidR="00286FF2">
        <w:t xml:space="preserve">Primary </w:t>
      </w:r>
      <w:r w:rsidR="000F279F">
        <w:t>guidance for Python</w:t>
      </w:r>
      <w:bookmarkEnd w:id="37"/>
    </w:p>
    <w:p w14:paraId="4480E7EE" w14:textId="21E56F34" w:rsidR="001A275F" w:rsidRDefault="001A275F" w:rsidP="00C92711">
      <w:pPr>
        <w:pStyle w:val="Heading2"/>
      </w:pPr>
      <w:bookmarkStart w:id="65" w:name="_Toc70999377"/>
      <w:r>
        <w:t>5.</w:t>
      </w:r>
      <w:r w:rsidR="00286FF2">
        <w:t>2.</w:t>
      </w:r>
      <w:r>
        <w:t>1 Recommendations in interpreting guidance from ISO/IEC 24772-1:</w:t>
      </w:r>
      <w:r w:rsidR="002B16A8">
        <w:t>2019</w:t>
      </w:r>
      <w:bookmarkEnd w:id="65"/>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66" w:name="_Toc70999378"/>
      <w:r>
        <w:t>5.</w:t>
      </w:r>
      <w:r w:rsidR="001A275F">
        <w:t>2</w:t>
      </w:r>
      <w:r w:rsidR="00286FF2">
        <w:t xml:space="preserve">.2 </w:t>
      </w:r>
      <w:r>
        <w:t>Top avoidance mechanisms</w:t>
      </w:r>
      <w:bookmarkEnd w:id="66"/>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67"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68"/>
            <w:commentRangeStart w:id="69"/>
            <w:commentRangeStart w:id="70"/>
            <w:commentRangeStart w:id="71"/>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68"/>
            <w:r w:rsidRPr="00860D9F">
              <w:rPr>
                <w:rStyle w:val="CommentReference"/>
                <w:rFonts w:asciiTheme="majorHAnsi" w:hAnsiTheme="majorHAnsi" w:cstheme="majorHAnsi"/>
                <w:sz w:val="22"/>
                <w:szCs w:val="22"/>
              </w:rPr>
              <w:commentReference w:id="68"/>
            </w:r>
            <w:commentRangeEnd w:id="69"/>
            <w:r w:rsidRPr="00860D9F">
              <w:rPr>
                <w:rStyle w:val="CommentReference"/>
                <w:rFonts w:asciiTheme="majorHAnsi" w:hAnsiTheme="majorHAnsi" w:cstheme="majorHAnsi"/>
                <w:sz w:val="22"/>
                <w:szCs w:val="22"/>
              </w:rPr>
              <w:commentReference w:id="69"/>
            </w:r>
            <w:commentRangeEnd w:id="70"/>
            <w:r>
              <w:rPr>
                <w:rStyle w:val="CommentReference"/>
              </w:rPr>
              <w:commentReference w:id="70"/>
            </w:r>
            <w:commentRangeEnd w:id="71"/>
            <w:r w:rsidR="00442747">
              <w:rPr>
                <w:rStyle w:val="CommentReference"/>
              </w:rPr>
              <w:commentReference w:id="71"/>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lastRenderedPageBreak/>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r w:rsidRPr="00860D9F">
              <w:rPr>
                <w:rFonts w:asciiTheme="majorHAnsi" w:eastAsia="Courier New" w:hAnsiTheme="majorHAnsi" w:cstheme="majorHAnsi"/>
              </w:rPr>
              <w:t xml:space="preserve">sys.byteorder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67"/>
    </w:tbl>
    <w:p w14:paraId="5FE89EC7" w14:textId="3CEA35A3" w:rsidR="00566BC2" w:rsidRPr="00F4698B" w:rsidRDefault="00566BC2">
      <w:pPr>
        <w:rPr>
          <w:sz w:val="24"/>
        </w:rPr>
      </w:pPr>
    </w:p>
    <w:p w14:paraId="7A202DA1" w14:textId="77777777" w:rsidR="00566BC2" w:rsidRDefault="000F279F">
      <w:pPr>
        <w:pStyle w:val="Heading1"/>
      </w:pPr>
      <w:bookmarkStart w:id="72" w:name="_Toc70999379"/>
      <w:r>
        <w:t>6. Specific Guidance for Python</w:t>
      </w:r>
      <w:bookmarkEnd w:id="72"/>
    </w:p>
    <w:p w14:paraId="3F836490" w14:textId="77777777" w:rsidR="00566BC2" w:rsidRDefault="000F279F">
      <w:pPr>
        <w:pStyle w:val="Heading2"/>
      </w:pPr>
      <w:bookmarkStart w:id="73" w:name="_Toc70999380"/>
      <w:r>
        <w:t>6.1 General</w:t>
      </w:r>
      <w:bookmarkEnd w:id="73"/>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74" w:name="_Toc70999381"/>
      <w:r>
        <w:lastRenderedPageBreak/>
        <w:t xml:space="preserve">6.2 Type </w:t>
      </w:r>
      <w:r w:rsidR="00900DAD">
        <w:t>s</w:t>
      </w:r>
      <w:r>
        <w:t>ystem [IHN]</w:t>
      </w:r>
      <w:bookmarkEnd w:id="74"/>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r w:rsidRPr="007B66A4">
        <w:rPr>
          <w:rFonts w:ascii="Times New Roman" w:hAnsi="Times New Roman" w:cs="Times New Roman"/>
        </w:rPr>
        <w:t>types</w:t>
      </w:r>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r w:rsidR="00A40D97" w:rsidRPr="00593934">
        <w:rPr>
          <w:rFonts w:ascii="Courier New" w:eastAsia="Arial" w:hAnsi="Courier New" w:cs="Courier New"/>
          <w:color w:val="000000"/>
          <w:szCs w:val="21"/>
        </w:rPr>
        <w:t>itr = iter(arg</w:t>
      </w:r>
      <w:r w:rsidR="00A40D97" w:rsidRPr="0028435D">
        <w:rPr>
          <w:rFonts w:asciiTheme="majorHAnsi" w:eastAsia="Arial" w:hAnsiTheme="majorHAnsi" w:cstheme="majorHAnsi"/>
          <w:color w:val="000000"/>
        </w:rPr>
        <w:t xml:space="preserve">) </w:t>
      </w:r>
      <w:r w:rsidR="00A40D97" w:rsidRPr="000235A9">
        <w:rPr>
          <w:sz w:val="24"/>
        </w:rPr>
        <w:t>is a common way of accepting any iterable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floating point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w:t>
      </w:r>
      <w:r w:rsidR="00AF6424">
        <w:rPr>
          <w:sz w:val="24"/>
        </w:rPr>
        <w:lastRenderedPageBreak/>
        <w:t xml:space="preserve">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75" w:name="_Toc70999382"/>
      <w:r>
        <w:t xml:space="preserve">6.3 Bit </w:t>
      </w:r>
      <w:r w:rsidR="00900DAD">
        <w:t>r</w:t>
      </w:r>
      <w:r>
        <w:t>epresentations [STR]</w:t>
      </w:r>
      <w:bookmarkEnd w:id="75"/>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lastRenderedPageBreak/>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r w:rsidRPr="00593934">
        <w:rPr>
          <w:rFonts w:ascii="Courier New" w:hAnsi="Courier New" w:cs="Courier New"/>
          <w:color w:val="000000"/>
          <w:szCs w:val="21"/>
        </w:rPr>
        <w:t>sys.byteorder</w:t>
      </w:r>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76" w:name="_Toc70999383"/>
      <w:r>
        <w:t xml:space="preserve">6.4 Floating-point </w:t>
      </w:r>
      <w:r w:rsidR="00900DAD">
        <w:t>a</w:t>
      </w:r>
      <w:r>
        <w:t>rithmetic [PLF]</w:t>
      </w:r>
      <w:bookmarkEnd w:id="76"/>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77"/>
      <w:commentRangeStart w:id="78"/>
      <w:commentRangeStart w:id="79"/>
      <w:r w:rsidRPr="00F4698B">
        <w:rPr>
          <w:sz w:val="24"/>
        </w:rPr>
        <w:t>with</w:t>
      </w:r>
      <w:commentRangeEnd w:id="77"/>
      <w:r w:rsidRPr="00F4698B">
        <w:rPr>
          <w:sz w:val="24"/>
        </w:rPr>
        <w:commentReference w:id="77"/>
      </w:r>
      <w:commentRangeEnd w:id="78"/>
      <w:r w:rsidR="00007C07" w:rsidRPr="00F4698B">
        <w:rPr>
          <w:rStyle w:val="CommentReference"/>
          <w:sz w:val="24"/>
        </w:rPr>
        <w:commentReference w:id="78"/>
      </w:r>
      <w:commentRangeEnd w:id="79"/>
      <w:r w:rsidR="00442747">
        <w:rPr>
          <w:rStyle w:val="CommentReference"/>
        </w:rPr>
        <w:commentReference w:id="79"/>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80" w:name="_Toc70999384"/>
      <w:r>
        <w:t xml:space="preserve">6.5 Enumerator </w:t>
      </w:r>
      <w:r w:rsidR="00900DAD">
        <w:t>i</w:t>
      </w:r>
      <w:r>
        <w:t>ssues [CCB]</w:t>
      </w:r>
      <w:bookmarkEnd w:id="80"/>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r w:rsidR="009028E7">
        <w:rPr>
          <w:rFonts w:ascii="Courier New" w:eastAsia="Courier New" w:hAnsi="Courier New" w:cs="Courier New"/>
        </w:rPr>
        <w:t xml:space="preserve"> </w:t>
      </w:r>
      <w:r w:rsidR="00EE4F71" w:rsidRPr="00593934">
        <w:rPr>
          <w:rFonts w:ascii="Courier New" w:eastAsia="Courier New" w:hAnsi="Courier New" w:cs="Courier New"/>
        </w:rPr>
        <w:t>#=&gt; ColorEnum.BLUE</w:t>
      </w:r>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Green.Value </w:t>
      </w:r>
      <w:r w:rsidR="00CD09D6" w:rsidRPr="00593934">
        <w:rPr>
          <w:rFonts w:ascii="Courier New" w:eastAsia="Courier New" w:hAnsi="Courier New" w:cs="Courier New"/>
        </w:rPr>
        <w:t>&gt;</w:t>
      </w:r>
      <w:r w:rsidRPr="00593934">
        <w:rPr>
          <w:rFonts w:ascii="Courier New" w:eastAsia="Courier New" w:hAnsi="Courier New" w:cs="Courier New"/>
        </w:rPr>
        <w:t xml:space="preserve"> BLUE.Value?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lass ColorEnum(Enum):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r w:rsidR="00CF2711" w:rsidRPr="008B2BD4">
        <w:rPr>
          <w:rFonts w:ascii="Courier New" w:eastAsia="Courier New" w:hAnsi="Courier New" w:cs="Courier New"/>
        </w:rPr>
        <w:t>ValueError</w:t>
      </w:r>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class ColorEnum(Enum):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for color in ColorEnum:</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color.value) #=&gt; ValueError: duplicate values found in &lt;enum 'ColorEnum'&gt;: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[&lt;Colors.RED: 1&gt;, &lt;Colors.BLUE: 2&gt;, &lt;Colors.GREEN: 3&gt;, &lt;Colors.PURPLE: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class Nums(IntEnum):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81" w:name="_Toc70999385"/>
      <w:r>
        <w:t xml:space="preserve">6.6 Conversion </w:t>
      </w:r>
      <w:r w:rsidR="00900DAD">
        <w:t>e</w:t>
      </w:r>
      <w:r>
        <w:t>rrors [FLC]</w:t>
      </w:r>
      <w:bookmarkEnd w:id="81"/>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593934">
        <w:rPr>
          <w:rFonts w:ascii="Courier New" w:hAnsi="Courier New" w:cs="Courier New"/>
          <w:szCs w:val="21"/>
        </w:rPr>
        <w:t>Py_NotImplemented</w:t>
      </w:r>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lastRenderedPageBreak/>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r w:rsidRPr="00593934">
        <w:rPr>
          <w:rFonts w:ascii="Courier New" w:hAnsi="Courier New" w:cs="Courier New"/>
          <w:szCs w:val="21"/>
        </w:rPr>
        <w:t>OverflowError</w:t>
      </w:r>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e = ord(</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r w:rsidRPr="00593934">
        <w:rPr>
          <w:rFonts w:ascii="Courier New" w:hAnsi="Courier New" w:cs="Courier New"/>
          <w:color w:val="000000"/>
          <w:szCs w:val="21"/>
        </w:rPr>
        <w:t>Py_NotImplemented</w:t>
      </w:r>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82" w:name="_Toc70999386"/>
      <w:r>
        <w:t xml:space="preserve">6.7 String </w:t>
      </w:r>
      <w:r w:rsidR="00900DAD">
        <w:t>t</w:t>
      </w:r>
      <w:r>
        <w:t>ermination [CJM]</w:t>
      </w:r>
      <w:bookmarkEnd w:id="82"/>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a[5] #=&gt; IndexError: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83" w:name="_Toc70999387"/>
      <w:r>
        <w:t xml:space="preserve">6.8 Buffer </w:t>
      </w:r>
      <w:r w:rsidR="00900DAD">
        <w:t>b</w:t>
      </w:r>
      <w:r>
        <w:t xml:space="preserve">oundary </w:t>
      </w:r>
      <w:r w:rsidR="00900DAD">
        <w:t>v</w:t>
      </w:r>
      <w:r>
        <w:t>iolation [HCB]</w:t>
      </w:r>
      <w:bookmarkEnd w:id="83"/>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84" w:name="_Toc70999388"/>
      <w:r>
        <w:t xml:space="preserve">6.9 Unchecked </w:t>
      </w:r>
      <w:r w:rsidR="00900DAD">
        <w:t>a</w:t>
      </w:r>
      <w:r>
        <w:t xml:space="preserve">rray </w:t>
      </w:r>
      <w:r w:rsidR="00900DAD">
        <w:t>i</w:t>
      </w:r>
      <w:r>
        <w:t>ndexing [XYZ]</w:t>
      </w:r>
      <w:bookmarkEnd w:id="84"/>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85" w:name="_Toc70999389"/>
      <w:r>
        <w:t xml:space="preserve">6.10 Unchecked </w:t>
      </w:r>
      <w:r w:rsidR="00900DAD">
        <w:t>a</w:t>
      </w:r>
      <w:r>
        <w:t xml:space="preserve">rray </w:t>
      </w:r>
      <w:r w:rsidR="00900DAD">
        <w:t>c</w:t>
      </w:r>
      <w:r>
        <w:t>opying [XYW]</w:t>
      </w:r>
      <w:bookmarkEnd w:id="85"/>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86" w:name="_Toc70999390"/>
      <w:r>
        <w:t xml:space="preserve">6.11 Pointer </w:t>
      </w:r>
      <w:r w:rsidR="00900DAD">
        <w:t>t</w:t>
      </w:r>
      <w:r>
        <w:t xml:space="preserve">ype </w:t>
      </w:r>
      <w:r w:rsidR="00900DAD">
        <w:t>c</w:t>
      </w:r>
      <w:r>
        <w:t>onversions [HFC]</w:t>
      </w:r>
      <w:bookmarkEnd w:id="86"/>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self.__class__)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self.</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87" w:name="_Toc70999391"/>
      <w:r>
        <w:t xml:space="preserve">6.12 Pointer </w:t>
      </w:r>
      <w:r w:rsidR="00900DAD">
        <w:t>a</w:t>
      </w:r>
      <w:r>
        <w:t>rithmetic [RVG]</w:t>
      </w:r>
      <w:bookmarkEnd w:id="87"/>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88" w:name="_Toc70999392"/>
      <w:r>
        <w:t xml:space="preserve">6.13 Null </w:t>
      </w:r>
      <w:r w:rsidR="00900DAD">
        <w:t>p</w:t>
      </w:r>
      <w:r>
        <w:t xml:space="preserve">ointer </w:t>
      </w:r>
      <w:r w:rsidR="00900DAD">
        <w:t>d</w:t>
      </w:r>
      <w:r>
        <w:t>ereference [XYH]</w:t>
      </w:r>
      <w:bookmarkEnd w:id="88"/>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89" w:name="_Hlk62718628"/>
    </w:p>
    <w:p w14:paraId="298298D6" w14:textId="1CFA4828" w:rsidR="00566BC2" w:rsidRDefault="000F279F">
      <w:pPr>
        <w:pStyle w:val="Heading2"/>
      </w:pPr>
      <w:bookmarkStart w:id="90" w:name="_Toc70999393"/>
      <w:r>
        <w:t xml:space="preserve">6.14 Dangling </w:t>
      </w:r>
      <w:r w:rsidR="00900DAD">
        <w:t>r</w:t>
      </w:r>
      <w:r>
        <w:t xml:space="preserve">eference to </w:t>
      </w:r>
      <w:r w:rsidR="00900DAD">
        <w:t>h</w:t>
      </w:r>
      <w:r>
        <w:t>eap [XYK]</w:t>
      </w:r>
      <w:bookmarkEnd w:id="90"/>
    </w:p>
    <w:bookmarkEnd w:id="89"/>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91" w:name="_Toc70999394"/>
      <w:r>
        <w:t xml:space="preserve">6.15 Arithmetic </w:t>
      </w:r>
      <w:r w:rsidR="00F21CD6">
        <w:t>w</w:t>
      </w:r>
      <w:r>
        <w:t xml:space="preserve">rap-around </w:t>
      </w:r>
      <w:r w:rsidR="00F21CD6">
        <w:t>e</w:t>
      </w:r>
      <w:r>
        <w:t>rror [FIF]</w:t>
      </w:r>
      <w:bookmarkEnd w:id="91"/>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r w:rsidRPr="00593934">
        <w:rPr>
          <w:rFonts w:ascii="Courier New" w:eastAsia="Courier New" w:hAnsi="Courier New" w:cs="Courier New"/>
        </w:rPr>
        <w:t>OverflowError</w:t>
      </w:r>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r w:rsidRPr="00593934">
        <w:rPr>
          <w:rFonts w:ascii="Courier New" w:hAnsi="Courier New" w:cs="Courier New"/>
          <w:szCs w:val="20"/>
        </w:rPr>
        <w:t>OverflowError.</w:t>
      </w:r>
    </w:p>
    <w:p w14:paraId="1DE34AB4" w14:textId="016EBECD" w:rsidR="00566BC2" w:rsidRPr="003B28B6" w:rsidRDefault="000F279F" w:rsidP="003B28B6">
      <w:pPr>
        <w:ind w:left="450"/>
      </w:pPr>
      <w:r w:rsidRPr="003B28B6">
        <w:rPr>
          <w:rFonts w:ascii="Courier New" w:hAnsi="Courier New" w:cs="Courier New"/>
        </w:rPr>
        <w:t>bigint = 2 * 10 ** 308</w:t>
      </w:r>
      <w:r w:rsidRPr="003B28B6">
        <w:br/>
      </w:r>
      <w:r w:rsidRPr="003B28B6">
        <w:rPr>
          <w:rFonts w:ascii="Courier New" w:hAnsi="Courier New" w:cs="Courier New"/>
        </w:rPr>
        <w:t>float(bigint)</w:t>
      </w:r>
      <w:r w:rsidR="00446853" w:rsidRPr="003B28B6">
        <w:rPr>
          <w:rFonts w:ascii="Courier New" w:hAnsi="Courier New" w:cs="Courier New"/>
        </w:rPr>
        <w:t xml:space="preserve"> #=&gt; </w:t>
      </w:r>
      <w:r w:rsidR="00C6654D" w:rsidRPr="003B28B6">
        <w:rPr>
          <w:rFonts w:ascii="Courier New" w:hAnsi="Courier New" w:cs="Courier New"/>
        </w:rPr>
        <w:t>OverflowError: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92"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92"/>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93" w:name="_Toc70999396"/>
      <w:r>
        <w:t xml:space="preserve">6.17 Choice of </w:t>
      </w:r>
      <w:r w:rsidR="00F21CD6">
        <w:t>c</w:t>
      </w:r>
      <w:r>
        <w:t xml:space="preserve">lear </w:t>
      </w:r>
      <w:r w:rsidR="00F21CD6">
        <w:t>n</w:t>
      </w:r>
      <w:r>
        <w:t>ames [NAI]</w:t>
      </w:r>
      <w:bookmarkEnd w:id="93"/>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naming, it is also can be a source of programmer errors when similar names are used which differ only in case, for example, </w:t>
      </w:r>
      <w:r w:rsidRPr="00593934">
        <w:rPr>
          <w:rFonts w:ascii="Courier New" w:eastAsia="Courier New" w:hAnsi="Courier New" w:cs="Courier New"/>
          <w:color w:val="000000"/>
        </w:rPr>
        <w:t>aLpha</w:t>
      </w:r>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r w:rsidRPr="003F1B45">
        <w:rPr>
          <w:rFonts w:ascii="Courier New" w:hAnsi="Courier New" w:cs="Courier New"/>
          <w:color w:val="000000"/>
        </w:rPr>
        <w:t>Сonfused</w:t>
      </w:r>
      <w:r w:rsidRPr="003F1B45">
        <w:rPr>
          <w:color w:val="000000"/>
        </w:rPr>
        <w:t xml:space="preserve"> </w:t>
      </w:r>
      <w:r w:rsidRPr="003F1B45">
        <w:rPr>
          <w:color w:val="000000"/>
          <w:sz w:val="24"/>
        </w:rPr>
        <w:t xml:space="preserve">(Сyrillic ES) versus </w:t>
      </w:r>
      <w:r w:rsidRPr="003F1B45">
        <w:rPr>
          <w:rFonts w:ascii="Courier New" w:hAnsi="Courier New" w:cs="Courier New"/>
          <w:color w:val="000000"/>
        </w:rPr>
        <w:t>Confused</w:t>
      </w:r>
      <w:r w:rsidRPr="003F1B45">
        <w:rPr>
          <w:color w:val="000000"/>
          <w:sz w:val="24"/>
        </w:rPr>
        <w:t xml:space="preserve"> (Latin C), or aIpha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r w:rsidRPr="00593934">
        <w:rPr>
          <w:rFonts w:ascii="Courier New" w:eastAsia="Courier New" w:hAnsi="Courier New" w:cs="Courier New"/>
          <w:color w:val="000000"/>
        </w:rPr>
        <w:t>y.x</w:t>
      </w:r>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94" w:name="_Toc70999397"/>
      <w:r>
        <w:t xml:space="preserve">6.18 Dead </w:t>
      </w:r>
      <w:r w:rsidR="00F21CD6">
        <w:t>s</w:t>
      </w:r>
      <w:r>
        <w:t>tore [WXQ]</w:t>
      </w:r>
      <w:bookmarkEnd w:id="94"/>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r w:rsidRPr="00593934">
        <w:rPr>
          <w:rFonts w:ascii="Courier New" w:eastAsia="Courier New" w:hAnsi="Courier New" w:cs="Courier New"/>
          <w:color w:val="000000"/>
          <w:szCs w:val="20"/>
        </w:rPr>
        <w:t>ResourceWarning</w:t>
      </w:r>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95" w:name="_Toc70999398"/>
      <w:r>
        <w:t xml:space="preserve">6.19 Unused </w:t>
      </w:r>
      <w:r w:rsidR="00F21CD6">
        <w:t>v</w:t>
      </w:r>
      <w:r>
        <w:t>ariable [YZS]</w:t>
      </w:r>
      <w:bookmarkEnd w:id="95"/>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96" w:name="_Toc70999399"/>
      <w:r>
        <w:t xml:space="preserve">6.20 Identifier </w:t>
      </w:r>
      <w:r w:rsidR="00F21CD6">
        <w:t>n</w:t>
      </w:r>
      <w:r>
        <w:t xml:space="preserve">ame </w:t>
      </w:r>
      <w:r w:rsidR="00F21CD6">
        <w:t>r</w:t>
      </w:r>
      <w:r>
        <w:t>euse [YOW]</w:t>
      </w:r>
      <w:bookmarkEnd w:id="96"/>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1</w:t>
      </w:r>
    </w:p>
    <w:p w14:paraId="4CB0809E" w14:textId="46327558" w:rsidR="00566BC2" w:rsidRPr="00F4698B" w:rsidRDefault="000F279F">
      <w:pPr>
        <w:rPr>
          <w:sz w:val="24"/>
        </w:rPr>
      </w:pPr>
      <w:r w:rsidRPr="00F4698B">
        <w:rPr>
          <w:sz w:val="24"/>
        </w:rPr>
        <w:t xml:space="preserve">The variable </w:t>
      </w:r>
      <w:r w:rsidRPr="00593934">
        <w:rPr>
          <w:rFonts w:ascii="Courier New" w:eastAsia="Courier New" w:hAnsi="Courier New" w:cs="Courier New"/>
        </w:rPr>
        <w:t>avar</w:t>
      </w:r>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r w:rsidRPr="00593934">
        <w:rPr>
          <w:rFonts w:ascii="Courier New" w:eastAsia="Courier New" w:hAnsi="Courier New" w:cs="Courier New"/>
        </w:rPr>
        <w:t>avar</w:t>
      </w:r>
      <w:r w:rsidRPr="00F4698B">
        <w:rPr>
          <w:sz w:val="24"/>
        </w:rPr>
        <w:t xml:space="preserve"> then it would need to specify that </w:t>
      </w:r>
      <w:r w:rsidRPr="00593934">
        <w:rPr>
          <w:rFonts w:ascii="Courier New" w:eastAsia="Courier New" w:hAnsi="Courier New" w:cs="Courier New"/>
        </w:rPr>
        <w:t>avar</w:t>
      </w:r>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avar</w:t>
      </w:r>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r w:rsidRPr="00593934">
        <w:rPr>
          <w:rFonts w:ascii="Courier New" w:eastAsia="Courier New" w:hAnsi="Courier New" w:cs="Courier New"/>
        </w:rPr>
        <w:t>avar</w:t>
      </w:r>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r w:rsidRPr="00593934">
        <w:rPr>
          <w:rFonts w:ascii="Courier New" w:eastAsia="Courier New" w:hAnsi="Courier New" w:cs="Courier New"/>
        </w:rPr>
        <w:t>avar</w:t>
      </w:r>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r w:rsidRPr="00593934">
        <w:rPr>
          <w:rFonts w:ascii="Courier New" w:eastAsia="Courier New" w:hAnsi="Courier New" w:cs="Courier New"/>
        </w:rPr>
        <w:t>avar</w:t>
      </w:r>
      <w:r w:rsidRPr="00F4698B">
        <w:rPr>
          <w:sz w:val="24"/>
        </w:rPr>
        <w:t xml:space="preserve"> without assigning it a value, then it would reference the topmost variable </w:t>
      </w:r>
      <w:r w:rsidRPr="00593934">
        <w:rPr>
          <w:rFonts w:ascii="Courier New" w:eastAsia="Courier New" w:hAnsi="Courier New" w:cs="Courier New"/>
        </w:rPr>
        <w:t>avar</w:t>
      </w:r>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print(xyz.avar, avar)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r w:rsidRPr="00593934">
        <w:rPr>
          <w:rFonts w:ascii="Courier New" w:eastAsia="Courier New" w:hAnsi="Courier New" w:cs="Courier New"/>
        </w:rPr>
        <w:t>avar</w:t>
      </w:r>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r w:rsidRPr="00593934">
        <w:rPr>
          <w:rFonts w:ascii="Courier New" w:eastAsia="Courier New" w:hAnsi="Courier New" w:cs="Courier New"/>
        </w:rPr>
        <w:t>avar</w:t>
      </w:r>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97" w:name="_Toc70999400"/>
      <w:r>
        <w:t xml:space="preserve">6.21 Namespace </w:t>
      </w:r>
      <w:r w:rsidR="00F21CD6">
        <w:t>i</w:t>
      </w:r>
      <w:r>
        <w:t>ssues [BJL]</w:t>
      </w:r>
      <w:bookmarkEnd w:id="97"/>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r w:rsidR="00C8218A" w:rsidRPr="00593934">
        <w:rPr>
          <w:rFonts w:ascii="Courier New" w:hAnsi="Courier New" w:cs="Courier New"/>
        </w:rPr>
        <w:t>a.</w:t>
      </w:r>
      <w:r w:rsidRPr="00593934">
        <w:rPr>
          <w:rFonts w:ascii="Courier New" w:hAnsi="Courier New" w:cs="Courier New"/>
        </w:rPr>
        <w:t xml:space="preserve">meth()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n = Animal.num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mymodule.y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a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the </w:t>
      </w:r>
      <w:r w:rsidRPr="00593934">
        <w:rPr>
          <w:rFonts w:ascii="Courier New" w:eastAsia="Courier New" w:hAnsi="Courier New" w:cs="Courier New"/>
        </w:rPr>
        <w:t>a</w:t>
      </w:r>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a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 #=&gt; UnboundLocalError: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r w:rsidRPr="00885890">
        <w:rPr>
          <w:rFonts w:ascii="Courier New" w:hAnsi="Courier New" w:cs="Courier New"/>
        </w:rPr>
        <w:t>types.prepare_class()</w:t>
      </w:r>
      <w:r w:rsidRPr="00F4698B">
        <w:rPr>
          <w:sz w:val="24"/>
        </w:rPr>
        <w:t xml:space="preserve"> which gives more control over how classes and metaclasses are created. The </w:t>
      </w:r>
      <w:r w:rsidRPr="00885890">
        <w:rPr>
          <w:rFonts w:ascii="Courier New" w:hAnsi="Courier New" w:cs="Courier New"/>
        </w:rPr>
        <w:t>__prepare__</w:t>
      </w:r>
      <w:r w:rsidRPr="00F4698B">
        <w:rPr>
          <w:sz w:val="24"/>
        </w:rPr>
        <w:t xml:space="preserve"> function can be called prior to the creation of a metaclass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98" w:name="_Toc70999401"/>
      <w:r>
        <w:t xml:space="preserve">6.22 Initialization of </w:t>
      </w:r>
      <w:r w:rsidR="00F21CD6">
        <w:t>v</w:t>
      </w:r>
      <w:r>
        <w:t>ariables [LAV]</w:t>
      </w:r>
      <w:bookmarkEnd w:id="98"/>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99" w:name="_Toc70999402"/>
      <w:r>
        <w:t xml:space="preserve">6.23 Operator </w:t>
      </w:r>
      <w:r w:rsidR="0097702E">
        <w:t>p</w:t>
      </w:r>
      <w:r>
        <w:t xml:space="preserve">recedence and </w:t>
      </w:r>
      <w:r w:rsidR="0097702E">
        <w:t>a</w:t>
      </w:r>
      <w:r>
        <w:t>ssociativity [JCW]</w:t>
      </w:r>
      <w:bookmarkEnd w:id="99"/>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00" w:name="_Toc70999403"/>
      <w:r>
        <w:t xml:space="preserve">6.24 Side-effects and </w:t>
      </w:r>
      <w:r w:rsidR="0097702E">
        <w:t>o</w:t>
      </w:r>
      <w:r>
        <w:t xml:space="preserve">rder of </w:t>
      </w:r>
      <w:r w:rsidR="0097702E">
        <w:t>e</w:t>
      </w:r>
      <w:r>
        <w:t xml:space="preserve">valuation of </w:t>
      </w:r>
      <w:r w:rsidR="0097702E">
        <w:t>o</w:t>
      </w:r>
      <w:r>
        <w:t>perands [SAM]</w:t>
      </w:r>
      <w:bookmarkEnd w:id="100"/>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593934">
        <w:rPr>
          <w:rFonts w:ascii="Courier New" w:hAnsi="Courier New" w:cs="Courier New"/>
        </w:rPr>
        <w:t>i</w:t>
      </w:r>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for i in range(len(numbers)):</w:t>
      </w:r>
      <w:r w:rsidRPr="00593934">
        <w:rPr>
          <w:rFonts w:ascii="Courier New" w:eastAsia="Courier New" w:hAnsi="Courier New" w:cs="Courier New"/>
        </w:rPr>
        <w:br/>
        <w:t xml:space="preserve">   if odd(numbers[i]):</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numbers[i] #=&gt; IndexError: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i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593934">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(a,b)</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01" w:name="_Toc70999404"/>
      <w:r>
        <w:t xml:space="preserve">6.25 Likely </w:t>
      </w:r>
      <w:r w:rsidR="0097702E">
        <w:t>i</w:t>
      </w:r>
      <w:r>
        <w:t xml:space="preserve">ncorrect </w:t>
      </w:r>
      <w:r w:rsidR="0097702E">
        <w:t>e</w:t>
      </w:r>
      <w:r>
        <w:t>xpression [KOA]</w:t>
      </w:r>
      <w:bookmarkEnd w:id="101"/>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w:t>
      </w:r>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a.append("x")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a.append("y")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unawaited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02" w:name="_Toc70999405"/>
      <w:r>
        <w:t xml:space="preserve">6.26 Dead and </w:t>
      </w:r>
      <w:r w:rsidR="0097702E">
        <w:t>d</w:t>
      </w:r>
      <w:r>
        <w:t xml:space="preserve">eactivated </w:t>
      </w:r>
      <w:r w:rsidR="0097702E">
        <w:t>c</w:t>
      </w:r>
      <w:r>
        <w:t>ode [XYQ]</w:t>
      </w:r>
      <w:bookmarkEnd w:id="102"/>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r w:rsidRPr="00593934">
        <w:rPr>
          <w:rFonts w:ascii="Courier New" w:eastAsia="Courier New" w:hAnsi="Courier New" w:cs="Courier New"/>
          <w:i/>
        </w:rPr>
        <w:t>modulename</w:t>
      </w:r>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03" w:name="_Toc70999406"/>
      <w:r>
        <w:t xml:space="preserve">6.27 Switch </w:t>
      </w:r>
      <w:r w:rsidR="0097702E">
        <w:t>s</w:t>
      </w:r>
      <w:r>
        <w:t xml:space="preserve">tatements and </w:t>
      </w:r>
      <w:r w:rsidR="0097702E">
        <w:t>s</w:t>
      </w:r>
      <w:r>
        <w:t xml:space="preserve">tatic </w:t>
      </w:r>
      <w:r w:rsidR="0097702E">
        <w:t>a</w:t>
      </w:r>
      <w:r>
        <w:t>nalysis [CLL]</w:t>
      </w:r>
      <w:bookmarkEnd w:id="103"/>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04" w:name="_Toc70999407"/>
      <w:r>
        <w:t xml:space="preserve">6.28 Demarcation of </w:t>
      </w:r>
      <w:r w:rsidR="0097702E">
        <w:t>c</w:t>
      </w:r>
      <w:r>
        <w:t xml:space="preserve">ontrol </w:t>
      </w:r>
      <w:r w:rsidR="0097702E">
        <w:t>f</w:t>
      </w:r>
      <w:r>
        <w:t>low [EOJ]</w:t>
      </w:r>
      <w:bookmarkEnd w:id="104"/>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dedentation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05" w:name="_Toc70999408"/>
      <w:r>
        <w:t xml:space="preserve">6.29 Loop </w:t>
      </w:r>
      <w:r w:rsidR="0097702E">
        <w:t>c</w:t>
      </w:r>
      <w:r>
        <w:t xml:space="preserve">ontrol </w:t>
      </w:r>
      <w:r w:rsidR="0097702E">
        <w:t>v</w:t>
      </w:r>
      <w:r>
        <w:t>ariables [TEX]</w:t>
      </w:r>
      <w:bookmarkEnd w:id="105"/>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06" w:name="_Toc70999409"/>
      <w:r>
        <w:t xml:space="preserve">6.30 Off-by-one </w:t>
      </w:r>
      <w:r w:rsidR="0097702E">
        <w:t>e</w:t>
      </w:r>
      <w:r>
        <w:t>rror [XZH]</w:t>
      </w:r>
      <w:bookmarkEnd w:id="106"/>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07" w:name="_Toc70999410"/>
      <w:r>
        <w:t xml:space="preserve">6.31 Structured </w:t>
      </w:r>
      <w:r w:rsidR="0097702E">
        <w:t>p</w:t>
      </w:r>
      <w:r>
        <w:t>rogramming [EWD]</w:t>
      </w:r>
      <w:bookmarkEnd w:id="107"/>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08" w:name="_Toc70999411"/>
      <w:r>
        <w:t xml:space="preserve">6.32 Passing </w:t>
      </w:r>
      <w:r w:rsidR="0097702E">
        <w:t>p</w:t>
      </w:r>
      <w:r>
        <w:t xml:space="preserve">arameters and </w:t>
      </w:r>
      <w:r w:rsidR="0097702E">
        <w:t>r</w:t>
      </w:r>
      <w:r>
        <w:t xml:space="preserve">eturn </w:t>
      </w:r>
      <w:r w:rsidR="0097702E">
        <w:t>v</w:t>
      </w:r>
      <w:r>
        <w:t>alues [CSJ]</w:t>
      </w:r>
      <w:bookmarkEnd w:id="108"/>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r w:rsidR="00C37B3C" w:rsidRPr="00593934">
        <w:rPr>
          <w:rFonts w:ascii="Courier New" w:hAnsi="Courier New" w:cs="Courier New"/>
          <w:szCs w:val="21"/>
        </w:rPr>
        <w:t>NameError</w:t>
      </w:r>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passed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__init</w:t>
      </w:r>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self.comp</w:t>
      </w:r>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r w:rsidRPr="00593934">
        <w:rPr>
          <w:rFonts w:ascii="Courier New" w:eastAsia="Courier New" w:hAnsi="Courier New" w:cs="Courier New"/>
        </w:rPr>
        <w:t>A.comp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r w:rsidRPr="00593934">
        <w:rPr>
          <w:rFonts w:ascii="Courier New" w:eastAsia="Courier New" w:hAnsi="Courier New" w:cs="Courier New"/>
        </w:rPr>
        <w:t xml:space="preserve">B.comp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X.comp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Y.comp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print(X.comp)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print(Y.comp)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print(A.comp, B.comp)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r w:rsidR="00F731EB" w:rsidRPr="00593934">
        <w:rPr>
          <w:rFonts w:ascii="Courier New" w:eastAsia="Courier New" w:hAnsi="Courier New" w:cs="Courier New"/>
        </w:rPr>
        <w:t>Y.comp</w:t>
      </w:r>
      <w:r w:rsidR="00F731EB" w:rsidRPr="00F4698B">
        <w:rPr>
          <w:sz w:val="24"/>
        </w:rPr>
        <w:t xml:space="preserve"> always appears after </w:t>
      </w:r>
      <w:r w:rsidR="00F731EB" w:rsidRPr="00593934">
        <w:rPr>
          <w:rFonts w:ascii="Courier New" w:eastAsia="Courier New" w:hAnsi="Courier New" w:cs="Courier New"/>
        </w:rPr>
        <w:t>X.comp</w:t>
      </w:r>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__init__(self,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self.comp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X.comp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B.comp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print(X.comp)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print(B.comp)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C(7) # A.comp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B = C(14) # B.comp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r w:rsidRPr="00593934">
        <w:rPr>
          <w:rFonts w:ascii="Courier New" w:eastAsia="Courier New" w:hAnsi="Courier New" w:cs="Courier New"/>
        </w:rPr>
        <w:t>doubler</w:t>
      </w:r>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r w:rsidRPr="00593934">
        <w:rPr>
          <w:rFonts w:ascii="Courier New" w:hAnsi="Courier New" w:cs="Courier New"/>
          <w:color w:val="000000"/>
          <w:szCs w:val="21"/>
        </w:rPr>
        <w:t>types.MappingProxy</w:t>
      </w:r>
      <w:r w:rsidRPr="00F4698B">
        <w:rPr>
          <w:color w:val="000000"/>
          <w:sz w:val="24"/>
        </w:rPr>
        <w:t xml:space="preserve"> or </w:t>
      </w:r>
      <w:r w:rsidRPr="00593934">
        <w:rPr>
          <w:rFonts w:ascii="Courier New" w:hAnsi="Courier New" w:cs="Courier New"/>
          <w:color w:val="000000"/>
          <w:szCs w:val="21"/>
        </w:rPr>
        <w:t>collections.ChainMap</w:t>
      </w:r>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09" w:name="_Toc70999412"/>
      <w:r>
        <w:lastRenderedPageBreak/>
        <w:t xml:space="preserve">6.33 Dangling </w:t>
      </w:r>
      <w:r w:rsidR="0097702E">
        <w:t>r</w:t>
      </w:r>
      <w:r>
        <w:t xml:space="preserve">eferences to </w:t>
      </w:r>
      <w:r w:rsidR="0097702E">
        <w:t>s</w:t>
      </w:r>
      <w:r>
        <w:t xml:space="preserve">tack </w:t>
      </w:r>
      <w:r w:rsidR="0097702E">
        <w:t>f</w:t>
      </w:r>
      <w:r>
        <w:t>rames [DCM]</w:t>
      </w:r>
      <w:bookmarkEnd w:id="109"/>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memid = (ctypes.c_char).from_address(0X0B98F706)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r w:rsidRPr="00593934">
        <w:rPr>
          <w:rFonts w:ascii="Courier New" w:eastAsia="Courier New" w:hAnsi="Courier New" w:cs="Courier New"/>
        </w:rPr>
        <w:t>memid</w:t>
      </w:r>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r w:rsidRPr="00F4023A">
        <w:rPr>
          <w:rFonts w:ascii="Courier New" w:hAnsi="Courier New" w:cs="Courier New"/>
        </w:rPr>
        <w:t>cffi</w:t>
      </w:r>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10" w:name="_Toc70999413"/>
      <w:r>
        <w:t xml:space="preserve">6.34 Subprogram </w:t>
      </w:r>
      <w:r w:rsidR="0097702E">
        <w:t>s</w:t>
      </w:r>
      <w:r>
        <w:t xml:space="preserve">ignature </w:t>
      </w:r>
      <w:r w:rsidR="0097702E">
        <w:t>m</w:t>
      </w:r>
      <w:r>
        <w:t>ismatch [OTR]</w:t>
      </w:r>
      <w:bookmarkEnd w:id="110"/>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r w:rsidR="00847FBD" w:rsidRPr="00593934">
        <w:rPr>
          <w:rFonts w:ascii="Courier New" w:hAnsi="Courier New" w:cs="Courier New"/>
          <w:szCs w:val="21"/>
        </w:rPr>
        <w:t>cffi</w:t>
      </w:r>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11" w:name="_Toc70999414"/>
      <w:r>
        <w:lastRenderedPageBreak/>
        <w:t>6.35 Recursion [GDL]</w:t>
      </w:r>
      <w:bookmarkEnd w:id="111"/>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r w:rsidRPr="00593934">
        <w:rPr>
          <w:rFonts w:ascii="Courier New" w:eastAsia="Courier New" w:hAnsi="Courier New" w:cs="Courier New"/>
        </w:rPr>
        <w:t xml:space="preserve">setrecursionlimit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12"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12"/>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13" w:name="_Toc70999416"/>
      <w:r>
        <w:t xml:space="preserve">6.37 Type-breaking </w:t>
      </w:r>
      <w:r w:rsidR="0097702E">
        <w:t>r</w:t>
      </w:r>
      <w:r>
        <w:t xml:space="preserve">einterpretation of </w:t>
      </w:r>
      <w:r w:rsidR="0097702E">
        <w:t>d</w:t>
      </w:r>
      <w:r>
        <w:t>ata [AMV]</w:t>
      </w:r>
      <w:bookmarkEnd w:id="113"/>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14" w:name="_Toc70999417"/>
      <w:r>
        <w:lastRenderedPageBreak/>
        <w:t xml:space="preserve">6.38 Deep vs. </w:t>
      </w:r>
      <w:r w:rsidR="0097702E">
        <w:t>s</w:t>
      </w:r>
      <w:r>
        <w:t xml:space="preserve">hallow </w:t>
      </w:r>
      <w:r w:rsidR="0097702E">
        <w:t>c</w:t>
      </w:r>
      <w:r>
        <w:t>opying [YAN]</w:t>
      </w:r>
      <w:bookmarkEnd w:id="114"/>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sublists, shared. </w:t>
      </w:r>
      <w:r w:rsidR="002D0926" w:rsidRPr="00F4698B">
        <w:rPr>
          <w:color w:val="000000"/>
          <w:sz w:val="24"/>
        </w:rPr>
        <w:t>For producing</w:t>
      </w:r>
      <w:r w:rsidRPr="00F4698B">
        <w:rPr>
          <w:color w:val="000000"/>
          <w:sz w:val="24"/>
        </w:rPr>
        <w:t xml:space="preserve"> deep copies, Python provides the </w:t>
      </w:r>
      <w:r w:rsidRPr="00593934">
        <w:rPr>
          <w:rFonts w:ascii="Courier New" w:eastAsia="Courier New" w:hAnsi="Courier New" w:cs="Courier New"/>
          <w:color w:val="000000"/>
        </w:rPr>
        <w:t>deepcopy</w:t>
      </w:r>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level list, but when embedded sublist</w:t>
      </w:r>
      <w:r w:rsidR="00B004EB" w:rsidRPr="00F4698B">
        <w:rPr>
          <w:sz w:val="24"/>
        </w:rPr>
        <w:t>s</w:t>
      </w:r>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r w:rsidRPr="00593934">
        <w:rPr>
          <w:rFonts w:ascii="Courier New" w:eastAsia="Courier New" w:hAnsi="Courier New" w:cs="Courier New"/>
        </w:rPr>
        <w:t>deepcopy</w:t>
      </w:r>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L2 = copy.deepcopy(L1)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15" w:name="_Toc70999418"/>
      <w:r>
        <w:t xml:space="preserve">6.39 Memory </w:t>
      </w:r>
      <w:r w:rsidR="0097702E">
        <w:t>l</w:t>
      </w:r>
      <w:r>
        <w:t xml:space="preserve">eaks and </w:t>
      </w:r>
      <w:r w:rsidR="0097702E">
        <w:t>h</w:t>
      </w:r>
      <w:r>
        <w:t xml:space="preserve">eap </w:t>
      </w:r>
      <w:r w:rsidR="0097702E">
        <w:t>f</w:t>
      </w:r>
      <w:r>
        <w:t>ragmentation [XYL]</w:t>
      </w:r>
      <w:bookmarkEnd w:id="115"/>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16" w:name="_Toc70999419"/>
      <w:r>
        <w:t xml:space="preserve">6.40 Templates and </w:t>
      </w:r>
      <w:r w:rsidR="0097702E">
        <w:t>g</w:t>
      </w:r>
      <w:r>
        <w:t>enerics [SYM]</w:t>
      </w:r>
      <w:bookmarkEnd w:id="116"/>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17" w:name="_Toc70999420"/>
      <w:r>
        <w:t>6.41 Inheritance [RIP]</w:t>
      </w:r>
      <w:bookmarkEnd w:id="117"/>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__init__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print(c.a)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__mro__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__init__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18" w:name="_Toc70999421"/>
      <w:r>
        <w:t>6.42 Violations of the Liskov substitution</w:t>
      </w:r>
      <w:r w:rsidR="00A35634">
        <w:t xml:space="preserve">  </w:t>
      </w:r>
      <w:r>
        <w:t>principle or the contract m</w:t>
      </w:r>
      <w:r w:rsidR="000F279F">
        <w:t>odel</w:t>
      </w:r>
      <w:r w:rsidR="00A35634">
        <w:t xml:space="preserve">  </w:t>
      </w:r>
      <w:r w:rsidR="000F279F">
        <w:t>[BLP]</w:t>
      </w:r>
      <w:bookmarkEnd w:id="118"/>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19" w:name="_Toc70999422"/>
      <w:r>
        <w:lastRenderedPageBreak/>
        <w:t>6.43 Redispatching [PPH]</w:t>
      </w:r>
      <w:bookmarkEnd w:id="119"/>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20"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20"/>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print("In A.f()”)</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A.f(self)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self.i()</w:t>
      </w:r>
      <w:r w:rsidRPr="005E077B">
        <w:rPr>
          <w:rFonts w:ascii="Courier New" w:eastAsia="Courier New" w:hAnsi="Courier New" w:cs="Courier New"/>
          <w:sz w:val="21"/>
          <w:szCs w:val="21"/>
        </w:rPr>
        <w:br/>
        <w:t xml:space="preserve">  def i(self):</w:t>
      </w:r>
      <w:r w:rsidRPr="005E077B">
        <w:rPr>
          <w:rFonts w:ascii="Courier New" w:eastAsia="Courier New" w:hAnsi="Courier New" w:cs="Courier New"/>
          <w:sz w:val="21"/>
          <w:szCs w:val="21"/>
        </w:rPr>
        <w:br/>
        <w:t xml:space="preserve">    self.h()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 # call to i()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t>b.f()</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In A.f()</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t>b.h() # RecursionError: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lastRenderedPageBreak/>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21" w:name="_Toc70999257"/>
      <w:r>
        <w:t>6.44 Polymorphic variables [BKK]</w:t>
      </w:r>
      <w:bookmarkEnd w:id="121"/>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w:t>
      </w:r>
      <w:r w:rsidR="006D591A">
        <w:rPr>
          <w:sz w:val="24"/>
        </w:rPr>
        <w:lastRenderedPageBreak/>
        <w:t xml:space="preserve">a temporary proxy object of the superclass so that its name does not need to be used in the child class. The example below shows how to explicitly call the  </w:t>
      </w:r>
      <w:r w:rsidR="006D591A">
        <w:rPr>
          <w:rFonts w:ascii="Courier New" w:hAnsi="Courier New" w:cs="Courier New"/>
        </w:rPr>
        <w:t>__init__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__init__(self,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class DerivedFoo(Foo):</w:t>
      </w:r>
      <w:r>
        <w:rPr>
          <w:rFonts w:ascii="Courier New" w:eastAsia="Times New Roman" w:hAnsi="Courier New" w:cs="Courier New"/>
        </w:rPr>
        <w:br/>
        <w:t xml:space="preserve">    def __init__(self):</w:t>
      </w:r>
      <w:r>
        <w:rPr>
          <w:rFonts w:ascii="Courier New" w:eastAsia="Times New Roman" w:hAnsi="Courier New" w:cs="Courier New"/>
        </w:rPr>
        <w:br/>
        <w:t xml:space="preserve">        Foo.__init__(self, '__init__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__init__ using Foo</w:t>
      </w:r>
      <w:r w:rsidR="006D591A">
        <w:rPr>
          <w:rFonts w:ascii="Courier New" w:eastAsia="Times New Roman" w:hAnsi="Courier New" w:cs="Courier New"/>
        </w:rPr>
        <w:br/>
        <w:t xml:space="preserve">        super().__init__('__init__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__init__ using super()</w:t>
      </w:r>
      <w:r w:rsidR="006D591A">
        <w:rPr>
          <w:rFonts w:ascii="Courier New" w:eastAsia="Times New Roman" w:hAnsi="Courier New" w:cs="Courier New"/>
        </w:rPr>
        <w:br/>
      </w:r>
      <w:r w:rsidR="006D591A">
        <w:rPr>
          <w:rFonts w:ascii="Courier New" w:eastAsia="Times New Roman" w:hAnsi="Courier New" w:cs="Courier New"/>
        </w:rPr>
        <w:br/>
        <w:t>DerivedFoo()</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Pr>
        <w:rPr>
          <w:lang w:val="en-CA"/>
        </w:rPr>
      </w:pPr>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__init__ method that calls</w:t>
      </w:r>
      <w:r w:rsidRPr="00F4698B">
        <w:rPr>
          <w:color w:val="000000"/>
          <w:sz w:val="24"/>
        </w:rPr>
        <w:t xml:space="preserve"> t</w:t>
      </w:r>
      <w:r w:rsidR="00A35634">
        <w:rPr>
          <w:color w:val="000000"/>
          <w:sz w:val="24"/>
        </w:rPr>
        <w:t>he __init__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22" w:name="_Toc70999424"/>
      <w:r>
        <w:t xml:space="preserve">6.45 Extra </w:t>
      </w:r>
      <w:r w:rsidR="0097702E">
        <w:t>i</w:t>
      </w:r>
      <w:r>
        <w:t>ntrinsics [LRM]</w:t>
      </w:r>
      <w:bookmarkEnd w:id="122"/>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r w:rsidR="00AF004A" w:rsidRPr="00F4698B">
        <w:rPr>
          <w:sz w:val="24"/>
        </w:rPr>
        <w:t>intrinsics,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len(x):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r w:rsidRPr="00593934">
        <w:rPr>
          <w:rFonts w:ascii="Courier New" w:eastAsia="Courier New" w:hAnsi="Courier New" w:cs="Courier New"/>
        </w:rPr>
        <w:t>len</w:t>
      </w:r>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r w:rsidRPr="00593934">
        <w:rPr>
          <w:rFonts w:ascii="Courier New" w:eastAsia="Courier New" w:hAnsi="Courier New" w:cs="Courier New"/>
        </w:rPr>
        <w:t>len</w:t>
      </w:r>
      <w:r w:rsidRPr="00F4698B">
        <w:rPr>
          <w:sz w:val="24"/>
        </w:rPr>
        <w:t xml:space="preserve"> function has not yet been defined when the first call to </w:t>
      </w:r>
      <w:r w:rsidRPr="00593934">
        <w:rPr>
          <w:rFonts w:ascii="Courier New" w:eastAsia="Courier New" w:hAnsi="Courier New" w:cs="Courier New"/>
        </w:rPr>
        <w:t>len</w:t>
      </w:r>
      <w:r w:rsidRPr="00F4698B">
        <w:rPr>
          <w:sz w:val="24"/>
        </w:rPr>
        <w:t xml:space="preserve"> is made therefore the built-in version of </w:t>
      </w:r>
      <w:r w:rsidRPr="00593934">
        <w:rPr>
          <w:rFonts w:ascii="Courier New" w:eastAsia="Courier New" w:hAnsi="Courier New" w:cs="Courier New"/>
        </w:rPr>
        <w:t>len</w:t>
      </w:r>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r w:rsidRPr="00593934">
        <w:rPr>
          <w:rFonts w:ascii="Courier New" w:eastAsia="Courier New" w:hAnsi="Courier New" w:cs="Courier New"/>
        </w:rPr>
        <w:t>len</w:t>
      </w:r>
      <w:r w:rsidRPr="00F4698B">
        <w:rPr>
          <w:sz w:val="24"/>
        </w:rPr>
        <w:t xml:space="preserve"> function is defined it overrides all references to the builtin-in </w:t>
      </w:r>
      <w:r w:rsidRPr="00593934">
        <w:rPr>
          <w:rFonts w:ascii="Courier New" w:eastAsia="Courier New" w:hAnsi="Courier New" w:cs="Courier New"/>
        </w:rPr>
        <w:t>len</w:t>
      </w:r>
      <w:r w:rsidRPr="00F4698B">
        <w:rPr>
          <w:sz w:val="24"/>
        </w:rPr>
        <w:t xml:space="preserve"> function in the script. This can later be “undone” by explicitly importing the built-in </w:t>
      </w:r>
      <w:r w:rsidRPr="00593934">
        <w:rPr>
          <w:rFonts w:ascii="Courier New" w:eastAsia="Courier New" w:hAnsi="Courier New" w:cs="Courier New"/>
        </w:rPr>
        <w:t>len</w:t>
      </w:r>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builtins import len</w:t>
      </w:r>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r w:rsidR="000F279F" w:rsidRPr="003B28B6">
        <w:rPr>
          <w:rFonts w:ascii="Courier New" w:eastAsia="Courier New" w:hAnsi="Courier New" w:cs="Courier New"/>
        </w:rPr>
        <w:t>len</w:t>
      </w:r>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“intrinsics”.</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23"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23"/>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24" w:name="_Toc70999426"/>
      <w:r>
        <w:lastRenderedPageBreak/>
        <w:t xml:space="preserve">6.47 Inter-language </w:t>
      </w:r>
      <w:r w:rsidR="0097702E">
        <w:t>c</w:t>
      </w:r>
      <w:r>
        <w:t>alling [DJS]</w:t>
      </w:r>
      <w:bookmarkEnd w:id="124"/>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r w:rsidR="000F279F" w:rsidRPr="00F4698B">
        <w:rPr>
          <w:color w:val="000000"/>
          <w:sz w:val="24"/>
        </w:rPr>
        <w:t xml:space="preserve">Cython, cffi,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25" w:name="_Toc70999427"/>
      <w:r>
        <w:t xml:space="preserve">6.48 Dynamically-linked </w:t>
      </w:r>
      <w:r w:rsidR="0097702E">
        <w:t>c</w:t>
      </w:r>
      <w:r>
        <w:t xml:space="preserve">ode and </w:t>
      </w:r>
      <w:r w:rsidR="0097702E">
        <w:t>s</w:t>
      </w:r>
      <w:r>
        <w:t xml:space="preserve">elf-modifying </w:t>
      </w:r>
      <w:r w:rsidR="0097702E">
        <w:t>c</w:t>
      </w:r>
      <w:r>
        <w:t>ode [NYY]</w:t>
      </w:r>
      <w:bookmarkEnd w:id="125"/>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Alteration of a file directory path variable to cause the file search locate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lastRenderedPageBreak/>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print("Sum =", a+b)</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 xml:space="preserve">the </w:t>
      </w:r>
      <w:r w:rsidRPr="00B8394F">
        <w:rPr>
          <w:sz w:val="24"/>
        </w:rPr>
        <w:lastRenderedPageBreak/>
        <w:t>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pythonX.Y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26" w:name="_Toc70999428"/>
      <w:r>
        <w:t xml:space="preserve">6.49 Library </w:t>
      </w:r>
      <w:r w:rsidR="0097702E">
        <w:t>s</w:t>
      </w:r>
      <w:r>
        <w:t>ignature [NSQ]</w:t>
      </w:r>
      <w:bookmarkEnd w:id="126"/>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r w:rsidRPr="00593934">
        <w:rPr>
          <w:rFonts w:ascii="Courier New" w:eastAsia="Courier New" w:hAnsi="Courier New" w:cs="Courier New"/>
          <w:szCs w:val="20"/>
        </w:rPr>
        <w:t>sys.audithook</w:t>
      </w:r>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127" w:name="_Toc70999429"/>
      <w:r>
        <w:t xml:space="preserve">6.50 Unanticipated </w:t>
      </w:r>
      <w:r w:rsidR="0097702E">
        <w:t>e</w:t>
      </w:r>
      <w:r>
        <w:t xml:space="preserve">xceptions from </w:t>
      </w:r>
      <w:r w:rsidR="0097702E">
        <w:t>l</w:t>
      </w:r>
      <w:r>
        <w:t xml:space="preserve">ibrary </w:t>
      </w:r>
      <w:r w:rsidR="0097702E">
        <w:t>r</w:t>
      </w:r>
      <w:r>
        <w:t>outines [HJW]</w:t>
      </w:r>
      <w:bookmarkEnd w:id="127"/>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28" w:name="_Toc70999430"/>
      <w:r>
        <w:t xml:space="preserve">6.51 Pre-processor </w:t>
      </w:r>
      <w:r w:rsidR="0097702E">
        <w:t>d</w:t>
      </w:r>
      <w:r>
        <w:t>irectives [NMP]</w:t>
      </w:r>
      <w:bookmarkEnd w:id="128"/>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29" w:name="_Toc70999431"/>
      <w:r>
        <w:t xml:space="preserve">6.52 Suppression of </w:t>
      </w:r>
      <w:r w:rsidR="0097702E">
        <w:t>l</w:t>
      </w:r>
      <w:r>
        <w:t xml:space="preserve">anguage-defined </w:t>
      </w:r>
      <w:r w:rsidR="0097702E">
        <w:t>r</w:t>
      </w:r>
      <w:r>
        <w:t xml:space="preserve">un-time </w:t>
      </w:r>
      <w:r w:rsidR="0097702E">
        <w:t>c</w:t>
      </w:r>
      <w:r>
        <w:t>hecking [MXB]</w:t>
      </w:r>
      <w:bookmarkEnd w:id="129"/>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30" w:name="_Toc70999432"/>
      <w:r>
        <w:t xml:space="preserve">6.53 Provision of </w:t>
      </w:r>
      <w:r w:rsidR="0097702E">
        <w:t>i</w:t>
      </w:r>
      <w:r>
        <w:t xml:space="preserve">nherently </w:t>
      </w:r>
      <w:r w:rsidR="0097702E">
        <w:t>u</w:t>
      </w:r>
      <w:r>
        <w:t xml:space="preserve">nsafe </w:t>
      </w:r>
      <w:r w:rsidR="0097702E">
        <w:t>o</w:t>
      </w:r>
      <w:r>
        <w:t>perations [SKL]</w:t>
      </w:r>
      <w:bookmarkEnd w:id="130"/>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lastRenderedPageBreak/>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r w:rsidRPr="00593934">
        <w:rPr>
          <w:rFonts w:ascii="Courier New" w:hAnsi="Courier New" w:cs="Courier New"/>
          <w:color w:val="000000"/>
          <w:szCs w:val="21"/>
        </w:rPr>
        <w:t>logging.dictConfig</w:t>
      </w:r>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lastRenderedPageBreak/>
        <w:t xml:space="preserve">Avoid the use of the </w:t>
      </w:r>
      <w:r w:rsidRPr="0061698C">
        <w:rPr>
          <w:rFonts w:ascii="Courier New" w:hAnsi="Courier New" w:cs="Courier New"/>
          <w:color w:val="000000"/>
        </w:rPr>
        <w:t>pickle</w:t>
      </w:r>
      <w:r w:rsidRPr="00560B6C">
        <w:rPr>
          <w:color w:val="000000"/>
        </w:rPr>
        <w:t xml:space="preserve"> module and </w:t>
      </w:r>
      <w:r w:rsidRPr="0061698C">
        <w:rPr>
          <w:rFonts w:ascii="Courier New" w:hAnsi="Courier New" w:cs="Courier New"/>
          <w:color w:val="000000"/>
        </w:rPr>
        <w:t xml:space="preserve">logging.dictConfig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31" w:name="_Toc70999433"/>
      <w:r>
        <w:t xml:space="preserve">6.54 Obscure </w:t>
      </w:r>
      <w:r w:rsidR="0097702E">
        <w:t>l</w:t>
      </w:r>
      <w:r>
        <w:t xml:space="preserve">anguage </w:t>
      </w:r>
      <w:r w:rsidR="0097702E">
        <w:t>f</w:t>
      </w:r>
      <w:r>
        <w:t>eatures [BRS]</w:t>
      </w:r>
      <w:bookmarkEnd w:id="131"/>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b.append("x")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w:t>
      </w:r>
      <w:r w:rsidRPr="00760985">
        <w:rPr>
          <w:sz w:val="24"/>
        </w:rPr>
        <w:lastRenderedPageBreak/>
        <w:t xml:space="preserve">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 myfunc(x = 1, y = "abc")</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32" w:name="_Toc70999434"/>
      <w:r>
        <w:lastRenderedPageBreak/>
        <w:t xml:space="preserve">6.55 Unspecified </w:t>
      </w:r>
      <w:r w:rsidR="0097702E">
        <w:t>b</w:t>
      </w:r>
      <w:r>
        <w:t>ehaviour [BQF]</w:t>
      </w:r>
      <w:bookmarkEnd w:id="132"/>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print(a == b, a is b) #=&gt; True True</w:t>
      </w:r>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True</w:t>
      </w:r>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33" w:name="_Toc70999435"/>
      <w:r>
        <w:t xml:space="preserve">6.56 Undefined </w:t>
      </w:r>
      <w:r w:rsidR="0097702E">
        <w:t>b</w:t>
      </w:r>
      <w:r>
        <w:t>ehaviour [EWF]</w:t>
      </w:r>
      <w:bookmarkEnd w:id="133"/>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r w:rsidRPr="00593934">
        <w:rPr>
          <w:rFonts w:ascii="Courier New" w:eastAsia="Courier New" w:hAnsi="Courier New" w:cs="Courier New"/>
          <w:color w:val="000000"/>
        </w:rPr>
        <w:t>add_done_callback(fn)</w:t>
      </w:r>
      <w:r w:rsidRPr="00F4698B">
        <w:rPr>
          <w:color w:val="000000"/>
          <w:sz w:val="24"/>
        </w:rPr>
        <w:t xml:space="preserve"> method (which attaches the callable </w:t>
      </w:r>
      <w:r w:rsidRPr="00593934">
        <w:rPr>
          <w:rFonts w:ascii="Courier New" w:eastAsia="Courier New" w:hAnsi="Courier New" w:cs="Courier New"/>
          <w:color w:val="000000"/>
        </w:rPr>
        <w:t>fn</w:t>
      </w:r>
      <w:r w:rsidRPr="00F4698B">
        <w:rPr>
          <w:color w:val="000000"/>
          <w:sz w:val="24"/>
        </w:rPr>
        <w:t xml:space="preserve"> to the future) raises a </w:t>
      </w:r>
      <w:hyperlink r:id="rId25" w:anchor="BaseException">
        <w:r w:rsidRPr="00593934">
          <w:rPr>
            <w:rFonts w:ascii="Courier New" w:eastAsia="Courier New" w:hAnsi="Courier New" w:cs="Courier New"/>
            <w:color w:val="000000"/>
          </w:rPr>
          <w:t>BaseException</w:t>
        </w:r>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catch_warnings</w:t>
      </w:r>
      <w:r w:rsidRPr="00F4698B">
        <w:rPr>
          <w:color w:val="000000"/>
          <w:sz w:val="24"/>
        </w:rPr>
        <w:t xml:space="preserve"> function in the context manager can be used to temporarily suppress warning messages but it can only be guaranteed in a single-threaded </w:t>
      </w:r>
      <w:r w:rsidRPr="00F4698B">
        <w:rPr>
          <w:color w:val="000000"/>
          <w:sz w:val="24"/>
        </w:rPr>
        <w:lastRenderedPageBreak/>
        <w:t>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r w:rsidRPr="00593934">
          <w:rPr>
            <w:rFonts w:ascii="Courier New" w:eastAsia="Courier New" w:hAnsi="Courier New" w:cs="Courier New"/>
            <w:color w:val="000000"/>
          </w:rPr>
          <w:t>BaseException</w:t>
        </w:r>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34" w:name="_Toc70999436"/>
      <w:r>
        <w:t xml:space="preserve">6.57 Implementation–defined </w:t>
      </w:r>
      <w:r w:rsidR="0097702E">
        <w:t>b</w:t>
      </w:r>
      <w:r>
        <w:t>ehaviour [FAB]</w:t>
      </w:r>
      <w:bookmarkEnd w:id="134"/>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r w:rsidR="00211C14" w:rsidRPr="00593934">
        <w:rPr>
          <w:rFonts w:ascii="Courier New" w:eastAsia="Courier New" w:hAnsi="Courier New" w:cs="Courier New"/>
          <w:color w:val="000000"/>
        </w:rPr>
        <w:t xml:space="preserve">Py_ssize_t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t>sys.maxsize</w:t>
      </w:r>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r w:rsidRPr="00593934">
        <w:rPr>
          <w:rFonts w:ascii="Courier New" w:eastAsia="Courier New" w:hAnsi="Courier New" w:cs="Courier New"/>
          <w:color w:val="000000"/>
        </w:rPr>
        <w:t>sys.platform</w:t>
      </w:r>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r w:rsidRPr="00593934">
        <w:rPr>
          <w:rFonts w:ascii="Courier New" w:eastAsia="Courier New" w:hAnsi="Courier New" w:cs="Courier New"/>
          <w:color w:val="000000"/>
        </w:rPr>
        <w:t>darwin</w:t>
      </w:r>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r w:rsidRPr="00593934">
        <w:rPr>
          <w:rFonts w:ascii="Courier New" w:eastAsia="Courier New" w:hAnsi="Courier New" w:cs="Courier New"/>
          <w:color w:val="000000"/>
        </w:rPr>
        <w:t xml:space="preserve">sys.getfilesystemcoding()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r w:rsidRPr="00593934">
        <w:rPr>
          <w:rFonts w:ascii="Courier New" w:eastAsia="Courier New" w:hAnsi="Courier New" w:cs="Courier New"/>
          <w:color w:val="000000"/>
        </w:rPr>
        <w:t>os.fsencode()</w:t>
      </w:r>
      <w:r w:rsidRPr="00F4698B">
        <w:rPr>
          <w:color w:val="000000"/>
          <w:sz w:val="24"/>
        </w:rPr>
        <w:t xml:space="preserve"> and </w:t>
      </w:r>
      <w:r w:rsidRPr="00593934">
        <w:rPr>
          <w:rFonts w:ascii="Courier New" w:eastAsia="Courier New" w:hAnsi="Courier New" w:cs="Courier New"/>
          <w:color w:val="000000"/>
        </w:rPr>
        <w:t>os.fsdecode()</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r w:rsidRPr="00593934">
        <w:rPr>
          <w:rFonts w:ascii="Courier New" w:eastAsia="Courier New" w:hAnsi="Courier New" w:cs="Courier New"/>
          <w:color w:val="000000"/>
        </w:rPr>
        <w:t>sys.int_info struct</w:t>
      </w:r>
      <w:r w:rsidRPr="00F4698B">
        <w:rPr>
          <w:color w:val="000000"/>
          <w:sz w:val="24"/>
        </w:rPr>
        <w:t xml:space="preserve"> sequence to obtain the number of bits per digit (</w:t>
      </w:r>
      <w:r w:rsidRPr="00593934">
        <w:rPr>
          <w:rFonts w:ascii="Courier New" w:eastAsia="Courier New" w:hAnsi="Courier New" w:cs="Courier New"/>
          <w:color w:val="000000"/>
        </w:rPr>
        <w:t>bits_per_digit</w:t>
      </w:r>
      <w:r w:rsidRPr="00F4698B">
        <w:rPr>
          <w:color w:val="000000"/>
          <w:sz w:val="24"/>
        </w:rPr>
        <w:t>) and the number of bytes used to represent a digit (</w:t>
      </w:r>
      <w:r w:rsidRPr="00593934">
        <w:rPr>
          <w:rFonts w:ascii="Courier New" w:eastAsia="Courier New" w:hAnsi="Courier New" w:cs="Courier New"/>
          <w:color w:val="000000"/>
        </w:rPr>
        <w:t>sizeof_digit</w:t>
      </w:r>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r w:rsidRPr="00593934">
        <w:rPr>
          <w:rFonts w:ascii="Courier New" w:eastAsia="Courier New" w:hAnsi="Courier New" w:cs="Courier New"/>
          <w:color w:val="000000"/>
        </w:rPr>
        <w:t>sys.maxsize</w:t>
      </w:r>
      <w:r w:rsidRPr="00F4698B">
        <w:rPr>
          <w:color w:val="000000"/>
          <w:sz w:val="24"/>
        </w:rPr>
        <w:t xml:space="preserve"> to determine the maximum value a variable of type </w:t>
      </w:r>
      <w:r w:rsidRPr="00593934">
        <w:rPr>
          <w:rFonts w:ascii="Courier New" w:eastAsia="Courier New" w:hAnsi="Courier New" w:cs="Courier New"/>
          <w:color w:val="000000"/>
        </w:rPr>
        <w:t xml:space="preserve">Py_ssize_t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35" w:name="_Toc70999437"/>
      <w:r>
        <w:t xml:space="preserve">6.58 Deprecated </w:t>
      </w:r>
      <w:r w:rsidR="0097702E">
        <w:t>l</w:t>
      </w:r>
      <w:r>
        <w:t xml:space="preserve">anguage </w:t>
      </w:r>
      <w:r w:rsidR="0097702E">
        <w:t>f</w:t>
      </w:r>
      <w:r>
        <w:t>eatures [MEM]</w:t>
      </w:r>
      <w:bookmarkEnd w:id="135"/>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rPr>
        <w:t>string.maketrans()</w:t>
      </w:r>
      <w:r w:rsidRPr="00F4698B">
        <w:rPr>
          <w:color w:val="000000"/>
          <w:sz w:val="24"/>
        </w:rPr>
        <w:t xml:space="preserve"> function is deprecated and is replaced by new static methods, </w:t>
      </w:r>
      <w:r w:rsidRPr="00593934">
        <w:rPr>
          <w:rFonts w:ascii="Courier New" w:eastAsia="Courier New" w:hAnsi="Courier New" w:cs="Courier New"/>
        </w:rPr>
        <w:t>bytes.maketrans()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r w:rsidRPr="00593934">
        <w:rPr>
          <w:rFonts w:ascii="Courier New" w:eastAsia="Courier New" w:hAnsi="Courier New" w:cs="Courier New"/>
        </w:rPr>
        <w:t>maketrans()</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with open('mylog.txt') as infile, open('a.out', 'w') as outfile:</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infile:</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outfile.write(line)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r w:rsidRPr="00593934">
          <w:rPr>
            <w:rFonts w:ascii="Courier New" w:eastAsia="Courier New" w:hAnsi="Courier New" w:cs="Courier New"/>
            <w:color w:val="000000"/>
          </w:rPr>
          <w:t>contextlib.nested()</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r w:rsidRPr="00593934">
          <w:rPr>
            <w:rFonts w:ascii="Courier New" w:eastAsia="Courier New" w:hAnsi="Courier New" w:cs="Courier New"/>
            <w:color w:val="000000"/>
          </w:rPr>
          <w:t>PyNumber_Int()</w:t>
        </w:r>
      </w:hyperlink>
      <w:r w:rsidRPr="00F4698B">
        <w:rPr>
          <w:color w:val="000000"/>
          <w:sz w:val="24"/>
        </w:rPr>
        <w:t xml:space="preserve">. Use </w:t>
      </w:r>
      <w:hyperlink r:id="rId30" w:anchor="PyNumber_Long">
        <w:r w:rsidRPr="00593934">
          <w:rPr>
            <w:rFonts w:ascii="Courier New" w:eastAsia="Courier New" w:hAnsi="Courier New" w:cs="Courier New"/>
            <w:color w:val="000000"/>
          </w:rPr>
          <w:t>PyNumber_Long()</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r w:rsidRPr="00593934">
          <w:rPr>
            <w:rFonts w:ascii="Courier New" w:eastAsia="Courier New" w:hAnsi="Courier New" w:cs="Courier New"/>
            <w:color w:val="000000"/>
          </w:rPr>
          <w:t>PyOS_string_to_double()</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r w:rsidRPr="00593934">
          <w:rPr>
            <w:rFonts w:ascii="Courier New" w:eastAsia="Courier New" w:hAnsi="Courier New" w:cs="Courier New"/>
            <w:color w:val="000000"/>
          </w:rPr>
          <w:t>PyOS_ascii_strtod()</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r w:rsidRPr="00593934">
          <w:rPr>
            <w:rFonts w:ascii="Courier New" w:eastAsia="Courier New" w:hAnsi="Courier New" w:cs="Courier New"/>
            <w:color w:val="000000"/>
          </w:rPr>
          <w:t>PyOS_ascii_atof()</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r w:rsidRPr="00593934">
          <w:rPr>
            <w:rFonts w:ascii="Courier New" w:eastAsia="Courier New" w:hAnsi="Courier New" w:cs="Courier New"/>
            <w:color w:val="000000"/>
          </w:rPr>
          <w:t>PyCapsule</w:t>
        </w:r>
      </w:hyperlink>
      <w:r w:rsidRPr="00F4698B">
        <w:rPr>
          <w:color w:val="000000"/>
          <w:sz w:val="24"/>
        </w:rPr>
        <w:t xml:space="preserve"> as a replacement for the </w:t>
      </w:r>
      <w:hyperlink r:id="rId35" w:anchor="PyCObject">
        <w:r w:rsidRPr="00593934">
          <w:rPr>
            <w:rFonts w:ascii="Courier New" w:eastAsia="Courier New" w:hAnsi="Courier New" w:cs="Courier New"/>
            <w:color w:val="000000"/>
          </w:rPr>
          <w:t>PyCObject</w:t>
        </w:r>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r w:rsidRPr="00104483">
        <w:rPr>
          <w:rFonts w:ascii="Courier New" w:eastAsia="Courier New" w:hAnsi="Courier New" w:cs="Courier New"/>
          <w:color w:val="000000"/>
        </w:rPr>
        <w:t>DeprecationWarning</w:t>
      </w:r>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36" w:name="_Toc70999438"/>
      <w:r>
        <w:t xml:space="preserve">6.59 Concurrency – </w:t>
      </w:r>
      <w:r w:rsidR="00DF65C9">
        <w:t>a</w:t>
      </w:r>
      <w:r>
        <w:t>ctivation [CGA]</w:t>
      </w:r>
      <w:bookmarkEnd w:id="136"/>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786CC4BF" w:rsidR="00AF6424" w:rsidRDefault="00AF6424" w:rsidP="005A4B8E">
      <w:pPr>
        <w:ind w:left="720"/>
        <w:rPr>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2A4549DC" w14:textId="48652C11" w:rsidR="00FF6D02" w:rsidRDefault="00AF6424" w:rsidP="00E14431">
      <w:pPr>
        <w:ind w:left="720"/>
        <w:rPr>
          <w:sz w:val="24"/>
        </w:rPr>
      </w:pPr>
      <w:commentRangeStart w:id="137"/>
      <w:commentRangeStart w:id="138"/>
      <w:commentRangeEnd w:id="137"/>
      <w:commentRangeEnd w:id="138"/>
      <w:r>
        <w:rPr>
          <w:rStyle w:val="CommentReference"/>
        </w:rPr>
        <w:lastRenderedPageBreak/>
        <w:commentReference w:id="137"/>
      </w:r>
      <w:r w:rsidR="007A1290">
        <w:rPr>
          <w:rStyle w:val="CommentReference"/>
        </w:rPr>
        <w:commentReference w:id="138"/>
      </w: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commentRangeStart w:id="139"/>
      <w:commentRangeStart w:id="140"/>
      <w:r w:rsidRPr="00541BC9">
        <w:rPr>
          <w:sz w:val="24"/>
        </w:rPr>
        <w:t xml:space="preserve">Since the processing model used is that of the underlying operating system and all process interactions are those of the OS, the vulnerabilities are those of the underlying OS. </w:t>
      </w:r>
    </w:p>
    <w:p w14:paraId="4610B191" w14:textId="39595EC5" w:rsidR="0011280B" w:rsidRPr="00541BC9" w:rsidDel="005E5F70" w:rsidRDefault="0011280B" w:rsidP="0011280B">
      <w:pPr>
        <w:ind w:left="720"/>
        <w:rPr>
          <w:del w:id="141" w:author="Stephen Michell" w:date="2022-04-20T15:03:00Z"/>
          <w:sz w:val="24"/>
        </w:rPr>
      </w:pPr>
      <w:del w:id="142" w:author="Stephen Michell" w:date="2022-04-20T15:03:00Z">
        <w:r w:rsidRPr="00541BC9" w:rsidDel="005E5F70">
          <w:rPr>
            <w:sz w:val="24"/>
          </w:rPr>
          <w:delText xml:space="preserve">Requests to determine if another process is successfully created and what </w:delText>
        </w:r>
        <w:r w:rsidR="00430AD6" w:rsidDel="005E5F70">
          <w:rPr>
            <w:sz w:val="24"/>
          </w:rPr>
          <w:delText>is the</w:delText>
        </w:r>
        <w:r w:rsidR="00430AD6" w:rsidRPr="00541BC9" w:rsidDel="005E5F70">
          <w:rPr>
            <w:sz w:val="24"/>
          </w:rPr>
          <w:delText xml:space="preserve"> </w:delText>
        </w:r>
        <w:r w:rsidRPr="00541BC9" w:rsidDel="005E5F70">
          <w:rPr>
            <w:sz w:val="24"/>
          </w:rPr>
          <w:delText>process ID are dependent upon the services provided by the OS.</w:delText>
        </w:r>
        <w:commentRangeEnd w:id="139"/>
        <w:r w:rsidR="00CB5938" w:rsidRPr="00541BC9" w:rsidDel="005E5F70">
          <w:rPr>
            <w:rStyle w:val="CommentReference"/>
          </w:rPr>
          <w:commentReference w:id="139"/>
        </w:r>
        <w:commentRangeEnd w:id="140"/>
        <w:r w:rsidR="0010313A" w:rsidDel="005E5F70">
          <w:rPr>
            <w:rStyle w:val="CommentReference"/>
          </w:rPr>
          <w:commentReference w:id="140"/>
        </w:r>
      </w:del>
    </w:p>
    <w:p w14:paraId="23399608" w14:textId="16CFB1C2" w:rsidR="00D8386F" w:rsidRPr="00541BC9" w:rsidRDefault="009D2CEB" w:rsidP="00147E69">
      <w:pPr>
        <w:ind w:left="720"/>
        <w:rPr>
          <w:sz w:val="24"/>
        </w:rPr>
      </w:pPr>
      <w:commentRangeStart w:id="143"/>
      <w:r w:rsidRPr="00541BC9">
        <w:rPr>
          <w:sz w:val="24"/>
        </w:rPr>
        <w:t>C</w:t>
      </w:r>
      <w:r w:rsidR="00D8386F" w:rsidRPr="00541BC9">
        <w:rPr>
          <w:sz w:val="24"/>
        </w:rPr>
        <w:t xml:space="preserve">alling </w:t>
      </w:r>
      <w:r w:rsidR="00D8386F" w:rsidRPr="00541BC9">
        <w:rPr>
          <w:rStyle w:val="HTMLCode"/>
          <w:rFonts w:eastAsiaTheme="majorEastAsia"/>
          <w:sz w:val="22"/>
          <w:szCs w:val="22"/>
        </w:rPr>
        <w:t>set_start_method()</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143"/>
      <w:r w:rsidR="005612E0">
        <w:rPr>
          <w:rStyle w:val="CommentReference"/>
        </w:rPr>
        <w:commentReference w:id="143"/>
      </w:r>
      <w:r w:rsidR="00D8386F" w:rsidRPr="00541BC9">
        <w:rPr>
          <w:sz w:val="24"/>
        </w:rPr>
        <w:t xml:space="preserve">.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clause ensures that a process can be started only by a module called ‘__</w:t>
      </w:r>
      <w:r w:rsidR="00631698" w:rsidRPr="00541BC9">
        <w:rPr>
          <w:rStyle w:val="HTMLCode"/>
          <w:rFonts w:eastAsiaTheme="majorEastAsia"/>
          <w:sz w:val="22"/>
          <w:szCs w:val="22"/>
        </w:rPr>
        <w:t>main__’</w:t>
      </w:r>
      <w:r w:rsidR="00631698" w:rsidRPr="00541BC9">
        <w:rPr>
          <w:sz w:val="24"/>
        </w:rPr>
        <w:t>.</w:t>
      </w: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0E90187E"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Concurrency – lock protocol errors</w:t>
      </w:r>
      <w:r w:rsidR="00986F2E" w:rsidRPr="00541BC9">
        <w:rPr>
          <w:i/>
          <w:iCs/>
          <w:sz w:val="24"/>
        </w:rPr>
        <w:t xml:space="preserve"> [CGM]</w:t>
      </w:r>
      <w:r w:rsidR="00AE00AD" w:rsidRPr="00541BC9">
        <w:rPr>
          <w:sz w:val="24"/>
        </w:rPr>
        <w:t xml:space="preserve">. </w:t>
      </w:r>
    </w:p>
    <w:p w14:paraId="639662F8" w14:textId="44C95006" w:rsidR="00CB5938" w:rsidRDefault="007A56D3" w:rsidP="00147E69">
      <w:pPr>
        <w:ind w:left="720"/>
        <w:jc w:val="both"/>
        <w:rPr>
          <w:ins w:id="144" w:author="Stephen Michell" w:date="2022-03-30T16:44:00Z"/>
          <w:sz w:val="24"/>
        </w:rPr>
      </w:pPr>
      <w:r>
        <w:rPr>
          <w:sz w:val="24"/>
        </w:rPr>
        <w:t>T</w:t>
      </w:r>
      <w:commentRangeStart w:id="145"/>
      <w:commentRangeStart w:id="146"/>
      <w:commentRangeStart w:id="147"/>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w:t>
      </w:r>
      <w:r w:rsidR="00AF6424">
        <w:rPr>
          <w:sz w:val="24"/>
        </w:rPr>
        <w:t>. Its design requires that it</w:t>
      </w:r>
      <w:r w:rsidR="00CB5938">
        <w:rPr>
          <w:sz w:val="24"/>
        </w:rPr>
        <w:t xml:space="preserve"> be used as the main entry point for asyncio programs and only be called once.</w:t>
      </w:r>
      <w:commentRangeEnd w:id="145"/>
      <w:r w:rsidR="001E0DF1">
        <w:rPr>
          <w:rStyle w:val="CommentReference"/>
        </w:rPr>
        <w:commentReference w:id="145"/>
      </w:r>
      <w:commentRangeEnd w:id="146"/>
      <w:r w:rsidR="00A5007F">
        <w:rPr>
          <w:rStyle w:val="CommentReference"/>
        </w:rPr>
        <w:commentReference w:id="146"/>
      </w:r>
      <w:commentRangeEnd w:id="147"/>
      <w:r w:rsidR="003B6018">
        <w:rPr>
          <w:rStyle w:val="CommentReference"/>
        </w:rPr>
        <w:commentReference w:id="147"/>
      </w:r>
      <w:ins w:id="148" w:author="Stephen Michell" w:date="2021-08-25T15:33:00Z">
        <w:r w:rsidR="00CD55C5">
          <w:rPr>
            <w:sz w:val="24"/>
          </w:rPr>
          <w:t xml:space="preserve"> </w:t>
        </w:r>
      </w:ins>
      <w:r w:rsidR="00986F2E" w:rsidRPr="0091225F">
        <w:rPr>
          <w:sz w:val="24"/>
        </w:rPr>
        <w:t>See 6.36</w:t>
      </w:r>
      <w:r w:rsidR="00986F2E" w:rsidRPr="0091225F">
        <w:rPr>
          <w:i/>
          <w:iCs/>
          <w:sz w:val="24"/>
        </w:rPr>
        <w:t xml:space="preserve"> Ignored runtime errors and unhandled exceptions</w:t>
      </w:r>
      <w:r w:rsidR="00986F2E" w:rsidRPr="0091225F">
        <w:rPr>
          <w:sz w:val="24"/>
        </w:rPr>
        <w:t xml:space="preserve"> for vulnerabilities associated with exception handling.</w:t>
      </w:r>
    </w:p>
    <w:p w14:paraId="3FD40170" w14:textId="393FF4D8" w:rsidR="005E5F70" w:rsidRDefault="005E5F70" w:rsidP="003E66F3">
      <w:pPr>
        <w:ind w:left="720"/>
        <w:jc w:val="both"/>
        <w:rPr>
          <w:ins w:id="149" w:author="Stephen Michell" w:date="2022-04-20T15:30:00Z"/>
          <w:sz w:val="24"/>
        </w:rPr>
      </w:pPr>
      <w:commentRangeStart w:id="150"/>
      <w:ins w:id="151" w:author="Stephen Michell" w:date="2022-04-20T16:11:00Z">
        <w:r>
          <w:rPr>
            <w:sz w:val="24"/>
          </w:rPr>
          <w:t xml:space="preserve">If any task </w:t>
        </w:r>
      </w:ins>
      <w:ins w:id="152" w:author="Stephen Michell" w:date="2022-04-20T16:12:00Z">
        <w:r>
          <w:rPr>
            <w:sz w:val="24"/>
          </w:rPr>
          <w:t>i</w:t>
        </w:r>
      </w:ins>
      <w:ins w:id="153" w:author="Stephen Michell" w:date="2022-04-20T16:11:00Z">
        <w:r>
          <w:rPr>
            <w:sz w:val="24"/>
          </w:rPr>
          <w:t>n an e</w:t>
        </w:r>
      </w:ins>
      <w:ins w:id="154" w:author="Stephen Michell" w:date="2022-04-20T16:12:00Z">
        <w:r>
          <w:rPr>
            <w:sz w:val="24"/>
          </w:rPr>
          <w:t>vent loop blocks, it runs the risk of never being restarted if the event loop ends before th</w:t>
        </w:r>
      </w:ins>
      <w:ins w:id="155" w:author="Stephen Michell" w:date="2022-04-20T16:13:00Z">
        <w:r>
          <w:rPr>
            <w:sz w:val="24"/>
          </w:rPr>
          <w:t>e block condition completes.</w:t>
        </w:r>
      </w:ins>
      <w:ins w:id="156" w:author="Stephen Michell" w:date="2022-04-20T16:14:00Z">
        <w:r>
          <w:rPr>
            <w:sz w:val="24"/>
          </w:rPr>
          <w:t xml:space="preserve"> Many functions in the Python standard library incur blocking, and therefore are subject to this issue. </w:t>
        </w:r>
      </w:ins>
      <w:ins w:id="157" w:author="Stephen Michell" w:date="2022-04-20T16:29:00Z">
        <w:r w:rsidR="003E66F3">
          <w:rPr>
            <w:sz w:val="24"/>
          </w:rPr>
          <w:t>Therefore</w:t>
        </w:r>
      </w:ins>
      <w:ins w:id="158" w:author="Stephen Michell" w:date="2022-04-20T16:30:00Z">
        <w:r w:rsidR="003E66F3">
          <w:rPr>
            <w:sz w:val="24"/>
          </w:rPr>
          <w:t>,</w:t>
        </w:r>
      </w:ins>
      <w:ins w:id="159" w:author="Stephen Michell" w:date="2022-04-20T16:29:00Z">
        <w:r w:rsidR="003E66F3">
          <w:rPr>
            <w:sz w:val="24"/>
          </w:rPr>
          <w:t xml:space="preserve"> many libraries also exist in non-blocking versions. </w:t>
        </w:r>
      </w:ins>
      <w:commentRangeEnd w:id="150"/>
      <w:ins w:id="160" w:author="Stephen Michell" w:date="2022-04-20T16:39:00Z">
        <w:r w:rsidR="003E66F3">
          <w:rPr>
            <w:rStyle w:val="CommentReference"/>
          </w:rPr>
          <w:commentReference w:id="150"/>
        </w:r>
      </w:ins>
    </w:p>
    <w:p w14:paraId="7A0FDD6D" w14:textId="70351783" w:rsidR="005761C2" w:rsidRDefault="005761C2" w:rsidP="00147E69">
      <w:pPr>
        <w:ind w:left="720"/>
        <w:jc w:val="both"/>
        <w:rPr>
          <w:ins w:id="161" w:author="Stephen Michell" w:date="2022-03-30T16:46:00Z"/>
          <w:sz w:val="24"/>
        </w:rPr>
      </w:pPr>
      <w:commentRangeStart w:id="162"/>
      <w:commentRangeStart w:id="163"/>
      <w:ins w:id="164" w:author="Stephen Michell" w:date="2022-03-30T16:44:00Z">
        <w:r>
          <w:rPr>
            <w:sz w:val="24"/>
          </w:rPr>
          <w:t xml:space="preserve">Managing multiple asyncio events can be </w:t>
        </w:r>
      </w:ins>
      <w:ins w:id="165" w:author="Stephen Michell" w:date="2022-03-30T16:45:00Z">
        <w:r>
          <w:rPr>
            <w:sz w:val="24"/>
          </w:rPr>
          <w:t>error prone. Python provides debug support to help identify and catch common issues.</w:t>
        </w:r>
      </w:ins>
      <w:ins w:id="166" w:author="Stephen Michell" w:date="2022-03-30T16:46:00Z">
        <w:r>
          <w:rPr>
            <w:sz w:val="24"/>
          </w:rPr>
          <w:t xml:space="preserve"> (bit more verbage?)</w:t>
        </w:r>
      </w:ins>
      <w:commentRangeEnd w:id="162"/>
      <w:ins w:id="167" w:author="Stephen Michell" w:date="2022-04-20T16:39:00Z">
        <w:r w:rsidR="003E66F3">
          <w:rPr>
            <w:rStyle w:val="CommentReference"/>
          </w:rPr>
          <w:commentReference w:id="162"/>
        </w:r>
      </w:ins>
      <w:commentRangeEnd w:id="163"/>
      <w:r w:rsidR="001722BE">
        <w:rPr>
          <w:rStyle w:val="CommentReference"/>
        </w:rPr>
        <w:commentReference w:id="163"/>
      </w:r>
    </w:p>
    <w:p w14:paraId="35A3D7E9" w14:textId="0617F165" w:rsidR="005761C2" w:rsidDel="003E66F3" w:rsidRDefault="005761C2" w:rsidP="00B66969">
      <w:pPr>
        <w:rPr>
          <w:del w:id="169" w:author="Stephen Michell" w:date="2022-04-20T16:30:00Z"/>
          <w:sz w:val="24"/>
        </w:rPr>
      </w:pPr>
    </w:p>
    <w:p w14:paraId="5F946EB4" w14:textId="77777777" w:rsidR="003E66F3" w:rsidRPr="0091225F" w:rsidRDefault="003E66F3" w:rsidP="00147E69">
      <w:pPr>
        <w:ind w:left="720"/>
        <w:jc w:val="both"/>
        <w:rPr>
          <w:ins w:id="170" w:author="Stephen Michell" w:date="2022-04-20T16:30:00Z"/>
          <w:sz w:val="24"/>
        </w:rPr>
      </w:pPr>
    </w:p>
    <w:p w14:paraId="1CDD1023" w14:textId="77777777" w:rsidR="003E66F3" w:rsidRDefault="003E66F3" w:rsidP="003E66F3">
      <w:pPr>
        <w:rPr>
          <w:ins w:id="171" w:author="Stephen Michell" w:date="2022-04-20T16:48:00Z"/>
          <w:sz w:val="24"/>
        </w:rPr>
      </w:pPr>
      <w:ins w:id="172" w:author="Stephen Michell" w:date="2022-04-20T16:48:00Z">
        <w:r>
          <w:rPr>
            <w:sz w:val="24"/>
          </w:rPr>
          <w:t>The threat of deadlocks by mutual dependence among futures is analogous to deadlocks of threads and processes. For example:</w:t>
        </w:r>
        <w:r w:rsidRPr="002414BB">
          <w:rPr>
            <w:sz w:val="24"/>
          </w:rPr>
          <w:t xml:space="preserve"> </w:t>
        </w:r>
      </w:ins>
    </w:p>
    <w:p w14:paraId="67C0C9E8" w14:textId="07DC6615" w:rsidR="003E66F3" w:rsidRPr="008208CC" w:rsidRDefault="003E66F3" w:rsidP="003E66F3">
      <w:pPr>
        <w:rPr>
          <w:ins w:id="173" w:author="Stephen Michell" w:date="2022-04-20T16:48:00Z"/>
          <w:rFonts w:ascii="Courier New" w:hAnsi="Courier New" w:cs="Courier New"/>
          <w:sz w:val="21"/>
          <w:szCs w:val="21"/>
        </w:rPr>
      </w:pPr>
      <w:ins w:id="174" w:author="Stephen Michell" w:date="2022-04-20T16:48:00Z">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from concurrent.futures import ThreadPoolExecutor</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def foo_a():</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time.sleep(</w:t>
        </w:r>
        <w:r w:rsidRPr="003E66F3">
          <w:rPr>
            <w:rFonts w:ascii="Courier New" w:eastAsia="Times New Roman" w:hAnsi="Courier New" w:cs="Courier New"/>
            <w:sz w:val="21"/>
            <w:szCs w:val="21"/>
            <w:rPrChange w:id="175" w:author="Stephen Michell" w:date="2022-04-20T16:49:00Z">
              <w:rPr>
                <w:rFonts w:ascii="Courier New" w:eastAsia="Times New Roman" w:hAnsi="Courier New" w:cs="Courier New"/>
                <w:b/>
                <w:bCs/>
                <w:sz w:val="21"/>
                <w:szCs w:val="21"/>
              </w:rPr>
            </w:rPrChange>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print(b.result())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3E66F3">
          <w:rPr>
            <w:rFonts w:ascii="Courier New" w:eastAsia="Times New Roman" w:hAnsi="Courier New" w:cs="Courier New"/>
            <w:sz w:val="21"/>
            <w:szCs w:val="21"/>
            <w:rPrChange w:id="176" w:author="Stephen Michell" w:date="2022-04-20T16:48:00Z">
              <w:rPr>
                <w:rFonts w:ascii="Courier New" w:eastAsia="Times New Roman" w:hAnsi="Courier New" w:cs="Courier New"/>
                <w:b/>
                <w:bCs/>
                <w:sz w:val="21"/>
                <w:szCs w:val="21"/>
              </w:rPr>
            </w:rPrChange>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lastRenderedPageBreak/>
          <w:t xml:space="preserve">   </w:t>
        </w:r>
        <w:r w:rsidRPr="008208CC">
          <w:rPr>
            <w:rFonts w:ascii="Courier New" w:eastAsia="Times New Roman" w:hAnsi="Courier New" w:cs="Courier New"/>
            <w:sz w:val="21"/>
            <w:szCs w:val="21"/>
          </w:rPr>
          <w:t>def foo_b():</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print(a.result())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3E66F3">
          <w:rPr>
            <w:rFonts w:ascii="Courier New" w:eastAsia="Times New Roman" w:hAnsi="Courier New" w:cs="Courier New"/>
            <w:sz w:val="21"/>
            <w:szCs w:val="21"/>
            <w:rPrChange w:id="177" w:author="Stephen Michell" w:date="2022-04-20T16:48:00Z">
              <w:rPr>
                <w:rFonts w:ascii="Courier New" w:eastAsia="Times New Roman" w:hAnsi="Courier New" w:cs="Courier New"/>
                <w:b/>
                <w:bCs/>
                <w:sz w:val="21"/>
                <w:szCs w:val="21"/>
              </w:rPr>
            </w:rPrChange>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executor = ThreadPoolExecutor(max_workers=</w:t>
        </w:r>
      </w:ins>
      <w:ins w:id="178" w:author="Stephen Michell" w:date="2022-04-20T16:49:00Z">
        <w:r w:rsidRPr="003E66F3">
          <w:rPr>
            <w:rFonts w:ascii="Courier New" w:eastAsia="Times New Roman" w:hAnsi="Courier New" w:cs="Courier New"/>
            <w:sz w:val="21"/>
            <w:szCs w:val="21"/>
            <w:rPrChange w:id="179" w:author="Stephen Michell" w:date="2022-04-20T16:49:00Z">
              <w:rPr>
                <w:rFonts w:ascii="Courier New" w:eastAsia="Times New Roman" w:hAnsi="Courier New" w:cs="Courier New"/>
                <w:b/>
                <w:bCs/>
                <w:sz w:val="21"/>
                <w:szCs w:val="21"/>
              </w:rPr>
            </w:rPrChange>
          </w:rPr>
          <w:t>2</w:t>
        </w:r>
      </w:ins>
      <w:ins w:id="180" w:author="Stephen Michell" w:date="2022-04-20T16:48:00Z">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a = executor.submit(foo_a)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b = executor.submit(foo_b) # waits indefinitely on a</w:t>
        </w:r>
      </w:ins>
    </w:p>
    <w:p w14:paraId="7D1A71BE" w14:textId="1D8FB3E3" w:rsidR="001B71F5" w:rsidRDefault="001B71F5" w:rsidP="00B66969">
      <w:pPr>
        <w:rPr>
          <w:ins w:id="181" w:author="Stephen Michell" w:date="2022-03-30T16:11:00Z"/>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243E18A9" w14:textId="7964F031" w:rsidR="00430AD6" w:rsidRPr="0091225F" w:rsidDel="00AF6424" w:rsidRDefault="00430AD6" w:rsidP="00430AD6">
      <w:pPr>
        <w:rPr>
          <w:del w:id="182" w:author="Stephen Michell" w:date="2022-03-09T16:36:00Z"/>
          <w:sz w:val="24"/>
        </w:rPr>
      </w:pPr>
    </w:p>
    <w:p w14:paraId="1BF4AD35" w14:textId="06388AE2" w:rsidR="007A56D3" w:rsidRDefault="000F6635" w:rsidP="005752D8">
      <w:pPr>
        <w:pBdr>
          <w:top w:val="nil"/>
          <w:left w:val="nil"/>
          <w:bottom w:val="nil"/>
          <w:right w:val="nil"/>
          <w:between w:val="nil"/>
        </w:pBdr>
        <w:spacing w:after="0"/>
        <w:jc w:val="both"/>
        <w:rPr>
          <w:color w:val="000000"/>
          <w:sz w:val="24"/>
        </w:rPr>
      </w:pPr>
      <w:commentRangeStart w:id="183"/>
      <w:commentRangeStart w:id="184"/>
      <w:commentRangeStart w:id="185"/>
      <w:ins w:id="186" w:author="McDonagh, Sean" w:date="2021-07-11T14:20:00Z">
        <w:del w:id="187" w:author="Stephen Michell" w:date="2022-01-26T15:22:00Z">
          <w:r w:rsidRPr="000477CA" w:rsidDel="00A013DB">
            <w:rPr>
              <w:sz w:val="24"/>
            </w:rPr>
            <w:delText>M</w:delText>
          </w:r>
        </w:del>
      </w:ins>
      <w:ins w:id="188" w:author="McDonagh, Sean" w:date="2021-07-11T14:18:00Z">
        <w:del w:id="189" w:author="Stephen Michell" w:date="2022-01-26T15:22:00Z">
          <w:r w:rsidRPr="000477CA" w:rsidDel="00A013DB">
            <w:rPr>
              <w:sz w:val="24"/>
            </w:rPr>
            <w:delText>ake sure that there are</w:delText>
          </w:r>
        </w:del>
      </w:ins>
      <w:ins w:id="190" w:author="McDonagh, Sean" w:date="2021-07-11T14:20:00Z">
        <w:del w:id="191" w:author="Stephen Michell" w:date="2022-01-26T15:22:00Z">
          <w:r w:rsidRPr="000477CA" w:rsidDel="00A013DB">
            <w:rPr>
              <w:sz w:val="24"/>
            </w:rPr>
            <w:delText xml:space="preserve"> no threads waiting for a daemon thread to complete s</w:delText>
          </w:r>
        </w:del>
      </w:ins>
      <w:ins w:id="192" w:author="McDonagh, Sean" w:date="2021-07-11T14:21:00Z">
        <w:del w:id="193" w:author="Stephen Michell" w:date="2022-01-26T15:22:00Z">
          <w:r w:rsidRPr="00D57038" w:rsidDel="00A013DB">
            <w:rPr>
              <w:sz w:val="24"/>
            </w:rPr>
            <w:delText>ince daemon threads run for the entire program.</w:delText>
          </w:r>
        </w:del>
        <w:del w:id="194" w:author="Stephen Michell" w:date="2022-01-26T15:07:00Z">
          <w:r w:rsidRPr="00D57038" w:rsidDel="00DA08BD">
            <w:rPr>
              <w:sz w:val="24"/>
            </w:rPr>
            <w:delText xml:space="preserve"> </w:delText>
          </w:r>
        </w:del>
      </w:ins>
      <w:ins w:id="195" w:author="McDonagh, Sean" w:date="2021-07-11T14:22:00Z">
        <w:del w:id="196" w:author="Stephen Michell" w:date="2022-01-26T15:07:00Z">
          <w:r w:rsidRPr="000477CA" w:rsidDel="00DA08BD">
            <w:rPr>
              <w:sz w:val="24"/>
            </w:rPr>
            <w:delText xml:space="preserve">To prevent this deadlock scenario from occurring, </w:delText>
          </w:r>
        </w:del>
      </w:ins>
      <w:ins w:id="197" w:author="McDonagh, Sean" w:date="2021-07-11T14:23:00Z">
        <w:del w:id="198"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199" w:author="McDonagh, Sean" w:date="2021-07-12T07:55:00Z">
        <w:del w:id="200" w:author="Stephen Michell" w:date="2022-01-26T15:07:00Z">
          <w:r w:rsidR="00BB5BC3" w:rsidRPr="000477CA" w:rsidDel="00DA08BD">
            <w:rPr>
              <w:sz w:val="24"/>
            </w:rPr>
            <w:delText xml:space="preserve">message </w:delText>
          </w:r>
        </w:del>
      </w:ins>
      <w:ins w:id="201" w:author="McDonagh, Sean" w:date="2021-07-11T14:23:00Z">
        <w:del w:id="202" w:author="Stephen Michell" w:date="2022-01-26T15:07:00Z">
          <w:r w:rsidRPr="000477CA" w:rsidDel="00DA08BD">
            <w:rPr>
              <w:sz w:val="24"/>
            </w:rPr>
            <w:delText xml:space="preserve">queue and wait for all requested task to be </w:delText>
          </w:r>
        </w:del>
      </w:ins>
      <w:ins w:id="203" w:author="McDonagh, Sean" w:date="2021-07-11T14:24:00Z">
        <w:del w:id="204" w:author="Stephen Michell" w:date="2022-01-26T15:07:00Z">
          <w:r w:rsidRPr="000477CA" w:rsidDel="00DA08BD">
            <w:rPr>
              <w:sz w:val="24"/>
            </w:rPr>
            <w:delText xml:space="preserve">marked as done. </w:delText>
          </w:r>
        </w:del>
      </w:ins>
      <w:ins w:id="205" w:author="McDonagh, Sean" w:date="2021-07-11T14:20:00Z">
        <w:del w:id="206" w:author="Stephen Michell" w:date="2022-01-26T15:22:00Z">
          <w:r w:rsidRPr="000477CA" w:rsidDel="00A013DB">
            <w:rPr>
              <w:sz w:val="24"/>
            </w:rPr>
            <w:delText xml:space="preserve"> </w:delText>
          </w:r>
        </w:del>
      </w:ins>
      <w:ins w:id="207" w:author="McDonagh, Sean" w:date="2021-07-11T14:18:00Z">
        <w:del w:id="208" w:author="Stephen Michell" w:date="2022-01-26T15:22:00Z">
          <w:r w:rsidRPr="000477CA" w:rsidDel="00A013DB">
            <w:rPr>
              <w:sz w:val="24"/>
            </w:rPr>
            <w:delText xml:space="preserve">  </w:delText>
          </w:r>
        </w:del>
      </w:ins>
      <w:commentRangeEnd w:id="183"/>
      <w:ins w:id="209" w:author="McDonagh, Sean" w:date="2021-07-11T14:24:00Z">
        <w:del w:id="210" w:author="Stephen Michell" w:date="2022-01-26T15:22:00Z">
          <w:r w:rsidR="001D3861" w:rsidRPr="000477CA" w:rsidDel="00A013DB">
            <w:rPr>
              <w:rStyle w:val="CommentReference"/>
            </w:rPr>
            <w:commentReference w:id="183"/>
          </w:r>
        </w:del>
      </w:ins>
      <w:commentRangeEnd w:id="184"/>
      <w:del w:id="211" w:author="Stephen Michell" w:date="2022-01-26T15:22:00Z">
        <w:r w:rsidR="00D8386F" w:rsidRPr="000477CA" w:rsidDel="00A013DB">
          <w:rPr>
            <w:rStyle w:val="CommentReference"/>
          </w:rPr>
          <w:commentReference w:id="184"/>
        </w:r>
        <w:commentRangeEnd w:id="185"/>
        <w:r w:rsidR="008B722B" w:rsidRPr="000477CA" w:rsidDel="00A013DB">
          <w:rPr>
            <w:rStyle w:val="CommentReference"/>
          </w:rPr>
          <w:commentReference w:id="185"/>
        </w:r>
      </w:del>
    </w:p>
    <w:p w14:paraId="765054E6" w14:textId="77777777" w:rsidR="00566BC2" w:rsidRDefault="000F279F" w:rsidP="00122743">
      <w:pPr>
        <w:pStyle w:val="Heading3"/>
        <w:keepNext w:val="0"/>
      </w:pPr>
      <w:r>
        <w:t>6.59.2 Guidance to language users</w:t>
      </w:r>
    </w:p>
    <w:p w14:paraId="02D601AE" w14:textId="6AAE4A4D"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w:t>
      </w:r>
      <w:del w:id="212" w:author="Stephen Michell" w:date="2022-04-20T16:53:00Z">
        <w:r w:rsidR="00D8386F" w:rsidDel="003E66F3">
          <w:rPr>
            <w:color w:val="000000"/>
            <w:sz w:val="24"/>
          </w:rPr>
          <w:delText xml:space="preserve"> other</w:delText>
        </w:r>
      </w:del>
      <w:r w:rsidR="00D8386F">
        <w:rPr>
          <w:color w:val="000000"/>
          <w:sz w:val="24"/>
        </w:rPr>
        <w:t xml:space="preserve"> processes</w:t>
      </w:r>
      <w:r w:rsidR="005761C2">
        <w:rPr>
          <w:color w:val="000000"/>
          <w:sz w:val="24"/>
        </w:rPr>
        <w:t xml:space="preserve"> or  threads or asyncio</w:t>
      </w:r>
      <w:r w:rsidR="003E66F3">
        <w:rPr>
          <w:color w:val="000000"/>
          <w:sz w:val="24"/>
        </w:rPr>
        <w:t xml:space="preserve"> tasks</w:t>
      </w:r>
      <w:r w:rsidR="00D8386F">
        <w:rPr>
          <w:color w:val="000000"/>
          <w:sz w:val="24"/>
        </w:rPr>
        <w:t xml:space="preserve">. </w:t>
      </w:r>
    </w:p>
    <w:p w14:paraId="670B2914" w14:textId="48148840"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r w:rsidR="005761C2">
        <w:rPr>
          <w:color w:val="000000"/>
          <w:sz w:val="24"/>
        </w:rPr>
        <w:t xml:space="preserve">processes and </w:t>
      </w:r>
      <w:r w:rsidRPr="00F4698B">
        <w:rPr>
          <w:color w:val="000000"/>
          <w:sz w:val="24"/>
        </w:rPr>
        <w:t>thread</w:t>
      </w:r>
      <w:r w:rsidR="005761C2">
        <w:rPr>
          <w:color w:val="000000"/>
          <w:sz w:val="24"/>
        </w:rPr>
        <w:t>s</w:t>
      </w:r>
      <w:r w:rsidRPr="00F4698B">
        <w:rPr>
          <w:color w:val="000000"/>
          <w:sz w:val="24"/>
        </w:rPr>
        <w:t xml:space="preserve"> that ha</w:t>
      </w:r>
      <w:r w:rsidR="005761C2">
        <w:rPr>
          <w:color w:val="000000"/>
          <w:sz w:val="24"/>
        </w:rPr>
        <w:t>ve</w:t>
      </w:r>
      <w:r w:rsidRPr="00F4698B">
        <w:rPr>
          <w:color w:val="000000"/>
          <w:sz w:val="24"/>
        </w:rPr>
        <w:t xml:space="preserve"> already been started, ensure that additional starts on that sam</w:t>
      </w:r>
      <w:r w:rsidR="005761C2">
        <w:rPr>
          <w:color w:val="000000"/>
          <w:sz w:val="24"/>
        </w:rPr>
        <w:t>e object</w:t>
      </w:r>
      <w:del w:id="213" w:author="Stephen Michell" w:date="2022-03-30T16:07:00Z">
        <w:r w:rsidRPr="00F4698B" w:rsidDel="005761C2">
          <w:rPr>
            <w:color w:val="000000"/>
            <w:sz w:val="24"/>
          </w:rPr>
          <w:delText>e thread</w:delText>
        </w:r>
      </w:del>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E70CE52" w14:textId="07F7B44E" w:rsidR="00DA08BD" w:rsidRPr="00363667" w:rsidDel="005761C2" w:rsidRDefault="00A013DB" w:rsidP="00363667">
      <w:pPr>
        <w:numPr>
          <w:ilvl w:val="0"/>
          <w:numId w:val="6"/>
        </w:numPr>
        <w:pBdr>
          <w:top w:val="nil"/>
          <w:left w:val="nil"/>
          <w:bottom w:val="nil"/>
          <w:right w:val="nil"/>
          <w:between w:val="nil"/>
        </w:pBdr>
        <w:spacing w:after="0"/>
        <w:jc w:val="both"/>
        <w:rPr>
          <w:del w:id="214" w:author="Stephen Michell" w:date="2022-03-30T16:09:00Z"/>
          <w:color w:val="000000"/>
          <w:sz w:val="24"/>
        </w:rPr>
      </w:pPr>
      <w:del w:id="215" w:author="Stephen Michell" w:date="2022-03-30T16:09:00Z">
        <w:r w:rsidRPr="00363667" w:rsidDel="005761C2">
          <w:rPr>
            <w:sz w:val="24"/>
          </w:rPr>
          <w:delText xml:space="preserve">Do not join a thread whose </w:delText>
        </w:r>
        <w:r w:rsidRPr="00147E69" w:rsidDel="005761C2">
          <w:rPr>
            <w:rFonts w:ascii="Courier New" w:eastAsia="Courier New" w:hAnsi="Courier New" w:cs="Courier New"/>
            <w:szCs w:val="20"/>
          </w:rPr>
          <w:delText>daemon</w:delText>
        </w:r>
        <w:r w:rsidRPr="00363667" w:rsidDel="005761C2">
          <w:rPr>
            <w:sz w:val="24"/>
          </w:rPr>
          <w:delText xml:space="preserve"> flag is </w:delText>
        </w:r>
        <w:r w:rsidRPr="00147E69" w:rsidDel="005761C2">
          <w:rPr>
            <w:rFonts w:ascii="Courier New" w:eastAsia="Courier New" w:hAnsi="Courier New" w:cs="Courier New"/>
            <w:szCs w:val="20"/>
          </w:rPr>
          <w:delText>true</w:delText>
        </w:r>
        <w:r w:rsidRPr="00363667" w:rsidDel="005761C2">
          <w:rPr>
            <w:sz w:val="24"/>
          </w:rPr>
          <w:delText>.</w:delText>
        </w:r>
      </w:del>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4912CC9B"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w:t>
      </w:r>
      <w:del w:id="216" w:author="Stephen Michell" w:date="2022-03-30T16:37:00Z">
        <w:r w:rsidRPr="00D30EAB" w:rsidDel="005761C2">
          <w:rPr>
            <w:color w:val="000000"/>
            <w:sz w:val="24"/>
          </w:rPr>
          <w:delText>.</w:delText>
        </w:r>
      </w:del>
      <w:r w:rsidR="005761C2">
        <w:rPr>
          <w:color w:val="000000"/>
          <w:sz w:val="24"/>
        </w:rPr>
        <w:t>, although multiple events can be activated within the single loop.</w:t>
      </w:r>
      <w:r w:rsidRPr="00D30EAB">
        <w:rPr>
          <w:color w:val="000000"/>
          <w:sz w:val="24"/>
        </w:rPr>
        <w:t xml:space="preserve">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D067B80"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errors. </w:t>
      </w:r>
      <w:del w:id="217" w:author="ploedere" w:date="2022-01-12T22:38:00Z">
        <w:r w:rsidR="000F279F" w:rsidRPr="00F4698B" w:rsidDel="0091225F">
          <w:rPr>
            <w:color w:val="000000"/>
            <w:sz w:val="24"/>
          </w:rPr>
          <w:delText xml:space="preserve">During development, run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0F279F" w:rsidRPr="00F4698B" w:rsidDel="0091225F">
          <w:rPr>
            <w:color w:val="000000"/>
            <w:sz w:val="24"/>
          </w:rPr>
          <w:delText>Async IO code in debug mode</w:delText>
        </w:r>
        <w:r w:rsidR="00307FF9" w:rsidDel="0091225F">
          <w:rPr>
            <w:color w:val="000000"/>
            <w:sz w:val="24"/>
          </w:rPr>
          <w:delText xml:space="preserve"> to </w:delText>
        </w:r>
        <w:r w:rsidR="000F279F" w:rsidRPr="00F4698B" w:rsidDel="0091225F">
          <w:rPr>
            <w:color w:val="000000"/>
            <w:sz w:val="24"/>
          </w:rPr>
          <w:delText xml:space="preserve">help detect never-awaited coroutines, non-threadsafe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d="218" w:author="Wagoner, Larry D." w:date="2019-05-22T13:42:00Z">
        <w:del w:id="219" w:author="ploedere" w:date="2022-01-12T22:38:00Z">
          <w:r w:rsidR="000F279F" w:rsidRPr="00F4698B" w:rsidDel="0091225F">
            <w:rPr>
              <w:color w:val="000000"/>
              <w:sz w:val="24"/>
            </w:rPr>
            <w:delText>Async IO APIs, excessive execution times for I/O and callback functions, and never-retrieved exceptions.</w:delText>
          </w:r>
        </w:del>
      </w:ins>
      <w:del w:id="220" w:author="ploedere" w:date="2022-01-12T22:38:00Z">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2AAC3216" w:rsidR="002B1E81" w:rsidRDefault="002B1E81" w:rsidP="0031466A">
      <w:pPr>
        <w:numPr>
          <w:ilvl w:val="0"/>
          <w:numId w:val="6"/>
        </w:numPr>
        <w:pBdr>
          <w:top w:val="nil"/>
          <w:left w:val="nil"/>
          <w:bottom w:val="nil"/>
          <w:right w:val="nil"/>
          <w:between w:val="nil"/>
        </w:pBdr>
        <w:spacing w:after="0"/>
        <w:jc w:val="both"/>
        <w:rPr>
          <w:ins w:id="221" w:author="Stephen Michell" w:date="2022-04-20T16:55:00Z"/>
          <w:color w:val="000000"/>
          <w:sz w:val="24"/>
        </w:rPr>
      </w:pPr>
      <w:commentRangeStart w:id="222"/>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223"/>
      <w:r>
        <w:rPr>
          <w:color w:val="000000"/>
          <w:sz w:val="24"/>
        </w:rPr>
        <w:t>created</w:t>
      </w:r>
      <w:commentRangeEnd w:id="223"/>
      <w:r w:rsidR="000477CA">
        <w:rPr>
          <w:rStyle w:val="CommentReference"/>
        </w:rPr>
        <w:commentReference w:id="223"/>
      </w:r>
      <w:r w:rsidRPr="00F4698B">
        <w:rPr>
          <w:color w:val="000000"/>
          <w:sz w:val="24"/>
        </w:rPr>
        <w:t>.</w:t>
      </w:r>
      <w:commentRangeEnd w:id="222"/>
      <w:r w:rsidR="00061112">
        <w:rPr>
          <w:rStyle w:val="CommentReference"/>
        </w:rPr>
        <w:commentReference w:id="222"/>
      </w:r>
    </w:p>
    <w:p w14:paraId="2B0A365B" w14:textId="5E7C024E" w:rsidR="003E66F3" w:rsidRDefault="003E66F3" w:rsidP="0031466A">
      <w:pPr>
        <w:numPr>
          <w:ilvl w:val="0"/>
          <w:numId w:val="6"/>
        </w:numPr>
        <w:pBdr>
          <w:top w:val="nil"/>
          <w:left w:val="nil"/>
          <w:bottom w:val="nil"/>
          <w:right w:val="nil"/>
          <w:between w:val="nil"/>
        </w:pBdr>
        <w:spacing w:after="0"/>
        <w:jc w:val="both"/>
        <w:rPr>
          <w:color w:val="000000"/>
          <w:sz w:val="24"/>
        </w:rPr>
      </w:pPr>
      <w:commentRangeStart w:id="224"/>
      <w:ins w:id="225" w:author="Stephen Michell" w:date="2022-04-20T16:55:00Z">
        <w:r>
          <w:rPr>
            <w:sz w:val="24"/>
          </w:rPr>
          <w:t xml:space="preserve">Use only non-blocking functions as the target of </w:t>
        </w:r>
        <w:r w:rsidRPr="008208CC">
          <w:rPr>
            <w:rFonts w:ascii="Courier New" w:hAnsi="Courier New" w:cs="Courier New"/>
            <w:sz w:val="21"/>
            <w:szCs w:val="21"/>
          </w:rPr>
          <w:t>asyncio.create_task</w:t>
        </w:r>
        <w:r>
          <w:rPr>
            <w:rFonts w:ascii="Courier New" w:hAnsi="Courier New" w:cs="Courier New"/>
            <w:sz w:val="21"/>
            <w:szCs w:val="21"/>
          </w:rPr>
          <w:t>(),</w:t>
        </w:r>
        <w:r>
          <w:rPr>
            <w:sz w:val="24"/>
          </w:rPr>
          <w:t xml:space="preserve"> else ensure that the event loop awaits completion of all its created tasks.</w:t>
        </w:r>
        <w:commentRangeEnd w:id="224"/>
        <w:r>
          <w:rPr>
            <w:rStyle w:val="CommentReference"/>
          </w:rPr>
          <w:commentReference w:id="224"/>
        </w:r>
      </w:ins>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226" w:name="_2iq8gzs" w:colFirst="0" w:colLast="0"/>
      <w:bookmarkStart w:id="227" w:name="_Toc70999439"/>
      <w:bookmarkEnd w:id="226"/>
      <w:r>
        <w:t xml:space="preserve">6.60 Concurrency – </w:t>
      </w:r>
      <w:r w:rsidR="00CF041E">
        <w:t>D</w:t>
      </w:r>
      <w:r>
        <w:t>irected termination [CGT]</w:t>
      </w:r>
      <w:bookmarkEnd w:id="227"/>
    </w:p>
    <w:p w14:paraId="33C83E75" w14:textId="77777777" w:rsidR="00566BC2" w:rsidRDefault="000F279F">
      <w:pPr>
        <w:pStyle w:val="Heading3"/>
      </w:pPr>
      <w:commentRangeStart w:id="228"/>
      <w:commentRangeStart w:id="229"/>
      <w:r>
        <w:t>6.60.1 Applicability to language</w:t>
      </w:r>
      <w:commentRangeEnd w:id="228"/>
      <w:r>
        <w:commentReference w:id="228"/>
      </w:r>
      <w:commentRangeEnd w:id="229"/>
      <w:r w:rsidR="00CB1429">
        <w:rPr>
          <w:rStyle w:val="CommentReference"/>
          <w:rFonts w:ascii="Calibri" w:eastAsia="Calibri" w:hAnsi="Calibri" w:cs="Calibri"/>
          <w:b w:val="0"/>
          <w:color w:val="auto"/>
        </w:rPr>
        <w:commentReference w:id="229"/>
      </w:r>
    </w:p>
    <w:p w14:paraId="3F74563C" w14:textId="06F5F38B" w:rsidR="00AB437E" w:rsidRDefault="00AB437E">
      <w:pPr>
        <w:rPr>
          <w:sz w:val="24"/>
        </w:rPr>
      </w:pPr>
      <w:commentRangeStart w:id="230"/>
      <w:commentRangeStart w:id="231"/>
      <w:r w:rsidRPr="00F4698B">
        <w:rPr>
          <w:sz w:val="24"/>
        </w:rPr>
        <w:t xml:space="preserve">The vulnerability as described in TR 24772-1 clause </w:t>
      </w:r>
      <w:commentRangeStart w:id="232"/>
      <w:r w:rsidRPr="00F4698B">
        <w:rPr>
          <w:sz w:val="24"/>
        </w:rPr>
        <w:t>6</w:t>
      </w:r>
      <w:commentRangeEnd w:id="232"/>
      <w:r w:rsidR="0000537F">
        <w:rPr>
          <w:rStyle w:val="CommentReference"/>
        </w:rPr>
        <w:commentReference w:id="232"/>
      </w:r>
      <w:r w:rsidRPr="00F4698B">
        <w:rPr>
          <w:sz w:val="24"/>
        </w:rPr>
        <w:t>.60 applies to Python.</w:t>
      </w:r>
      <w:commentRangeEnd w:id="230"/>
      <w:r w:rsidRPr="00F4698B">
        <w:rPr>
          <w:rStyle w:val="CommentReference"/>
          <w:sz w:val="24"/>
        </w:rPr>
        <w:commentReference w:id="230"/>
      </w:r>
      <w:commentRangeEnd w:id="231"/>
      <w:r w:rsidR="005B1CCA">
        <w:rPr>
          <w:rStyle w:val="CommentReference"/>
        </w:rPr>
        <w:commentReference w:id="231"/>
      </w:r>
    </w:p>
    <w:p w14:paraId="248CBF77" w14:textId="0B49B8FE" w:rsidR="0001763D" w:rsidRDefault="0001763D">
      <w:pPr>
        <w:rPr>
          <w:sz w:val="24"/>
        </w:rPr>
      </w:pPr>
      <w:r>
        <w:rPr>
          <w:sz w:val="24"/>
        </w:rPr>
        <w:t>As in 6.59.1, we separate the discussion into the three Python concurrency model.</w:t>
      </w:r>
    </w:p>
    <w:p w14:paraId="264AAB56" w14:textId="6578D6B9" w:rsidR="0001763D" w:rsidRDefault="0001763D">
      <w:pPr>
        <w:rPr>
          <w:sz w:val="24"/>
        </w:rPr>
      </w:pPr>
      <w:r>
        <w:rPr>
          <w:sz w:val="24"/>
        </w:rPr>
        <w:lastRenderedPageBreak/>
        <w:t>Processes</w:t>
      </w:r>
    </w:p>
    <w:p w14:paraId="6DD533F5" w14:textId="72D03107" w:rsidR="008726A6" w:rsidRDefault="008726A6" w:rsidP="00147E69">
      <w:pPr>
        <w:ind w:left="720"/>
        <w:jc w:val="both"/>
        <w:rPr>
          <w:sz w:val="24"/>
        </w:rPr>
      </w:pPr>
      <w:r>
        <w:rPr>
          <w:sz w:val="24"/>
        </w:rPr>
        <w:t>Since processes are entities of the underlying operating system, terminating other processes is OS-specific. Processes terminate when they complete their program code</w:t>
      </w:r>
      <w:r w:rsidR="004E5477">
        <w:rPr>
          <w:sz w:val="24"/>
        </w:rPr>
        <w:t>, but do not notify the creating process; the programmer is responsible to communicate final results or a termination notice before each process terminates.</w:t>
      </w:r>
    </w:p>
    <w:p w14:paraId="18A32219" w14:textId="570DDEEB" w:rsidR="00DE1B96" w:rsidRDefault="00DE1B96" w:rsidP="00DE1B96">
      <w:pPr>
        <w:rPr>
          <w:sz w:val="24"/>
        </w:rPr>
      </w:pPr>
      <w:r>
        <w:rPr>
          <w:sz w:val="24"/>
        </w:rPr>
        <w:t xml:space="preserve">Using </w:t>
      </w:r>
      <w:r>
        <w:rPr>
          <w:rFonts w:ascii="Courier New" w:eastAsia="Courier New" w:hAnsi="Courier New" w:cs="Courier New"/>
          <w:szCs w:val="20"/>
        </w:rPr>
        <w:t>join()</w:t>
      </w:r>
      <w:r>
        <w:rPr>
          <w:sz w:val="24"/>
        </w:rPr>
        <w:t xml:space="preserve"> on a daemon thread will result in a deadlock condition</w:t>
      </w:r>
    </w:p>
    <w:p w14:paraId="52F484D6" w14:textId="47DA9882" w:rsidR="00F02D6E" w:rsidRDefault="00F02D6E" w:rsidP="00AC1503">
      <w:pPr>
        <w:ind w:left="720"/>
        <w:jc w:val="both"/>
        <w:rPr>
          <w:ins w:id="233" w:author="Stephen Michell" w:date="2021-09-13T15:30:00Z"/>
          <w:sz w:val="24"/>
        </w:rPr>
      </w:pPr>
      <w:ins w:id="234" w:author="Stephen Michell" w:date="2021-09-13T15:31:00Z">
        <w:r>
          <w:rPr>
            <w:sz w:val="24"/>
          </w:rPr>
          <w:t xml:space="preserve">The preferred way to terminate </w:t>
        </w:r>
      </w:ins>
      <w:ins w:id="235" w:author="Stephen Michell" w:date="2022-01-26T16:07:00Z">
        <w:r>
          <w:rPr>
            <w:sz w:val="24"/>
          </w:rPr>
          <w:t>a</w:t>
        </w:r>
      </w:ins>
      <w:ins w:id="236" w:author="Stephen Michell" w:date="2022-01-26T16:24:00Z">
        <w:r>
          <w:rPr>
            <w:sz w:val="24"/>
          </w:rPr>
          <w:t>n executing</w:t>
        </w:r>
      </w:ins>
      <w:ins w:id="237" w:author="Stephen Michell" w:date="2022-03-30T16:49:00Z">
        <w:r w:rsidR="005761C2">
          <w:rPr>
            <w:sz w:val="24"/>
          </w:rPr>
          <w:t xml:space="preserve"> </w:t>
        </w:r>
      </w:ins>
      <w:ins w:id="238" w:author="Stephen Michell" w:date="2021-09-13T15:31:00Z">
        <w:r>
          <w:rPr>
            <w:sz w:val="24"/>
          </w:rPr>
          <w:t xml:space="preserve">a thread, process </w:t>
        </w:r>
        <w:commentRangeStart w:id="239"/>
        <w:r>
          <w:rPr>
            <w:sz w:val="24"/>
          </w:rPr>
          <w:t xml:space="preserve">or asyncio entity </w:t>
        </w:r>
        <w:commentRangeEnd w:id="239"/>
        <w:r>
          <w:rPr>
            <w:rStyle w:val="CommentReference"/>
            <w:rFonts w:cs="Times New Roman"/>
          </w:rPr>
          <w:commentReference w:id="239"/>
        </w:r>
        <w:r>
          <w:rPr>
            <w:sz w:val="24"/>
          </w:rPr>
          <w:t xml:space="preserve">is to send it a command to terminate itself, and then wait for the termination to occur (using ‘join’ for processes or futures for asyncio). </w:t>
        </w:r>
      </w:ins>
    </w:p>
    <w:p w14:paraId="0998F3AA" w14:textId="77777777" w:rsidR="00F02D6E" w:rsidRDefault="00F02D6E" w:rsidP="00AC1503">
      <w:pPr>
        <w:ind w:left="720"/>
        <w:jc w:val="both"/>
        <w:rPr>
          <w:ins w:id="240" w:author="Stephen Michell" w:date="2021-09-13T15:08:00Z"/>
          <w:sz w:val="24"/>
        </w:rPr>
      </w:pPr>
      <w:ins w:id="241" w:author="Stephen Michell" w:date="2021-08-25T15:37:00Z">
        <w:r>
          <w:rPr>
            <w:sz w:val="24"/>
          </w:rPr>
          <w:t xml:space="preserve">The parent of a thread </w:t>
        </w:r>
      </w:ins>
      <w:ins w:id="242" w:author="Stephen Michell" w:date="2021-09-13T15:33:00Z">
        <w:r>
          <w:rPr>
            <w:sz w:val="24"/>
          </w:rPr>
          <w:t xml:space="preserve">can </w:t>
        </w:r>
      </w:ins>
      <w:ins w:id="243" w:author="Stephen Michell" w:date="2021-08-25T15:37:00Z">
        <w:r>
          <w:rPr>
            <w:sz w:val="24"/>
          </w:rPr>
          <w:t xml:space="preserve">determine if the child has completed </w:t>
        </w:r>
      </w:ins>
      <w:ins w:id="244" w:author="Stephen Michell" w:date="2021-09-13T15:13:00Z">
        <w:r>
          <w:rPr>
            <w:sz w:val="24"/>
          </w:rPr>
          <w:t xml:space="preserve">either by repeated calls to </w:t>
        </w:r>
        <w:r w:rsidRPr="00AC1503">
          <w:rPr>
            <w:rFonts w:ascii="Courier New" w:hAnsi="Courier New"/>
          </w:rPr>
          <w:t>is_alive()</w:t>
        </w:r>
        <w:r>
          <w:rPr>
            <w:sz w:val="24"/>
          </w:rPr>
          <w:t xml:space="preserve"> or </w:t>
        </w:r>
      </w:ins>
      <w:ins w:id="245" w:author="Stephen Michell" w:date="2021-08-25T15:37:00Z">
        <w:r>
          <w:rPr>
            <w:sz w:val="24"/>
          </w:rPr>
          <w:t xml:space="preserve">by executing the </w:t>
        </w:r>
        <w:r w:rsidRPr="00AC1503">
          <w:rPr>
            <w:rFonts w:ascii="Courier New" w:hAnsi="Courier New"/>
          </w:rPr>
          <w:t>join()</w:t>
        </w:r>
        <w:r>
          <w:rPr>
            <w:sz w:val="24"/>
          </w:rPr>
          <w:t xml:space="preserve"> statement.</w:t>
        </w:r>
      </w:ins>
      <w:ins w:id="246" w:author="Stephen Michell" w:date="2021-08-25T15:38:00Z">
        <w:r>
          <w:rPr>
            <w:sz w:val="24"/>
          </w:rPr>
          <w:t xml:space="preserve"> </w:t>
        </w:r>
      </w:ins>
      <w:ins w:id="247" w:author="Stephen Michell" w:date="2021-09-13T15:08:00Z">
        <w:r>
          <w:rPr>
            <w:sz w:val="24"/>
          </w:rPr>
          <w:t xml:space="preserve">Calling </w:t>
        </w:r>
        <w:r w:rsidRPr="00AC1503">
          <w:rPr>
            <w:rFonts w:ascii="Courier New" w:hAnsi="Courier New"/>
          </w:rPr>
          <w:t>join()</w:t>
        </w:r>
      </w:ins>
      <w:ins w:id="248" w:author="Stephen Michell" w:date="2022-01-26T16:38:00Z">
        <w:r>
          <w:rPr>
            <w:sz w:val="24"/>
          </w:rPr>
          <w:t xml:space="preserve"> </w:t>
        </w:r>
      </w:ins>
      <w:ins w:id="249" w:author="Stephen Michell" w:date="2021-09-13T15:08:00Z">
        <w:r>
          <w:rPr>
            <w:sz w:val="24"/>
          </w:rPr>
          <w:t xml:space="preserve"> with a non</w:t>
        </w:r>
      </w:ins>
      <w:ins w:id="250" w:author="Stephen Michell" w:date="2021-09-13T15:10:00Z">
        <w:r>
          <w:rPr>
            <w:sz w:val="24"/>
          </w:rPr>
          <w:t>-empty</w:t>
        </w:r>
      </w:ins>
      <w:ins w:id="251" w:author="Stephen Michell" w:date="2021-09-13T15:08:00Z">
        <w:r>
          <w:rPr>
            <w:sz w:val="24"/>
          </w:rPr>
          <w:t xml:space="preserve"> </w:t>
        </w:r>
      </w:ins>
      <w:ins w:id="252" w:author="Stephen Michell" w:date="2021-09-13T15:09:00Z">
        <w:r>
          <w:rPr>
            <w:sz w:val="24"/>
          </w:rPr>
          <w:t>timeout</w:t>
        </w:r>
      </w:ins>
      <w:ins w:id="253" w:author="Stephen Michell" w:date="2021-09-13T15:11:00Z">
        <w:r>
          <w:rPr>
            <w:sz w:val="24"/>
          </w:rPr>
          <w:t xml:space="preserve"> together with </w:t>
        </w:r>
        <w:r w:rsidRPr="00AC1503">
          <w:rPr>
            <w:rFonts w:ascii="Courier New" w:hAnsi="Courier New"/>
          </w:rPr>
          <w:t>is_alive()</w:t>
        </w:r>
      </w:ins>
      <w:ins w:id="254" w:author="Stephen Michell" w:date="2021-09-13T15:09:00Z">
        <w:r>
          <w:rPr>
            <w:sz w:val="24"/>
          </w:rPr>
          <w:t xml:space="preserve"> </w:t>
        </w:r>
      </w:ins>
      <w:ins w:id="255" w:author="Stephen Michell" w:date="2021-09-13T15:10:00Z">
        <w:r>
          <w:rPr>
            <w:sz w:val="24"/>
          </w:rPr>
          <w:t>permits the calling thread to</w:t>
        </w:r>
      </w:ins>
      <w:ins w:id="256" w:author="Stephen Michell" w:date="2021-09-13T15:11:00Z">
        <w:r>
          <w:rPr>
            <w:sz w:val="24"/>
          </w:rPr>
          <w:t xml:space="preserve"> test the progress of a child</w:t>
        </w:r>
      </w:ins>
      <w:ins w:id="257" w:author="Stephen Michell" w:date="2021-09-13T15:12:00Z">
        <w:r>
          <w:rPr>
            <w:sz w:val="24"/>
          </w:rPr>
          <w:t>. Calling join with an empty timeout value causes the threat to await</w:t>
        </w:r>
      </w:ins>
      <w:ins w:id="258" w:author="Stephen Michell" w:date="2021-09-13T15:13:00Z">
        <w:r>
          <w:rPr>
            <w:sz w:val="24"/>
          </w:rPr>
          <w:t xml:space="preserve"> the completion of the child thread</w:t>
        </w:r>
      </w:ins>
      <w:ins w:id="259" w:author="Stephen Michell" w:date="2021-09-13T15:19:00Z">
        <w:r>
          <w:rPr>
            <w:sz w:val="24"/>
          </w:rPr>
          <w:t>.</w:t>
        </w:r>
      </w:ins>
    </w:p>
    <w:p w14:paraId="4BC88624" w14:textId="7B16E955" w:rsidR="00F02D6E" w:rsidRDefault="007A1290">
      <w:pPr>
        <w:ind w:left="720"/>
        <w:rPr>
          <w:ins w:id="260" w:author="Stephen Michell" w:date="2021-10-04T15:11:00Z"/>
          <w:sz w:val="24"/>
        </w:rPr>
        <w:pPrChange w:id="261" w:author="McDonagh, Sean" w:date="2022-03-29T13:23:00Z">
          <w:pPr>
            <w:ind w:left="360"/>
          </w:pPr>
        </w:pPrChange>
      </w:pPr>
      <w:commentRangeStart w:id="262"/>
      <w:commentRangeStart w:id="263"/>
      <w:ins w:id="264" w:author="McDonagh, Sean" w:date="2022-03-29T13:23:00Z">
        <w:r w:rsidRPr="00541BC9">
          <w:rPr>
            <w:iCs/>
            <w:sz w:val="24"/>
          </w:rPr>
          <w:t>Threads</w:t>
        </w:r>
        <w:r>
          <w:rPr>
            <w:iCs/>
            <w:sz w:val="24"/>
          </w:rPr>
          <w:t xml:space="preserve"> and processes</w:t>
        </w:r>
        <w:r w:rsidRPr="00541BC9">
          <w:rPr>
            <w:sz w:val="24"/>
          </w:rPr>
          <w:t xml:space="preserve"> that have been created typically need to return a result. This is accomplished via the </w:t>
        </w:r>
        <w:r w:rsidRPr="00541BC9">
          <w:rPr>
            <w:rFonts w:ascii="Courier New" w:hAnsi="Courier New" w:cs="Courier New"/>
          </w:rPr>
          <w:t>join()</w:t>
        </w:r>
        <w:r w:rsidRPr="00541BC9">
          <w:rPr>
            <w:sz w:val="24"/>
          </w:rPr>
          <w:t xml:space="preserve"> method. See 6.61 Concurrency – data access [CGX].</w:t>
        </w:r>
        <w:commentRangeStart w:id="265"/>
        <w:commentRangeEnd w:id="265"/>
        <w:r>
          <w:rPr>
            <w:rStyle w:val="CommentReference"/>
          </w:rPr>
          <w:commentReference w:id="265"/>
        </w:r>
        <w:commentRangeEnd w:id="262"/>
        <w:commentRangeEnd w:id="263"/>
        <w:r>
          <w:rPr>
            <w:sz w:val="24"/>
          </w:rPr>
          <w:t xml:space="preserve"> </w:t>
        </w:r>
        <w:r>
          <w:rPr>
            <w:rStyle w:val="CommentReference"/>
          </w:rPr>
          <w:commentReference w:id="266"/>
        </w:r>
      </w:ins>
      <w:commentRangeStart w:id="267"/>
      <w:commentRangeEnd w:id="267"/>
      <w:ins w:id="268" w:author="McDonagh, Sean" w:date="2022-05-10T02:05:00Z">
        <w:r w:rsidR="001722BE">
          <w:rPr>
            <w:rStyle w:val="CommentReference"/>
          </w:rPr>
          <w:commentReference w:id="267"/>
        </w:r>
      </w:ins>
      <w:ins w:id="269" w:author="McDonagh, Sean" w:date="2022-03-29T13:23:00Z">
        <w:r>
          <w:rPr>
            <w:rStyle w:val="CommentReference"/>
          </w:rPr>
          <w:commentReference w:id="262"/>
        </w:r>
      </w:ins>
      <w:ins w:id="270" w:author="McDonagh, Sean" w:date="2022-05-10T17:11:00Z">
        <w:r w:rsidR="00BF65D2">
          <w:rPr>
            <w:rStyle w:val="CommentReference"/>
          </w:rPr>
          <w:commentReference w:id="263"/>
        </w:r>
      </w:ins>
      <w:ins w:id="271" w:author="Stephen Michell" w:date="2021-10-04T15:10:00Z">
        <w:r w:rsidR="00F02D6E">
          <w:rPr>
            <w:sz w:val="24"/>
          </w:rPr>
          <w:t xml:space="preserve">There are a number of possible errors associated with the joining of </w:t>
        </w:r>
      </w:ins>
      <w:ins w:id="272" w:author="Stephen Michell" w:date="2021-10-04T15:11:00Z">
        <w:r w:rsidR="00F02D6E">
          <w:rPr>
            <w:sz w:val="24"/>
          </w:rPr>
          <w:t>threads or processes:</w:t>
        </w:r>
      </w:ins>
    </w:p>
    <w:p w14:paraId="66CEF48F" w14:textId="77777777" w:rsidR="00F02D6E" w:rsidRDefault="00F02D6E" w:rsidP="00AC1503">
      <w:pPr>
        <w:pStyle w:val="ListParagraph"/>
        <w:numPr>
          <w:ilvl w:val="0"/>
          <w:numId w:val="100"/>
        </w:numPr>
        <w:ind w:left="1080"/>
        <w:rPr>
          <w:ins w:id="273" w:author="Stephen Michell" w:date="2021-10-04T15:26:00Z"/>
          <w:sz w:val="24"/>
        </w:rPr>
      </w:pPr>
      <w:ins w:id="274" w:author="Stephen Michell" w:date="2021-08-25T15:38:00Z">
        <w:r>
          <w:rPr>
            <w:sz w:val="24"/>
          </w:rPr>
          <w:t>Failure to join a completed thread</w:t>
        </w:r>
      </w:ins>
      <w:ins w:id="275" w:author="Stephen Michell" w:date="2021-10-04T15:11:00Z">
        <w:r>
          <w:rPr>
            <w:sz w:val="24"/>
          </w:rPr>
          <w:t xml:space="preserve"> or processes</w:t>
        </w:r>
      </w:ins>
      <w:ins w:id="276" w:author="Stephen Michell" w:date="2021-08-25T15:38:00Z">
        <w:r>
          <w:rPr>
            <w:sz w:val="24"/>
          </w:rPr>
          <w:t xml:space="preserve"> can result in logic errors</w:t>
        </w:r>
      </w:ins>
      <w:ins w:id="277" w:author="Stephen Michell" w:date="2021-10-04T15:11:00Z">
        <w:r>
          <w:rPr>
            <w:sz w:val="24"/>
          </w:rPr>
          <w:t>;</w:t>
        </w:r>
      </w:ins>
    </w:p>
    <w:p w14:paraId="2C88F7DA" w14:textId="4F1A0862" w:rsidR="00F02D6E" w:rsidRDefault="00F02D6E" w:rsidP="00AC1503">
      <w:pPr>
        <w:pStyle w:val="ListParagraph"/>
        <w:numPr>
          <w:ilvl w:val="0"/>
          <w:numId w:val="100"/>
        </w:numPr>
        <w:ind w:left="1080"/>
        <w:rPr>
          <w:ins w:id="278" w:author="Stephen Michell" w:date="2021-10-04T15:24:00Z"/>
          <w:sz w:val="24"/>
        </w:rPr>
      </w:pPr>
      <w:ins w:id="279" w:author="Stephen Michell" w:date="2021-10-04T15:11:00Z">
        <w:r>
          <w:rPr>
            <w:sz w:val="24"/>
          </w:rPr>
          <w:t>J</w:t>
        </w:r>
      </w:ins>
      <w:ins w:id="280" w:author="Stephen Michell" w:date="2021-09-13T15:23:00Z">
        <w:r>
          <w:rPr>
            <w:sz w:val="24"/>
          </w:rPr>
          <w:t xml:space="preserve">oining multiple </w:t>
        </w:r>
      </w:ins>
      <w:ins w:id="281" w:author="Stephen Michell" w:date="2022-01-26T16:38:00Z">
        <w:r>
          <w:rPr>
            <w:sz w:val="24"/>
          </w:rPr>
          <w:t>child</w:t>
        </w:r>
      </w:ins>
      <w:ins w:id="282" w:author="Stephen Michell" w:date="2022-01-26T16:41:00Z">
        <w:r>
          <w:rPr>
            <w:sz w:val="24"/>
          </w:rPr>
          <w:t xml:space="preserve"> processes</w:t>
        </w:r>
      </w:ins>
      <w:ins w:id="283" w:author="Stephen Michell" w:date="2022-03-30T16:50:00Z">
        <w:r w:rsidR="005761C2">
          <w:rPr>
            <w:sz w:val="24"/>
          </w:rPr>
          <w:t xml:space="preserve"> </w:t>
        </w:r>
      </w:ins>
      <w:ins w:id="284" w:author="Stephen Michell" w:date="2021-09-13T15:23:00Z">
        <w:r>
          <w:rPr>
            <w:sz w:val="24"/>
          </w:rPr>
          <w:t xml:space="preserve">in an order different </w:t>
        </w:r>
      </w:ins>
      <w:ins w:id="285" w:author="Stephen Michell" w:date="2021-09-13T15:24:00Z">
        <w:r>
          <w:rPr>
            <w:sz w:val="24"/>
          </w:rPr>
          <w:t>than</w:t>
        </w:r>
      </w:ins>
      <w:ins w:id="286" w:author="Stephen Michell" w:date="2021-09-13T15:23:00Z">
        <w:r>
          <w:rPr>
            <w:sz w:val="24"/>
          </w:rPr>
          <w:t xml:space="preserve"> the expected completion of those c</w:t>
        </w:r>
      </w:ins>
      <w:ins w:id="287" w:author="Stephen Michell" w:date="2021-09-13T15:24:00Z">
        <w:r>
          <w:rPr>
            <w:sz w:val="24"/>
          </w:rPr>
          <w:t>hildren can cause extended or indefinite delays</w:t>
        </w:r>
      </w:ins>
      <w:ins w:id="288" w:author="Stephen Michell" w:date="2021-10-04T15:11:00Z">
        <w:r>
          <w:rPr>
            <w:sz w:val="24"/>
          </w:rPr>
          <w:t xml:space="preserve">; </w:t>
        </w:r>
      </w:ins>
    </w:p>
    <w:p w14:paraId="1D99413C" w14:textId="77777777" w:rsidR="00F02D6E" w:rsidRDefault="00F02D6E" w:rsidP="00AC1503">
      <w:pPr>
        <w:pStyle w:val="ListParagraph"/>
        <w:numPr>
          <w:ilvl w:val="0"/>
          <w:numId w:val="100"/>
        </w:numPr>
        <w:ind w:left="1080"/>
        <w:rPr>
          <w:ins w:id="289" w:author="Stephen Michell" w:date="2021-10-04T15:11:00Z"/>
          <w:sz w:val="24"/>
        </w:rPr>
      </w:pPr>
      <w:ins w:id="290" w:author="Stephen Michell" w:date="2021-10-04T15:24:00Z">
        <w:r>
          <w:rPr>
            <w:sz w:val="24"/>
          </w:rPr>
          <w:t xml:space="preserve">Attempting to join the current thread or process will result in deadlock; </w:t>
        </w:r>
      </w:ins>
      <w:ins w:id="291" w:author="Stephen Michell" w:date="2021-10-04T15:11:00Z">
        <w:r>
          <w:rPr>
            <w:sz w:val="24"/>
          </w:rPr>
          <w:t>and</w:t>
        </w:r>
      </w:ins>
    </w:p>
    <w:p w14:paraId="03C8AF0D" w14:textId="0A6E200B" w:rsidR="004D20DB" w:rsidRPr="00FF7AFE" w:rsidRDefault="004D20DB" w:rsidP="00147E69">
      <w:pPr>
        <w:pStyle w:val="ListParagraph"/>
        <w:numPr>
          <w:ilvl w:val="0"/>
          <w:numId w:val="88"/>
        </w:numPr>
        <w:ind w:left="1080"/>
        <w:rPr>
          <w:ins w:id="292" w:author="Stephen Michell" w:date="2022-01-26T16:38:00Z"/>
          <w:sz w:val="24"/>
        </w:rPr>
      </w:pPr>
      <w:ins w:id="293" w:author="Stephen Michell" w:date="2022-01-26T16:38:00Z">
        <w:r>
          <w:rPr>
            <w:sz w:val="24"/>
          </w:rPr>
          <w:t xml:space="preserve">Any attempts to communicate with another process after joining that entity </w:t>
        </w:r>
      </w:ins>
      <w:ins w:id="294" w:author="Stephen Michell" w:date="2022-01-26T16:41:00Z">
        <w:r>
          <w:rPr>
            <w:sz w:val="24"/>
          </w:rPr>
          <w:t>wil</w:t>
        </w:r>
      </w:ins>
      <w:ins w:id="295" w:author="Stephen Michell" w:date="2022-01-26T16:42:00Z">
        <w:r>
          <w:rPr>
            <w:sz w:val="24"/>
          </w:rPr>
          <w:t xml:space="preserve">l </w:t>
        </w:r>
      </w:ins>
      <w:ins w:id="296" w:author="Stephen Michell" w:date="2022-01-26T16:38:00Z">
        <w:r>
          <w:rPr>
            <w:sz w:val="24"/>
          </w:rPr>
          <w:t xml:space="preserve">result in significant errors, such as </w:t>
        </w:r>
      </w:ins>
      <w:ins w:id="297" w:author="Stephen Michell" w:date="2022-01-26T16:43:00Z">
        <w:r>
          <w:rPr>
            <w:sz w:val="24"/>
          </w:rPr>
          <w:t>a logic error,</w:t>
        </w:r>
      </w:ins>
      <w:ins w:id="298" w:author="Stephen Michell" w:date="2022-01-26T16:38:00Z">
        <w:r>
          <w:rPr>
            <w:sz w:val="24"/>
          </w:rPr>
          <w:t xml:space="preserve"> exception or indefinite delays.</w:t>
        </w:r>
      </w:ins>
    </w:p>
    <w:p w14:paraId="737A0E34" w14:textId="0CA2F4AC" w:rsidR="00175F32" w:rsidRDefault="00175F32" w:rsidP="00175F32">
      <w:pPr>
        <w:pStyle w:val="ListParagraph"/>
        <w:numPr>
          <w:ilvl w:val="0"/>
          <w:numId w:val="88"/>
        </w:numPr>
        <w:rPr>
          <w:ins w:id="299" w:author="Stephen Michell" w:date="2022-03-09T16:51:00Z"/>
          <w:sz w:val="24"/>
        </w:rPr>
      </w:pPr>
      <w:ins w:id="300" w:author="Stephen Michell" w:date="2022-01-26T16:48:00Z">
        <w:r w:rsidRPr="00175F32">
          <w:rPr>
            <w:sz w:val="24"/>
          </w:rPr>
          <w:t xml:space="preserve">Terminating another process in Python is possible but there are scenarios that may leave the system in a vulnerable state. For example, executing </w:t>
        </w:r>
        <w:r w:rsidRPr="00175F32">
          <w:rPr>
            <w:rFonts w:ascii="Courier New" w:hAnsi="Courier New" w:cs="Courier New"/>
            <w:sz w:val="24"/>
          </w:rPr>
          <w:t>terminate()</w:t>
        </w:r>
        <w:r w:rsidRPr="00175F32">
          <w:rPr>
            <w:sz w:val="24"/>
          </w:rPr>
          <w:t xml:space="preserve"> on a process that is using a pipe or queue may result in data corruption (See 6.6x TBD). Similarly, terminating a process that has acquired a lock or semaphore can result in a deadlock condition. In addition, threads and processes that are </w:t>
        </w:r>
        <w:commentRangeStart w:id="301"/>
        <w:commentRangeStart w:id="302"/>
        <w:r w:rsidRPr="00175F32">
          <w:rPr>
            <w:sz w:val="24"/>
          </w:rPr>
          <w:t>externally</w:t>
        </w:r>
        <w:commentRangeEnd w:id="301"/>
        <w:r>
          <w:rPr>
            <w:rStyle w:val="CommentReference"/>
          </w:rPr>
          <w:commentReference w:id="301"/>
        </w:r>
        <w:commentRangeEnd w:id="302"/>
        <w:r>
          <w:rPr>
            <w:rStyle w:val="CommentReference"/>
          </w:rPr>
          <w:commentReference w:id="302"/>
        </w:r>
        <w:r w:rsidRPr="00175F32">
          <w:rPr>
            <w:sz w:val="24"/>
          </w:rPr>
          <w:t xml:space="preserve"> terminated will not execute the ‘finally’ clause for that thread or process, which may result in logic errors, and if the terminated process has descendent the descendants will be orphaned.</w:t>
        </w:r>
      </w:ins>
    </w:p>
    <w:p w14:paraId="62911531" w14:textId="77777777" w:rsidR="00AF6424" w:rsidRPr="00E14431" w:rsidRDefault="00AF6424" w:rsidP="00E14431">
      <w:pPr>
        <w:rPr>
          <w:ins w:id="303" w:author="Stephen Michell" w:date="2022-01-26T16:48:00Z"/>
          <w:sz w:val="24"/>
        </w:rPr>
      </w:pPr>
    </w:p>
    <w:p w14:paraId="43F75E86" w14:textId="77777777" w:rsidR="00C76D77" w:rsidRDefault="00C76D77" w:rsidP="00C76D77">
      <w:pPr>
        <w:rPr>
          <w:ins w:id="304" w:author="Stephen Michell" w:date="2022-01-26T16:04:00Z"/>
          <w:sz w:val="24"/>
        </w:rPr>
      </w:pPr>
      <w:ins w:id="305" w:author="Stephen Michell" w:date="2022-01-26T16:04:00Z">
        <w:r>
          <w:rPr>
            <w:sz w:val="24"/>
          </w:rPr>
          <w:t>Threads</w:t>
        </w:r>
      </w:ins>
    </w:p>
    <w:p w14:paraId="03F20C95" w14:textId="77777777" w:rsidR="00C76D77" w:rsidRDefault="00C76D77" w:rsidP="00C76D77">
      <w:pPr>
        <w:ind w:left="720"/>
        <w:rPr>
          <w:ins w:id="306" w:author="Stephen Michell" w:date="2022-01-26T16:05:00Z"/>
          <w:sz w:val="24"/>
        </w:rPr>
      </w:pPr>
      <w:bookmarkStart w:id="307" w:name="_Hlk95149131"/>
      <w:bookmarkStart w:id="308" w:name="_Hlk95149215"/>
      <w:ins w:id="309" w:author="Stephen Michell" w:date="2021-10-04T15:16:00Z">
        <w:r>
          <w:rPr>
            <w:sz w:val="24"/>
          </w:rPr>
          <w:t xml:space="preserve">thread or process </w:t>
        </w:r>
      </w:ins>
      <w:moveToRangeStart w:id="310" w:author="Stephen Michell" w:date="2022-02-07T03:16:00Z" w:name="move95096213"/>
      <w:ins w:id="311" w:author="Stephen Michell" w:date="2022-02-07T03:16:00Z">
        <w:r>
          <w:rPr>
            <w:sz w:val="24"/>
          </w:rPr>
          <w:t xml:space="preserve">In Python, a thread may terminate by coming to the end of its executable code or by raising an exception. </w:t>
        </w:r>
        <w:commentRangeStart w:id="312"/>
        <w:commentRangeStart w:id="313"/>
        <w:r>
          <w:rPr>
            <w:sz w:val="24"/>
          </w:rPr>
          <w:t xml:space="preserve">Python does not have a public API to terminate a thread. </w:t>
        </w:r>
        <w:commentRangeEnd w:id="312"/>
        <w:r>
          <w:rPr>
            <w:rStyle w:val="CommentReference"/>
            <w:rFonts w:cs="Times New Roman"/>
          </w:rPr>
          <w:commentReference w:id="312"/>
        </w:r>
        <w:commentRangeEnd w:id="313"/>
        <w:r>
          <w:rPr>
            <w:rStyle w:val="CommentReference"/>
            <w:rFonts w:cs="Times New Roman"/>
          </w:rPr>
          <w:commentReference w:id="313"/>
        </w:r>
        <w:r>
          <w:rPr>
            <w:sz w:val="24"/>
          </w:rPr>
          <w:t xml:space="preserve">This is by design since killing a thread is not recommended due to </w:t>
        </w:r>
        <w:r>
          <w:rPr>
            <w:sz w:val="24"/>
          </w:rPr>
          <w:lastRenderedPageBreak/>
          <w:t xml:space="preserve">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ins>
      <w:moveToRangeEnd w:id="310"/>
    </w:p>
    <w:p w14:paraId="77D951B2" w14:textId="77777777" w:rsidR="00C76D77" w:rsidRDefault="00C76D77" w:rsidP="00AC1503">
      <w:pPr>
        <w:ind w:left="720"/>
        <w:rPr>
          <w:ins w:id="314" w:author="Stephen Michell" w:date="2022-02-07T03:16:00Z"/>
          <w:sz w:val="24"/>
        </w:rPr>
      </w:pPr>
      <w:moveToRangeStart w:id="315" w:author="Stephen Michell" w:date="2022-02-07T03:16:00Z" w:name="move95096214"/>
      <w:ins w:id="316" w:author="Stephen Michell" w:date="2022-02-07T03:16:00Z">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307"/>
    <w:moveToRangeEnd w:id="315"/>
    <w:p w14:paraId="672001E3" w14:textId="77777777" w:rsidR="00C76D77" w:rsidRDefault="00C76D77" w:rsidP="00AC1503">
      <w:pPr>
        <w:ind w:left="720"/>
        <w:jc w:val="both"/>
        <w:rPr>
          <w:ins w:id="317" w:author="Stephen Michell" w:date="2022-01-26T16:05:00Z"/>
          <w:sz w:val="24"/>
        </w:rPr>
      </w:pPr>
      <w:ins w:id="318" w:author="Stephen Michell" w:date="2022-01-26T16:33:00Z">
        <w:r>
          <w:rPr>
            <w:sz w:val="24"/>
          </w:rPr>
          <w:t xml:space="preserve">The preferred way to terminate an executing thread is to send it a message, signal or event to terminate itself, and then wait for the termination to occur (using </w:t>
        </w:r>
      </w:ins>
      <w:ins w:id="319" w:author="Stephen Michell" w:date="2022-01-26T16:35:00Z">
        <w:r>
          <w:rPr>
            <w:rFonts w:ascii="Courier New" w:eastAsia="Courier New" w:hAnsi="Courier New" w:cs="Courier New"/>
            <w:szCs w:val="20"/>
          </w:rPr>
          <w:t>join()</w:t>
        </w:r>
      </w:ins>
      <w:ins w:id="320" w:author="Stephen Michell" w:date="2022-01-26T16:34:00Z">
        <w:r>
          <w:rPr>
            <w:sz w:val="24"/>
          </w:rPr>
          <w:t xml:space="preserve">, </w:t>
        </w:r>
      </w:ins>
      <w:ins w:id="321" w:author="Stephen Michell" w:date="2022-01-26T16:35:00Z">
        <w:r>
          <w:rPr>
            <w:rFonts w:ascii="Courier New" w:eastAsia="Courier New" w:hAnsi="Courier New" w:cs="Courier New"/>
            <w:szCs w:val="20"/>
          </w:rPr>
          <w:t>is_a</w:t>
        </w:r>
      </w:ins>
      <w:ins w:id="322" w:author="Stephen Michell" w:date="2022-01-26T16:34:00Z">
        <w:r w:rsidRPr="00AC1503">
          <w:rPr>
            <w:rFonts w:ascii="Courier New" w:eastAsia="Courier New" w:hAnsi="Courier New" w:cs="Courier New"/>
            <w:szCs w:val="20"/>
          </w:rPr>
          <w:t>live()</w:t>
        </w:r>
      </w:ins>
      <w:ins w:id="323" w:author="Stephen Michell" w:date="2022-01-26T16:36:00Z">
        <w:r>
          <w:rPr>
            <w:rFonts w:ascii="Courier New" w:eastAsia="Courier New" w:hAnsi="Courier New" w:cs="Courier New"/>
            <w:szCs w:val="20"/>
          </w:rPr>
          <w:t>).</w:t>
        </w:r>
      </w:ins>
      <w:ins w:id="324" w:author="Stephen Michell" w:date="2022-01-26T16:33:00Z">
        <w:r>
          <w:rPr>
            <w:sz w:val="24"/>
          </w:rPr>
          <w:t xml:space="preserve"> </w:t>
        </w:r>
      </w:ins>
    </w:p>
    <w:p w14:paraId="51F554C7" w14:textId="77777777" w:rsidR="00C76D77" w:rsidRDefault="00C76D77" w:rsidP="00AC1503">
      <w:pPr>
        <w:ind w:left="720"/>
        <w:rPr>
          <w:ins w:id="325" w:author="Stephen Michell" w:date="2022-01-26T16:04:00Z"/>
          <w:sz w:val="24"/>
        </w:rPr>
      </w:pPr>
      <w:ins w:id="326" w:author="Stephen Michell" w:date="2022-01-26T16:05:00Z">
        <w:r>
          <w:rPr>
            <w:sz w:val="24"/>
          </w:rPr>
          <w:t xml:space="preserve">Using </w:t>
        </w:r>
        <w:r>
          <w:rPr>
            <w:rFonts w:ascii="Courier New" w:eastAsia="Courier New" w:hAnsi="Courier New" w:cs="Courier New"/>
            <w:szCs w:val="20"/>
          </w:rPr>
          <w:t>join()</w:t>
        </w:r>
        <w:r>
          <w:rPr>
            <w:sz w:val="24"/>
          </w:rPr>
          <w:t xml:space="preserve"> on a </w:t>
        </w:r>
        <w:r>
          <w:rPr>
            <w:rFonts w:ascii="Courier New" w:eastAsia="Courier New" w:hAnsi="Courier New" w:cs="Courier New"/>
            <w:szCs w:val="20"/>
          </w:rPr>
          <w:t>daemon</w:t>
        </w:r>
        <w:r>
          <w:rPr>
            <w:sz w:val="24"/>
          </w:rPr>
          <w:t xml:space="preserve"> thread </w:t>
        </w:r>
      </w:ins>
      <w:ins w:id="327" w:author="Stephen Michell" w:date="2022-01-26T16:36:00Z">
        <w:r>
          <w:rPr>
            <w:sz w:val="24"/>
          </w:rPr>
          <w:t>can</w:t>
        </w:r>
      </w:ins>
      <w:ins w:id="328" w:author="Stephen Michell" w:date="2022-01-26T16:05:00Z">
        <w:r>
          <w:rPr>
            <w:sz w:val="24"/>
          </w:rPr>
          <w:t xml:space="preserve"> result in a deadlock condition.</w:t>
        </w:r>
      </w:ins>
    </w:p>
    <w:bookmarkEnd w:id="308"/>
    <w:p w14:paraId="4BC24509" w14:textId="77777777" w:rsidR="00C76D77" w:rsidRDefault="00C76D77" w:rsidP="00C76D77">
      <w:pPr>
        <w:rPr>
          <w:ins w:id="329" w:author="Stephen Michell" w:date="2022-01-26T16:39:00Z"/>
          <w:sz w:val="24"/>
        </w:rPr>
      </w:pPr>
      <w:ins w:id="330" w:author="Stephen Michell" w:date="2022-01-26T16:39:00Z">
        <w:r>
          <w:rPr>
            <w:sz w:val="24"/>
          </w:rPr>
          <w:t xml:space="preserve">The parent of a thread can determine if the child has completed either by repeated calls to </w:t>
        </w:r>
        <w:r>
          <w:rPr>
            <w:rFonts w:ascii="Courier New" w:eastAsia="Courier New" w:hAnsi="Courier New" w:cs="Courier New"/>
            <w:szCs w:val="20"/>
          </w:rPr>
          <w:t>is_alive()</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r>
          <w:rPr>
            <w:rFonts w:ascii="Courier New" w:eastAsia="Courier New" w:hAnsi="Courier New" w:cs="Courier New"/>
            <w:szCs w:val="20"/>
          </w:rPr>
          <w:t>is_alive()</w:t>
        </w:r>
        <w:r>
          <w:rPr>
            <w:sz w:val="24"/>
          </w:rPr>
          <w:t xml:space="preserve"> permits the calling thread to test the progress of a child. Calling join with an empty timeout value causes the threat to await the completion of the child thread.</w:t>
        </w:r>
      </w:ins>
    </w:p>
    <w:p w14:paraId="76DF55F0" w14:textId="77777777" w:rsidR="00C76D77" w:rsidRDefault="00C76D77" w:rsidP="00C76D77">
      <w:pPr>
        <w:rPr>
          <w:ins w:id="331" w:author="Stephen Michell" w:date="2022-01-26T16:39:00Z"/>
          <w:sz w:val="24"/>
        </w:rPr>
      </w:pPr>
      <w:ins w:id="332" w:author="Stephen Michell" w:date="2022-01-26T16:39:00Z">
        <w:r>
          <w:rPr>
            <w:sz w:val="24"/>
          </w:rPr>
          <w:t>There are a number of possible errors associated with the joining of threads:</w:t>
        </w:r>
      </w:ins>
    </w:p>
    <w:p w14:paraId="70F0D910" w14:textId="77777777" w:rsidR="00C76D77" w:rsidRDefault="00C76D77" w:rsidP="00C76D77">
      <w:pPr>
        <w:pStyle w:val="ListParagraph"/>
        <w:numPr>
          <w:ilvl w:val="0"/>
          <w:numId w:val="100"/>
        </w:numPr>
        <w:rPr>
          <w:ins w:id="333" w:author="Stephen Michell" w:date="2022-01-26T16:39:00Z"/>
          <w:sz w:val="24"/>
        </w:rPr>
      </w:pPr>
      <w:ins w:id="334" w:author="Stephen Michell" w:date="2022-01-26T16:39:00Z">
        <w:r>
          <w:rPr>
            <w:sz w:val="24"/>
          </w:rPr>
          <w:t>Failure to join a completed thread can result in logic errors;</w:t>
        </w:r>
      </w:ins>
    </w:p>
    <w:p w14:paraId="62C424D6" w14:textId="77777777" w:rsidR="00C76D77" w:rsidRDefault="00C76D77" w:rsidP="00C76D77">
      <w:pPr>
        <w:pStyle w:val="ListParagraph"/>
        <w:numPr>
          <w:ilvl w:val="0"/>
          <w:numId w:val="100"/>
        </w:numPr>
        <w:rPr>
          <w:ins w:id="335" w:author="Stephen Michell" w:date="2022-01-26T16:39:00Z"/>
          <w:sz w:val="24"/>
        </w:rPr>
      </w:pPr>
      <w:ins w:id="336"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rsidP="00C76D77">
      <w:pPr>
        <w:pStyle w:val="ListParagraph"/>
        <w:numPr>
          <w:ilvl w:val="0"/>
          <w:numId w:val="100"/>
        </w:numPr>
        <w:rPr>
          <w:ins w:id="337" w:author="Stephen Michell" w:date="2022-01-26T16:39:00Z"/>
          <w:sz w:val="24"/>
        </w:rPr>
      </w:pPr>
      <w:ins w:id="338" w:author="Stephen Michell" w:date="2022-01-26T16:39:00Z">
        <w:r>
          <w:rPr>
            <w:sz w:val="24"/>
          </w:rPr>
          <w:t xml:space="preserve">Attempting to join the current thread will result in </w:t>
        </w:r>
      </w:ins>
      <w:ins w:id="339" w:author="Stephen Michell" w:date="2022-01-26T16:46:00Z">
        <w:r>
          <w:rPr>
            <w:sz w:val="24"/>
          </w:rPr>
          <w:t>an exception</w:t>
        </w:r>
      </w:ins>
      <w:ins w:id="340" w:author="Stephen Michell" w:date="2022-01-26T16:39:00Z">
        <w:r>
          <w:rPr>
            <w:sz w:val="24"/>
          </w:rPr>
          <w:t>; and</w:t>
        </w:r>
      </w:ins>
    </w:p>
    <w:p w14:paraId="5C0D473F" w14:textId="65388AC2" w:rsidR="00C76D77" w:rsidRDefault="00C76D77" w:rsidP="00C76D77">
      <w:pPr>
        <w:pStyle w:val="ListParagraph"/>
        <w:numPr>
          <w:ilvl w:val="0"/>
          <w:numId w:val="100"/>
        </w:numPr>
        <w:rPr>
          <w:ins w:id="341" w:author="Stephen Michell" w:date="2022-03-09T16:52:00Z"/>
          <w:sz w:val="24"/>
        </w:rPr>
      </w:pPr>
      <w:ins w:id="342" w:author="Stephen Michell" w:date="2022-01-26T16:39:00Z">
        <w:r>
          <w:rPr>
            <w:sz w:val="24"/>
          </w:rPr>
          <w:t xml:space="preserve">Any attempts to communicate with another thread </w:t>
        </w:r>
      </w:ins>
      <w:ins w:id="343" w:author="Stephen Michell" w:date="2021-10-04T15:16:00Z">
        <w:r>
          <w:rPr>
            <w:sz w:val="24"/>
          </w:rPr>
          <w:t xml:space="preserve">after joining that entity can result in </w:t>
        </w:r>
      </w:ins>
      <w:ins w:id="344" w:author="Stephen Michell" w:date="2021-10-04T15:17:00Z">
        <w:r>
          <w:rPr>
            <w:sz w:val="24"/>
          </w:rPr>
          <w:t xml:space="preserve">significant errors, </w:t>
        </w:r>
      </w:ins>
      <w:ins w:id="345" w:author="Stephen Michell" w:date="2021-10-04T15:18:00Z">
        <w:r>
          <w:rPr>
            <w:sz w:val="24"/>
          </w:rPr>
          <w:t>such as</w:t>
        </w:r>
      </w:ins>
      <w:ins w:id="346" w:author="Stephen Michell" w:date="2021-10-04T15:17:00Z">
        <w:r>
          <w:rPr>
            <w:sz w:val="24"/>
          </w:rPr>
          <w:t xml:space="preserve"> </w:t>
        </w:r>
      </w:ins>
      <w:ins w:id="347" w:author="Stephen Michell" w:date="2022-01-26T16:46:00Z">
        <w:r>
          <w:rPr>
            <w:sz w:val="24"/>
          </w:rPr>
          <w:t xml:space="preserve">a logic error, </w:t>
        </w:r>
      </w:ins>
      <w:ins w:id="348" w:author="Stephen Michell" w:date="2021-10-04T15:17:00Z">
        <w:r>
          <w:rPr>
            <w:sz w:val="24"/>
          </w:rPr>
          <w:t xml:space="preserve">an exception or </w:t>
        </w:r>
      </w:ins>
      <w:ins w:id="349" w:author="Stephen Michell" w:date="2021-10-04T15:18:00Z">
        <w:r>
          <w:rPr>
            <w:sz w:val="24"/>
          </w:rPr>
          <w:t>indefinite delays.</w:t>
        </w:r>
      </w:ins>
    </w:p>
    <w:p w14:paraId="3FAC6CF2" w14:textId="77777777" w:rsidR="00AF6424" w:rsidRPr="00E14431" w:rsidRDefault="00AF6424" w:rsidP="00E14431">
      <w:pPr>
        <w:ind w:left="360"/>
        <w:jc w:val="both"/>
        <w:rPr>
          <w:ins w:id="350" w:author="Stephen Michell" w:date="2022-03-09T16:52:00Z"/>
          <w:sz w:val="24"/>
        </w:rPr>
      </w:pPr>
      <w:ins w:id="351" w:author="Stephen Michell" w:date="2022-03-09T16:52:00Z">
        <w:r w:rsidRPr="00E14431">
          <w:rPr>
            <w:sz w:val="24"/>
          </w:rPr>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the termination</w:t>
        </w:r>
        <w:r w:rsidRPr="00E14431">
          <w:rPr>
            <w:sz w:val="24"/>
          </w:rPr>
          <w:tab/>
          <w:t xml:space="preserve">of the thread that created it. In addition, a </w:t>
        </w:r>
        <w:r w:rsidRPr="00AF6424">
          <w:rPr>
            <w:rFonts w:ascii="Courier New" w:hAnsi="Courier New" w:cs="Courier New"/>
          </w:rPr>
          <w:t>join()</w:t>
        </w:r>
        <w:r w:rsidRPr="00E14431">
          <w:rPr>
            <w:sz w:val="24"/>
          </w:rPr>
          <w:t>on a daemon thread will not return.</w:t>
        </w:r>
      </w:ins>
    </w:p>
    <w:p w14:paraId="45302AA3" w14:textId="461398EC" w:rsidR="00AF6424" w:rsidRPr="00E14431" w:rsidRDefault="005761C2" w:rsidP="00E14431">
      <w:pPr>
        <w:rPr>
          <w:ins w:id="352" w:author="Stephen Michell" w:date="2021-10-04T15:14:00Z"/>
          <w:sz w:val="24"/>
        </w:rPr>
      </w:pPr>
      <w:ins w:id="353" w:author="Stephen Michell" w:date="2022-03-30T16:53:00Z">
        <w:r>
          <w:rPr>
            <w:iCs/>
          </w:rPr>
          <w:t>????? Process termination in Python is significantly different.</w:t>
        </w:r>
        <w:r>
          <w:rPr>
            <w:sz w:val="24"/>
          </w:rPr>
          <w:t xml:space="preserve">  (See 6.6x TBD) Similarly,In addition, threads and processes that are externally terminated will not execute the ‘finally’ clause for that thread or process, which may result in logic errors, and ithe terminated   ??????</w:t>
        </w:r>
      </w:ins>
    </w:p>
    <w:p w14:paraId="057A1647" w14:textId="6876D452" w:rsidR="0001763D" w:rsidRPr="00F4698B" w:rsidRDefault="0001763D">
      <w:pPr>
        <w:rPr>
          <w:sz w:val="24"/>
        </w:rPr>
      </w:pPr>
      <w:ins w:id="354" w:author="Stephen Michell" w:date="2022-01-26T16:04:00Z">
        <w:r>
          <w:rPr>
            <w:sz w:val="24"/>
          </w:rPr>
          <w:t>Tasks</w:t>
        </w:r>
      </w:ins>
    </w:p>
    <w:p w14:paraId="6E575AF3" w14:textId="7402EF3C" w:rsidR="00261C96" w:rsidRDefault="00261C96" w:rsidP="00261C96">
      <w:pPr>
        <w:rPr>
          <w:del w:id="355" w:author="Stephen Michell" w:date="2022-01-26T16:48:00Z"/>
          <w:sz w:val="24"/>
        </w:rPr>
      </w:pPr>
      <w:del w:id="356" w:author="Stephen Michell" w:date="2022-01-26T16:05:00Z">
        <w:r>
          <w:rPr>
            <w:sz w:val="24"/>
          </w:rPr>
          <w:delText xml:space="preserve">In Python, a thread may terminate by coming to the end of its executable code or by raising an exception. </w:delText>
        </w:r>
        <w:commentRangeStart w:id="357"/>
        <w:commentRangeStart w:id="358"/>
        <w:r>
          <w:rPr>
            <w:sz w:val="24"/>
          </w:rPr>
          <w:delText xml:space="preserve">Python does not have a public API to terminate a thread. </w:delText>
        </w:r>
        <w:commentRangeEnd w:id="357"/>
        <w:r>
          <w:rPr>
            <w:rStyle w:val="CommentReference"/>
            <w:rFonts w:cs="Times New Roman"/>
          </w:rPr>
          <w:commentReference w:id="357"/>
        </w:r>
        <w:commentRangeEnd w:id="358"/>
        <w:r>
          <w:rPr>
            <w:rStyle w:val="CommentReference"/>
            <w:rFonts w:cs="Times New Roman"/>
          </w:rPr>
          <w:commentReference w:id="358"/>
        </w:r>
        <w:r>
          <w:rPr>
            <w:sz w:val="24"/>
          </w:rPr>
          <w:delText>This is by design since killing a thread is not recommended due to the unpredictable behaviour that results.</w:delText>
        </w:r>
      </w:del>
      <w:del w:id="359" w:author="Stephen Michell" w:date="2021-09-13T15:32:00Z">
        <w:r>
          <w:rPr>
            <w:sz w:val="24"/>
          </w:rPr>
          <w:delText xml:space="preserve"> </w:delText>
        </w:r>
      </w:del>
      <w:del w:id="360" w:author="Stephen Michell" w:date="2022-03-30T16:52:00Z">
        <w:r w:rsidDel="005761C2">
          <w:rPr>
            <w:iCs/>
          </w:rPr>
          <w:delText>Process termination in Python is significantly different.</w:delText>
        </w:r>
        <w:r w:rsidDel="005761C2">
          <w:rPr>
            <w:sz w:val="24"/>
          </w:rPr>
          <w:delText xml:space="preserve">  (See 6.6x TBD)</w:delText>
        </w:r>
        <w:r w:rsidR="00E14431" w:rsidDel="005761C2">
          <w:rPr>
            <w:sz w:val="24"/>
          </w:rPr>
          <w:delText xml:space="preserve"> </w:delText>
        </w:r>
      </w:del>
      <w:del w:id="361" w:author="Stephen Michell" w:date="2022-01-26T16:48:00Z">
        <w:r>
          <w:rPr>
            <w:sz w:val="24"/>
          </w:rPr>
          <w:delText xml:space="preserve"> terminating a process that has acquired a lock or semaphore can result in a deadlock condition.</w:delText>
        </w:r>
      </w:del>
      <w:del w:id="362" w:author="Stephen Michell" w:date="2021-09-13T15:26:00Z">
        <w:r>
          <w:rPr>
            <w:sz w:val="24"/>
          </w:rPr>
          <w:delText xml:space="preserve"> </w:delText>
        </w:r>
      </w:del>
      <w:del w:id="363" w:author="Stephen Michell" w:date="2021-09-13T15:28:00Z">
        <w:r>
          <w:rPr>
            <w:sz w:val="24"/>
          </w:rPr>
          <w:delText>I</w:delText>
        </w:r>
      </w:del>
      <w:del w:id="364" w:author="Stephen Michell" w:date="2022-01-26T16:48:00Z">
        <w:r>
          <w:rPr>
            <w:sz w:val="24"/>
          </w:rPr>
          <w:delText>f</w:delText>
        </w:r>
      </w:del>
      <w:del w:id="365" w:author="Stephen Michell" w:date="2021-09-13T15:26:00Z">
        <w:r>
          <w:rPr>
            <w:sz w:val="24"/>
          </w:rPr>
          <w:delText xml:space="preserve"> </w:delText>
        </w:r>
      </w:del>
      <w:del w:id="366" w:author="Stephen Michell" w:date="2021-09-13T15:28:00Z">
        <w:r>
          <w:rPr>
            <w:sz w:val="24"/>
          </w:rPr>
          <w:delText>I</w:delText>
        </w:r>
      </w:del>
      <w:del w:id="367" w:author="Stephen Michell" w:date="2022-02-07T03:16:00Z">
        <w:r>
          <w:rPr>
            <w:sz w:val="24"/>
          </w:rPr>
          <w:delText xml:space="preserve">f </w:delText>
        </w:r>
      </w:del>
      <w:del w:id="368" w:author="Stephen Michell" w:date="2021-09-13T15:29:00Z">
        <w:r>
          <w:rPr>
            <w:sz w:val="24"/>
          </w:rPr>
          <w:delText xml:space="preserve">a </w:delText>
        </w:r>
      </w:del>
      <w:del w:id="369" w:author="Stephen Michell" w:date="2022-01-26T16:48:00Z">
        <w:r>
          <w:rPr>
            <w:sz w:val="24"/>
          </w:rPr>
          <w:delText xml:space="preserve">process </w:delText>
        </w:r>
      </w:del>
      <w:del w:id="370" w:author="Stephen Michell" w:date="2021-09-13T15:29:00Z">
        <w:r>
          <w:rPr>
            <w:sz w:val="24"/>
          </w:rPr>
          <w:delText xml:space="preserve">that </w:delText>
        </w:r>
      </w:del>
      <w:del w:id="371" w:author="Stephen Michell" w:date="2022-01-26T16:48:00Z">
        <w:r>
          <w:rPr>
            <w:sz w:val="24"/>
          </w:rPr>
          <w:delText xml:space="preserve">has descendent </w:delText>
        </w:r>
      </w:del>
      <w:del w:id="372" w:author="Stephen Michell" w:date="2021-09-13T15:29:00Z">
        <w:r>
          <w:rPr>
            <w:sz w:val="24"/>
          </w:rPr>
          <w:delText xml:space="preserve">processes is terminated, </w:delText>
        </w:r>
      </w:del>
      <w:del w:id="373" w:author="Stephen Michell" w:date="2022-01-26T16:48:00Z">
        <w:r>
          <w:rPr>
            <w:sz w:val="24"/>
          </w:rPr>
          <w:delText>the descendants will be orphaned.</w:delText>
        </w:r>
      </w:del>
    </w:p>
    <w:p w14:paraId="2849148A" w14:textId="14DD4F44" w:rsidR="00261C96" w:rsidRDefault="005761C2" w:rsidP="00261C96">
      <w:pPr>
        <w:jc w:val="both"/>
        <w:rPr>
          <w:ins w:id="374" w:author="Stephen Michell" w:date="2021-08-25T15:57:00Z"/>
          <w:sz w:val="24"/>
        </w:rPr>
      </w:pPr>
      <w:ins w:id="375" w:author="Stephen Michell" w:date="2022-03-30T16:53:00Z">
        <w:r>
          <w:rPr>
            <w:sz w:val="24"/>
          </w:rPr>
          <w:t>A</w:t>
        </w:r>
      </w:ins>
      <w:ins w:id="376" w:author="Stephen Michell" w:date="2021-08-25T15:58:00Z">
        <w:r w:rsidR="00261C96">
          <w:rPr>
            <w:sz w:val="24"/>
          </w:rPr>
          <w:t xml:space="preserve">syncio termination is not an issue in Python </w:t>
        </w:r>
      </w:ins>
      <w:ins w:id="377" w:author="Stephen Michell" w:date="2021-09-13T15:40:00Z">
        <w:r w:rsidR="00261C96">
          <w:rPr>
            <w:sz w:val="24"/>
          </w:rPr>
          <w:t xml:space="preserve">since the complete concurrency model is </w:t>
        </w:r>
      </w:ins>
      <w:ins w:id="378" w:author="Stephen Michell" w:date="2021-09-13T15:41:00Z">
        <w:r w:rsidR="00261C96">
          <w:rPr>
            <w:sz w:val="24"/>
          </w:rPr>
          <w:t>not available to the caller to manipulate</w:t>
        </w:r>
      </w:ins>
      <w:ins w:id="379" w:author="Stephen Michell" w:date="2021-08-25T15:58:00Z">
        <w:r w:rsidR="00261C96">
          <w:rPr>
            <w:sz w:val="24"/>
          </w:rPr>
          <w:t>.</w:t>
        </w:r>
      </w:ins>
      <w:ins w:id="380" w:author="Stephen Michell" w:date="2021-09-13T15:41:00Z">
        <w:r w:rsidR="00261C96">
          <w:rPr>
            <w:sz w:val="24"/>
          </w:rPr>
          <w:t xml:space="preserve"> Once an asyncio entity is initiated, the main routine</w:t>
        </w:r>
      </w:ins>
      <w:ins w:id="381" w:author="Stephen Michell" w:date="2021-09-13T15:57:00Z">
        <w:r w:rsidR="00261C96">
          <w:rPr>
            <w:sz w:val="24"/>
          </w:rPr>
          <w:t xml:space="preserve"> </w:t>
        </w:r>
      </w:ins>
      <w:ins w:id="382" w:author="Stephen Michell" w:date="2021-09-13T15:45:00Z">
        <w:r w:rsidR="00261C96">
          <w:rPr>
            <w:sz w:val="24"/>
          </w:rPr>
          <w:t xml:space="preserve">can </w:t>
        </w:r>
        <w:r w:rsidR="00261C96">
          <w:rPr>
            <w:sz w:val="24"/>
          </w:rPr>
          <w:lastRenderedPageBreak/>
          <w:t>continue executing and “</w:t>
        </w:r>
        <w:r w:rsidR="00261C96" w:rsidRPr="00AC1503">
          <w:rPr>
            <w:rFonts w:ascii="Courier New" w:hAnsi="Courier New"/>
            <w:color w:val="000000"/>
          </w:rPr>
          <w:t>await</w:t>
        </w:r>
        <w:r w:rsidR="00261C96">
          <w:rPr>
            <w:sz w:val="24"/>
          </w:rPr>
          <w:t>” the result.</w:t>
        </w:r>
      </w:ins>
      <w:ins w:id="383" w:author="Stephen Michell" w:date="2021-09-13T15:46:00Z">
        <w:r w:rsidR="00261C96">
          <w:rPr>
            <w:sz w:val="24"/>
          </w:rPr>
          <w:t xml:space="preserve">  </w:t>
        </w:r>
      </w:ins>
      <w:ins w:id="384" w:author="Stephen Michell" w:date="2022-03-30T17:02:00Z">
        <w:r>
          <w:rPr>
            <w:sz w:val="24"/>
          </w:rPr>
          <w:t>&lt;&lt;Check what happens to child events when the par</w:t>
        </w:r>
      </w:ins>
      <w:ins w:id="385" w:author="Stephen Michell" w:date="2022-03-30T17:03:00Z">
        <w:r>
          <w:rPr>
            <w:sz w:val="24"/>
          </w:rPr>
          <w:t>ent is terminated&gt;&gt;?</w:t>
        </w:r>
      </w:ins>
    </w:p>
    <w:p w14:paraId="16A5BA24" w14:textId="77777777" w:rsidR="00261C96" w:rsidRDefault="00261C96" w:rsidP="00E14431">
      <w:pPr>
        <w:numPr>
          <w:ilvl w:val="0"/>
          <w:numId w:val="101"/>
        </w:numPr>
        <w:spacing w:after="0"/>
        <w:ind w:left="1440"/>
        <w:jc w:val="both"/>
        <w:rPr>
          <w:ins w:id="386" w:author="McDonagh, Sean" w:date="2021-07-12T08:46:00Z"/>
          <w:del w:id="387" w:author="Stephen Michell" w:date="2021-08-02T13:43:00Z"/>
          <w:sz w:val="24"/>
        </w:rPr>
      </w:pPr>
      <w:commentRangeStart w:id="388"/>
      <w:ins w:id="389" w:author="McDonagh, Sean" w:date="2021-07-11T12:23:00Z">
        <w:del w:id="390" w:author="Stephen Michell" w:date="2021-08-25T15:22:00Z">
          <w:r>
            <w:rPr>
              <w:sz w:val="24"/>
            </w:rPr>
            <w:delText>Threads</w:delText>
          </w:r>
        </w:del>
      </w:ins>
      <w:commentRangeEnd w:id="388"/>
      <w:ins w:id="391" w:author="McDonagh, Sean" w:date="2021-07-12T12:38:00Z">
        <w:del w:id="392" w:author="Stephen Michell" w:date="2021-08-25T15:22:00Z">
          <w:r>
            <w:rPr>
              <w:rStyle w:val="CommentReference"/>
              <w:rFonts w:cs="Times New Roman"/>
            </w:rPr>
            <w:commentReference w:id="388"/>
          </w:r>
        </w:del>
      </w:ins>
      <w:ins w:id="393" w:author="McDonagh, Sean" w:date="2021-07-11T12:23:00Z">
        <w:del w:id="394" w:author="Stephen Michell" w:date="2021-08-25T15:22:00Z">
          <w:r>
            <w:rPr>
              <w:sz w:val="24"/>
            </w:rPr>
            <w:delText xml:space="preserve"> should never be killed by a source external to the thread. Terminating thread</w:delText>
          </w:r>
        </w:del>
        <w:del w:id="395" w:author="Stephen Michell" w:date="2021-08-02T13:40:00Z">
          <w:r>
            <w:rPr>
              <w:sz w:val="24"/>
            </w:rPr>
            <w:delText>s</w:delText>
          </w:r>
        </w:del>
        <w:del w:id="396" w:author="Stephen Michell" w:date="2021-08-25T15:22:00Z">
          <w:r>
            <w:rPr>
              <w:sz w:val="24"/>
            </w:rPr>
            <w:delText xml:space="preserve"> externally is inherently dangerous and </w:delText>
          </w:r>
        </w:del>
        <w:del w:id="397" w:author="Stephen Michell" w:date="2021-08-02T13:41:00Z">
          <w:r>
            <w:rPr>
              <w:sz w:val="24"/>
            </w:rPr>
            <w:delText>often</w:delText>
          </w:r>
        </w:del>
        <w:del w:id="398" w:author="Stephen Michell" w:date="2021-08-25T15:22:00Z">
          <w:r>
            <w:rPr>
              <w:sz w:val="24"/>
            </w:rPr>
            <w:delText xml:space="preserve"> result</w:delText>
          </w:r>
        </w:del>
        <w:del w:id="399" w:author="Stephen Michell" w:date="2021-08-02T13:41:00Z">
          <w:r>
            <w:rPr>
              <w:sz w:val="24"/>
            </w:rPr>
            <w:delText>s</w:delText>
          </w:r>
        </w:del>
        <w:del w:id="400" w:author="Stephen Michell" w:date="2021-08-25T15:22:00Z">
          <w:r>
            <w:rPr>
              <w:sz w:val="24"/>
            </w:rPr>
            <w:delText xml:space="preserve"> in unpredictable behaviour</w:delText>
          </w:r>
        </w:del>
      </w:ins>
      <w:ins w:id="401" w:author="McDonagh, Sean" w:date="2021-07-12T08:18:00Z">
        <w:del w:id="402" w:author="Stephen Michell" w:date="2021-08-25T15:22:00Z">
          <w:r>
            <w:rPr>
              <w:sz w:val="24"/>
            </w:rPr>
            <w:delText xml:space="preserve"> an</w:delText>
          </w:r>
        </w:del>
        <w:del w:id="403" w:author="Stephen Michell" w:date="2021-08-02T13:41:00Z">
          <w:r>
            <w:rPr>
              <w:sz w:val="24"/>
            </w:rPr>
            <w:delText>d possible</w:delText>
          </w:r>
        </w:del>
        <w:del w:id="404" w:author="Stephen Michell" w:date="2021-08-25T15:22:00Z">
          <w:r>
            <w:rPr>
              <w:sz w:val="24"/>
            </w:rPr>
            <w:delText xml:space="preserve"> data corruption</w:delText>
          </w:r>
        </w:del>
      </w:ins>
      <w:ins w:id="405" w:author="McDonagh, Sean" w:date="2021-07-11T12:23:00Z">
        <w:del w:id="406" w:author="Stephen Michell" w:date="2021-08-25T15:22:00Z">
          <w:r>
            <w:rPr>
              <w:sz w:val="24"/>
            </w:rPr>
            <w:delText xml:space="preserve">. </w:delText>
          </w:r>
        </w:del>
        <w:del w:id="407" w:author="Stephen Michell" w:date="2021-09-13T15:31:00Z">
          <w:r>
            <w:rPr>
              <w:sz w:val="24"/>
            </w:rPr>
            <w:delText xml:space="preserve">Python does not have a native function that terminates threads </w:delText>
          </w:r>
        </w:del>
      </w:ins>
      <w:ins w:id="408" w:author="McDonagh, Sean" w:date="2021-07-12T11:18:00Z">
        <w:del w:id="409" w:author="Stephen Michell" w:date="2021-09-13T15:31:00Z">
          <w:r>
            <w:rPr>
              <w:sz w:val="24"/>
            </w:rPr>
            <w:delText>however</w:delText>
          </w:r>
        </w:del>
      </w:ins>
      <w:ins w:id="410" w:author="McDonagh, Sean" w:date="2021-07-11T12:23:00Z">
        <w:del w:id="411" w:author="Stephen Michell" w:date="2021-09-13T15:31:00Z">
          <w:r>
            <w:rPr>
              <w:sz w:val="24"/>
            </w:rPr>
            <w:delText xml:space="preserve">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412" w:author="Stephen Michell" w:date="2021-08-02T13:42:00Z">
          <w:r>
            <w:rPr>
              <w:sz w:val="24"/>
            </w:rPr>
            <w:delText xml:space="preserve">should never be used to end threads in Python since they </w:delText>
          </w:r>
        </w:del>
        <w:del w:id="413" w:author="Stephen Michell" w:date="2021-09-13T15:31:00Z">
          <w:r>
            <w:rPr>
              <w:sz w:val="24"/>
            </w:rPr>
            <w:delText>can lead to a deadlock condition</w:delText>
          </w:r>
        </w:del>
      </w:ins>
      <w:ins w:id="414" w:author="McDonagh, Sean" w:date="2021-07-12T07:00:00Z">
        <w:del w:id="415" w:author="Stephen Michell" w:date="2021-09-13T15:31:00Z">
          <w:r>
            <w:rPr>
              <w:sz w:val="24"/>
            </w:rPr>
            <w:delText>, data corruption,</w:delText>
          </w:r>
        </w:del>
      </w:ins>
      <w:ins w:id="416" w:author="McDonagh, Sean" w:date="2021-07-11T12:23:00Z">
        <w:del w:id="417" w:author="Stephen Michell" w:date="2021-09-13T15:31:00Z">
          <w:r>
            <w:rPr>
              <w:sz w:val="24"/>
            </w:rPr>
            <w:delText xml:space="preserve"> and other unpredictable behaviour</w:delText>
          </w:r>
        </w:del>
      </w:ins>
      <w:ins w:id="418" w:author="McDonagh, Sean" w:date="2021-07-11T12:26:00Z">
        <w:del w:id="419" w:author="Stephen Michell" w:date="2021-09-13T15:31:00Z">
          <w:r>
            <w:rPr>
              <w:sz w:val="24"/>
            </w:rPr>
            <w:delText>s</w:delText>
          </w:r>
        </w:del>
      </w:ins>
      <w:ins w:id="420" w:author="McDonagh, Sean" w:date="2021-07-11T12:23:00Z">
        <w:del w:id="421" w:author="Stephen Michell" w:date="2021-09-13T15:31:00Z">
          <w:r>
            <w:rPr>
              <w:sz w:val="24"/>
            </w:rPr>
            <w:delText xml:space="preserve">. </w:delText>
          </w:r>
        </w:del>
      </w:ins>
      <w:ins w:id="422" w:author="McDonagh, Sean" w:date="2021-07-12T06:53:00Z">
        <w:del w:id="423" w:author="Stephen Michell" w:date="2021-08-02T13:44:00Z">
          <w:r>
            <w:rPr>
              <w:sz w:val="24"/>
            </w:rPr>
            <w:delText xml:space="preserve">If </w:delText>
          </w:r>
        </w:del>
      </w:ins>
      <w:ins w:id="424" w:author="McDonagh, Sean" w:date="2021-07-12T06:55:00Z">
        <w:del w:id="425" w:author="Stephen Michell" w:date="2021-08-02T13:44:00Z">
          <w:r>
            <w:rPr>
              <w:sz w:val="24"/>
            </w:rPr>
            <w:delText xml:space="preserve">necessary, </w:delText>
          </w:r>
        </w:del>
      </w:ins>
      <w:ins w:id="426" w:author="McDonagh, Sean" w:date="2021-07-12T06:53:00Z">
        <w:del w:id="427" w:author="Stephen Michell" w:date="2021-08-02T13:44:00Z">
          <w:r>
            <w:rPr>
              <w:sz w:val="24"/>
            </w:rPr>
            <w:delText xml:space="preserve">a thread </w:delText>
          </w:r>
        </w:del>
      </w:ins>
      <w:ins w:id="428" w:author="McDonagh, Sean" w:date="2021-07-12T06:55:00Z">
        <w:del w:id="429" w:author="Stephen Michell" w:date="2021-08-02T13:44:00Z">
          <w:r>
            <w:rPr>
              <w:sz w:val="24"/>
            </w:rPr>
            <w:delText xml:space="preserve">can be </w:delText>
          </w:r>
        </w:del>
      </w:ins>
      <w:ins w:id="430" w:author="McDonagh, Sean" w:date="2021-07-12T06:57:00Z">
        <w:del w:id="431" w:author="Stephen Michell" w:date="2021-08-02T13:44:00Z">
          <w:r>
            <w:rPr>
              <w:sz w:val="24"/>
            </w:rPr>
            <w:delText xml:space="preserve">safely </w:delText>
          </w:r>
        </w:del>
      </w:ins>
      <w:ins w:id="432" w:author="McDonagh, Sean" w:date="2021-07-12T06:53:00Z">
        <w:del w:id="433" w:author="Stephen Michell" w:date="2021-08-02T13:44:00Z">
          <w:r>
            <w:rPr>
              <w:sz w:val="24"/>
            </w:rPr>
            <w:delText xml:space="preserve">terminated </w:delText>
          </w:r>
        </w:del>
      </w:ins>
      <w:ins w:id="434" w:author="McDonagh, Sean" w:date="2021-07-12T06:54:00Z">
        <w:del w:id="435" w:author="Stephen Michell" w:date="2021-08-02T13:44:00Z">
          <w:r>
            <w:rPr>
              <w:sz w:val="24"/>
            </w:rPr>
            <w:delText>from within itself</w:delText>
          </w:r>
        </w:del>
      </w:ins>
      <w:ins w:id="436" w:author="McDonagh, Sean" w:date="2021-07-12T06:55:00Z">
        <w:del w:id="437" w:author="Stephen Michell" w:date="2021-08-02T13:44:00Z">
          <w:r>
            <w:rPr>
              <w:sz w:val="24"/>
            </w:rPr>
            <w:delText xml:space="preserve"> using a watchdog message queue or</w:delText>
          </w:r>
        </w:del>
      </w:ins>
      <w:ins w:id="438" w:author="McDonagh, Sean" w:date="2021-07-12T06:56:00Z">
        <w:del w:id="439" w:author="Stephen Michell" w:date="2021-08-02T13:44:00Z">
          <w:r>
            <w:rPr>
              <w:sz w:val="24"/>
            </w:rPr>
            <w:delText xml:space="preserve"> global variable that signals </w:delText>
          </w:r>
        </w:del>
      </w:ins>
      <w:ins w:id="440" w:author="McDonagh, Sean" w:date="2021-07-12T08:20:00Z">
        <w:del w:id="441" w:author="Stephen Michell" w:date="2021-08-02T13:44:00Z">
          <w:r>
            <w:rPr>
              <w:sz w:val="24"/>
            </w:rPr>
            <w:delText>itself</w:delText>
          </w:r>
        </w:del>
      </w:ins>
      <w:ins w:id="442" w:author="McDonagh, Sean" w:date="2021-07-12T06:56:00Z">
        <w:del w:id="443" w:author="Stephen Michell" w:date="2021-08-02T13:44:00Z">
          <w:r>
            <w:rPr>
              <w:sz w:val="24"/>
            </w:rPr>
            <w:delText xml:space="preserve"> to terminate.</w:delText>
          </w:r>
        </w:del>
      </w:ins>
      <w:ins w:id="444" w:author="McDonagh, Sean" w:date="2021-07-12T06:54:00Z">
        <w:del w:id="445" w:author="Stephen Michell" w:date="2021-08-02T13:44:00Z">
          <w:r>
            <w:rPr>
              <w:sz w:val="24"/>
            </w:rPr>
            <w:delText xml:space="preserve"> </w:delText>
          </w:r>
        </w:del>
      </w:ins>
    </w:p>
    <w:p w14:paraId="6EE2BFE8" w14:textId="77777777" w:rsidR="00261C96" w:rsidRDefault="00261C96" w:rsidP="00AC1503">
      <w:pPr>
        <w:spacing w:after="0"/>
        <w:ind w:left="720"/>
        <w:jc w:val="both"/>
        <w:rPr>
          <w:ins w:id="446" w:author="McDonagh, Sean" w:date="2021-07-11T12:23:00Z"/>
          <w:sz w:val="24"/>
        </w:rPr>
      </w:pPr>
      <w:commentRangeStart w:id="447"/>
      <w:ins w:id="448" w:author="McDonagh, Sean" w:date="2021-07-12T08:47:00Z">
        <w:del w:id="449" w:author="Stephen Michell" w:date="2021-08-25T15:27:00Z">
          <w:r>
            <w:rPr>
              <w:sz w:val="24"/>
            </w:rPr>
            <w:delText>It</w:delText>
          </w:r>
          <w:commentRangeEnd w:id="447"/>
          <w:r>
            <w:rPr>
              <w:rStyle w:val="CommentReference"/>
              <w:rFonts w:cs="Times New Roman"/>
            </w:rPr>
            <w:commentReference w:id="447"/>
          </w:r>
          <w:r>
            <w:rPr>
              <w:sz w:val="24"/>
            </w:rPr>
            <w:delText xml:space="preserve"> is recommended that p</w:delText>
          </w:r>
        </w:del>
      </w:ins>
      <w:ins w:id="450" w:author="McDonagh, Sean" w:date="2021-07-12T08:46:00Z">
        <w:del w:id="451" w:author="Stephen Michell" w:date="2021-08-25T15:27:00Z">
          <w:r>
            <w:rPr>
              <w:sz w:val="24"/>
            </w:rPr>
            <w:delText>rocesses that use shared resources should</w:delText>
          </w:r>
        </w:del>
      </w:ins>
      <w:ins w:id="452" w:author="McDonagh, Sean" w:date="2021-07-12T08:47:00Z">
        <w:del w:id="453" w:author="Stephen Michell" w:date="2021-08-25T15:27:00Z">
          <w:r>
            <w:rPr>
              <w:sz w:val="24"/>
            </w:rPr>
            <w:delText xml:space="preserve"> not be terminated</w:delText>
          </w:r>
        </w:del>
      </w:ins>
      <w:ins w:id="454" w:author="McDonagh, Sean" w:date="2021-07-12T08:48:00Z">
        <w:del w:id="455" w:author="Stephen Michell" w:date="2021-08-25T15:27:00Z">
          <w:r>
            <w:rPr>
              <w:sz w:val="24"/>
            </w:rPr>
            <w:delText xml:space="preserve"> since locks, sem</w:delText>
          </w:r>
        </w:del>
      </w:ins>
      <w:ins w:id="456" w:author="McDonagh, Sean" w:date="2021-07-12T08:49:00Z">
        <w:del w:id="457" w:author="Stephen Michell" w:date="2021-08-25T15:27:00Z">
          <w:r>
            <w:rPr>
              <w:sz w:val="24"/>
            </w:rPr>
            <w:delText xml:space="preserve">aphores, pipes, and queues currently being used by the process </w:delText>
          </w:r>
        </w:del>
        <w:del w:id="458" w:author="Stephen Michell" w:date="2021-07-12T15:43:00Z">
          <w:r>
            <w:rPr>
              <w:sz w:val="24"/>
            </w:rPr>
            <w:delText>will</w:delText>
          </w:r>
        </w:del>
        <w:del w:id="459" w:author="Stephen Michell" w:date="2021-08-25T15:27:00Z">
          <w:r>
            <w:rPr>
              <w:sz w:val="24"/>
            </w:rPr>
            <w:delText xml:space="preserve"> become broken or unavailable to other processes. </w:delText>
          </w:r>
        </w:del>
        <w:del w:id="460" w:author="Stephen Michell" w:date="2021-07-12T15:44:00Z">
          <w:r>
            <w:rPr>
              <w:sz w:val="24"/>
            </w:rPr>
            <w:delText xml:space="preserve">Only </w:delText>
          </w:r>
        </w:del>
      </w:ins>
      <w:ins w:id="461" w:author="McDonagh, Sean" w:date="2021-07-12T08:50:00Z">
        <w:del w:id="462" w:author="Stephen Michell" w:date="2021-07-12T15:44:00Z">
          <w:r>
            <w:rPr>
              <w:sz w:val="24"/>
            </w:rPr>
            <w:delText xml:space="preserve">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w:delText>
          </w:r>
        </w:del>
      </w:ins>
      <w:ins w:id="463" w:author="McDonagh, Sean" w:date="2021-07-12T12:39:00Z">
        <w:del w:id="464" w:author="Stephen Michell" w:date="2021-07-12T15:44:00Z">
          <w:r>
            <w:rPr>
              <w:sz w:val="24"/>
            </w:rPr>
            <w:delText xml:space="preserve"> and ensure that </w:delText>
          </w:r>
        </w:del>
      </w:ins>
      <w:ins w:id="465" w:author="McDonagh, Sean" w:date="2021-07-12T12:40:00Z">
        <w:del w:id="466" w:author="Stephen Michell" w:date="2021-07-12T15:44:00Z">
          <w:r>
            <w:rPr>
              <w:sz w:val="24"/>
            </w:rPr>
            <w:delText>the termination is fail-safe and ends the process gracefully</w:delText>
          </w:r>
        </w:del>
      </w:ins>
      <w:ins w:id="467" w:author="McDonagh, Sean" w:date="2021-07-12T08:51:00Z">
        <w:del w:id="468" w:author="Stephen Michell" w:date="2021-07-12T15:44:00Z">
          <w:r>
            <w:rPr>
              <w:sz w:val="24"/>
            </w:rPr>
            <w:delText>.</w:delText>
          </w:r>
        </w:del>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469" w:name="_xvir7l" w:colFirst="0" w:colLast="0"/>
      <w:bookmarkStart w:id="470" w:name="_Toc70999440"/>
      <w:bookmarkEnd w:id="469"/>
      <w:r>
        <w:rPr>
          <w:color w:val="000000"/>
          <w:sz w:val="24"/>
        </w:rPr>
        <w:t>Follow the guidance contained in ISO/IEC TR 24772-1:2019 clause 6.60.5.</w:t>
      </w:r>
    </w:p>
    <w:p w14:paraId="06670A24" w14:textId="35D4664D" w:rsidR="00492A72" w:rsidDel="005761C2" w:rsidRDefault="00492A72" w:rsidP="00492A72">
      <w:pPr>
        <w:numPr>
          <w:ilvl w:val="0"/>
          <w:numId w:val="101"/>
        </w:numPr>
        <w:spacing w:after="0"/>
        <w:rPr>
          <w:del w:id="471" w:author="Stephen Michell" w:date="2022-03-30T16:57:00Z"/>
          <w:color w:val="000000"/>
          <w:sz w:val="24"/>
        </w:rPr>
      </w:pPr>
      <w:r>
        <w:rPr>
          <w:color w:val="000000"/>
          <w:sz w:val="24"/>
        </w:rPr>
        <w:t xml:space="preserve">Avoid external termination of  </w:t>
      </w:r>
      <w:commentRangeStart w:id="472"/>
      <w:commentRangeStart w:id="473"/>
      <w:del w:id="474" w:author="Stephen Michell" w:date="2021-07-12T15:35:00Z">
        <w:r>
          <w:rPr>
            <w:color w:val="000000"/>
            <w:sz w:val="24"/>
          </w:rPr>
          <w:delText>threads</w:delText>
        </w:r>
        <w:commentRangeEnd w:id="472"/>
        <w:r>
          <w:rPr>
            <w:rStyle w:val="CommentReference"/>
            <w:rFonts w:cs="Times New Roman"/>
          </w:rPr>
          <w:commentReference w:id="472"/>
        </w:r>
        <w:commentRangeEnd w:id="473"/>
        <w:r>
          <w:rPr>
            <w:rStyle w:val="CommentReference"/>
            <w:rFonts w:cs="Times New Roman"/>
          </w:rPr>
          <w:commentReference w:id="473"/>
        </w:r>
        <w:r>
          <w:rPr>
            <w:color w:val="000000"/>
            <w:sz w:val="24"/>
          </w:rPr>
          <w:delText xml:space="preserve"> </w:delText>
        </w:r>
      </w:del>
      <w:ins w:id="475" w:author="Stephen Michell" w:date="2021-07-12T15:35:00Z">
        <w:r>
          <w:rPr>
            <w:color w:val="000000"/>
            <w:sz w:val="24"/>
          </w:rPr>
          <w:t xml:space="preserve">concurrent entities </w:t>
        </w:r>
      </w:ins>
      <w:r>
        <w:rPr>
          <w:color w:val="000000"/>
          <w:sz w:val="24"/>
        </w:rPr>
        <w:t>except as an extreme measure, such as the termination of the program and consider using interthread or interprocess communication mechanisms to instruct another thread or process to terminate itself.</w:t>
      </w:r>
    </w:p>
    <w:p w14:paraId="39FCBD54" w14:textId="01B742A8" w:rsidR="00492A72" w:rsidRPr="005761C2" w:rsidDel="005761C2" w:rsidRDefault="00492A72">
      <w:pPr>
        <w:numPr>
          <w:ilvl w:val="0"/>
          <w:numId w:val="101"/>
        </w:numPr>
        <w:spacing w:after="0"/>
        <w:rPr>
          <w:del w:id="476" w:author="Stephen Michell" w:date="2021-08-02T13:48:00Z"/>
          <w:color w:val="000000"/>
          <w:sz w:val="24"/>
        </w:rPr>
      </w:pPr>
      <w:moveToRangeStart w:id="477" w:author="ploedere" w:date="2021-06-21T21:56:00Z" w:name="move75204981"/>
      <w:commentRangeStart w:id="478"/>
      <w:moveTo w:id="479" w:author="ploedere" w:date="2021-06-21T21:56:00Z">
        <w:del w:id="480" w:author="Stephen Michell" w:date="2022-03-30T16:57:00Z">
          <w:r w:rsidRPr="005761C2" w:rsidDel="005761C2">
            <w:rPr>
              <w:color w:val="000000"/>
              <w:sz w:val="24"/>
            </w:rPr>
            <w:delText>Use care when</w:delText>
          </w:r>
        </w:del>
      </w:moveTo>
      <w:del w:id="481" w:author="Stephen Michell" w:date="2022-03-30T16:57:00Z">
        <w:r w:rsidRPr="005761C2" w:rsidDel="005761C2">
          <w:rPr>
            <w:color w:val="000000"/>
            <w:sz w:val="24"/>
          </w:rPr>
          <w:delText xml:space="preserve"> externally</w:delText>
        </w:r>
      </w:del>
      <w:moveTo w:id="482" w:author="ploedere" w:date="2021-06-21T21:56:00Z">
        <w:del w:id="483"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moveTo>
      <w:commentRangeEnd w:id="478"/>
      <w:del w:id="484" w:author="Stephen Michell" w:date="2022-03-30T16:57:00Z">
        <w:r w:rsidDel="005761C2">
          <w:rPr>
            <w:rStyle w:val="CommentReference"/>
            <w:rFonts w:cs="Times New Roman"/>
            <w:sz w:val="24"/>
            <w:szCs w:val="22"/>
          </w:rPr>
          <w:commentReference w:id="478"/>
        </w:r>
      </w:del>
      <w:moveToRangeEnd w:id="477"/>
    </w:p>
    <w:p w14:paraId="39D37162" w14:textId="77777777" w:rsidR="005761C2" w:rsidRDefault="005761C2" w:rsidP="005761C2">
      <w:pPr>
        <w:numPr>
          <w:ilvl w:val="0"/>
          <w:numId w:val="101"/>
        </w:numPr>
        <w:spacing w:after="0"/>
        <w:rPr>
          <w:ins w:id="485" w:author="Stephen Michell" w:date="2022-03-30T16:09:00Z"/>
          <w:color w:val="000000"/>
          <w:sz w:val="24"/>
        </w:rPr>
      </w:pPr>
    </w:p>
    <w:p w14:paraId="2FF80679" w14:textId="6E19D17E" w:rsidR="00492A72" w:rsidRPr="005761C2" w:rsidRDefault="00492A72">
      <w:pPr>
        <w:numPr>
          <w:ilvl w:val="0"/>
          <w:numId w:val="101"/>
        </w:numPr>
        <w:pBdr>
          <w:top w:val="nil"/>
          <w:left w:val="nil"/>
          <w:bottom w:val="nil"/>
          <w:right w:val="nil"/>
          <w:between w:val="nil"/>
        </w:pBdr>
        <w:spacing w:after="0"/>
        <w:jc w:val="both"/>
        <w:rPr>
          <w:ins w:id="486" w:author="Wagoner, Larry D." w:date="2019-05-22T13:42:00Z"/>
          <w:del w:id="487" w:author="Stephen Michell" w:date="2021-08-02T13:48:00Z"/>
          <w:color w:val="000000"/>
          <w:sz w:val="24"/>
        </w:rPr>
        <w:pPrChange w:id="488" w:author="Stephen Michell" w:date="2022-03-30T17:03:00Z">
          <w:pPr>
            <w:numPr>
              <w:numId w:val="101"/>
            </w:numPr>
            <w:spacing w:after="0"/>
            <w:ind w:left="720" w:hanging="360"/>
          </w:pPr>
        </w:pPrChange>
      </w:pPr>
      <w:ins w:id="489" w:author="Wagoner, Larry D." w:date="2019-05-22T13:42:00Z">
        <w:del w:id="490" w:author="Stephen Michell" w:date="2021-08-02T13:48:00Z">
          <w:r w:rsidRPr="005761C2">
            <w:rPr>
              <w:color w:val="000000"/>
              <w:sz w:val="24"/>
            </w:rPr>
            <w:delText xml:space="preserve">If necessary, the preferred method for killing a thread </w:delText>
          </w:r>
        </w:del>
      </w:ins>
      <w:del w:id="491" w:author="Stephen Michell" w:date="2021-08-02T13:48:00Z">
        <w:r w:rsidRPr="005761C2">
          <w:rPr>
            <w:color w:val="000000"/>
            <w:sz w:val="24"/>
          </w:rPr>
          <w:delText xml:space="preserve">is </w:delText>
        </w:r>
      </w:del>
      <w:ins w:id="492" w:author="Wagoner, Larry D." w:date="2019-05-22T13:42:00Z">
        <w:del w:id="493" w:author="Stephen Michell" w:date="2021-08-02T13:48:00Z">
          <w:r w:rsidRPr="005761C2">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591D2A52" w14:textId="7D3F42A6" w:rsidR="00492A72" w:rsidDel="002159BB" w:rsidRDefault="00492A72">
      <w:pPr>
        <w:spacing w:after="0"/>
        <w:rPr>
          <w:ins w:id="494" w:author="Wagoner, Larry D." w:date="2020-07-17T15:53:00Z"/>
          <w:del w:id="495" w:author="Stephen Michell" w:date="2022-03-30T17:14:00Z"/>
          <w:color w:val="000000"/>
          <w:sz w:val="24"/>
        </w:rPr>
        <w:pPrChange w:id="496" w:author="Stephen Michell" w:date="2022-03-30T16:09:00Z">
          <w:pPr>
            <w:numPr>
              <w:numId w:val="101"/>
            </w:numPr>
            <w:spacing w:after="0"/>
            <w:ind w:left="720" w:hanging="360"/>
          </w:pPr>
        </w:pPrChange>
      </w:pPr>
      <w:moveFromRangeStart w:id="497" w:author="ploedere" w:date="2021-06-21T21:56:00Z" w:name="move75204981"/>
      <w:commentRangeStart w:id="498"/>
      <w:moveFrom w:id="499" w:author="ploedere" w:date="2021-06-21T21:56:00Z">
        <w:ins w:id="500" w:author="Wagoner, Larry D." w:date="2019-05-22T13:42:00Z">
          <w:del w:id="501" w:author="Stephen Michell" w:date="2022-03-30T17:14:00Z">
            <w:r w:rsidDel="002159BB">
              <w:rPr>
                <w:color w:val="000000"/>
                <w:sz w:val="24"/>
              </w:rPr>
              <w:delText xml:space="preserve">Use care when terminating processes since </w:delText>
            </w:r>
            <w:r w:rsidDel="002159BB">
              <w:rPr>
                <w:rFonts w:ascii="Courier New" w:eastAsia="Courier New" w:hAnsi="Courier New" w:cs="Courier New"/>
                <w:color w:val="000000"/>
                <w:szCs w:val="20"/>
              </w:rPr>
              <w:delText>finally</w:delText>
            </w:r>
            <w:r w:rsidDel="002159BB">
              <w:rPr>
                <w:color w:val="000000"/>
                <w:sz w:val="24"/>
              </w:rPr>
              <w:delText xml:space="preserve"> clauses will not be executed, and descendant processes will not be terminated. </w:delText>
            </w:r>
          </w:del>
        </w:ins>
      </w:moveFrom>
      <w:commentRangeEnd w:id="498"/>
      <w:ins w:id="502" w:author="Wagoner, Larry D." w:date="2019-05-22T13:42:00Z">
        <w:del w:id="503" w:author="Stephen Michell" w:date="2022-03-30T17:14:00Z">
          <w:r w:rsidDel="002159BB">
            <w:rPr>
              <w:rStyle w:val="CommentReference"/>
              <w:rFonts w:cs="Times New Roman"/>
              <w:sz w:val="24"/>
              <w:szCs w:val="22"/>
            </w:rPr>
            <w:commentReference w:id="498"/>
          </w:r>
        </w:del>
      </w:ins>
      <w:moveFromRangeEnd w:id="497"/>
    </w:p>
    <w:p w14:paraId="4EED67E0" w14:textId="21C196CD" w:rsidR="00492A72" w:rsidRDefault="00492A72" w:rsidP="00492A72">
      <w:pPr>
        <w:numPr>
          <w:ilvl w:val="0"/>
          <w:numId w:val="101"/>
        </w:numPr>
        <w:spacing w:after="0"/>
        <w:rPr>
          <w:color w:val="000000"/>
          <w:sz w:val="24"/>
        </w:rPr>
      </w:pPr>
      <w:r>
        <w:rPr>
          <w:color w:val="000000"/>
          <w:sz w:val="24"/>
        </w:rPr>
        <w:t>Ensure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t>Design the code to be fail-safe in the presence of terminating processes or threads.</w:t>
      </w:r>
    </w:p>
    <w:p w14:paraId="76A09E00" w14:textId="77777777" w:rsidR="00492A72" w:rsidDel="005761C2" w:rsidRDefault="00492A72" w:rsidP="00492A72">
      <w:pPr>
        <w:numPr>
          <w:ilvl w:val="0"/>
          <w:numId w:val="101"/>
        </w:numPr>
        <w:spacing w:after="0"/>
        <w:rPr>
          <w:del w:id="504" w:author="Stephen Michell" w:date="2022-03-30T17:00:00Z"/>
          <w:color w:val="000000"/>
          <w:sz w:val="24"/>
        </w:rPr>
      </w:pPr>
      <w:r>
        <w:rPr>
          <w:sz w:val="24"/>
        </w:rPr>
        <w:t xml:space="preserve">Consider using </w:t>
      </w:r>
      <w:r>
        <w:rPr>
          <w:rFonts w:ascii="Courier New" w:eastAsia="Courier New" w:hAnsi="Courier New" w:cs="Courier New"/>
          <w:color w:val="000000"/>
          <w:szCs w:val="20"/>
        </w:rPr>
        <w:t>Process.terminate()</w:t>
      </w:r>
      <w:r>
        <w:rPr>
          <w:sz w:val="24"/>
        </w:rPr>
        <w:t xml:space="preserve"> only on processes that never use shared resources and ensure that the termination is fail-safe and ends the process gracefully.</w:t>
      </w:r>
    </w:p>
    <w:p w14:paraId="0ADA65D5" w14:textId="77E949AD" w:rsidR="00492A72" w:rsidRPr="005761C2" w:rsidRDefault="00492A72" w:rsidP="005761C2">
      <w:pPr>
        <w:numPr>
          <w:ilvl w:val="0"/>
          <w:numId w:val="101"/>
        </w:numPr>
        <w:spacing w:after="0"/>
        <w:rPr>
          <w:ins w:id="505" w:author="Wagoner, Larry D." w:date="2022-03-10T12:59:00Z"/>
          <w:color w:val="000000"/>
          <w:sz w:val="24"/>
        </w:rPr>
      </w:pPr>
      <w:del w:id="506" w:author="Stephen Michell" w:date="2022-03-30T17:00:00Z">
        <w:r w:rsidRPr="005761C2" w:rsidDel="005761C2">
          <w:rPr>
            <w:sz w:val="24"/>
          </w:rPr>
          <w:delText>Avoid mixing concurrency models (e.g. processes and threads) in the same program.</w:delText>
        </w:r>
      </w:del>
    </w:p>
    <w:p w14:paraId="10DCA936" w14:textId="5337ECCB" w:rsidR="00E14431" w:rsidRPr="00E14431" w:rsidRDefault="00E14431" w:rsidP="00E14431">
      <w:pPr>
        <w:pStyle w:val="ListParagraph"/>
        <w:numPr>
          <w:ilvl w:val="0"/>
          <w:numId w:val="101"/>
        </w:numPr>
        <w:rPr>
          <w:color w:val="000000"/>
          <w:sz w:val="24"/>
        </w:rPr>
      </w:pPr>
      <w:ins w:id="507" w:author="Wagoner, Larry D." w:date="2022-03-10T12:59:00Z">
        <w:r w:rsidRPr="00E14431">
          <w:rPr>
            <w:color w:val="000000"/>
            <w:sz w:val="24"/>
          </w:rPr>
          <w:t>Ensure that no thread is waiting on daemon threads to complete since these threads are always running.</w:t>
        </w:r>
      </w:ins>
      <w:ins w:id="508" w:author="Stephen Michell" w:date="2022-03-30T17:14:00Z">
        <w:r w:rsidR="002159BB">
          <w:rPr>
            <w:color w:val="000000"/>
            <w:sz w:val="24"/>
          </w:rPr>
          <w:t xml:space="preserve"> Does </w:t>
        </w:r>
      </w:ins>
      <w:ins w:id="509" w:author="Stephen Michell" w:date="2022-03-30T17:15:00Z">
        <w:r w:rsidR="002159BB">
          <w:rPr>
            <w:color w:val="000000"/>
            <w:sz w:val="24"/>
          </w:rPr>
          <w:t xml:space="preserve">finalization happen – </w:t>
        </w:r>
      </w:ins>
      <w:ins w:id="510" w:author="Stephen Michell" w:date="2022-03-30T17:16:00Z">
        <w:r w:rsidR="002159BB">
          <w:rPr>
            <w:color w:val="000000"/>
            <w:sz w:val="24"/>
          </w:rPr>
          <w:t>Yes, unless terminated externally. (Check!).</w:t>
        </w:r>
      </w:ins>
      <w:ins w:id="511" w:author="Wagoner, Larry D." w:date="2022-03-10T12:59:00Z">
        <w:r w:rsidRPr="00E14431">
          <w:rPr>
            <w:color w:val="000000"/>
            <w:sz w:val="24"/>
          </w:rPr>
          <w:t xml:space="preserve"> </w:t>
        </w:r>
      </w:ins>
    </w:p>
    <w:p w14:paraId="02F3D2C4" w14:textId="20BEDB72" w:rsidR="00566BC2" w:rsidRDefault="000F279F">
      <w:pPr>
        <w:pStyle w:val="Heading2"/>
      </w:pPr>
      <w:r>
        <w:t xml:space="preserve">6.61 Concurrency - </w:t>
      </w:r>
      <w:r w:rsidR="0097702E">
        <w:t>d</w:t>
      </w:r>
      <w:r>
        <w:t xml:space="preserve">ata </w:t>
      </w:r>
      <w:r w:rsidR="0097702E">
        <w:t>a</w:t>
      </w:r>
      <w:r>
        <w:t>ccess [CGX]</w:t>
      </w:r>
      <w:bookmarkEnd w:id="470"/>
      <w:r>
        <w:t xml:space="preserve"> </w:t>
      </w:r>
    </w:p>
    <w:p w14:paraId="5EE96C7D" w14:textId="77777777" w:rsidR="00566BC2" w:rsidRDefault="000F279F">
      <w:pPr>
        <w:pStyle w:val="Heading3"/>
      </w:pPr>
      <w:r>
        <w:t>6.61.1 Applicability to language</w:t>
      </w:r>
    </w:p>
    <w:p w14:paraId="624876E8" w14:textId="1D509478" w:rsidR="00AB2865"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26F5D1D5" w14:textId="6BF6C913" w:rsidR="00AB2865" w:rsidRDefault="00D517A3" w:rsidP="008A665B">
      <w:pPr>
        <w:rPr>
          <w:sz w:val="24"/>
        </w:rPr>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512"/>
      <w:r w:rsidR="001034F8">
        <w:rPr>
          <w:sz w:val="24"/>
        </w:rPr>
        <w:t xml:space="preserve">into the same thread </w:t>
      </w:r>
      <w:commentRangeEnd w:id="512"/>
      <w:r w:rsidR="00AB2865">
        <w:rPr>
          <w:rStyle w:val="CommentReference"/>
        </w:rPr>
        <w:commentReference w:id="512"/>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37B6D8B8" w14:textId="764CC752" w:rsidR="00AB2865" w:rsidDel="0052443C" w:rsidRDefault="00AB2865" w:rsidP="008A665B">
      <w:pPr>
        <w:rPr>
          <w:del w:id="513" w:author="Stephen Michell" w:date="2021-10-04T14:10:00Z"/>
          <w:sz w:val="24"/>
        </w:rPr>
      </w:pPr>
      <w:commentRangeStart w:id="514"/>
      <w:del w:id="515" w:author="Stephen Michell" w:date="2021-10-04T14:10:00Z">
        <w:r w:rsidDel="0052443C">
          <w:rPr>
            <w:sz w:val="24"/>
          </w:rPr>
          <w:delText>It</w:delText>
        </w:r>
        <w:commentRangeEnd w:id="514"/>
        <w:r w:rsidR="005156A1" w:rsidDel="0052443C">
          <w:rPr>
            <w:rStyle w:val="CommentReference"/>
          </w:rPr>
          <w:commentReference w:id="514"/>
        </w:r>
        <w:r w:rsidDel="0052443C">
          <w:rPr>
            <w:sz w:val="24"/>
          </w:rPr>
          <w:delText xml:space="preserve"> is important to prevent Python </w:delText>
        </w:r>
      </w:del>
      <w:del w:id="516" w:author="Stephen Michell" w:date="2021-07-12T15:49:00Z">
        <w:r w:rsidDel="00BA5ED5">
          <w:rPr>
            <w:sz w:val="24"/>
          </w:rPr>
          <w:delText>threads</w:delText>
        </w:r>
      </w:del>
      <w:del w:id="517" w:author="Stephen Michell" w:date="2021-10-04T14:10:00Z">
        <w:r w:rsidDel="0052443C">
          <w:rPr>
            <w:sz w:val="24"/>
          </w:rPr>
          <w:delText xml:space="preserve"> from waiting on daemon threads since daemon threads never complete. To prevent </w:delText>
        </w:r>
        <w:r w:rsidR="00D036E4" w:rsidDel="0052443C">
          <w:rPr>
            <w:sz w:val="24"/>
          </w:rPr>
          <w:delText>a</w:delText>
        </w:r>
        <w:r w:rsidDel="0052443C">
          <w:rPr>
            <w:sz w:val="24"/>
          </w:rPr>
          <w:delText xml:space="preserve"> deadlock condition </w:delText>
        </w:r>
        <w:r w:rsidR="00B33DE5" w:rsidDel="0052443C">
          <w:rPr>
            <w:sz w:val="24"/>
          </w:rPr>
          <w:delText xml:space="preserve">from occurring, </w:delText>
        </w:r>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518" w:author="Stephen Michell" w:date="2021-08-25T16:05:00Z">
        <w:r w:rsidDel="001D0F3E">
          <w:rPr>
            <w:sz w:val="24"/>
          </w:rPr>
          <w:delText>tasks</w:delText>
        </w:r>
      </w:del>
      <w:del w:id="519" w:author="Stephen Michell" w:date="2021-10-04T14:10:00Z">
        <w:r w:rsidDel="0052443C">
          <w:rPr>
            <w:sz w:val="24"/>
          </w:rPr>
          <w:delText xml:space="preserve"> to be marked as done before proceeding.</w:delText>
        </w:r>
      </w:del>
    </w:p>
    <w:p w14:paraId="517685C3" w14:textId="24FFB3BE" w:rsidR="00123013" w:rsidRDefault="009A2782" w:rsidP="008A665B">
      <w:pPr>
        <w:rPr>
          <w:ins w:id="520" w:author="Stephen Michell" w:date="2021-10-04T14:21:00Z"/>
          <w:sz w:val="24"/>
        </w:rPr>
      </w:pPr>
      <w:commentRangeStart w:id="521"/>
      <w:commentRangeStart w:id="522"/>
      <w:commentRangeStart w:id="523"/>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ins w:id="524" w:author="McDonagh, Sean" w:date="2021-07-11T10:52:00Z">
        <w:r>
          <w:rPr>
            <w:sz w:val="24"/>
          </w:rPr>
          <w:t xml:space="preserve">can be avoided by using the </w:t>
        </w:r>
        <w:commentRangeStart w:id="525"/>
        <w:r w:rsidRPr="002F1C93">
          <w:rPr>
            <w:rFonts w:ascii="Courier New" w:hAnsi="Courier New" w:cs="Courier New"/>
          </w:rPr>
          <w:t>threading.local()</w:t>
        </w:r>
        <w:r>
          <w:rPr>
            <w:sz w:val="24"/>
          </w:rPr>
          <w:t xml:space="preserve"> </w:t>
        </w:r>
        <w:commentRangeEnd w:id="525"/>
        <w:r>
          <w:rPr>
            <w:rStyle w:val="CommentReference"/>
          </w:rPr>
          <w:commentReference w:id="525"/>
        </w:r>
      </w:ins>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ins w:id="526" w:author="Stephen Michell" w:date="2021-08-25T16:14:00Z">
        <w:r w:rsidR="001D0F3E">
          <w:rPr>
            <w:sz w:val="24"/>
          </w:rPr>
          <w:t xml:space="preserve"> Confusion can result </w:t>
        </w:r>
      </w:ins>
      <w:ins w:id="527" w:author="Stephen Michell" w:date="2021-08-25T16:15:00Z">
        <w:r w:rsidR="009E5D22">
          <w:rPr>
            <w:sz w:val="24"/>
          </w:rPr>
          <w:t>if some threads maintain a local copy and others do not.</w:t>
        </w:r>
      </w:ins>
    </w:p>
    <w:commentRangeEnd w:id="521"/>
    <w:p w14:paraId="72E57A0B" w14:textId="3793D1D4" w:rsidR="00566BC2" w:rsidRDefault="009E5D22" w:rsidP="008A665B">
      <w:pPr>
        <w:rPr>
          <w:sz w:val="24"/>
        </w:rPr>
      </w:pPr>
      <w:r>
        <w:rPr>
          <w:rStyle w:val="CommentReference"/>
        </w:rPr>
        <w:commentReference w:id="521"/>
      </w:r>
      <w:commentRangeEnd w:id="522"/>
      <w:r w:rsidR="000A5D5B">
        <w:rPr>
          <w:rStyle w:val="CommentReference"/>
        </w:rPr>
        <w:commentReference w:id="522"/>
      </w:r>
      <w:commentRangeEnd w:id="523"/>
      <w:r w:rsidR="00980085">
        <w:rPr>
          <w:rStyle w:val="CommentReference"/>
        </w:rPr>
        <w:commentReference w:id="523"/>
      </w:r>
      <w:commentRangeStart w:id="528"/>
      <w:ins w:id="529" w:author="Stephen Michell" w:date="2021-08-25T16:31:00Z">
        <w:r w:rsidR="00734811">
          <w:rPr>
            <w:sz w:val="24"/>
          </w:rPr>
          <w:t>When using async</w:t>
        </w:r>
      </w:ins>
      <w:ins w:id="530" w:author="Stephen Michell" w:date="2021-08-25T16:32:00Z">
        <w:r w:rsidR="00734811">
          <w:rPr>
            <w:sz w:val="24"/>
          </w:rPr>
          <w:t xml:space="preserve">io, </w:t>
        </w:r>
      </w:ins>
      <w:ins w:id="531" w:author="Wagoner, Larry D." w:date="2019-05-22T13:42:00Z">
        <w:r w:rsidR="000F279F" w:rsidRPr="00F4698B">
          <w:rPr>
            <w:sz w:val="24"/>
          </w:rPr>
          <w:t xml:space="preserve">Async IO </w:t>
        </w:r>
      </w:ins>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528"/>
      <w:r w:rsidR="00205358">
        <w:rPr>
          <w:rStyle w:val="CommentReference"/>
        </w:rPr>
        <w:commentReference w:id="528"/>
      </w:r>
    </w:p>
    <w:p w14:paraId="39FF5860" w14:textId="4A77F2F1" w:rsidR="001E409E" w:rsidRDefault="00734811" w:rsidP="001E409E">
      <w:pPr>
        <w:jc w:val="both"/>
        <w:rPr>
          <w:sz w:val="24"/>
        </w:rPr>
      </w:pPr>
      <w:r>
        <w:rPr>
          <w:sz w:val="24"/>
        </w:rPr>
        <w:lastRenderedPageBreak/>
        <w:t xml:space="preserve">Pipes </w:t>
      </w:r>
      <w:r w:rsidR="00A075FF">
        <w:rPr>
          <w:sz w:val="24"/>
        </w:rPr>
        <w:t xml:space="preserve">and queues </w:t>
      </w:r>
      <w:r>
        <w:rPr>
          <w:sz w:val="24"/>
        </w:rPr>
        <w:t>are designed such that one process writes to a pipe</w:t>
      </w:r>
      <w:r w:rsidR="00A075FF">
        <w:rPr>
          <w:sz w:val="24"/>
        </w:rPr>
        <w:t xml:space="preserve"> or queue</w:t>
      </w:r>
      <w:r>
        <w:rPr>
          <w:sz w:val="24"/>
        </w:rPr>
        <w:t xml:space="preserve"> and a second process reads from </w:t>
      </w:r>
      <w:r w:rsidR="00A075FF">
        <w:rPr>
          <w:sz w:val="24"/>
        </w:rPr>
        <w:t>it</w:t>
      </w:r>
      <w:r>
        <w:rPr>
          <w:sz w:val="24"/>
        </w:rPr>
        <w:t>. If one of the processes contains threads, and multiple threads attempt to access the same pipe</w:t>
      </w:r>
      <w:r w:rsidR="00A075FF">
        <w:rPr>
          <w:sz w:val="24"/>
        </w:rPr>
        <w:t xml:space="preserve"> or queue</w:t>
      </w:r>
      <w:r>
        <w:rPr>
          <w:sz w:val="24"/>
        </w:rPr>
        <w:t xml:space="preserve">, then </w:t>
      </w:r>
      <w:r w:rsidR="00BA5ED5">
        <w:rPr>
          <w:sz w:val="24"/>
        </w:rPr>
        <w:t>there is a risk of data corruption since the order of access cannot be guaranteed.</w:t>
      </w:r>
      <w:r w:rsidR="007E1DE9">
        <w:rPr>
          <w:sz w:val="24"/>
        </w:rPr>
        <w:t xml:space="preserve"> </w:t>
      </w:r>
      <w:r w:rsidR="001E409E">
        <w:rPr>
          <w:sz w:val="24"/>
        </w:rPr>
        <w:t>Indeed, the use of more than one concurrency model in the same application makes the application susceptible to uncoordinated data accesses.</w:t>
      </w:r>
    </w:p>
    <w:p w14:paraId="4FAC3929" w14:textId="5E0C6000" w:rsidR="00BA5ED5" w:rsidDel="007E1DE9" w:rsidRDefault="00306488">
      <w:pPr>
        <w:jc w:val="both"/>
        <w:rPr>
          <w:ins w:id="532" w:author="McDonagh, Sean" w:date="2021-07-11T16:22:00Z"/>
          <w:del w:id="533" w:author="Stephen Michell" w:date="2021-08-25T16:45:00Z"/>
          <w:sz w:val="24"/>
        </w:rPr>
      </w:pPr>
      <w:r>
        <w:rPr>
          <w:sz w:val="24"/>
        </w:rPr>
        <w:t xml:space="preserve">Note that the use of pipes </w:t>
      </w:r>
      <w:r w:rsidR="00A075FF">
        <w:rPr>
          <w:sz w:val="24"/>
        </w:rPr>
        <w:t xml:space="preserve">or queues </w:t>
      </w:r>
      <w:r>
        <w:rPr>
          <w:sz w:val="24"/>
        </w:rPr>
        <w:t>to move significantly large amounts of data can reduce complexity related to global locks at the expense of performance.</w:t>
      </w:r>
      <w:r w:rsidR="001E409E">
        <w:rPr>
          <w:sz w:val="24"/>
        </w:rPr>
        <w:t xml:space="preserve"> </w:t>
      </w:r>
      <w:r w:rsidR="00A075FF">
        <w:rPr>
          <w:sz w:val="24"/>
        </w:rPr>
        <w:t xml:space="preserve">Either </w:t>
      </w:r>
      <w:r w:rsidR="007E1DE9">
        <w:rPr>
          <w:sz w:val="24"/>
        </w:rPr>
        <w:t xml:space="preserve">can cause the application to run too slowly and/or miss deadlines. </w:t>
      </w:r>
    </w:p>
    <w:p w14:paraId="2D694850" w14:textId="134D6C07" w:rsidR="00397922" w:rsidDel="007E1DE9" w:rsidRDefault="00397922" w:rsidP="0009720E">
      <w:pPr>
        <w:jc w:val="both"/>
        <w:rPr>
          <w:del w:id="534" w:author="Stephen Michell" w:date="2021-08-25T16:25:00Z"/>
          <w:sz w:val="24"/>
        </w:rPr>
      </w:pPr>
      <w:commentRangeStart w:id="535"/>
      <w:ins w:id="536" w:author="McDonagh, Sean" w:date="2021-07-12T08:37:00Z">
        <w:del w:id="537" w:author="Stephen Michell" w:date="2021-08-25T16:25:00Z">
          <w:r w:rsidDel="00734811">
            <w:rPr>
              <w:sz w:val="24"/>
            </w:rPr>
            <w:delText>U</w:delText>
          </w:r>
        </w:del>
      </w:ins>
      <w:commentRangeStart w:id="538"/>
      <w:ins w:id="539" w:author="McDonagh, Sean" w:date="2021-07-12T08:36:00Z">
        <w:del w:id="540"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541" w:author="McDonagh, Sean" w:date="2021-07-12T08:37:00Z">
        <w:del w:id="542" w:author="Stephen Michell" w:date="2021-08-25T16:25:00Z">
          <w:r w:rsidDel="00734811">
            <w:rPr>
              <w:sz w:val="24"/>
            </w:rPr>
            <w:delText xml:space="preserve">be </w:delText>
          </w:r>
        </w:del>
      </w:ins>
      <w:ins w:id="543" w:author="McDonagh, Sean" w:date="2021-07-12T08:36:00Z">
        <w:del w:id="544" w:author="Stephen Michell" w:date="2021-08-25T16:25:00Z">
          <w:r w:rsidDel="00734811">
            <w:rPr>
              <w:sz w:val="24"/>
            </w:rPr>
            <w:delText>complete</w:delText>
          </w:r>
        </w:del>
      </w:ins>
      <w:ins w:id="545" w:author="McDonagh, Sean" w:date="2021-07-12T08:37:00Z">
        <w:del w:id="546" w:author="Stephen Michell" w:date="2021-08-25T16:25:00Z">
          <w:r w:rsidDel="00734811">
            <w:rPr>
              <w:sz w:val="24"/>
            </w:rPr>
            <w:delText>d</w:delText>
          </w:r>
        </w:del>
      </w:ins>
      <w:ins w:id="547" w:author="McDonagh, Sean" w:date="2021-07-12T08:36:00Z">
        <w:del w:id="548" w:author="Stephen Michell" w:date="2021-08-25T16:25:00Z">
          <w:r w:rsidDel="00734811">
            <w:rPr>
              <w:sz w:val="24"/>
            </w:rPr>
            <w:delText xml:space="preserve"> before moving forward in the program otherwise there can be unexpected behaviour</w:delText>
          </w:r>
          <w:commentRangeEnd w:id="538"/>
          <w:r w:rsidDel="00734811">
            <w:rPr>
              <w:sz w:val="24"/>
            </w:rPr>
            <w:delText xml:space="preserve"> and possible data corruption</w:delText>
          </w:r>
          <w:r w:rsidDel="00734811">
            <w:rPr>
              <w:rStyle w:val="CommentReference"/>
            </w:rPr>
            <w:commentReference w:id="538"/>
          </w:r>
          <w:r w:rsidDel="00734811">
            <w:rPr>
              <w:sz w:val="24"/>
            </w:rPr>
            <w:delText>.</w:delText>
          </w:r>
        </w:del>
      </w:ins>
      <w:ins w:id="549" w:author="McDonagh, Sean" w:date="2021-07-12T12:47:00Z">
        <w:del w:id="550"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551" w:author="McDonagh, Sean" w:date="2021-07-12T12:48:00Z">
        <w:del w:id="552" w:author="Stephen Michell" w:date="2021-08-25T16:25:00Z">
          <w:r w:rsidR="00E32E08" w:rsidDel="00734811">
            <w:rPr>
              <w:sz w:val="24"/>
            </w:rPr>
            <w:delText xml:space="preserve"> and only use it once per thread</w:delText>
          </w:r>
        </w:del>
      </w:ins>
      <w:ins w:id="553" w:author="McDonagh, Sean" w:date="2021-07-12T12:47:00Z">
        <w:del w:id="554" w:author="Stephen Michell" w:date="2021-08-25T16:25:00Z">
          <w:r w:rsidR="00E32E08" w:rsidDel="00734811">
            <w:rPr>
              <w:sz w:val="24"/>
            </w:rPr>
            <w:delText xml:space="preserve"> or an exception will be thrown,</w:delText>
          </w:r>
        </w:del>
      </w:ins>
      <w:ins w:id="555" w:author="McDonagh, Sean" w:date="2021-07-12T12:49:00Z">
        <w:del w:id="556"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557" w:author="McDonagh, Sean" w:date="2021-07-12T12:50:00Z">
        <w:del w:id="558" w:author="Stephen Michell" w:date="2021-08-25T16:25:00Z">
          <w:r w:rsidR="00E32E08" w:rsidDel="00734811">
            <w:rPr>
              <w:sz w:val="24"/>
            </w:rPr>
            <w:delText xml:space="preserve">will result in a deadlock condition. </w:delText>
          </w:r>
        </w:del>
      </w:ins>
      <w:commentRangeEnd w:id="535"/>
      <w:del w:id="559" w:author="Stephen Michell" w:date="2021-08-25T16:25:00Z">
        <w:r w:rsidR="00C7646D" w:rsidDel="00734811">
          <w:rPr>
            <w:rStyle w:val="CommentReference"/>
          </w:rPr>
          <w:commentReference w:id="535"/>
        </w:r>
      </w:del>
    </w:p>
    <w:p w14:paraId="10FF1B8D" w14:textId="5DD090C9" w:rsidR="00711830" w:rsidRDefault="00711830" w:rsidP="001E409E">
      <w:pPr>
        <w:jc w:val="both"/>
        <w:rPr>
          <w:ins w:id="560" w:author="Stephen Michell" w:date="2021-10-04T15:18:00Z"/>
          <w:color w:val="000000"/>
          <w:sz w:val="24"/>
        </w:rPr>
      </w:pPr>
      <w:commentRangeStart w:id="561"/>
      <w:ins w:id="562" w:author="McDonagh, Sean" w:date="2021-07-12T08:45:00Z">
        <w:del w:id="563" w:author="Stephen Michell" w:date="2021-08-25T16:45:00Z">
          <w:r w:rsidDel="007E1DE9">
            <w:rPr>
              <w:color w:val="000000"/>
              <w:sz w:val="24"/>
            </w:rPr>
            <w:delText>Avoid</w:delText>
          </w:r>
          <w:commentRangeEnd w:id="561"/>
          <w:r w:rsidDel="007E1DE9">
            <w:rPr>
              <w:rStyle w:val="CommentReference"/>
            </w:rPr>
            <w:commentReference w:id="561"/>
          </w:r>
          <w:r w:rsidDel="007E1DE9">
            <w:rPr>
              <w:color w:val="000000"/>
              <w:sz w:val="24"/>
            </w:rPr>
            <w:delText xml:space="preserve"> moving large amounts of data between processes and use qu</w:delText>
          </w:r>
        </w:del>
        <w:del w:id="564"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0D3D00B9" w:rsidR="00F275D7" w:rsidRDefault="00F275D7" w:rsidP="00F275D7">
      <w:pPr>
        <w:spacing w:before="100" w:beforeAutospacing="1" w:after="75" w:line="336" w:lineRule="atLeast"/>
        <w:rPr>
          <w:ins w:id="565" w:author="Stephen Michell" w:date="2021-10-04T17:02:00Z"/>
          <w:sz w:val="24"/>
        </w:rPr>
      </w:pPr>
      <w:ins w:id="566"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567" w:author="Stephen Michell" w:date="2021-10-04T17:09:00Z">
        <w:r>
          <w:rPr>
            <w:sz w:val="24"/>
          </w:rPr>
          <w:t xml:space="preserve"> </w:t>
        </w:r>
      </w:ins>
      <w:ins w:id="568" w:author="Stephen Michell" w:date="2021-10-04T17:02:00Z">
        <w:r w:rsidRPr="008215F2">
          <w:rPr>
            <w:sz w:val="24"/>
          </w:rPr>
          <w:t>used</w:t>
        </w:r>
      </w:ins>
      <w:ins w:id="569" w:author="McDonagh, Sean" w:date="2022-03-19T09:31:00Z">
        <w:r w:rsidR="008D607B">
          <w:rPr>
            <w:sz w:val="24"/>
          </w:rPr>
          <w:t xml:space="preserve"> </w:t>
        </w:r>
      </w:ins>
      <w:ins w:id="570" w:author="Stephen Michell" w:date="2021-10-04T17:02:00Z">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571" w:author="Stephen Michell" w:date="2021-10-04T17:08:00Z">
        <w:r>
          <w:rPr>
            <w:sz w:val="24"/>
          </w:rPr>
          <w:t>thread</w:t>
        </w:r>
      </w:ins>
      <w:ins w:id="572"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573" w:author="McDonagh, Sean" w:date="2021-07-12T08:55:00Z"/>
          <w:del w:id="574" w:author="Stephen Michell" w:date="2021-10-04T15:19:00Z"/>
          <w:sz w:val="24"/>
        </w:rPr>
      </w:pPr>
      <w:commentRangeStart w:id="575"/>
      <w:ins w:id="576" w:author="McDonagh, Sean" w:date="2021-07-12T09:33:00Z">
        <w:del w:id="577"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578" w:author="Stephen Michell" w:date="2021-10-04T14:36:00Z">
          <w:r w:rsidR="005D1022" w:rsidRPr="00FF7AFE" w:rsidDel="001E409E">
            <w:rPr>
              <w:sz w:val="24"/>
            </w:rPr>
            <w:delText xml:space="preserve"> ensure tha</w:delText>
          </w:r>
        </w:del>
      </w:ins>
      <w:ins w:id="579" w:author="McDonagh, Sean" w:date="2021-07-12T09:34:00Z">
        <w:del w:id="580" w:author="Stephen Michell" w:date="2021-10-04T14:36:00Z">
          <w:r w:rsidR="005D1022" w:rsidRPr="00FF7AFE" w:rsidDel="001E409E">
            <w:rPr>
              <w:sz w:val="24"/>
            </w:rPr>
            <w:delText>t</w:delText>
          </w:r>
        </w:del>
        <w:del w:id="581" w:author="Stephen Michell" w:date="2021-10-04T15:19:00Z">
          <w:r w:rsidR="005D1022" w:rsidRPr="00FF7AFE" w:rsidDel="009B3B45">
            <w:rPr>
              <w:sz w:val="24"/>
            </w:rPr>
            <w:delText xml:space="preserve"> </w:delText>
          </w:r>
        </w:del>
      </w:ins>
      <w:ins w:id="582" w:author="McDonagh, Sean" w:date="2021-07-12T08:55:00Z">
        <w:del w:id="583" w:author="Stephen Michell" w:date="2021-10-04T15:19:00Z">
          <w:r w:rsidR="000E51DE" w:rsidRPr="00FF7AFE" w:rsidDel="009B3B45">
            <w:rPr>
              <w:sz w:val="24"/>
            </w:rPr>
            <w:delText xml:space="preserve">all items which have been put </w:delText>
          </w:r>
        </w:del>
        <w:del w:id="584" w:author="Stephen Michell" w:date="2021-10-04T14:37:00Z">
          <w:r w:rsidR="000E51DE" w:rsidRPr="00FF7AFE" w:rsidDel="001E409E">
            <w:rPr>
              <w:sz w:val="24"/>
            </w:rPr>
            <w:delText>on the</w:delText>
          </w:r>
        </w:del>
        <w:del w:id="585" w:author="Stephen Michell" w:date="2021-10-04T15:19:00Z">
          <w:r w:rsidR="000E51DE" w:rsidRPr="00FF7AFE" w:rsidDel="009B3B45">
            <w:rPr>
              <w:sz w:val="24"/>
            </w:rPr>
            <w:delText xml:space="preserve"> queue </w:delText>
          </w:r>
        </w:del>
      </w:ins>
      <w:ins w:id="586" w:author="McDonagh, Sean" w:date="2021-07-12T09:34:00Z">
        <w:del w:id="587" w:author="Stephen Michell" w:date="2021-10-04T14:37:00Z">
          <w:r w:rsidR="005D1022" w:rsidRPr="00FF7AFE" w:rsidDel="001E409E">
            <w:rPr>
              <w:sz w:val="24"/>
            </w:rPr>
            <w:delText>are</w:delText>
          </w:r>
        </w:del>
      </w:ins>
      <w:ins w:id="588" w:author="McDonagh, Sean" w:date="2021-07-12T08:55:00Z">
        <w:del w:id="589" w:author="Stephen Michell" w:date="2021-10-04T14:37:00Z">
          <w:r w:rsidR="000E51DE" w:rsidRPr="00FF7AFE" w:rsidDel="001E409E">
            <w:rPr>
              <w:sz w:val="24"/>
            </w:rPr>
            <w:delText xml:space="preserve"> removed </w:delText>
          </w:r>
        </w:del>
        <w:del w:id="590" w:author="Stephen Michell" w:date="2021-10-04T15:00:00Z">
          <w:r w:rsidR="000E51DE" w:rsidRPr="00FF7AFE" w:rsidDel="00231A97">
            <w:rPr>
              <w:sz w:val="24"/>
            </w:rPr>
            <w:delText>before the process is joined</w:delText>
          </w:r>
        </w:del>
      </w:ins>
      <w:ins w:id="591" w:author="McDonagh, Sean" w:date="2021-07-12T11:43:00Z">
        <w:del w:id="592" w:author="Stephen Michell" w:date="2021-10-04T14:55:00Z">
          <w:r w:rsidR="00507A02" w:rsidRPr="00FF7AFE" w:rsidDel="00231A97">
            <w:rPr>
              <w:sz w:val="24"/>
            </w:rPr>
            <w:delText>,</w:delText>
          </w:r>
        </w:del>
        <w:del w:id="593" w:author="Stephen Michell" w:date="2021-10-04T15:00:00Z">
          <w:r w:rsidR="00507A02" w:rsidRPr="00FF7AFE" w:rsidDel="00231A97">
            <w:rPr>
              <w:sz w:val="24"/>
            </w:rPr>
            <w:delText xml:space="preserve"> o</w:delText>
          </w:r>
        </w:del>
      </w:ins>
      <w:ins w:id="594" w:author="McDonagh, Sean" w:date="2021-07-12T08:55:00Z">
        <w:del w:id="595" w:author="Stephen Michell" w:date="2021-10-04T15:00:00Z">
          <w:r w:rsidR="000E51DE" w:rsidRPr="00FF7AFE" w:rsidDel="00231A97">
            <w:rPr>
              <w:sz w:val="24"/>
            </w:rPr>
            <w:delText>therwise you cannot be sure that processes which have put items on the queue will terminate.</w:delText>
          </w:r>
        </w:del>
      </w:ins>
      <w:ins w:id="596" w:author="McDonagh, Sean" w:date="2021-07-12T09:39:00Z">
        <w:del w:id="597" w:author="Stephen Michell" w:date="2021-10-04T15:00:00Z">
          <w:r w:rsidR="00150565" w:rsidRPr="00FF7AFE" w:rsidDel="00231A97">
            <w:rPr>
              <w:sz w:val="24"/>
            </w:rPr>
            <w:delText xml:space="preserve"> The following </w:delText>
          </w:r>
        </w:del>
      </w:ins>
      <w:ins w:id="598" w:author="McDonagh, Sean" w:date="2021-07-12T09:40:00Z">
        <w:del w:id="599" w:author="Stephen Michell" w:date="2021-10-04T15:00:00Z">
          <w:r w:rsidR="00150565" w:rsidRPr="00FF7AFE" w:rsidDel="00231A97">
            <w:rPr>
              <w:sz w:val="24"/>
            </w:rPr>
            <w:delText>example demonstrates a</w:delText>
          </w:r>
        </w:del>
      </w:ins>
      <w:ins w:id="600" w:author="McDonagh, Sean" w:date="2021-07-12T12:46:00Z">
        <w:del w:id="601" w:author="Stephen Michell" w:date="2021-10-04T15:00:00Z">
          <w:r w:rsidR="00DC3903" w:rsidRPr="00FF7AFE" w:rsidDel="00231A97">
            <w:rPr>
              <w:sz w:val="24"/>
            </w:rPr>
            <w:delText xml:space="preserve"> potential</w:delText>
          </w:r>
        </w:del>
      </w:ins>
      <w:ins w:id="602" w:author="McDonagh, Sean" w:date="2021-07-12T09:41:00Z">
        <w:del w:id="603"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604" w:author="McDonagh, Sean" w:date="2021-07-12T09:38:00Z"/>
          <w:del w:id="605" w:author="Stephen Michell" w:date="2021-10-04T15:19:00Z"/>
          <w:rFonts w:ascii="Courier New" w:eastAsia="Times New Roman" w:hAnsi="Courier New" w:cs="Courier New"/>
          <w:color w:val="222222"/>
        </w:rPr>
      </w:pPr>
      <w:ins w:id="606" w:author="McDonagh, Sean" w:date="2021-07-12T09:38:00Z">
        <w:del w:id="607"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608" w:author="McDonagh, Sean" w:date="2021-07-12T09:38:00Z"/>
          <w:del w:id="609"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610" w:author="McDonagh, Sean" w:date="2021-07-12T09:38:00Z"/>
          <w:del w:id="611" w:author="Stephen Michell" w:date="2021-10-04T15:19:00Z"/>
          <w:rFonts w:ascii="Courier New" w:eastAsia="Times New Roman" w:hAnsi="Courier New" w:cs="Courier New"/>
          <w:color w:val="222222"/>
        </w:rPr>
      </w:pPr>
      <w:ins w:id="612" w:author="McDonagh, Sean" w:date="2021-07-12T09:38:00Z">
        <w:del w:id="613"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614" w:author="McDonagh, Sean" w:date="2021-07-12T09:38:00Z"/>
          <w:del w:id="615" w:author="Stephen Michell" w:date="2021-10-04T15:19:00Z"/>
          <w:rFonts w:ascii="Courier New" w:eastAsia="Times New Roman" w:hAnsi="Courier New" w:cs="Courier New"/>
          <w:color w:val="222222"/>
        </w:rPr>
      </w:pPr>
      <w:ins w:id="616" w:author="McDonagh, Sean" w:date="2021-07-12T09:38:00Z">
        <w:del w:id="617"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618" w:author="McDonagh, Sean" w:date="2021-07-12T09:38:00Z"/>
          <w:del w:id="619"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620" w:author="McDonagh, Sean" w:date="2021-07-12T09:38:00Z"/>
          <w:del w:id="621" w:author="Stephen Michell" w:date="2021-10-04T15:19:00Z"/>
          <w:rFonts w:ascii="Courier New" w:eastAsia="Times New Roman" w:hAnsi="Courier New" w:cs="Courier New"/>
          <w:color w:val="222222"/>
        </w:rPr>
      </w:pPr>
      <w:ins w:id="622" w:author="McDonagh, Sean" w:date="2021-07-12T09:38:00Z">
        <w:del w:id="623"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624" w:author="McDonagh, Sean" w:date="2021-07-12T09:38:00Z"/>
          <w:del w:id="625" w:author="Stephen Michell" w:date="2021-10-04T15:19:00Z"/>
          <w:rFonts w:ascii="Courier New" w:eastAsia="Times New Roman" w:hAnsi="Courier New" w:cs="Courier New"/>
          <w:color w:val="222222"/>
        </w:rPr>
      </w:pPr>
      <w:ins w:id="626" w:author="McDonagh, Sean" w:date="2021-07-12T09:38:00Z">
        <w:del w:id="627"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628" w:author="McDonagh, Sean" w:date="2021-07-12T09:38:00Z"/>
          <w:del w:id="629" w:author="Stephen Michell" w:date="2021-10-04T15:19:00Z"/>
          <w:rFonts w:ascii="Courier New" w:eastAsia="Times New Roman" w:hAnsi="Courier New" w:cs="Courier New"/>
          <w:color w:val="222222"/>
        </w:rPr>
      </w:pPr>
      <w:ins w:id="630" w:author="McDonagh, Sean" w:date="2021-07-12T09:38:00Z">
        <w:del w:id="631"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632" w:author="McDonagh, Sean" w:date="2021-07-12T09:38:00Z"/>
          <w:del w:id="633" w:author="Stephen Michell" w:date="2021-10-04T15:19:00Z"/>
          <w:rFonts w:ascii="Courier New" w:eastAsia="Times New Roman" w:hAnsi="Courier New" w:cs="Courier New"/>
          <w:color w:val="222222"/>
        </w:rPr>
      </w:pPr>
      <w:ins w:id="634" w:author="McDonagh, Sean" w:date="2021-07-12T09:38:00Z">
        <w:del w:id="635"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636" w:author="McDonagh, Sean" w:date="2021-07-12T09:38:00Z"/>
          <w:del w:id="637" w:author="Stephen Michell" w:date="2021-10-04T15:19:00Z"/>
          <w:rFonts w:ascii="Courier New" w:eastAsia="Times New Roman" w:hAnsi="Courier New" w:cs="Courier New"/>
          <w:color w:val="222222"/>
        </w:rPr>
      </w:pPr>
      <w:ins w:id="638" w:author="McDonagh, Sean" w:date="2021-07-12T09:38:00Z">
        <w:del w:id="639" w:author="Stephen Michell" w:date="2021-10-04T15:19:00Z">
          <w:r w:rsidRPr="00150565" w:rsidDel="009B3B45">
            <w:rPr>
              <w:rFonts w:ascii="Courier New" w:eastAsia="Times New Roman" w:hAnsi="Courier New" w:cs="Courier New"/>
              <w:color w:val="222222"/>
            </w:rPr>
            <w:delText xml:space="preserve">    </w:delText>
          </w:r>
        </w:del>
        <w:del w:id="640" w:author="Stephen Michell" w:date="2021-10-04T15:05:00Z">
          <w:r w:rsidRPr="00150565" w:rsidDel="00CB74B0">
            <w:rPr>
              <w:rFonts w:ascii="Courier New" w:eastAsia="Times New Roman" w:hAnsi="Courier New" w:cs="Courier New"/>
              <w:color w:val="222222"/>
            </w:rPr>
            <w:delText>#</w:delText>
          </w:r>
        </w:del>
        <w:del w:id="641" w:author="Stephen Michell" w:date="2021-10-04T15:19:00Z">
          <w:r w:rsidRPr="00150565" w:rsidDel="009B3B45">
            <w:rPr>
              <w:rFonts w:ascii="Courier New" w:eastAsia="Times New Roman" w:hAnsi="Courier New" w:cs="Courier New"/>
              <w:color w:val="222222"/>
            </w:rPr>
            <w:delText xml:space="preserve">p.join()   # </w:delText>
          </w:r>
        </w:del>
      </w:ins>
      <w:ins w:id="642" w:author="McDonagh, Sean" w:date="2021-07-12T09:39:00Z">
        <w:del w:id="643" w:author="Stephen Michell" w:date="2021-10-04T15:19:00Z">
          <w:r w:rsidDel="009B3B45">
            <w:rPr>
              <w:rFonts w:ascii="Courier New" w:eastAsia="Times New Roman" w:hAnsi="Courier New" w:cs="Courier New"/>
              <w:color w:val="222222"/>
            </w:rPr>
            <w:delText>result</w:delText>
          </w:r>
        </w:del>
        <w:del w:id="644" w:author="Stephen Michell" w:date="2021-10-04T15:02:00Z">
          <w:r w:rsidDel="00231A97">
            <w:rPr>
              <w:rFonts w:ascii="Courier New" w:eastAsia="Times New Roman" w:hAnsi="Courier New" w:cs="Courier New"/>
              <w:color w:val="222222"/>
            </w:rPr>
            <w:delText>s</w:delText>
          </w:r>
        </w:del>
        <w:del w:id="645" w:author="Stephen Michell" w:date="2021-10-04T15:19:00Z">
          <w:r w:rsidDel="009B3B45">
            <w:rPr>
              <w:rFonts w:ascii="Courier New" w:eastAsia="Times New Roman" w:hAnsi="Courier New" w:cs="Courier New"/>
              <w:color w:val="222222"/>
            </w:rPr>
            <w:delText xml:space="preserve"> in deadlock</w:delText>
          </w:r>
        </w:del>
      </w:ins>
      <w:ins w:id="646" w:author="McDonagh, Sean" w:date="2021-07-12T09:42:00Z">
        <w:del w:id="647" w:author="Stephen Michell" w:date="2021-10-04T15:05:00Z">
          <w:r w:rsidR="00150565" w:rsidDel="00CB74B0">
            <w:rPr>
              <w:rFonts w:ascii="Courier New" w:eastAsia="Times New Roman" w:hAnsi="Courier New" w:cs="Courier New"/>
              <w:color w:val="222222"/>
            </w:rPr>
            <w:delText>,</w:delText>
          </w:r>
        </w:del>
      </w:ins>
      <w:ins w:id="648" w:author="McDonagh, Sean" w:date="2021-07-12T09:39:00Z">
        <w:del w:id="649" w:author="Stephen Michell" w:date="2021-10-04T15:19:00Z">
          <w:r w:rsidDel="009B3B45">
            <w:rPr>
              <w:rFonts w:ascii="Courier New" w:eastAsia="Times New Roman" w:hAnsi="Courier New" w:cs="Courier New"/>
              <w:color w:val="222222"/>
            </w:rPr>
            <w:delText xml:space="preserve"> move to end</w:delText>
          </w:r>
        </w:del>
      </w:ins>
      <w:ins w:id="650" w:author="McDonagh, Sean" w:date="2021-07-12T09:42:00Z">
        <w:del w:id="651" w:author="Stephen Michell" w:date="2021-10-04T15:19:00Z">
          <w:r w:rsidR="00150565" w:rsidDel="009B3B45">
            <w:rPr>
              <w:rFonts w:ascii="Courier New" w:eastAsia="Times New Roman" w:hAnsi="Courier New" w:cs="Courier New"/>
              <w:color w:val="222222"/>
            </w:rPr>
            <w:delText>,</w:delText>
          </w:r>
        </w:del>
      </w:ins>
      <w:ins w:id="652" w:author="McDonagh, Sean" w:date="2021-07-12T09:41:00Z">
        <w:del w:id="653"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654" w:author="McDonagh, Sean" w:date="2021-07-12T08:36:00Z"/>
          <w:del w:id="655" w:author="Stephen Michell" w:date="2021-10-04T15:19:00Z"/>
          <w:rFonts w:ascii="Courier New" w:eastAsia="Times New Roman" w:hAnsi="Courier New" w:cs="Courier New"/>
          <w:color w:val="222222"/>
        </w:rPr>
      </w:pPr>
      <w:ins w:id="656" w:author="McDonagh, Sean" w:date="2021-07-12T09:38:00Z">
        <w:del w:id="657" w:author="Stephen Michell" w:date="2021-10-04T15:19:00Z">
          <w:r w:rsidRPr="00150565" w:rsidDel="009B3B45">
            <w:rPr>
              <w:rFonts w:ascii="Courier New" w:eastAsia="Times New Roman" w:hAnsi="Courier New" w:cs="Courier New"/>
              <w:color w:val="222222"/>
            </w:rPr>
            <w:delText xml:space="preserve">    obj = queue.get()</w:delText>
          </w:r>
        </w:del>
      </w:ins>
      <w:ins w:id="658" w:author="McDonagh, Sean" w:date="2021-07-12T08:55:00Z">
        <w:del w:id="659" w:author="Stephen Michell" w:date="2021-10-04T15:19:00Z">
          <w:r w:rsidR="000E51DE" w:rsidRPr="00150565" w:rsidDel="009B3B45">
            <w:rPr>
              <w:rFonts w:ascii="Courier New" w:eastAsia="Times New Roman" w:hAnsi="Courier New" w:cs="Courier New"/>
              <w:color w:val="222222"/>
            </w:rPr>
            <w:delText>.</w:delText>
          </w:r>
          <w:commentRangeEnd w:id="575"/>
          <w:r w:rsidR="000E51DE" w:rsidRPr="00150565" w:rsidDel="009B3B45">
            <w:rPr>
              <w:rStyle w:val="CommentReference"/>
              <w:rFonts w:ascii="Courier New" w:hAnsi="Courier New" w:cs="Courier New"/>
              <w:sz w:val="22"/>
              <w:szCs w:val="22"/>
            </w:rPr>
            <w:commentReference w:id="575"/>
          </w:r>
        </w:del>
      </w:ins>
    </w:p>
    <w:p w14:paraId="6887DD99" w14:textId="77777777" w:rsidR="00566BC2" w:rsidRDefault="000F279F">
      <w:pPr>
        <w:pStyle w:val="Heading3"/>
        <w:rPr>
          <w:ins w:id="660" w:author="Wagoner, Larry D." w:date="2019-05-22T13:42:00Z"/>
        </w:rPr>
      </w:pPr>
      <w:commentRangeStart w:id="661"/>
      <w:ins w:id="662" w:author="Wagoner, Larry D." w:date="2019-05-22T13:42:00Z">
        <w:r>
          <w:t>6.61.2 Guidance to language users</w:t>
        </w:r>
      </w:ins>
      <w:commentRangeEnd w:id="661"/>
      <w:r w:rsidR="005E3C61">
        <w:rPr>
          <w:rStyle w:val="CommentReference"/>
          <w:rFonts w:ascii="Calibri" w:eastAsia="Calibri" w:hAnsi="Calibri" w:cs="Calibri"/>
          <w:b w:val="0"/>
          <w:color w:val="auto"/>
        </w:rPr>
        <w:commentReference w:id="661"/>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663"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664"/>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664"/>
      <w:r w:rsidR="00C62B58">
        <w:rPr>
          <w:rStyle w:val="CommentReference"/>
        </w:rPr>
        <w:commentReference w:id="664"/>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665" w:author="Wagoner, Larry D." w:date="2022-03-10T13:00:00Z"/>
          <w:color w:val="000000"/>
          <w:sz w:val="24"/>
        </w:rPr>
      </w:pPr>
      <w:commentRangeStart w:id="666"/>
      <w:commentRangeStart w:id="667"/>
      <w:del w:id="668"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666"/>
        <w:r w:rsidRPr="00F4698B" w:rsidDel="00E14431">
          <w:rPr>
            <w:sz w:val="24"/>
          </w:rPr>
          <w:commentReference w:id="666"/>
        </w:r>
        <w:commentRangeEnd w:id="667"/>
        <w:r w:rsidR="00CC0D1E" w:rsidRPr="00F4698B" w:rsidDel="00E14431">
          <w:rPr>
            <w:rStyle w:val="CommentReference"/>
            <w:sz w:val="24"/>
          </w:rPr>
          <w:commentReference w:id="667"/>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669" w:author="Wagoner, Larry D." w:date="2022-03-10T13:09:00Z"/>
          <w:color w:val="000000"/>
          <w:sz w:val="24"/>
        </w:rPr>
      </w:pPr>
      <w:commentRangeStart w:id="670"/>
      <w:commentRangeStart w:id="671"/>
      <w:del w:id="672"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670"/>
        <w:r w:rsidR="00C62B58" w:rsidDel="0076657E">
          <w:rPr>
            <w:rStyle w:val="CommentReference"/>
          </w:rPr>
          <w:commentReference w:id="670"/>
        </w:r>
        <w:commentRangeEnd w:id="671"/>
        <w:r w:rsidR="00E14431" w:rsidDel="0076657E">
          <w:rPr>
            <w:rStyle w:val="CommentReference"/>
          </w:rPr>
          <w:commentReference w:id="671"/>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673" w:author="Wagoner, Larry D." w:date="2019-05-22T13:42:00Z"/>
          <w:del w:id="674" w:author="Stephen Michell" w:date="2021-10-04T15:42:00Z"/>
          <w:color w:val="000000"/>
          <w:sz w:val="24"/>
        </w:rPr>
      </w:pPr>
      <w:commentRangeStart w:id="675"/>
      <w:commentRangeStart w:id="676"/>
      <w:commentRangeStart w:id="677"/>
      <w:commentRangeStart w:id="678"/>
      <w:ins w:id="679" w:author="Wagoner, Larry D." w:date="2019-05-22T13:42:00Z">
        <w:del w:id="680"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675"/>
          <w:r w:rsidRPr="00F4698B" w:rsidDel="00EB3F21">
            <w:rPr>
              <w:sz w:val="24"/>
            </w:rPr>
            <w:commentReference w:id="675"/>
          </w:r>
        </w:del>
      </w:ins>
      <w:commentRangeEnd w:id="676"/>
      <w:del w:id="681" w:author="Stephen Michell" w:date="2021-10-04T15:42:00Z">
        <w:r w:rsidR="00FB746F" w:rsidRPr="00F4698B" w:rsidDel="00EB3F21">
          <w:rPr>
            <w:rStyle w:val="CommentReference"/>
            <w:sz w:val="24"/>
          </w:rPr>
          <w:commentReference w:id="676"/>
        </w:r>
        <w:commentRangeEnd w:id="677"/>
        <w:r w:rsidR="005E3C61" w:rsidDel="00EB3F21">
          <w:rPr>
            <w:rStyle w:val="CommentReference"/>
          </w:rPr>
          <w:commentReference w:id="677"/>
        </w:r>
        <w:commentRangeEnd w:id="678"/>
        <w:r w:rsidR="00F25D88" w:rsidDel="00EB3F21">
          <w:rPr>
            <w:rStyle w:val="CommentReference"/>
          </w:rPr>
          <w:commentReference w:id="678"/>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ins w:id="682" w:author="Wagoner, Larry D." w:date="2019-05-22T13:42:00Z">
        <w:r w:rsidRPr="00F4698B">
          <w:rPr>
            <w:color w:val="000000"/>
            <w:sz w:val="24"/>
          </w:rPr>
          <w:t xml:space="preserve">If </w:t>
        </w:r>
      </w:ins>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ins w:id="683" w:author="Wagoner, Larry D." w:date="2019-05-22T13:42:00Z"/>
          <w:color w:val="000000"/>
          <w:sz w:val="24"/>
        </w:rPr>
      </w:pPr>
      <w:r>
        <w:rPr>
          <w:color w:val="000000"/>
          <w:sz w:val="24"/>
        </w:rPr>
        <w:t>A</w:t>
      </w:r>
      <w:r w:rsidR="000F279F" w:rsidRPr="00F4698B">
        <w:rPr>
          <w:color w:val="000000"/>
          <w:sz w:val="24"/>
        </w:rPr>
        <w:t xml:space="preserve">void using global variables and consider using the </w:t>
      </w:r>
      <w:r w:rsidRPr="00D037A9">
        <w:rPr>
          <w:rFonts w:ascii="Courier New" w:eastAsia="Courier New" w:hAnsi="Courier New" w:cs="Courier New"/>
          <w:color w:val="000000"/>
          <w:szCs w:val="20"/>
        </w:rPr>
        <w:t>queue.Queue()</w:t>
      </w:r>
      <w:r>
        <w:rPr>
          <w:color w:val="000000"/>
          <w:sz w:val="24"/>
        </w:rPr>
        <w:t xml:space="preserve"> or </w:t>
      </w:r>
      <w:r w:rsidR="000F279F" w:rsidRPr="00593934">
        <w:rPr>
          <w:rFonts w:ascii="Courier New" w:eastAsia="Courier New" w:hAnsi="Courier New" w:cs="Courier New"/>
          <w:color w:val="000000"/>
          <w:szCs w:val="20"/>
        </w:rPr>
        <w:t>multiprocessing.Queue()</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ins w:id="684" w:author="Wagoner, Larry D." w:date="2019-05-22T13:42:00Z">
        <w:r w:rsidR="000F279F"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685" w:author="Wagoner, Larry D." w:date="2019-05-22T13:42:00Z"/>
          <w:del w:id="686" w:author="Stephen Michell" w:date="2021-10-04T15:53:00Z"/>
          <w:color w:val="000000"/>
          <w:sz w:val="24"/>
        </w:rPr>
      </w:pPr>
      <w:ins w:id="687" w:author="Wagoner, Larry D." w:date="2019-05-22T13:42:00Z">
        <w:del w:id="688"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ins w:id="689" w:author="Wagoner, Larry D." w:date="2019-05-22T13:42:00Z"/>
          <w:color w:val="000000"/>
          <w:sz w:val="24"/>
        </w:rPr>
      </w:pPr>
      <w:ins w:id="690" w:author="Wagoner, Larry D." w:date="2019-05-22T13:42:00Z">
        <w:r w:rsidRPr="00F4698B">
          <w:rPr>
            <w:color w:val="000000"/>
            <w:sz w:val="24"/>
          </w:rPr>
          <w:t>When using multiple threads, verify that no unprotected data is used directly by more than one thread.</w:t>
        </w:r>
      </w:ins>
    </w:p>
    <w:p w14:paraId="16EC0475" w14:textId="428307FE" w:rsidR="00566BC2" w:rsidRPr="00F4698B" w:rsidDel="00B337B7" w:rsidRDefault="000F279F" w:rsidP="00BF7AE2">
      <w:pPr>
        <w:numPr>
          <w:ilvl w:val="0"/>
          <w:numId w:val="25"/>
        </w:numPr>
        <w:pBdr>
          <w:top w:val="nil"/>
          <w:left w:val="nil"/>
          <w:bottom w:val="nil"/>
          <w:right w:val="nil"/>
          <w:between w:val="nil"/>
        </w:pBdr>
        <w:spacing w:after="0" w:line="240" w:lineRule="auto"/>
        <w:rPr>
          <w:del w:id="691" w:author="Wagoner, Larry D." w:date="2022-03-10T13:03:00Z"/>
          <w:color w:val="000000"/>
          <w:sz w:val="24"/>
        </w:rPr>
      </w:pPr>
      <w:commentRangeStart w:id="692"/>
      <w:commentRangeStart w:id="693"/>
      <w:del w:id="694" w:author="Wagoner, Larry D." w:date="2022-03-10T13:03:00Z">
        <w:r w:rsidRPr="00F4698B" w:rsidDel="00B337B7">
          <w:rPr>
            <w:color w:val="000000"/>
            <w:sz w:val="24"/>
          </w:rPr>
          <w:delText xml:space="preserve">When using multiple threads, check for race conditions and deadlocks by using fuzzing techniques during development. </w:delText>
        </w:r>
        <w:commentRangeEnd w:id="692"/>
        <w:r w:rsidR="002B1E81" w:rsidDel="00B337B7">
          <w:rPr>
            <w:rStyle w:val="CommentReference"/>
          </w:rPr>
          <w:commentReference w:id="692"/>
        </w:r>
      </w:del>
      <w:commentRangeEnd w:id="693"/>
      <w:r w:rsidR="00B337B7">
        <w:rPr>
          <w:rStyle w:val="CommentReference"/>
        </w:rPr>
        <w:commentReference w:id="693"/>
      </w:r>
    </w:p>
    <w:p w14:paraId="7773B7C5" w14:textId="6417D4C3" w:rsidR="00566BC2" w:rsidRPr="00F4698B" w:rsidDel="002B1E81" w:rsidRDefault="000F279F">
      <w:pPr>
        <w:numPr>
          <w:ilvl w:val="0"/>
          <w:numId w:val="25"/>
        </w:numPr>
        <w:pBdr>
          <w:top w:val="nil"/>
          <w:left w:val="nil"/>
          <w:bottom w:val="nil"/>
          <w:right w:val="nil"/>
          <w:between w:val="nil"/>
        </w:pBdr>
        <w:spacing w:after="0"/>
        <w:rPr>
          <w:ins w:id="695" w:author="Wagoner, Larry D." w:date="2019-05-22T13:42:00Z"/>
          <w:del w:id="696" w:author="Stephen Michell" w:date="2021-10-04T16:01:00Z"/>
          <w:color w:val="000000"/>
          <w:sz w:val="24"/>
        </w:rPr>
      </w:pPr>
      <w:ins w:id="697" w:author="Wagoner, Larry D." w:date="2019-05-22T13:42:00Z">
        <w:r w:rsidRPr="00F4698B">
          <w:rPr>
            <w:color w:val="000000"/>
            <w:sz w:val="24"/>
          </w:rPr>
          <w:t>If shared variables must be used in multithreaded applications, use model checking or equivalent methodologies to prove the absence of race conditions.</w:t>
        </w:r>
        <w:del w:id="698"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699" w:author="Wagoner, Larry D." w:date="2019-05-22T13:42:00Z"/>
          <w:del w:id="700" w:author="Stephen Michell" w:date="2021-10-04T16:01:00Z"/>
          <w:color w:val="000000"/>
          <w:sz w:val="24"/>
        </w:rPr>
      </w:pPr>
      <w:commentRangeStart w:id="701"/>
      <w:commentRangeStart w:id="702"/>
      <w:commentRangeStart w:id="703"/>
      <w:ins w:id="704" w:author="Wagoner, Larry D." w:date="2019-05-22T13:42:00Z">
        <w:del w:id="705"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701"/>
          <w:r w:rsidRPr="00F4698B" w:rsidDel="002B1E81">
            <w:rPr>
              <w:sz w:val="24"/>
            </w:rPr>
            <w:commentReference w:id="701"/>
          </w:r>
        </w:del>
      </w:ins>
      <w:commentRangeEnd w:id="702"/>
      <w:ins w:id="706" w:author="Wagoner, Larry D." w:date="2021-03-23T14:18:00Z">
        <w:del w:id="707" w:author="Stephen Michell" w:date="2021-10-04T16:01:00Z">
          <w:r w:rsidR="00B8394F" w:rsidDel="002B1E81">
            <w:rPr>
              <w:rStyle w:val="CommentReference"/>
            </w:rPr>
            <w:commentReference w:id="702"/>
          </w:r>
        </w:del>
      </w:ins>
      <w:commentRangeEnd w:id="703"/>
      <w:del w:id="708" w:author="Stephen Michell" w:date="2021-10-04T16:01:00Z">
        <w:r w:rsidR="00273DD1" w:rsidDel="002B1E81">
          <w:rPr>
            <w:rStyle w:val="CommentReference"/>
          </w:rPr>
          <w:commentReference w:id="703"/>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709" w:author="Wagoner, Larry D." w:date="2019-05-22T13:42:00Z"/>
          <w:del w:id="710" w:author="Stephen Michell" w:date="2021-07-12T16:31:00Z"/>
          <w:color w:val="000000"/>
          <w:sz w:val="24"/>
        </w:rPr>
      </w:pPr>
      <w:ins w:id="711" w:author="Wagoner, Larry D." w:date="2019-05-22T13:42:00Z">
        <w:del w:id="712"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713" w:author="Stephen Michell" w:date="2021-10-04T16:04:00Z"/>
          <w:sz w:val="24"/>
        </w:rPr>
      </w:pPr>
      <w:ins w:id="714" w:author="Wagoner, Larry D." w:date="2019-05-22T13:42:00Z">
        <w:del w:id="715" w:author="Stephen Michell" w:date="2021-10-04T16:01:00Z">
          <w:r w:rsidRPr="00F4698B" w:rsidDel="002B1E81">
            <w:rPr>
              <w:color w:val="000000"/>
              <w:sz w:val="24"/>
            </w:rPr>
            <w:delText xml:space="preserve">When using Async IO, all tasks </w:delText>
          </w:r>
        </w:del>
        <w:del w:id="716" w:author="Stephen Michell" w:date="2021-07-12T16:32:00Z">
          <w:r w:rsidRPr="00F4698B" w:rsidDel="00C01BEF">
            <w:rPr>
              <w:color w:val="000000"/>
              <w:sz w:val="24"/>
            </w:rPr>
            <w:delText xml:space="preserve">must be </w:delText>
          </w:r>
        </w:del>
        <w:del w:id="717" w:author="Stephen Michell" w:date="2021-10-04T16:01:00Z">
          <w:r w:rsidRPr="00F4698B" w:rsidDel="002B1E81">
            <w:rPr>
              <w:color w:val="000000"/>
              <w:sz w:val="24"/>
            </w:rPr>
            <w:delText xml:space="preserve">non-blocking and use Async IO calls from an event loop. </w:delText>
          </w:r>
        </w:del>
        <w:del w:id="718" w:author="Stephen Michell" w:date="2021-07-12T16:32:00Z">
          <w:r w:rsidRPr="00F4698B" w:rsidDel="00C01BEF">
            <w:rPr>
              <w:color w:val="000000"/>
              <w:sz w:val="24"/>
            </w:rPr>
            <w:delText>Locks and other synchronization techniques are usually not needed when implementing Async IO.</w:delText>
          </w:r>
        </w:del>
      </w:ins>
      <w:del w:id="719"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720" w:author="Stephen Michell" w:date="2021-07-12T16:33:00Z">
        <w:r w:rsidR="00C7646D" w:rsidRPr="002C6CA9" w:rsidDel="00C01BEF">
          <w:rPr>
            <w:sz w:val="24"/>
          </w:rPr>
          <w:delText xml:space="preserve">or </w:delText>
        </w:r>
      </w:del>
      <w:del w:id="721" w:author="Stephen Michell" w:date="2021-10-04T16:33:00Z">
        <w:r w:rsidR="00C7646D" w:rsidRPr="002C6CA9" w:rsidDel="00057907">
          <w:rPr>
            <w:sz w:val="24"/>
          </w:rPr>
          <w:delText>data corruption</w:delText>
        </w:r>
      </w:del>
      <w:del w:id="722" w:author="Stephen Michell" w:date="2021-07-12T16:33:00Z">
        <w:r w:rsidR="00C7646D" w:rsidRPr="002C6CA9" w:rsidDel="00C01BEF">
          <w:rPr>
            <w:sz w:val="24"/>
          </w:rPr>
          <w:delText xml:space="preserve"> will result</w:delText>
        </w:r>
      </w:del>
      <w:del w:id="723"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70FEF11B" w14:textId="1843A5E8" w:rsidR="00D30EAB" w:rsidRPr="00D037A9" w:rsidDel="00B337B7" w:rsidRDefault="00A075FF" w:rsidP="0009720E">
      <w:pPr>
        <w:pStyle w:val="ListParagraph"/>
        <w:pBdr>
          <w:top w:val="nil"/>
          <w:left w:val="nil"/>
          <w:bottom w:val="nil"/>
          <w:right w:val="nil"/>
          <w:between w:val="nil"/>
        </w:pBdr>
        <w:jc w:val="both"/>
        <w:rPr>
          <w:del w:id="724" w:author="Wagoner, Larry D." w:date="2022-03-10T13:03:00Z"/>
          <w:color w:val="000000"/>
          <w:sz w:val="24"/>
        </w:rPr>
      </w:pPr>
      <w:commentRangeStart w:id="725"/>
      <w:commentRangeStart w:id="726"/>
      <w:del w:id="727" w:author="Wagoner, Larry D." w:date="2022-03-10T13:03:00Z">
        <w:r w:rsidRPr="002B1E81" w:rsidDel="00B337B7">
          <w:rPr>
            <w:sz w:val="24"/>
          </w:rPr>
          <w:delText xml:space="preserve">When using </w:delText>
        </w:r>
        <w:r w:rsidRPr="002B1E81" w:rsidDel="00B337B7">
          <w:rPr>
            <w:rFonts w:ascii="Courier New" w:eastAsia="Courier New" w:hAnsi="Courier New" w:cs="Courier New"/>
            <w:szCs w:val="20"/>
          </w:rPr>
          <w:delText>Pipe()</w:delText>
        </w:r>
        <w:r w:rsidRPr="002B1E81" w:rsidDel="00B337B7">
          <w:rPr>
            <w:sz w:val="24"/>
          </w:rPr>
          <w:delText xml:space="preserve"> in conjunction with processes or threads</w:delText>
        </w:r>
        <w:r w:rsidDel="00B337B7">
          <w:rPr>
            <w:sz w:val="24"/>
          </w:rPr>
          <w:delText>, restrict the</w:delText>
        </w:r>
        <w:r w:rsidR="00057907" w:rsidDel="00B337B7">
          <w:rPr>
            <w:sz w:val="24"/>
          </w:rPr>
          <w:delText xml:space="preserve"> writing </w:delText>
        </w:r>
        <w:r w:rsidDel="00B337B7">
          <w:rPr>
            <w:sz w:val="24"/>
          </w:rPr>
          <w:delText>of a single pipe to a single process or thread</w:delText>
        </w:r>
        <w:commentRangeEnd w:id="725"/>
        <w:r w:rsidR="002C6CA9" w:rsidDel="00B337B7">
          <w:rPr>
            <w:rStyle w:val="CommentReference"/>
          </w:rPr>
          <w:commentReference w:id="725"/>
        </w:r>
      </w:del>
      <w:commentRangeEnd w:id="726"/>
      <w:r w:rsidR="00B337B7">
        <w:rPr>
          <w:rStyle w:val="CommentReference"/>
        </w:rPr>
        <w:commentReference w:id="726"/>
      </w:r>
      <w:del w:id="728" w:author="Wagoner, Larry D." w:date="2022-03-10T13:03:00Z">
        <w:r w:rsidR="00057907" w:rsidDel="00B337B7">
          <w:rPr>
            <w:sz w:val="24"/>
          </w:rPr>
          <w:delText>, and similarly for reading.</w:delText>
        </w:r>
      </w:del>
    </w:p>
    <w:p w14:paraId="445949C6" w14:textId="69555B7C" w:rsidR="00566BC2" w:rsidRDefault="000F279F">
      <w:pPr>
        <w:pStyle w:val="Heading2"/>
      </w:pPr>
      <w:bookmarkStart w:id="729" w:name="_3hv69ve" w:colFirst="0" w:colLast="0"/>
      <w:bookmarkStart w:id="730" w:name="_Toc70999441"/>
      <w:bookmarkEnd w:id="729"/>
      <w:r>
        <w:t xml:space="preserve">6.62 Concurrency – </w:t>
      </w:r>
      <w:r w:rsidR="00CF041E">
        <w:t>P</w:t>
      </w:r>
      <w:r>
        <w:t xml:space="preserve">remature </w:t>
      </w:r>
      <w:r w:rsidR="0097702E">
        <w:t>t</w:t>
      </w:r>
      <w:r>
        <w:t>ermination [CGS]</w:t>
      </w:r>
      <w:bookmarkEnd w:id="730"/>
    </w:p>
    <w:p w14:paraId="3070030D" w14:textId="326A95F9" w:rsidR="00566BC2" w:rsidRDefault="000F279F">
      <w:pPr>
        <w:pStyle w:val="Heading3"/>
      </w:pPr>
      <w:bookmarkStart w:id="731" w:name="_1x0gk37" w:colFirst="0" w:colLast="0"/>
      <w:bookmarkEnd w:id="731"/>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223977B3" w14:textId="77777777" w:rsidR="003E66F3" w:rsidRDefault="003E66F3" w:rsidP="003E66F3">
      <w:pPr>
        <w:rPr>
          <w:ins w:id="732" w:author="Stephen Michell" w:date="2022-04-20T16:41:00Z"/>
          <w:sz w:val="24"/>
        </w:rPr>
      </w:pPr>
      <w:ins w:id="733" w:author="Stephen Michell" w:date="2022-04-20T16:41:00Z">
        <w:r>
          <w:rPr>
            <w:sz w:val="24"/>
          </w:rPr>
          <w:t>Something about handling exceptions – handle in method that creates the process or thread.</w:t>
        </w:r>
      </w:ins>
    </w:p>
    <w:p w14:paraId="34D4AC08" w14:textId="77777777" w:rsidR="003E66F3" w:rsidRDefault="003E66F3" w:rsidP="000724CA">
      <w:pPr>
        <w:spacing w:before="100" w:beforeAutospacing="1" w:after="75" w:line="336" w:lineRule="atLeast"/>
        <w:rPr>
          <w:ins w:id="734" w:author="Stephen Michell" w:date="2022-04-20T16:41:00Z"/>
          <w:sz w:val="24"/>
        </w:rPr>
      </w:pPr>
    </w:p>
    <w:p w14:paraId="578CD2DA" w14:textId="77777777" w:rsidR="003E66F3" w:rsidRDefault="003E66F3" w:rsidP="000724CA">
      <w:pPr>
        <w:spacing w:before="100" w:beforeAutospacing="1" w:after="75" w:line="336" w:lineRule="atLeast"/>
        <w:rPr>
          <w:ins w:id="735" w:author="Stephen Michell" w:date="2022-04-20T16:41:00Z"/>
          <w:sz w:val="24"/>
        </w:rPr>
      </w:pPr>
    </w:p>
    <w:p w14:paraId="5431E68F" w14:textId="5DD88C57" w:rsidR="00566BC2" w:rsidDel="003133AF" w:rsidRDefault="000724CA" w:rsidP="002C26EE">
      <w:pPr>
        <w:spacing w:before="100" w:beforeAutospacing="1" w:after="75" w:line="336" w:lineRule="atLeast"/>
        <w:rPr>
          <w:del w:id="736" w:author="Stephen Michell" w:date="2021-07-12T16:37:00Z"/>
          <w:sz w:val="24"/>
        </w:rPr>
      </w:pPr>
      <w:ins w:id="737" w:author="Stephen Michell" w:date="2021-07-12T16:37:00Z">
        <w:r>
          <w:rPr>
            <w:sz w:val="24"/>
          </w:rPr>
          <w:t xml:space="preserve">If a process </w:t>
        </w:r>
      </w:ins>
      <w:ins w:id="738" w:author="Stephen Michell" w:date="2021-07-12T16:38:00Z">
        <w:r>
          <w:rPr>
            <w:sz w:val="24"/>
          </w:rPr>
          <w:t>has an exception and terminates prematurely, then communicating processes may not receive expected result</w:t>
        </w:r>
      </w:ins>
      <w:ins w:id="739" w:author="Stephen Michell" w:date="2021-07-12T16:39:00Z">
        <w:r>
          <w:rPr>
            <w:sz w:val="24"/>
          </w:rPr>
          <w:t>s and will suffer from protocol errors, or themselves can wait indefinitely. OS calls to quer</w:t>
        </w:r>
      </w:ins>
      <w:ins w:id="740" w:author="Stephen Michell" w:date="2021-07-12T16:40:00Z">
        <w:r>
          <w:rPr>
            <w:sz w:val="24"/>
          </w:rPr>
          <w:t xml:space="preserve">y the state of other processes are available, hence periodically checking </w:t>
        </w:r>
      </w:ins>
      <w:ins w:id="741" w:author="Stephen Michell" w:date="2021-10-04T16:37:00Z">
        <w:r w:rsidR="00057907">
          <w:rPr>
            <w:sz w:val="24"/>
          </w:rPr>
          <w:t>if the</w:t>
        </w:r>
      </w:ins>
      <w:ins w:id="742" w:author="Stephen Michell" w:date="2021-07-12T16:40:00Z">
        <w:r>
          <w:rPr>
            <w:sz w:val="24"/>
          </w:rPr>
          <w:t xml:space="preserve"> other processes are </w:t>
        </w:r>
      </w:ins>
      <w:ins w:id="743" w:author="Stephen Michell" w:date="2021-10-04T16:38:00Z">
        <w:r w:rsidR="00057907">
          <w:rPr>
            <w:sz w:val="24"/>
          </w:rPr>
          <w:t xml:space="preserve">still </w:t>
        </w:r>
      </w:ins>
      <w:ins w:id="744" w:author="Stephen Michell" w:date="2021-07-12T16:40:00Z">
        <w:r>
          <w:rPr>
            <w:sz w:val="24"/>
          </w:rPr>
          <w:t>executable can be used.</w:t>
        </w:r>
      </w:ins>
      <w:ins w:id="745" w:author="Stephen Michell" w:date="2021-07-12T16:41:00Z">
        <w:r>
          <w:rPr>
            <w:sz w:val="24"/>
          </w:rPr>
          <w:t xml:space="preserve"> </w:t>
        </w:r>
      </w:ins>
      <w:ins w:id="746" w:author="Wagoner, Larry D." w:date="2019-05-22T13:42:00Z">
        <w:del w:id="747"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748"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749"/>
        <w:r w:rsidR="000F279F" w:rsidRPr="00F4698B" w:rsidDel="000724CA">
          <w:rPr>
            <w:sz w:val="24"/>
          </w:rPr>
          <w:delText>library</w:delText>
        </w:r>
        <w:commentRangeEnd w:id="749"/>
        <w:r w:rsidR="00674A18" w:rsidRPr="00D037A9" w:rsidDel="000724CA">
          <w:rPr>
            <w:sz w:val="24"/>
          </w:rPr>
          <w:commentReference w:id="749"/>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750" w:author="Stephen Michell" w:date="2021-10-04T16:43:00Z"/>
          <w:sz w:val="24"/>
        </w:rPr>
      </w:pPr>
    </w:p>
    <w:p w14:paraId="0EB39E53" w14:textId="2287052E" w:rsidR="00057907" w:rsidRDefault="003133AF" w:rsidP="002C26EE">
      <w:pPr>
        <w:spacing w:before="100" w:beforeAutospacing="1" w:after="75" w:line="336" w:lineRule="atLeast"/>
        <w:rPr>
          <w:ins w:id="751" w:author="Stephen Michell" w:date="2021-10-04T16:35:00Z"/>
          <w:sz w:val="24"/>
        </w:rPr>
      </w:pPr>
      <w:ins w:id="752" w:author="Stephen Michell" w:date="2021-10-04T16:43:00Z">
        <w:r>
          <w:rPr>
            <w:sz w:val="24"/>
          </w:rPr>
          <w:t xml:space="preserve">If </w:t>
        </w:r>
      </w:ins>
      <w:ins w:id="753" w:author="Stephen Michell" w:date="2021-10-04T16:44:00Z">
        <w:r>
          <w:rPr>
            <w:sz w:val="24"/>
          </w:rPr>
          <w:t>termination occurs when a thread or process is accessing a pipe, the</w:t>
        </w:r>
      </w:ins>
      <w:ins w:id="754" w:author="Stephen Michell" w:date="2021-10-04T16:45:00Z">
        <w:r>
          <w:rPr>
            <w:sz w:val="24"/>
          </w:rPr>
          <w:t>n the pipe may become corrupted and further</w:t>
        </w:r>
      </w:ins>
      <w:ins w:id="755" w:author="Stephen Michell" w:date="2021-10-04T16:47:00Z">
        <w:r>
          <w:rPr>
            <w:sz w:val="24"/>
          </w:rPr>
          <w:t xml:space="preserve"> accesses </w:t>
        </w:r>
      </w:ins>
      <w:ins w:id="756" w:author="Stephen Michell" w:date="2021-10-04T16:45:00Z">
        <w:r>
          <w:rPr>
            <w:sz w:val="24"/>
          </w:rPr>
          <w:t xml:space="preserve">can result in an exception or </w:t>
        </w:r>
      </w:ins>
      <w:ins w:id="757" w:author="Stephen Michell" w:date="2021-10-04T16:51:00Z">
        <w:r w:rsidR="00141A6C">
          <w:rPr>
            <w:sz w:val="24"/>
          </w:rPr>
          <w:t>in undefined behaviour</w:t>
        </w:r>
      </w:ins>
      <w:ins w:id="758" w:author="Stephen Michell" w:date="2021-10-04T16:46:00Z">
        <w:r>
          <w:rPr>
            <w:sz w:val="24"/>
          </w:rPr>
          <w:t>.</w:t>
        </w:r>
      </w:ins>
      <w:ins w:id="759" w:author="Stephen Michell" w:date="2021-10-04T16:50:00Z">
        <w:r>
          <w:rPr>
            <w:sz w:val="24"/>
          </w:rPr>
          <w:t xml:space="preserve"> If termination occurs when a thread or process is accessing a queue, then the queue may </w:t>
        </w:r>
      </w:ins>
      <w:ins w:id="760" w:author="Stephen Michell" w:date="2021-10-04T16:51:00Z">
        <w:r w:rsidR="00141A6C">
          <w:rPr>
            <w:sz w:val="24"/>
          </w:rPr>
          <w:t>remain locked indefini</w:t>
        </w:r>
      </w:ins>
      <w:ins w:id="761" w:author="Stephen Michell" w:date="2021-10-04T16:52:00Z">
        <w:r w:rsidR="00141A6C">
          <w:rPr>
            <w:sz w:val="24"/>
          </w:rPr>
          <w:t xml:space="preserve">tely </w:t>
        </w:r>
      </w:ins>
      <w:ins w:id="762" w:author="Stephen Michell" w:date="2021-10-04T16:50:00Z">
        <w:r>
          <w:rPr>
            <w:sz w:val="24"/>
          </w:rPr>
          <w:t xml:space="preserve">and </w:t>
        </w:r>
      </w:ins>
      <w:ins w:id="763" w:author="Stephen Michell" w:date="2021-10-04T16:52:00Z">
        <w:r w:rsidR="00141A6C">
          <w:rPr>
            <w:sz w:val="24"/>
          </w:rPr>
          <w:t xml:space="preserve">subsequent </w:t>
        </w:r>
      </w:ins>
      <w:ins w:id="764" w:author="Stephen Michell" w:date="2021-10-04T16:50:00Z">
        <w:r>
          <w:rPr>
            <w:sz w:val="24"/>
          </w:rPr>
          <w:t xml:space="preserve">accesses can result in </w:t>
        </w:r>
      </w:ins>
      <w:ins w:id="765" w:author="Stephen Michell" w:date="2021-10-04T16:52:00Z">
        <w:r w:rsidR="00141A6C">
          <w:rPr>
            <w:sz w:val="24"/>
          </w:rPr>
          <w:t>deadlock</w:t>
        </w:r>
      </w:ins>
      <w:ins w:id="766" w:author="Stephen Michell" w:date="2021-10-04T16:50:00Z">
        <w:r>
          <w:rPr>
            <w:sz w:val="24"/>
          </w:rPr>
          <w:t>.</w:t>
        </w:r>
      </w:ins>
      <w:ins w:id="767"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768" w:author="McDonagh, Sean" w:date="2021-07-11T10:24:00Z"/>
          <w:del w:id="769" w:author="Stephen Michell" w:date="2021-07-12T16:37:00Z"/>
          <w:sz w:val="24"/>
        </w:rPr>
      </w:pPr>
      <w:ins w:id="770" w:author="McDonagh, Sean" w:date="2021-07-12T10:04:00Z">
        <w:del w:id="771" w:author="Stephen Michell" w:date="2021-07-12T16:37:00Z">
          <w:r w:rsidRPr="00D037A9" w:rsidDel="000724CA">
            <w:rPr>
              <w:sz w:val="24"/>
            </w:rPr>
            <w:delText xml:space="preserve">If Process.terminate() </w:delText>
          </w:r>
        </w:del>
      </w:ins>
      <w:ins w:id="772" w:author="McDonagh, Sean" w:date="2021-07-12T10:09:00Z">
        <w:del w:id="773" w:author="Stephen Michell" w:date="2021-07-12T16:37:00Z">
          <w:r w:rsidR="00AC7FFE" w:rsidRPr="00D037A9" w:rsidDel="000724CA">
            <w:rPr>
              <w:sz w:val="24"/>
            </w:rPr>
            <w:delText xml:space="preserve">or os.kill() </w:delText>
          </w:r>
        </w:del>
      </w:ins>
      <w:ins w:id="774" w:author="McDonagh, Sean" w:date="2021-07-12T10:04:00Z">
        <w:del w:id="775" w:author="Stephen Michell" w:date="2021-07-12T16:37:00Z">
          <w:r w:rsidRPr="00D037A9" w:rsidDel="000724CA">
            <w:rPr>
              <w:sz w:val="24"/>
            </w:rPr>
            <w:delText>is used to kill a process</w:delText>
          </w:r>
        </w:del>
      </w:ins>
      <w:ins w:id="776" w:author="McDonagh, Sean" w:date="2021-07-12T11:46:00Z">
        <w:del w:id="777" w:author="Stephen Michell" w:date="2021-07-12T16:37:00Z">
          <w:r w:rsidR="005839E6" w:rsidRPr="00D037A9" w:rsidDel="000724CA">
            <w:rPr>
              <w:sz w:val="24"/>
            </w:rPr>
            <w:delText>,</w:delText>
          </w:r>
        </w:del>
      </w:ins>
      <w:ins w:id="778" w:author="McDonagh, Sean" w:date="2021-07-12T10:04:00Z">
        <w:del w:id="779"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780" w:author="McDonagh, Sean" w:date="2021-07-12T10:10:00Z">
        <w:del w:id="781" w:author="Stephen Michell" w:date="2021-07-12T16:37:00Z">
          <w:r w:rsidR="00AC7FFE" w:rsidRPr="00D037A9" w:rsidDel="000724CA">
            <w:rPr>
              <w:sz w:val="24"/>
            </w:rPr>
            <w:delText>,</w:delText>
          </w:r>
        </w:del>
      </w:ins>
      <w:ins w:id="782" w:author="McDonagh, Sean" w:date="2021-07-12T10:04:00Z">
        <w:del w:id="783" w:author="Stephen Michell" w:date="2021-07-12T16:37:00Z">
          <w:r w:rsidRPr="00D037A9" w:rsidDel="000724CA">
            <w:rPr>
              <w:sz w:val="24"/>
            </w:rPr>
            <w:delText xml:space="preserve"> then terminating it </w:delText>
          </w:r>
        </w:del>
        <w:del w:id="784" w:author="Stephen Michell" w:date="2021-07-12T16:33:00Z">
          <w:r w:rsidRPr="00D037A9" w:rsidDel="00C01BEF">
            <w:rPr>
              <w:sz w:val="24"/>
            </w:rPr>
            <w:delText>will likely</w:delText>
          </w:r>
        </w:del>
        <w:del w:id="785" w:author="Stephen Michell" w:date="2021-07-12T16:37:00Z">
          <w:r w:rsidRPr="00D037A9" w:rsidDel="000724CA">
            <w:rPr>
              <w:sz w:val="24"/>
            </w:rPr>
            <w:delText xml:space="preserve"> cause other processes to deadlock</w:delText>
          </w:r>
        </w:del>
      </w:ins>
      <w:commentRangeStart w:id="786"/>
      <w:ins w:id="787" w:author="McDonagh, Sean" w:date="2021-07-11T10:22:00Z">
        <w:del w:id="788"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789" w:author="McDonagh, Sean" w:date="2021-07-11T10:24:00Z"/>
          <w:del w:id="790" w:author="Stephen Michell" w:date="2021-10-04T17:00:00Z"/>
          <w:sz w:val="24"/>
        </w:rPr>
      </w:pPr>
      <w:ins w:id="791" w:author="McDonagh, Sean" w:date="2021-07-11T10:24:00Z">
        <w:del w:id="792" w:author="Stephen Michell" w:date="2021-10-04T17:12:00Z">
          <w:r w:rsidRPr="00D037A9" w:rsidDel="00FB6547">
            <w:rPr>
              <w:sz w:val="24"/>
            </w:rPr>
            <w:delText xml:space="preserve">If a child </w:delText>
          </w:r>
        </w:del>
        <w:del w:id="793" w:author="Stephen Michell" w:date="2021-10-04T16:25:00Z">
          <w:r w:rsidRPr="00D037A9" w:rsidDel="002C6CA9">
            <w:rPr>
              <w:sz w:val="24"/>
            </w:rPr>
            <w:delText>process</w:delText>
          </w:r>
        </w:del>
        <w:del w:id="794" w:author="Stephen Michell" w:date="2021-10-04T17:12:00Z">
          <w:r w:rsidRPr="00D037A9" w:rsidDel="00FB6547">
            <w:rPr>
              <w:sz w:val="24"/>
            </w:rPr>
            <w:delText xml:space="preserve"> has put items </w:delText>
          </w:r>
        </w:del>
      </w:ins>
      <w:ins w:id="795" w:author="McDonagh, Sean" w:date="2021-07-11T12:28:00Z">
        <w:del w:id="796" w:author="Stephen Michell" w:date="2021-10-04T17:12:00Z">
          <w:r w:rsidR="00FB6063" w:rsidRPr="00D037A9" w:rsidDel="00FB6547">
            <w:rPr>
              <w:sz w:val="24"/>
            </w:rPr>
            <w:delText>i</w:delText>
          </w:r>
        </w:del>
      </w:ins>
      <w:ins w:id="797" w:author="McDonagh, Sean" w:date="2021-07-11T10:24:00Z">
        <w:del w:id="798" w:author="Stephen Michell" w:date="2021-10-04T17:12:00Z">
          <w:r w:rsidRPr="00D037A9" w:rsidDel="00FB6547">
            <w:rPr>
              <w:sz w:val="24"/>
            </w:rPr>
            <w:delText xml:space="preserve">n a queue and it has not </w:delText>
          </w:r>
        </w:del>
      </w:ins>
      <w:ins w:id="799" w:author="McDonagh, Sean" w:date="2021-07-12T10:08:00Z">
        <w:del w:id="800" w:author="Stephen Michell" w:date="2021-10-04T17:12:00Z">
          <w:r w:rsidR="00487254" w:rsidRPr="00D037A9" w:rsidDel="00FB6547">
            <w:rPr>
              <w:sz w:val="24"/>
            </w:rPr>
            <w:delText>used</w:delText>
          </w:r>
        </w:del>
      </w:ins>
      <w:ins w:id="801" w:author="McDonagh, Sean" w:date="2021-07-11T10:24:00Z">
        <w:del w:id="802"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803" w:author="Stephen Michell" w:date="2021-10-04T16:25:00Z">
          <w:r w:rsidRPr="00D037A9" w:rsidDel="002C6CA9">
            <w:rPr>
              <w:sz w:val="24"/>
            </w:rPr>
            <w:delText>process</w:delText>
          </w:r>
        </w:del>
        <w:del w:id="804" w:author="Stephen Michell" w:date="2021-10-04T17:12:00Z">
          <w:r w:rsidRPr="00D037A9" w:rsidDel="00FB6547">
            <w:rPr>
              <w:sz w:val="24"/>
            </w:rPr>
            <w:delText xml:space="preserve"> will not terminate until all buffered items have been flushed </w:delText>
          </w:r>
        </w:del>
      </w:ins>
      <w:ins w:id="805" w:author="McDonagh, Sean" w:date="2021-07-12T10:08:00Z">
        <w:del w:id="806" w:author="Stephen Michell" w:date="2021-10-04T17:12:00Z">
          <w:r w:rsidR="00487254" w:rsidRPr="00D037A9" w:rsidDel="00FB6547">
            <w:rPr>
              <w:sz w:val="24"/>
            </w:rPr>
            <w:delText>from the</w:delText>
          </w:r>
        </w:del>
      </w:ins>
      <w:ins w:id="807" w:author="McDonagh, Sean" w:date="2021-07-11T10:24:00Z">
        <w:del w:id="808" w:author="Stephen Michell" w:date="2021-10-04T17:12:00Z">
          <w:r w:rsidRPr="00D037A9" w:rsidDel="00FB6547">
            <w:rPr>
              <w:sz w:val="24"/>
            </w:rPr>
            <w:delText xml:space="preserve"> </w:delText>
          </w:r>
        </w:del>
        <w:del w:id="809" w:author="Stephen Michell" w:date="2021-10-04T16:24:00Z">
          <w:r w:rsidRPr="00D037A9" w:rsidDel="002C6CA9">
            <w:rPr>
              <w:sz w:val="24"/>
            </w:rPr>
            <w:delText>pipe</w:delText>
          </w:r>
        </w:del>
      </w:ins>
      <w:ins w:id="810" w:author="McDonagh, Sean" w:date="2021-07-12T10:26:00Z">
        <w:del w:id="811" w:author="Stephen Michell" w:date="2021-10-04T17:12:00Z">
          <w:r w:rsidR="00CD233F" w:rsidRPr="00D037A9" w:rsidDel="00FB6547">
            <w:rPr>
              <w:sz w:val="24"/>
            </w:rPr>
            <w:delText>,</w:delText>
          </w:r>
        </w:del>
      </w:ins>
      <w:ins w:id="812" w:author="McDonagh, Sean" w:date="2021-07-12T10:13:00Z">
        <w:del w:id="813" w:author="Stephen Michell" w:date="2021-10-04T17:12:00Z">
          <w:r w:rsidR="00AC7FFE" w:rsidRPr="00D037A9" w:rsidDel="00FB6547">
            <w:rPr>
              <w:sz w:val="24"/>
            </w:rPr>
            <w:delText xml:space="preserve"> and </w:delText>
          </w:r>
        </w:del>
      </w:ins>
      <w:ins w:id="814" w:author="McDonagh, Sean" w:date="2021-07-12T10:14:00Z">
        <w:del w:id="815" w:author="Stephen Michell" w:date="2021-10-04T17:12:00Z">
          <w:r w:rsidR="00AD189E" w:rsidRPr="00D037A9" w:rsidDel="00FB6547">
            <w:rPr>
              <w:sz w:val="24"/>
            </w:rPr>
            <w:delText xml:space="preserve">future </w:delText>
          </w:r>
        </w:del>
      </w:ins>
      <w:ins w:id="816" w:author="McDonagh, Sean" w:date="2021-07-12T10:13:00Z">
        <w:del w:id="817" w:author="Stephen Michell" w:date="2021-10-04T17:12:00Z">
          <w:r w:rsidR="00AC7FFE" w:rsidRPr="00D037A9" w:rsidDel="00FB6547">
            <w:rPr>
              <w:sz w:val="24"/>
            </w:rPr>
            <w:delText xml:space="preserve">attempts to </w:delText>
          </w:r>
        </w:del>
      </w:ins>
      <w:ins w:id="818" w:author="McDonagh, Sean" w:date="2021-07-11T10:24:00Z">
        <w:del w:id="819" w:author="Stephen Michell" w:date="2021-10-04T17:12:00Z">
          <w:r w:rsidRPr="00D037A9" w:rsidDel="00FB6547">
            <w:rPr>
              <w:sz w:val="24"/>
            </w:rPr>
            <w:delText>join</w:delText>
          </w:r>
        </w:del>
      </w:ins>
      <w:ins w:id="820" w:author="McDonagh, Sean" w:date="2021-07-12T10:13:00Z">
        <w:del w:id="821" w:author="Stephen Michell" w:date="2021-10-04T17:12:00Z">
          <w:r w:rsidR="00AC7FFE" w:rsidRPr="00D037A9" w:rsidDel="00FB6547">
            <w:rPr>
              <w:sz w:val="24"/>
            </w:rPr>
            <w:delText xml:space="preserve"> </w:delText>
          </w:r>
        </w:del>
      </w:ins>
      <w:ins w:id="822" w:author="McDonagh, Sean" w:date="2021-07-11T10:24:00Z">
        <w:del w:id="823" w:author="Stephen Michell" w:date="2021-10-04T17:12:00Z">
          <w:r w:rsidRPr="00D037A9" w:rsidDel="00FB6547">
            <w:rPr>
              <w:sz w:val="24"/>
            </w:rPr>
            <w:delText xml:space="preserve">that </w:delText>
          </w:r>
        </w:del>
        <w:del w:id="824" w:author="Stephen Michell" w:date="2021-10-04T16:25:00Z">
          <w:r w:rsidRPr="00D037A9" w:rsidDel="002C6CA9">
            <w:rPr>
              <w:sz w:val="24"/>
            </w:rPr>
            <w:delText>process</w:delText>
          </w:r>
        </w:del>
        <w:del w:id="825" w:author="Stephen Michell" w:date="2021-10-04T17:12:00Z">
          <w:r w:rsidRPr="00D037A9" w:rsidDel="00FB6547">
            <w:rPr>
              <w:sz w:val="24"/>
            </w:rPr>
            <w:delText xml:space="preserve"> </w:delText>
          </w:r>
        </w:del>
      </w:ins>
      <w:ins w:id="826" w:author="McDonagh, Sean" w:date="2021-07-12T10:13:00Z">
        <w:del w:id="827" w:author="Stephen Michell" w:date="2021-10-04T17:12:00Z">
          <w:r w:rsidR="00AC7FFE" w:rsidRPr="00D037A9" w:rsidDel="00FB6547">
            <w:rPr>
              <w:sz w:val="24"/>
            </w:rPr>
            <w:delText xml:space="preserve">may result in </w:delText>
          </w:r>
        </w:del>
      </w:ins>
      <w:ins w:id="828" w:author="McDonagh, Sean" w:date="2021-07-11T10:24:00Z">
        <w:del w:id="829" w:author="Stephen Michell" w:date="2021-10-04T17:12:00Z">
          <w:r w:rsidRPr="00D037A9" w:rsidDel="00FB6547">
            <w:rPr>
              <w:sz w:val="24"/>
            </w:rPr>
            <w:delText xml:space="preserve">deadlock unless all items </w:delText>
          </w:r>
        </w:del>
      </w:ins>
      <w:ins w:id="830" w:author="McDonagh, Sean" w:date="2021-07-12T10:15:00Z">
        <w:del w:id="831" w:author="Stephen Michell" w:date="2021-10-04T17:12:00Z">
          <w:r w:rsidR="00AD189E" w:rsidRPr="00D037A9" w:rsidDel="00FB6547">
            <w:rPr>
              <w:sz w:val="24"/>
            </w:rPr>
            <w:delText>i</w:delText>
          </w:r>
        </w:del>
      </w:ins>
      <w:ins w:id="832" w:author="McDonagh, Sean" w:date="2021-07-11T10:24:00Z">
        <w:del w:id="833" w:author="Stephen Michell" w:date="2021-10-04T17:12:00Z">
          <w:r w:rsidRPr="00D037A9" w:rsidDel="00FB6547">
            <w:rPr>
              <w:sz w:val="24"/>
            </w:rPr>
            <w:delText>n the queue have been consumed.</w:delText>
          </w:r>
        </w:del>
      </w:ins>
      <w:ins w:id="834" w:author="McDonagh, Sean" w:date="2021-07-12T10:27:00Z">
        <w:del w:id="835" w:author="Stephen Michell" w:date="2021-10-04T17:12:00Z">
          <w:r w:rsidR="000112B9" w:rsidRPr="00D037A9" w:rsidDel="00FB6547">
            <w:rPr>
              <w:sz w:val="24"/>
            </w:rPr>
            <w:delText xml:space="preserve"> </w:delText>
          </w:r>
        </w:del>
        <w:del w:id="836" w:author="Stephen Michell" w:date="2021-10-04T17:00:00Z">
          <w:r w:rsidR="000112B9" w:rsidRPr="00D037A9" w:rsidDel="00141A6C">
            <w:rPr>
              <w:sz w:val="24"/>
            </w:rPr>
            <w:delText>I</w:delText>
          </w:r>
        </w:del>
      </w:ins>
      <w:ins w:id="837" w:author="McDonagh, Sean" w:date="2021-07-11T10:24:00Z">
        <w:del w:id="838" w:author="Stephen Michell" w:date="2021-10-04T17:00:00Z">
          <w:r w:rsidRPr="00D037A9" w:rsidDel="00141A6C">
            <w:rPr>
              <w:sz w:val="24"/>
            </w:rPr>
            <w:delText xml:space="preserve">f the child </w:delText>
          </w:r>
        </w:del>
        <w:del w:id="839" w:author="Stephen Michell" w:date="2021-10-04T16:26:00Z">
          <w:r w:rsidRPr="00D037A9" w:rsidDel="002C6CA9">
            <w:rPr>
              <w:sz w:val="24"/>
            </w:rPr>
            <w:delText>process</w:delText>
          </w:r>
        </w:del>
        <w:del w:id="840" w:author="Stephen Michell" w:date="2021-10-04T17:00:00Z">
          <w:r w:rsidRPr="00D037A9" w:rsidDel="00141A6C">
            <w:rPr>
              <w:sz w:val="24"/>
            </w:rPr>
            <w:delText xml:space="preserve"> is non-</w:delText>
          </w:r>
          <w:commentRangeStart w:id="841"/>
          <w:r w:rsidRPr="00D037A9" w:rsidDel="00141A6C">
            <w:rPr>
              <w:sz w:val="24"/>
            </w:rPr>
            <w:delText>daemonic</w:delText>
          </w:r>
        </w:del>
      </w:ins>
      <w:commentRangeEnd w:id="841"/>
      <w:del w:id="842" w:author="Stephen Michell" w:date="2021-10-04T17:00:00Z">
        <w:r w:rsidR="000724CA" w:rsidRPr="00D037A9" w:rsidDel="00141A6C">
          <w:rPr>
            <w:sz w:val="24"/>
          </w:rPr>
          <w:commentReference w:id="841"/>
        </w:r>
      </w:del>
      <w:ins w:id="843" w:author="McDonagh, Sean" w:date="2021-07-11T10:24:00Z">
        <w:del w:id="844" w:author="Stephen Michell" w:date="2021-10-04T17:00:00Z">
          <w:r w:rsidRPr="00D037A9" w:rsidDel="00141A6C">
            <w:rPr>
              <w:sz w:val="24"/>
            </w:rPr>
            <w:delText xml:space="preserve"> then the parent </w:delText>
          </w:r>
        </w:del>
        <w:del w:id="845" w:author="Stephen Michell" w:date="2021-10-04T16:26:00Z">
          <w:r w:rsidRPr="00D037A9" w:rsidDel="002C6CA9">
            <w:rPr>
              <w:sz w:val="24"/>
            </w:rPr>
            <w:delText>process</w:delText>
          </w:r>
        </w:del>
        <w:del w:id="846" w:author="Stephen Michell" w:date="2021-10-04T17:00:00Z">
          <w:r w:rsidRPr="00D037A9" w:rsidDel="00141A6C">
            <w:rPr>
              <w:sz w:val="24"/>
            </w:rPr>
            <w:delText xml:space="preserve"> may hang on exit when it tries to join all its non-daemonic children.</w:delText>
          </w:r>
        </w:del>
      </w:ins>
      <w:ins w:id="847" w:author="McDonagh, Sean" w:date="2021-07-11T10:25:00Z">
        <w:del w:id="848" w:author="Stephen Michell" w:date="2021-10-04T17:00:00Z">
          <w:r w:rsidRPr="00D037A9" w:rsidDel="00141A6C">
            <w:rPr>
              <w:sz w:val="24"/>
            </w:rPr>
            <w:delText xml:space="preserve"> </w:delText>
          </w:r>
        </w:del>
      </w:ins>
      <w:commentRangeStart w:id="849"/>
      <w:ins w:id="850" w:author="McDonagh, Sean" w:date="2021-07-11T10:24:00Z">
        <w:del w:id="851" w:author="Stephen Michell" w:date="2021-10-04T17:00:00Z">
          <w:r w:rsidRPr="00D037A9" w:rsidDel="00141A6C">
            <w:rPr>
              <w:sz w:val="24"/>
            </w:rPr>
            <w:delText>Note that a queue created using a manager does not have this issue</w:delText>
          </w:r>
        </w:del>
      </w:ins>
      <w:commentRangeEnd w:id="849"/>
      <w:ins w:id="852" w:author="McDonagh, Sean" w:date="2021-07-12T10:32:00Z">
        <w:del w:id="853" w:author="Stephen Michell" w:date="2021-10-04T17:00:00Z">
          <w:r w:rsidR="000112B9" w:rsidRPr="00D91E85" w:rsidDel="00141A6C">
            <w:rPr>
              <w:sz w:val="24"/>
            </w:rPr>
            <w:commentReference w:id="849"/>
          </w:r>
        </w:del>
      </w:ins>
      <w:ins w:id="854" w:author="McDonagh, Sean" w:date="2021-07-11T10:26:00Z">
        <w:del w:id="855" w:author="Stephen Michell" w:date="2021-10-04T17:00:00Z">
          <w:r w:rsidRPr="00D91E85" w:rsidDel="00141A6C">
            <w:rPr>
              <w:sz w:val="24"/>
            </w:rPr>
            <w:delText>.</w:delText>
          </w:r>
          <w:commentRangeEnd w:id="786"/>
          <w:r w:rsidRPr="00D91E85" w:rsidDel="00141A6C">
            <w:rPr>
              <w:sz w:val="24"/>
            </w:rPr>
            <w:commentReference w:id="786"/>
          </w:r>
        </w:del>
      </w:ins>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ins w:id="856" w:author="McDonagh, Sean" w:date="2021-07-12T10:36:00Z">
        <w:r w:rsidRPr="00D91E85">
          <w:rPr>
            <w:sz w:val="24"/>
          </w:rPr>
          <w:t xml:space="preserve">When using </w:t>
        </w:r>
      </w:ins>
      <w:commentRangeStart w:id="857"/>
      <w:ins w:id="858"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multiprocessing.pool</w:t>
        </w:r>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857"/>
      <w:ins w:id="859" w:author="McDonagh, Sean" w:date="2021-07-12T10:33:00Z">
        <w:r w:rsidRPr="00D91E85">
          <w:rPr>
            <w:rFonts w:ascii="Courier New" w:eastAsia="Courier New" w:hAnsi="Courier New" w:cs="Courier New"/>
            <w:color w:val="000000"/>
            <w:szCs w:val="20"/>
          </w:rPr>
          <w:commentReference w:id="857"/>
        </w:r>
      </w:ins>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6"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7"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r w:rsidRPr="00593934">
        <w:rPr>
          <w:rFonts w:ascii="Courier New" w:eastAsia="Courier New" w:hAnsi="Courier New" w:cs="Courier New"/>
          <w:color w:val="000000"/>
          <w:szCs w:val="20"/>
        </w:rPr>
        <w:t>threading.is_alive()</w:t>
      </w:r>
      <w:r w:rsidRPr="00F4698B">
        <w:rPr>
          <w:color w:val="000000"/>
          <w:sz w:val="24"/>
        </w:rPr>
        <w:t xml:space="preserve">, </w:t>
      </w:r>
      <w:r w:rsidRPr="00593934">
        <w:rPr>
          <w:rFonts w:ascii="Courier New" w:eastAsia="Courier New" w:hAnsi="Courier New" w:cs="Courier New"/>
          <w:color w:val="000000"/>
          <w:szCs w:val="20"/>
        </w:rPr>
        <w:t>threading.active_count()</w:t>
      </w:r>
      <w:r w:rsidRPr="00F4698B">
        <w:rPr>
          <w:color w:val="000000"/>
          <w:sz w:val="24"/>
        </w:rPr>
        <w:t xml:space="preserve">, and </w:t>
      </w:r>
      <w:r w:rsidRPr="00593934">
        <w:rPr>
          <w:rFonts w:ascii="Courier New" w:eastAsia="Courier New" w:hAnsi="Courier New" w:cs="Courier New"/>
          <w:color w:val="000000"/>
          <w:szCs w:val="20"/>
        </w:rPr>
        <w:t>threading.enumerate()</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860" w:name="_Toc70999442"/>
      <w:r>
        <w:t xml:space="preserve">6.63 Concurrency - </w:t>
      </w:r>
      <w:r w:rsidR="0097702E">
        <w:t>l</w:t>
      </w:r>
      <w:r>
        <w:t xml:space="preserve">ock </w:t>
      </w:r>
      <w:r w:rsidR="0097702E">
        <w:t>p</w:t>
      </w:r>
      <w:r>
        <w:t xml:space="preserve">rotocol </w:t>
      </w:r>
      <w:r w:rsidR="0097702E">
        <w:t>e</w:t>
      </w:r>
      <w:r>
        <w:t>rrors [CGM]</w:t>
      </w:r>
      <w:bookmarkEnd w:id="860"/>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ins w:id="861" w:author="McDonagh, Sean" w:date="2021-07-12T07:24:00Z"/>
          <w:sz w:val="24"/>
        </w:rPr>
      </w:pPr>
      <w:r w:rsidRPr="00F4698B">
        <w:rPr>
          <w:sz w:val="24"/>
        </w:rPr>
        <w:lastRenderedPageBreak/>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ins w:id="862" w:author="McDonagh, Sean" w:date="2021-07-12T07:24:00Z">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r w:rsidRPr="00635D92">
          <w:rPr>
            <w:rFonts w:ascii="Courier New" w:hAnsi="Courier New" w:cs="Courier New"/>
          </w:rPr>
          <w:t>lock.acquire()</w:t>
        </w:r>
        <w:r>
          <w:rPr>
            <w:sz w:val="24"/>
          </w:rPr>
          <w:t xml:space="preserve"> must be matched with a </w:t>
        </w:r>
        <w:r w:rsidRPr="00635D92">
          <w:rPr>
            <w:rFonts w:ascii="Courier New" w:hAnsi="Courier New" w:cs="Courier New"/>
          </w:rPr>
          <w:t>lock.release()</w:t>
        </w:r>
        <w:r>
          <w:rPr>
            <w:sz w:val="24"/>
          </w:rPr>
          <w:t>, or the program will deadlock. To help ensure that thread locks are released, a context manager should be used as follows:</w:t>
        </w:r>
        <w:commentRangeStart w:id="863"/>
        <w:commentRangeEnd w:id="863"/>
        <w:r w:rsidRPr="002057F4">
          <w:rPr>
            <w:rStyle w:val="CommentReference"/>
            <w:rFonts w:ascii="Courier New" w:hAnsi="Courier New" w:cs="Courier New"/>
            <w:sz w:val="22"/>
            <w:szCs w:val="22"/>
          </w:rPr>
          <w:commentReference w:id="863"/>
        </w:r>
      </w:ins>
    </w:p>
    <w:p w14:paraId="330EFB41" w14:textId="77777777" w:rsidR="002057F4" w:rsidRDefault="002057F4" w:rsidP="002057F4">
      <w:pPr>
        <w:spacing w:after="0" w:line="240" w:lineRule="auto"/>
        <w:rPr>
          <w:ins w:id="864" w:author="McDonagh, Sean" w:date="2021-07-12T07:19:00Z"/>
          <w:rFonts w:ascii="Courier New" w:hAnsi="Courier New" w:cs="Courier New"/>
        </w:rPr>
      </w:pPr>
      <w:ins w:id="865" w:author="McDonagh, Sean" w:date="2021-07-12T07:19:00Z">
        <w:r w:rsidRPr="0034535F">
          <w:rPr>
            <w:rFonts w:ascii="Courier New" w:hAnsi="Courier New" w:cs="Courier New"/>
          </w:rPr>
          <w:t>database_value = 0</w:t>
        </w:r>
      </w:ins>
    </w:p>
    <w:p w14:paraId="60C9B298" w14:textId="77777777" w:rsidR="002057F4" w:rsidRPr="0034535F" w:rsidRDefault="002057F4" w:rsidP="002057F4">
      <w:pPr>
        <w:spacing w:after="0" w:line="240" w:lineRule="auto"/>
        <w:rPr>
          <w:ins w:id="866"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867" w:author="McDonagh, Sean" w:date="2021-07-12T07:19:00Z"/>
          <w:rFonts w:ascii="Courier New" w:hAnsi="Courier New" w:cs="Courier New"/>
        </w:rPr>
      </w:pPr>
      <w:ins w:id="868"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869" w:author="McDonagh, Sean" w:date="2021-07-12T07:19:00Z"/>
          <w:rFonts w:ascii="Courier New" w:hAnsi="Courier New" w:cs="Courier New"/>
        </w:rPr>
      </w:pPr>
      <w:ins w:id="870" w:author="McDonagh, Sean" w:date="2021-07-12T07:19:00Z">
        <w:r w:rsidRPr="0034535F">
          <w:rPr>
            <w:rFonts w:ascii="Courier New" w:hAnsi="Courier New" w:cs="Courier New"/>
          </w:rPr>
          <w:t>#     global database_value</w:t>
        </w:r>
      </w:ins>
    </w:p>
    <w:p w14:paraId="74C5B621" w14:textId="77777777" w:rsidR="002057F4" w:rsidRPr="0034535F" w:rsidRDefault="002057F4" w:rsidP="002057F4">
      <w:pPr>
        <w:spacing w:after="0" w:line="240" w:lineRule="auto"/>
        <w:rPr>
          <w:ins w:id="871" w:author="McDonagh, Sean" w:date="2021-07-12T07:19:00Z"/>
          <w:rFonts w:ascii="Courier New" w:hAnsi="Courier New" w:cs="Courier New"/>
        </w:rPr>
      </w:pPr>
      <w:ins w:id="872"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873" w:author="McDonagh, Sean" w:date="2021-07-12T07:19:00Z"/>
          <w:rFonts w:ascii="Courier New" w:hAnsi="Courier New" w:cs="Courier New"/>
        </w:rPr>
      </w:pPr>
      <w:ins w:id="874" w:author="McDonagh, Sean" w:date="2021-07-12T07:19:00Z">
        <w:r w:rsidRPr="0034535F">
          <w:rPr>
            <w:rFonts w:ascii="Courier New" w:hAnsi="Courier New" w:cs="Courier New"/>
          </w:rPr>
          <w:t>#     lock.acquire()</w:t>
        </w:r>
      </w:ins>
    </w:p>
    <w:p w14:paraId="0AE57C23" w14:textId="77777777" w:rsidR="002057F4" w:rsidRPr="0034535F" w:rsidRDefault="002057F4" w:rsidP="002057F4">
      <w:pPr>
        <w:spacing w:after="0" w:line="240" w:lineRule="auto"/>
        <w:rPr>
          <w:ins w:id="875" w:author="McDonagh, Sean" w:date="2021-07-12T07:19:00Z"/>
          <w:rFonts w:ascii="Courier New" w:hAnsi="Courier New" w:cs="Courier New"/>
        </w:rPr>
      </w:pPr>
      <w:ins w:id="876" w:author="McDonagh, Sean" w:date="2021-07-12T07:19:00Z">
        <w:r w:rsidRPr="0034535F">
          <w:rPr>
            <w:rFonts w:ascii="Courier New" w:hAnsi="Courier New" w:cs="Courier New"/>
          </w:rPr>
          <w:t>#     local_copy = database_value</w:t>
        </w:r>
      </w:ins>
    </w:p>
    <w:p w14:paraId="20D80A68" w14:textId="77777777" w:rsidR="002057F4" w:rsidRPr="0034535F" w:rsidRDefault="002057F4" w:rsidP="002057F4">
      <w:pPr>
        <w:spacing w:after="0" w:line="240" w:lineRule="auto"/>
        <w:rPr>
          <w:ins w:id="877" w:author="McDonagh, Sean" w:date="2021-07-12T07:19:00Z"/>
          <w:rFonts w:ascii="Courier New" w:hAnsi="Courier New" w:cs="Courier New"/>
        </w:rPr>
      </w:pPr>
      <w:ins w:id="878" w:author="McDonagh, Sean" w:date="2021-07-12T07:19:00Z">
        <w:r w:rsidRPr="0034535F">
          <w:rPr>
            <w:rFonts w:ascii="Courier New" w:hAnsi="Courier New" w:cs="Courier New"/>
          </w:rPr>
          <w:t>#     local_copy+= 1</w:t>
        </w:r>
      </w:ins>
    </w:p>
    <w:p w14:paraId="1B13FA65" w14:textId="77777777" w:rsidR="002057F4" w:rsidRPr="0034535F" w:rsidRDefault="002057F4" w:rsidP="002057F4">
      <w:pPr>
        <w:spacing w:after="0" w:line="240" w:lineRule="auto"/>
        <w:rPr>
          <w:ins w:id="879" w:author="McDonagh, Sean" w:date="2021-07-12T07:19:00Z"/>
          <w:rFonts w:ascii="Courier New" w:hAnsi="Courier New" w:cs="Courier New"/>
        </w:rPr>
      </w:pPr>
      <w:ins w:id="880"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881" w:author="McDonagh, Sean" w:date="2021-07-12T07:19:00Z"/>
          <w:rFonts w:ascii="Courier New" w:hAnsi="Courier New" w:cs="Courier New"/>
        </w:rPr>
      </w:pPr>
      <w:ins w:id="882" w:author="McDonagh, Sean" w:date="2021-07-12T07:19:00Z">
        <w:r w:rsidRPr="0034535F">
          <w:rPr>
            <w:rFonts w:ascii="Courier New" w:hAnsi="Courier New" w:cs="Courier New"/>
          </w:rPr>
          <w:t>#     database_value = local_copy</w:t>
        </w:r>
      </w:ins>
    </w:p>
    <w:p w14:paraId="20F58B9C" w14:textId="77777777" w:rsidR="002057F4" w:rsidRPr="0034535F" w:rsidRDefault="002057F4" w:rsidP="002057F4">
      <w:pPr>
        <w:spacing w:after="0" w:line="240" w:lineRule="auto"/>
        <w:rPr>
          <w:ins w:id="883" w:author="McDonagh, Sean" w:date="2021-07-12T07:19:00Z"/>
          <w:rFonts w:ascii="Courier New" w:hAnsi="Courier New" w:cs="Courier New"/>
        </w:rPr>
      </w:pPr>
      <w:ins w:id="884" w:author="McDonagh, Sean" w:date="2021-07-12T07:19:00Z">
        <w:r w:rsidRPr="0034535F">
          <w:rPr>
            <w:rFonts w:ascii="Courier New" w:hAnsi="Courier New" w:cs="Courier New"/>
          </w:rPr>
          <w:t xml:space="preserve">#     lock.release()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885"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886" w:author="McDonagh, Sean" w:date="2021-07-12T07:19:00Z"/>
          <w:rFonts w:ascii="Courier New" w:hAnsi="Courier New" w:cs="Courier New"/>
        </w:rPr>
      </w:pPr>
      <w:ins w:id="887"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888" w:author="McDonagh, Sean" w:date="2021-07-12T07:19:00Z"/>
          <w:rFonts w:ascii="Courier New" w:hAnsi="Courier New" w:cs="Courier New"/>
        </w:rPr>
      </w:pPr>
      <w:ins w:id="889" w:author="McDonagh, Sean" w:date="2021-07-12T07:19:00Z">
        <w:r w:rsidRPr="0034535F">
          <w:rPr>
            <w:rFonts w:ascii="Courier New" w:hAnsi="Courier New" w:cs="Courier New"/>
          </w:rPr>
          <w:t xml:space="preserve">    global database_value</w:t>
        </w:r>
      </w:ins>
    </w:p>
    <w:p w14:paraId="6F9440E3" w14:textId="77777777" w:rsidR="002057F4" w:rsidRPr="0034535F" w:rsidRDefault="002057F4" w:rsidP="002057F4">
      <w:pPr>
        <w:spacing w:after="0" w:line="240" w:lineRule="auto"/>
        <w:rPr>
          <w:ins w:id="890"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891" w:author="McDonagh, Sean" w:date="2021-07-12T07:19:00Z"/>
          <w:rFonts w:ascii="Courier New" w:hAnsi="Courier New" w:cs="Courier New"/>
        </w:rPr>
      </w:pPr>
      <w:ins w:id="892" w:author="McDonagh, Sean" w:date="2021-07-12T07:19:00Z">
        <w:r w:rsidRPr="0034535F">
          <w:rPr>
            <w:rFonts w:ascii="Courier New" w:hAnsi="Courier New" w:cs="Courier New"/>
          </w:rPr>
          <w:t xml:space="preserve">    with lock: # better orption is to use a context manager since it acquires and releases the lock for you</w:t>
        </w:r>
      </w:ins>
    </w:p>
    <w:p w14:paraId="4550BC3E" w14:textId="77777777" w:rsidR="002057F4" w:rsidRPr="0034535F" w:rsidRDefault="002057F4" w:rsidP="002057F4">
      <w:pPr>
        <w:spacing w:after="0" w:line="240" w:lineRule="auto"/>
        <w:rPr>
          <w:ins w:id="893" w:author="McDonagh, Sean" w:date="2021-07-12T07:19:00Z"/>
          <w:rFonts w:ascii="Courier New" w:hAnsi="Courier New" w:cs="Courier New"/>
        </w:rPr>
      </w:pPr>
      <w:ins w:id="894" w:author="McDonagh, Sean" w:date="2021-07-12T07:19:00Z">
        <w:r w:rsidRPr="0034535F">
          <w:rPr>
            <w:rFonts w:ascii="Courier New" w:hAnsi="Courier New" w:cs="Courier New"/>
          </w:rPr>
          <w:t xml:space="preserve">        local_copy = database_value</w:t>
        </w:r>
      </w:ins>
    </w:p>
    <w:p w14:paraId="45527BAD" w14:textId="77777777" w:rsidR="002057F4" w:rsidRPr="0034535F" w:rsidRDefault="002057F4" w:rsidP="002057F4">
      <w:pPr>
        <w:spacing w:after="0" w:line="240" w:lineRule="auto"/>
        <w:rPr>
          <w:ins w:id="895" w:author="McDonagh, Sean" w:date="2021-07-12T07:19:00Z"/>
          <w:rFonts w:ascii="Courier New" w:hAnsi="Courier New" w:cs="Courier New"/>
        </w:rPr>
      </w:pPr>
      <w:ins w:id="896" w:author="McDonagh, Sean" w:date="2021-07-12T07:19:00Z">
        <w:r w:rsidRPr="0034535F">
          <w:rPr>
            <w:rFonts w:ascii="Courier New" w:hAnsi="Courier New" w:cs="Courier New"/>
          </w:rPr>
          <w:t xml:space="preserve">        local_copy+= 1</w:t>
        </w:r>
      </w:ins>
    </w:p>
    <w:p w14:paraId="085F7DEF" w14:textId="77777777" w:rsidR="002057F4" w:rsidRPr="0034535F" w:rsidRDefault="002057F4" w:rsidP="002057F4">
      <w:pPr>
        <w:spacing w:after="0" w:line="240" w:lineRule="auto"/>
        <w:rPr>
          <w:ins w:id="897" w:author="McDonagh, Sean" w:date="2021-07-12T07:19:00Z"/>
          <w:rFonts w:ascii="Courier New" w:hAnsi="Courier New" w:cs="Courier New"/>
        </w:rPr>
      </w:pPr>
      <w:ins w:id="898"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899" w:author="McDonagh, Sean" w:date="2021-07-12T07:19:00Z"/>
          <w:rFonts w:ascii="Courier New" w:hAnsi="Courier New" w:cs="Courier New"/>
        </w:rPr>
      </w:pPr>
      <w:ins w:id="900" w:author="McDonagh, Sean" w:date="2021-07-12T07:19:00Z">
        <w:r w:rsidRPr="0034535F">
          <w:rPr>
            <w:rFonts w:ascii="Courier New" w:hAnsi="Courier New" w:cs="Courier New"/>
          </w:rPr>
          <w:t xml:space="preserve">        database_value = local_copy</w:t>
        </w:r>
      </w:ins>
    </w:p>
    <w:p w14:paraId="033C640A" w14:textId="77777777" w:rsidR="002057F4" w:rsidRPr="0034535F" w:rsidRDefault="002057F4" w:rsidP="002057F4">
      <w:pPr>
        <w:spacing w:after="0" w:line="240" w:lineRule="auto"/>
        <w:rPr>
          <w:ins w:id="901"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902" w:author="McDonagh, Sean" w:date="2021-07-12T07:19:00Z"/>
          <w:rFonts w:ascii="Courier New" w:hAnsi="Courier New" w:cs="Courier New"/>
        </w:rPr>
      </w:pPr>
      <w:ins w:id="903"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904" w:author="McDonagh, Sean" w:date="2021-07-12T07:19:00Z"/>
          <w:rFonts w:ascii="Courier New" w:hAnsi="Courier New" w:cs="Courier New"/>
        </w:rPr>
      </w:pPr>
      <w:ins w:id="905"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906" w:author="McDonagh, Sean" w:date="2021-07-12T07:19:00Z"/>
          <w:rFonts w:ascii="Courier New" w:hAnsi="Courier New" w:cs="Courier New"/>
        </w:rPr>
      </w:pPr>
      <w:ins w:id="907" w:author="McDonagh, Sean" w:date="2021-07-12T07:19:00Z">
        <w:r w:rsidRPr="0034535F">
          <w:rPr>
            <w:rFonts w:ascii="Courier New" w:hAnsi="Courier New" w:cs="Courier New"/>
          </w:rPr>
          <w:t xml:space="preserve">    print('start value', database_value)</w:t>
        </w:r>
      </w:ins>
    </w:p>
    <w:p w14:paraId="57918FB8" w14:textId="77777777" w:rsidR="002057F4" w:rsidRPr="0034535F" w:rsidRDefault="002057F4" w:rsidP="002057F4">
      <w:pPr>
        <w:spacing w:after="0" w:line="240" w:lineRule="auto"/>
        <w:rPr>
          <w:ins w:id="908"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909" w:author="McDonagh, Sean" w:date="2021-07-12T07:19:00Z"/>
          <w:rFonts w:ascii="Courier New" w:hAnsi="Courier New" w:cs="Courier New"/>
        </w:rPr>
      </w:pPr>
      <w:ins w:id="910" w:author="McDonagh, Sean" w:date="2021-07-12T07:19:00Z">
        <w:r w:rsidRPr="0034535F">
          <w:rPr>
            <w:rFonts w:ascii="Courier New" w:hAnsi="Courier New" w:cs="Courier New"/>
          </w:rPr>
          <w:t xml:space="preserve">    thread1 = Thread(target=increase, args= (lock,)) # tuple so need the comma</w:t>
        </w:r>
      </w:ins>
    </w:p>
    <w:p w14:paraId="63FF4B20" w14:textId="77777777" w:rsidR="002057F4" w:rsidRPr="0034535F" w:rsidRDefault="002057F4" w:rsidP="002057F4">
      <w:pPr>
        <w:spacing w:after="0" w:line="240" w:lineRule="auto"/>
        <w:rPr>
          <w:ins w:id="911" w:author="McDonagh, Sean" w:date="2021-07-12T07:19:00Z"/>
          <w:rFonts w:ascii="Courier New" w:hAnsi="Courier New" w:cs="Courier New"/>
        </w:rPr>
      </w:pPr>
      <w:ins w:id="912"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913" w:author="McDonagh, Sean" w:date="2021-07-12T07:19:00Z"/>
          <w:rFonts w:ascii="Courier New" w:hAnsi="Courier New" w:cs="Courier New"/>
        </w:rPr>
      </w:pPr>
      <w:ins w:id="914"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915" w:author="McDonagh, Sean" w:date="2021-07-12T07:19:00Z"/>
          <w:rFonts w:ascii="Courier New" w:hAnsi="Courier New" w:cs="Courier New"/>
        </w:rPr>
      </w:pPr>
      <w:ins w:id="916"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917"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918" w:author="McDonagh, Sean" w:date="2021-07-12T07:19:00Z"/>
          <w:rFonts w:ascii="Courier New" w:hAnsi="Courier New" w:cs="Courier New"/>
        </w:rPr>
      </w:pPr>
      <w:ins w:id="919"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920" w:author="McDonagh, Sean" w:date="2021-07-12T07:19:00Z"/>
          <w:rFonts w:ascii="Courier New" w:hAnsi="Courier New" w:cs="Courier New"/>
        </w:rPr>
      </w:pPr>
      <w:ins w:id="921"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922"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923" w:author="McDonagh, Sean" w:date="2021-07-12T07:19:00Z"/>
          <w:rFonts w:ascii="Courier New" w:hAnsi="Courier New" w:cs="Courier New"/>
        </w:rPr>
      </w:pPr>
      <w:ins w:id="924"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925" w:author="McDonagh, Sean" w:date="2021-07-12T07:19:00Z"/>
          <w:rFonts w:ascii="Courier New" w:hAnsi="Courier New" w:cs="Courier New"/>
        </w:rPr>
      </w:pPr>
      <w:ins w:id="926"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927"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928" w:author="McDonagh, Sean" w:date="2021-07-12T07:19:00Z"/>
          <w:rFonts w:ascii="Courier New" w:hAnsi="Courier New" w:cs="Courier New"/>
        </w:rPr>
      </w:pPr>
      <w:ins w:id="929" w:author="McDonagh, Sean" w:date="2021-07-12T07:19:00Z">
        <w:r w:rsidRPr="0034535F">
          <w:rPr>
            <w:rFonts w:ascii="Courier New" w:hAnsi="Courier New" w:cs="Courier New"/>
          </w:rPr>
          <w:t xml:space="preserve">    print('end value', database_value)</w:t>
        </w:r>
      </w:ins>
    </w:p>
    <w:p w14:paraId="5AABC73A" w14:textId="77777777" w:rsidR="002057F4" w:rsidRPr="0034535F" w:rsidRDefault="002057F4" w:rsidP="002057F4">
      <w:pPr>
        <w:spacing w:after="0" w:line="240" w:lineRule="auto"/>
        <w:rPr>
          <w:ins w:id="930"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931" w:author="McDonagh, Sean" w:date="2021-07-12T07:19:00Z"/>
          <w:rFonts w:ascii="Courier New" w:hAnsi="Courier New" w:cs="Courier New"/>
        </w:rPr>
      </w:pPr>
      <w:ins w:id="932"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933" w:author="McDonagh, Sean" w:date="2021-07-12T07:32:00Z"/>
          <w:sz w:val="24"/>
        </w:rPr>
      </w:pPr>
      <w:commentRangeStart w:id="934"/>
    </w:p>
    <w:p w14:paraId="16B4FBA0" w14:textId="23A3F7F0" w:rsidR="00180067" w:rsidRDefault="00180067" w:rsidP="00A41C72">
      <w:pPr>
        <w:spacing w:after="0" w:line="240" w:lineRule="auto"/>
        <w:rPr>
          <w:sz w:val="24"/>
        </w:rPr>
      </w:pPr>
      <w:ins w:id="935" w:author="McDonagh, Sean" w:date="2021-07-12T07:32:00Z">
        <w:r>
          <w:rPr>
            <w:sz w:val="24"/>
          </w:rPr>
          <w:lastRenderedPageBreak/>
          <w:t xml:space="preserve">Also notice in the above example, that passing in the full function name </w:t>
        </w:r>
        <w:r w:rsidRPr="009C007C">
          <w:rPr>
            <w:rFonts w:ascii="Courier New" w:hAnsi="Courier New" w:cs="Courier New"/>
          </w:rPr>
          <w:t>i</w:t>
        </w:r>
      </w:ins>
      <w:ins w:id="936" w:author="McDonagh, Sean" w:date="2021-07-12T07:33:00Z">
        <w:r w:rsidRPr="009C007C">
          <w:rPr>
            <w:rFonts w:ascii="Courier New" w:hAnsi="Courier New" w:cs="Courier New"/>
          </w:rPr>
          <w:t>ncrease()</w:t>
        </w:r>
        <w:r>
          <w:rPr>
            <w:sz w:val="24"/>
          </w:rPr>
          <w:t>, including the parentheses, inco</w:t>
        </w:r>
      </w:ins>
      <w:ins w:id="937" w:author="McDonagh, Sean" w:date="2021-07-12T07:34:00Z">
        <w:r>
          <w:rPr>
            <w:sz w:val="24"/>
          </w:rPr>
          <w:t xml:space="preserve">rrectly causes the function to run </w:t>
        </w:r>
      </w:ins>
      <w:ins w:id="938" w:author="McDonagh, Sean" w:date="2021-07-12T11:50:00Z">
        <w:r w:rsidR="005D7AD6">
          <w:rPr>
            <w:sz w:val="24"/>
          </w:rPr>
          <w:t>yet</w:t>
        </w:r>
      </w:ins>
      <w:ins w:id="939" w:author="McDonagh, Sean" w:date="2021-07-12T07:34:00Z">
        <w:r>
          <w:rPr>
            <w:sz w:val="24"/>
          </w:rPr>
          <w:t xml:space="preserve"> gives the correct result. Only pass in the function name</w:t>
        </w:r>
      </w:ins>
      <w:ins w:id="940" w:author="McDonagh, Sean" w:date="2021-07-12T07:35:00Z">
        <w:r>
          <w:rPr>
            <w:sz w:val="24"/>
          </w:rPr>
          <w:t xml:space="preserve"> </w:t>
        </w:r>
        <w:r w:rsidRPr="009C007C">
          <w:rPr>
            <w:rFonts w:ascii="Courier New" w:hAnsi="Courier New" w:cs="Courier New"/>
          </w:rPr>
          <w:t>increase</w:t>
        </w:r>
      </w:ins>
      <w:ins w:id="941" w:author="McDonagh, Sean" w:date="2021-07-12T07:34:00Z">
        <w:r>
          <w:rPr>
            <w:sz w:val="24"/>
          </w:rPr>
          <w:t xml:space="preserve">, without parentheses, as the target parameter. </w:t>
        </w:r>
      </w:ins>
      <w:commentRangeEnd w:id="934"/>
      <w:r w:rsidR="00A80E53">
        <w:rPr>
          <w:rStyle w:val="CommentReference"/>
        </w:rPr>
        <w:commentReference w:id="934"/>
      </w:r>
    </w:p>
    <w:p w14:paraId="09375DA0" w14:textId="77777777" w:rsidR="0052443C" w:rsidRDefault="0052443C" w:rsidP="0052443C">
      <w:pPr>
        <w:rPr>
          <w:sz w:val="24"/>
        </w:rPr>
      </w:pPr>
    </w:p>
    <w:p w14:paraId="4AD02A83" w14:textId="0C53E2FB" w:rsidR="0052443C" w:rsidRDefault="0052443C" w:rsidP="0052443C">
      <w:pPr>
        <w:rPr>
          <w:sz w:val="24"/>
        </w:rPr>
      </w:pPr>
      <w:commentRangeStart w:id="942"/>
      <w:r>
        <w:rPr>
          <w:sz w:val="24"/>
        </w:rPr>
        <w:t>It</w:t>
      </w:r>
      <w:commentRangeEnd w:id="942"/>
      <w:r>
        <w:rPr>
          <w:rStyle w:val="CommentReference"/>
        </w:rPr>
        <w:commentReference w:id="942"/>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943"/>
      <w:commentRangeStart w:id="944"/>
      <w:ins w:id="945" w:author="Wagoner, Larry D." w:date="2019-05-22T13:42:00Z">
        <w:r w:rsidRPr="00F4698B">
          <w:rPr>
            <w:color w:val="000000"/>
            <w:sz w:val="24"/>
          </w:rPr>
          <w:t xml:space="preserve">If global variables are used in multi-threaded code, use locks around </w:t>
        </w:r>
      </w:ins>
      <w:ins w:id="946" w:author="Wagoner, Larry D." w:date="2020-09-14T12:12:00Z">
        <w:r w:rsidR="00FF56E4" w:rsidRPr="00F4698B">
          <w:rPr>
            <w:color w:val="000000"/>
            <w:sz w:val="24"/>
          </w:rPr>
          <w:t>their use</w:t>
        </w:r>
      </w:ins>
      <w:ins w:id="947" w:author="Wagoner, Larry D." w:date="2019-05-22T13:42:00Z">
        <w:r w:rsidRPr="00F4698B">
          <w:rPr>
            <w:color w:val="000000"/>
            <w:sz w:val="24"/>
          </w:rPr>
          <w:t xml:space="preserve">. </w:t>
        </w:r>
      </w:ins>
      <w:ins w:id="948"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949" w:author="Wagoner, Larry D." w:date="2020-09-14T12:19:00Z">
        <w:r w:rsidR="00FF56E4" w:rsidRPr="00F4698B">
          <w:rPr>
            <w:color w:val="000000"/>
            <w:sz w:val="24"/>
          </w:rPr>
          <w:t>T</w:t>
        </w:r>
      </w:ins>
      <w:ins w:id="950"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943"/>
      <w:r w:rsidRPr="00F4698B">
        <w:rPr>
          <w:sz w:val="24"/>
        </w:rPr>
        <w:commentReference w:id="943"/>
      </w:r>
      <w:commentRangeEnd w:id="944"/>
      <w:r w:rsidR="00674A18">
        <w:rPr>
          <w:rStyle w:val="CommentReference"/>
        </w:rPr>
        <w:commentReference w:id="944"/>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r w:rsidRPr="00593934">
        <w:rPr>
          <w:rFonts w:ascii="Courier New" w:eastAsia="Courier New" w:hAnsi="Courier New" w:cs="Courier New"/>
          <w:color w:val="000000"/>
          <w:szCs w:val="20"/>
        </w:rPr>
        <w:t>threading_local()</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951"/>
      <w:commentRangeStart w:id="952"/>
      <w:r w:rsidRPr="00F4698B">
        <w:rPr>
          <w:color w:val="000000"/>
          <w:sz w:val="24"/>
        </w:rPr>
        <w:t xml:space="preserve">using semaphores </w:t>
      </w:r>
      <w:commentRangeEnd w:id="951"/>
      <w:r w:rsidR="00674A18">
        <w:rPr>
          <w:rStyle w:val="CommentReference"/>
        </w:rPr>
        <w:commentReference w:id="951"/>
      </w:r>
      <w:commentRangeEnd w:id="952"/>
      <w:r w:rsidR="00162D6B">
        <w:rPr>
          <w:rStyle w:val="CommentReference"/>
        </w:rPr>
        <w:commentReference w:id="952"/>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953" w:name="_4h042r0" w:colFirst="0" w:colLast="0"/>
      <w:bookmarkEnd w:id="953"/>
    </w:p>
    <w:p w14:paraId="0A6FD05B" w14:textId="54F05FBB" w:rsidR="00566BC2" w:rsidRDefault="000F279F">
      <w:pPr>
        <w:pStyle w:val="Heading2"/>
      </w:pPr>
      <w:bookmarkStart w:id="954"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954"/>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lastRenderedPageBreak/>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955" w:name="_Toc70999444"/>
      <w:r>
        <w:t xml:space="preserve">6.65 </w:t>
      </w:r>
      <w:r w:rsidR="008B6F01">
        <w:t>Modifying</w:t>
      </w:r>
      <w:r>
        <w:t xml:space="preserve"> </w:t>
      </w:r>
      <w:r w:rsidR="0097702E">
        <w:t>c</w:t>
      </w:r>
      <w:r>
        <w:t>onstants</w:t>
      </w:r>
      <w:bookmarkEnd w:id="955"/>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NotImplemented</w:t>
      </w:r>
    </w:p>
    <w:p w14:paraId="7C0923D7" w14:textId="01C8C3CF" w:rsidR="000F1DE8" w:rsidRPr="00F4698B" w:rsidRDefault="000F1DE8" w:rsidP="00DC4F75">
      <w:pPr>
        <w:pStyle w:val="ListParagraph"/>
        <w:rPr>
          <w:sz w:val="24"/>
        </w:rPr>
      </w:pPr>
      <w:commentRangeStart w:id="956"/>
      <w:r w:rsidRPr="005B06B4">
        <w:rPr>
          <w:sz w:val="24"/>
        </w:rPr>
        <w:t xml:space="preserve">Per the Python language documentation: </w:t>
      </w:r>
      <w:r w:rsidR="00B06C61">
        <w:rPr>
          <w:sz w:val="24"/>
        </w:rPr>
        <w:t>“</w:t>
      </w:r>
      <w:r w:rsidRPr="005B06B4">
        <w:rPr>
          <w:sz w:val="24"/>
        </w:rPr>
        <w:t xml:space="preserve">Changed in version 3.9: Evaluating </w:t>
      </w:r>
      <w:r w:rsidRPr="00593934">
        <w:rPr>
          <w:rFonts w:ascii="Courier New" w:hAnsi="Courier New" w:cs="Courier New"/>
        </w:rPr>
        <w:t>NotImplemented</w:t>
      </w:r>
      <w:r w:rsidRPr="005B06B4">
        <w:t xml:space="preserve"> </w:t>
      </w:r>
      <w:r w:rsidRPr="005B06B4">
        <w:rPr>
          <w:sz w:val="24"/>
        </w:rPr>
        <w:t xml:space="preserve">in a boolean context is deprecated. While it currently evaluates as true, it will emit a </w:t>
      </w:r>
      <w:r w:rsidRPr="00593934">
        <w:rPr>
          <w:rFonts w:ascii="Courier New" w:hAnsi="Courier New" w:cs="Courier New"/>
        </w:rPr>
        <w:t>DeprecationWarning</w:t>
      </w:r>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commentRangeEnd w:id="956"/>
      <w:r w:rsidR="00D57038">
        <w:rPr>
          <w:rStyle w:val="CommentReference"/>
        </w:rPr>
        <w:commentReference w:id="956"/>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r w:rsidR="00DC4F75" w:rsidRPr="00593934">
        <w:rPr>
          <w:rFonts w:ascii="Courier New" w:hAnsi="Courier New" w:cs="Courier New"/>
        </w:rPr>
        <w:t>NotImplemented</w:t>
      </w:r>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can be assigned new values without raising a SyntaxError</w:t>
      </w:r>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r w:rsidRPr="00593934">
        <w:rPr>
          <w:rFonts w:ascii="Courier New" w:hAnsi="Courier New" w:cs="Courier New"/>
          <w:color w:val="000000"/>
        </w:rPr>
        <w:t>NotImplemented</w:t>
      </w:r>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957" w:name="_Toc70999445"/>
      <w:r>
        <w:t xml:space="preserve">7. Language specific vulnerabilities for </w:t>
      </w:r>
      <w:commentRangeStart w:id="958"/>
      <w:commentRangeStart w:id="959"/>
      <w:r>
        <w:t>Python</w:t>
      </w:r>
      <w:commentRangeEnd w:id="958"/>
      <w:r>
        <w:commentReference w:id="958"/>
      </w:r>
      <w:commentRangeEnd w:id="959"/>
      <w:r w:rsidR="005603AA">
        <w:rPr>
          <w:rStyle w:val="CommentReference"/>
          <w:rFonts w:ascii="Calibri" w:eastAsia="Calibri" w:hAnsi="Calibri" w:cs="Calibri"/>
          <w:b w:val="0"/>
          <w:color w:val="auto"/>
        </w:rPr>
        <w:commentReference w:id="959"/>
      </w:r>
      <w:bookmarkEnd w:id="957"/>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pPr>
        <w:pStyle w:val="Heading2"/>
        <w:pPrChange w:id="960" w:author="Stephen Michell" w:date="2022-03-30T14:13:00Z">
          <w:pPr/>
        </w:pPrChange>
      </w:pPr>
      <w:r>
        <w:lastRenderedPageBreak/>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961"/>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961"/>
      <w:r w:rsidRPr="0076657E">
        <w:rPr>
          <w:rStyle w:val="CommentReference"/>
          <w:rFonts w:asciiTheme="minorHAnsi" w:hAnsiTheme="minorHAnsi"/>
          <w:sz w:val="24"/>
          <w:szCs w:val="24"/>
        </w:rPr>
        <w:commentReference w:id="961"/>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962"/>
      <w:r>
        <w:t>7</w:t>
      </w:r>
      <w:r w:rsidRPr="000F6B54">
        <w:t>.</w:t>
      </w:r>
      <w:r>
        <w:t>2.</w:t>
      </w:r>
      <w:r w:rsidRPr="000F6B54">
        <w:t>2</w:t>
      </w:r>
      <w:r>
        <w:t xml:space="preserve"> </w:t>
      </w:r>
      <w:r w:rsidRPr="000F6B54">
        <w:t>Cross reference</w:t>
      </w:r>
      <w:commentRangeEnd w:id="962"/>
      <w:r>
        <w:rPr>
          <w:rStyle w:val="CommentReference"/>
          <w:rFonts w:ascii="Calibri" w:eastAsia="Calibri" w:hAnsi="Calibri" w:cs="Calibri"/>
          <w:b w:val="0"/>
          <w:color w:val="auto"/>
        </w:rPr>
        <w:commentReference w:id="962"/>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r w:rsidRPr="00430AD6">
        <w:rPr>
          <w:rFonts w:ascii="Courier New" w:hAnsi="Courier New" w:cs="Courier New"/>
          <w:sz w:val="21"/>
          <w:szCs w:val="21"/>
          <w:lang w:val="en-CA"/>
        </w:rPr>
        <w:t xml:space="preserve">CountTheNumberOfObjects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and later on …</w:t>
      </w:r>
      <w:r>
        <w:rPr>
          <w:rFonts w:ascii="Courier New" w:hAnsi="Courier New" w:cs="Courier New"/>
          <w:sz w:val="21"/>
          <w:szCs w:val="21"/>
          <w:lang w:val="en-CA"/>
        </w:rPr>
        <w:br/>
        <w:t xml:space="preserve">  </w:t>
      </w:r>
      <w:r w:rsidRPr="00430AD6">
        <w:rPr>
          <w:rFonts w:ascii="Courier New" w:hAnsi="Courier New" w:cs="Courier New"/>
          <w:sz w:val="21"/>
          <w:szCs w:val="21"/>
          <w:lang w:val="en-CA"/>
        </w:rPr>
        <w:t>CountTheNumberofObjects = CountTheNumberOfObjects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r w:rsidRPr="00AF6424">
        <w:rPr>
          <w:rFonts w:ascii="Courier New" w:hAnsi="Courier New" w:cs="Courier New"/>
          <w:sz w:val="21"/>
          <w:szCs w:val="21"/>
          <w:lang w:val="en-CA"/>
        </w:rPr>
        <w:t>CountTheNumberOfObjects</w:t>
      </w:r>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r w:rsidRPr="0076657E">
        <w:rPr>
          <w:rFonts w:asciiTheme="minorHAnsi" w:hAnsiTheme="minorHAnsi"/>
          <w:sz w:val="24"/>
          <w:szCs w:val="24"/>
          <w:lang w:val="en-CA"/>
        </w:rPr>
        <w:t>Thus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r w:rsidRPr="0076657E">
        <w:rPr>
          <w:rFonts w:ascii="Courier New" w:hAnsi="Courier New" w:cs="Courier New"/>
          <w:sz w:val="21"/>
          <w:szCs w:val="21"/>
          <w:lang w:val="en-CA"/>
        </w:rPr>
        <w:t>NameError</w:t>
      </w:r>
      <w:r>
        <w:rPr>
          <w:rFonts w:asciiTheme="minorHAnsi" w:hAnsiTheme="minorHAnsi"/>
          <w:sz w:val="24"/>
          <w:szCs w:val="24"/>
          <w:lang w:val="en-CA"/>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r w:rsidRPr="00D91E85">
        <w:rPr>
          <w:rFonts w:ascii="Courier New" w:hAnsi="Courier New" w:cs="Courier New"/>
          <w:sz w:val="21"/>
          <w:szCs w:val="21"/>
        </w:rPr>
        <w:lastRenderedPageBreak/>
        <w:t>Blow_Up(); &lt;CR&gt; BeNice()</w:t>
      </w:r>
      <w:r w:rsidRPr="002616E9">
        <w:rPr>
          <w:sz w:val="24"/>
        </w:rPr>
        <w:t xml:space="preserve">   </w:t>
      </w:r>
      <w:r>
        <w:rPr>
          <w:sz w:val="24"/>
        </w:rPr>
        <w:t>#</w:t>
      </w:r>
      <w:r w:rsidRPr="002616E9">
        <w:rPr>
          <w:sz w:val="24"/>
        </w:rPr>
        <w:t xml:space="preserve">The lack of a &lt;LF&gt; may display only the </w:t>
      </w:r>
      <w:r w:rsidRPr="00D91E85">
        <w:rPr>
          <w:rFonts w:ascii="Courier New" w:hAnsi="Courier New" w:cs="Courier New"/>
          <w:sz w:val="21"/>
          <w:szCs w:val="21"/>
        </w:rPr>
        <w:t>BeNice();</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963" w:name="_Toc70999446"/>
      <w:r>
        <w:t>8. Implications for standardization or future revision</w:t>
      </w:r>
      <w:bookmarkEnd w:id="963"/>
    </w:p>
    <w:p w14:paraId="11B23945" w14:textId="4348CD3B" w:rsidR="00566BC2" w:rsidRPr="00F4698B" w:rsidRDefault="00566BC2">
      <w:pPr>
        <w:widowControl w:val="0"/>
        <w:spacing w:after="120"/>
        <w:rPr>
          <w:sz w:val="24"/>
          <w:highlight w:val="white"/>
        </w:rPr>
      </w:pPr>
      <w:bookmarkStart w:id="964" w:name="2nusc19" w:colFirst="0" w:colLast="0"/>
      <w:bookmarkStart w:id="965" w:name="_48pi1tg" w:colFirst="0" w:colLast="0"/>
      <w:bookmarkEnd w:id="964"/>
      <w:bookmarkEnd w:id="965"/>
    </w:p>
    <w:p w14:paraId="7D4BBDBE" w14:textId="77777777" w:rsidR="00566BC2" w:rsidRDefault="000F279F">
      <w:pPr>
        <w:pStyle w:val="Heading1"/>
        <w:spacing w:before="0" w:after="360"/>
        <w:jc w:val="center"/>
      </w:pPr>
      <w:bookmarkStart w:id="966" w:name="_Toc70999447"/>
      <w:r>
        <w:t>Bibliography</w:t>
      </w:r>
      <w:bookmarkEnd w:id="966"/>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967" w:name="3mzq4wv" w:colFirst="0" w:colLast="0"/>
      <w:bookmarkEnd w:id="967"/>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968" w:name="2250f4o" w:colFirst="0" w:colLast="0"/>
      <w:bookmarkEnd w:id="968"/>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Ghezzi and Mehdi Jazayeri,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8">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9">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Einarsson, ed. Accuracy and Reliability in Scientific Computing, SIAM, July 2005 </w:t>
      </w:r>
      <w:hyperlink r:id="rId40">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lastRenderedPageBreak/>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1"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2"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Martelli,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3"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Norwak, "10 Python Pitfalls," [Online]. Available: </w:t>
      </w:r>
      <w:hyperlink r:id="rId44"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5"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Portabilty in Python," [Online]. Available: </w:t>
      </w:r>
      <w:hyperlink r:id="rId46"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7"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8"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9"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t xml:space="preserve">Martelli,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50"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[30]</w:t>
      </w:r>
      <w:r w:rsidRPr="005B06B4">
        <w:rPr>
          <w:color w:val="000000"/>
          <w:sz w:val="24"/>
          <w:szCs w:val="24"/>
        </w:rPr>
        <w:tab/>
        <w:t xml:space="preserve">H. Norwak, "10 Python Pitfalls," [Online]. Available: </w:t>
      </w:r>
      <w:hyperlink r:id="rId51"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2"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3"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4"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5">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969" w:name="_Toc70999448"/>
      <w:r>
        <w:lastRenderedPageBreak/>
        <w:t>Index</w:t>
      </w:r>
      <w:bookmarkEnd w:id="969"/>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6"/>
          <w:headerReference w:type="default" r:id="rId57"/>
          <w:footerReference w:type="even" r:id="rId58"/>
          <w:footerReference w:type="default" r:id="rId59"/>
          <w:headerReference w:type="first" r:id="rId60"/>
          <w:footerReference w:type="first" r:id="rId61"/>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Wagoner, Larry D." w:date="2021-03-23T10:51:00Z" w:initials="WLD">
    <w:p w14:paraId="5B547B3C" w14:textId="77777777" w:rsidR="00481525" w:rsidRDefault="00481525"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20" w:author="Stephen Michell" w:date="2021-04-07T15:23:00Z" w:initials="SM">
    <w:p w14:paraId="53088CA1" w14:textId="77777777" w:rsidR="00481525" w:rsidRDefault="00481525" w:rsidP="00621343">
      <w:pPr>
        <w:pStyle w:val="CommentText"/>
      </w:pPr>
      <w:r>
        <w:rPr>
          <w:rStyle w:val="CommentReference"/>
        </w:rPr>
        <w:annotationRef/>
      </w:r>
      <w:r>
        <w:t>We probably should refer to the latest version published just before we publish.</w:t>
      </w:r>
    </w:p>
  </w:comment>
  <w:comment w:id="21" w:author="Wagoner, Larry D." w:date="2021-05-10T12:39:00Z" w:initials="WLD">
    <w:p w14:paraId="4F5C19C9" w14:textId="7588CDFF" w:rsidR="00481525" w:rsidRDefault="00481525">
      <w:pPr>
        <w:pStyle w:val="CommentText"/>
      </w:pPr>
      <w:r>
        <w:rPr>
          <w:rStyle w:val="CommentReference"/>
        </w:rPr>
        <w:annotationRef/>
      </w:r>
      <w:r w:rsidRPr="00475D8C">
        <w:t>Ok. Consider this a note to do that just before we publish.</w:t>
      </w:r>
    </w:p>
  </w:comment>
  <w:comment w:id="22" w:author="McDonagh, Sean" w:date="2021-12-08T06:39:00Z" w:initials="MS">
    <w:p w14:paraId="7C71BE4F" w14:textId="77777777" w:rsidR="00481525" w:rsidRDefault="00481525">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481525" w:rsidRDefault="00481525">
      <w:pPr>
        <w:pStyle w:val="CommentText"/>
      </w:pPr>
    </w:p>
    <w:p w14:paraId="5581782E" w14:textId="6FDE0027" w:rsidR="00481525" w:rsidRDefault="00481525">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17" w:author="Wagoner, Larry D." w:date="2021-03-17T09:50:00Z" w:initials="WLD">
    <w:p w14:paraId="0A07E28B" w14:textId="30C8C7FF" w:rsidR="00481525" w:rsidRDefault="00481525" w:rsidP="00621343">
      <w:pPr>
        <w:pStyle w:val="CommentText"/>
      </w:pPr>
      <w:r>
        <w:rPr>
          <w:rStyle w:val="CommentReference"/>
        </w:rPr>
        <w:annotationRef/>
      </w:r>
      <w:r>
        <w:t>Yyy Copied these paragraphs from the Java annex. Only change was changing the word “Java” to “Python” and other minor modifications.</w:t>
      </w:r>
    </w:p>
  </w:comment>
  <w:comment w:id="18" w:author="ploedere" w:date="2021-06-21T20:38:00Z" w:initials="p">
    <w:p w14:paraId="5C529E3F" w14:textId="26440ED4" w:rsidR="00481525" w:rsidRDefault="00481525">
      <w:pPr>
        <w:pStyle w:val="CommentText"/>
      </w:pPr>
      <w:r>
        <w:rPr>
          <w:rStyle w:val="CommentReference"/>
        </w:rPr>
        <w:annotationRef/>
      </w:r>
      <w:r>
        <w:t>Stands at 3.9</w:t>
      </w:r>
    </w:p>
  </w:comment>
  <w:comment w:id="36" w:author="Stephen Michell" w:date="2021-12-15T14:31:00Z" w:initials="SM">
    <w:p w14:paraId="45E3464B" w14:textId="5A838546" w:rsidR="00481525" w:rsidRDefault="00481525">
      <w:pPr>
        <w:pStyle w:val="CommentText"/>
      </w:pPr>
      <w:r>
        <w:rPr>
          <w:rStyle w:val="CommentReference"/>
        </w:rPr>
        <w:annotationRef/>
      </w:r>
      <w:r>
        <w:t>Erhard to research different definition of “overloading” in Part 1 and Part 4.</w:t>
      </w:r>
    </w:p>
  </w:comment>
  <w:comment w:id="42" w:author="Stephen Michell" w:date="2022-04-20T16:46:00Z" w:initials="SM">
    <w:p w14:paraId="67862189" w14:textId="6DF11539" w:rsidR="00481525" w:rsidRDefault="00481525">
      <w:pPr>
        <w:pStyle w:val="CommentText"/>
      </w:pPr>
      <w:r>
        <w:rPr>
          <w:rStyle w:val="CommentReference"/>
        </w:rPr>
        <w:annotationRef/>
      </w:r>
      <w:r>
        <w:t>SSS – Sean, add words about futures applying to asynchronous.</w:t>
      </w:r>
    </w:p>
  </w:comment>
  <w:comment w:id="43" w:author="McDonagh, Sean" w:date="2022-05-10T02:02:00Z" w:initials="MS">
    <w:p w14:paraId="1041C7D1" w14:textId="1ECC75B6" w:rsidR="0017628E" w:rsidRDefault="00481525">
      <w:pPr>
        <w:pStyle w:val="CommentText"/>
        <w:rPr>
          <w:rFonts w:ascii="Courier New" w:hAnsi="Courier New" w:cs="Courier New"/>
        </w:rPr>
      </w:pPr>
      <w:r>
        <w:rPr>
          <w:rStyle w:val="CommentReference"/>
        </w:rPr>
        <w:annotationRef/>
      </w:r>
      <w:r w:rsidR="0017628E">
        <w:rPr>
          <w:rFonts w:ascii="Courier New" w:hAnsi="Courier New" w:cs="Courier New"/>
        </w:rPr>
        <w:t>Ref:</w:t>
      </w:r>
    </w:p>
    <w:p w14:paraId="1B8DDC3A" w14:textId="77777777" w:rsidR="0017628E" w:rsidRDefault="00821F0D" w:rsidP="0017628E">
      <w:pPr>
        <w:pStyle w:val="CommentText"/>
      </w:pPr>
      <w:hyperlink r:id="rId1" w:history="1">
        <w:r w:rsidR="0017628E" w:rsidRPr="00970326">
          <w:rPr>
            <w:rStyle w:val="Hyperlink"/>
          </w:rPr>
          <w:t>https://docs.python.org/3/library/asyncio-future.html</w:t>
        </w:r>
      </w:hyperlink>
    </w:p>
    <w:p w14:paraId="4DD8C311" w14:textId="77777777" w:rsidR="0017628E" w:rsidRDefault="0017628E">
      <w:pPr>
        <w:pStyle w:val="CommentText"/>
        <w:rPr>
          <w:rFonts w:ascii="Courier New" w:hAnsi="Courier New" w:cs="Courier New"/>
        </w:rPr>
      </w:pPr>
    </w:p>
    <w:p w14:paraId="497D7B93" w14:textId="6583F061" w:rsidR="00983D13" w:rsidRDefault="0017628E">
      <w:pPr>
        <w:pStyle w:val="CommentText"/>
      </w:pPr>
      <w:r w:rsidRPr="0017628E">
        <w:t>Also,</w:t>
      </w:r>
      <w:r>
        <w:rPr>
          <w:rFonts w:ascii="Courier New" w:hAnsi="Courier New" w:cs="Courier New"/>
        </w:rPr>
        <w:t xml:space="preserve"> </w:t>
      </w:r>
      <w:r w:rsidR="00983D13" w:rsidRPr="00983D13">
        <w:rPr>
          <w:rFonts w:ascii="Courier New" w:hAnsi="Courier New" w:cs="Courier New"/>
        </w:rPr>
        <w:t>concurrent.futures.Future</w:t>
      </w:r>
      <w:r w:rsidR="00983D13">
        <w:t xml:space="preserve"> and </w:t>
      </w:r>
      <w:r w:rsidR="00983D13" w:rsidRPr="0017628E">
        <w:rPr>
          <w:rFonts w:ascii="Courier New" w:hAnsi="Courier New" w:cs="Courier New"/>
        </w:rPr>
        <w:t>asyncio.Future</w:t>
      </w:r>
      <w:r w:rsidR="00983D13">
        <w:t xml:space="preserve"> are similar but do have differences:</w:t>
      </w:r>
    </w:p>
    <w:p w14:paraId="52AE584D" w14:textId="77777777" w:rsidR="00983D13" w:rsidRPr="00983D13" w:rsidRDefault="00983D13" w:rsidP="00983D13">
      <w:pPr>
        <w:pStyle w:val="CommentText"/>
        <w:numPr>
          <w:ilvl w:val="0"/>
          <w:numId w:val="106"/>
        </w:numPr>
      </w:pPr>
      <w:r w:rsidRPr="00983D13">
        <w:t>result() and exception() do not take a timeout argument and raise an exception when the future isn’t done yet.</w:t>
      </w:r>
    </w:p>
    <w:p w14:paraId="057E658E" w14:textId="77777777" w:rsidR="00983D13" w:rsidRPr="00983D13" w:rsidRDefault="00983D13" w:rsidP="00983D13">
      <w:pPr>
        <w:pStyle w:val="CommentText"/>
        <w:numPr>
          <w:ilvl w:val="0"/>
          <w:numId w:val="106"/>
        </w:numPr>
      </w:pPr>
      <w:r w:rsidRPr="00983D13">
        <w:t>Callbacks registered with add_done_callback() are always called via the event loop’s call_soon_threadsafe().</w:t>
      </w:r>
    </w:p>
    <w:p w14:paraId="5D0ABB6C" w14:textId="1C04E031" w:rsidR="00983D13" w:rsidRDefault="00983D13" w:rsidP="00983D13">
      <w:pPr>
        <w:pStyle w:val="CommentText"/>
        <w:numPr>
          <w:ilvl w:val="0"/>
          <w:numId w:val="106"/>
        </w:numPr>
      </w:pPr>
      <w:r w:rsidRPr="00983D13">
        <w:t>This class is not compatible with the wait() and as_completed() functions in the concurrent.futures package.</w:t>
      </w:r>
    </w:p>
    <w:p w14:paraId="02196B5B" w14:textId="3EA4FD23" w:rsidR="0017628E" w:rsidRPr="00983D13" w:rsidRDefault="0017628E" w:rsidP="0017628E">
      <w:pPr>
        <w:pStyle w:val="CommentText"/>
      </w:pPr>
      <w:r>
        <w:t xml:space="preserve">In my opinion, these differences do not need to be added to the document. </w:t>
      </w:r>
    </w:p>
    <w:p w14:paraId="190A5628" w14:textId="77777777" w:rsidR="00983D13" w:rsidRDefault="00983D13">
      <w:pPr>
        <w:pStyle w:val="CommentText"/>
      </w:pPr>
    </w:p>
    <w:p w14:paraId="4187C02B" w14:textId="77777777" w:rsidR="00983D13" w:rsidRDefault="00983D13">
      <w:pPr>
        <w:pStyle w:val="CommentText"/>
      </w:pPr>
    </w:p>
    <w:p w14:paraId="783DEB9C" w14:textId="003893CC" w:rsidR="00983D13" w:rsidRDefault="00983D13">
      <w:pPr>
        <w:pStyle w:val="CommentText"/>
      </w:pPr>
    </w:p>
  </w:comment>
  <w:comment w:id="68" w:author="Stephen Michell" w:date="2020-08-10T16:22:00Z" w:initials="SM">
    <w:p w14:paraId="23164B95" w14:textId="77777777" w:rsidR="00481525" w:rsidRPr="00F4698B" w:rsidRDefault="00481525"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69" w:author="Wagoner, Larry D." w:date="2020-09-10T13:29:00Z" w:initials="WLD">
    <w:p w14:paraId="295E67A6" w14:textId="77777777" w:rsidR="00481525" w:rsidRPr="00F4698B" w:rsidRDefault="00481525"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0" w:author="Wagoner, Larry D." w:date="2021-03-25T11:08:00Z" w:initials="WLD">
    <w:p w14:paraId="25BB20F3" w14:textId="77777777" w:rsidR="00481525" w:rsidRDefault="00481525" w:rsidP="00924D2D">
      <w:pPr>
        <w:pStyle w:val="CommentText"/>
      </w:pPr>
      <w:r>
        <w:rPr>
          <w:rStyle w:val="CommentReference"/>
        </w:rPr>
        <w:annotationRef/>
      </w:r>
      <w:r>
        <w:t>Reviewed and corrected list.</w:t>
      </w:r>
    </w:p>
  </w:comment>
  <w:comment w:id="71" w:author="ploedere" w:date="2021-06-21T20:49:00Z" w:initials="p">
    <w:p w14:paraId="76FF6BD8" w14:textId="70671199" w:rsidR="00481525" w:rsidRDefault="00481525">
      <w:pPr>
        <w:pStyle w:val="CommentText"/>
      </w:pPr>
      <w:r>
        <w:rPr>
          <w:rStyle w:val="CommentReference"/>
        </w:rPr>
        <w:annotationRef/>
      </w:r>
      <w:r>
        <w:t>Still open</w:t>
      </w:r>
    </w:p>
  </w:comment>
  <w:comment w:id="77" w:author="Nick Coghlan" w:date="2020-01-11T07:12:00Z" w:initials="">
    <w:p w14:paraId="304A5711" w14:textId="42A25744"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78" w:author="Wagoner, Larry D." w:date="2021-06-21T20:51:00Z" w:initials="WLD">
    <w:p w14:paraId="4A6A01D0" w14:textId="31D46BE1" w:rsidR="00481525" w:rsidRDefault="00481525">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481525" w:rsidRPr="00F4698B" w:rsidRDefault="00481525">
      <w:pPr>
        <w:pStyle w:val="CommentText"/>
        <w:rPr>
          <w:sz w:val="24"/>
        </w:rPr>
      </w:pPr>
    </w:p>
  </w:comment>
  <w:comment w:id="79" w:author="ploedere" w:date="2021-06-21T20:52:00Z" w:initials="p">
    <w:p w14:paraId="3904FD06" w14:textId="475AF66E" w:rsidR="00481525" w:rsidRDefault="00481525">
      <w:pPr>
        <w:pStyle w:val="CommentText"/>
      </w:pPr>
      <w:r>
        <w:rPr>
          <w:rStyle w:val="CommentReference"/>
        </w:rPr>
        <w:annotationRef/>
      </w:r>
      <w:r>
        <w:t>Comment to be deleted; only a reminder for Stephen to file bug report</w:t>
      </w:r>
    </w:p>
  </w:comment>
  <w:comment w:id="137" w:author="Stephen Michell" w:date="2022-03-09T16:50:00Z" w:initials="SM">
    <w:p w14:paraId="6EAED8D0" w14:textId="3F4AC174" w:rsidR="00481525" w:rsidRDefault="00481525">
      <w:pPr>
        <w:pStyle w:val="CommentText"/>
      </w:pPr>
      <w:r>
        <w:rPr>
          <w:rStyle w:val="CommentReference"/>
        </w:rPr>
        <w:annotationRef/>
      </w:r>
      <w:r>
        <w:t>SSS – Sean, find a better place for this. While it is true, is is not specific to process creation.</w:t>
      </w:r>
    </w:p>
  </w:comment>
  <w:comment w:id="138" w:author="McDonagh, Sean" w:date="2022-03-29T13:24:00Z" w:initials="MS">
    <w:p w14:paraId="390249BB" w14:textId="283D2DD4" w:rsidR="00481525" w:rsidRDefault="00481525">
      <w:pPr>
        <w:pStyle w:val="CommentText"/>
      </w:pPr>
      <w:r>
        <w:rPr>
          <w:rStyle w:val="CommentReference"/>
        </w:rPr>
        <w:annotationRef/>
      </w:r>
      <w:r>
        <w:t>Moved to 6.60 and modified</w:t>
      </w:r>
    </w:p>
  </w:comment>
  <w:comment w:id="139" w:author="Stephen Michell" w:date="2021-07-12T14:48:00Z" w:initials="SM">
    <w:p w14:paraId="7C0E6664" w14:textId="391AE89A" w:rsidR="00481525" w:rsidRDefault="00481525">
      <w:pPr>
        <w:pStyle w:val="CommentText"/>
      </w:pPr>
      <w:r>
        <w:rPr>
          <w:rStyle w:val="CommentReference"/>
        </w:rPr>
        <w:annotationRef/>
      </w:r>
      <w:r>
        <w:t>Check if the Python services raises an exception if the forked’ process is not successfully created. If so, the vulnerabilities exist.</w:t>
      </w:r>
    </w:p>
  </w:comment>
  <w:comment w:id="140" w:author="McDonagh, Sean" w:date="2022-01-25T04:39:00Z" w:initials="MS">
    <w:p w14:paraId="4E882E03" w14:textId="58E8EF6A" w:rsidR="00481525" w:rsidRDefault="00481525">
      <w:pPr>
        <w:pStyle w:val="CommentText"/>
      </w:pPr>
      <w:r>
        <w:rPr>
          <w:rStyle w:val="CommentReference"/>
        </w:rPr>
        <w:annotationRef/>
      </w:r>
      <w:hyperlink r:id="rId2" w:history="1">
        <w:r w:rsidRPr="00596CAF">
          <w:rPr>
            <w:rStyle w:val="Hyperlink"/>
          </w:rPr>
          <w:t>https://docs.python.org/3/library/multiprocessing.html</w:t>
        </w:r>
      </w:hyperlink>
    </w:p>
    <w:p w14:paraId="7B35A705" w14:textId="4C03926D" w:rsidR="00481525" w:rsidRDefault="00481525">
      <w:pPr>
        <w:pStyle w:val="CommentText"/>
      </w:pPr>
    </w:p>
    <w:p w14:paraId="727DC05D" w14:textId="665E7ABD" w:rsidR="00481525" w:rsidRPr="00493811" w:rsidRDefault="00481525"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print(multiprocessing.get_all_start_methods())</w:t>
      </w:r>
      <w:r>
        <w:rPr>
          <w:color w:val="000000" w:themeColor="text1"/>
          <w:sz w:val="16"/>
          <w:szCs w:val="16"/>
        </w:rPr>
        <w:t xml:space="preserve"> #=&gt; [spawn]</w:t>
      </w:r>
    </w:p>
    <w:p w14:paraId="401543A1" w14:textId="7A68F39D" w:rsidR="00481525" w:rsidRDefault="00481525">
      <w:pPr>
        <w:pStyle w:val="CommentText"/>
      </w:pPr>
    </w:p>
    <w:p w14:paraId="6EEA429F" w14:textId="4E9E4529" w:rsidR="00481525" w:rsidRDefault="00481525"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Example showing redundant calls to set_start_method:</w:t>
      </w:r>
    </w:p>
    <w:p w14:paraId="248CF9D4" w14:textId="7480091B" w:rsidR="00481525" w:rsidRPr="00E03A29" w:rsidRDefault="00481525"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import multiprocessing as mp</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q.put('hello')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mp.set_start_method('spawn')</w:t>
      </w:r>
      <w:r w:rsidRPr="00E03A29">
        <w:rPr>
          <w:rFonts w:ascii="Courier New" w:eastAsia="Times New Roman" w:hAnsi="Courier New" w:cs="Courier New"/>
          <w:sz w:val="16"/>
          <w:szCs w:val="16"/>
        </w:rPr>
        <w:br/>
        <w:t xml:space="preserve">    # mp.set_start_method('spawn') # =&gt; RuntimeError: context has already been set</w:t>
      </w:r>
      <w:r w:rsidRPr="00E03A29">
        <w:rPr>
          <w:rFonts w:ascii="Courier New" w:eastAsia="Times New Roman" w:hAnsi="Courier New" w:cs="Courier New"/>
          <w:sz w:val="16"/>
          <w:szCs w:val="16"/>
        </w:rPr>
        <w:br/>
        <w:t xml:space="preserve">    q = mp.Queue()</w:t>
      </w:r>
      <w:r w:rsidRPr="00E03A29">
        <w:rPr>
          <w:rFonts w:ascii="Courier New" w:eastAsia="Times New Roman" w:hAnsi="Courier New" w:cs="Courier New"/>
          <w:sz w:val="16"/>
          <w:szCs w:val="16"/>
        </w:rPr>
        <w:br/>
        <w:t xml:space="preserve">    p = mp.Process(target=foo</w:t>
      </w:r>
      <w:r w:rsidRPr="00E03A29">
        <w:rPr>
          <w:rFonts w:ascii="Courier New" w:eastAsia="Times New Roman" w:hAnsi="Courier New" w:cs="Courier New"/>
          <w:b/>
          <w:bCs/>
          <w:sz w:val="16"/>
          <w:szCs w:val="16"/>
        </w:rPr>
        <w:t xml:space="preserve">, </w:t>
      </w:r>
      <w:r w:rsidRPr="00E03A29">
        <w:rPr>
          <w:rFonts w:ascii="Courier New" w:eastAsia="Times New Roman" w:hAnsi="Courier New" w:cs="Courier New"/>
          <w:sz w:val="16"/>
          <w:szCs w:val="16"/>
        </w:rPr>
        <w:t>args=(q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p.start()</w:t>
      </w:r>
      <w:r w:rsidRPr="00E03A29">
        <w:rPr>
          <w:rFonts w:ascii="Courier New" w:eastAsia="Times New Roman" w:hAnsi="Courier New" w:cs="Courier New"/>
          <w:sz w:val="16"/>
          <w:szCs w:val="16"/>
        </w:rPr>
        <w:br/>
        <w:t xml:space="preserve">    print(q.get())</w:t>
      </w:r>
      <w:r w:rsidRPr="00E03A29">
        <w:rPr>
          <w:rFonts w:ascii="Courier New" w:eastAsia="Times New Roman" w:hAnsi="Courier New" w:cs="Courier New"/>
          <w:sz w:val="16"/>
          <w:szCs w:val="16"/>
        </w:rPr>
        <w:br/>
        <w:t xml:space="preserve">    p.join()</w:t>
      </w:r>
    </w:p>
    <w:p w14:paraId="2756BC68" w14:textId="4586AAB0" w:rsidR="00481525" w:rsidRDefault="00481525">
      <w:pPr>
        <w:pStyle w:val="CommentText"/>
      </w:pPr>
    </w:p>
    <w:p w14:paraId="5A4EF1A9" w14:textId="77777777" w:rsidR="00481525" w:rsidRDefault="00481525">
      <w:pPr>
        <w:pStyle w:val="CommentText"/>
      </w:pPr>
    </w:p>
    <w:p w14:paraId="686A5F28" w14:textId="77777777" w:rsidR="00481525" w:rsidRPr="00A63214" w:rsidRDefault="00481525"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3"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481525" w:rsidRPr="00A63214" w:rsidRDefault="00481525"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r w:rsidRPr="00A63214">
        <w:rPr>
          <w:rFonts w:ascii="Times New Roman" w:eastAsia="Times New Roman" w:hAnsi="Times New Roman" w:cs="Times New Roman"/>
          <w:i/>
          <w:iCs/>
          <w:sz w:val="24"/>
          <w:szCs w:val="24"/>
        </w:rPr>
        <w:t>forkserver</w:t>
      </w:r>
      <w:r w:rsidRPr="00A63214">
        <w:rPr>
          <w:rFonts w:ascii="Times New Roman" w:eastAsia="Times New Roman" w:hAnsi="Times New Roman" w:cs="Times New Roman"/>
          <w:sz w:val="24"/>
          <w:szCs w:val="24"/>
        </w:rPr>
        <w:t>.</w:t>
      </w:r>
    </w:p>
    <w:p w14:paraId="365A4CD8" w14:textId="5C01AF1C" w:rsidR="00481525" w:rsidRPr="00A63214" w:rsidRDefault="00481525"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481525" w:rsidRPr="00A63214" w:rsidRDefault="00481525"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Note that safely forking a multithreaded process is 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 on Unix only</w:t>
      </w:r>
      <w:r w:rsidRPr="00A63214">
        <w:rPr>
          <w:rFonts w:ascii="Times New Roman" w:eastAsia="Times New Roman" w:hAnsi="Times New Roman" w:cs="Times New Roman"/>
          <w:sz w:val="24"/>
          <w:szCs w:val="24"/>
        </w:rPr>
        <w:t xml:space="preserve">. </w:t>
      </w:r>
    </w:p>
    <w:p w14:paraId="05FFB451" w14:textId="4C1269EA" w:rsidR="00481525" w:rsidRPr="00A63214" w:rsidRDefault="00481525"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4" w:anchor="os.fork" w:tooltip="os.fork" w:history="1">
        <w:r w:rsidRPr="00A63214">
          <w:rPr>
            <w:rFonts w:ascii="Courier New" w:eastAsia="Times New Roman" w:hAnsi="Courier New" w:cs="Courier New"/>
            <w:color w:val="0000FF"/>
            <w:sz w:val="20"/>
            <w:szCs w:val="20"/>
            <w:u w:val="single"/>
          </w:rPr>
          <w:t>os.fork()</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481525" w:rsidRDefault="00481525">
      <w:pPr>
        <w:pStyle w:val="CommentText"/>
      </w:pPr>
    </w:p>
    <w:p w14:paraId="5720EA0B" w14:textId="2883C783" w:rsidR="00481525" w:rsidRDefault="00481525">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5" w:history="1">
        <w:r>
          <w:rPr>
            <w:rStyle w:val="Hyperlink"/>
          </w:rPr>
          <w:t>bpo-33725</w:t>
        </w:r>
      </w:hyperlink>
      <w:r>
        <w:t>.</w:t>
      </w:r>
    </w:p>
    <w:p w14:paraId="6289AFA6" w14:textId="572462F2" w:rsidR="00481525" w:rsidRDefault="00481525">
      <w:pPr>
        <w:pStyle w:val="CommentText"/>
      </w:pPr>
    </w:p>
    <w:p w14:paraId="390C380F" w14:textId="77777777" w:rsidR="00481525" w:rsidRPr="00C70B87" w:rsidRDefault="00481525"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r w:rsidRPr="00C70B87">
        <w:rPr>
          <w:rFonts w:ascii="Courier New" w:eastAsia="Times New Roman" w:hAnsi="Courier New" w:cs="Courier New"/>
          <w:sz w:val="27"/>
          <w:szCs w:val="27"/>
        </w:rPr>
        <w:t>os.fork()</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481525" w:rsidRDefault="00481525" w:rsidP="00C70B87">
      <w:pPr>
        <w:pStyle w:val="Comment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r w:rsidRPr="00C70B87">
        <w:rPr>
          <w:rFonts w:ascii="Courier New" w:eastAsia="Times New Roman" w:hAnsi="Courier New" w:cs="Courier New"/>
          <w:sz w:val="27"/>
          <w:szCs w:val="27"/>
        </w:rPr>
        <w:t>os.fork()</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481525" w:rsidRDefault="00481525">
      <w:pPr>
        <w:pStyle w:val="CommentText"/>
      </w:pPr>
    </w:p>
    <w:p w14:paraId="4B95CE87" w14:textId="24BF8F8D" w:rsidR="00481525" w:rsidRDefault="00481525">
      <w:pPr>
        <w:pStyle w:val="CommentText"/>
      </w:pPr>
    </w:p>
  </w:comment>
  <w:comment w:id="143" w:author="McDonagh, Sean" w:date="2022-01-25T11:31:00Z" w:initials="MS">
    <w:p w14:paraId="7EFBEBC7" w14:textId="63AF50A5" w:rsidR="00481525" w:rsidRDefault="00481525">
      <w:pPr>
        <w:pStyle w:val="CommentText"/>
      </w:pPr>
      <w:r>
        <w:rPr>
          <w:rStyle w:val="CommentReference"/>
        </w:rPr>
        <w:annotationRef/>
      </w:r>
      <w:r>
        <w:t xml:space="preserve">Ref: </w:t>
      </w:r>
      <w:hyperlink r:id="rId6" w:anchor="multiprocessing.set_start_method" w:history="1">
        <w:r w:rsidRPr="00596CAF">
          <w:rPr>
            <w:rStyle w:val="Hyperlink"/>
          </w:rPr>
          <w:t>https://docs.python.org/3/library/multiprocessing.html#multiprocessing.set_start_method</w:t>
        </w:r>
      </w:hyperlink>
    </w:p>
    <w:p w14:paraId="73526809" w14:textId="77777777" w:rsidR="00481525" w:rsidRDefault="00481525">
      <w:pPr>
        <w:pStyle w:val="CommentText"/>
      </w:pPr>
    </w:p>
    <w:p w14:paraId="17F252B2" w14:textId="77777777" w:rsidR="00481525" w:rsidRDefault="00481525">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481525" w:rsidRDefault="00481525">
      <w:pPr>
        <w:pStyle w:val="CommentText"/>
      </w:pPr>
    </w:p>
    <w:p w14:paraId="64D38E79" w14:textId="77777777" w:rsidR="00481525" w:rsidRPr="00EB4853" w:rsidRDefault="00481525"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r w:rsidRPr="00EB4853">
        <w:rPr>
          <w:rFonts w:ascii="Courier New" w:eastAsia="Times New Roman" w:hAnsi="Courier New" w:cs="Courier New"/>
          <w:sz w:val="20"/>
          <w:szCs w:val="20"/>
        </w:rPr>
        <w:t>set_start_method</w:t>
      </w:r>
      <w:r w:rsidRPr="00EB4853">
        <w:rPr>
          <w:rFonts w:ascii="Times New Roman" w:eastAsia="Times New Roman" w:hAnsi="Times New Roman" w:cs="Times New Roman"/>
          <w:sz w:val="24"/>
          <w:szCs w:val="24"/>
        </w:rPr>
        <w:t xml:space="preserve"> will be called only once.</w:t>
      </w:r>
    </w:p>
    <w:p w14:paraId="230DB577" w14:textId="77777777" w:rsidR="00481525" w:rsidRPr="00EB4853" w:rsidRDefault="00481525"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481525" w:rsidRDefault="00481525">
      <w:pPr>
        <w:pStyle w:val="CommentText"/>
      </w:pPr>
    </w:p>
  </w:comment>
  <w:comment w:id="145" w:author="Stephen Michell" w:date="2022-01-12T22:30:00Z" w:initials="SM">
    <w:p w14:paraId="469DFABF" w14:textId="7E64010E" w:rsidR="00481525" w:rsidRDefault="00481525">
      <w:pPr>
        <w:pStyle w:val="CommentText"/>
      </w:pPr>
      <w:r>
        <w:rPr>
          <w:rStyle w:val="CommentReference"/>
        </w:rPr>
        <w:annotationRef/>
      </w:r>
      <w:r>
        <w:t>SSS – verify this. Get rid of “should”. Tell about vulnerability.</w:t>
      </w:r>
    </w:p>
  </w:comment>
  <w:comment w:id="146" w:author="McDonagh, Sean" w:date="2021-09-12T11:34:00Z" w:initials="MS">
    <w:p w14:paraId="7347D287" w14:textId="19C07E61" w:rsidR="00481525" w:rsidRDefault="00481525">
      <w:pPr>
        <w:pStyle w:val="CommentText"/>
      </w:pPr>
      <w:r>
        <w:rPr>
          <w:rStyle w:val="CommentReference"/>
        </w:rPr>
        <w:annotationRef/>
      </w:r>
      <w:r>
        <w:t xml:space="preserve">Here is the text contained in the run() documentation: </w:t>
      </w:r>
    </w:p>
    <w:p w14:paraId="2191F8A0" w14:textId="1A878A5C" w:rsidR="00481525" w:rsidRDefault="00481525">
      <w:pPr>
        <w:pStyle w:val="CommentText"/>
      </w:pPr>
      <w:r>
        <w:t>Ref:</w:t>
      </w:r>
      <w:r w:rsidRPr="00AB3CF2">
        <w:t xml:space="preserve"> </w:t>
      </w:r>
      <w:hyperlink r:id="rId7" w:anchor="L32-L34" w:history="1">
        <w:r w:rsidRPr="00731457">
          <w:rPr>
            <w:rStyle w:val="Hyperlink"/>
          </w:rPr>
          <w:t>https://github.com/python/cpython/blob/3.8/Lib/asyncio/runners.py#L32-L34</w:t>
        </w:r>
      </w:hyperlink>
    </w:p>
    <w:p w14:paraId="13B1C3E3" w14:textId="5CD3BC31" w:rsidR="00481525" w:rsidRDefault="00481525">
      <w:pPr>
        <w:pStyle w:val="CommentText"/>
      </w:pPr>
    </w:p>
    <w:p w14:paraId="41E79CA9" w14:textId="0C77D683" w:rsidR="00481525" w:rsidRPr="00AB3CF2" w:rsidRDefault="00481525" w:rsidP="00AB3CF2">
      <w:pPr>
        <w:pStyle w:val="CommentText"/>
        <w:jc w:val="both"/>
        <w:rPr>
          <w:i/>
        </w:rPr>
      </w:pPr>
      <w:r w:rsidRPr="00AB3CF2">
        <w:rPr>
          <w:i/>
        </w:rPr>
        <w:t>“This function cannot be called when another asyncio event loop is running in the same thread.”</w:t>
      </w:r>
    </w:p>
    <w:p w14:paraId="6C6D04AD" w14:textId="6317F1F4" w:rsidR="00481525" w:rsidRPr="00AB3CF2" w:rsidRDefault="00481525" w:rsidP="00AB3CF2">
      <w:pPr>
        <w:pStyle w:val="CommentText"/>
        <w:jc w:val="both"/>
        <w:rPr>
          <w:i/>
        </w:rPr>
      </w:pPr>
    </w:p>
    <w:p w14:paraId="28AA0E1C" w14:textId="10D5288D" w:rsidR="00481525" w:rsidRDefault="00481525"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481525" w:rsidRDefault="00481525">
      <w:pPr>
        <w:pStyle w:val="CommentText"/>
      </w:pPr>
    </w:p>
    <w:p w14:paraId="660CFBA6" w14:textId="4C840C5C" w:rsidR="00481525" w:rsidRDefault="00481525">
      <w:pPr>
        <w:pStyle w:val="CommentText"/>
      </w:pPr>
    </w:p>
  </w:comment>
  <w:comment w:id="147" w:author="McDonagh, Sean" w:date="2022-01-21T08:59:00Z" w:initials="MS">
    <w:p w14:paraId="73DD122F" w14:textId="27CFA332" w:rsidR="00481525" w:rsidRPr="00452C87" w:rsidRDefault="00481525" w:rsidP="00452C87">
      <w:pPr>
        <w:pStyle w:val="CommentText"/>
        <w:rPr>
          <w:b/>
        </w:rPr>
      </w:pPr>
      <w:r>
        <w:rPr>
          <w:rStyle w:val="CommentReference"/>
        </w:rPr>
        <w:annotationRef/>
      </w:r>
      <w:r w:rsidRPr="00452C87">
        <w:rPr>
          <w:b/>
        </w:rPr>
        <w:t>JUSTIFICATION OF VULNERABILITY (Part 1):</w:t>
      </w:r>
    </w:p>
    <w:p w14:paraId="030F99C7" w14:textId="09FD2586" w:rsidR="00481525" w:rsidRPr="00DD6477" w:rsidRDefault="00481525"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481525" w:rsidRPr="00452C87" w:rsidRDefault="00481525" w:rsidP="00452C87">
      <w:pPr>
        <w:pStyle w:val="CommentText"/>
        <w:rPr>
          <w:b/>
        </w:rPr>
      </w:pPr>
      <w:r w:rsidRPr="00452C87">
        <w:rPr>
          <w:b/>
        </w:rPr>
        <w:t>MITIGATION</w:t>
      </w:r>
      <w:r>
        <w:rPr>
          <w:b/>
        </w:rPr>
        <w:t xml:space="preserve"> </w:t>
      </w:r>
      <w:r w:rsidRPr="00452C87">
        <w:rPr>
          <w:b/>
        </w:rPr>
        <w:t>(Part 1):</w:t>
      </w:r>
    </w:p>
    <w:p w14:paraId="50EAECBC" w14:textId="060BC16E" w:rsidR="00481525" w:rsidRPr="00DD6477" w:rsidRDefault="00481525" w:rsidP="00452C87">
      <w:pPr>
        <w:pStyle w:val="CommentText"/>
        <w:rPr>
          <w:i/>
        </w:rPr>
      </w:pPr>
      <w:r>
        <w:rPr>
          <w:i/>
        </w:rPr>
        <w:t>“</w:t>
      </w:r>
      <w:r w:rsidRPr="00DD6477">
        <w:rPr>
          <w:i/>
        </w:rPr>
        <w:t>Handle errors and exceptions that occur on activation.</w:t>
      </w:r>
      <w:r>
        <w:rPr>
          <w:i/>
        </w:rPr>
        <w:t>”</w:t>
      </w:r>
    </w:p>
    <w:p w14:paraId="1F60E9CD" w14:textId="6957D889" w:rsidR="00481525" w:rsidRPr="00452C87" w:rsidRDefault="00481525" w:rsidP="00452C87">
      <w:pPr>
        <w:pStyle w:val="CommentText"/>
        <w:rPr>
          <w:b/>
        </w:rPr>
      </w:pPr>
      <w:r w:rsidRPr="00452C87">
        <w:rPr>
          <w:b/>
        </w:rPr>
        <w:t>EXAMPLE OF VULNERABILITY:</w:t>
      </w:r>
    </w:p>
    <w:p w14:paraId="1F6412DA" w14:textId="5CBB31BB" w:rsidR="00481525" w:rsidRDefault="00481525" w:rsidP="00452C87">
      <w:pPr>
        <w:pStyle w:val="CommentText"/>
      </w:pPr>
      <w:r>
        <w:t>import asyncio</w:t>
      </w:r>
    </w:p>
    <w:p w14:paraId="2CD6501F" w14:textId="2A3ABDC8" w:rsidR="00481525" w:rsidRDefault="00481525" w:rsidP="00452C87">
      <w:pPr>
        <w:pStyle w:val="CommentText"/>
      </w:pPr>
      <w:r>
        <w:t>async def main():</w:t>
      </w:r>
    </w:p>
    <w:p w14:paraId="34CC825D" w14:textId="77777777" w:rsidR="00481525" w:rsidRPr="00452C87" w:rsidRDefault="00481525" w:rsidP="00452C87">
      <w:pPr>
        <w:pStyle w:val="CommentText"/>
        <w:rPr>
          <w:color w:val="FF0000"/>
        </w:rPr>
      </w:pPr>
      <w:r>
        <w:t xml:space="preserve">    asyncio.run(main2()) </w:t>
      </w:r>
      <w:r w:rsidRPr="00452C87">
        <w:rPr>
          <w:color w:val="FF0000"/>
        </w:rPr>
        <w:t># =&gt; RuntimeError: asyncio.run() cannot be called from a running event loop</w:t>
      </w:r>
    </w:p>
    <w:p w14:paraId="24B2001B" w14:textId="77777777" w:rsidR="00481525" w:rsidRDefault="00481525" w:rsidP="00452C87">
      <w:pPr>
        <w:pStyle w:val="CommentText"/>
      </w:pPr>
      <w:r>
        <w:t xml:space="preserve">    await asyncio.sleep(1)</w:t>
      </w:r>
    </w:p>
    <w:p w14:paraId="5BBAC8E0" w14:textId="77777777" w:rsidR="00481525" w:rsidRDefault="00481525" w:rsidP="00452C87">
      <w:pPr>
        <w:pStyle w:val="CommentText"/>
      </w:pPr>
      <w:r>
        <w:t xml:space="preserve">    print('hello')</w:t>
      </w:r>
    </w:p>
    <w:p w14:paraId="27B914A4" w14:textId="77777777" w:rsidR="00481525" w:rsidRDefault="00481525" w:rsidP="00452C87">
      <w:pPr>
        <w:pStyle w:val="CommentText"/>
      </w:pPr>
    </w:p>
    <w:p w14:paraId="02599433" w14:textId="77777777" w:rsidR="00481525" w:rsidRDefault="00481525" w:rsidP="00452C87">
      <w:pPr>
        <w:pStyle w:val="CommentText"/>
      </w:pPr>
      <w:r>
        <w:t>async def main2():</w:t>
      </w:r>
    </w:p>
    <w:p w14:paraId="419719FB" w14:textId="77777777" w:rsidR="00481525" w:rsidRDefault="00481525" w:rsidP="00452C87">
      <w:pPr>
        <w:pStyle w:val="CommentText"/>
      </w:pPr>
      <w:r>
        <w:t xml:space="preserve">    await asyncio.sleep(1)</w:t>
      </w:r>
    </w:p>
    <w:p w14:paraId="5CCC8787" w14:textId="77777777" w:rsidR="00481525" w:rsidRDefault="00481525" w:rsidP="00452C87">
      <w:pPr>
        <w:pStyle w:val="CommentText"/>
      </w:pPr>
      <w:r>
        <w:t xml:space="preserve">    print('hello2')</w:t>
      </w:r>
    </w:p>
    <w:p w14:paraId="2D78329E" w14:textId="77777777" w:rsidR="00481525" w:rsidRDefault="00481525" w:rsidP="00452C87">
      <w:pPr>
        <w:pStyle w:val="CommentText"/>
      </w:pPr>
    </w:p>
    <w:p w14:paraId="773A9270" w14:textId="77777777" w:rsidR="00481525" w:rsidRDefault="00481525" w:rsidP="00452C87">
      <w:pPr>
        <w:pStyle w:val="CommentText"/>
      </w:pPr>
      <w:r>
        <w:t>if __name__ == "__main__":</w:t>
      </w:r>
    </w:p>
    <w:p w14:paraId="6A1AEB4A" w14:textId="1D10D7FD" w:rsidR="00481525" w:rsidRDefault="00481525" w:rsidP="00452C87">
      <w:pPr>
        <w:pStyle w:val="CommentText"/>
      </w:pPr>
      <w:r>
        <w:t xml:space="preserve">    asyncio.run(main())</w:t>
      </w:r>
    </w:p>
    <w:p w14:paraId="17A948E2" w14:textId="5F88D504" w:rsidR="00481525" w:rsidRDefault="00481525" w:rsidP="00452C87">
      <w:pPr>
        <w:pStyle w:val="CommentText"/>
      </w:pPr>
    </w:p>
  </w:comment>
  <w:comment w:id="150" w:author="Stephen Michell" w:date="2022-04-20T16:39:00Z" w:initials="SM">
    <w:p w14:paraId="1384A112" w14:textId="34690B97" w:rsidR="00481525" w:rsidRDefault="00481525">
      <w:pPr>
        <w:pStyle w:val="CommentText"/>
      </w:pPr>
      <w:r>
        <w:rPr>
          <w:rStyle w:val="CommentReference"/>
        </w:rPr>
        <w:annotationRef/>
      </w:r>
      <w:r>
        <w:t>MMM - Stephen to try to write wording</w:t>
      </w:r>
    </w:p>
  </w:comment>
  <w:comment w:id="162" w:author="Stephen Michell" w:date="2022-04-20T16:39:00Z" w:initials="SM">
    <w:p w14:paraId="781C5CB1" w14:textId="27DCE331" w:rsidR="00481525" w:rsidRDefault="00481525">
      <w:pPr>
        <w:pStyle w:val="CommentText"/>
      </w:pPr>
      <w:r>
        <w:rPr>
          <w:rStyle w:val="CommentReference"/>
        </w:rPr>
        <w:annotationRef/>
      </w:r>
      <w:r>
        <w:t>SSS – Sean – document what is error-prone</w:t>
      </w:r>
    </w:p>
  </w:comment>
  <w:comment w:id="163" w:author="McDonagh, Sean" w:date="2022-05-10T02:03:00Z" w:initials="MS">
    <w:p w14:paraId="219ACAAB" w14:textId="68BD07DC" w:rsidR="00481525" w:rsidRDefault="00481525">
      <w:pPr>
        <w:pStyle w:val="CommentText"/>
      </w:pPr>
      <w:r>
        <w:rPr>
          <w:rStyle w:val="CommentReference"/>
        </w:rPr>
        <w:annotationRef/>
      </w:r>
      <w:r>
        <w:t>The docs spell out some of the debug support available at:</w:t>
      </w:r>
    </w:p>
    <w:p w14:paraId="0B39FBA8" w14:textId="5549C87D" w:rsidR="00481525" w:rsidRDefault="00821F0D">
      <w:pPr>
        <w:pStyle w:val="CommentText"/>
      </w:pPr>
      <w:hyperlink r:id="rId8" w:anchor="asyncio-logger" w:history="1">
        <w:r w:rsidR="00481525" w:rsidRPr="00B56623">
          <w:rPr>
            <w:rStyle w:val="Hyperlink"/>
          </w:rPr>
          <w:t>https://docs.python.org/3/library/asyncio-dev.html#asyncio-logger</w:t>
        </w:r>
      </w:hyperlink>
    </w:p>
    <w:p w14:paraId="57836652" w14:textId="36E36920" w:rsidR="00481525" w:rsidRDefault="00481525">
      <w:pPr>
        <w:pStyle w:val="CommentText"/>
      </w:pPr>
    </w:p>
    <w:p w14:paraId="6A060507" w14:textId="7B626E0A" w:rsidR="00481525" w:rsidRDefault="00481525" w:rsidP="00721881">
      <w:pPr>
        <w:pStyle w:val="NormalWeb"/>
      </w:pPr>
      <w:r>
        <w:t>“When the debug mode is enabled:</w:t>
      </w:r>
    </w:p>
    <w:p w14:paraId="03FBBEBB" w14:textId="77777777" w:rsidR="00481525" w:rsidRDefault="00481525" w:rsidP="00721881">
      <w:pPr>
        <w:pStyle w:val="NormalWeb"/>
        <w:numPr>
          <w:ilvl w:val="0"/>
          <w:numId w:val="105"/>
        </w:numPr>
      </w:pPr>
      <w:r>
        <w:t xml:space="preserve">asyncio checks for </w:t>
      </w:r>
      <w:hyperlink r:id="rId9" w:anchor="asyncio-coroutine-not-scheduled" w:history="1">
        <w:r>
          <w:rPr>
            <w:rStyle w:val="std"/>
            <w:color w:val="0000FF"/>
            <w:u w:val="single"/>
          </w:rPr>
          <w:t>coroutines that were not awaited</w:t>
        </w:r>
      </w:hyperlink>
      <w:r>
        <w:t xml:space="preserve"> and logs them; this mitigates the “forgotten await” pitfall.</w:t>
      </w:r>
    </w:p>
    <w:p w14:paraId="6BD0AF99" w14:textId="77777777" w:rsidR="00481525" w:rsidRDefault="00481525" w:rsidP="00721881">
      <w:pPr>
        <w:pStyle w:val="NormalWeb"/>
        <w:numPr>
          <w:ilvl w:val="0"/>
          <w:numId w:val="105"/>
        </w:numPr>
      </w:pPr>
      <w:r>
        <w:t xml:space="preserve">Many non-threadsafe asyncio APIs (such as </w:t>
      </w:r>
      <w:hyperlink r:id="rId10" w:anchor="asyncio.loop.call_soon" w:tooltip="asyncio.loop.call_soon" w:history="1">
        <w:r>
          <w:rPr>
            <w:rStyle w:val="pre"/>
            <w:rFonts w:ascii="Courier New" w:hAnsi="Courier New" w:cs="Courier New"/>
            <w:color w:val="0000FF"/>
            <w:sz w:val="20"/>
            <w:szCs w:val="20"/>
            <w:u w:val="single"/>
          </w:rPr>
          <w:t>loop.call_soon()</w:t>
        </w:r>
      </w:hyperlink>
      <w:r>
        <w:t xml:space="preserve"> and </w:t>
      </w:r>
      <w:hyperlink r:id="rId11" w:anchor="asyncio.loop.call_at" w:tooltip="asyncio.loop.call_at" w:history="1">
        <w:r>
          <w:rPr>
            <w:rStyle w:val="pre"/>
            <w:rFonts w:ascii="Courier New" w:hAnsi="Courier New" w:cs="Courier New"/>
            <w:color w:val="0000FF"/>
            <w:sz w:val="20"/>
            <w:szCs w:val="20"/>
            <w:u w:val="single"/>
          </w:rPr>
          <w:t>loop.call_at()</w:t>
        </w:r>
      </w:hyperlink>
      <w:r>
        <w:t xml:space="preserve"> methods) raise an exception if they are called from a wrong thread.</w:t>
      </w:r>
    </w:p>
    <w:p w14:paraId="3FED6C1B" w14:textId="77777777" w:rsidR="00481525" w:rsidRDefault="00481525" w:rsidP="00721881">
      <w:pPr>
        <w:pStyle w:val="NormalWeb"/>
        <w:numPr>
          <w:ilvl w:val="0"/>
          <w:numId w:val="105"/>
        </w:numPr>
      </w:pPr>
      <w:r>
        <w:t>The execution time of the I/O selector is logged if it takes too long to perform an I/O operation.</w:t>
      </w:r>
    </w:p>
    <w:p w14:paraId="12591477" w14:textId="0375F066" w:rsidR="00481525" w:rsidRDefault="00481525" w:rsidP="00721881">
      <w:pPr>
        <w:pStyle w:val="NormalWeb"/>
        <w:numPr>
          <w:ilvl w:val="0"/>
          <w:numId w:val="105"/>
        </w:numPr>
      </w:pPr>
      <w:r>
        <w:t xml:space="preserve">Callbacks taking longer than 100ms are logged. The </w:t>
      </w:r>
      <w:r>
        <w:rPr>
          <w:rStyle w:val="pre"/>
          <w:rFonts w:ascii="Courier New" w:hAnsi="Courier New" w:cs="Courier New"/>
          <w:sz w:val="20"/>
          <w:szCs w:val="20"/>
        </w:rPr>
        <w:t>loop.slow_callback_duration</w:t>
      </w:r>
      <w:r>
        <w:t xml:space="preserve"> attribute can be used to set the minimum execution duration in seconds that is considered “slow”.”</w:t>
      </w:r>
    </w:p>
    <w:p w14:paraId="4D44C12C" w14:textId="77777777" w:rsidR="00481525" w:rsidRDefault="00481525">
      <w:pPr>
        <w:pStyle w:val="CommentText"/>
      </w:pPr>
    </w:p>
    <w:p w14:paraId="3BB24CFC" w14:textId="24C3DA43" w:rsidR="00481525" w:rsidRDefault="00481525">
      <w:pPr>
        <w:pStyle w:val="CommentText"/>
      </w:pPr>
      <w:r>
        <w:t xml:space="preserve">Asyncio is designed to handle </w:t>
      </w:r>
      <w:r w:rsidRPr="00201E7C">
        <w:rPr>
          <w:i/>
        </w:rPr>
        <w:t>large numbers</w:t>
      </w:r>
      <w:r>
        <w:t xml:space="preserve"> of events and if done </w:t>
      </w:r>
      <w:r w:rsidRPr="00201E7C">
        <w:rPr>
          <w:i/>
        </w:rPr>
        <w:t>properly</w:t>
      </w:r>
      <w:r>
        <w:t xml:space="preserve">, there is minimal chance for error, that’s one of the nice things about asyncio. The downside to asyncio is the steep learning curve required to implement asyncio </w:t>
      </w:r>
      <w:r w:rsidRPr="00201E7C">
        <w:rPr>
          <w:i/>
        </w:rPr>
        <w:t>properly</w:t>
      </w:r>
      <w:r>
        <w:t xml:space="preserve">. </w:t>
      </w:r>
    </w:p>
    <w:p w14:paraId="0898F943" w14:textId="6F9F264D" w:rsidR="00481525" w:rsidRDefault="00481525">
      <w:pPr>
        <w:pStyle w:val="CommentText"/>
      </w:pPr>
    </w:p>
    <w:p w14:paraId="025B634D" w14:textId="7FF74F4A" w:rsidR="00481525" w:rsidRPr="00114E76" w:rsidRDefault="00481525">
      <w:pPr>
        <w:pStyle w:val="CommentText"/>
        <w:rPr>
          <w:rStyle w:val="comment-copy"/>
        </w:rPr>
      </w:pPr>
      <w:r>
        <w:t>One example</w:t>
      </w:r>
      <w:bookmarkStart w:id="168" w:name="_Hlk103094572"/>
      <w:r>
        <w:t xml:space="preserve">, if using </w:t>
      </w:r>
      <w:r>
        <w:rPr>
          <w:rStyle w:val="comment-copy"/>
        </w:rPr>
        <w:t xml:space="preserve"> </w:t>
      </w:r>
      <w:r w:rsidRPr="00A7615B">
        <w:rPr>
          <w:rStyle w:val="HTMLCode"/>
          <w:rFonts w:eastAsiaTheme="majorEastAsia"/>
        </w:rPr>
        <w:t>loop.run_forever(</w:t>
      </w:r>
      <w:r>
        <w:rPr>
          <w:rStyle w:val="HTMLCode"/>
          <w:rFonts w:eastAsiaTheme="majorEastAsia"/>
        </w:rPr>
        <w:t>)</w:t>
      </w:r>
      <w:r w:rsidRPr="005502D9">
        <w:rPr>
          <w:rStyle w:val="comment-copy"/>
        </w:rPr>
        <w:t>,</w:t>
      </w:r>
      <w:r w:rsidRPr="00A7615B">
        <w:rPr>
          <w:rStyle w:val="comment-copy"/>
        </w:rPr>
        <w:t xml:space="preserve"> you</w:t>
      </w:r>
      <w:r>
        <w:rPr>
          <w:rStyle w:val="comment-copy"/>
        </w:rPr>
        <w:t xml:space="preserve"> have to make all coroutines available to the event loop BEFORE calling </w:t>
      </w:r>
      <w:r>
        <w:rPr>
          <w:rStyle w:val="HTMLCode"/>
          <w:rFonts w:eastAsiaTheme="majorEastAsia"/>
        </w:rPr>
        <w:t xml:space="preserve">loop.run_forever(). </w:t>
      </w:r>
      <w:r w:rsidRPr="00201E7C">
        <w:rPr>
          <w:rStyle w:val="comment-copy"/>
        </w:rPr>
        <w:t>However, t</w:t>
      </w:r>
      <w:r w:rsidRPr="00114E76">
        <w:rPr>
          <w:rStyle w:val="comment-copy"/>
        </w:rPr>
        <w:t xml:space="preserve">his should be </w:t>
      </w:r>
      <w:r>
        <w:rPr>
          <w:rStyle w:val="comment-copy"/>
        </w:rPr>
        <w:t xml:space="preserve">known by an asyncio programmer, so I feel it is somewhat tutorial and does not necessarily belong in this document. </w:t>
      </w:r>
    </w:p>
    <w:p w14:paraId="533D350D" w14:textId="71A6A44B" w:rsidR="00481525" w:rsidRPr="00114E76" w:rsidRDefault="00481525">
      <w:pPr>
        <w:pStyle w:val="CommentText"/>
        <w:rPr>
          <w:rStyle w:val="comment-copy"/>
        </w:rPr>
      </w:pPr>
    </w:p>
    <w:bookmarkEnd w:id="168"/>
  </w:comment>
  <w:comment w:id="183" w:author="McDonagh, Sean" w:date="2021-07-11T14:24:00Z" w:initials="MS">
    <w:p w14:paraId="2A170705" w14:textId="1BCB679A" w:rsidR="00481525" w:rsidRDefault="00481525">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184" w:author="Stephen Michell" w:date="2021-08-02T17:17:00Z" w:initials="SM">
    <w:p w14:paraId="2F241A25" w14:textId="7E94C653" w:rsidR="00481525" w:rsidRDefault="00481525">
      <w:pPr>
        <w:pStyle w:val="CommentText"/>
      </w:pPr>
      <w:r>
        <w:rPr>
          <w:rStyle w:val="CommentReference"/>
        </w:rPr>
        <w:annotationRef/>
      </w:r>
      <w:r>
        <w:t>This likely belongs in one of the termination clauses.</w:t>
      </w:r>
    </w:p>
  </w:comment>
  <w:comment w:id="185" w:author="Stephen Michell" w:date="2021-08-25T15:13:00Z" w:initials="SM">
    <w:p w14:paraId="2DC13CDB" w14:textId="6BBEBB34" w:rsidR="00481525" w:rsidRDefault="00481525">
      <w:pPr>
        <w:pStyle w:val="CommentText"/>
      </w:pPr>
      <w:r>
        <w:rPr>
          <w:rStyle w:val="CommentReference"/>
        </w:rPr>
        <w:annotationRef/>
      </w:r>
      <w:r>
        <w:t>This should be removed from here and put in 6.60(?)</w:t>
      </w:r>
    </w:p>
  </w:comment>
  <w:comment w:id="223" w:author="ploedere" w:date="2022-01-12T22:43:00Z" w:initials="p">
    <w:p w14:paraId="33C3840A" w14:textId="6BCEE55E" w:rsidR="00481525" w:rsidRDefault="00481525">
      <w:pPr>
        <w:pStyle w:val="CommentText"/>
      </w:pPr>
      <w:r>
        <w:rPr>
          <w:rStyle w:val="CommentReference"/>
        </w:rPr>
        <w:annotationRef/>
      </w:r>
      <w:r>
        <w:t xml:space="preserve">The ThreadExecutorModel needs to be mentioned in the .1 subsection first. (or this needs to move elsewhere). </w:t>
      </w:r>
    </w:p>
    <w:p w14:paraId="085FF7F0" w14:textId="77777777" w:rsidR="00481525" w:rsidRDefault="00481525">
      <w:pPr>
        <w:pStyle w:val="CommentText"/>
      </w:pPr>
    </w:p>
  </w:comment>
  <w:comment w:id="222" w:author="McDonagh, Sean" w:date="2021-11-17T09:27:00Z" w:initials="MS">
    <w:p w14:paraId="24BAD1DC" w14:textId="1CBE7269" w:rsidR="00481525" w:rsidRDefault="00481525">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24" w:author="Stephen Michell" w:date="2022-04-20T16:55:00Z" w:initials="SM">
    <w:p w14:paraId="69268503" w14:textId="703EDD9B" w:rsidR="00481525" w:rsidRDefault="00481525">
      <w:pPr>
        <w:pStyle w:val="CommentText"/>
      </w:pPr>
      <w:r>
        <w:rPr>
          <w:rStyle w:val="CommentReference"/>
        </w:rPr>
        <w:annotationRef/>
      </w:r>
      <w:r>
        <w:t>Steve disagrees with this advice. Discuss.</w:t>
      </w:r>
    </w:p>
  </w:comment>
  <w:comment w:id="228" w:author="Stephen Michell" w:date="2019-10-15T19:20:00Z" w:initials="">
    <w:p w14:paraId="714DAFAA" w14:textId="669FD64E"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29" w:author="McDonagh, Sean" w:date="2020-09-15T10:12:00Z" w:initials="MS">
    <w:p w14:paraId="2FE30E10" w14:textId="2EC62A67" w:rsidR="00481525" w:rsidRPr="00F4698B" w:rsidRDefault="00481525">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32" w:author="ploedere" w:date="2021-06-21T21:46:00Z" w:initials="p">
    <w:p w14:paraId="7A773905" w14:textId="2AACF186" w:rsidR="00481525" w:rsidRDefault="00481525">
      <w:pPr>
        <w:pStyle w:val="CommentText"/>
      </w:pPr>
      <w:r>
        <w:rPr>
          <w:rStyle w:val="CommentReference"/>
        </w:rPr>
        <w:annotationRef/>
      </w:r>
      <w:r>
        <w:t>Needs work. Sean and Stephen to discuss.</w:t>
      </w:r>
    </w:p>
  </w:comment>
  <w:comment w:id="230" w:author="Stephen Michell" w:date="2020-12-14T15:52:00Z" w:initials="SM">
    <w:p w14:paraId="35648206" w14:textId="5F0EB3C2" w:rsidR="00481525" w:rsidRPr="00F4698B" w:rsidRDefault="00481525"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481525" w:rsidRPr="00F4698B" w:rsidRDefault="00481525">
      <w:pPr>
        <w:pStyle w:val="CommentText"/>
        <w:rPr>
          <w:sz w:val="24"/>
        </w:rPr>
      </w:pPr>
    </w:p>
  </w:comment>
  <w:comment w:id="231" w:author="McDonagh, Sean" w:date="2021-03-24T21:45:00Z" w:initials="MS">
    <w:p w14:paraId="4785ECEF" w14:textId="7FE6BB2D" w:rsidR="00481525" w:rsidRDefault="00481525"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2" w:anchor="task-object" w:history="1">
        <w:r>
          <w:rPr>
            <w:rStyle w:val="Hyperlink"/>
            <w:rFonts w:eastAsia="Cambria"/>
          </w:rPr>
          <w:t>Coroutines and Tasks — Python 3.9.2 documentation</w:t>
        </w:r>
      </w:hyperlink>
    </w:p>
    <w:p w14:paraId="4E787031" w14:textId="77777777" w:rsidR="00481525" w:rsidRDefault="00481525" w:rsidP="005B1CCA">
      <w:pPr>
        <w:pStyle w:val="NormalWeb"/>
        <w:shd w:val="clear" w:color="auto" w:fill="FFFFFF"/>
        <w:spacing w:line="336" w:lineRule="atLeast"/>
        <w:jc w:val="both"/>
      </w:pPr>
    </w:p>
    <w:p w14:paraId="1B59A438" w14:textId="77DF5979" w:rsidR="00481525" w:rsidRPr="005B1CCA" w:rsidRDefault="00481525"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3"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4"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481525" w:rsidRPr="005B1CCA" w:rsidRDefault="00821F0D"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5" w:anchor="asyncio.Task.cancelled" w:tooltip="asyncio.Task.cancelled" w:history="1">
        <w:r w:rsidR="00481525" w:rsidRPr="005B1CCA">
          <w:rPr>
            <w:rFonts w:ascii="Courier New" w:eastAsia="Times New Roman" w:hAnsi="Courier New" w:cs="Courier New"/>
            <w:color w:val="0072AA"/>
            <w:sz w:val="23"/>
            <w:szCs w:val="23"/>
          </w:rPr>
          <w:t>cancelled()</w:t>
        </w:r>
      </w:hyperlink>
      <w:r w:rsidR="00481525" w:rsidRPr="005B1CCA">
        <w:rPr>
          <w:rFonts w:ascii="Lucida Grande" w:eastAsia="Times New Roman" w:hAnsi="Lucida Grande" w:cs="Lucida Grande"/>
          <w:color w:val="222222"/>
          <w:sz w:val="24"/>
          <w:szCs w:val="24"/>
        </w:rPr>
        <w:t> can be used to check if the Task was cancelled. The method returns </w:t>
      </w:r>
      <w:r w:rsidR="00481525" w:rsidRPr="005B1CCA">
        <w:rPr>
          <w:rFonts w:ascii="Courier New" w:eastAsia="Times New Roman" w:hAnsi="Courier New" w:cs="Courier New"/>
          <w:color w:val="222222"/>
          <w:sz w:val="23"/>
          <w:szCs w:val="23"/>
          <w:shd w:val="clear" w:color="auto" w:fill="ECF0F3"/>
        </w:rPr>
        <w:t>True</w:t>
      </w:r>
      <w:r w:rsidR="00481525" w:rsidRPr="005B1CCA">
        <w:rPr>
          <w:rFonts w:ascii="Lucida Grande" w:eastAsia="Times New Roman" w:hAnsi="Lucida Grande" w:cs="Lucida Grande"/>
          <w:color w:val="222222"/>
          <w:sz w:val="24"/>
          <w:szCs w:val="24"/>
        </w:rPr>
        <w:t> if the wrapped coroutine did not suppress the </w:t>
      </w:r>
      <w:hyperlink r:id="rId16" w:anchor="asyncio.CancelledError" w:tooltip="asyncio.CancelledError" w:history="1">
        <w:r w:rsidR="00481525" w:rsidRPr="005B1CCA">
          <w:rPr>
            <w:rFonts w:ascii="Courier New" w:eastAsia="Times New Roman" w:hAnsi="Courier New" w:cs="Courier New"/>
            <w:color w:val="0072AA"/>
            <w:sz w:val="23"/>
            <w:szCs w:val="23"/>
          </w:rPr>
          <w:t>CancelledError</w:t>
        </w:r>
      </w:hyperlink>
      <w:r w:rsidR="00481525" w:rsidRPr="005B1CCA">
        <w:rPr>
          <w:rFonts w:ascii="Lucida Grande" w:eastAsia="Times New Roman" w:hAnsi="Lucida Grande" w:cs="Lucida Grande"/>
          <w:color w:val="222222"/>
          <w:sz w:val="24"/>
          <w:szCs w:val="24"/>
        </w:rPr>
        <w:t> exception and was actually cancelled.</w:t>
      </w:r>
    </w:p>
    <w:p w14:paraId="71997E40" w14:textId="288D4614" w:rsidR="00481525" w:rsidRDefault="00481525">
      <w:pPr>
        <w:pStyle w:val="CommentText"/>
      </w:pPr>
    </w:p>
  </w:comment>
  <w:comment w:id="239" w:author="Stephen Michell" w:date="2022-02-07T03:07:00Z" w:initials="SM">
    <w:p w14:paraId="1B6868E0" w14:textId="77777777" w:rsidR="00481525" w:rsidRDefault="00481525" w:rsidP="00F02D6E">
      <w:pPr>
        <w:pStyle w:val="CommentText"/>
      </w:pPr>
      <w:r>
        <w:rPr>
          <w:rStyle w:val="CommentReference"/>
        </w:rPr>
        <w:annotationRef/>
      </w:r>
      <w:r>
        <w:t>This probably should be removed.</w:t>
      </w:r>
    </w:p>
  </w:comment>
  <w:comment w:id="265" w:author="Stephen Michell" w:date="2022-01-26T15:26:00Z" w:initials="SM">
    <w:p w14:paraId="401113B7" w14:textId="77777777" w:rsidR="00481525" w:rsidRDefault="00481525" w:rsidP="007A1290">
      <w:pPr>
        <w:pStyle w:val="CommentText"/>
      </w:pPr>
      <w:r>
        <w:rPr>
          <w:rStyle w:val="CommentReference"/>
        </w:rPr>
        <w:annotationRef/>
      </w:r>
      <w:r>
        <w:t>SSS – need a paragraph to document futures and ThreadPoolExecutor.</w:t>
      </w:r>
    </w:p>
  </w:comment>
  <w:comment w:id="266" w:author="McDonagh, Sean" w:date="2022-03-15T08:47:00Z" w:initials="MS">
    <w:p w14:paraId="6A2E26A6" w14:textId="77777777" w:rsidR="00481525" w:rsidRDefault="00481525" w:rsidP="007A1290">
      <w:pPr>
        <w:pStyle w:val="CommentText"/>
      </w:pPr>
      <w:r>
        <w:rPr>
          <w:rStyle w:val="CommentReference"/>
        </w:rPr>
        <w:annotationRef/>
      </w:r>
      <w:r>
        <w:t>This paragraph is at the end of this section</w:t>
      </w:r>
    </w:p>
  </w:comment>
  <w:comment w:id="267" w:author="McDonagh, Sean" w:date="2022-05-10T02:05:00Z" w:initials="MS">
    <w:p w14:paraId="608A1724" w14:textId="0002E9A9" w:rsidR="00481525" w:rsidRPr="006B691C" w:rsidRDefault="00481525" w:rsidP="006B691C">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37EE9F81" w14:textId="5B54D55C" w:rsidR="00481525" w:rsidRPr="006B691C" w:rsidRDefault="00481525">
      <w:pPr>
        <w:pStyle w:val="CommentText"/>
      </w:pPr>
    </w:p>
  </w:comment>
  <w:comment w:id="262" w:author="Stephen Michell" w:date="2022-03-09T16:50:00Z" w:initials="SM">
    <w:p w14:paraId="078D9FFA" w14:textId="77777777" w:rsidR="00481525" w:rsidRDefault="00481525" w:rsidP="007A1290">
      <w:pPr>
        <w:pStyle w:val="CommentText"/>
      </w:pPr>
      <w:r>
        <w:rPr>
          <w:rStyle w:val="CommentReference"/>
        </w:rPr>
        <w:annotationRef/>
      </w:r>
      <w:r>
        <w:t>SSS – Sean, find a better place for this. While it is true, is is not specific to process creation.</w:t>
      </w:r>
    </w:p>
  </w:comment>
  <w:comment w:id="263" w:author="McDonagh, Sean" w:date="2022-05-10T17:11:00Z" w:initials="MS">
    <w:p w14:paraId="64D68FAB" w14:textId="4A4DBE62" w:rsidR="00481525" w:rsidRDefault="00481525">
      <w:pPr>
        <w:pStyle w:val="CommentText"/>
      </w:pPr>
      <w:r>
        <w:rPr>
          <w:rStyle w:val="CommentReference"/>
        </w:rPr>
        <w:annotationRef/>
      </w:r>
      <w:r>
        <w:t>6.61 seems like a good home for it</w:t>
      </w:r>
      <w:r w:rsidR="00612B8F">
        <w:t xml:space="preserve"> as suggested in the text</w:t>
      </w:r>
      <w:r>
        <w:t>. Agree?</w:t>
      </w:r>
    </w:p>
  </w:comment>
  <w:comment w:id="301" w:author="Stephen Michell" w:date="2021-09-13T13:50:00Z" w:initials="SM">
    <w:p w14:paraId="2C7FDA6D" w14:textId="77777777" w:rsidR="00481525" w:rsidRPr="00F24A42" w:rsidRDefault="00481525" w:rsidP="00175F32">
      <w:pPr>
        <w:pStyle w:val="CommentText"/>
      </w:pPr>
      <w:r>
        <w:rPr>
          <w:rStyle w:val="CommentReference"/>
        </w:rPr>
        <w:annotationRef/>
      </w:r>
      <w:r>
        <w:t xml:space="preserve">Externally </w:t>
      </w:r>
      <w:r>
        <w:rPr>
          <w:b/>
          <w:bCs/>
        </w:rPr>
        <w:t>what?</w:t>
      </w:r>
      <w:r>
        <w:t xml:space="preserve"> terminated?</w:t>
      </w:r>
    </w:p>
  </w:comment>
  <w:comment w:id="302" w:author="McDonagh, Sean" w:date="2021-10-04T11:08:00Z" w:initials="MS">
    <w:p w14:paraId="3FEB530D" w14:textId="77777777" w:rsidR="00481525" w:rsidRDefault="00481525"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481525" w:rsidRDefault="00821F0D" w:rsidP="00175F32">
      <w:pPr>
        <w:pStyle w:val="CommentText"/>
      </w:pPr>
      <w:hyperlink r:id="rId17" w:anchor=":~:text=How%20to%20terminate%20running%20Python%20threads%20using%20signals,...%204%20Remarks.%20...%205%20Final%20thoughts.%20" w:history="1">
        <w:r w:rsidR="00481525">
          <w:rPr>
            <w:rStyle w:val="Hyperlink"/>
          </w:rPr>
          <w:t>How to terminate running Python threads using signals | G-Loaded Journal</w:t>
        </w:r>
      </w:hyperlink>
    </w:p>
    <w:p w14:paraId="7A5452CD" w14:textId="77777777" w:rsidR="00481525" w:rsidRDefault="00481525" w:rsidP="00175F32">
      <w:pPr>
        <w:pStyle w:val="CommentText"/>
      </w:pPr>
    </w:p>
    <w:p w14:paraId="0FF97BDC" w14:textId="77777777" w:rsidR="00481525" w:rsidRDefault="00481525"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312" w:author="ploedere" w:date="2022-02-07T03:07:00Z" w:initials="p">
    <w:p w14:paraId="0473308E" w14:textId="77777777" w:rsidR="00481525" w:rsidRDefault="00481525"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13" w:author="McDonagh, Sean" w:date="2022-02-07T03:07:00Z" w:initials="p">
    <w:p w14:paraId="521A63F1" w14:textId="77777777" w:rsidR="00481525" w:rsidRDefault="00481525"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57" w:author="ploedere" w:date="2021-06-21T21:59:00Z" w:initials="p">
    <w:p w14:paraId="0BE91667" w14:textId="77777777" w:rsidR="00481525" w:rsidRDefault="00481525"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58" w:author="McDonagh, Sean" w:date="2021-07-01T09:23:00Z" w:initials="p">
    <w:p w14:paraId="080D2F49" w14:textId="77777777" w:rsidR="00481525" w:rsidRDefault="00481525" w:rsidP="00261C96">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88" w:author="McDonagh, Sean" w:date="2022-02-07T03:07:00Z" w:initials="MS">
    <w:p w14:paraId="785FE15D" w14:textId="77777777" w:rsidR="00481525" w:rsidRDefault="00481525" w:rsidP="00261C96">
      <w:pPr>
        <w:pStyle w:val="CommentText"/>
      </w:pPr>
      <w:r>
        <w:rPr>
          <w:rStyle w:val="CommentReference"/>
        </w:rPr>
        <w:annotationRef/>
      </w:r>
      <w:r>
        <w:t>RR 1005</w:t>
      </w:r>
    </w:p>
  </w:comment>
  <w:comment w:id="447" w:author="McDonagh, Sean" w:date="2022-02-07T03:07:00Z" w:initials="MS">
    <w:p w14:paraId="3EEF6896" w14:textId="3B8F2DD8" w:rsidR="00481525" w:rsidRDefault="00481525" w:rsidP="00261C96">
      <w:pPr>
        <w:pStyle w:val="CommentText"/>
      </w:pPr>
      <w:r>
        <w:rPr>
          <w:rStyle w:val="CommentReference"/>
        </w:rPr>
        <w:annotationRef/>
      </w:r>
      <w:hyperlink r:id="rId18" w:anchor="multiprocessing.set_start_method" w:history="1">
        <w:r>
          <w:rPr>
            <w:rStyle w:val="Hyperlink"/>
          </w:rPr>
          <w:t>multiprocessing — Process-based parallelism — Python 3.9.6 documentation</w:t>
        </w:r>
      </w:hyperlink>
      <w:r>
        <w:t xml:space="preserve"> “Avoid Terminating Processes” </w:t>
      </w:r>
    </w:p>
  </w:comment>
  <w:comment w:id="472" w:author="ploedere" w:date="2022-02-07T03:07:00Z" w:initials="p">
    <w:p w14:paraId="77814B5B" w14:textId="77777777" w:rsidR="00481525" w:rsidRDefault="00481525" w:rsidP="00492A72">
      <w:pPr>
        <w:pStyle w:val="CommentText"/>
      </w:pPr>
      <w:r>
        <w:rPr>
          <w:rStyle w:val="CommentReference"/>
        </w:rPr>
        <w:annotationRef/>
      </w:r>
      <w:r>
        <w:t>Maybe the wrong word here? Task, process, future…?</w:t>
      </w:r>
    </w:p>
  </w:comment>
  <w:comment w:id="473" w:author="McDonagh, Sean" w:date="2022-02-07T03:07:00Z" w:initials="p">
    <w:p w14:paraId="3634DDFE" w14:textId="77777777" w:rsidR="00481525" w:rsidRDefault="00481525" w:rsidP="00492A72">
      <w:pPr>
        <w:pStyle w:val="CommentText"/>
      </w:pPr>
      <w:r>
        <w:rPr>
          <w:rStyle w:val="CommentReference"/>
        </w:rPr>
        <w:annotationRef/>
      </w:r>
      <w:r>
        <w:t xml:space="preserve">Externally terminating threads should never be done. </w:t>
      </w:r>
    </w:p>
  </w:comment>
  <w:comment w:id="478" w:author="Stephen Michell" w:date="2022-02-07T03:07:00Z" w:initials="">
    <w:p w14:paraId="25351D89" w14:textId="77777777" w:rsidR="00481525" w:rsidRDefault="00481525"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498" w:author="Stephen Michell" w:date="2022-02-07T03:07:00Z" w:initials="">
    <w:p w14:paraId="01BAD675" w14:textId="77777777" w:rsidR="00481525" w:rsidRDefault="00481525"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512" w:author="McDonagh, Sean" w:date="2021-07-11T10:11:00Z" w:initials="MS">
    <w:p w14:paraId="3F7FA99A" w14:textId="77777777" w:rsidR="00481525" w:rsidRDefault="00481525" w:rsidP="00AB2865">
      <w:pPr>
        <w:pStyle w:val="CommentText"/>
      </w:pPr>
      <w:r>
        <w:rPr>
          <w:rStyle w:val="CommentReference"/>
        </w:rPr>
        <w:annotationRef/>
      </w:r>
      <w:r>
        <w:t>Ref. Python Core Developer Raymond Hettinger:</w:t>
      </w:r>
    </w:p>
    <w:p w14:paraId="1F9A5A64" w14:textId="77777777" w:rsidR="00481525" w:rsidRDefault="00821F0D" w:rsidP="00AB2865">
      <w:pPr>
        <w:pStyle w:val="CommentText"/>
      </w:pPr>
      <w:hyperlink r:id="rId19" w:history="1">
        <w:r w:rsidR="00481525">
          <w:rPr>
            <w:rStyle w:val="Hyperlink"/>
          </w:rPr>
          <w:t>Threading Example — PyBay 2017 Keynote documentation</w:t>
        </w:r>
      </w:hyperlink>
      <w:r w:rsidR="00481525">
        <w:t xml:space="preserve"> RR1001</w:t>
      </w:r>
    </w:p>
  </w:comment>
  <w:comment w:id="514" w:author="McDonagh, Sean" w:date="2021-07-12T12:44:00Z" w:initials="MS">
    <w:p w14:paraId="30FECE25" w14:textId="4C8E71A7" w:rsidR="00481525" w:rsidRDefault="00481525">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525" w:author="McDonagh, Sean" w:date="2021-07-11T10:42:00Z" w:initials="MS">
    <w:p w14:paraId="0A8D5D7D" w14:textId="4D6A04F8" w:rsidR="00481525" w:rsidRDefault="00481525"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521" w:author="Stephen Michell" w:date="2021-08-25T16:19:00Z" w:initials="SM">
    <w:p w14:paraId="27A44BE3" w14:textId="78A8994C" w:rsidR="00481525" w:rsidRDefault="00481525">
      <w:pPr>
        <w:pStyle w:val="CommentText"/>
      </w:pPr>
      <w:r>
        <w:rPr>
          <w:rStyle w:val="CommentReference"/>
        </w:rPr>
        <w:annotationRef/>
      </w:r>
      <w:r>
        <w:t>SSS check on various ways to declare and use threading.local data.</w:t>
      </w:r>
    </w:p>
  </w:comment>
  <w:comment w:id="522" w:author="McDonagh, Sean" w:date="2021-09-12T12:17:00Z" w:initials="MS">
    <w:p w14:paraId="24D9AE9F" w14:textId="31474CCA" w:rsidR="00481525" w:rsidRDefault="00481525">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481525" w:rsidRDefault="00481525">
      <w:pPr>
        <w:pStyle w:val="CommentText"/>
      </w:pPr>
    </w:p>
    <w:p w14:paraId="6A02D5BA" w14:textId="77777777" w:rsidR="00481525" w:rsidRDefault="00481525" w:rsidP="007B14A4">
      <w:pPr>
        <w:pStyle w:val="CommentText"/>
      </w:pPr>
      <w:r>
        <w:t>import threading</w:t>
      </w:r>
    </w:p>
    <w:p w14:paraId="09CE3F6D" w14:textId="77777777" w:rsidR="00481525" w:rsidRDefault="00481525" w:rsidP="007B14A4">
      <w:pPr>
        <w:pStyle w:val="CommentText"/>
      </w:pPr>
    </w:p>
    <w:p w14:paraId="4863FFEE" w14:textId="77777777" w:rsidR="00481525" w:rsidRDefault="00481525" w:rsidP="007B14A4">
      <w:pPr>
        <w:pStyle w:val="CommentText"/>
      </w:pPr>
      <w:r>
        <w:t>userName = threading.local()</w:t>
      </w:r>
    </w:p>
    <w:p w14:paraId="3F5E244E" w14:textId="77777777" w:rsidR="00481525" w:rsidRDefault="00481525" w:rsidP="007B14A4">
      <w:pPr>
        <w:pStyle w:val="CommentText"/>
      </w:pPr>
    </w:p>
    <w:p w14:paraId="19A38BD2" w14:textId="77777777" w:rsidR="00481525" w:rsidRDefault="00481525" w:rsidP="007B14A4">
      <w:pPr>
        <w:pStyle w:val="CommentText"/>
      </w:pPr>
      <w:r>
        <w:t>def Func(name_id):</w:t>
      </w:r>
    </w:p>
    <w:p w14:paraId="3237B5B5" w14:textId="77777777" w:rsidR="00481525" w:rsidRDefault="00481525" w:rsidP="007B14A4">
      <w:pPr>
        <w:pStyle w:val="CommentText"/>
      </w:pPr>
      <w:r>
        <w:t xml:space="preserve">    userName.val = name_id</w:t>
      </w:r>
    </w:p>
    <w:p w14:paraId="1E429FFF" w14:textId="77777777" w:rsidR="00481525" w:rsidRDefault="00481525" w:rsidP="007B14A4">
      <w:pPr>
        <w:pStyle w:val="CommentText"/>
      </w:pPr>
      <w:r>
        <w:t xml:space="preserve">    print(userName.val)</w:t>
      </w:r>
    </w:p>
    <w:p w14:paraId="7D00B8CC" w14:textId="77777777" w:rsidR="00481525" w:rsidRDefault="00481525" w:rsidP="007B14A4">
      <w:pPr>
        <w:pStyle w:val="CommentText"/>
      </w:pPr>
    </w:p>
    <w:p w14:paraId="1FBE6F09" w14:textId="77777777" w:rsidR="00481525" w:rsidRDefault="00481525" w:rsidP="007B14A4">
      <w:pPr>
        <w:pStyle w:val="CommentText"/>
      </w:pPr>
      <w:r>
        <w:t>Thread1 = threading.Thread(target=Func("Name1"))</w:t>
      </w:r>
    </w:p>
    <w:p w14:paraId="67B668BC" w14:textId="77777777" w:rsidR="00481525" w:rsidRDefault="00481525" w:rsidP="007B14A4">
      <w:pPr>
        <w:pStyle w:val="CommentText"/>
      </w:pPr>
      <w:r>
        <w:t>Thread2 = threading.Thread(target=Func("Name2"))</w:t>
      </w:r>
    </w:p>
    <w:p w14:paraId="5BDCE48A" w14:textId="77777777" w:rsidR="00481525" w:rsidRDefault="00481525" w:rsidP="007B14A4">
      <w:pPr>
        <w:pStyle w:val="CommentText"/>
      </w:pPr>
    </w:p>
    <w:p w14:paraId="44385FB8" w14:textId="78B7A7A9" w:rsidR="00481525" w:rsidRDefault="00481525" w:rsidP="007B14A4">
      <w:pPr>
        <w:pStyle w:val="CommentText"/>
      </w:pPr>
      <w:r>
        <w:t># start the threads</w:t>
      </w:r>
    </w:p>
    <w:p w14:paraId="41BCEAAA" w14:textId="77777777" w:rsidR="00481525" w:rsidRDefault="00481525" w:rsidP="007B14A4">
      <w:pPr>
        <w:pStyle w:val="CommentText"/>
      </w:pPr>
      <w:r>
        <w:t>Thread1.start()</w:t>
      </w:r>
    </w:p>
    <w:p w14:paraId="078346EA" w14:textId="77777777" w:rsidR="00481525" w:rsidRDefault="00481525" w:rsidP="007B14A4">
      <w:pPr>
        <w:pStyle w:val="CommentText"/>
      </w:pPr>
      <w:r>
        <w:t>Thread2.start()</w:t>
      </w:r>
    </w:p>
    <w:p w14:paraId="5244399A" w14:textId="77777777" w:rsidR="00481525" w:rsidRDefault="00481525" w:rsidP="007B14A4">
      <w:pPr>
        <w:pStyle w:val="CommentText"/>
      </w:pPr>
    </w:p>
    <w:p w14:paraId="1E62A46F" w14:textId="0A824326" w:rsidR="00481525" w:rsidRDefault="00481525" w:rsidP="007B14A4">
      <w:pPr>
        <w:pStyle w:val="CommentText"/>
      </w:pPr>
      <w:r>
        <w:t># wait for threads to complete</w:t>
      </w:r>
    </w:p>
    <w:p w14:paraId="494B07D9" w14:textId="77777777" w:rsidR="00481525" w:rsidRDefault="00481525" w:rsidP="007B14A4">
      <w:pPr>
        <w:pStyle w:val="CommentText"/>
      </w:pPr>
      <w:r>
        <w:t>Thread1.join()</w:t>
      </w:r>
    </w:p>
    <w:p w14:paraId="32B46865" w14:textId="77777777" w:rsidR="00481525" w:rsidRDefault="00481525" w:rsidP="007B14A4">
      <w:pPr>
        <w:pStyle w:val="CommentText"/>
      </w:pPr>
      <w:r>
        <w:t>Thread2.join()</w:t>
      </w:r>
    </w:p>
    <w:p w14:paraId="66A4BA47" w14:textId="77777777" w:rsidR="00481525" w:rsidRDefault="00481525" w:rsidP="007B14A4">
      <w:pPr>
        <w:pStyle w:val="CommentText"/>
      </w:pPr>
      <w:r>
        <w:t>------- OUTPUT ------------</w:t>
      </w:r>
    </w:p>
    <w:p w14:paraId="10039F09" w14:textId="77777777" w:rsidR="00481525" w:rsidRDefault="00481525" w:rsidP="000537ED">
      <w:pPr>
        <w:pStyle w:val="CommentText"/>
      </w:pPr>
      <w:r>
        <w:t>Name1</w:t>
      </w:r>
    </w:p>
    <w:p w14:paraId="44D0BD9E" w14:textId="75F8E552" w:rsidR="00481525" w:rsidRDefault="00481525" w:rsidP="000537ED">
      <w:pPr>
        <w:pStyle w:val="CommentText"/>
      </w:pPr>
      <w:r>
        <w:t>Name2</w:t>
      </w:r>
    </w:p>
  </w:comment>
  <w:comment w:id="523" w:author="McDonagh, Sean" w:date="2022-01-26T06:09:00Z" w:initials="MS">
    <w:p w14:paraId="598BAD46" w14:textId="6AFF18CD" w:rsidR="00481525" w:rsidRDefault="00481525">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528" w:author="McDonagh, Sean" w:date="2021-07-12T11:33:00Z" w:initials="MS">
    <w:p w14:paraId="30F8508F" w14:textId="0370A3ED" w:rsidR="00481525" w:rsidRDefault="00481525">
      <w:pPr>
        <w:pStyle w:val="CommentText"/>
      </w:pPr>
      <w:r>
        <w:rPr>
          <w:rStyle w:val="CommentReference"/>
        </w:rPr>
        <w:annotationRef/>
      </w:r>
      <w:r>
        <w:t>Possibly move this to language reference section? Also, further research on asyncio behaviours is needed.</w:t>
      </w:r>
    </w:p>
  </w:comment>
  <w:comment w:id="538" w:author="McDonagh, Sean" w:date="2021-07-11T14:24:00Z" w:initials="MS">
    <w:p w14:paraId="3B07F89C" w14:textId="77777777" w:rsidR="00481525" w:rsidRDefault="00481525" w:rsidP="00397922">
      <w:pPr>
        <w:pStyle w:val="CommentText"/>
      </w:pPr>
      <w:r>
        <w:rPr>
          <w:rStyle w:val="CommentReference"/>
        </w:rPr>
        <w:annotationRef/>
      </w:r>
      <w:r>
        <w:t>Ref. Python Core Developer Raymond Hettinger:</w:t>
      </w:r>
    </w:p>
    <w:p w14:paraId="3BD94074" w14:textId="641AD22D" w:rsidR="00481525" w:rsidRDefault="00481525" w:rsidP="00397922">
      <w:pPr>
        <w:pStyle w:val="CommentText"/>
      </w:pPr>
      <w:r>
        <w:t>RR 1002</w:t>
      </w:r>
    </w:p>
  </w:comment>
  <w:comment w:id="535" w:author="Stephen Michell" w:date="2021-07-12T15:58:00Z" w:initials="SM">
    <w:p w14:paraId="48C8C376" w14:textId="2C91D866" w:rsidR="00481525" w:rsidRDefault="00481525">
      <w:pPr>
        <w:pStyle w:val="CommentText"/>
      </w:pPr>
      <w:r>
        <w:rPr>
          <w:rStyle w:val="CommentReference"/>
        </w:rPr>
        <w:annotationRef/>
      </w:r>
      <w:r>
        <w:t>Research difference between join on processes and join on threads.</w:t>
      </w:r>
    </w:p>
  </w:comment>
  <w:comment w:id="561" w:author="McDonagh, Sean" w:date="2021-07-12T08:43:00Z" w:initials="MS">
    <w:p w14:paraId="25D0BCA7" w14:textId="6C4EB3D1" w:rsidR="00481525" w:rsidRDefault="00481525" w:rsidP="00711830">
      <w:pPr>
        <w:pStyle w:val="CommentText"/>
      </w:pPr>
      <w:r>
        <w:rPr>
          <w:rStyle w:val="CommentReference"/>
        </w:rPr>
        <w:annotationRef/>
      </w:r>
      <w:r>
        <w:t xml:space="preserve">Ref: </w:t>
      </w:r>
      <w:hyperlink r:id="rId20"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575" w:author="McDonagh, Sean" w:date="2021-07-12T08:55:00Z" w:initials="MS">
    <w:p w14:paraId="28D0CC32" w14:textId="3307AC81" w:rsidR="00481525" w:rsidRDefault="00481525">
      <w:pPr>
        <w:pStyle w:val="CommentText"/>
      </w:pPr>
      <w:r>
        <w:rPr>
          <w:rStyle w:val="CommentReference"/>
        </w:rPr>
        <w:annotationRef/>
      </w:r>
      <w:hyperlink r:id="rId21"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661" w:author="ploedere" w:date="2021-06-21T22:09:00Z" w:initials="p">
    <w:p w14:paraId="4DA25CB8" w14:textId="4178415F" w:rsidR="00481525" w:rsidRDefault="00481525">
      <w:pPr>
        <w:pStyle w:val="CommentText"/>
      </w:pPr>
      <w:r>
        <w:rPr>
          <w:rStyle w:val="CommentReference"/>
        </w:rPr>
        <w:annotationRef/>
      </w:r>
      <w:r>
        <w:t xml:space="preserve">Here, too, any guidance ought to have an explanation of the vulnerability avoided in the text of 61.1. </w:t>
      </w:r>
    </w:p>
    <w:p w14:paraId="0CBCC903" w14:textId="77777777" w:rsidR="00481525" w:rsidRDefault="00481525">
      <w:pPr>
        <w:pStyle w:val="CommentText"/>
      </w:pPr>
    </w:p>
    <w:p w14:paraId="3D70A5B7" w14:textId="4AE64618" w:rsidR="00481525" w:rsidRDefault="00481525">
      <w:pPr>
        <w:pStyle w:val="CommentText"/>
      </w:pPr>
      <w:r>
        <w:t xml:space="preserve">Needs work.  </w:t>
      </w:r>
    </w:p>
    <w:p w14:paraId="7366D42A" w14:textId="64808318" w:rsidR="00481525" w:rsidRDefault="00481525">
      <w:pPr>
        <w:pStyle w:val="CommentText"/>
      </w:pPr>
      <w:r>
        <w:t>Stephen and Sean to communicate.</w:t>
      </w:r>
    </w:p>
  </w:comment>
  <w:comment w:id="664" w:author="Stephen Michell" w:date="2021-10-04T15:29:00Z" w:initials="SM">
    <w:p w14:paraId="1E0D84D1" w14:textId="0412142B" w:rsidR="00481525" w:rsidRDefault="00481525">
      <w:pPr>
        <w:pStyle w:val="CommentText"/>
      </w:pPr>
      <w:r>
        <w:rPr>
          <w:rStyle w:val="CommentReference"/>
        </w:rPr>
        <w:annotationRef/>
      </w:r>
      <w:r>
        <w:t>This needs coverage in the subsubclause 1 above.</w:t>
      </w:r>
    </w:p>
  </w:comment>
  <w:comment w:id="666" w:author="Stephen Michell" w:date="2019-10-15T19:34:00Z" w:initials="">
    <w:p w14:paraId="33374350" w14:textId="1E6E71AE"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667" w:author="McDonagh, Sean" w:date="2020-07-21T20:44:00Z" w:initials="MS">
    <w:p w14:paraId="0408054B" w14:textId="1BE084AA" w:rsidR="00481525" w:rsidRPr="00F4698B" w:rsidRDefault="00481525">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670" w:author="Stephen Michell" w:date="2021-10-04T15:32:00Z" w:initials="SM">
    <w:p w14:paraId="5306502B" w14:textId="198FD0AC" w:rsidR="00481525" w:rsidRDefault="00481525">
      <w:pPr>
        <w:pStyle w:val="CommentText"/>
      </w:pPr>
      <w:r>
        <w:rPr>
          <w:rStyle w:val="CommentReference"/>
        </w:rPr>
        <w:annotationRef/>
      </w:r>
      <w:r>
        <w:t>This should be in 6.60.</w:t>
      </w:r>
    </w:p>
  </w:comment>
  <w:comment w:id="671" w:author="Wagoner, Larry D." w:date="2022-03-10T13:00:00Z" w:initials="WLD">
    <w:p w14:paraId="6D75320F" w14:textId="770D8D30" w:rsidR="00481525" w:rsidRDefault="00481525">
      <w:pPr>
        <w:pStyle w:val="CommentText"/>
      </w:pPr>
      <w:r>
        <w:rPr>
          <w:rStyle w:val="CommentReference"/>
        </w:rPr>
        <w:annotationRef/>
      </w:r>
      <w:r>
        <w:t>Moved to 6.60</w:t>
      </w:r>
    </w:p>
  </w:comment>
  <w:comment w:id="675" w:author="Stephen Michell" w:date="2019-10-15T19:40:00Z" w:initials="">
    <w:p w14:paraId="6A1E10FA" w14:textId="6F03E029"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676" w:author="McDonagh, Sean" w:date="2020-07-20T22:45:00Z" w:initials="MS">
    <w:p w14:paraId="510C0096" w14:textId="77777777" w:rsidR="00481525" w:rsidRPr="00F4698B" w:rsidRDefault="00481525">
      <w:pPr>
        <w:pStyle w:val="CommentText"/>
        <w:rPr>
          <w:sz w:val="24"/>
        </w:rPr>
      </w:pPr>
      <w:r>
        <w:rPr>
          <w:rStyle w:val="CommentReference"/>
        </w:rPr>
        <w:annotationRef/>
      </w:r>
      <w:r w:rsidRPr="00F4698B">
        <w:rPr>
          <w:sz w:val="24"/>
        </w:rPr>
        <w:t xml:space="preserve">This is true. </w:t>
      </w:r>
    </w:p>
    <w:p w14:paraId="33B373F9" w14:textId="7031ADF7" w:rsidR="00481525" w:rsidRPr="00F4698B" w:rsidRDefault="00481525">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481525" w:rsidRPr="00F4698B" w:rsidRDefault="00481525">
      <w:pPr>
        <w:pStyle w:val="CommentText"/>
        <w:rPr>
          <w:sz w:val="24"/>
        </w:rPr>
      </w:pPr>
    </w:p>
  </w:comment>
  <w:comment w:id="677" w:author="ploedere" w:date="2021-06-21T22:14:00Z" w:initials="p">
    <w:p w14:paraId="313227E8" w14:textId="4A1DFF25" w:rsidR="00481525" w:rsidRDefault="00481525">
      <w:pPr>
        <w:pStyle w:val="CommentText"/>
      </w:pPr>
      <w:r>
        <w:rPr>
          <w:rStyle w:val="CommentReference"/>
        </w:rPr>
        <w:annotationRef/>
      </w:r>
      <w:r>
        <w:t>Is joining a message queue a Python concept? I do not understand the model here.</w:t>
      </w:r>
    </w:p>
  </w:comment>
  <w:comment w:id="678" w:author="McDonagh, Sean" w:date="2021-07-12T12:52:00Z" w:initials="MS">
    <w:p w14:paraId="6BFCF3B2" w14:textId="77777777" w:rsidR="00481525" w:rsidRDefault="00481525">
      <w:pPr>
        <w:pStyle w:val="CommentText"/>
      </w:pPr>
      <w:r>
        <w:rPr>
          <w:rStyle w:val="CommentReference"/>
        </w:rPr>
        <w:annotationRef/>
      </w:r>
      <w:r>
        <w:t>RR 1003</w:t>
      </w:r>
    </w:p>
    <w:p w14:paraId="70746DC0" w14:textId="77777777" w:rsidR="00481525" w:rsidRDefault="00481525">
      <w:pPr>
        <w:pStyle w:val="CommentText"/>
      </w:pPr>
      <w:r>
        <w:t xml:space="preserve">Ref: </w:t>
      </w:r>
      <w:hyperlink r:id="rId22" w:history="1">
        <w:r>
          <w:rPr>
            <w:rStyle w:val="Hyperlink"/>
          </w:rPr>
          <w:t>queue — A synchronized queue class — Python 3.9.6 documentation</w:t>
        </w:r>
      </w:hyperlink>
    </w:p>
    <w:p w14:paraId="7CEF45E0" w14:textId="5BAD423D" w:rsidR="00481525" w:rsidRDefault="00481525">
      <w:pPr>
        <w:pStyle w:val="CommentText"/>
      </w:pPr>
      <w:r>
        <w:t>Queue.join() with example. Should we add an example?</w:t>
      </w:r>
    </w:p>
  </w:comment>
  <w:comment w:id="692" w:author="Stephen Michell" w:date="2021-10-04T15:57:00Z" w:initials="SM">
    <w:p w14:paraId="03700CD6" w14:textId="355859FA" w:rsidR="00481525" w:rsidRDefault="00481525">
      <w:pPr>
        <w:pStyle w:val="CommentText"/>
      </w:pPr>
      <w:r>
        <w:rPr>
          <w:rStyle w:val="CommentReference"/>
        </w:rPr>
        <w:annotationRef/>
      </w:r>
      <w:r>
        <w:t>This belongs in 6.63 Lock protocol errors</w:t>
      </w:r>
    </w:p>
  </w:comment>
  <w:comment w:id="693" w:author="Wagoner, Larry D." w:date="2022-03-10T13:03:00Z" w:initials="WLD">
    <w:p w14:paraId="306A756C" w14:textId="18452407" w:rsidR="00481525" w:rsidRDefault="00481525">
      <w:pPr>
        <w:pStyle w:val="CommentText"/>
      </w:pPr>
      <w:r>
        <w:rPr>
          <w:rStyle w:val="CommentReference"/>
        </w:rPr>
        <w:annotationRef/>
      </w:r>
      <w:r>
        <w:t>Moved to 6.63</w:t>
      </w:r>
    </w:p>
  </w:comment>
  <w:comment w:id="701" w:author="Stephen Michell" w:date="2019-10-15T19:42:00Z" w:initials="">
    <w:p w14:paraId="1E7E3A83" w14:textId="6A488B7D"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702" w:author="Wagoner, Larry D." w:date="2021-03-23T14:18:00Z" w:initials="WLD">
    <w:p w14:paraId="2AC3C376" w14:textId="05E3FA9F" w:rsidR="00481525" w:rsidRDefault="00481525">
      <w:pPr>
        <w:pStyle w:val="CommentText"/>
      </w:pPr>
      <w:r>
        <w:rPr>
          <w:rStyle w:val="CommentReference"/>
        </w:rPr>
        <w:annotationRef/>
      </w:r>
      <w:r>
        <w:t>yyy Sean – this looks o.k. to me. Your thoughts?</w:t>
      </w:r>
    </w:p>
  </w:comment>
  <w:comment w:id="703" w:author="McDonagh, Sean" w:date="2021-03-24T20:52:00Z" w:initials="MS">
    <w:p w14:paraId="57896106" w14:textId="2394B6C5" w:rsidR="00481525" w:rsidRDefault="00481525">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725" w:author="Stephen Michell" w:date="2021-10-04T16:19:00Z" w:initials="SM">
    <w:p w14:paraId="3DDFA761" w14:textId="3285B47B" w:rsidR="00481525" w:rsidRDefault="00481525">
      <w:pPr>
        <w:pStyle w:val="CommentText"/>
      </w:pPr>
      <w:r>
        <w:rPr>
          <w:rStyle w:val="CommentReference"/>
        </w:rPr>
        <w:annotationRef/>
      </w:r>
      <w:r>
        <w:t>This belongs in 6.63 lock protocol errors.</w:t>
      </w:r>
    </w:p>
  </w:comment>
  <w:comment w:id="726" w:author="Wagoner, Larry D." w:date="2022-03-10T13:03:00Z" w:initials="WLD">
    <w:p w14:paraId="7F0DDC1F" w14:textId="3ED5A02A" w:rsidR="00481525" w:rsidRDefault="00481525">
      <w:pPr>
        <w:pStyle w:val="CommentText"/>
      </w:pPr>
      <w:r>
        <w:rPr>
          <w:rStyle w:val="CommentReference"/>
        </w:rPr>
        <w:annotationRef/>
      </w:r>
      <w:r>
        <w:t>Moved to 6.63</w:t>
      </w:r>
    </w:p>
  </w:comment>
  <w:comment w:id="749" w:author="ploedere" w:date="2021-06-21T22:19:00Z" w:initials="p">
    <w:p w14:paraId="30642F62" w14:textId="3DDE1705" w:rsidR="00481525" w:rsidRDefault="00481525">
      <w:pPr>
        <w:pStyle w:val="CommentText"/>
      </w:pPr>
      <w:r>
        <w:rPr>
          <w:rStyle w:val="CommentReference"/>
        </w:rPr>
        <w:annotationRef/>
      </w:r>
      <w:r>
        <w:t>Please sort out the words about killing concurrent entities.</w:t>
      </w:r>
    </w:p>
  </w:comment>
  <w:comment w:id="841" w:author="Stephen Michell" w:date="2021-07-12T16:41:00Z" w:initials="SM">
    <w:p w14:paraId="3F7A4BA5" w14:textId="379AAC8F" w:rsidR="00481525" w:rsidRDefault="00481525">
      <w:pPr>
        <w:pStyle w:val="CommentText"/>
      </w:pPr>
      <w:r>
        <w:rPr>
          <w:rStyle w:val="CommentReference"/>
        </w:rPr>
        <w:annotationRef/>
      </w:r>
      <w:r w:rsidRPr="000724CA">
        <w:t>https://docs.python.org/3/library/multiprocessing.html#sharing-state-between-processes</w:t>
      </w:r>
    </w:p>
  </w:comment>
  <w:comment w:id="849" w:author="McDonagh, Sean" w:date="2021-07-12T10:32:00Z" w:initials="MS">
    <w:p w14:paraId="0793ABE5" w14:textId="3EAE4A2E" w:rsidR="00481525" w:rsidRDefault="00481525">
      <w:pPr>
        <w:pStyle w:val="CommentText"/>
      </w:pPr>
      <w:r>
        <w:rPr>
          <w:rStyle w:val="CommentReference"/>
        </w:rPr>
        <w:annotationRef/>
      </w:r>
      <w:r>
        <w:t>Example here?</w:t>
      </w:r>
    </w:p>
  </w:comment>
  <w:comment w:id="786" w:author="McDonagh, Sean" w:date="2021-07-11T10:26:00Z" w:initials="MS">
    <w:p w14:paraId="152452C9" w14:textId="40565B6E" w:rsidR="00481525" w:rsidRDefault="00481525">
      <w:pPr>
        <w:pStyle w:val="CommentText"/>
      </w:pPr>
      <w:r>
        <w:rPr>
          <w:rStyle w:val="CommentReference"/>
        </w:rPr>
        <w:annotationRef/>
      </w:r>
      <w:r>
        <w:t xml:space="preserve">Derived from the Python documentation.  Ref: Ref: </w:t>
      </w:r>
      <w:hyperlink r:id="rId23" w:anchor="sharing-state-between-processes" w:history="1">
        <w:r>
          <w:rPr>
            <w:rStyle w:val="Hyperlink"/>
          </w:rPr>
          <w:t>multiprocessing — Process-based parallelism — Python 3.9.6 documentation</w:t>
        </w:r>
      </w:hyperlink>
    </w:p>
  </w:comment>
  <w:comment w:id="857" w:author="McDonagh, Sean" w:date="2021-07-12T10:33:00Z" w:initials="MS">
    <w:p w14:paraId="46D70A68" w14:textId="4A074728" w:rsidR="00481525" w:rsidRDefault="00481525">
      <w:pPr>
        <w:pStyle w:val="CommentText"/>
      </w:pPr>
      <w:r>
        <w:t xml:space="preserve">Ref: </w:t>
      </w:r>
      <w:r>
        <w:rPr>
          <w:rStyle w:val="CommentReference"/>
        </w:rPr>
        <w:annotationRef/>
      </w:r>
      <w:hyperlink r:id="rId24" w:anchor="sharing-state-between-processes" w:history="1">
        <w:r>
          <w:rPr>
            <w:rStyle w:val="Hyperlink"/>
          </w:rPr>
          <w:t>multiprocessing — Process-based parallelism — Python 3.9.6 documentation</w:t>
        </w:r>
      </w:hyperlink>
    </w:p>
  </w:comment>
  <w:comment w:id="863" w:author="ploedere" w:date="2021-06-21T22:06:00Z" w:initials="p">
    <w:p w14:paraId="33A774C3" w14:textId="77777777" w:rsidR="00481525" w:rsidRDefault="00481525"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481525" w:rsidRDefault="00481525" w:rsidP="002346A2">
      <w:pPr>
        <w:pStyle w:val="CommentText"/>
      </w:pPr>
      <w:r>
        <w:t>(Applies to 61.1. as a whole.)</w:t>
      </w:r>
    </w:p>
  </w:comment>
  <w:comment w:id="934" w:author="Stephen Michell" w:date="2021-07-12T16:48:00Z" w:initials="SM">
    <w:p w14:paraId="5E566D47" w14:textId="4BCCC16A" w:rsidR="00481525" w:rsidRDefault="00481525">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942" w:author="McDonagh, Sean" w:date="2021-07-12T12:44:00Z" w:initials="MS">
    <w:p w14:paraId="2EFBC8D2" w14:textId="77777777" w:rsidR="00481525" w:rsidRDefault="00481525" w:rsidP="0052443C">
      <w:pPr>
        <w:pStyle w:val="CommentText"/>
      </w:pPr>
      <w:r>
        <w:rPr>
          <w:rStyle w:val="CommentReference"/>
        </w:rPr>
        <w:annotationRef/>
      </w:r>
      <w:r>
        <w:t>RR 1003</w:t>
      </w:r>
    </w:p>
  </w:comment>
  <w:comment w:id="943" w:author="Stephen Michell" w:date="2019-07-15T08:55:00Z" w:initials="">
    <w:p w14:paraId="6B977872" w14:textId="7E363818"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944" w:author="ploedere" w:date="2021-06-21T22:24:00Z" w:initials="p">
    <w:p w14:paraId="0C25DDCE" w14:textId="5D0408B4" w:rsidR="00481525" w:rsidRDefault="00481525">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481525" w:rsidRDefault="00481525">
      <w:pPr>
        <w:pStyle w:val="CommentText"/>
      </w:pPr>
      <w:r>
        <w:t xml:space="preserve">Your own locks. </w:t>
      </w:r>
    </w:p>
  </w:comment>
  <w:comment w:id="951" w:author="ploedere" w:date="2021-06-21T22:24:00Z" w:initials="p">
    <w:p w14:paraId="703743A2" w14:textId="2925FDFC" w:rsidR="00481525" w:rsidRDefault="00481525">
      <w:pPr>
        <w:pStyle w:val="CommentText"/>
      </w:pPr>
      <w:r>
        <w:rPr>
          <w:rStyle w:val="CommentReference"/>
        </w:rPr>
        <w:annotationRef/>
      </w:r>
      <w:r>
        <w:t>A Python concept? Different from locks?</w:t>
      </w:r>
    </w:p>
  </w:comment>
  <w:comment w:id="952" w:author="McDonagh, Sean" w:date="2021-07-12T13:07:00Z" w:initials="MS">
    <w:p w14:paraId="767BD34C" w14:textId="77777777" w:rsidR="00481525" w:rsidRDefault="00481525">
      <w:pPr>
        <w:pStyle w:val="CommentText"/>
      </w:pPr>
      <w:r>
        <w:rPr>
          <w:rStyle w:val="CommentReference"/>
        </w:rPr>
        <w:annotationRef/>
      </w:r>
      <w:r>
        <w:t xml:space="preserve">Ref: </w:t>
      </w:r>
    </w:p>
    <w:p w14:paraId="3BE02BB2" w14:textId="77777777" w:rsidR="00481525" w:rsidRDefault="00821F0D">
      <w:pPr>
        <w:pStyle w:val="CommentText"/>
      </w:pPr>
      <w:hyperlink r:id="rId25" w:anchor="asyncio.Semaphore" w:history="1">
        <w:r w:rsidR="00481525">
          <w:rPr>
            <w:rStyle w:val="Hyperlink"/>
          </w:rPr>
          <w:t>Synchronization Primitives — Python 3.9.6 documentation</w:t>
        </w:r>
      </w:hyperlink>
    </w:p>
    <w:p w14:paraId="19FCD6B8" w14:textId="28D48A67" w:rsidR="00481525" w:rsidRDefault="00481525">
      <w:pPr>
        <w:pStyle w:val="CommentText"/>
      </w:pPr>
      <w:r>
        <w:t xml:space="preserve">Also </w:t>
      </w:r>
      <w:hyperlink r:id="rId26" w:anchor="sharing-state-between-processes" w:history="1">
        <w:r w:rsidRPr="00C52F55">
          <w:rPr>
            <w:rStyle w:val="Hyperlink"/>
          </w:rPr>
          <w:t>https://docs.python.org/3/library/multiprocessing.html#sharing-state-between-processes</w:t>
        </w:r>
      </w:hyperlink>
    </w:p>
    <w:p w14:paraId="2FBDF441" w14:textId="2A0842F1" w:rsidR="00481525" w:rsidRDefault="00481525">
      <w:pPr>
        <w:pStyle w:val="CommentText"/>
      </w:pPr>
    </w:p>
  </w:comment>
  <w:comment w:id="956" w:author="ploedere" w:date="2022-01-12T22:49:00Z" w:initials="p">
    <w:p w14:paraId="6F72606B" w14:textId="25B4B3D0" w:rsidR="00481525" w:rsidRDefault="00481525">
      <w:pPr>
        <w:pStyle w:val="CommentText"/>
      </w:pPr>
      <w:r>
        <w:rPr>
          <w:rStyle w:val="CommentReference"/>
        </w:rPr>
        <w:annotationRef/>
      </w:r>
      <w:r>
        <w:t>Does not belong here as text</w:t>
      </w:r>
    </w:p>
  </w:comment>
  <w:comment w:id="958" w:author="Stephen Michell" w:date="2017-09-27T10:22:00Z" w:initials="">
    <w:p w14:paraId="2CF4AAD8" w14:textId="18DC5B85"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959" w:author="Wagoner, Larry D." w:date="2020-09-15T12:21:00Z" w:initials="WLD">
    <w:p w14:paraId="7A61EC2D" w14:textId="72E5E38A" w:rsidR="00481525" w:rsidRPr="00F4698B" w:rsidRDefault="00481525">
      <w:pPr>
        <w:pStyle w:val="CommentText"/>
        <w:rPr>
          <w:sz w:val="24"/>
        </w:rPr>
      </w:pPr>
      <w:r>
        <w:rPr>
          <w:rStyle w:val="CommentReference"/>
        </w:rPr>
        <w:annotationRef/>
      </w:r>
      <w:r w:rsidRPr="00F4698B">
        <w:rPr>
          <w:sz w:val="24"/>
        </w:rPr>
        <w:t>See Sean’s reply in 6.60. Suggest deleting this comment or moving it to 6.60.</w:t>
      </w:r>
    </w:p>
  </w:comment>
  <w:comment w:id="961" w:author="Stephen Michell" w:date="2022-02-07T03:07:00Z" w:initials="SM">
    <w:p w14:paraId="1B747EDA" w14:textId="77777777" w:rsidR="00481525" w:rsidRDefault="00481525" w:rsidP="00AF6424">
      <w:pPr>
        <w:pStyle w:val="CommentText"/>
      </w:pPr>
      <w:r>
        <w:rPr>
          <w:rStyle w:val="CommentReference"/>
        </w:rPr>
        <w:annotationRef/>
      </w:r>
      <w:r>
        <w:t>EEE – Erhard to put into a polymorphic context.</w:t>
      </w:r>
    </w:p>
    <w:p w14:paraId="5F3338C0" w14:textId="77777777" w:rsidR="00481525" w:rsidRDefault="00481525" w:rsidP="00AF6424">
      <w:pPr>
        <w:pStyle w:val="CommentText"/>
      </w:pPr>
      <w:r>
        <w:t>class Boat:</w:t>
      </w:r>
    </w:p>
    <w:p w14:paraId="4B15097F" w14:textId="77777777" w:rsidR="00481525" w:rsidRDefault="00481525" w:rsidP="00AF6424">
      <w:pPr>
        <w:pStyle w:val="CommentText"/>
      </w:pPr>
      <w:r>
        <w:t xml:space="preserve">  def list(self):</w:t>
      </w:r>
    </w:p>
    <w:p w14:paraId="011A2E9F" w14:textId="77777777" w:rsidR="00481525" w:rsidRDefault="00481525" w:rsidP="00AF6424">
      <w:pPr>
        <w:pStyle w:val="CommentText"/>
      </w:pPr>
      <w:r>
        <w:t xml:space="preserve">    print("Boats can list")</w:t>
      </w:r>
    </w:p>
    <w:p w14:paraId="647B494D" w14:textId="77777777" w:rsidR="00481525" w:rsidRDefault="00481525" w:rsidP="00AF6424">
      <w:pPr>
        <w:pStyle w:val="CommentText"/>
      </w:pPr>
    </w:p>
    <w:p w14:paraId="68B7EA02" w14:textId="77777777" w:rsidR="00481525" w:rsidRDefault="00481525" w:rsidP="00AF6424">
      <w:pPr>
        <w:pStyle w:val="CommentText"/>
      </w:pPr>
      <w:r>
        <w:t>class Sailboat:</w:t>
      </w:r>
    </w:p>
    <w:p w14:paraId="72994EA0" w14:textId="77777777" w:rsidR="00481525" w:rsidRDefault="00481525" w:rsidP="00AF6424">
      <w:pPr>
        <w:pStyle w:val="CommentText"/>
      </w:pPr>
      <w:r>
        <w:t xml:space="preserve">  def list(self):</w:t>
      </w:r>
    </w:p>
    <w:p w14:paraId="7E6A52A6" w14:textId="77777777" w:rsidR="00481525" w:rsidRDefault="00481525" w:rsidP="00AF6424">
      <w:pPr>
        <w:pStyle w:val="CommentText"/>
      </w:pPr>
      <w:r>
        <w:t xml:space="preserve">    print("Saiboats can list more")</w:t>
      </w:r>
    </w:p>
    <w:p w14:paraId="4FF19454" w14:textId="77777777" w:rsidR="00481525" w:rsidRDefault="00481525" w:rsidP="00AF6424">
      <w:pPr>
        <w:pStyle w:val="CommentText"/>
      </w:pPr>
    </w:p>
    <w:p w14:paraId="01D43542" w14:textId="77777777" w:rsidR="00481525" w:rsidRDefault="00481525" w:rsidP="00AF6424">
      <w:pPr>
        <w:pStyle w:val="CommentText"/>
      </w:pPr>
    </w:p>
    <w:p w14:paraId="450BD72E" w14:textId="77777777" w:rsidR="00481525" w:rsidRDefault="00481525" w:rsidP="00AF6424">
      <w:pPr>
        <w:pStyle w:val="CommentText"/>
      </w:pPr>
      <w:r>
        <w:t>def check_list(object):</w:t>
      </w:r>
    </w:p>
    <w:p w14:paraId="724ACE03" w14:textId="77777777" w:rsidR="00481525" w:rsidRDefault="00481525" w:rsidP="00AF6424">
      <w:pPr>
        <w:pStyle w:val="CommentText"/>
      </w:pPr>
      <w:r>
        <w:t xml:space="preserve">    object.list()</w:t>
      </w:r>
    </w:p>
    <w:p w14:paraId="3ACE32D0" w14:textId="77777777" w:rsidR="00481525" w:rsidRDefault="00481525" w:rsidP="00AF6424">
      <w:pPr>
        <w:pStyle w:val="CommentText"/>
      </w:pPr>
    </w:p>
    <w:p w14:paraId="13803ACB" w14:textId="77777777" w:rsidR="00481525" w:rsidRDefault="00481525" w:rsidP="00AF6424">
      <w:pPr>
        <w:pStyle w:val="CommentText"/>
      </w:pPr>
    </w:p>
    <w:p w14:paraId="395C406F" w14:textId="77777777" w:rsidR="00481525" w:rsidRDefault="00481525" w:rsidP="00AF6424">
      <w:pPr>
        <w:pStyle w:val="CommentText"/>
      </w:pPr>
      <w:r>
        <w:t>b = Boat()</w:t>
      </w:r>
    </w:p>
    <w:p w14:paraId="2320AF21" w14:textId="77777777" w:rsidR="00481525" w:rsidRDefault="00481525" w:rsidP="00AF6424">
      <w:pPr>
        <w:pStyle w:val="CommentText"/>
      </w:pPr>
      <w:r>
        <w:t>s = Sailboat()</w:t>
      </w:r>
    </w:p>
    <w:p w14:paraId="37EB3F6F" w14:textId="77777777" w:rsidR="00481525" w:rsidRDefault="00481525" w:rsidP="00AF6424">
      <w:pPr>
        <w:pStyle w:val="CommentText"/>
      </w:pPr>
      <w:r>
        <w:t>check_list(b)</w:t>
      </w:r>
    </w:p>
    <w:p w14:paraId="56ED52E0" w14:textId="77777777" w:rsidR="00481525" w:rsidRDefault="00481525" w:rsidP="00AF6424">
      <w:pPr>
        <w:pStyle w:val="CommentText"/>
      </w:pPr>
      <w:r>
        <w:t>check_list(s)</w:t>
      </w:r>
    </w:p>
    <w:p w14:paraId="69913523" w14:textId="77777777" w:rsidR="00481525" w:rsidRDefault="00481525" w:rsidP="00AF6424">
      <w:pPr>
        <w:pStyle w:val="CommentText"/>
      </w:pPr>
      <w:r>
        <w:t>Execution:</w:t>
      </w:r>
    </w:p>
    <w:p w14:paraId="02B070C9" w14:textId="77777777" w:rsidR="00481525" w:rsidRDefault="00481525" w:rsidP="00AF6424">
      <w:pPr>
        <w:pStyle w:val="CommentText"/>
      </w:pPr>
      <w:r>
        <w:t>Boats can list</w:t>
      </w:r>
    </w:p>
    <w:p w14:paraId="45E3862B" w14:textId="77777777" w:rsidR="00481525" w:rsidRDefault="00481525" w:rsidP="00AF6424">
      <w:pPr>
        <w:pStyle w:val="CommentText"/>
      </w:pPr>
      <w:r>
        <w:t>Saiboats can list more</w:t>
      </w:r>
    </w:p>
    <w:p w14:paraId="449EED79" w14:textId="77777777" w:rsidR="00481525" w:rsidRDefault="00481525" w:rsidP="00AF6424">
      <w:pPr>
        <w:pStyle w:val="CommentText"/>
      </w:pPr>
    </w:p>
    <w:p w14:paraId="2009213D" w14:textId="77777777" w:rsidR="00481525" w:rsidRDefault="00481525" w:rsidP="00AF6424">
      <w:pPr>
        <w:pStyle w:val="CommentText"/>
      </w:pPr>
      <w:r>
        <w:t>EP:  : This comments applies to what is now para. 4 of 6.44.1</w:t>
      </w:r>
    </w:p>
    <w:p w14:paraId="194CD251" w14:textId="77777777" w:rsidR="00481525" w:rsidRDefault="00481525" w:rsidP="00AF6424">
      <w:pPr>
        <w:pStyle w:val="CommentText"/>
      </w:pPr>
      <w:r>
        <w:t>I changed and shortened the example in the text</w:t>
      </w:r>
    </w:p>
    <w:p w14:paraId="332D26E6" w14:textId="77777777" w:rsidR="00481525" w:rsidRDefault="00481525" w:rsidP="00AF6424">
      <w:pPr>
        <w:pStyle w:val="CommentText"/>
      </w:pPr>
    </w:p>
  </w:comment>
  <w:comment w:id="962" w:author="Stephen Michell" w:date="2022-03-09T15:16:00Z" w:initials="SM">
    <w:p w14:paraId="791776B3" w14:textId="3BE88468" w:rsidR="00481525" w:rsidRDefault="00481525">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6EAED8D0" w15:done="1"/>
  <w15:commentEx w15:paraId="390249BB" w15:paraIdParent="6EAED8D0" w15:done="1"/>
  <w15:commentEx w15:paraId="7C0E6664" w15:done="1"/>
  <w15:commentEx w15:paraId="4B95CE87" w15:paraIdParent="7C0E6664" w15:done="1"/>
  <w15:commentEx w15:paraId="5C6BCDF5" w15:done="1"/>
  <w15:commentEx w15:paraId="469DFABF" w15:done="1"/>
  <w15:commentEx w15:paraId="660CFBA6" w15:paraIdParent="469DFABF" w15:done="1"/>
  <w15:commentEx w15:paraId="17A948E2" w15:paraIdParent="469DFABF" w15:done="1"/>
  <w15:commentEx w15:paraId="1384A112" w15:done="0"/>
  <w15:commentEx w15:paraId="781C5CB1" w15:done="0"/>
  <w15:commentEx w15:paraId="533D350D" w15:paraIdParent="781C5CB1" w15:done="0"/>
  <w15:commentEx w15:paraId="2A170705" w15:done="0"/>
  <w15:commentEx w15:paraId="2F241A25" w15:done="0"/>
  <w15:commentEx w15:paraId="2DC13CDB"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B6868E0" w15:done="0"/>
  <w15:commentEx w15:paraId="401113B7" w15:done="0"/>
  <w15:commentEx w15:paraId="6A2E26A6" w15:paraIdParent="401113B7" w15:done="0"/>
  <w15:commentEx w15:paraId="37EE9F81" w15:paraIdParent="401113B7" w15:done="0"/>
  <w15:commentEx w15:paraId="078D9FFA" w15:done="0"/>
  <w15:commentEx w15:paraId="64D68FAB" w15:paraIdParent="078D9FFA" w15:done="0"/>
  <w15:commentEx w15:paraId="2C7FDA6D" w15:done="0"/>
  <w15:commentEx w15:paraId="0FF97BDC" w15:paraIdParent="2C7FDA6D" w15:done="0"/>
  <w15:commentEx w15:paraId="0473308E" w15:done="0"/>
  <w15:commentEx w15:paraId="521A63F1" w15:done="0"/>
  <w15:commentEx w15:paraId="0BE91667" w15:done="0"/>
  <w15:commentEx w15:paraId="080D2F49" w15:done="0"/>
  <w15:commentEx w15:paraId="785FE15D" w15:done="0"/>
  <w15:commentEx w15:paraId="3EEF6896" w15:done="0"/>
  <w15:commentEx w15:paraId="77814B5B" w15:done="0"/>
  <w15:commentEx w15:paraId="3634DDFE" w15:paraIdParent="77814B5B" w15:done="0"/>
  <w15:commentEx w15:paraId="25351D89" w15:done="0"/>
  <w15:commentEx w15:paraId="01BAD675" w15:done="0"/>
  <w15:commentEx w15:paraId="1F9A5A64" w15:done="0"/>
  <w15:commentEx w15:paraId="30FECE25"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03700CD6" w15:done="0"/>
  <w15:commentEx w15:paraId="306A756C" w15:paraIdParent="03700CD6" w15:done="0"/>
  <w15:commentEx w15:paraId="1E7E3A83" w15:done="0"/>
  <w15:commentEx w15:paraId="2AC3C376" w15:paraIdParent="1E7E3A83" w15:done="0"/>
  <w15:commentEx w15:paraId="57896106" w15:paraIdParent="1E7E3A83" w15:done="0"/>
  <w15:commentEx w15:paraId="3DDFA761" w15:done="0"/>
  <w15:commentEx w15:paraId="7F0DDC1F" w15:paraIdParent="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0AB76A" w16cex:dateUtc="2022-04-20T20:46:00Z"/>
  <w16cex:commentExtensible w16cex:durableId="260AB5BC" w16cex:dateUtc="2022-04-20T20:39:00Z"/>
  <w16cex:commentExtensible w16cex:durableId="260AB5DC" w16cex:dateUtc="2022-04-20T20:39:00Z"/>
  <w16cex:commentExtensible w16cex:durableId="260AB98B" w16cex:dateUtc="2022-04-20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6EAED8D0" w16cid:durableId="25DACAEA"/>
  <w16cid:commentId w16cid:paraId="390249BB" w16cid:durableId="25ED86F0"/>
  <w16cid:commentId w16cid:paraId="7C0E6664" w16cid:durableId="25DACAEB"/>
  <w16cid:commentId w16cid:paraId="4B95CE87" w16cid:durableId="25DACAEC"/>
  <w16cid:commentId w16cid:paraId="5C6BCDF5" w16cid:durableId="25DACAED"/>
  <w16cid:commentId w16cid:paraId="469DFABF" w16cid:durableId="25DACAF0"/>
  <w16cid:commentId w16cid:paraId="660CFBA6" w16cid:durableId="25DACAF1"/>
  <w16cid:commentId w16cid:paraId="17A948E2" w16cid:durableId="25DACAF2"/>
  <w16cid:commentId w16cid:paraId="1384A112" w16cid:durableId="260AB5BC"/>
  <w16cid:commentId w16cid:paraId="781C5CB1" w16cid:durableId="260AB5DC"/>
  <w16cid:commentId w16cid:paraId="533D350D" w16cid:durableId="26244683"/>
  <w16cid:commentId w16cid:paraId="2A170705" w16cid:durableId="25DACAF3"/>
  <w16cid:commentId w16cid:paraId="2F241A25" w16cid:durableId="25DACAF4"/>
  <w16cid:commentId w16cid:paraId="2DC13CDB" w16cid:durableId="25DACAF5"/>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1B6868E0" w16cid:durableId="25DACAFD"/>
  <w16cid:commentId w16cid:paraId="401113B7" w16cid:durableId="25EED30E"/>
  <w16cid:commentId w16cid:paraId="37EE9F81" w16cid:durableId="2626359C"/>
  <w16cid:commentId w16cid:paraId="078D9FFA" w16cid:durableId="25ED86BE"/>
  <w16cid:commentId w16cid:paraId="64D68FAB" w16cid:durableId="26251B47"/>
  <w16cid:commentId w16cid:paraId="2C7FDA6D" w16cid:durableId="25DACAFE"/>
  <w16cid:commentId w16cid:paraId="0FF97BDC" w16cid:durableId="25DACAFF"/>
  <w16cid:commentId w16cid:paraId="0473308E" w16cid:durableId="25DACB00"/>
  <w16cid:commentId w16cid:paraId="521A63F1" w16cid:durableId="25DACB01"/>
  <w16cid:commentId w16cid:paraId="0BE91667" w16cid:durableId="25DACB02"/>
  <w16cid:commentId w16cid:paraId="080D2F49" w16cid:durableId="25DACB03"/>
  <w16cid:commentId w16cid:paraId="785FE15D" w16cid:durableId="25DACB09"/>
  <w16cid:commentId w16cid:paraId="3EEF6896" w16cid:durableId="25DACB0A"/>
  <w16cid:commentId w16cid:paraId="77814B5B" w16cid:durableId="25DACB0B"/>
  <w16cid:commentId w16cid:paraId="3634DDFE" w16cid:durableId="25DACB0C"/>
  <w16cid:commentId w16cid:paraId="25351D89" w16cid:durableId="25DACB0D"/>
  <w16cid:commentId w16cid:paraId="01BAD675" w16cid:durableId="25DACB0E"/>
  <w16cid:commentId w16cid:paraId="1F9A5A64" w16cid:durableId="25DACB0F"/>
  <w16cid:commentId w16cid:paraId="30FECE25" w16cid:durableId="25DACB10"/>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03700CD6" w16cid:durableId="25DACB24"/>
  <w16cid:commentId w16cid:paraId="306A756C" w16cid:durableId="25DACB25"/>
  <w16cid:commentId w16cid:paraId="1E7E3A83" w16cid:durableId="25DACB26"/>
  <w16cid:commentId w16cid:paraId="2AC3C376" w16cid:durableId="25DACB27"/>
  <w16cid:commentId w16cid:paraId="57896106" w16cid:durableId="25DACB28"/>
  <w16cid:commentId w16cid:paraId="3DDFA761" w16cid:durableId="25DACB29"/>
  <w16cid:commentId w16cid:paraId="7F0DDC1F" w16cid:durableId="25DACB2A"/>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24CC7" w14:textId="77777777" w:rsidR="00821F0D" w:rsidRDefault="00821F0D">
      <w:pPr>
        <w:spacing w:after="0" w:line="240" w:lineRule="auto"/>
      </w:pPr>
      <w:r>
        <w:separator/>
      </w:r>
    </w:p>
  </w:endnote>
  <w:endnote w:type="continuationSeparator" w:id="0">
    <w:p w14:paraId="24AD9BBE" w14:textId="77777777" w:rsidR="00821F0D" w:rsidRDefault="0082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481525" w:rsidRPr="00F4698B" w:rsidRDefault="00481525">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481525" w:rsidRPr="00F4698B" w14:paraId="673DCE64" w14:textId="77777777">
      <w:trPr>
        <w:jc w:val="center"/>
      </w:trPr>
      <w:tc>
        <w:tcPr>
          <w:tcW w:w="4876" w:type="dxa"/>
          <w:tcBorders>
            <w:top w:val="nil"/>
            <w:left w:val="nil"/>
            <w:bottom w:val="nil"/>
            <w:right w:val="nil"/>
          </w:tcBorders>
        </w:tcPr>
        <w:p w14:paraId="6BC5289D" w14:textId="77777777" w:rsidR="00481525" w:rsidRDefault="00481525">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481525" w:rsidRPr="00F4698B" w:rsidRDefault="00481525"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481525" w:rsidRPr="00F4698B" w:rsidRDefault="00481525">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481525" w:rsidRPr="00F4698B" w:rsidRDefault="00481525">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481525" w:rsidRPr="00F4698B" w14:paraId="2A4734B8" w14:textId="77777777">
      <w:trPr>
        <w:jc w:val="center"/>
      </w:trPr>
      <w:tc>
        <w:tcPr>
          <w:tcW w:w="4876" w:type="dxa"/>
          <w:tcBorders>
            <w:top w:val="nil"/>
            <w:left w:val="nil"/>
            <w:bottom w:val="nil"/>
            <w:right w:val="nil"/>
          </w:tcBorders>
        </w:tcPr>
        <w:p w14:paraId="0F879F81" w14:textId="3A4AC151" w:rsidR="00481525" w:rsidRDefault="00481525"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481525" w:rsidRPr="00F4698B" w:rsidRDefault="00481525">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481525" w:rsidRPr="00F4698B" w:rsidRDefault="00481525">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481525" w:rsidRPr="00F4698B" w:rsidRDefault="00481525">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481525" w:rsidRPr="00F4698B" w:rsidRDefault="00481525">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481525" w:rsidRPr="00F4698B" w14:paraId="34536DFD" w14:textId="77777777">
      <w:trPr>
        <w:jc w:val="center"/>
      </w:trPr>
      <w:tc>
        <w:tcPr>
          <w:tcW w:w="4876" w:type="dxa"/>
          <w:tcBorders>
            <w:top w:val="nil"/>
            <w:left w:val="nil"/>
            <w:bottom w:val="nil"/>
            <w:right w:val="nil"/>
          </w:tcBorders>
        </w:tcPr>
        <w:p w14:paraId="260E472C" w14:textId="2982FE27" w:rsidR="00481525" w:rsidRDefault="00481525">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92</w:t>
          </w:r>
          <w:r w:rsidRPr="00F4698B">
            <w:rPr>
              <w:b/>
              <w:color w:val="000000"/>
              <w:sz w:val="24"/>
            </w:rPr>
            <w:fldChar w:fldCharType="end"/>
          </w:r>
        </w:p>
      </w:tc>
      <w:tc>
        <w:tcPr>
          <w:tcW w:w="4876" w:type="dxa"/>
          <w:tcBorders>
            <w:top w:val="nil"/>
            <w:left w:val="nil"/>
            <w:bottom w:val="nil"/>
            <w:right w:val="nil"/>
          </w:tcBorders>
        </w:tcPr>
        <w:p w14:paraId="0CCD200E" w14:textId="77777777" w:rsidR="00481525" w:rsidRPr="00F4698B" w:rsidRDefault="00481525">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481525" w:rsidRPr="00F4698B" w:rsidRDefault="00481525">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481525" w:rsidRPr="00F4698B" w:rsidRDefault="00481525">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481525" w:rsidRPr="00F4698B" w14:paraId="5B410A6D" w14:textId="77777777">
      <w:tc>
        <w:tcPr>
          <w:tcW w:w="4876" w:type="dxa"/>
          <w:tcBorders>
            <w:top w:val="nil"/>
            <w:left w:val="nil"/>
            <w:bottom w:val="nil"/>
            <w:right w:val="nil"/>
          </w:tcBorders>
        </w:tcPr>
        <w:p w14:paraId="410DDC46" w14:textId="77777777" w:rsidR="00481525" w:rsidRDefault="00481525">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05C8C03B" w:rsidR="00481525" w:rsidRPr="00F4698B" w:rsidRDefault="00481525">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93</w:t>
          </w:r>
          <w:r w:rsidRPr="00F4698B">
            <w:rPr>
              <w:b/>
              <w:color w:val="000000"/>
              <w:sz w:val="24"/>
            </w:rPr>
            <w:fldChar w:fldCharType="end"/>
          </w:r>
        </w:p>
      </w:tc>
    </w:tr>
  </w:tbl>
  <w:p w14:paraId="6939D09C" w14:textId="77777777" w:rsidR="00481525" w:rsidRPr="00F4698B" w:rsidRDefault="00481525">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481525" w:rsidRPr="00F4698B" w:rsidRDefault="00481525">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481525" w:rsidRPr="00F4698B" w14:paraId="31E6D8CA" w14:textId="77777777">
      <w:trPr>
        <w:jc w:val="center"/>
      </w:trPr>
      <w:tc>
        <w:tcPr>
          <w:tcW w:w="4876" w:type="dxa"/>
          <w:tcBorders>
            <w:top w:val="nil"/>
            <w:left w:val="nil"/>
            <w:bottom w:val="nil"/>
            <w:right w:val="nil"/>
          </w:tcBorders>
        </w:tcPr>
        <w:p w14:paraId="399F22EA" w14:textId="77777777" w:rsidR="00481525" w:rsidRDefault="00481525">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481525" w:rsidRPr="00F4698B" w:rsidRDefault="00481525">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481525" w:rsidRPr="00F4698B" w:rsidRDefault="00481525">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769CF" w14:textId="77777777" w:rsidR="00821F0D" w:rsidRDefault="00821F0D">
      <w:pPr>
        <w:spacing w:after="0" w:line="240" w:lineRule="auto"/>
      </w:pPr>
      <w:r>
        <w:separator/>
      </w:r>
    </w:p>
  </w:footnote>
  <w:footnote w:type="continuationSeparator" w:id="0">
    <w:p w14:paraId="68AC5582" w14:textId="77777777" w:rsidR="00821F0D" w:rsidRDefault="00821F0D">
      <w:pPr>
        <w:spacing w:after="0" w:line="240" w:lineRule="auto"/>
      </w:pPr>
      <w:r>
        <w:continuationSeparator/>
      </w:r>
    </w:p>
  </w:footnote>
  <w:footnote w:id="1">
    <w:p w14:paraId="74AC8612" w14:textId="77777777" w:rsidR="00481525" w:rsidRPr="00F4698B" w:rsidRDefault="00481525">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481525" w:rsidRPr="00E52DDC" w:rsidRDefault="00481525">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2D237A63" w:rsidR="00481525" w:rsidRPr="00F4698B" w:rsidRDefault="00481525" w:rsidP="00AD73CE">
    <w:pPr>
      <w:pBdr>
        <w:top w:val="nil"/>
        <w:left w:val="nil"/>
        <w:bottom w:val="nil"/>
        <w:right w:val="nil"/>
        <w:between w:val="nil"/>
      </w:pBdr>
      <w:spacing w:after="480" w:line="240" w:lineRule="auto"/>
      <w:rPr>
        <w:b/>
        <w:color w:val="000000"/>
        <w:sz w:val="24"/>
      </w:rPr>
    </w:pPr>
    <w:r>
      <w:rPr>
        <w:b/>
        <w:color w:val="000000"/>
        <w:sz w:val="24"/>
      </w:rPr>
      <w:t>WG 23/N1150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481525" w:rsidRPr="00F4698B" w:rsidRDefault="00481525"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481525" w:rsidRPr="00F4698B" w:rsidRDefault="00481525">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481525" w:rsidRPr="00F4698B" w:rsidRDefault="00481525">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481525" w:rsidRPr="00F4698B" w:rsidRDefault="00481525">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481525" w:rsidRPr="00F4698B" w:rsidDel="00914EE1" w:rsidRDefault="00481525">
    <w:pPr>
      <w:widowControl w:val="0"/>
      <w:pBdr>
        <w:top w:val="nil"/>
        <w:left w:val="nil"/>
        <w:bottom w:val="nil"/>
        <w:right w:val="nil"/>
        <w:between w:val="nil"/>
      </w:pBdr>
      <w:spacing w:after="0"/>
      <w:rPr>
        <w:del w:id="970"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481525" w:rsidRPr="00F4698B" w:rsidDel="00914EE1" w14:paraId="6B6C39B8" w14:textId="63B6D9F2">
      <w:trPr>
        <w:jc w:val="center"/>
        <w:del w:id="971" w:author="McDonagh, Sean" w:date="2021-03-05T05:02:00Z"/>
      </w:trPr>
      <w:tc>
        <w:tcPr>
          <w:tcW w:w="5387" w:type="dxa"/>
          <w:tcBorders>
            <w:top w:val="single" w:sz="18" w:space="0" w:color="000000"/>
            <w:left w:val="nil"/>
            <w:bottom w:val="single" w:sz="18" w:space="0" w:color="000000"/>
            <w:right w:val="nil"/>
          </w:tcBorders>
        </w:tcPr>
        <w:p w14:paraId="4AF6608F" w14:textId="255ADDE1" w:rsidR="00481525" w:rsidDel="00914EE1" w:rsidRDefault="00481525">
          <w:pPr>
            <w:pBdr>
              <w:top w:val="nil"/>
              <w:left w:val="nil"/>
              <w:bottom w:val="nil"/>
              <w:right w:val="nil"/>
              <w:between w:val="nil"/>
            </w:pBdr>
            <w:spacing w:before="120" w:after="120" w:line="14" w:lineRule="auto"/>
            <w:rPr>
              <w:del w:id="972" w:author="McDonagh, Sean" w:date="2021-03-05T05:02:00Z"/>
              <w:b/>
            </w:rPr>
          </w:pPr>
          <w:del w:id="973"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481525" w:rsidRPr="00F4698B" w:rsidDel="00914EE1" w:rsidRDefault="00481525">
          <w:pPr>
            <w:pBdr>
              <w:top w:val="nil"/>
              <w:left w:val="nil"/>
              <w:bottom w:val="nil"/>
              <w:right w:val="nil"/>
              <w:between w:val="nil"/>
            </w:pBdr>
            <w:spacing w:before="120" w:after="120" w:line="14" w:lineRule="auto"/>
            <w:jc w:val="right"/>
            <w:rPr>
              <w:del w:id="974" w:author="McDonagh, Sean" w:date="2021-03-05T05:02:00Z"/>
              <w:b/>
              <w:sz w:val="24"/>
            </w:rPr>
          </w:pPr>
          <w:del w:id="975" w:author="McDonagh, Sean" w:date="2021-03-05T05:02:00Z">
            <w:r w:rsidRPr="00F4698B" w:rsidDel="00914EE1">
              <w:rPr>
                <w:b/>
                <w:sz w:val="24"/>
              </w:rPr>
              <w:delText>ISO/IEC TR 24772-1:2018(E)</w:delText>
            </w:r>
          </w:del>
        </w:p>
      </w:tc>
    </w:tr>
  </w:tbl>
  <w:p w14:paraId="31EF3A7C" w14:textId="77777777" w:rsidR="00481525" w:rsidRPr="00F4698B" w:rsidRDefault="00481525"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5"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9"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5"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6"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9"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2"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4"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2"/>
  </w:num>
  <w:num w:numId="2">
    <w:abstractNumId w:val="87"/>
  </w:num>
  <w:num w:numId="3">
    <w:abstractNumId w:val="94"/>
  </w:num>
  <w:num w:numId="4">
    <w:abstractNumId w:val="96"/>
  </w:num>
  <w:num w:numId="5">
    <w:abstractNumId w:val="30"/>
  </w:num>
  <w:num w:numId="6">
    <w:abstractNumId w:val="38"/>
  </w:num>
  <w:num w:numId="7">
    <w:abstractNumId w:val="60"/>
  </w:num>
  <w:num w:numId="8">
    <w:abstractNumId w:val="36"/>
  </w:num>
  <w:num w:numId="9">
    <w:abstractNumId w:val="59"/>
  </w:num>
  <w:num w:numId="10">
    <w:abstractNumId w:val="74"/>
  </w:num>
  <w:num w:numId="11">
    <w:abstractNumId w:val="44"/>
  </w:num>
  <w:num w:numId="12">
    <w:abstractNumId w:val="33"/>
  </w:num>
  <w:num w:numId="13">
    <w:abstractNumId w:val="3"/>
  </w:num>
  <w:num w:numId="14">
    <w:abstractNumId w:val="7"/>
  </w:num>
  <w:num w:numId="15">
    <w:abstractNumId w:val="45"/>
  </w:num>
  <w:num w:numId="16">
    <w:abstractNumId w:val="14"/>
  </w:num>
  <w:num w:numId="17">
    <w:abstractNumId w:val="34"/>
  </w:num>
  <w:num w:numId="18">
    <w:abstractNumId w:val="6"/>
  </w:num>
  <w:num w:numId="19">
    <w:abstractNumId w:val="32"/>
  </w:num>
  <w:num w:numId="20">
    <w:abstractNumId w:val="95"/>
  </w:num>
  <w:num w:numId="21">
    <w:abstractNumId w:val="18"/>
  </w:num>
  <w:num w:numId="22">
    <w:abstractNumId w:val="61"/>
  </w:num>
  <w:num w:numId="23">
    <w:abstractNumId w:val="72"/>
  </w:num>
  <w:num w:numId="24">
    <w:abstractNumId w:val="28"/>
  </w:num>
  <w:num w:numId="25">
    <w:abstractNumId w:val="16"/>
  </w:num>
  <w:num w:numId="26">
    <w:abstractNumId w:val="24"/>
  </w:num>
  <w:num w:numId="27">
    <w:abstractNumId w:val="27"/>
  </w:num>
  <w:num w:numId="28">
    <w:abstractNumId w:val="48"/>
  </w:num>
  <w:num w:numId="29">
    <w:abstractNumId w:val="85"/>
  </w:num>
  <w:num w:numId="30">
    <w:abstractNumId w:val="68"/>
  </w:num>
  <w:num w:numId="31">
    <w:abstractNumId w:val="43"/>
  </w:num>
  <w:num w:numId="32">
    <w:abstractNumId w:val="73"/>
  </w:num>
  <w:num w:numId="33">
    <w:abstractNumId w:val="13"/>
  </w:num>
  <w:num w:numId="34">
    <w:abstractNumId w:val="84"/>
  </w:num>
  <w:num w:numId="35">
    <w:abstractNumId w:val="89"/>
  </w:num>
  <w:num w:numId="36">
    <w:abstractNumId w:val="63"/>
  </w:num>
  <w:num w:numId="37">
    <w:abstractNumId w:val="77"/>
  </w:num>
  <w:num w:numId="38">
    <w:abstractNumId w:val="29"/>
  </w:num>
  <w:num w:numId="39">
    <w:abstractNumId w:val="39"/>
  </w:num>
  <w:num w:numId="40">
    <w:abstractNumId w:val="11"/>
  </w:num>
  <w:num w:numId="41">
    <w:abstractNumId w:val="12"/>
  </w:num>
  <w:num w:numId="42">
    <w:abstractNumId w:val="40"/>
  </w:num>
  <w:num w:numId="43">
    <w:abstractNumId w:val="47"/>
  </w:num>
  <w:num w:numId="44">
    <w:abstractNumId w:val="49"/>
  </w:num>
  <w:num w:numId="45">
    <w:abstractNumId w:val="66"/>
  </w:num>
  <w:num w:numId="46">
    <w:abstractNumId w:val="51"/>
  </w:num>
  <w:num w:numId="47">
    <w:abstractNumId w:val="35"/>
  </w:num>
  <w:num w:numId="48">
    <w:abstractNumId w:val="37"/>
  </w:num>
  <w:num w:numId="49">
    <w:abstractNumId w:val="25"/>
  </w:num>
  <w:num w:numId="50">
    <w:abstractNumId w:val="91"/>
  </w:num>
  <w:num w:numId="51">
    <w:abstractNumId w:val="81"/>
  </w:num>
  <w:num w:numId="52">
    <w:abstractNumId w:val="52"/>
  </w:num>
  <w:num w:numId="53">
    <w:abstractNumId w:val="70"/>
  </w:num>
  <w:num w:numId="54">
    <w:abstractNumId w:val="65"/>
  </w:num>
  <w:num w:numId="55">
    <w:abstractNumId w:val="55"/>
  </w:num>
  <w:num w:numId="56">
    <w:abstractNumId w:val="83"/>
  </w:num>
  <w:num w:numId="57">
    <w:abstractNumId w:val="31"/>
  </w:num>
  <w:num w:numId="58">
    <w:abstractNumId w:val="22"/>
  </w:num>
  <w:num w:numId="59">
    <w:abstractNumId w:val="50"/>
  </w:num>
  <w:num w:numId="60">
    <w:abstractNumId w:val="53"/>
  </w:num>
  <w:num w:numId="61">
    <w:abstractNumId w:val="58"/>
  </w:num>
  <w:num w:numId="62">
    <w:abstractNumId w:val="0"/>
  </w:num>
  <w:num w:numId="63">
    <w:abstractNumId w:val="8"/>
  </w:num>
  <w:num w:numId="64">
    <w:abstractNumId w:val="62"/>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num>
  <w:num w:numId="69">
    <w:abstractNumId w:val="75"/>
  </w:num>
  <w:num w:numId="70">
    <w:abstractNumId w:val="69"/>
  </w:num>
  <w:num w:numId="71">
    <w:abstractNumId w:val="93"/>
  </w:num>
  <w:num w:numId="72">
    <w:abstractNumId w:val="23"/>
  </w:num>
  <w:num w:numId="73">
    <w:abstractNumId w:val="21"/>
  </w:num>
  <w:num w:numId="74">
    <w:abstractNumId w:val="88"/>
  </w:num>
  <w:num w:numId="75">
    <w:abstractNumId w:val="79"/>
  </w:num>
  <w:num w:numId="76">
    <w:abstractNumId w:val="92"/>
  </w:num>
  <w:num w:numId="77">
    <w:abstractNumId w:val="20"/>
  </w:num>
  <w:num w:numId="78">
    <w:abstractNumId w:val="67"/>
  </w:num>
  <w:num w:numId="79">
    <w:abstractNumId w:val="56"/>
  </w:num>
  <w:num w:numId="80">
    <w:abstractNumId w:val="90"/>
  </w:num>
  <w:num w:numId="81">
    <w:abstractNumId w:val="57"/>
  </w:num>
  <w:num w:numId="82">
    <w:abstractNumId w:val="15"/>
  </w:num>
  <w:num w:numId="83">
    <w:abstractNumId w:val="4"/>
  </w:num>
  <w:num w:numId="84">
    <w:abstractNumId w:val="64"/>
  </w:num>
  <w:num w:numId="85">
    <w:abstractNumId w:val="41"/>
  </w:num>
  <w:num w:numId="86">
    <w:abstractNumId w:val="54"/>
  </w:num>
  <w:num w:numId="87">
    <w:abstractNumId w:val="2"/>
  </w:num>
  <w:num w:numId="88">
    <w:abstractNumId w:val="26"/>
  </w:num>
  <w:num w:numId="89">
    <w:abstractNumId w:val="17"/>
  </w:num>
  <w:num w:numId="90">
    <w:abstractNumId w:val="46"/>
  </w:num>
  <w:num w:numId="91">
    <w:abstractNumId w:val="71"/>
  </w:num>
  <w:num w:numId="92">
    <w:abstractNumId w:val="5"/>
  </w:num>
  <w:num w:numId="93">
    <w:abstractNumId w:val="9"/>
  </w:num>
  <w:num w:numId="94">
    <w:abstractNumId w:val="1"/>
  </w:num>
  <w:num w:numId="95">
    <w:abstractNumId w:val="86"/>
  </w:num>
  <w:num w:numId="96">
    <w:abstractNumId w:val="87"/>
  </w:num>
  <w:num w:numId="97">
    <w:abstractNumId w:val="58"/>
  </w:num>
  <w:num w:numId="98">
    <w:abstractNumId w:val="93"/>
  </w:num>
  <w:num w:numId="99">
    <w:abstractNumId w:val="23"/>
  </w:num>
  <w:num w:numId="100">
    <w:abstractNumId w:val="26"/>
  </w:num>
  <w:num w:numId="101">
    <w:abstractNumId w:val="16"/>
  </w:num>
  <w:num w:numId="102">
    <w:abstractNumId w:val="76"/>
  </w:num>
  <w:num w:numId="103">
    <w:abstractNumId w:val="78"/>
  </w:num>
  <w:num w:numId="104">
    <w:abstractNumId w:val="80"/>
  </w:num>
  <w:num w:numId="105">
    <w:abstractNumId w:val="82"/>
  </w:num>
  <w:num w:numId="106">
    <w:abstractNumId w:val="10"/>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7CA"/>
    <w:rsid w:val="000500D6"/>
    <w:rsid w:val="00050EF5"/>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32D5"/>
    <w:rsid w:val="00114E76"/>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1559"/>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E7C"/>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14BB"/>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27CE"/>
    <w:rsid w:val="002954F2"/>
    <w:rsid w:val="00296071"/>
    <w:rsid w:val="002A1682"/>
    <w:rsid w:val="002A1A0A"/>
    <w:rsid w:val="002A2ED6"/>
    <w:rsid w:val="002A3270"/>
    <w:rsid w:val="002A41A0"/>
    <w:rsid w:val="002A4C6F"/>
    <w:rsid w:val="002A6218"/>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1E77"/>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81A"/>
    <w:rsid w:val="00442747"/>
    <w:rsid w:val="0044508B"/>
    <w:rsid w:val="00445D0C"/>
    <w:rsid w:val="00446206"/>
    <w:rsid w:val="00446853"/>
    <w:rsid w:val="0044753C"/>
    <w:rsid w:val="00452557"/>
    <w:rsid w:val="00452C87"/>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01BA"/>
    <w:rsid w:val="004C133D"/>
    <w:rsid w:val="004C15A7"/>
    <w:rsid w:val="004C1795"/>
    <w:rsid w:val="004C21A1"/>
    <w:rsid w:val="004C280B"/>
    <w:rsid w:val="004C5E69"/>
    <w:rsid w:val="004C61CE"/>
    <w:rsid w:val="004C63CA"/>
    <w:rsid w:val="004C7F6C"/>
    <w:rsid w:val="004D1B80"/>
    <w:rsid w:val="004D20DB"/>
    <w:rsid w:val="004D320D"/>
    <w:rsid w:val="004D61A1"/>
    <w:rsid w:val="004D6535"/>
    <w:rsid w:val="004D7055"/>
    <w:rsid w:val="004D753D"/>
    <w:rsid w:val="004E0476"/>
    <w:rsid w:val="004E0D00"/>
    <w:rsid w:val="004E1ECF"/>
    <w:rsid w:val="004E2355"/>
    <w:rsid w:val="004E4052"/>
    <w:rsid w:val="004E4CF5"/>
    <w:rsid w:val="004E50FD"/>
    <w:rsid w:val="004E5477"/>
    <w:rsid w:val="004E5AC7"/>
    <w:rsid w:val="004E66A8"/>
    <w:rsid w:val="004F01AE"/>
    <w:rsid w:val="004F0997"/>
    <w:rsid w:val="004F3008"/>
    <w:rsid w:val="004F3ADA"/>
    <w:rsid w:val="004F5EEB"/>
    <w:rsid w:val="004F63F2"/>
    <w:rsid w:val="004F6C00"/>
    <w:rsid w:val="004F7033"/>
    <w:rsid w:val="004F7B89"/>
    <w:rsid w:val="004F7EC2"/>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3F6A"/>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761C2"/>
    <w:rsid w:val="00580004"/>
    <w:rsid w:val="00580480"/>
    <w:rsid w:val="00582101"/>
    <w:rsid w:val="00582416"/>
    <w:rsid w:val="00582C47"/>
    <w:rsid w:val="005839E6"/>
    <w:rsid w:val="00584281"/>
    <w:rsid w:val="005845FD"/>
    <w:rsid w:val="00584A01"/>
    <w:rsid w:val="00585BDA"/>
    <w:rsid w:val="00586BD7"/>
    <w:rsid w:val="00586CBC"/>
    <w:rsid w:val="005901CA"/>
    <w:rsid w:val="00590698"/>
    <w:rsid w:val="005914AF"/>
    <w:rsid w:val="0059165A"/>
    <w:rsid w:val="00593934"/>
    <w:rsid w:val="00594250"/>
    <w:rsid w:val="00594A4C"/>
    <w:rsid w:val="00595D49"/>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F70"/>
    <w:rsid w:val="005E6761"/>
    <w:rsid w:val="005E6B36"/>
    <w:rsid w:val="005E733B"/>
    <w:rsid w:val="005F04C8"/>
    <w:rsid w:val="005F0C95"/>
    <w:rsid w:val="005F19BC"/>
    <w:rsid w:val="005F4D4D"/>
    <w:rsid w:val="005F4D95"/>
    <w:rsid w:val="005F5238"/>
    <w:rsid w:val="005F5884"/>
    <w:rsid w:val="005F7549"/>
    <w:rsid w:val="00602C6A"/>
    <w:rsid w:val="00603B57"/>
    <w:rsid w:val="00603FA1"/>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18D6"/>
    <w:rsid w:val="0063245C"/>
    <w:rsid w:val="00632728"/>
    <w:rsid w:val="00632B35"/>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37ED"/>
    <w:rsid w:val="00674551"/>
    <w:rsid w:val="00674A18"/>
    <w:rsid w:val="0067513F"/>
    <w:rsid w:val="00676C7D"/>
    <w:rsid w:val="00677B7F"/>
    <w:rsid w:val="00677E48"/>
    <w:rsid w:val="00680456"/>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591A"/>
    <w:rsid w:val="006D601D"/>
    <w:rsid w:val="006D6752"/>
    <w:rsid w:val="006D684F"/>
    <w:rsid w:val="006D7276"/>
    <w:rsid w:val="006D737C"/>
    <w:rsid w:val="006D74AF"/>
    <w:rsid w:val="006D796B"/>
    <w:rsid w:val="006E1068"/>
    <w:rsid w:val="006E22E4"/>
    <w:rsid w:val="006E282B"/>
    <w:rsid w:val="006E2F48"/>
    <w:rsid w:val="006E3EE8"/>
    <w:rsid w:val="006E53E0"/>
    <w:rsid w:val="006E6E5C"/>
    <w:rsid w:val="006E73AB"/>
    <w:rsid w:val="006F065C"/>
    <w:rsid w:val="006F114E"/>
    <w:rsid w:val="006F15A3"/>
    <w:rsid w:val="006F33C9"/>
    <w:rsid w:val="006F3603"/>
    <w:rsid w:val="006F52B9"/>
    <w:rsid w:val="006F5C9E"/>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D54"/>
    <w:rsid w:val="00797A22"/>
    <w:rsid w:val="007A0136"/>
    <w:rsid w:val="007A01E9"/>
    <w:rsid w:val="007A1290"/>
    <w:rsid w:val="007A15B5"/>
    <w:rsid w:val="007A192A"/>
    <w:rsid w:val="007A1B66"/>
    <w:rsid w:val="007A2CFB"/>
    <w:rsid w:val="007A308A"/>
    <w:rsid w:val="007A3BC3"/>
    <w:rsid w:val="007A4027"/>
    <w:rsid w:val="007A42F8"/>
    <w:rsid w:val="007A5689"/>
    <w:rsid w:val="007A56D3"/>
    <w:rsid w:val="007A5A2B"/>
    <w:rsid w:val="007A5F96"/>
    <w:rsid w:val="007A6280"/>
    <w:rsid w:val="007A7966"/>
    <w:rsid w:val="007B14A4"/>
    <w:rsid w:val="007B1ECF"/>
    <w:rsid w:val="007B366D"/>
    <w:rsid w:val="007B66A4"/>
    <w:rsid w:val="007B67A0"/>
    <w:rsid w:val="007B6DCE"/>
    <w:rsid w:val="007B7B9E"/>
    <w:rsid w:val="007C01F1"/>
    <w:rsid w:val="007C1B05"/>
    <w:rsid w:val="007C1D4E"/>
    <w:rsid w:val="007C237B"/>
    <w:rsid w:val="007C36D3"/>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E3E"/>
    <w:rsid w:val="00801FB9"/>
    <w:rsid w:val="0080211D"/>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1F0D"/>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407A"/>
    <w:rsid w:val="0084528C"/>
    <w:rsid w:val="00845BE3"/>
    <w:rsid w:val="00847FBD"/>
    <w:rsid w:val="008502A8"/>
    <w:rsid w:val="0085660F"/>
    <w:rsid w:val="0085733C"/>
    <w:rsid w:val="00857696"/>
    <w:rsid w:val="00860101"/>
    <w:rsid w:val="0086054D"/>
    <w:rsid w:val="00860D9F"/>
    <w:rsid w:val="00862DF3"/>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1BC8"/>
    <w:rsid w:val="008D1F19"/>
    <w:rsid w:val="008D2667"/>
    <w:rsid w:val="008D29D4"/>
    <w:rsid w:val="008D3020"/>
    <w:rsid w:val="008D3182"/>
    <w:rsid w:val="008D3740"/>
    <w:rsid w:val="008D462D"/>
    <w:rsid w:val="008D4921"/>
    <w:rsid w:val="008D607B"/>
    <w:rsid w:val="008D61FA"/>
    <w:rsid w:val="008D722E"/>
    <w:rsid w:val="008E000B"/>
    <w:rsid w:val="008E0E45"/>
    <w:rsid w:val="008E138A"/>
    <w:rsid w:val="008E15A2"/>
    <w:rsid w:val="008E2A59"/>
    <w:rsid w:val="008E4327"/>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0C8"/>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5F38"/>
    <w:rsid w:val="00A3720A"/>
    <w:rsid w:val="00A37997"/>
    <w:rsid w:val="00A4081C"/>
    <w:rsid w:val="00A40A96"/>
    <w:rsid w:val="00A40D97"/>
    <w:rsid w:val="00A41C72"/>
    <w:rsid w:val="00A43D0E"/>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1AB"/>
    <w:rsid w:val="00BB1E53"/>
    <w:rsid w:val="00BB3F84"/>
    <w:rsid w:val="00BB495B"/>
    <w:rsid w:val="00BB57D9"/>
    <w:rsid w:val="00BB5BC3"/>
    <w:rsid w:val="00BB64D3"/>
    <w:rsid w:val="00BB749A"/>
    <w:rsid w:val="00BB74C5"/>
    <w:rsid w:val="00BC4028"/>
    <w:rsid w:val="00BC44F2"/>
    <w:rsid w:val="00BC5346"/>
    <w:rsid w:val="00BC6AD3"/>
    <w:rsid w:val="00BC6D1A"/>
    <w:rsid w:val="00BC76C2"/>
    <w:rsid w:val="00BD13FB"/>
    <w:rsid w:val="00BD17CC"/>
    <w:rsid w:val="00BD28B8"/>
    <w:rsid w:val="00BD34E8"/>
    <w:rsid w:val="00BD36ED"/>
    <w:rsid w:val="00BD3F4A"/>
    <w:rsid w:val="00BD4004"/>
    <w:rsid w:val="00BD525F"/>
    <w:rsid w:val="00BD5D08"/>
    <w:rsid w:val="00BD6459"/>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5B0"/>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341"/>
    <w:rsid w:val="00F434C1"/>
    <w:rsid w:val="00F43590"/>
    <w:rsid w:val="00F43FA3"/>
    <w:rsid w:val="00F44F28"/>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F43"/>
    <w:rsid w:val="00FA2F7A"/>
    <w:rsid w:val="00FA493C"/>
    <w:rsid w:val="00FA50C5"/>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45F"/>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styleId="UnresolvedMention">
    <w:name w:val="Unresolved Mention"/>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dev.html"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docs.python.org/3/library/multiprocessing.html" TargetMode="External"/><Relationship Id="rId26" Type="http://schemas.openxmlformats.org/officeDocument/2006/relationships/hyperlink" Target="https://docs.python.org/3/library/multiprocessing.html" TargetMode="External"/><Relationship Id="rId3" Type="http://schemas.openxmlformats.org/officeDocument/2006/relationships/hyperlink" Target="https://docs.python.org/3/library/multiprocessing.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github.com/python/cpython/blob/3.8/Lib/asyncio/runners.py" TargetMode="External"/><Relationship Id="rId12" Type="http://schemas.openxmlformats.org/officeDocument/2006/relationships/hyperlink" Target="https://docs.python.org/3/library/asyncio-task.html" TargetMode="External"/><Relationship Id="rId17" Type="http://schemas.openxmlformats.org/officeDocument/2006/relationships/hyperlink" Target="https://www.g-loaded.eu/2016/11/24/how-to-terminate-running-python-threads-using-signals/" TargetMode="External"/><Relationship Id="rId25" Type="http://schemas.openxmlformats.org/officeDocument/2006/relationships/hyperlink" Target="https://docs.python.org/3/library/asyncio-sync.html" TargetMode="External"/><Relationship Id="rId2" Type="http://schemas.openxmlformats.org/officeDocument/2006/relationships/hyperlink" Target="https://docs.python.org/3/library/multiprocessing.html" TargetMode="External"/><Relationship Id="rId16" Type="http://schemas.openxmlformats.org/officeDocument/2006/relationships/hyperlink" Target="https://docs.python.org/3/library/asyncio-exceptions.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multiprocessing.html" TargetMode="External"/><Relationship Id="rId11" Type="http://schemas.openxmlformats.org/officeDocument/2006/relationships/hyperlink" Target="https://docs.python.org/3/library/asyncio-eventloop.html"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bugs.python.org/issue33725" TargetMode="External"/><Relationship Id="rId15" Type="http://schemas.openxmlformats.org/officeDocument/2006/relationships/hyperlink" Target="https://docs.python.org/3/library/asyncio-task.html" TargetMode="External"/><Relationship Id="rId23" Type="http://schemas.openxmlformats.org/officeDocument/2006/relationships/hyperlink" Target="https://docs.python.org/3/library/multiprocessing.html" TargetMode="External"/><Relationship Id="rId10" Type="http://schemas.openxmlformats.org/officeDocument/2006/relationships/hyperlink" Target="https://docs.python.org/3/library/asyncio-eventloop.html" TargetMode="External"/><Relationship Id="rId19" Type="http://schemas.openxmlformats.org/officeDocument/2006/relationships/hyperlink" Target="https://pybay.com/site_media/slides/raymond2017-keynote/threading.html" TargetMode="External"/><Relationship Id="rId4" Type="http://schemas.openxmlformats.org/officeDocument/2006/relationships/hyperlink" Target="https://docs.python.org/3/library/os.html" TargetMode="External"/><Relationship Id="rId9" Type="http://schemas.openxmlformats.org/officeDocument/2006/relationships/hyperlink" Target="https://docs.python.org/3/library/asyncio-dev.html" TargetMode="External"/><Relationship Id="rId14" Type="http://schemas.openxmlformats.org/officeDocument/2006/relationships/hyperlink" Target="https://docs.python.org/3/library/asyncio-exceptions.html" TargetMode="External"/><Relationship Id="rId22" Type="http://schemas.openxmlformats.org/officeDocument/2006/relationships/hyperlink" Target="https://docs.python.org/3/library/queue.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reference" TargetMode="External"/><Relationship Id="rId26" Type="http://schemas.openxmlformats.org/officeDocument/2006/relationships/hyperlink" Target="http://docs.python.org/release/3.2/library/exceptions.html" TargetMode="External"/><Relationship Id="rId39" Type="http://schemas.openxmlformats.org/officeDocument/2006/relationships/hyperlink" Target="http://cwe.mitre.org/"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docs.python.org/reference/index.html%23reference-index" TargetMode="External"/><Relationship Id="rId47" Type="http://schemas.openxmlformats.org/officeDocument/2006/relationships/hyperlink" Target="http://docs.python.org/py3k/c-api" TargetMode="External"/><Relationship Id="rId50" Type="http://schemas.openxmlformats.org/officeDocument/2006/relationships/hyperlink" Target="https://subversion.american.edu/aisaac/notes/python4class.xhtml%23introduction-to-the-interpreter" TargetMode="External"/><Relationship Id="rId55" Type="http://schemas.openxmlformats.org/officeDocument/2006/relationships/hyperlink" Target="http://www.python.org/dev/peps/pep-0008/"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www.nsc.liu.se/wg25/book" TargetMode="External"/><Relationship Id="rId45" Type="http://schemas.openxmlformats.org/officeDocument/2006/relationships/hyperlink" Target="http://www.ferg.org/projects/python_gotchas.html" TargetMode="External"/><Relationship Id="rId53" Type="http://schemas.openxmlformats.org/officeDocument/2006/relationships/hyperlink" Target="http://stackoverflow.com/questions/1883118/big-list-of-portability-in-python" TargetMode="Externa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yperlink" Target="https://docs.python.org/3/library/index.html" TargetMode="External"/><Relationship Id="rId14" Type="http://schemas.openxmlformats.org/officeDocument/2006/relationships/hyperlink" Target="https://python.org" TargetMode="External"/><Relationship Id="rId22" Type="http://schemas.microsoft.com/office/2018/08/relationships/commentsExtensible" Target="commentsExtensible.xm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s://subversion.american.edu/aisaac/notes/python4class.xhtml%23introduction-to-the-interpreter" TargetMode="External"/><Relationship Id="rId48" Type="http://schemas.openxmlformats.org/officeDocument/2006/relationships/hyperlink" Target="http://docs.python.org/3/extending/embedding.html" TargetMode="External"/><Relationship Id="rId56" Type="http://schemas.openxmlformats.org/officeDocument/2006/relationships/header" Target="header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zephyrfalcon.org/labs/python_pitfall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myweb.lmu.edu/dondi/share/pl/type-checking-v02.pdf" TargetMode="External"/><Relationship Id="rId46" Type="http://schemas.openxmlformats.org/officeDocument/2006/relationships/hyperlink" Target="http://stackoverflow.com/questions/1883118/big-list-of-portability-in-python" TargetMode="External"/><Relationship Id="rId59" Type="http://schemas.openxmlformats.org/officeDocument/2006/relationships/footer" Target="footer5.xml"/><Relationship Id="rId20" Type="http://schemas.openxmlformats.org/officeDocument/2006/relationships/hyperlink" Target="http://docs.python.org/py3k/c-api" TargetMode="External"/><Relationship Id="rId41" Type="http://schemas.openxmlformats.org/officeDocument/2006/relationships/hyperlink" Target="http://code.activestate.com/recipes/67107/" TargetMode="External"/><Relationship Id="rId54" Type="http://schemas.openxmlformats.org/officeDocument/2006/relationships/hyperlink" Target="https://www.python.org/dev/peps/pep-055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docs.python.org/reference/index.html%23reference-index"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zephyrfalcon.org/labs/python_pitfalls.html" TargetMode="External"/><Relationship Id="rId52" Type="http://schemas.openxmlformats.org/officeDocument/2006/relationships/hyperlink" Target="http://www.ferg.org/projects/python_gotchas.html"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49A8-6C40-4A24-B708-709454D5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101</Pages>
  <Words>30553</Words>
  <Characters>174157</Characters>
  <Application>Microsoft Office Word</Application>
  <DocSecurity>0</DocSecurity>
  <Lines>1451</Lines>
  <Paragraphs>408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15</cp:revision>
  <dcterms:created xsi:type="dcterms:W3CDTF">2022-04-20T20:28:00Z</dcterms:created>
  <dcterms:modified xsi:type="dcterms:W3CDTF">2022-05-11T17:16:00Z</dcterms:modified>
</cp:coreProperties>
</file>