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CF934" w14:textId="20B3A938" w:rsidR="0099384B" w:rsidRPr="0099384B" w:rsidRDefault="000F279F" w:rsidP="0099384B">
      <w:pPr>
        <w:pBdr>
          <w:top w:val="nil"/>
          <w:left w:val="nil"/>
          <w:bottom w:val="nil"/>
          <w:right w:val="nil"/>
          <w:between w:val="nil"/>
        </w:pBdr>
        <w:spacing w:after="220"/>
        <w:jc w:val="right"/>
        <w:rPr>
          <w:color w:val="000000"/>
          <w:sz w:val="24"/>
          <w:szCs w:val="24"/>
        </w:rPr>
      </w:pPr>
      <w:r w:rsidRPr="00F4698B">
        <w:rPr>
          <w:color w:val="000000"/>
          <w:sz w:val="24"/>
          <w:szCs w:val="24"/>
        </w:rPr>
        <w:t>ISO</w:t>
      </w:r>
      <w:bookmarkStart w:id="0" w:name="gjdgxs" w:colFirst="0" w:colLast="0"/>
      <w:bookmarkEnd w:id="0"/>
      <w:r w:rsidRPr="00F4698B">
        <w:rPr>
          <w:color w:val="000000"/>
          <w:sz w:val="24"/>
          <w:szCs w:val="24"/>
        </w:rPr>
        <w:t>/IEC JTC 1/SC 22/WG23 </w:t>
      </w:r>
      <w:r w:rsidR="00784294" w:rsidRPr="00F4698B">
        <w:rPr>
          <w:color w:val="000000"/>
          <w:sz w:val="24"/>
          <w:szCs w:val="24"/>
        </w:rPr>
        <w:t>N1</w:t>
      </w:r>
      <w:r w:rsidR="00784294">
        <w:rPr>
          <w:color w:val="000000"/>
          <w:sz w:val="24"/>
          <w:szCs w:val="24"/>
        </w:rPr>
        <w:t>1</w:t>
      </w:r>
      <w:r w:rsidR="00C14FEE">
        <w:rPr>
          <w:color w:val="000000"/>
          <w:sz w:val="24"/>
          <w:szCs w:val="24"/>
        </w:rPr>
        <w:t>4</w:t>
      </w:r>
      <w:r w:rsidR="00433935">
        <w:rPr>
          <w:color w:val="000000"/>
          <w:sz w:val="24"/>
          <w:szCs w:val="24"/>
        </w:rPr>
        <w:t>50</w:t>
      </w:r>
    </w:p>
    <w:p w14:paraId="7BF71CB4" w14:textId="6C8A960C" w:rsidR="00566BC2" w:rsidRPr="00F4698B" w:rsidRDefault="000F279F">
      <w:pPr>
        <w:pBdr>
          <w:top w:val="nil"/>
          <w:left w:val="nil"/>
          <w:bottom w:val="nil"/>
          <w:right w:val="nil"/>
          <w:between w:val="nil"/>
        </w:pBdr>
        <w:spacing w:after="220"/>
        <w:jc w:val="right"/>
        <w:rPr>
          <w:color w:val="000000"/>
          <w:sz w:val="24"/>
          <w:szCs w:val="20"/>
        </w:rPr>
      </w:pPr>
      <w:r w:rsidRPr="00F4698B">
        <w:rPr>
          <w:color w:val="000000"/>
          <w:sz w:val="24"/>
          <w:szCs w:val="20"/>
        </w:rPr>
        <w:t>Date: 202</w:t>
      </w:r>
      <w:r w:rsidR="00C14FEE">
        <w:rPr>
          <w:color w:val="000000"/>
          <w:sz w:val="24"/>
          <w:szCs w:val="20"/>
        </w:rPr>
        <w:t>2</w:t>
      </w:r>
      <w:r w:rsidR="0067513F" w:rsidRPr="00F4698B">
        <w:rPr>
          <w:color w:val="000000"/>
          <w:sz w:val="24"/>
          <w:szCs w:val="20"/>
        </w:rPr>
        <w:t>-</w:t>
      </w:r>
      <w:r w:rsidR="00C14FEE">
        <w:rPr>
          <w:color w:val="000000"/>
          <w:sz w:val="24"/>
          <w:szCs w:val="20"/>
        </w:rPr>
        <w:t>0</w:t>
      </w:r>
      <w:r w:rsidR="00DF7285">
        <w:rPr>
          <w:color w:val="000000"/>
          <w:sz w:val="24"/>
          <w:szCs w:val="20"/>
        </w:rPr>
        <w:t>2</w:t>
      </w:r>
      <w:r w:rsidR="0052443C">
        <w:rPr>
          <w:color w:val="000000"/>
          <w:sz w:val="24"/>
          <w:szCs w:val="20"/>
        </w:rPr>
        <w:t>-</w:t>
      </w:r>
      <w:r w:rsidR="00433935">
        <w:rPr>
          <w:color w:val="000000"/>
          <w:sz w:val="24"/>
          <w:szCs w:val="20"/>
        </w:rPr>
        <w:t>23</w:t>
      </w:r>
    </w:p>
    <w:p w14:paraId="52150EF7" w14:textId="2BE1F4E5"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 xml:space="preserve">ISO/IEC </w:t>
      </w:r>
      <w:r w:rsidR="00C61EE7">
        <w:rPr>
          <w:color w:val="000000"/>
          <w:sz w:val="24"/>
          <w:szCs w:val="20"/>
        </w:rPr>
        <w:t xml:space="preserve">WD </w:t>
      </w:r>
      <w:r w:rsidR="003063E0">
        <w:rPr>
          <w:color w:val="000000"/>
          <w:sz w:val="24"/>
          <w:szCs w:val="20"/>
        </w:rPr>
        <w:t>2</w:t>
      </w:r>
      <w:r w:rsidRPr="00F4698B">
        <w:rPr>
          <w:color w:val="000000"/>
          <w:sz w:val="24"/>
          <w:szCs w:val="20"/>
        </w:rPr>
        <w:t>4772–4</w:t>
      </w:r>
    </w:p>
    <w:p w14:paraId="0CEBF106" w14:textId="77777777" w:rsidR="00566BC2" w:rsidRPr="00F4698B" w:rsidRDefault="000F279F">
      <w:pPr>
        <w:pBdr>
          <w:top w:val="nil"/>
          <w:left w:val="nil"/>
          <w:bottom w:val="nil"/>
          <w:right w:val="nil"/>
          <w:between w:val="nil"/>
        </w:pBdr>
        <w:spacing w:before="220" w:after="220"/>
        <w:jc w:val="right"/>
        <w:rPr>
          <w:color w:val="000000"/>
          <w:sz w:val="24"/>
          <w:szCs w:val="24"/>
        </w:rPr>
      </w:pPr>
      <w:r w:rsidRPr="00F4698B">
        <w:rPr>
          <w:color w:val="000000"/>
          <w:sz w:val="24"/>
          <w:szCs w:val="20"/>
        </w:rPr>
        <w:t>Edition 1</w:t>
      </w:r>
    </w:p>
    <w:p w14:paraId="528A3E1B" w14:textId="77777777" w:rsidR="00566BC2" w:rsidRPr="00F4698B" w:rsidRDefault="000F279F">
      <w:pPr>
        <w:pBdr>
          <w:top w:val="nil"/>
          <w:left w:val="nil"/>
          <w:bottom w:val="nil"/>
          <w:right w:val="nil"/>
          <w:between w:val="nil"/>
        </w:pBdr>
        <w:spacing w:before="220" w:after="220"/>
        <w:jc w:val="right"/>
        <w:rPr>
          <w:color w:val="000000"/>
          <w:sz w:val="24"/>
          <w:szCs w:val="20"/>
        </w:rPr>
      </w:pPr>
      <w:r w:rsidRPr="00F4698B">
        <w:rPr>
          <w:color w:val="000000"/>
          <w:sz w:val="24"/>
          <w:szCs w:val="20"/>
        </w:rPr>
        <w:t>ISO/IEC JTC 1/SC 22/WG 23</w:t>
      </w:r>
    </w:p>
    <w:p w14:paraId="1C7D843A" w14:textId="77777777" w:rsidR="00566BC2" w:rsidRPr="00F4698B" w:rsidRDefault="000F279F">
      <w:pPr>
        <w:pBdr>
          <w:top w:val="nil"/>
          <w:left w:val="nil"/>
          <w:bottom w:val="nil"/>
          <w:right w:val="nil"/>
          <w:between w:val="nil"/>
        </w:pBdr>
        <w:spacing w:after="2000"/>
        <w:jc w:val="right"/>
        <w:rPr>
          <w:color w:val="000000"/>
          <w:sz w:val="24"/>
          <w:szCs w:val="24"/>
        </w:rPr>
      </w:pPr>
      <w:bookmarkStart w:id="1" w:name="30j0zll" w:colFirst="0" w:colLast="0"/>
      <w:bookmarkEnd w:id="1"/>
      <w:r w:rsidRPr="00F4698B">
        <w:rPr>
          <w:color w:val="000000"/>
          <w:sz w:val="24"/>
          <w:szCs w:val="20"/>
        </w:rPr>
        <w:t>Secretariat: ANSI</w:t>
      </w:r>
    </w:p>
    <w:p w14:paraId="1646668F" w14:textId="49741D3F" w:rsidR="00566BC2" w:rsidRPr="00F4698B" w:rsidRDefault="000F279F">
      <w:pPr>
        <w:pBdr>
          <w:top w:val="nil"/>
          <w:left w:val="nil"/>
          <w:bottom w:val="nil"/>
          <w:right w:val="nil"/>
          <w:between w:val="nil"/>
        </w:pBdr>
        <w:tabs>
          <w:tab w:val="left" w:pos="0"/>
        </w:tabs>
        <w:rPr>
          <w:color w:val="000000"/>
          <w:sz w:val="24"/>
          <w:szCs w:val="28"/>
        </w:rPr>
      </w:pPr>
      <w:r w:rsidRPr="00F4698B">
        <w:rPr>
          <w:color w:val="000000"/>
          <w:sz w:val="24"/>
          <w:szCs w:val="28"/>
        </w:rPr>
        <w:t xml:space="preserve">Information Technology — Programming languages — </w:t>
      </w:r>
      <w:r w:rsidR="00C05C44">
        <w:rPr>
          <w:color w:val="000000"/>
          <w:sz w:val="24"/>
          <w:szCs w:val="28"/>
        </w:rPr>
        <w:t>A</w:t>
      </w:r>
      <w:r w:rsidRPr="00F4698B">
        <w:rPr>
          <w:color w:val="000000"/>
          <w:sz w:val="24"/>
          <w:szCs w:val="28"/>
        </w:rPr>
        <w:t xml:space="preserve">voiding vulnerabilities in programming languages – Part 4: </w:t>
      </w:r>
      <w:r w:rsidR="00C05C44">
        <w:rPr>
          <w:color w:val="000000"/>
          <w:sz w:val="24"/>
          <w:szCs w:val="28"/>
        </w:rPr>
        <w:t>Catalogue of v</w:t>
      </w:r>
      <w:r w:rsidR="00C05C44" w:rsidRPr="00F4698B">
        <w:rPr>
          <w:color w:val="000000"/>
          <w:sz w:val="24"/>
          <w:szCs w:val="28"/>
        </w:rPr>
        <w:t>ulnerabilit</w:t>
      </w:r>
      <w:r w:rsidR="00C05C44">
        <w:rPr>
          <w:color w:val="000000"/>
          <w:sz w:val="24"/>
          <w:szCs w:val="28"/>
        </w:rPr>
        <w:t>ies</w:t>
      </w:r>
      <w:r w:rsidRPr="00F4698B">
        <w:rPr>
          <w:color w:val="000000"/>
          <w:sz w:val="24"/>
          <w:szCs w:val="28"/>
        </w:rPr>
        <w:t xml:space="preserve"> for the programming language Python</w:t>
      </w:r>
    </w:p>
    <w:p w14:paraId="25D94C59"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1C52C85A"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type: International standard</w:t>
      </w:r>
    </w:p>
    <w:p w14:paraId="2EDCEC41"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subtype: if applicable</w:t>
      </w:r>
    </w:p>
    <w:p w14:paraId="6C603EFF" w14:textId="77777777" w:rsidR="00566BC2" w:rsidRPr="00F4698B" w:rsidRDefault="000F279F">
      <w:pPr>
        <w:pBdr>
          <w:top w:val="nil"/>
          <w:left w:val="nil"/>
          <w:bottom w:val="nil"/>
          <w:right w:val="nil"/>
          <w:between w:val="nil"/>
        </w:pBdr>
        <w:spacing w:after="0"/>
        <w:rPr>
          <w:color w:val="000000"/>
          <w:sz w:val="24"/>
          <w:szCs w:val="20"/>
        </w:rPr>
      </w:pPr>
      <w:r w:rsidRPr="00F4698B">
        <w:rPr>
          <w:color w:val="000000"/>
          <w:sz w:val="24"/>
          <w:szCs w:val="20"/>
        </w:rPr>
        <w:t>Document stage: (10) development stage</w:t>
      </w:r>
    </w:p>
    <w:p w14:paraId="435D9E1E" w14:textId="77777777" w:rsidR="00566BC2" w:rsidRPr="00F4698B" w:rsidRDefault="000F279F">
      <w:pPr>
        <w:pBdr>
          <w:top w:val="nil"/>
          <w:left w:val="nil"/>
          <w:bottom w:val="nil"/>
          <w:right w:val="nil"/>
          <w:between w:val="nil"/>
        </w:pBdr>
        <w:spacing w:after="360"/>
        <w:rPr>
          <w:color w:val="000000"/>
          <w:sz w:val="24"/>
          <w:szCs w:val="20"/>
        </w:rPr>
      </w:pPr>
      <w:r w:rsidRPr="00F4698B">
        <w:rPr>
          <w:color w:val="000000"/>
          <w:sz w:val="24"/>
          <w:szCs w:val="20"/>
        </w:rPr>
        <w:t>Document language: E</w:t>
      </w:r>
    </w:p>
    <w:p w14:paraId="7987CADF" w14:textId="77777777" w:rsidR="00566BC2" w:rsidRPr="00F4698B" w:rsidRDefault="00566BC2">
      <w:pPr>
        <w:pBdr>
          <w:top w:val="nil"/>
          <w:left w:val="nil"/>
          <w:bottom w:val="nil"/>
          <w:right w:val="nil"/>
          <w:between w:val="nil"/>
        </w:pBdr>
        <w:spacing w:after="0"/>
        <w:rPr>
          <w:color w:val="000000"/>
          <w:sz w:val="24"/>
          <w:szCs w:val="20"/>
        </w:rPr>
      </w:pPr>
    </w:p>
    <w:p w14:paraId="697ED561" w14:textId="77777777" w:rsidR="00566BC2" w:rsidRPr="00F4698B" w:rsidRDefault="000F279F">
      <w:pPr>
        <w:rPr>
          <w:i/>
          <w:sz w:val="24"/>
        </w:rPr>
      </w:pPr>
      <w:proofErr w:type="spellStart"/>
      <w:r w:rsidRPr="00F4698B">
        <w:rPr>
          <w:i/>
          <w:sz w:val="24"/>
        </w:rPr>
        <w:t>Élément</w:t>
      </w:r>
      <w:proofErr w:type="spellEnd"/>
      <w:r w:rsidRPr="00F4698B">
        <w:rPr>
          <w:i/>
          <w:sz w:val="24"/>
        </w:rPr>
        <w:t xml:space="preserve"> </w:t>
      </w:r>
      <w:proofErr w:type="spellStart"/>
      <w:r w:rsidRPr="00F4698B">
        <w:rPr>
          <w:i/>
          <w:sz w:val="24"/>
        </w:rPr>
        <w:t>introductif</w:t>
      </w:r>
      <w:proofErr w:type="spellEnd"/>
      <w:r w:rsidRPr="00F4698B">
        <w:rPr>
          <w:i/>
          <w:sz w:val="24"/>
        </w:rPr>
        <w:t xml:space="preserve"> — </w:t>
      </w:r>
      <w:proofErr w:type="spellStart"/>
      <w:r w:rsidRPr="00F4698B">
        <w:rPr>
          <w:i/>
          <w:sz w:val="24"/>
        </w:rPr>
        <w:t>Élément</w:t>
      </w:r>
      <w:proofErr w:type="spellEnd"/>
      <w:r w:rsidRPr="00F4698B">
        <w:rPr>
          <w:i/>
          <w:sz w:val="24"/>
        </w:rPr>
        <w:t xml:space="preserve"> principal — </w:t>
      </w:r>
      <w:proofErr w:type="spellStart"/>
      <w:r w:rsidRPr="00F4698B">
        <w:rPr>
          <w:i/>
          <w:sz w:val="24"/>
        </w:rPr>
        <w:t>Partie</w:t>
      </w:r>
      <w:proofErr w:type="spellEnd"/>
      <w:r w:rsidRPr="00F4698B">
        <w:rPr>
          <w:i/>
          <w:sz w:val="24"/>
        </w:rPr>
        <w:t xml:space="preserve"> n: </w:t>
      </w:r>
      <w:proofErr w:type="spellStart"/>
      <w:r w:rsidRPr="00F4698B">
        <w:rPr>
          <w:i/>
          <w:sz w:val="24"/>
        </w:rPr>
        <w:t>Titre</w:t>
      </w:r>
      <w:proofErr w:type="spellEnd"/>
      <w:r w:rsidRPr="00F4698B">
        <w:rPr>
          <w:i/>
          <w:sz w:val="24"/>
        </w:rPr>
        <w:t xml:space="preserve"> de la </w:t>
      </w:r>
      <w:proofErr w:type="spellStart"/>
      <w:r w:rsidRPr="00F4698B">
        <w:rPr>
          <w:i/>
          <w:sz w:val="24"/>
        </w:rPr>
        <w:t>partie</w:t>
      </w:r>
      <w:proofErr w:type="spellEnd"/>
    </w:p>
    <w:p w14:paraId="41CCDA8E" w14:textId="77777777" w:rsidR="00566BC2" w:rsidRPr="00F4698B" w:rsidRDefault="00566BC2">
      <w:pPr>
        <w:pBdr>
          <w:top w:val="nil"/>
          <w:left w:val="nil"/>
          <w:bottom w:val="nil"/>
          <w:right w:val="nil"/>
          <w:between w:val="nil"/>
        </w:pBdr>
        <w:spacing w:after="220"/>
        <w:rPr>
          <w:color w:val="000000"/>
          <w:sz w:val="24"/>
          <w:szCs w:val="20"/>
        </w:rPr>
      </w:pPr>
    </w:p>
    <w:p w14:paraId="6AE95E23"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before="240" w:after="220"/>
        <w:jc w:val="center"/>
        <w:rPr>
          <w:color w:val="000000"/>
          <w:sz w:val="24"/>
          <w:szCs w:val="20"/>
        </w:rPr>
      </w:pPr>
      <w:r w:rsidRPr="00F4698B">
        <w:rPr>
          <w:color w:val="000000"/>
          <w:sz w:val="24"/>
          <w:szCs w:val="20"/>
        </w:rPr>
        <w:t>Warning</w:t>
      </w:r>
    </w:p>
    <w:p w14:paraId="15CD5BC7"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This document is not an ISO International Standard. It is distributed for review and comment. It is subject to change without notice and may not be referred to as an International Standard.</w:t>
      </w:r>
    </w:p>
    <w:p w14:paraId="0246ACE6" w14:textId="77777777" w:rsidR="00566BC2" w:rsidRPr="00F4698B" w:rsidRDefault="000F279F">
      <w:pPr>
        <w:pBdr>
          <w:top w:val="single" w:sz="6" w:space="1" w:color="000000"/>
          <w:left w:val="single" w:sz="6" w:space="4" w:color="000000"/>
          <w:bottom w:val="single" w:sz="6" w:space="1" w:color="000000"/>
          <w:right w:val="single" w:sz="6" w:space="4" w:color="000000"/>
          <w:between w:val="nil"/>
        </w:pBdr>
        <w:spacing w:after="220"/>
        <w:rPr>
          <w:color w:val="000000"/>
          <w:sz w:val="24"/>
          <w:szCs w:val="20"/>
        </w:rPr>
      </w:pPr>
      <w:r w:rsidRPr="00F4698B">
        <w:rPr>
          <w:color w:val="000000"/>
          <w:sz w:val="24"/>
          <w:szCs w:val="20"/>
        </w:rPr>
        <w:t>Recipients of this draft are invited to submit, with their comments, notification of any relevant patent rights of which they are aware and to provide supporting documentation.</w:t>
      </w:r>
    </w:p>
    <w:p w14:paraId="6C63B198" w14:textId="36ED336C" w:rsidR="00566BC2" w:rsidRPr="00F4698B" w:rsidRDefault="000F279F">
      <w:pPr>
        <w:rPr>
          <w:sz w:val="24"/>
        </w:rPr>
      </w:pPr>
      <w:r w:rsidRPr="00F4698B">
        <w:rPr>
          <w:sz w:val="24"/>
        </w:rPr>
        <w:br w:type="page"/>
      </w:r>
    </w:p>
    <w:p w14:paraId="78AC0550" w14:textId="2702C35C" w:rsidR="00EC34E9" w:rsidRPr="00F4698B" w:rsidRDefault="00EC34E9" w:rsidP="00EC34E9">
      <w:pPr>
        <w:rPr>
          <w:sz w:val="24"/>
        </w:rPr>
      </w:pPr>
      <w:r w:rsidRPr="00F4698B">
        <w:rPr>
          <w:sz w:val="24"/>
        </w:rPr>
        <w:lastRenderedPageBreak/>
        <w:t>Participating in writeup</w:t>
      </w:r>
      <w:r w:rsidR="00E74172" w:rsidRPr="00F4698B">
        <w:rPr>
          <w:sz w:val="24"/>
        </w:rPr>
        <w:t xml:space="preserve"> </w:t>
      </w:r>
      <w:r w:rsidR="0080211D">
        <w:rPr>
          <w:sz w:val="24"/>
        </w:rPr>
        <w:t>2</w:t>
      </w:r>
      <w:ins w:id="2" w:author="Stephen Michell" w:date="2022-02-23T14:06:00Z">
        <w:r w:rsidR="00430AD6">
          <w:rPr>
            <w:sz w:val="24"/>
          </w:rPr>
          <w:t>3 February</w:t>
        </w:r>
      </w:ins>
      <w:del w:id="3" w:author="Stephen Michell" w:date="2022-02-23T14:06:00Z">
        <w:r w:rsidR="0080211D" w:rsidDel="00430AD6">
          <w:rPr>
            <w:sz w:val="24"/>
          </w:rPr>
          <w:delText>1 January</w:delText>
        </w:r>
      </w:del>
      <w:r w:rsidR="00C61EE7">
        <w:rPr>
          <w:sz w:val="24"/>
        </w:rPr>
        <w:t xml:space="preserve"> </w:t>
      </w:r>
      <w:r w:rsidRPr="00F4698B">
        <w:rPr>
          <w:sz w:val="24"/>
        </w:rPr>
        <w:t>202</w:t>
      </w:r>
      <w:ins w:id="4" w:author="Stephen Michell" w:date="2022-02-23T14:06:00Z">
        <w:r w:rsidR="00430AD6">
          <w:rPr>
            <w:sz w:val="24"/>
          </w:rPr>
          <w:t>2</w:t>
        </w:r>
      </w:ins>
      <w:del w:id="5" w:author="Stephen Michell" w:date="2022-02-23T14:06:00Z">
        <w:r w:rsidR="003C65F6" w:rsidRPr="00F4698B" w:rsidDel="00430AD6">
          <w:rPr>
            <w:sz w:val="24"/>
          </w:rPr>
          <w:delText>1</w:delText>
        </w:r>
      </w:del>
    </w:p>
    <w:p w14:paraId="7A54D2AF" w14:textId="727D24B9" w:rsidR="00EC34E9" w:rsidRPr="00F4698B" w:rsidRDefault="00EC34E9" w:rsidP="00EC34E9">
      <w:pPr>
        <w:rPr>
          <w:sz w:val="24"/>
        </w:rPr>
      </w:pPr>
      <w:r w:rsidRPr="00F4698B">
        <w:rPr>
          <w:sz w:val="24"/>
        </w:rPr>
        <w:t>Stephen Michell – convenor WG 23</w:t>
      </w:r>
    </w:p>
    <w:p w14:paraId="4F22E024" w14:textId="6C246B00" w:rsidR="00F77C42" w:rsidRDefault="001E5097" w:rsidP="0080286F">
      <w:pPr>
        <w:rPr>
          <w:sz w:val="24"/>
        </w:rPr>
      </w:pPr>
      <w:r w:rsidRPr="0098788A">
        <w:rPr>
          <w:sz w:val="24"/>
        </w:rPr>
        <w:t>Larry Wagoner</w:t>
      </w:r>
      <w:r w:rsidR="00D349F4">
        <w:rPr>
          <w:sz w:val="24"/>
        </w:rPr>
        <w:t xml:space="preserve"> </w:t>
      </w:r>
      <w:r w:rsidR="0080211D">
        <w:rPr>
          <w:sz w:val="24"/>
        </w:rPr>
        <w:t>- USA</w:t>
      </w:r>
    </w:p>
    <w:p w14:paraId="658A9909" w14:textId="446DB7BA" w:rsidR="00191C7C" w:rsidRDefault="00D349F4" w:rsidP="00EC34E9">
      <w:pPr>
        <w:rPr>
          <w:sz w:val="24"/>
        </w:rPr>
      </w:pPr>
      <w:r>
        <w:rPr>
          <w:sz w:val="24"/>
        </w:rPr>
        <w:t>Sean</w:t>
      </w:r>
      <w:r w:rsidR="00F77C42">
        <w:rPr>
          <w:sz w:val="24"/>
        </w:rPr>
        <w:t xml:space="preserve"> McDonagh</w:t>
      </w:r>
      <w:r>
        <w:rPr>
          <w:sz w:val="24"/>
        </w:rPr>
        <w:t xml:space="preserve"> </w:t>
      </w:r>
      <w:r w:rsidR="0080211D">
        <w:rPr>
          <w:sz w:val="24"/>
        </w:rPr>
        <w:t>- USA</w:t>
      </w:r>
    </w:p>
    <w:p w14:paraId="31B91C93" w14:textId="44CEEBEF" w:rsidR="003C3821" w:rsidRDefault="003C3821" w:rsidP="00EC34E9">
      <w:pPr>
        <w:rPr>
          <w:sz w:val="24"/>
        </w:rPr>
      </w:pPr>
      <w:r>
        <w:rPr>
          <w:sz w:val="24"/>
        </w:rPr>
        <w:t xml:space="preserve">Erhard </w:t>
      </w:r>
      <w:proofErr w:type="spellStart"/>
      <w:r>
        <w:rPr>
          <w:sz w:val="24"/>
        </w:rPr>
        <w:t>Ploedereder</w:t>
      </w:r>
      <w:proofErr w:type="spellEnd"/>
      <w:r w:rsidR="0080211D">
        <w:rPr>
          <w:sz w:val="24"/>
        </w:rPr>
        <w:t xml:space="preserve"> - Liaison</w:t>
      </w:r>
    </w:p>
    <w:p w14:paraId="200AAA43" w14:textId="5E37B1F6" w:rsidR="003C3821" w:rsidDel="00430AD6" w:rsidRDefault="003C3821" w:rsidP="00EC34E9">
      <w:pPr>
        <w:rPr>
          <w:del w:id="6" w:author="Stephen Michell" w:date="2022-02-23T14:07:00Z"/>
          <w:sz w:val="24"/>
        </w:rPr>
      </w:pPr>
      <w:proofErr w:type="spellStart"/>
      <w:r>
        <w:rPr>
          <w:sz w:val="24"/>
        </w:rPr>
        <w:t>Tullio</w:t>
      </w:r>
      <w:proofErr w:type="spellEnd"/>
      <w:r>
        <w:rPr>
          <w:sz w:val="24"/>
        </w:rPr>
        <w:t xml:space="preserve"> </w:t>
      </w:r>
      <w:proofErr w:type="spellStart"/>
      <w:r>
        <w:rPr>
          <w:sz w:val="24"/>
        </w:rPr>
        <w:t>Vardenaga</w:t>
      </w:r>
      <w:proofErr w:type="spellEnd"/>
      <w:r w:rsidR="0080211D">
        <w:rPr>
          <w:sz w:val="24"/>
        </w:rPr>
        <w:t xml:space="preserve"> - Italy</w:t>
      </w:r>
    </w:p>
    <w:p w14:paraId="0061CE55" w14:textId="77777777" w:rsidR="001A30CB" w:rsidRPr="00F4698B" w:rsidRDefault="001A30CB" w:rsidP="001A30CB">
      <w:pPr>
        <w:rPr>
          <w:sz w:val="24"/>
        </w:rPr>
      </w:pPr>
    </w:p>
    <w:p w14:paraId="55375F85" w14:textId="3CE8E000" w:rsidR="00784294" w:rsidRDefault="001A30CB">
      <w:pPr>
        <w:rPr>
          <w:ins w:id="7" w:author="McDonagh, Sean" w:date="2021-05-04T05:02:00Z"/>
          <w:sz w:val="24"/>
        </w:rPr>
      </w:pPr>
      <w:r w:rsidRPr="00F4698B">
        <w:rPr>
          <w:sz w:val="24"/>
        </w:rPr>
        <w:t>All issues discussed are captured in the document, either as comments or resolved issues.</w:t>
      </w:r>
      <w:r w:rsidR="00A86F0C" w:rsidRPr="00F4698B">
        <w:rPr>
          <w:sz w:val="24"/>
        </w:rPr>
        <w:t xml:space="preserve"> The previous version of this document is N1</w:t>
      </w:r>
      <w:r w:rsidR="00D8386F">
        <w:rPr>
          <w:sz w:val="24"/>
        </w:rPr>
        <w:t>1</w:t>
      </w:r>
      <w:del w:id="8" w:author="Stephen Michell" w:date="2021-12-15T14:24:00Z">
        <w:r w:rsidR="003063E0" w:rsidDel="00784294">
          <w:rPr>
            <w:sz w:val="24"/>
          </w:rPr>
          <w:delText>1</w:delText>
        </w:r>
      </w:del>
      <w:del w:id="9" w:author="Stephen Michell" w:date="2021-11-17T13:42:00Z">
        <w:r w:rsidR="003063E0" w:rsidDel="00C61EE7">
          <w:rPr>
            <w:sz w:val="24"/>
          </w:rPr>
          <w:delText>4</w:delText>
        </w:r>
      </w:del>
      <w:del w:id="10" w:author="Stephen Michell" w:date="2021-08-02T14:06:00Z">
        <w:r w:rsidR="00A86F0C" w:rsidRPr="00F4698B" w:rsidDel="00D8386F">
          <w:rPr>
            <w:sz w:val="24"/>
          </w:rPr>
          <w:delText>0</w:delText>
        </w:r>
      </w:del>
      <w:ins w:id="11" w:author="McDonagh, Sean" w:date="2021-05-04T05:02:00Z">
        <w:del w:id="12" w:author="Stephen Michell" w:date="2021-12-15T14:24:00Z">
          <w:r w:rsidR="009A3EE3" w:rsidDel="00784294">
            <w:rPr>
              <w:sz w:val="24"/>
            </w:rPr>
            <w:delText>7</w:delText>
          </w:r>
        </w:del>
      </w:ins>
      <w:ins w:id="13" w:author="McDonagh, Sean" w:date="2022-02-07T10:33:00Z">
        <w:r w:rsidR="00640875">
          <w:rPr>
            <w:sz w:val="24"/>
          </w:rPr>
          <w:t>4</w:t>
        </w:r>
      </w:ins>
      <w:ins w:id="14" w:author="Stephen Michell" w:date="2022-02-23T13:53:00Z">
        <w:r w:rsidR="00433935">
          <w:rPr>
            <w:sz w:val="24"/>
          </w:rPr>
          <w:t>7</w:t>
        </w:r>
      </w:ins>
      <w:ins w:id="15" w:author="McDonagh, Sean" w:date="2022-02-07T10:33:00Z">
        <w:del w:id="16" w:author="Stephen Michell" w:date="2022-02-23T13:53:00Z">
          <w:r w:rsidR="00640875" w:rsidDel="00433935">
            <w:rPr>
              <w:sz w:val="24"/>
            </w:rPr>
            <w:delText>4</w:delText>
          </w:r>
        </w:del>
      </w:ins>
      <w:ins w:id="17" w:author="Stephen Michell" w:date="2021-12-15T14:24:00Z">
        <w:del w:id="18" w:author="McDonagh, Sean" w:date="2022-02-07T10:33:00Z">
          <w:r w:rsidR="00784294" w:rsidDel="00640875">
            <w:rPr>
              <w:sz w:val="24"/>
            </w:rPr>
            <w:delText>33</w:delText>
          </w:r>
        </w:del>
        <w:r w:rsidR="00784294">
          <w:rPr>
            <w:sz w:val="24"/>
          </w:rPr>
          <w:t>.</w:t>
        </w:r>
      </w:ins>
      <w:ins w:id="19" w:author="McDonagh, Sean" w:date="2021-05-04T05:02:00Z">
        <w:del w:id="20" w:author="ploedere" w:date="2021-06-21T20:36:00Z">
          <w:r w:rsidR="009A3EE3" w:rsidDel="00D349F4">
            <w:rPr>
              <w:sz w:val="24"/>
            </w:rPr>
            <w:delText>1</w:delText>
          </w:r>
        </w:del>
      </w:ins>
      <w:ins w:id="21" w:author="ploedere" w:date="2021-06-21T20:36:00Z">
        <w:del w:id="22" w:author="Stephen Michell" w:date="2021-08-02T14:01:00Z">
          <w:r w:rsidR="00D349F4" w:rsidDel="00307FF9">
            <w:rPr>
              <w:sz w:val="24"/>
            </w:rPr>
            <w:delText>92</w:delText>
          </w:r>
        </w:del>
      </w:ins>
      <w:del w:id="23" w:author="Stephen Michell" w:date="2021-12-15T14:24:00Z">
        <w:r w:rsidR="00A86F0C" w:rsidRPr="00F4698B" w:rsidDel="00784294">
          <w:rPr>
            <w:sz w:val="24"/>
          </w:rPr>
          <w:delText>.</w:delText>
        </w:r>
      </w:del>
    </w:p>
    <w:p w14:paraId="658CFC95" w14:textId="77777777" w:rsidR="009A3EE3" w:rsidRPr="00F4698B" w:rsidRDefault="009A3EE3" w:rsidP="009A3EE3">
      <w:pPr>
        <w:rPr>
          <w:ins w:id="24" w:author="McDonagh, Sean" w:date="2021-05-04T05:02:00Z"/>
          <w:color w:val="FF0000"/>
          <w:sz w:val="24"/>
        </w:rPr>
      </w:pPr>
      <w:ins w:id="25" w:author="McDonagh, Sean" w:date="2021-05-04T05:02:00Z">
        <w:r w:rsidRPr="00F4698B">
          <w:rPr>
            <w:color w:val="FF0000"/>
            <w:sz w:val="24"/>
          </w:rPr>
          <w:t>Key for comments:</w:t>
        </w:r>
      </w:ins>
    </w:p>
    <w:p w14:paraId="6CC2D5EA" w14:textId="77777777" w:rsidR="009A3EE3" w:rsidRPr="00F4698B" w:rsidRDefault="009A3EE3" w:rsidP="009A3EE3">
      <w:pPr>
        <w:rPr>
          <w:ins w:id="26" w:author="McDonagh, Sean" w:date="2021-05-04T05:02:00Z"/>
          <w:color w:val="FF0000"/>
          <w:sz w:val="24"/>
        </w:rPr>
      </w:pPr>
      <w:ins w:id="27" w:author="McDonagh, Sean" w:date="2021-05-04T05:02:00Z">
        <w:r w:rsidRPr="00F4698B">
          <w:rPr>
            <w:color w:val="FF0000"/>
            <w:sz w:val="24"/>
          </w:rPr>
          <w:t>X xx – needs to be addressed</w:t>
        </w:r>
      </w:ins>
    </w:p>
    <w:p w14:paraId="09956088" w14:textId="77777777" w:rsidR="009A3EE3" w:rsidRPr="00F4698B" w:rsidRDefault="009A3EE3" w:rsidP="009A3EE3">
      <w:pPr>
        <w:rPr>
          <w:ins w:id="28" w:author="McDonagh, Sean" w:date="2021-05-04T05:02:00Z"/>
          <w:color w:val="FF0000"/>
          <w:sz w:val="24"/>
        </w:rPr>
      </w:pPr>
      <w:ins w:id="29" w:author="McDonagh, Sean" w:date="2021-05-04T05:02:00Z">
        <w:r w:rsidRPr="00F4698B">
          <w:rPr>
            <w:color w:val="FF0000"/>
            <w:sz w:val="24"/>
          </w:rPr>
          <w:t xml:space="preserve">Y </w:t>
        </w:r>
        <w:proofErr w:type="spellStart"/>
        <w:r w:rsidRPr="00F4698B">
          <w:rPr>
            <w:color w:val="FF0000"/>
            <w:sz w:val="24"/>
          </w:rPr>
          <w:t>yy</w:t>
        </w:r>
        <w:proofErr w:type="spellEnd"/>
        <w:r w:rsidRPr="00F4698B">
          <w:rPr>
            <w:color w:val="FF0000"/>
            <w:sz w:val="24"/>
          </w:rPr>
          <w:t xml:space="preserve"> – addressed, need group to review</w:t>
        </w:r>
      </w:ins>
    </w:p>
    <w:p w14:paraId="42A4F1E3" w14:textId="77777777" w:rsidR="009A3EE3" w:rsidRPr="00F4698B" w:rsidRDefault="009A3EE3" w:rsidP="009A3EE3">
      <w:pPr>
        <w:rPr>
          <w:ins w:id="30" w:author="McDonagh, Sean" w:date="2021-05-04T05:02:00Z"/>
          <w:color w:val="FF0000"/>
          <w:sz w:val="24"/>
        </w:rPr>
      </w:pPr>
      <w:ins w:id="31" w:author="McDonagh, Sean" w:date="2021-05-04T05:02:00Z">
        <w:r w:rsidRPr="00F4698B">
          <w:rPr>
            <w:color w:val="FF0000"/>
            <w:sz w:val="24"/>
          </w:rPr>
          <w:t xml:space="preserve">E </w:t>
        </w:r>
        <w:proofErr w:type="spellStart"/>
        <w:r w:rsidRPr="00F4698B">
          <w:rPr>
            <w:color w:val="FF0000"/>
            <w:sz w:val="24"/>
          </w:rPr>
          <w:t>ee</w:t>
        </w:r>
        <w:proofErr w:type="spellEnd"/>
        <w:r w:rsidRPr="00F4698B">
          <w:rPr>
            <w:color w:val="FF0000"/>
            <w:sz w:val="24"/>
          </w:rPr>
          <w:t xml:space="preserve"> – comment asks Erhard to address</w:t>
        </w:r>
      </w:ins>
    </w:p>
    <w:p w14:paraId="4CE058F2" w14:textId="77777777" w:rsidR="009A3EE3" w:rsidRPr="00F4698B" w:rsidRDefault="009A3EE3" w:rsidP="009A3EE3">
      <w:pPr>
        <w:rPr>
          <w:ins w:id="32" w:author="McDonagh, Sean" w:date="2021-05-04T05:02:00Z"/>
          <w:color w:val="FF0000"/>
          <w:sz w:val="24"/>
        </w:rPr>
      </w:pPr>
      <w:ins w:id="33" w:author="McDonagh, Sean" w:date="2021-05-04T05:02:00Z">
        <w:r w:rsidRPr="00F4698B">
          <w:rPr>
            <w:color w:val="FF0000"/>
            <w:sz w:val="24"/>
          </w:rPr>
          <w:t xml:space="preserve">L </w:t>
        </w:r>
        <w:proofErr w:type="spellStart"/>
        <w:r w:rsidRPr="00F4698B">
          <w:rPr>
            <w:color w:val="FF0000"/>
            <w:sz w:val="24"/>
          </w:rPr>
          <w:t>ll</w:t>
        </w:r>
        <w:proofErr w:type="spellEnd"/>
        <w:r w:rsidRPr="00F4698B">
          <w:rPr>
            <w:color w:val="FF0000"/>
            <w:sz w:val="24"/>
          </w:rPr>
          <w:t xml:space="preserve"> – comment asks Larry to address</w:t>
        </w:r>
      </w:ins>
    </w:p>
    <w:p w14:paraId="55C120B1" w14:textId="77777777" w:rsidR="009A3EE3" w:rsidRPr="00F4698B" w:rsidRDefault="009A3EE3" w:rsidP="009A3EE3">
      <w:pPr>
        <w:rPr>
          <w:ins w:id="34" w:author="McDonagh, Sean" w:date="2021-05-04T05:02:00Z"/>
          <w:color w:val="FF0000"/>
          <w:sz w:val="24"/>
        </w:rPr>
      </w:pPr>
      <w:ins w:id="35" w:author="McDonagh, Sean" w:date="2021-05-04T05:02:00Z">
        <w:r w:rsidRPr="00F4698B">
          <w:rPr>
            <w:color w:val="FF0000"/>
            <w:sz w:val="24"/>
          </w:rPr>
          <w:t xml:space="preserve">N </w:t>
        </w:r>
        <w:proofErr w:type="spellStart"/>
        <w:r w:rsidRPr="00F4698B">
          <w:rPr>
            <w:color w:val="FF0000"/>
            <w:sz w:val="24"/>
          </w:rPr>
          <w:t>nn</w:t>
        </w:r>
        <w:proofErr w:type="spellEnd"/>
        <w:r w:rsidRPr="00F4698B">
          <w:rPr>
            <w:color w:val="FF0000"/>
            <w:sz w:val="24"/>
          </w:rPr>
          <w:t xml:space="preserve"> – comment asks Nick to address</w:t>
        </w:r>
      </w:ins>
    </w:p>
    <w:p w14:paraId="6D100BE7" w14:textId="77777777" w:rsidR="009A3EE3" w:rsidRPr="00F4698B" w:rsidRDefault="009A3EE3" w:rsidP="009A3EE3">
      <w:pPr>
        <w:rPr>
          <w:ins w:id="36" w:author="McDonagh, Sean" w:date="2021-05-04T05:02:00Z"/>
          <w:color w:val="FF0000"/>
          <w:sz w:val="24"/>
        </w:rPr>
      </w:pPr>
      <w:ins w:id="37" w:author="McDonagh, Sean" w:date="2021-05-04T05:02:00Z">
        <w:r w:rsidRPr="00F4698B">
          <w:rPr>
            <w:color w:val="FF0000"/>
            <w:sz w:val="24"/>
          </w:rPr>
          <w:t>S ss – comment asks Sean to address</w:t>
        </w:r>
      </w:ins>
    </w:p>
    <w:p w14:paraId="1BA58273" w14:textId="77777777" w:rsidR="009A3EE3" w:rsidRPr="00F4698B" w:rsidRDefault="009A3EE3" w:rsidP="009A3EE3">
      <w:pPr>
        <w:rPr>
          <w:ins w:id="38" w:author="McDonagh, Sean" w:date="2021-05-04T05:02:00Z"/>
          <w:sz w:val="24"/>
        </w:rPr>
      </w:pPr>
      <w:ins w:id="39" w:author="McDonagh, Sean" w:date="2021-05-04T05:02:00Z">
        <w:r w:rsidRPr="00F4698B">
          <w:rPr>
            <w:color w:val="FF0000"/>
            <w:sz w:val="24"/>
          </w:rPr>
          <w:t xml:space="preserve">T </w:t>
        </w:r>
        <w:proofErr w:type="spellStart"/>
        <w:r w:rsidRPr="00F4698B">
          <w:rPr>
            <w:color w:val="FF0000"/>
            <w:sz w:val="24"/>
          </w:rPr>
          <w:t>tt</w:t>
        </w:r>
        <w:proofErr w:type="spellEnd"/>
        <w:r w:rsidRPr="00F4698B">
          <w:rPr>
            <w:color w:val="FF0000"/>
            <w:sz w:val="24"/>
          </w:rPr>
          <w:t xml:space="preserve"> – comment asks Stephen to address</w:t>
        </w:r>
      </w:ins>
    </w:p>
    <w:p w14:paraId="4E9D0988" w14:textId="77777777" w:rsidR="001A30CB" w:rsidRPr="00F4698B" w:rsidRDefault="001A30CB">
      <w:pPr>
        <w:rPr>
          <w:sz w:val="24"/>
        </w:rPr>
      </w:pPr>
    </w:p>
    <w:p w14:paraId="062403BF"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jc w:val="center"/>
        <w:rPr>
          <w:color w:val="000000"/>
          <w:sz w:val="24"/>
          <w:szCs w:val="24"/>
        </w:rPr>
      </w:pPr>
      <w:r w:rsidRPr="00F4698B">
        <w:rPr>
          <w:color w:val="000000"/>
          <w:sz w:val="24"/>
          <w:szCs w:val="24"/>
        </w:rPr>
        <w:t>Copyright notice</w:t>
      </w:r>
    </w:p>
    <w:p w14:paraId="2EB063A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 xml:space="preserve">This ISO document is a working draft or committee draft and is copyright-protected by ISO. While the reproduction of working drafts or committee drafts in any form for use by participants in the ISO standards development process is permitted without prior permission from ISO, neither this document nor any extract from it may be reproduced, </w:t>
      </w:r>
      <w:proofErr w:type="gramStart"/>
      <w:r w:rsidRPr="00F4698B">
        <w:rPr>
          <w:color w:val="000000"/>
          <w:sz w:val="24"/>
        </w:rPr>
        <w:t>stored</w:t>
      </w:r>
      <w:proofErr w:type="gramEnd"/>
      <w:r w:rsidRPr="00F4698B">
        <w:rPr>
          <w:color w:val="000000"/>
          <w:sz w:val="24"/>
        </w:rPr>
        <w:t xml:space="preserve"> or transmitted in any form for any other purpose without prior written permission from ISO.</w:t>
      </w:r>
    </w:p>
    <w:p w14:paraId="3FEB7FB1"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color w:val="000000"/>
          <w:sz w:val="24"/>
        </w:rPr>
      </w:pPr>
      <w:r w:rsidRPr="00F4698B">
        <w:rPr>
          <w:color w:val="000000"/>
          <w:sz w:val="24"/>
        </w:rPr>
        <w:t>Requests for permission to reproduce this document for the purpose of selling it should be addressed as shown below or to ISO’s member body in the country of the requester:</w:t>
      </w:r>
    </w:p>
    <w:p w14:paraId="2B06C86E" w14:textId="77777777" w:rsidR="00CF041E" w:rsidRPr="00F4698B" w:rsidRDefault="00CF041E">
      <w:pPr>
        <w:rPr>
          <w:i/>
          <w:color w:val="000000"/>
          <w:sz w:val="24"/>
        </w:rPr>
      </w:pPr>
      <w:r w:rsidRPr="00F4698B">
        <w:rPr>
          <w:i/>
          <w:color w:val="000000"/>
          <w:sz w:val="24"/>
        </w:rPr>
        <w:br w:type="page"/>
      </w:r>
    </w:p>
    <w:p w14:paraId="488E7F78" w14:textId="79AADDAA"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lastRenderedPageBreak/>
        <w:t>ISO copyright office</w:t>
      </w:r>
    </w:p>
    <w:p w14:paraId="1DBCF417"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 xml:space="preserve">Case </w:t>
      </w:r>
      <w:proofErr w:type="spellStart"/>
      <w:r w:rsidRPr="00F4698B">
        <w:rPr>
          <w:i/>
          <w:color w:val="000000"/>
          <w:sz w:val="24"/>
        </w:rPr>
        <w:t>postale</w:t>
      </w:r>
      <w:proofErr w:type="spellEnd"/>
      <w:r w:rsidRPr="00F4698B">
        <w:rPr>
          <w:i/>
          <w:color w:val="000000"/>
          <w:sz w:val="24"/>
        </w:rPr>
        <w:t xml:space="preserve"> 56, CH-1211 Geneva 20</w:t>
      </w:r>
    </w:p>
    <w:p w14:paraId="74ECD37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Tel. + 41 22 749 01 11</w:t>
      </w:r>
    </w:p>
    <w:p w14:paraId="3C7A915E"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Fax + 41 22 749 09 47</w:t>
      </w:r>
    </w:p>
    <w:p w14:paraId="4527A215"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spacing w:after="0"/>
        <w:ind w:left="284" w:right="284" w:hanging="194"/>
        <w:rPr>
          <w:i/>
          <w:color w:val="000000"/>
          <w:sz w:val="24"/>
        </w:rPr>
      </w:pPr>
      <w:r w:rsidRPr="00F4698B">
        <w:rPr>
          <w:i/>
          <w:color w:val="000000"/>
          <w:sz w:val="24"/>
        </w:rPr>
        <w:t>E-mail copyright@iso.org</w:t>
      </w:r>
    </w:p>
    <w:p w14:paraId="1C81DECA" w14:textId="77777777" w:rsidR="00566BC2" w:rsidRPr="00F4698B" w:rsidRDefault="000F279F" w:rsidP="00AA0BEE">
      <w:pPr>
        <w:pBdr>
          <w:top w:val="single" w:sz="4" w:space="1" w:color="000000"/>
          <w:left w:val="single" w:sz="4" w:space="4" w:color="000000"/>
          <w:bottom w:val="single" w:sz="4" w:space="1" w:color="000000"/>
          <w:right w:val="single" w:sz="4" w:space="20" w:color="000000"/>
          <w:between w:val="nil"/>
        </w:pBdr>
        <w:tabs>
          <w:tab w:val="left" w:pos="514"/>
          <w:tab w:val="left" w:pos="9623"/>
        </w:tabs>
        <w:ind w:left="284" w:right="284" w:hanging="194"/>
        <w:rPr>
          <w:i/>
          <w:color w:val="000000"/>
          <w:sz w:val="24"/>
        </w:rPr>
      </w:pPr>
      <w:r w:rsidRPr="00F4698B">
        <w:rPr>
          <w:i/>
          <w:color w:val="000000"/>
          <w:sz w:val="24"/>
        </w:rPr>
        <w:t>Web www.iso.org</w:t>
      </w:r>
    </w:p>
    <w:p w14:paraId="3D4CB915"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Reproduction for sales purposes may be subject to royalty payments or a licensing agreement.</w:t>
      </w:r>
    </w:p>
    <w:p w14:paraId="43654254" w14:textId="77777777" w:rsidR="00566BC2" w:rsidRPr="00F4698B" w:rsidRDefault="000F279F" w:rsidP="00CF041E">
      <w:pPr>
        <w:pBdr>
          <w:top w:val="single" w:sz="4" w:space="1" w:color="000000"/>
          <w:left w:val="single" w:sz="4" w:space="0" w:color="000000"/>
          <w:bottom w:val="single" w:sz="4" w:space="1" w:color="000000"/>
          <w:right w:val="single" w:sz="4" w:space="20" w:color="000000"/>
          <w:between w:val="nil"/>
        </w:pBdr>
        <w:tabs>
          <w:tab w:val="left" w:pos="514"/>
          <w:tab w:val="left" w:pos="9623"/>
        </w:tabs>
        <w:ind w:left="284" w:right="284" w:hanging="284"/>
        <w:rPr>
          <w:color w:val="000000"/>
          <w:sz w:val="24"/>
        </w:rPr>
      </w:pPr>
      <w:r w:rsidRPr="00F4698B">
        <w:rPr>
          <w:color w:val="000000"/>
          <w:sz w:val="24"/>
        </w:rPr>
        <w:t>Violators may be prosecuted.</w:t>
      </w:r>
    </w:p>
    <w:p w14:paraId="53F26E19" w14:textId="77777777" w:rsidR="00914EE1" w:rsidRPr="00F4698B" w:rsidRDefault="00914EE1">
      <w:pPr>
        <w:rPr>
          <w:smallCaps/>
          <w:color w:val="000000"/>
          <w:sz w:val="24"/>
          <w:szCs w:val="28"/>
        </w:rPr>
      </w:pPr>
      <w:r w:rsidRPr="00F4698B">
        <w:rPr>
          <w:smallCaps/>
          <w:color w:val="000000"/>
          <w:sz w:val="24"/>
          <w:szCs w:val="28"/>
        </w:rPr>
        <w:br w:type="page"/>
      </w:r>
    </w:p>
    <w:p w14:paraId="1EAE7958" w14:textId="2A365E76" w:rsidR="00566BC2" w:rsidRPr="00F4698B" w:rsidRDefault="000F279F">
      <w:pPr>
        <w:pBdr>
          <w:top w:val="nil"/>
          <w:left w:val="nil"/>
          <w:bottom w:val="nil"/>
          <w:right w:val="nil"/>
          <w:between w:val="nil"/>
        </w:pBdr>
        <w:tabs>
          <w:tab w:val="right" w:pos="9973"/>
        </w:tabs>
        <w:spacing w:before="240" w:after="120"/>
        <w:rPr>
          <w:b/>
          <w:color w:val="000000"/>
          <w:sz w:val="24"/>
          <w:szCs w:val="28"/>
        </w:rPr>
      </w:pPr>
      <w:r w:rsidRPr="00F4698B">
        <w:rPr>
          <w:b/>
          <w:color w:val="000000"/>
          <w:sz w:val="24"/>
          <w:szCs w:val="28"/>
        </w:rPr>
        <w:lastRenderedPageBreak/>
        <w:t>C</w:t>
      </w:r>
      <w:r w:rsidR="000A0940" w:rsidRPr="00F4698B">
        <w:rPr>
          <w:b/>
          <w:color w:val="000000"/>
          <w:sz w:val="24"/>
          <w:szCs w:val="28"/>
        </w:rPr>
        <w:t>ONTENTS</w:t>
      </w:r>
    </w:p>
    <w:sdt>
      <w:sdtPr>
        <w:rPr>
          <w:sz w:val="24"/>
          <w:lang w:val="en-AU"/>
        </w:rPr>
        <w:id w:val="-1064793623"/>
        <w:docPartObj>
          <w:docPartGallery w:val="Table of Contents"/>
          <w:docPartUnique/>
        </w:docPartObj>
      </w:sdtPr>
      <w:sdtEndPr>
        <w:rPr>
          <w:b/>
          <w:noProof/>
          <w:sz w:val="22"/>
          <w:lang w:val="en-US"/>
        </w:rPr>
      </w:sdtEndPr>
      <w:sdtContent>
        <w:p w14:paraId="3F8075DD" w14:textId="3D6BAE83" w:rsidR="009F2C1D" w:rsidRDefault="003D25C6">
          <w:pPr>
            <w:pStyle w:val="TOC1"/>
            <w:tabs>
              <w:tab w:val="right" w:leader="dot" w:pos="9350"/>
            </w:tabs>
            <w:rPr>
              <w:rFonts w:asciiTheme="minorHAnsi" w:eastAsiaTheme="minorEastAsia" w:hAnsiTheme="minorHAnsi" w:cstheme="minorBidi"/>
              <w:noProof/>
            </w:rPr>
          </w:pPr>
          <w:r w:rsidRPr="00F4698B">
            <w:rPr>
              <w:b/>
              <w:sz w:val="24"/>
              <w:lang w:val="en-AU"/>
            </w:rPr>
            <w:fldChar w:fldCharType="begin"/>
          </w:r>
          <w:r w:rsidRPr="00F4698B">
            <w:rPr>
              <w:b/>
              <w:sz w:val="24"/>
              <w:lang w:val="en-AU"/>
            </w:rPr>
            <w:instrText xml:space="preserve"> TOC \o "1-1" \h \z \t "Heading 2,2,Summary,1" </w:instrText>
          </w:r>
          <w:r w:rsidRPr="00F4698B">
            <w:rPr>
              <w:b/>
              <w:sz w:val="24"/>
              <w:lang w:val="en-AU"/>
            </w:rPr>
            <w:fldChar w:fldCharType="separate"/>
          </w:r>
          <w:hyperlink w:anchor="_Toc70999366" w:history="1">
            <w:r w:rsidR="009F2C1D" w:rsidRPr="000C39E2">
              <w:rPr>
                <w:rStyle w:val="Hyperlink"/>
                <w:noProof/>
              </w:rPr>
              <w:t>Foreword</w:t>
            </w:r>
            <w:r w:rsidR="009F2C1D">
              <w:rPr>
                <w:noProof/>
                <w:webHidden/>
              </w:rPr>
              <w:tab/>
            </w:r>
            <w:r w:rsidR="009F2C1D">
              <w:rPr>
                <w:noProof/>
                <w:webHidden/>
              </w:rPr>
              <w:fldChar w:fldCharType="begin"/>
            </w:r>
            <w:r w:rsidR="009F2C1D">
              <w:rPr>
                <w:noProof/>
                <w:webHidden/>
              </w:rPr>
              <w:instrText xml:space="preserve"> PAGEREF _Toc70999366 \h </w:instrText>
            </w:r>
            <w:r w:rsidR="009F2C1D">
              <w:rPr>
                <w:noProof/>
                <w:webHidden/>
              </w:rPr>
            </w:r>
            <w:r w:rsidR="009F2C1D">
              <w:rPr>
                <w:noProof/>
                <w:webHidden/>
              </w:rPr>
              <w:fldChar w:fldCharType="separate"/>
            </w:r>
            <w:r w:rsidR="009F2C1D">
              <w:rPr>
                <w:noProof/>
                <w:webHidden/>
              </w:rPr>
              <w:t>7</w:t>
            </w:r>
            <w:r w:rsidR="009F2C1D">
              <w:rPr>
                <w:noProof/>
                <w:webHidden/>
              </w:rPr>
              <w:fldChar w:fldCharType="end"/>
            </w:r>
          </w:hyperlink>
        </w:p>
        <w:p w14:paraId="3E367980" w14:textId="100C1E3C" w:rsidR="009F2C1D" w:rsidRDefault="00DD0866">
          <w:pPr>
            <w:pStyle w:val="TOC1"/>
            <w:tabs>
              <w:tab w:val="right" w:leader="dot" w:pos="9350"/>
            </w:tabs>
            <w:rPr>
              <w:rFonts w:asciiTheme="minorHAnsi" w:eastAsiaTheme="minorEastAsia" w:hAnsiTheme="minorHAnsi" w:cstheme="minorBidi"/>
              <w:noProof/>
            </w:rPr>
          </w:pPr>
          <w:hyperlink w:anchor="_Toc70999367" w:history="1">
            <w:r w:rsidR="009F2C1D" w:rsidRPr="000C39E2">
              <w:rPr>
                <w:rStyle w:val="Hyperlink"/>
                <w:noProof/>
              </w:rPr>
              <w:t>1. Scope</w:t>
            </w:r>
            <w:r w:rsidR="009F2C1D">
              <w:rPr>
                <w:noProof/>
                <w:webHidden/>
              </w:rPr>
              <w:tab/>
            </w:r>
            <w:r w:rsidR="009F2C1D">
              <w:rPr>
                <w:noProof/>
                <w:webHidden/>
              </w:rPr>
              <w:fldChar w:fldCharType="begin"/>
            </w:r>
            <w:r w:rsidR="009F2C1D">
              <w:rPr>
                <w:noProof/>
                <w:webHidden/>
              </w:rPr>
              <w:instrText xml:space="preserve"> PAGEREF _Toc70999367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4ADFF1A6" w14:textId="6A39B374" w:rsidR="009F2C1D" w:rsidRDefault="00DD0866">
          <w:pPr>
            <w:pStyle w:val="TOC1"/>
            <w:tabs>
              <w:tab w:val="right" w:leader="dot" w:pos="9350"/>
            </w:tabs>
            <w:rPr>
              <w:rFonts w:asciiTheme="minorHAnsi" w:eastAsiaTheme="minorEastAsia" w:hAnsiTheme="minorHAnsi" w:cstheme="minorBidi"/>
              <w:noProof/>
            </w:rPr>
          </w:pPr>
          <w:hyperlink w:anchor="_Toc70999368" w:history="1">
            <w:r w:rsidR="009F2C1D" w:rsidRPr="000C39E2">
              <w:rPr>
                <w:rStyle w:val="Hyperlink"/>
                <w:noProof/>
              </w:rPr>
              <w:t>2. Normative references</w:t>
            </w:r>
            <w:r w:rsidR="009F2C1D">
              <w:rPr>
                <w:noProof/>
                <w:webHidden/>
              </w:rPr>
              <w:tab/>
            </w:r>
            <w:r w:rsidR="009F2C1D">
              <w:rPr>
                <w:noProof/>
                <w:webHidden/>
              </w:rPr>
              <w:fldChar w:fldCharType="begin"/>
            </w:r>
            <w:r w:rsidR="009F2C1D">
              <w:rPr>
                <w:noProof/>
                <w:webHidden/>
              </w:rPr>
              <w:instrText xml:space="preserve"> PAGEREF _Toc70999368 \h </w:instrText>
            </w:r>
            <w:r w:rsidR="009F2C1D">
              <w:rPr>
                <w:noProof/>
                <w:webHidden/>
              </w:rPr>
            </w:r>
            <w:r w:rsidR="009F2C1D">
              <w:rPr>
                <w:noProof/>
                <w:webHidden/>
              </w:rPr>
              <w:fldChar w:fldCharType="separate"/>
            </w:r>
            <w:r w:rsidR="009F2C1D">
              <w:rPr>
                <w:noProof/>
                <w:webHidden/>
              </w:rPr>
              <w:t>9</w:t>
            </w:r>
            <w:r w:rsidR="009F2C1D">
              <w:rPr>
                <w:noProof/>
                <w:webHidden/>
              </w:rPr>
              <w:fldChar w:fldCharType="end"/>
            </w:r>
          </w:hyperlink>
        </w:p>
        <w:p w14:paraId="0C465875" w14:textId="60681308" w:rsidR="009F2C1D" w:rsidRDefault="00DD0866">
          <w:pPr>
            <w:pStyle w:val="TOC1"/>
            <w:tabs>
              <w:tab w:val="right" w:leader="dot" w:pos="9350"/>
            </w:tabs>
            <w:rPr>
              <w:rFonts w:asciiTheme="minorHAnsi" w:eastAsiaTheme="minorEastAsia" w:hAnsiTheme="minorHAnsi" w:cstheme="minorBidi"/>
              <w:noProof/>
            </w:rPr>
          </w:pPr>
          <w:hyperlink w:anchor="_Toc70999369" w:history="1">
            <w:r w:rsidR="009F2C1D" w:rsidRPr="000C39E2">
              <w:rPr>
                <w:rStyle w:val="Hyperlink"/>
                <w:noProof/>
              </w:rPr>
              <w:t>3. Terms and definitions, symbols and conventions</w:t>
            </w:r>
            <w:r w:rsidR="009F2C1D">
              <w:rPr>
                <w:noProof/>
                <w:webHidden/>
              </w:rPr>
              <w:tab/>
            </w:r>
            <w:r w:rsidR="009F2C1D">
              <w:rPr>
                <w:noProof/>
                <w:webHidden/>
              </w:rPr>
              <w:fldChar w:fldCharType="begin"/>
            </w:r>
            <w:r w:rsidR="009F2C1D">
              <w:rPr>
                <w:noProof/>
                <w:webHidden/>
              </w:rPr>
              <w:instrText xml:space="preserve"> PAGEREF _Toc70999369 \h </w:instrText>
            </w:r>
            <w:r w:rsidR="009F2C1D">
              <w:rPr>
                <w:noProof/>
                <w:webHidden/>
              </w:rPr>
            </w:r>
            <w:r w:rsidR="009F2C1D">
              <w:rPr>
                <w:noProof/>
                <w:webHidden/>
              </w:rPr>
              <w:fldChar w:fldCharType="separate"/>
            </w:r>
            <w:r w:rsidR="009F2C1D">
              <w:rPr>
                <w:noProof/>
                <w:webHidden/>
              </w:rPr>
              <w:t>10</w:t>
            </w:r>
            <w:r w:rsidR="009F2C1D">
              <w:rPr>
                <w:noProof/>
                <w:webHidden/>
              </w:rPr>
              <w:fldChar w:fldCharType="end"/>
            </w:r>
          </w:hyperlink>
        </w:p>
        <w:p w14:paraId="01BC2A3E" w14:textId="06A5CEB4" w:rsidR="009F2C1D" w:rsidRDefault="00DD0866">
          <w:pPr>
            <w:pStyle w:val="TOC1"/>
            <w:tabs>
              <w:tab w:val="right" w:leader="dot" w:pos="9350"/>
            </w:tabs>
            <w:rPr>
              <w:rFonts w:asciiTheme="minorHAnsi" w:eastAsiaTheme="minorEastAsia" w:hAnsiTheme="minorHAnsi" w:cstheme="minorBidi"/>
              <w:noProof/>
            </w:rPr>
          </w:pPr>
          <w:hyperlink w:anchor="_Toc70999370" w:history="1">
            <w:r w:rsidR="009F2C1D" w:rsidRPr="000C39E2">
              <w:rPr>
                <w:rStyle w:val="Hyperlink"/>
                <w:noProof/>
              </w:rPr>
              <w:t>4. Using this document</w:t>
            </w:r>
            <w:r w:rsidR="009F2C1D">
              <w:rPr>
                <w:noProof/>
                <w:webHidden/>
              </w:rPr>
              <w:tab/>
            </w:r>
            <w:r w:rsidR="009F2C1D">
              <w:rPr>
                <w:noProof/>
                <w:webHidden/>
              </w:rPr>
              <w:fldChar w:fldCharType="begin"/>
            </w:r>
            <w:r w:rsidR="009F2C1D">
              <w:rPr>
                <w:noProof/>
                <w:webHidden/>
              </w:rPr>
              <w:instrText xml:space="preserve"> PAGEREF _Toc70999370 \h </w:instrText>
            </w:r>
            <w:r w:rsidR="009F2C1D">
              <w:rPr>
                <w:noProof/>
                <w:webHidden/>
              </w:rPr>
            </w:r>
            <w:r w:rsidR="009F2C1D">
              <w:rPr>
                <w:noProof/>
                <w:webHidden/>
              </w:rPr>
              <w:fldChar w:fldCharType="separate"/>
            </w:r>
            <w:r w:rsidR="009F2C1D">
              <w:rPr>
                <w:noProof/>
                <w:webHidden/>
              </w:rPr>
              <w:t>16</w:t>
            </w:r>
            <w:r w:rsidR="009F2C1D">
              <w:rPr>
                <w:noProof/>
                <w:webHidden/>
              </w:rPr>
              <w:fldChar w:fldCharType="end"/>
            </w:r>
          </w:hyperlink>
        </w:p>
        <w:p w14:paraId="2AAD46AB" w14:textId="7CEC909C" w:rsidR="009F2C1D" w:rsidRDefault="00DD0866">
          <w:pPr>
            <w:pStyle w:val="TOC1"/>
            <w:tabs>
              <w:tab w:val="right" w:leader="dot" w:pos="9350"/>
            </w:tabs>
            <w:rPr>
              <w:rFonts w:asciiTheme="minorHAnsi" w:eastAsiaTheme="minorEastAsia" w:hAnsiTheme="minorHAnsi" w:cstheme="minorBidi"/>
              <w:noProof/>
            </w:rPr>
          </w:pPr>
          <w:hyperlink w:anchor="_Toc70999371" w:history="1">
            <w:r w:rsidR="009F2C1D" w:rsidRPr="000C39E2">
              <w:rPr>
                <w:rStyle w:val="Hyperlink"/>
                <w:noProof/>
              </w:rPr>
              <w:t>5 General language concepts and primary avoidance mechanisms</w:t>
            </w:r>
            <w:r w:rsidR="009F2C1D">
              <w:rPr>
                <w:noProof/>
                <w:webHidden/>
              </w:rPr>
              <w:tab/>
            </w:r>
            <w:r w:rsidR="009F2C1D">
              <w:rPr>
                <w:noProof/>
                <w:webHidden/>
              </w:rPr>
              <w:fldChar w:fldCharType="begin"/>
            </w:r>
            <w:r w:rsidR="009F2C1D">
              <w:rPr>
                <w:noProof/>
                <w:webHidden/>
              </w:rPr>
              <w:instrText xml:space="preserve"> PAGEREF _Toc70999371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47CE62A" w14:textId="72684301" w:rsidR="009F2C1D" w:rsidRDefault="00DD0866">
          <w:pPr>
            <w:pStyle w:val="TOC2"/>
            <w:rPr>
              <w:rFonts w:asciiTheme="minorHAnsi" w:eastAsiaTheme="minorEastAsia" w:hAnsiTheme="minorHAnsi" w:cstheme="minorBidi"/>
              <w:noProof/>
            </w:rPr>
          </w:pPr>
          <w:hyperlink w:anchor="_Toc70999372" w:history="1">
            <w:r w:rsidR="009F2C1D" w:rsidRPr="000C39E2">
              <w:rPr>
                <w:rStyle w:val="Hyperlink"/>
                <w:noProof/>
              </w:rPr>
              <w:t>5.1 General Python language concepts</w:t>
            </w:r>
            <w:r w:rsidR="009F2C1D">
              <w:rPr>
                <w:noProof/>
                <w:webHidden/>
              </w:rPr>
              <w:tab/>
            </w:r>
            <w:r w:rsidR="009F2C1D">
              <w:rPr>
                <w:noProof/>
                <w:webHidden/>
              </w:rPr>
              <w:fldChar w:fldCharType="begin"/>
            </w:r>
            <w:r w:rsidR="009F2C1D">
              <w:rPr>
                <w:noProof/>
                <w:webHidden/>
              </w:rPr>
              <w:instrText xml:space="preserve"> PAGEREF _Toc70999372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5696B425" w14:textId="695CD9AF" w:rsidR="009F2C1D" w:rsidRDefault="00DD0866">
          <w:pPr>
            <w:pStyle w:val="TOC2"/>
            <w:rPr>
              <w:rFonts w:asciiTheme="minorHAnsi" w:eastAsiaTheme="minorEastAsia" w:hAnsiTheme="minorHAnsi" w:cstheme="minorBidi"/>
              <w:noProof/>
            </w:rPr>
          </w:pPr>
          <w:hyperlink w:anchor="_Toc70999373" w:history="1">
            <w:r w:rsidR="009F2C1D" w:rsidRPr="000C39E2">
              <w:rPr>
                <w:rStyle w:val="Hyperlink"/>
                <w:noProof/>
              </w:rPr>
              <w:t>5.1.1 Dynamic Typing</w:t>
            </w:r>
            <w:r w:rsidR="009F2C1D">
              <w:rPr>
                <w:noProof/>
                <w:webHidden/>
              </w:rPr>
              <w:tab/>
            </w:r>
            <w:r w:rsidR="009F2C1D">
              <w:rPr>
                <w:noProof/>
                <w:webHidden/>
              </w:rPr>
              <w:fldChar w:fldCharType="begin"/>
            </w:r>
            <w:r w:rsidR="009F2C1D">
              <w:rPr>
                <w:noProof/>
                <w:webHidden/>
              </w:rPr>
              <w:instrText xml:space="preserve"> PAGEREF _Toc70999373 \h </w:instrText>
            </w:r>
            <w:r w:rsidR="009F2C1D">
              <w:rPr>
                <w:noProof/>
                <w:webHidden/>
              </w:rPr>
            </w:r>
            <w:r w:rsidR="009F2C1D">
              <w:rPr>
                <w:noProof/>
                <w:webHidden/>
              </w:rPr>
              <w:fldChar w:fldCharType="separate"/>
            </w:r>
            <w:r w:rsidR="009F2C1D">
              <w:rPr>
                <w:noProof/>
                <w:webHidden/>
              </w:rPr>
              <w:t>17</w:t>
            </w:r>
            <w:r w:rsidR="009F2C1D">
              <w:rPr>
                <w:noProof/>
                <w:webHidden/>
              </w:rPr>
              <w:fldChar w:fldCharType="end"/>
            </w:r>
          </w:hyperlink>
        </w:p>
        <w:p w14:paraId="6E89D5F1" w14:textId="1B5B05D7" w:rsidR="009F2C1D" w:rsidRDefault="00DD0866">
          <w:pPr>
            <w:pStyle w:val="TOC2"/>
            <w:rPr>
              <w:rFonts w:asciiTheme="minorHAnsi" w:eastAsiaTheme="minorEastAsia" w:hAnsiTheme="minorHAnsi" w:cstheme="minorBidi"/>
              <w:noProof/>
            </w:rPr>
          </w:pPr>
          <w:hyperlink w:anchor="_Toc70999374" w:history="1">
            <w:r w:rsidR="009F2C1D" w:rsidRPr="000C39E2">
              <w:rPr>
                <w:rStyle w:val="Hyperlink"/>
                <w:noProof/>
              </w:rPr>
              <w:t>5.1.2 Mutable and Immutable Objects</w:t>
            </w:r>
            <w:r w:rsidR="009F2C1D">
              <w:rPr>
                <w:noProof/>
                <w:webHidden/>
              </w:rPr>
              <w:tab/>
            </w:r>
            <w:r w:rsidR="009F2C1D">
              <w:rPr>
                <w:noProof/>
                <w:webHidden/>
              </w:rPr>
              <w:fldChar w:fldCharType="begin"/>
            </w:r>
            <w:r w:rsidR="009F2C1D">
              <w:rPr>
                <w:noProof/>
                <w:webHidden/>
              </w:rPr>
              <w:instrText xml:space="preserve"> PAGEREF _Toc70999374 \h </w:instrText>
            </w:r>
            <w:r w:rsidR="009F2C1D">
              <w:rPr>
                <w:noProof/>
                <w:webHidden/>
              </w:rPr>
            </w:r>
            <w:r w:rsidR="009F2C1D">
              <w:rPr>
                <w:noProof/>
                <w:webHidden/>
              </w:rPr>
              <w:fldChar w:fldCharType="separate"/>
            </w:r>
            <w:r w:rsidR="009F2C1D">
              <w:rPr>
                <w:noProof/>
                <w:webHidden/>
              </w:rPr>
              <w:t>18</w:t>
            </w:r>
            <w:r w:rsidR="009F2C1D">
              <w:rPr>
                <w:noProof/>
                <w:webHidden/>
              </w:rPr>
              <w:fldChar w:fldCharType="end"/>
            </w:r>
          </w:hyperlink>
        </w:p>
        <w:p w14:paraId="38E16AF9" w14:textId="77A5ADFC" w:rsidR="009F2C1D" w:rsidRDefault="00DD0866">
          <w:pPr>
            <w:pStyle w:val="TOC2"/>
            <w:rPr>
              <w:rFonts w:asciiTheme="minorHAnsi" w:eastAsiaTheme="minorEastAsia" w:hAnsiTheme="minorHAnsi" w:cstheme="minorBidi"/>
              <w:noProof/>
            </w:rPr>
          </w:pPr>
          <w:hyperlink w:anchor="_Toc70999375" w:history="1">
            <w:r w:rsidR="009F2C1D" w:rsidRPr="000C39E2">
              <w:rPr>
                <w:rStyle w:val="Hyperlink"/>
                <w:noProof/>
              </w:rPr>
              <w:t>5.1.3 Variables, objects and their values</w:t>
            </w:r>
            <w:r w:rsidR="009F2C1D">
              <w:rPr>
                <w:noProof/>
                <w:webHidden/>
              </w:rPr>
              <w:tab/>
            </w:r>
            <w:r w:rsidR="009F2C1D">
              <w:rPr>
                <w:noProof/>
                <w:webHidden/>
              </w:rPr>
              <w:fldChar w:fldCharType="begin"/>
            </w:r>
            <w:r w:rsidR="009F2C1D">
              <w:rPr>
                <w:noProof/>
                <w:webHidden/>
              </w:rPr>
              <w:instrText xml:space="preserve"> PAGEREF _Toc70999375 \h </w:instrText>
            </w:r>
            <w:r w:rsidR="009F2C1D">
              <w:rPr>
                <w:noProof/>
                <w:webHidden/>
              </w:rPr>
            </w:r>
            <w:r w:rsidR="009F2C1D">
              <w:rPr>
                <w:noProof/>
                <w:webHidden/>
              </w:rPr>
              <w:fldChar w:fldCharType="separate"/>
            </w:r>
            <w:r w:rsidR="009F2C1D">
              <w:rPr>
                <w:noProof/>
                <w:webHidden/>
              </w:rPr>
              <w:t>19</w:t>
            </w:r>
            <w:r w:rsidR="009F2C1D">
              <w:rPr>
                <w:noProof/>
                <w:webHidden/>
              </w:rPr>
              <w:fldChar w:fldCharType="end"/>
            </w:r>
          </w:hyperlink>
        </w:p>
        <w:p w14:paraId="3AD1A601" w14:textId="6B77EF2A" w:rsidR="009F2C1D" w:rsidRDefault="00DD0866">
          <w:pPr>
            <w:pStyle w:val="TOC1"/>
            <w:tabs>
              <w:tab w:val="right" w:leader="dot" w:pos="9350"/>
            </w:tabs>
            <w:rPr>
              <w:rFonts w:asciiTheme="minorHAnsi" w:eastAsiaTheme="minorEastAsia" w:hAnsiTheme="minorHAnsi" w:cstheme="minorBidi"/>
              <w:noProof/>
            </w:rPr>
          </w:pPr>
          <w:hyperlink w:anchor="_Toc70999376" w:history="1">
            <w:r w:rsidR="009F2C1D" w:rsidRPr="000C39E2">
              <w:rPr>
                <w:rStyle w:val="Hyperlink"/>
                <w:noProof/>
              </w:rPr>
              <w:t>5.2 Primary guidance for Python</w:t>
            </w:r>
            <w:r w:rsidR="009F2C1D">
              <w:rPr>
                <w:noProof/>
                <w:webHidden/>
              </w:rPr>
              <w:tab/>
            </w:r>
            <w:r w:rsidR="009F2C1D">
              <w:rPr>
                <w:noProof/>
                <w:webHidden/>
              </w:rPr>
              <w:fldChar w:fldCharType="begin"/>
            </w:r>
            <w:r w:rsidR="009F2C1D">
              <w:rPr>
                <w:noProof/>
                <w:webHidden/>
              </w:rPr>
              <w:instrText xml:space="preserve"> PAGEREF _Toc70999376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17DA3C26" w14:textId="5286BEEC" w:rsidR="009F2C1D" w:rsidRDefault="00DD0866">
          <w:pPr>
            <w:pStyle w:val="TOC2"/>
            <w:rPr>
              <w:rFonts w:asciiTheme="minorHAnsi" w:eastAsiaTheme="minorEastAsia" w:hAnsiTheme="minorHAnsi" w:cstheme="minorBidi"/>
              <w:noProof/>
            </w:rPr>
          </w:pPr>
          <w:hyperlink w:anchor="_Toc70999377" w:history="1">
            <w:r w:rsidR="009F2C1D" w:rsidRPr="000C39E2">
              <w:rPr>
                <w:rStyle w:val="Hyperlink"/>
                <w:noProof/>
              </w:rPr>
              <w:t>5.2.1 Recommendations in interpreting guidance from ISO/IEC 24772-1:2019</w:t>
            </w:r>
            <w:r w:rsidR="009F2C1D">
              <w:rPr>
                <w:noProof/>
                <w:webHidden/>
              </w:rPr>
              <w:tab/>
            </w:r>
            <w:r w:rsidR="009F2C1D">
              <w:rPr>
                <w:noProof/>
                <w:webHidden/>
              </w:rPr>
              <w:fldChar w:fldCharType="begin"/>
            </w:r>
            <w:r w:rsidR="009F2C1D">
              <w:rPr>
                <w:noProof/>
                <w:webHidden/>
              </w:rPr>
              <w:instrText xml:space="preserve"> PAGEREF _Toc70999377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2A4231BB" w14:textId="65799463" w:rsidR="009F2C1D" w:rsidRDefault="00DD0866">
          <w:pPr>
            <w:pStyle w:val="TOC2"/>
            <w:rPr>
              <w:rFonts w:asciiTheme="minorHAnsi" w:eastAsiaTheme="minorEastAsia" w:hAnsiTheme="minorHAnsi" w:cstheme="minorBidi"/>
              <w:noProof/>
            </w:rPr>
          </w:pPr>
          <w:hyperlink w:anchor="_Toc70999378" w:history="1">
            <w:r w:rsidR="009F2C1D" w:rsidRPr="000C39E2">
              <w:rPr>
                <w:rStyle w:val="Hyperlink"/>
                <w:noProof/>
              </w:rPr>
              <w:t>5.2.2 Top avoidance mechanisms</w:t>
            </w:r>
            <w:r w:rsidR="009F2C1D">
              <w:rPr>
                <w:noProof/>
                <w:webHidden/>
              </w:rPr>
              <w:tab/>
            </w:r>
            <w:r w:rsidR="009F2C1D">
              <w:rPr>
                <w:noProof/>
                <w:webHidden/>
              </w:rPr>
              <w:fldChar w:fldCharType="begin"/>
            </w:r>
            <w:r w:rsidR="009F2C1D">
              <w:rPr>
                <w:noProof/>
                <w:webHidden/>
              </w:rPr>
              <w:instrText xml:space="preserve"> PAGEREF _Toc70999378 \h </w:instrText>
            </w:r>
            <w:r w:rsidR="009F2C1D">
              <w:rPr>
                <w:noProof/>
                <w:webHidden/>
              </w:rPr>
            </w:r>
            <w:r w:rsidR="009F2C1D">
              <w:rPr>
                <w:noProof/>
                <w:webHidden/>
              </w:rPr>
              <w:fldChar w:fldCharType="separate"/>
            </w:r>
            <w:r w:rsidR="009F2C1D">
              <w:rPr>
                <w:noProof/>
                <w:webHidden/>
              </w:rPr>
              <w:t>22</w:t>
            </w:r>
            <w:r w:rsidR="009F2C1D">
              <w:rPr>
                <w:noProof/>
                <w:webHidden/>
              </w:rPr>
              <w:fldChar w:fldCharType="end"/>
            </w:r>
          </w:hyperlink>
        </w:p>
        <w:p w14:paraId="487AA80D" w14:textId="07E6A180" w:rsidR="009F2C1D" w:rsidRDefault="00DD0866">
          <w:pPr>
            <w:pStyle w:val="TOC1"/>
            <w:tabs>
              <w:tab w:val="right" w:leader="dot" w:pos="9350"/>
            </w:tabs>
            <w:rPr>
              <w:rFonts w:asciiTheme="minorHAnsi" w:eastAsiaTheme="minorEastAsia" w:hAnsiTheme="minorHAnsi" w:cstheme="minorBidi"/>
              <w:noProof/>
            </w:rPr>
          </w:pPr>
          <w:hyperlink w:anchor="_Toc70999379" w:history="1">
            <w:r w:rsidR="009F2C1D" w:rsidRPr="000C39E2">
              <w:rPr>
                <w:rStyle w:val="Hyperlink"/>
                <w:noProof/>
              </w:rPr>
              <w:t>6. Specific Guidance for Python</w:t>
            </w:r>
            <w:r w:rsidR="009F2C1D">
              <w:rPr>
                <w:noProof/>
                <w:webHidden/>
              </w:rPr>
              <w:tab/>
            </w:r>
            <w:r w:rsidR="009F2C1D">
              <w:rPr>
                <w:noProof/>
                <w:webHidden/>
              </w:rPr>
              <w:fldChar w:fldCharType="begin"/>
            </w:r>
            <w:r w:rsidR="009F2C1D">
              <w:rPr>
                <w:noProof/>
                <w:webHidden/>
              </w:rPr>
              <w:instrText xml:space="preserve"> PAGEREF _Toc70999379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248DE1C0" w14:textId="22CBAAE2" w:rsidR="009F2C1D" w:rsidRDefault="00DD0866">
          <w:pPr>
            <w:pStyle w:val="TOC2"/>
            <w:rPr>
              <w:rFonts w:asciiTheme="minorHAnsi" w:eastAsiaTheme="minorEastAsia" w:hAnsiTheme="minorHAnsi" w:cstheme="minorBidi"/>
              <w:noProof/>
            </w:rPr>
          </w:pPr>
          <w:hyperlink w:anchor="_Toc70999380" w:history="1">
            <w:r w:rsidR="009F2C1D" w:rsidRPr="000C39E2">
              <w:rPr>
                <w:rStyle w:val="Hyperlink"/>
                <w:noProof/>
              </w:rPr>
              <w:t>6.1 General</w:t>
            </w:r>
            <w:r w:rsidR="009F2C1D">
              <w:rPr>
                <w:noProof/>
                <w:webHidden/>
              </w:rPr>
              <w:tab/>
            </w:r>
            <w:r w:rsidR="009F2C1D">
              <w:rPr>
                <w:noProof/>
                <w:webHidden/>
              </w:rPr>
              <w:fldChar w:fldCharType="begin"/>
            </w:r>
            <w:r w:rsidR="009F2C1D">
              <w:rPr>
                <w:noProof/>
                <w:webHidden/>
              </w:rPr>
              <w:instrText xml:space="preserve"> PAGEREF _Toc70999380 \h </w:instrText>
            </w:r>
            <w:r w:rsidR="009F2C1D">
              <w:rPr>
                <w:noProof/>
                <w:webHidden/>
              </w:rPr>
            </w:r>
            <w:r w:rsidR="009F2C1D">
              <w:rPr>
                <w:noProof/>
                <w:webHidden/>
              </w:rPr>
              <w:fldChar w:fldCharType="separate"/>
            </w:r>
            <w:r w:rsidR="009F2C1D">
              <w:rPr>
                <w:noProof/>
                <w:webHidden/>
              </w:rPr>
              <w:t>23</w:t>
            </w:r>
            <w:r w:rsidR="009F2C1D">
              <w:rPr>
                <w:noProof/>
                <w:webHidden/>
              </w:rPr>
              <w:fldChar w:fldCharType="end"/>
            </w:r>
          </w:hyperlink>
        </w:p>
        <w:p w14:paraId="721A5338" w14:textId="4C331CF7" w:rsidR="009F2C1D" w:rsidRDefault="00DD0866">
          <w:pPr>
            <w:pStyle w:val="TOC2"/>
            <w:rPr>
              <w:rFonts w:asciiTheme="minorHAnsi" w:eastAsiaTheme="minorEastAsia" w:hAnsiTheme="minorHAnsi" w:cstheme="minorBidi"/>
              <w:noProof/>
            </w:rPr>
          </w:pPr>
          <w:hyperlink w:anchor="_Toc70999381" w:history="1">
            <w:r w:rsidR="009F2C1D" w:rsidRPr="000C39E2">
              <w:rPr>
                <w:rStyle w:val="Hyperlink"/>
                <w:noProof/>
              </w:rPr>
              <w:t>6.2 Type system [IHN]</w:t>
            </w:r>
            <w:r w:rsidR="009F2C1D">
              <w:rPr>
                <w:noProof/>
                <w:webHidden/>
              </w:rPr>
              <w:tab/>
            </w:r>
            <w:r w:rsidR="009F2C1D">
              <w:rPr>
                <w:noProof/>
                <w:webHidden/>
              </w:rPr>
              <w:fldChar w:fldCharType="begin"/>
            </w:r>
            <w:r w:rsidR="009F2C1D">
              <w:rPr>
                <w:noProof/>
                <w:webHidden/>
              </w:rPr>
              <w:instrText xml:space="preserve"> PAGEREF _Toc70999381 \h </w:instrText>
            </w:r>
            <w:r w:rsidR="009F2C1D">
              <w:rPr>
                <w:noProof/>
                <w:webHidden/>
              </w:rPr>
            </w:r>
            <w:r w:rsidR="009F2C1D">
              <w:rPr>
                <w:noProof/>
                <w:webHidden/>
              </w:rPr>
              <w:fldChar w:fldCharType="separate"/>
            </w:r>
            <w:r w:rsidR="009F2C1D">
              <w:rPr>
                <w:noProof/>
                <w:webHidden/>
              </w:rPr>
              <w:t>24</w:t>
            </w:r>
            <w:r w:rsidR="009F2C1D">
              <w:rPr>
                <w:noProof/>
                <w:webHidden/>
              </w:rPr>
              <w:fldChar w:fldCharType="end"/>
            </w:r>
          </w:hyperlink>
        </w:p>
        <w:p w14:paraId="76F78EB1" w14:textId="3134127B" w:rsidR="009F2C1D" w:rsidRDefault="00DD0866">
          <w:pPr>
            <w:pStyle w:val="TOC2"/>
            <w:rPr>
              <w:rFonts w:asciiTheme="minorHAnsi" w:eastAsiaTheme="minorEastAsia" w:hAnsiTheme="minorHAnsi" w:cstheme="minorBidi"/>
              <w:noProof/>
            </w:rPr>
          </w:pPr>
          <w:hyperlink w:anchor="_Toc70999382" w:history="1">
            <w:r w:rsidR="009F2C1D" w:rsidRPr="000C39E2">
              <w:rPr>
                <w:rStyle w:val="Hyperlink"/>
                <w:noProof/>
              </w:rPr>
              <w:t>6.3 Bit representations [STR]</w:t>
            </w:r>
            <w:r w:rsidR="009F2C1D">
              <w:rPr>
                <w:noProof/>
                <w:webHidden/>
              </w:rPr>
              <w:tab/>
            </w:r>
            <w:r w:rsidR="009F2C1D">
              <w:rPr>
                <w:noProof/>
                <w:webHidden/>
              </w:rPr>
              <w:fldChar w:fldCharType="begin"/>
            </w:r>
            <w:r w:rsidR="009F2C1D">
              <w:rPr>
                <w:noProof/>
                <w:webHidden/>
              </w:rPr>
              <w:instrText xml:space="preserve"> PAGEREF _Toc70999382 \h </w:instrText>
            </w:r>
            <w:r w:rsidR="009F2C1D">
              <w:rPr>
                <w:noProof/>
                <w:webHidden/>
              </w:rPr>
            </w:r>
            <w:r w:rsidR="009F2C1D">
              <w:rPr>
                <w:noProof/>
                <w:webHidden/>
              </w:rPr>
              <w:fldChar w:fldCharType="separate"/>
            </w:r>
            <w:r w:rsidR="009F2C1D">
              <w:rPr>
                <w:noProof/>
                <w:webHidden/>
              </w:rPr>
              <w:t>25</w:t>
            </w:r>
            <w:r w:rsidR="009F2C1D">
              <w:rPr>
                <w:noProof/>
                <w:webHidden/>
              </w:rPr>
              <w:fldChar w:fldCharType="end"/>
            </w:r>
          </w:hyperlink>
        </w:p>
        <w:p w14:paraId="122A062D" w14:textId="56E7A532" w:rsidR="009F2C1D" w:rsidRDefault="00DD0866">
          <w:pPr>
            <w:pStyle w:val="TOC2"/>
            <w:rPr>
              <w:rFonts w:asciiTheme="minorHAnsi" w:eastAsiaTheme="minorEastAsia" w:hAnsiTheme="minorHAnsi" w:cstheme="minorBidi"/>
              <w:noProof/>
            </w:rPr>
          </w:pPr>
          <w:hyperlink w:anchor="_Toc70999383" w:history="1">
            <w:r w:rsidR="009F2C1D" w:rsidRPr="000C39E2">
              <w:rPr>
                <w:rStyle w:val="Hyperlink"/>
                <w:noProof/>
              </w:rPr>
              <w:t>6.4 Floating-point arithmetic [PLF]</w:t>
            </w:r>
            <w:r w:rsidR="009F2C1D">
              <w:rPr>
                <w:noProof/>
                <w:webHidden/>
              </w:rPr>
              <w:tab/>
            </w:r>
            <w:r w:rsidR="009F2C1D">
              <w:rPr>
                <w:noProof/>
                <w:webHidden/>
              </w:rPr>
              <w:fldChar w:fldCharType="begin"/>
            </w:r>
            <w:r w:rsidR="009F2C1D">
              <w:rPr>
                <w:noProof/>
                <w:webHidden/>
              </w:rPr>
              <w:instrText xml:space="preserve"> PAGEREF _Toc70999383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713BB925" w14:textId="6FBD73A9" w:rsidR="009F2C1D" w:rsidRDefault="00DD0866">
          <w:pPr>
            <w:pStyle w:val="TOC2"/>
            <w:rPr>
              <w:rFonts w:asciiTheme="minorHAnsi" w:eastAsiaTheme="minorEastAsia" w:hAnsiTheme="minorHAnsi" w:cstheme="minorBidi"/>
              <w:noProof/>
            </w:rPr>
          </w:pPr>
          <w:hyperlink w:anchor="_Toc70999384" w:history="1">
            <w:r w:rsidR="009F2C1D" w:rsidRPr="000C39E2">
              <w:rPr>
                <w:rStyle w:val="Hyperlink"/>
                <w:noProof/>
              </w:rPr>
              <w:t>6.5 Enumerator issues [CCB]</w:t>
            </w:r>
            <w:r w:rsidR="009F2C1D">
              <w:rPr>
                <w:noProof/>
                <w:webHidden/>
              </w:rPr>
              <w:tab/>
            </w:r>
            <w:r w:rsidR="009F2C1D">
              <w:rPr>
                <w:noProof/>
                <w:webHidden/>
              </w:rPr>
              <w:fldChar w:fldCharType="begin"/>
            </w:r>
            <w:r w:rsidR="009F2C1D">
              <w:rPr>
                <w:noProof/>
                <w:webHidden/>
              </w:rPr>
              <w:instrText xml:space="preserve"> PAGEREF _Toc70999384 \h </w:instrText>
            </w:r>
            <w:r w:rsidR="009F2C1D">
              <w:rPr>
                <w:noProof/>
                <w:webHidden/>
              </w:rPr>
            </w:r>
            <w:r w:rsidR="009F2C1D">
              <w:rPr>
                <w:noProof/>
                <w:webHidden/>
              </w:rPr>
              <w:fldChar w:fldCharType="separate"/>
            </w:r>
            <w:r w:rsidR="009F2C1D">
              <w:rPr>
                <w:noProof/>
                <w:webHidden/>
              </w:rPr>
              <w:t>27</w:t>
            </w:r>
            <w:r w:rsidR="009F2C1D">
              <w:rPr>
                <w:noProof/>
                <w:webHidden/>
              </w:rPr>
              <w:fldChar w:fldCharType="end"/>
            </w:r>
          </w:hyperlink>
        </w:p>
        <w:p w14:paraId="1B3AC79D" w14:textId="6198EF39" w:rsidR="009F2C1D" w:rsidRDefault="00DD0866">
          <w:pPr>
            <w:pStyle w:val="TOC2"/>
            <w:rPr>
              <w:rFonts w:asciiTheme="minorHAnsi" w:eastAsiaTheme="minorEastAsia" w:hAnsiTheme="minorHAnsi" w:cstheme="minorBidi"/>
              <w:noProof/>
            </w:rPr>
          </w:pPr>
          <w:hyperlink w:anchor="_Toc70999385" w:history="1">
            <w:r w:rsidR="009F2C1D" w:rsidRPr="000C39E2">
              <w:rPr>
                <w:rStyle w:val="Hyperlink"/>
                <w:noProof/>
              </w:rPr>
              <w:t>6.6 Conversion errors [FLC]</w:t>
            </w:r>
            <w:r w:rsidR="009F2C1D">
              <w:rPr>
                <w:noProof/>
                <w:webHidden/>
              </w:rPr>
              <w:tab/>
            </w:r>
            <w:r w:rsidR="009F2C1D">
              <w:rPr>
                <w:noProof/>
                <w:webHidden/>
              </w:rPr>
              <w:fldChar w:fldCharType="begin"/>
            </w:r>
            <w:r w:rsidR="009F2C1D">
              <w:rPr>
                <w:noProof/>
                <w:webHidden/>
              </w:rPr>
              <w:instrText xml:space="preserve"> PAGEREF _Toc70999385 \h </w:instrText>
            </w:r>
            <w:r w:rsidR="009F2C1D">
              <w:rPr>
                <w:noProof/>
                <w:webHidden/>
              </w:rPr>
            </w:r>
            <w:r w:rsidR="009F2C1D">
              <w:rPr>
                <w:noProof/>
                <w:webHidden/>
              </w:rPr>
              <w:fldChar w:fldCharType="separate"/>
            </w:r>
            <w:r w:rsidR="009F2C1D">
              <w:rPr>
                <w:noProof/>
                <w:webHidden/>
              </w:rPr>
              <w:t>30</w:t>
            </w:r>
            <w:r w:rsidR="009F2C1D">
              <w:rPr>
                <w:noProof/>
                <w:webHidden/>
              </w:rPr>
              <w:fldChar w:fldCharType="end"/>
            </w:r>
          </w:hyperlink>
        </w:p>
        <w:p w14:paraId="39089F96" w14:textId="53FD42CD" w:rsidR="009F2C1D" w:rsidRDefault="00DD0866">
          <w:pPr>
            <w:pStyle w:val="TOC2"/>
            <w:rPr>
              <w:rFonts w:asciiTheme="minorHAnsi" w:eastAsiaTheme="minorEastAsia" w:hAnsiTheme="minorHAnsi" w:cstheme="minorBidi"/>
              <w:noProof/>
            </w:rPr>
          </w:pPr>
          <w:hyperlink w:anchor="_Toc70999386" w:history="1">
            <w:r w:rsidR="009F2C1D" w:rsidRPr="000C39E2">
              <w:rPr>
                <w:rStyle w:val="Hyperlink"/>
                <w:noProof/>
              </w:rPr>
              <w:t>6.7 String termination [CJM]</w:t>
            </w:r>
            <w:r w:rsidR="009F2C1D">
              <w:rPr>
                <w:noProof/>
                <w:webHidden/>
              </w:rPr>
              <w:tab/>
            </w:r>
            <w:r w:rsidR="009F2C1D">
              <w:rPr>
                <w:noProof/>
                <w:webHidden/>
              </w:rPr>
              <w:fldChar w:fldCharType="begin"/>
            </w:r>
            <w:r w:rsidR="009F2C1D">
              <w:rPr>
                <w:noProof/>
                <w:webHidden/>
              </w:rPr>
              <w:instrText xml:space="preserve"> PAGEREF _Toc70999386 \h </w:instrText>
            </w:r>
            <w:r w:rsidR="009F2C1D">
              <w:rPr>
                <w:noProof/>
                <w:webHidden/>
              </w:rPr>
            </w:r>
            <w:r w:rsidR="009F2C1D">
              <w:rPr>
                <w:noProof/>
                <w:webHidden/>
              </w:rPr>
              <w:fldChar w:fldCharType="separate"/>
            </w:r>
            <w:r w:rsidR="009F2C1D">
              <w:rPr>
                <w:noProof/>
                <w:webHidden/>
              </w:rPr>
              <w:t>31</w:t>
            </w:r>
            <w:r w:rsidR="009F2C1D">
              <w:rPr>
                <w:noProof/>
                <w:webHidden/>
              </w:rPr>
              <w:fldChar w:fldCharType="end"/>
            </w:r>
          </w:hyperlink>
        </w:p>
        <w:p w14:paraId="1ADF1742" w14:textId="474E17BB" w:rsidR="009F2C1D" w:rsidRDefault="00DD0866">
          <w:pPr>
            <w:pStyle w:val="TOC2"/>
            <w:rPr>
              <w:rFonts w:asciiTheme="minorHAnsi" w:eastAsiaTheme="minorEastAsia" w:hAnsiTheme="minorHAnsi" w:cstheme="minorBidi"/>
              <w:noProof/>
            </w:rPr>
          </w:pPr>
          <w:hyperlink w:anchor="_Toc70999387" w:history="1">
            <w:r w:rsidR="009F2C1D" w:rsidRPr="000C39E2">
              <w:rPr>
                <w:rStyle w:val="Hyperlink"/>
                <w:noProof/>
              </w:rPr>
              <w:t>6.8 Buffer boundary violation [HCB]</w:t>
            </w:r>
            <w:r w:rsidR="009F2C1D">
              <w:rPr>
                <w:noProof/>
                <w:webHidden/>
              </w:rPr>
              <w:tab/>
            </w:r>
            <w:r w:rsidR="009F2C1D">
              <w:rPr>
                <w:noProof/>
                <w:webHidden/>
              </w:rPr>
              <w:fldChar w:fldCharType="begin"/>
            </w:r>
            <w:r w:rsidR="009F2C1D">
              <w:rPr>
                <w:noProof/>
                <w:webHidden/>
              </w:rPr>
              <w:instrText xml:space="preserve"> PAGEREF _Toc70999387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7B8C09AD" w14:textId="66D3560E" w:rsidR="009F2C1D" w:rsidRDefault="00DD0866">
          <w:pPr>
            <w:pStyle w:val="TOC2"/>
            <w:rPr>
              <w:rFonts w:asciiTheme="minorHAnsi" w:eastAsiaTheme="minorEastAsia" w:hAnsiTheme="minorHAnsi" w:cstheme="minorBidi"/>
              <w:noProof/>
            </w:rPr>
          </w:pPr>
          <w:hyperlink w:anchor="_Toc70999388" w:history="1">
            <w:r w:rsidR="009F2C1D" w:rsidRPr="000C39E2">
              <w:rPr>
                <w:rStyle w:val="Hyperlink"/>
                <w:noProof/>
              </w:rPr>
              <w:t>6.9 Unchecked array indexing [XYZ]</w:t>
            </w:r>
            <w:r w:rsidR="009F2C1D">
              <w:rPr>
                <w:noProof/>
                <w:webHidden/>
              </w:rPr>
              <w:tab/>
            </w:r>
            <w:r w:rsidR="009F2C1D">
              <w:rPr>
                <w:noProof/>
                <w:webHidden/>
              </w:rPr>
              <w:fldChar w:fldCharType="begin"/>
            </w:r>
            <w:r w:rsidR="009F2C1D">
              <w:rPr>
                <w:noProof/>
                <w:webHidden/>
              </w:rPr>
              <w:instrText xml:space="preserve"> PAGEREF _Toc70999388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465C35B9" w14:textId="7E05EE2C" w:rsidR="009F2C1D" w:rsidRDefault="00DD0866">
          <w:pPr>
            <w:pStyle w:val="TOC2"/>
            <w:rPr>
              <w:rFonts w:asciiTheme="minorHAnsi" w:eastAsiaTheme="minorEastAsia" w:hAnsiTheme="minorHAnsi" w:cstheme="minorBidi"/>
              <w:noProof/>
            </w:rPr>
          </w:pPr>
          <w:hyperlink w:anchor="_Toc70999389" w:history="1">
            <w:r w:rsidR="009F2C1D" w:rsidRPr="000C39E2">
              <w:rPr>
                <w:rStyle w:val="Hyperlink"/>
                <w:noProof/>
              </w:rPr>
              <w:t>6.10 Unchecked array copying [XYW]</w:t>
            </w:r>
            <w:r w:rsidR="009F2C1D">
              <w:rPr>
                <w:noProof/>
                <w:webHidden/>
              </w:rPr>
              <w:tab/>
            </w:r>
            <w:r w:rsidR="009F2C1D">
              <w:rPr>
                <w:noProof/>
                <w:webHidden/>
              </w:rPr>
              <w:fldChar w:fldCharType="begin"/>
            </w:r>
            <w:r w:rsidR="009F2C1D">
              <w:rPr>
                <w:noProof/>
                <w:webHidden/>
              </w:rPr>
              <w:instrText xml:space="preserve"> PAGEREF _Toc70999389 \h </w:instrText>
            </w:r>
            <w:r w:rsidR="009F2C1D">
              <w:rPr>
                <w:noProof/>
                <w:webHidden/>
              </w:rPr>
            </w:r>
            <w:r w:rsidR="009F2C1D">
              <w:rPr>
                <w:noProof/>
                <w:webHidden/>
              </w:rPr>
              <w:fldChar w:fldCharType="separate"/>
            </w:r>
            <w:r w:rsidR="009F2C1D">
              <w:rPr>
                <w:noProof/>
                <w:webHidden/>
              </w:rPr>
              <w:t>32</w:t>
            </w:r>
            <w:r w:rsidR="009F2C1D">
              <w:rPr>
                <w:noProof/>
                <w:webHidden/>
              </w:rPr>
              <w:fldChar w:fldCharType="end"/>
            </w:r>
          </w:hyperlink>
        </w:p>
        <w:p w14:paraId="5A85C80E" w14:textId="041EE54F" w:rsidR="009F2C1D" w:rsidRDefault="00DD0866">
          <w:pPr>
            <w:pStyle w:val="TOC2"/>
            <w:rPr>
              <w:rFonts w:asciiTheme="minorHAnsi" w:eastAsiaTheme="minorEastAsia" w:hAnsiTheme="minorHAnsi" w:cstheme="minorBidi"/>
              <w:noProof/>
            </w:rPr>
          </w:pPr>
          <w:hyperlink w:anchor="_Toc70999390" w:history="1">
            <w:r w:rsidR="009F2C1D" w:rsidRPr="000C39E2">
              <w:rPr>
                <w:rStyle w:val="Hyperlink"/>
                <w:noProof/>
              </w:rPr>
              <w:t>6.11 Pointer type conversions [HFC]</w:t>
            </w:r>
            <w:r w:rsidR="009F2C1D">
              <w:rPr>
                <w:noProof/>
                <w:webHidden/>
              </w:rPr>
              <w:tab/>
            </w:r>
            <w:r w:rsidR="009F2C1D">
              <w:rPr>
                <w:noProof/>
                <w:webHidden/>
              </w:rPr>
              <w:fldChar w:fldCharType="begin"/>
            </w:r>
            <w:r w:rsidR="009F2C1D">
              <w:rPr>
                <w:noProof/>
                <w:webHidden/>
              </w:rPr>
              <w:instrText xml:space="preserve"> PAGEREF _Toc70999390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5958B6B9" w14:textId="33D96934" w:rsidR="009F2C1D" w:rsidRDefault="00DD0866">
          <w:pPr>
            <w:pStyle w:val="TOC2"/>
            <w:rPr>
              <w:rFonts w:asciiTheme="minorHAnsi" w:eastAsiaTheme="minorEastAsia" w:hAnsiTheme="minorHAnsi" w:cstheme="minorBidi"/>
              <w:noProof/>
            </w:rPr>
          </w:pPr>
          <w:hyperlink w:anchor="_Toc70999391" w:history="1">
            <w:r w:rsidR="009F2C1D" w:rsidRPr="000C39E2">
              <w:rPr>
                <w:rStyle w:val="Hyperlink"/>
                <w:noProof/>
              </w:rPr>
              <w:t>6.12 Pointer arithmetic [RVG]</w:t>
            </w:r>
            <w:r w:rsidR="009F2C1D">
              <w:rPr>
                <w:noProof/>
                <w:webHidden/>
              </w:rPr>
              <w:tab/>
            </w:r>
            <w:r w:rsidR="009F2C1D">
              <w:rPr>
                <w:noProof/>
                <w:webHidden/>
              </w:rPr>
              <w:fldChar w:fldCharType="begin"/>
            </w:r>
            <w:r w:rsidR="009F2C1D">
              <w:rPr>
                <w:noProof/>
                <w:webHidden/>
              </w:rPr>
              <w:instrText xml:space="preserve"> PAGEREF _Toc70999391 \h </w:instrText>
            </w:r>
            <w:r w:rsidR="009F2C1D">
              <w:rPr>
                <w:noProof/>
                <w:webHidden/>
              </w:rPr>
            </w:r>
            <w:r w:rsidR="009F2C1D">
              <w:rPr>
                <w:noProof/>
                <w:webHidden/>
              </w:rPr>
              <w:fldChar w:fldCharType="separate"/>
            </w:r>
            <w:r w:rsidR="009F2C1D">
              <w:rPr>
                <w:noProof/>
                <w:webHidden/>
              </w:rPr>
              <w:t>33</w:t>
            </w:r>
            <w:r w:rsidR="009F2C1D">
              <w:rPr>
                <w:noProof/>
                <w:webHidden/>
              </w:rPr>
              <w:fldChar w:fldCharType="end"/>
            </w:r>
          </w:hyperlink>
        </w:p>
        <w:p w14:paraId="3B66B7CA" w14:textId="57EE54CE" w:rsidR="009F2C1D" w:rsidRDefault="00DD0866">
          <w:pPr>
            <w:pStyle w:val="TOC2"/>
            <w:rPr>
              <w:rFonts w:asciiTheme="minorHAnsi" w:eastAsiaTheme="minorEastAsia" w:hAnsiTheme="minorHAnsi" w:cstheme="minorBidi"/>
              <w:noProof/>
            </w:rPr>
          </w:pPr>
          <w:hyperlink w:anchor="_Toc70999392" w:history="1">
            <w:r w:rsidR="009F2C1D" w:rsidRPr="000C39E2">
              <w:rPr>
                <w:rStyle w:val="Hyperlink"/>
                <w:noProof/>
              </w:rPr>
              <w:t>6.13 Null pointer dereference [XYH]</w:t>
            </w:r>
            <w:r w:rsidR="009F2C1D">
              <w:rPr>
                <w:noProof/>
                <w:webHidden/>
              </w:rPr>
              <w:tab/>
            </w:r>
            <w:r w:rsidR="009F2C1D">
              <w:rPr>
                <w:noProof/>
                <w:webHidden/>
              </w:rPr>
              <w:fldChar w:fldCharType="begin"/>
            </w:r>
            <w:r w:rsidR="009F2C1D">
              <w:rPr>
                <w:noProof/>
                <w:webHidden/>
              </w:rPr>
              <w:instrText xml:space="preserve"> PAGEREF _Toc70999392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EA59F64" w14:textId="375894C7" w:rsidR="009F2C1D" w:rsidRDefault="00DD0866">
          <w:pPr>
            <w:pStyle w:val="TOC2"/>
            <w:rPr>
              <w:rFonts w:asciiTheme="minorHAnsi" w:eastAsiaTheme="minorEastAsia" w:hAnsiTheme="minorHAnsi" w:cstheme="minorBidi"/>
              <w:noProof/>
            </w:rPr>
          </w:pPr>
          <w:hyperlink w:anchor="_Toc70999393" w:history="1">
            <w:r w:rsidR="009F2C1D" w:rsidRPr="000C39E2">
              <w:rPr>
                <w:rStyle w:val="Hyperlink"/>
                <w:noProof/>
              </w:rPr>
              <w:t>6.14 Dangling reference to heap [XYK]</w:t>
            </w:r>
            <w:r w:rsidR="009F2C1D">
              <w:rPr>
                <w:noProof/>
                <w:webHidden/>
              </w:rPr>
              <w:tab/>
            </w:r>
            <w:r w:rsidR="009F2C1D">
              <w:rPr>
                <w:noProof/>
                <w:webHidden/>
              </w:rPr>
              <w:fldChar w:fldCharType="begin"/>
            </w:r>
            <w:r w:rsidR="009F2C1D">
              <w:rPr>
                <w:noProof/>
                <w:webHidden/>
              </w:rPr>
              <w:instrText xml:space="preserve"> PAGEREF _Toc70999393 \h </w:instrText>
            </w:r>
            <w:r w:rsidR="009F2C1D">
              <w:rPr>
                <w:noProof/>
                <w:webHidden/>
              </w:rPr>
            </w:r>
            <w:r w:rsidR="009F2C1D">
              <w:rPr>
                <w:noProof/>
                <w:webHidden/>
              </w:rPr>
              <w:fldChar w:fldCharType="separate"/>
            </w:r>
            <w:r w:rsidR="009F2C1D">
              <w:rPr>
                <w:noProof/>
                <w:webHidden/>
              </w:rPr>
              <w:t>34</w:t>
            </w:r>
            <w:r w:rsidR="009F2C1D">
              <w:rPr>
                <w:noProof/>
                <w:webHidden/>
              </w:rPr>
              <w:fldChar w:fldCharType="end"/>
            </w:r>
          </w:hyperlink>
        </w:p>
        <w:p w14:paraId="62E0A574" w14:textId="686532B5" w:rsidR="009F2C1D" w:rsidRDefault="00DD0866">
          <w:pPr>
            <w:pStyle w:val="TOC2"/>
            <w:rPr>
              <w:rFonts w:asciiTheme="minorHAnsi" w:eastAsiaTheme="minorEastAsia" w:hAnsiTheme="minorHAnsi" w:cstheme="minorBidi"/>
              <w:noProof/>
            </w:rPr>
          </w:pPr>
          <w:hyperlink w:anchor="_Toc70999394" w:history="1">
            <w:r w:rsidR="009F2C1D" w:rsidRPr="000C39E2">
              <w:rPr>
                <w:rStyle w:val="Hyperlink"/>
                <w:noProof/>
              </w:rPr>
              <w:t>6.15 Arithmetic wrap-around error [FIF]</w:t>
            </w:r>
            <w:r w:rsidR="009F2C1D">
              <w:rPr>
                <w:noProof/>
                <w:webHidden/>
              </w:rPr>
              <w:tab/>
            </w:r>
            <w:r w:rsidR="009F2C1D">
              <w:rPr>
                <w:noProof/>
                <w:webHidden/>
              </w:rPr>
              <w:fldChar w:fldCharType="begin"/>
            </w:r>
            <w:r w:rsidR="009F2C1D">
              <w:rPr>
                <w:noProof/>
                <w:webHidden/>
              </w:rPr>
              <w:instrText xml:space="preserve"> PAGEREF _Toc70999394 \h </w:instrText>
            </w:r>
            <w:r w:rsidR="009F2C1D">
              <w:rPr>
                <w:noProof/>
                <w:webHidden/>
              </w:rPr>
            </w:r>
            <w:r w:rsidR="009F2C1D">
              <w:rPr>
                <w:noProof/>
                <w:webHidden/>
              </w:rPr>
              <w:fldChar w:fldCharType="separate"/>
            </w:r>
            <w:r w:rsidR="009F2C1D">
              <w:rPr>
                <w:noProof/>
                <w:webHidden/>
              </w:rPr>
              <w:t>35</w:t>
            </w:r>
            <w:r w:rsidR="009F2C1D">
              <w:rPr>
                <w:noProof/>
                <w:webHidden/>
              </w:rPr>
              <w:fldChar w:fldCharType="end"/>
            </w:r>
          </w:hyperlink>
        </w:p>
        <w:p w14:paraId="5F384328" w14:textId="4BC86782" w:rsidR="009F2C1D" w:rsidRDefault="00DD0866">
          <w:pPr>
            <w:pStyle w:val="TOC2"/>
            <w:rPr>
              <w:rFonts w:asciiTheme="minorHAnsi" w:eastAsiaTheme="minorEastAsia" w:hAnsiTheme="minorHAnsi" w:cstheme="minorBidi"/>
              <w:noProof/>
            </w:rPr>
          </w:pPr>
          <w:hyperlink w:anchor="_Toc70999395" w:history="1">
            <w:r w:rsidR="009F2C1D" w:rsidRPr="000C39E2">
              <w:rPr>
                <w:rStyle w:val="Hyperlink"/>
                <w:noProof/>
              </w:rPr>
              <w:t>6.16 Using shift operations for multiplication and division [PIK]</w:t>
            </w:r>
            <w:r w:rsidR="009F2C1D">
              <w:rPr>
                <w:noProof/>
                <w:webHidden/>
              </w:rPr>
              <w:tab/>
            </w:r>
            <w:r w:rsidR="009F2C1D">
              <w:rPr>
                <w:noProof/>
                <w:webHidden/>
              </w:rPr>
              <w:fldChar w:fldCharType="begin"/>
            </w:r>
            <w:r w:rsidR="009F2C1D">
              <w:rPr>
                <w:noProof/>
                <w:webHidden/>
              </w:rPr>
              <w:instrText xml:space="preserve"> PAGEREF _Toc70999395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C754494" w14:textId="54CFA70B" w:rsidR="009F2C1D" w:rsidRDefault="00DD0866">
          <w:pPr>
            <w:pStyle w:val="TOC2"/>
            <w:rPr>
              <w:rFonts w:asciiTheme="minorHAnsi" w:eastAsiaTheme="minorEastAsia" w:hAnsiTheme="minorHAnsi" w:cstheme="minorBidi"/>
              <w:noProof/>
            </w:rPr>
          </w:pPr>
          <w:hyperlink w:anchor="_Toc70999396" w:history="1">
            <w:r w:rsidR="009F2C1D" w:rsidRPr="000C39E2">
              <w:rPr>
                <w:rStyle w:val="Hyperlink"/>
                <w:noProof/>
              </w:rPr>
              <w:t>6.17 Choice of clear names [NAI]</w:t>
            </w:r>
            <w:r w:rsidR="009F2C1D">
              <w:rPr>
                <w:noProof/>
                <w:webHidden/>
              </w:rPr>
              <w:tab/>
            </w:r>
            <w:r w:rsidR="009F2C1D">
              <w:rPr>
                <w:noProof/>
                <w:webHidden/>
              </w:rPr>
              <w:fldChar w:fldCharType="begin"/>
            </w:r>
            <w:r w:rsidR="009F2C1D">
              <w:rPr>
                <w:noProof/>
                <w:webHidden/>
              </w:rPr>
              <w:instrText xml:space="preserve"> PAGEREF _Toc70999396 \h </w:instrText>
            </w:r>
            <w:r w:rsidR="009F2C1D">
              <w:rPr>
                <w:noProof/>
                <w:webHidden/>
              </w:rPr>
            </w:r>
            <w:r w:rsidR="009F2C1D">
              <w:rPr>
                <w:noProof/>
                <w:webHidden/>
              </w:rPr>
              <w:fldChar w:fldCharType="separate"/>
            </w:r>
            <w:r w:rsidR="009F2C1D">
              <w:rPr>
                <w:noProof/>
                <w:webHidden/>
              </w:rPr>
              <w:t>36</w:t>
            </w:r>
            <w:r w:rsidR="009F2C1D">
              <w:rPr>
                <w:noProof/>
                <w:webHidden/>
              </w:rPr>
              <w:fldChar w:fldCharType="end"/>
            </w:r>
          </w:hyperlink>
        </w:p>
        <w:p w14:paraId="09D49C97" w14:textId="6B8996BF" w:rsidR="009F2C1D" w:rsidRDefault="00DD0866">
          <w:pPr>
            <w:pStyle w:val="TOC2"/>
            <w:rPr>
              <w:rFonts w:asciiTheme="minorHAnsi" w:eastAsiaTheme="minorEastAsia" w:hAnsiTheme="minorHAnsi" w:cstheme="minorBidi"/>
              <w:noProof/>
            </w:rPr>
          </w:pPr>
          <w:hyperlink w:anchor="_Toc70999397" w:history="1">
            <w:r w:rsidR="009F2C1D" w:rsidRPr="000C39E2">
              <w:rPr>
                <w:rStyle w:val="Hyperlink"/>
                <w:noProof/>
              </w:rPr>
              <w:t>6.18 Dead store [WXQ]</w:t>
            </w:r>
            <w:r w:rsidR="009F2C1D">
              <w:rPr>
                <w:noProof/>
                <w:webHidden/>
              </w:rPr>
              <w:tab/>
            </w:r>
            <w:r w:rsidR="009F2C1D">
              <w:rPr>
                <w:noProof/>
                <w:webHidden/>
              </w:rPr>
              <w:fldChar w:fldCharType="begin"/>
            </w:r>
            <w:r w:rsidR="009F2C1D">
              <w:rPr>
                <w:noProof/>
                <w:webHidden/>
              </w:rPr>
              <w:instrText xml:space="preserve"> PAGEREF _Toc70999397 \h </w:instrText>
            </w:r>
            <w:r w:rsidR="009F2C1D">
              <w:rPr>
                <w:noProof/>
                <w:webHidden/>
              </w:rPr>
            </w:r>
            <w:r w:rsidR="009F2C1D">
              <w:rPr>
                <w:noProof/>
                <w:webHidden/>
              </w:rPr>
              <w:fldChar w:fldCharType="separate"/>
            </w:r>
            <w:r w:rsidR="009F2C1D">
              <w:rPr>
                <w:noProof/>
                <w:webHidden/>
              </w:rPr>
              <w:t>38</w:t>
            </w:r>
            <w:r w:rsidR="009F2C1D">
              <w:rPr>
                <w:noProof/>
                <w:webHidden/>
              </w:rPr>
              <w:fldChar w:fldCharType="end"/>
            </w:r>
          </w:hyperlink>
        </w:p>
        <w:p w14:paraId="3C87F086" w14:textId="7B83F062" w:rsidR="009F2C1D" w:rsidRDefault="00DD0866">
          <w:pPr>
            <w:pStyle w:val="TOC2"/>
            <w:rPr>
              <w:rFonts w:asciiTheme="minorHAnsi" w:eastAsiaTheme="minorEastAsia" w:hAnsiTheme="minorHAnsi" w:cstheme="minorBidi"/>
              <w:noProof/>
            </w:rPr>
          </w:pPr>
          <w:hyperlink w:anchor="_Toc70999398" w:history="1">
            <w:r w:rsidR="009F2C1D" w:rsidRPr="000C39E2">
              <w:rPr>
                <w:rStyle w:val="Hyperlink"/>
                <w:noProof/>
              </w:rPr>
              <w:t>6.19 Unused variable [YZS]</w:t>
            </w:r>
            <w:r w:rsidR="009F2C1D">
              <w:rPr>
                <w:noProof/>
                <w:webHidden/>
              </w:rPr>
              <w:tab/>
            </w:r>
            <w:r w:rsidR="009F2C1D">
              <w:rPr>
                <w:noProof/>
                <w:webHidden/>
              </w:rPr>
              <w:fldChar w:fldCharType="begin"/>
            </w:r>
            <w:r w:rsidR="009F2C1D">
              <w:rPr>
                <w:noProof/>
                <w:webHidden/>
              </w:rPr>
              <w:instrText xml:space="preserve"> PAGEREF _Toc70999398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62309D7" w14:textId="2873B675" w:rsidR="009F2C1D" w:rsidRDefault="00DD0866">
          <w:pPr>
            <w:pStyle w:val="TOC2"/>
            <w:rPr>
              <w:rFonts w:asciiTheme="minorHAnsi" w:eastAsiaTheme="minorEastAsia" w:hAnsiTheme="minorHAnsi" w:cstheme="minorBidi"/>
              <w:noProof/>
            </w:rPr>
          </w:pPr>
          <w:hyperlink w:anchor="_Toc70999399" w:history="1">
            <w:r w:rsidR="009F2C1D" w:rsidRPr="000C39E2">
              <w:rPr>
                <w:rStyle w:val="Hyperlink"/>
                <w:noProof/>
              </w:rPr>
              <w:t>6.20 Identifier name reuse [YOW]</w:t>
            </w:r>
            <w:r w:rsidR="009F2C1D">
              <w:rPr>
                <w:noProof/>
                <w:webHidden/>
              </w:rPr>
              <w:tab/>
            </w:r>
            <w:r w:rsidR="009F2C1D">
              <w:rPr>
                <w:noProof/>
                <w:webHidden/>
              </w:rPr>
              <w:fldChar w:fldCharType="begin"/>
            </w:r>
            <w:r w:rsidR="009F2C1D">
              <w:rPr>
                <w:noProof/>
                <w:webHidden/>
              </w:rPr>
              <w:instrText xml:space="preserve"> PAGEREF _Toc70999399 \h </w:instrText>
            </w:r>
            <w:r w:rsidR="009F2C1D">
              <w:rPr>
                <w:noProof/>
                <w:webHidden/>
              </w:rPr>
            </w:r>
            <w:r w:rsidR="009F2C1D">
              <w:rPr>
                <w:noProof/>
                <w:webHidden/>
              </w:rPr>
              <w:fldChar w:fldCharType="separate"/>
            </w:r>
            <w:r w:rsidR="009F2C1D">
              <w:rPr>
                <w:noProof/>
                <w:webHidden/>
              </w:rPr>
              <w:t>39</w:t>
            </w:r>
            <w:r w:rsidR="009F2C1D">
              <w:rPr>
                <w:noProof/>
                <w:webHidden/>
              </w:rPr>
              <w:fldChar w:fldCharType="end"/>
            </w:r>
          </w:hyperlink>
        </w:p>
        <w:p w14:paraId="493D49AF" w14:textId="0D84973C" w:rsidR="009F2C1D" w:rsidRDefault="00DD0866">
          <w:pPr>
            <w:pStyle w:val="TOC2"/>
            <w:rPr>
              <w:rFonts w:asciiTheme="minorHAnsi" w:eastAsiaTheme="minorEastAsia" w:hAnsiTheme="minorHAnsi" w:cstheme="minorBidi"/>
              <w:noProof/>
            </w:rPr>
          </w:pPr>
          <w:hyperlink w:anchor="_Toc70999400" w:history="1">
            <w:r w:rsidR="009F2C1D" w:rsidRPr="000C39E2">
              <w:rPr>
                <w:rStyle w:val="Hyperlink"/>
                <w:noProof/>
              </w:rPr>
              <w:t>6.21 Namespace issues [BJL]</w:t>
            </w:r>
            <w:r w:rsidR="009F2C1D">
              <w:rPr>
                <w:noProof/>
                <w:webHidden/>
              </w:rPr>
              <w:tab/>
            </w:r>
            <w:r w:rsidR="009F2C1D">
              <w:rPr>
                <w:noProof/>
                <w:webHidden/>
              </w:rPr>
              <w:fldChar w:fldCharType="begin"/>
            </w:r>
            <w:r w:rsidR="009F2C1D">
              <w:rPr>
                <w:noProof/>
                <w:webHidden/>
              </w:rPr>
              <w:instrText xml:space="preserve"> PAGEREF _Toc70999400 \h </w:instrText>
            </w:r>
            <w:r w:rsidR="009F2C1D">
              <w:rPr>
                <w:noProof/>
                <w:webHidden/>
              </w:rPr>
            </w:r>
            <w:r w:rsidR="009F2C1D">
              <w:rPr>
                <w:noProof/>
                <w:webHidden/>
              </w:rPr>
              <w:fldChar w:fldCharType="separate"/>
            </w:r>
            <w:r w:rsidR="009F2C1D">
              <w:rPr>
                <w:noProof/>
                <w:webHidden/>
              </w:rPr>
              <w:t>41</w:t>
            </w:r>
            <w:r w:rsidR="009F2C1D">
              <w:rPr>
                <w:noProof/>
                <w:webHidden/>
              </w:rPr>
              <w:fldChar w:fldCharType="end"/>
            </w:r>
          </w:hyperlink>
        </w:p>
        <w:p w14:paraId="4F408A7A" w14:textId="7792D07C" w:rsidR="009F2C1D" w:rsidRDefault="00DD0866">
          <w:pPr>
            <w:pStyle w:val="TOC2"/>
            <w:rPr>
              <w:rFonts w:asciiTheme="minorHAnsi" w:eastAsiaTheme="minorEastAsia" w:hAnsiTheme="minorHAnsi" w:cstheme="minorBidi"/>
              <w:noProof/>
            </w:rPr>
          </w:pPr>
          <w:hyperlink w:anchor="_Toc70999401" w:history="1">
            <w:r w:rsidR="009F2C1D" w:rsidRPr="000C39E2">
              <w:rPr>
                <w:rStyle w:val="Hyperlink"/>
                <w:noProof/>
              </w:rPr>
              <w:t>6.22 Initialization of variables [LAV]</w:t>
            </w:r>
            <w:r w:rsidR="009F2C1D">
              <w:rPr>
                <w:noProof/>
                <w:webHidden/>
              </w:rPr>
              <w:tab/>
            </w:r>
            <w:r w:rsidR="009F2C1D">
              <w:rPr>
                <w:noProof/>
                <w:webHidden/>
              </w:rPr>
              <w:fldChar w:fldCharType="begin"/>
            </w:r>
            <w:r w:rsidR="009F2C1D">
              <w:rPr>
                <w:noProof/>
                <w:webHidden/>
              </w:rPr>
              <w:instrText xml:space="preserve"> PAGEREF _Toc70999401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7A0D443B" w14:textId="5762B6CA" w:rsidR="009F2C1D" w:rsidRDefault="00DD0866">
          <w:pPr>
            <w:pStyle w:val="TOC2"/>
            <w:rPr>
              <w:rFonts w:asciiTheme="minorHAnsi" w:eastAsiaTheme="minorEastAsia" w:hAnsiTheme="minorHAnsi" w:cstheme="minorBidi"/>
              <w:noProof/>
            </w:rPr>
          </w:pPr>
          <w:hyperlink w:anchor="_Toc70999402" w:history="1">
            <w:r w:rsidR="009F2C1D" w:rsidRPr="000C39E2">
              <w:rPr>
                <w:rStyle w:val="Hyperlink"/>
                <w:noProof/>
              </w:rPr>
              <w:t>6.23 Operator precedence and associativity [JCW]</w:t>
            </w:r>
            <w:r w:rsidR="009F2C1D">
              <w:rPr>
                <w:noProof/>
                <w:webHidden/>
              </w:rPr>
              <w:tab/>
            </w:r>
            <w:r w:rsidR="009F2C1D">
              <w:rPr>
                <w:noProof/>
                <w:webHidden/>
              </w:rPr>
              <w:fldChar w:fldCharType="begin"/>
            </w:r>
            <w:r w:rsidR="009F2C1D">
              <w:rPr>
                <w:noProof/>
                <w:webHidden/>
              </w:rPr>
              <w:instrText xml:space="preserve"> PAGEREF _Toc70999402 \h </w:instrText>
            </w:r>
            <w:r w:rsidR="009F2C1D">
              <w:rPr>
                <w:noProof/>
                <w:webHidden/>
              </w:rPr>
            </w:r>
            <w:r w:rsidR="009F2C1D">
              <w:rPr>
                <w:noProof/>
                <w:webHidden/>
              </w:rPr>
              <w:fldChar w:fldCharType="separate"/>
            </w:r>
            <w:r w:rsidR="009F2C1D">
              <w:rPr>
                <w:noProof/>
                <w:webHidden/>
              </w:rPr>
              <w:t>45</w:t>
            </w:r>
            <w:r w:rsidR="009F2C1D">
              <w:rPr>
                <w:noProof/>
                <w:webHidden/>
              </w:rPr>
              <w:fldChar w:fldCharType="end"/>
            </w:r>
          </w:hyperlink>
        </w:p>
        <w:p w14:paraId="69FF8A6F" w14:textId="42C0B234" w:rsidR="009F2C1D" w:rsidRDefault="00DD0866">
          <w:pPr>
            <w:pStyle w:val="TOC2"/>
            <w:rPr>
              <w:rFonts w:asciiTheme="minorHAnsi" w:eastAsiaTheme="minorEastAsia" w:hAnsiTheme="minorHAnsi" w:cstheme="minorBidi"/>
              <w:noProof/>
            </w:rPr>
          </w:pPr>
          <w:hyperlink w:anchor="_Toc70999403" w:history="1">
            <w:r w:rsidR="009F2C1D" w:rsidRPr="000C39E2">
              <w:rPr>
                <w:rStyle w:val="Hyperlink"/>
                <w:noProof/>
              </w:rPr>
              <w:t>6.24 Side-effects and order of evaluation of operands [SAM]</w:t>
            </w:r>
            <w:r w:rsidR="009F2C1D">
              <w:rPr>
                <w:noProof/>
                <w:webHidden/>
              </w:rPr>
              <w:tab/>
            </w:r>
            <w:r w:rsidR="009F2C1D">
              <w:rPr>
                <w:noProof/>
                <w:webHidden/>
              </w:rPr>
              <w:fldChar w:fldCharType="begin"/>
            </w:r>
            <w:r w:rsidR="009F2C1D">
              <w:rPr>
                <w:noProof/>
                <w:webHidden/>
              </w:rPr>
              <w:instrText xml:space="preserve"> PAGEREF _Toc70999403 \h </w:instrText>
            </w:r>
            <w:r w:rsidR="009F2C1D">
              <w:rPr>
                <w:noProof/>
                <w:webHidden/>
              </w:rPr>
            </w:r>
            <w:r w:rsidR="009F2C1D">
              <w:rPr>
                <w:noProof/>
                <w:webHidden/>
              </w:rPr>
              <w:fldChar w:fldCharType="separate"/>
            </w:r>
            <w:r w:rsidR="009F2C1D">
              <w:rPr>
                <w:noProof/>
                <w:webHidden/>
              </w:rPr>
              <w:t>46</w:t>
            </w:r>
            <w:r w:rsidR="009F2C1D">
              <w:rPr>
                <w:noProof/>
                <w:webHidden/>
              </w:rPr>
              <w:fldChar w:fldCharType="end"/>
            </w:r>
          </w:hyperlink>
        </w:p>
        <w:p w14:paraId="0B6EC009" w14:textId="32BCCB9B" w:rsidR="009F2C1D" w:rsidRDefault="00DD0866">
          <w:pPr>
            <w:pStyle w:val="TOC2"/>
            <w:rPr>
              <w:rFonts w:asciiTheme="minorHAnsi" w:eastAsiaTheme="minorEastAsia" w:hAnsiTheme="minorHAnsi" w:cstheme="minorBidi"/>
              <w:noProof/>
            </w:rPr>
          </w:pPr>
          <w:hyperlink w:anchor="_Toc70999404" w:history="1">
            <w:r w:rsidR="009F2C1D" w:rsidRPr="000C39E2">
              <w:rPr>
                <w:rStyle w:val="Hyperlink"/>
                <w:noProof/>
              </w:rPr>
              <w:t>6.25 Likely incorrect expression [KOA]</w:t>
            </w:r>
            <w:r w:rsidR="009F2C1D">
              <w:rPr>
                <w:noProof/>
                <w:webHidden/>
              </w:rPr>
              <w:tab/>
            </w:r>
            <w:r w:rsidR="009F2C1D">
              <w:rPr>
                <w:noProof/>
                <w:webHidden/>
              </w:rPr>
              <w:fldChar w:fldCharType="begin"/>
            </w:r>
            <w:r w:rsidR="009F2C1D">
              <w:rPr>
                <w:noProof/>
                <w:webHidden/>
              </w:rPr>
              <w:instrText xml:space="preserve"> PAGEREF _Toc70999404 \h </w:instrText>
            </w:r>
            <w:r w:rsidR="009F2C1D">
              <w:rPr>
                <w:noProof/>
                <w:webHidden/>
              </w:rPr>
            </w:r>
            <w:r w:rsidR="009F2C1D">
              <w:rPr>
                <w:noProof/>
                <w:webHidden/>
              </w:rPr>
              <w:fldChar w:fldCharType="separate"/>
            </w:r>
            <w:r w:rsidR="009F2C1D">
              <w:rPr>
                <w:noProof/>
                <w:webHidden/>
              </w:rPr>
              <w:t>49</w:t>
            </w:r>
            <w:r w:rsidR="009F2C1D">
              <w:rPr>
                <w:noProof/>
                <w:webHidden/>
              </w:rPr>
              <w:fldChar w:fldCharType="end"/>
            </w:r>
          </w:hyperlink>
        </w:p>
        <w:p w14:paraId="32C9C87A" w14:textId="6D6EA9BC" w:rsidR="009F2C1D" w:rsidRDefault="00DD0866">
          <w:pPr>
            <w:pStyle w:val="TOC2"/>
            <w:rPr>
              <w:rFonts w:asciiTheme="minorHAnsi" w:eastAsiaTheme="minorEastAsia" w:hAnsiTheme="minorHAnsi" w:cstheme="minorBidi"/>
              <w:noProof/>
            </w:rPr>
          </w:pPr>
          <w:hyperlink w:anchor="_Toc70999405" w:history="1">
            <w:r w:rsidR="009F2C1D" w:rsidRPr="000C39E2">
              <w:rPr>
                <w:rStyle w:val="Hyperlink"/>
                <w:noProof/>
              </w:rPr>
              <w:t>6.26 Dead and deactivated code [XYQ]</w:t>
            </w:r>
            <w:r w:rsidR="009F2C1D">
              <w:rPr>
                <w:noProof/>
                <w:webHidden/>
              </w:rPr>
              <w:tab/>
            </w:r>
            <w:r w:rsidR="009F2C1D">
              <w:rPr>
                <w:noProof/>
                <w:webHidden/>
              </w:rPr>
              <w:fldChar w:fldCharType="begin"/>
            </w:r>
            <w:r w:rsidR="009F2C1D">
              <w:rPr>
                <w:noProof/>
                <w:webHidden/>
              </w:rPr>
              <w:instrText xml:space="preserve"> PAGEREF _Toc70999405 \h </w:instrText>
            </w:r>
            <w:r w:rsidR="009F2C1D">
              <w:rPr>
                <w:noProof/>
                <w:webHidden/>
              </w:rPr>
            </w:r>
            <w:r w:rsidR="009F2C1D">
              <w:rPr>
                <w:noProof/>
                <w:webHidden/>
              </w:rPr>
              <w:fldChar w:fldCharType="separate"/>
            </w:r>
            <w:r w:rsidR="009F2C1D">
              <w:rPr>
                <w:noProof/>
                <w:webHidden/>
              </w:rPr>
              <w:t>50</w:t>
            </w:r>
            <w:r w:rsidR="009F2C1D">
              <w:rPr>
                <w:noProof/>
                <w:webHidden/>
              </w:rPr>
              <w:fldChar w:fldCharType="end"/>
            </w:r>
          </w:hyperlink>
        </w:p>
        <w:p w14:paraId="021CB46F" w14:textId="78BAE32D" w:rsidR="009F2C1D" w:rsidRDefault="00DD0866">
          <w:pPr>
            <w:pStyle w:val="TOC2"/>
            <w:rPr>
              <w:rFonts w:asciiTheme="minorHAnsi" w:eastAsiaTheme="minorEastAsia" w:hAnsiTheme="minorHAnsi" w:cstheme="minorBidi"/>
              <w:noProof/>
            </w:rPr>
          </w:pPr>
          <w:hyperlink w:anchor="_Toc70999406" w:history="1">
            <w:r w:rsidR="009F2C1D" w:rsidRPr="000C39E2">
              <w:rPr>
                <w:rStyle w:val="Hyperlink"/>
                <w:noProof/>
              </w:rPr>
              <w:t>6.27 Switch statements and static analysis [CLL]</w:t>
            </w:r>
            <w:r w:rsidR="009F2C1D">
              <w:rPr>
                <w:noProof/>
                <w:webHidden/>
              </w:rPr>
              <w:tab/>
            </w:r>
            <w:r w:rsidR="009F2C1D">
              <w:rPr>
                <w:noProof/>
                <w:webHidden/>
              </w:rPr>
              <w:fldChar w:fldCharType="begin"/>
            </w:r>
            <w:r w:rsidR="009F2C1D">
              <w:rPr>
                <w:noProof/>
                <w:webHidden/>
              </w:rPr>
              <w:instrText xml:space="preserve"> PAGEREF _Toc70999406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2242BE13" w14:textId="177DE933" w:rsidR="009F2C1D" w:rsidRDefault="00DD0866">
          <w:pPr>
            <w:pStyle w:val="TOC2"/>
            <w:rPr>
              <w:rFonts w:asciiTheme="minorHAnsi" w:eastAsiaTheme="minorEastAsia" w:hAnsiTheme="minorHAnsi" w:cstheme="minorBidi"/>
              <w:noProof/>
            </w:rPr>
          </w:pPr>
          <w:hyperlink w:anchor="_Toc70999407" w:history="1">
            <w:r w:rsidR="009F2C1D" w:rsidRPr="000C39E2">
              <w:rPr>
                <w:rStyle w:val="Hyperlink"/>
                <w:noProof/>
              </w:rPr>
              <w:t>6.28 Demarcation of control flow [EOJ]</w:t>
            </w:r>
            <w:r w:rsidR="009F2C1D">
              <w:rPr>
                <w:noProof/>
                <w:webHidden/>
              </w:rPr>
              <w:tab/>
            </w:r>
            <w:r w:rsidR="009F2C1D">
              <w:rPr>
                <w:noProof/>
                <w:webHidden/>
              </w:rPr>
              <w:fldChar w:fldCharType="begin"/>
            </w:r>
            <w:r w:rsidR="009F2C1D">
              <w:rPr>
                <w:noProof/>
                <w:webHidden/>
              </w:rPr>
              <w:instrText xml:space="preserve"> PAGEREF _Toc70999407 \h </w:instrText>
            </w:r>
            <w:r w:rsidR="009F2C1D">
              <w:rPr>
                <w:noProof/>
                <w:webHidden/>
              </w:rPr>
            </w:r>
            <w:r w:rsidR="009F2C1D">
              <w:rPr>
                <w:noProof/>
                <w:webHidden/>
              </w:rPr>
              <w:fldChar w:fldCharType="separate"/>
            </w:r>
            <w:r w:rsidR="009F2C1D">
              <w:rPr>
                <w:noProof/>
                <w:webHidden/>
              </w:rPr>
              <w:t>51</w:t>
            </w:r>
            <w:r w:rsidR="009F2C1D">
              <w:rPr>
                <w:noProof/>
                <w:webHidden/>
              </w:rPr>
              <w:fldChar w:fldCharType="end"/>
            </w:r>
          </w:hyperlink>
        </w:p>
        <w:p w14:paraId="758297C6" w14:textId="4E8D9545" w:rsidR="009F2C1D" w:rsidRDefault="00DD0866">
          <w:pPr>
            <w:pStyle w:val="TOC2"/>
            <w:rPr>
              <w:rFonts w:asciiTheme="minorHAnsi" w:eastAsiaTheme="minorEastAsia" w:hAnsiTheme="minorHAnsi" w:cstheme="minorBidi"/>
              <w:noProof/>
            </w:rPr>
          </w:pPr>
          <w:hyperlink w:anchor="_Toc70999408" w:history="1">
            <w:r w:rsidR="009F2C1D" w:rsidRPr="000C39E2">
              <w:rPr>
                <w:rStyle w:val="Hyperlink"/>
                <w:noProof/>
              </w:rPr>
              <w:t>6.29 Loop control variables [TEX]</w:t>
            </w:r>
            <w:r w:rsidR="009F2C1D">
              <w:rPr>
                <w:noProof/>
                <w:webHidden/>
              </w:rPr>
              <w:tab/>
            </w:r>
            <w:r w:rsidR="009F2C1D">
              <w:rPr>
                <w:noProof/>
                <w:webHidden/>
              </w:rPr>
              <w:fldChar w:fldCharType="begin"/>
            </w:r>
            <w:r w:rsidR="009F2C1D">
              <w:rPr>
                <w:noProof/>
                <w:webHidden/>
              </w:rPr>
              <w:instrText xml:space="preserve"> PAGEREF _Toc70999408 \h </w:instrText>
            </w:r>
            <w:r w:rsidR="009F2C1D">
              <w:rPr>
                <w:noProof/>
                <w:webHidden/>
              </w:rPr>
            </w:r>
            <w:r w:rsidR="009F2C1D">
              <w:rPr>
                <w:noProof/>
                <w:webHidden/>
              </w:rPr>
              <w:fldChar w:fldCharType="separate"/>
            </w:r>
            <w:r w:rsidR="009F2C1D">
              <w:rPr>
                <w:noProof/>
                <w:webHidden/>
              </w:rPr>
              <w:t>52</w:t>
            </w:r>
            <w:r w:rsidR="009F2C1D">
              <w:rPr>
                <w:noProof/>
                <w:webHidden/>
              </w:rPr>
              <w:fldChar w:fldCharType="end"/>
            </w:r>
          </w:hyperlink>
        </w:p>
        <w:p w14:paraId="2E05729A" w14:textId="5A5F811D" w:rsidR="009F2C1D" w:rsidRDefault="00DD0866">
          <w:pPr>
            <w:pStyle w:val="TOC2"/>
            <w:rPr>
              <w:rFonts w:asciiTheme="minorHAnsi" w:eastAsiaTheme="minorEastAsia" w:hAnsiTheme="minorHAnsi" w:cstheme="minorBidi"/>
              <w:noProof/>
            </w:rPr>
          </w:pPr>
          <w:hyperlink w:anchor="_Toc70999409" w:history="1">
            <w:r w:rsidR="009F2C1D" w:rsidRPr="000C39E2">
              <w:rPr>
                <w:rStyle w:val="Hyperlink"/>
                <w:noProof/>
              </w:rPr>
              <w:t>6.30 Off-by-one error [XZH]</w:t>
            </w:r>
            <w:r w:rsidR="009F2C1D">
              <w:rPr>
                <w:noProof/>
                <w:webHidden/>
              </w:rPr>
              <w:tab/>
            </w:r>
            <w:r w:rsidR="009F2C1D">
              <w:rPr>
                <w:noProof/>
                <w:webHidden/>
              </w:rPr>
              <w:fldChar w:fldCharType="begin"/>
            </w:r>
            <w:r w:rsidR="009F2C1D">
              <w:rPr>
                <w:noProof/>
                <w:webHidden/>
              </w:rPr>
              <w:instrText xml:space="preserve"> PAGEREF _Toc70999409 \h </w:instrText>
            </w:r>
            <w:r w:rsidR="009F2C1D">
              <w:rPr>
                <w:noProof/>
                <w:webHidden/>
              </w:rPr>
            </w:r>
            <w:r w:rsidR="009F2C1D">
              <w:rPr>
                <w:noProof/>
                <w:webHidden/>
              </w:rPr>
              <w:fldChar w:fldCharType="separate"/>
            </w:r>
            <w:r w:rsidR="009F2C1D">
              <w:rPr>
                <w:noProof/>
                <w:webHidden/>
              </w:rPr>
              <w:t>53</w:t>
            </w:r>
            <w:r w:rsidR="009F2C1D">
              <w:rPr>
                <w:noProof/>
                <w:webHidden/>
              </w:rPr>
              <w:fldChar w:fldCharType="end"/>
            </w:r>
          </w:hyperlink>
        </w:p>
        <w:p w14:paraId="220A5889" w14:textId="5B443FFD" w:rsidR="009F2C1D" w:rsidRDefault="00DD0866">
          <w:pPr>
            <w:pStyle w:val="TOC2"/>
            <w:rPr>
              <w:rFonts w:asciiTheme="minorHAnsi" w:eastAsiaTheme="minorEastAsia" w:hAnsiTheme="minorHAnsi" w:cstheme="minorBidi"/>
              <w:noProof/>
            </w:rPr>
          </w:pPr>
          <w:hyperlink w:anchor="_Toc70999410" w:history="1">
            <w:r w:rsidR="009F2C1D" w:rsidRPr="000C39E2">
              <w:rPr>
                <w:rStyle w:val="Hyperlink"/>
                <w:noProof/>
              </w:rPr>
              <w:t>6.31 Structured programming [EWD]</w:t>
            </w:r>
            <w:r w:rsidR="009F2C1D">
              <w:rPr>
                <w:noProof/>
                <w:webHidden/>
              </w:rPr>
              <w:tab/>
            </w:r>
            <w:r w:rsidR="009F2C1D">
              <w:rPr>
                <w:noProof/>
                <w:webHidden/>
              </w:rPr>
              <w:fldChar w:fldCharType="begin"/>
            </w:r>
            <w:r w:rsidR="009F2C1D">
              <w:rPr>
                <w:noProof/>
                <w:webHidden/>
              </w:rPr>
              <w:instrText xml:space="preserve"> PAGEREF _Toc70999410 \h </w:instrText>
            </w:r>
            <w:r w:rsidR="009F2C1D">
              <w:rPr>
                <w:noProof/>
                <w:webHidden/>
              </w:rPr>
            </w:r>
            <w:r w:rsidR="009F2C1D">
              <w:rPr>
                <w:noProof/>
                <w:webHidden/>
              </w:rPr>
              <w:fldChar w:fldCharType="separate"/>
            </w:r>
            <w:r w:rsidR="009F2C1D">
              <w:rPr>
                <w:noProof/>
                <w:webHidden/>
              </w:rPr>
              <w:t>54</w:t>
            </w:r>
            <w:r w:rsidR="009F2C1D">
              <w:rPr>
                <w:noProof/>
                <w:webHidden/>
              </w:rPr>
              <w:fldChar w:fldCharType="end"/>
            </w:r>
          </w:hyperlink>
        </w:p>
        <w:p w14:paraId="01F34A67" w14:textId="4B4B5657" w:rsidR="009F2C1D" w:rsidRDefault="00DD0866">
          <w:pPr>
            <w:pStyle w:val="TOC2"/>
            <w:rPr>
              <w:rFonts w:asciiTheme="minorHAnsi" w:eastAsiaTheme="minorEastAsia" w:hAnsiTheme="minorHAnsi" w:cstheme="minorBidi"/>
              <w:noProof/>
            </w:rPr>
          </w:pPr>
          <w:hyperlink w:anchor="_Toc70999411" w:history="1">
            <w:r w:rsidR="009F2C1D" w:rsidRPr="000C39E2">
              <w:rPr>
                <w:rStyle w:val="Hyperlink"/>
                <w:noProof/>
              </w:rPr>
              <w:t>6.32 Passing parameters and return values [CSJ]</w:t>
            </w:r>
            <w:r w:rsidR="009F2C1D">
              <w:rPr>
                <w:noProof/>
                <w:webHidden/>
              </w:rPr>
              <w:tab/>
            </w:r>
            <w:r w:rsidR="009F2C1D">
              <w:rPr>
                <w:noProof/>
                <w:webHidden/>
              </w:rPr>
              <w:fldChar w:fldCharType="begin"/>
            </w:r>
            <w:r w:rsidR="009F2C1D">
              <w:rPr>
                <w:noProof/>
                <w:webHidden/>
              </w:rPr>
              <w:instrText xml:space="preserve"> PAGEREF _Toc70999411 \h </w:instrText>
            </w:r>
            <w:r w:rsidR="009F2C1D">
              <w:rPr>
                <w:noProof/>
                <w:webHidden/>
              </w:rPr>
            </w:r>
            <w:r w:rsidR="009F2C1D">
              <w:rPr>
                <w:noProof/>
                <w:webHidden/>
              </w:rPr>
              <w:fldChar w:fldCharType="separate"/>
            </w:r>
            <w:r w:rsidR="009F2C1D">
              <w:rPr>
                <w:noProof/>
                <w:webHidden/>
              </w:rPr>
              <w:t>55</w:t>
            </w:r>
            <w:r w:rsidR="009F2C1D">
              <w:rPr>
                <w:noProof/>
                <w:webHidden/>
              </w:rPr>
              <w:fldChar w:fldCharType="end"/>
            </w:r>
          </w:hyperlink>
        </w:p>
        <w:p w14:paraId="6D7A0198" w14:textId="209711E5" w:rsidR="009F2C1D" w:rsidRDefault="00DD0866">
          <w:pPr>
            <w:pStyle w:val="TOC2"/>
            <w:rPr>
              <w:rFonts w:asciiTheme="minorHAnsi" w:eastAsiaTheme="minorEastAsia" w:hAnsiTheme="minorHAnsi" w:cstheme="minorBidi"/>
              <w:noProof/>
            </w:rPr>
          </w:pPr>
          <w:hyperlink w:anchor="_Toc70999412" w:history="1">
            <w:r w:rsidR="009F2C1D" w:rsidRPr="000C39E2">
              <w:rPr>
                <w:rStyle w:val="Hyperlink"/>
                <w:noProof/>
              </w:rPr>
              <w:t>6.33 Dangling references to stack frames [DCM]</w:t>
            </w:r>
            <w:r w:rsidR="009F2C1D">
              <w:rPr>
                <w:noProof/>
                <w:webHidden/>
              </w:rPr>
              <w:tab/>
            </w:r>
            <w:r w:rsidR="009F2C1D">
              <w:rPr>
                <w:noProof/>
                <w:webHidden/>
              </w:rPr>
              <w:fldChar w:fldCharType="begin"/>
            </w:r>
            <w:r w:rsidR="009F2C1D">
              <w:rPr>
                <w:noProof/>
                <w:webHidden/>
              </w:rPr>
              <w:instrText xml:space="preserve"> PAGEREF _Toc70999412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7C9C1C8D" w14:textId="55D29558" w:rsidR="009F2C1D" w:rsidRDefault="00DD0866">
          <w:pPr>
            <w:pStyle w:val="TOC2"/>
            <w:rPr>
              <w:rFonts w:asciiTheme="minorHAnsi" w:eastAsiaTheme="minorEastAsia" w:hAnsiTheme="minorHAnsi" w:cstheme="minorBidi"/>
              <w:noProof/>
            </w:rPr>
          </w:pPr>
          <w:hyperlink w:anchor="_Toc70999413" w:history="1">
            <w:r w:rsidR="009F2C1D" w:rsidRPr="000C39E2">
              <w:rPr>
                <w:rStyle w:val="Hyperlink"/>
                <w:noProof/>
              </w:rPr>
              <w:t>6.34 Subprogram signature mismatch [OTR]</w:t>
            </w:r>
            <w:r w:rsidR="009F2C1D">
              <w:rPr>
                <w:noProof/>
                <w:webHidden/>
              </w:rPr>
              <w:tab/>
            </w:r>
            <w:r w:rsidR="009F2C1D">
              <w:rPr>
                <w:noProof/>
                <w:webHidden/>
              </w:rPr>
              <w:fldChar w:fldCharType="begin"/>
            </w:r>
            <w:r w:rsidR="009F2C1D">
              <w:rPr>
                <w:noProof/>
                <w:webHidden/>
              </w:rPr>
              <w:instrText xml:space="preserve"> PAGEREF _Toc70999413 \h </w:instrText>
            </w:r>
            <w:r w:rsidR="009F2C1D">
              <w:rPr>
                <w:noProof/>
                <w:webHidden/>
              </w:rPr>
            </w:r>
            <w:r w:rsidR="009F2C1D">
              <w:rPr>
                <w:noProof/>
                <w:webHidden/>
              </w:rPr>
              <w:fldChar w:fldCharType="separate"/>
            </w:r>
            <w:r w:rsidR="009F2C1D">
              <w:rPr>
                <w:noProof/>
                <w:webHidden/>
              </w:rPr>
              <w:t>58</w:t>
            </w:r>
            <w:r w:rsidR="009F2C1D">
              <w:rPr>
                <w:noProof/>
                <w:webHidden/>
              </w:rPr>
              <w:fldChar w:fldCharType="end"/>
            </w:r>
          </w:hyperlink>
        </w:p>
        <w:p w14:paraId="0C005991" w14:textId="28BAF4E1" w:rsidR="009F2C1D" w:rsidRDefault="00DD0866">
          <w:pPr>
            <w:pStyle w:val="TOC2"/>
            <w:rPr>
              <w:rFonts w:asciiTheme="minorHAnsi" w:eastAsiaTheme="minorEastAsia" w:hAnsiTheme="minorHAnsi" w:cstheme="minorBidi"/>
              <w:noProof/>
            </w:rPr>
          </w:pPr>
          <w:hyperlink w:anchor="_Toc70999414" w:history="1">
            <w:r w:rsidR="009F2C1D" w:rsidRPr="000C39E2">
              <w:rPr>
                <w:rStyle w:val="Hyperlink"/>
                <w:noProof/>
              </w:rPr>
              <w:t>6.35 Recursion [GDL]</w:t>
            </w:r>
            <w:r w:rsidR="009F2C1D">
              <w:rPr>
                <w:noProof/>
                <w:webHidden/>
              </w:rPr>
              <w:tab/>
            </w:r>
            <w:r w:rsidR="009F2C1D">
              <w:rPr>
                <w:noProof/>
                <w:webHidden/>
              </w:rPr>
              <w:fldChar w:fldCharType="begin"/>
            </w:r>
            <w:r w:rsidR="009F2C1D">
              <w:rPr>
                <w:noProof/>
                <w:webHidden/>
              </w:rPr>
              <w:instrText xml:space="preserve"> PAGEREF _Toc70999414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0478CB66" w14:textId="595FC47B" w:rsidR="009F2C1D" w:rsidRDefault="00DD0866">
          <w:pPr>
            <w:pStyle w:val="TOC2"/>
            <w:rPr>
              <w:rFonts w:asciiTheme="minorHAnsi" w:eastAsiaTheme="minorEastAsia" w:hAnsiTheme="minorHAnsi" w:cstheme="minorBidi"/>
              <w:noProof/>
            </w:rPr>
          </w:pPr>
          <w:hyperlink w:anchor="_Toc70999415" w:history="1">
            <w:r w:rsidR="009F2C1D" w:rsidRPr="000C39E2">
              <w:rPr>
                <w:rStyle w:val="Hyperlink"/>
                <w:noProof/>
              </w:rPr>
              <w:t>6.36 Ignored error status and unhandled exceptions [OYB]</w:t>
            </w:r>
            <w:r w:rsidR="009F2C1D">
              <w:rPr>
                <w:noProof/>
                <w:webHidden/>
              </w:rPr>
              <w:tab/>
            </w:r>
            <w:r w:rsidR="009F2C1D">
              <w:rPr>
                <w:noProof/>
                <w:webHidden/>
              </w:rPr>
              <w:fldChar w:fldCharType="begin"/>
            </w:r>
            <w:r w:rsidR="009F2C1D">
              <w:rPr>
                <w:noProof/>
                <w:webHidden/>
              </w:rPr>
              <w:instrText xml:space="preserve"> PAGEREF _Toc70999415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291FB29E" w14:textId="118688DC" w:rsidR="009F2C1D" w:rsidRDefault="00DD0866">
          <w:pPr>
            <w:pStyle w:val="TOC2"/>
            <w:rPr>
              <w:rFonts w:asciiTheme="minorHAnsi" w:eastAsiaTheme="minorEastAsia" w:hAnsiTheme="minorHAnsi" w:cstheme="minorBidi"/>
              <w:noProof/>
            </w:rPr>
          </w:pPr>
          <w:hyperlink w:anchor="_Toc70999416" w:history="1">
            <w:r w:rsidR="009F2C1D" w:rsidRPr="000C39E2">
              <w:rPr>
                <w:rStyle w:val="Hyperlink"/>
                <w:noProof/>
              </w:rPr>
              <w:t>6.37 Type-breaking reinterpretation of data [AMV]</w:t>
            </w:r>
            <w:r w:rsidR="009F2C1D">
              <w:rPr>
                <w:noProof/>
                <w:webHidden/>
              </w:rPr>
              <w:tab/>
            </w:r>
            <w:r w:rsidR="009F2C1D">
              <w:rPr>
                <w:noProof/>
                <w:webHidden/>
              </w:rPr>
              <w:fldChar w:fldCharType="begin"/>
            </w:r>
            <w:r w:rsidR="009F2C1D">
              <w:rPr>
                <w:noProof/>
                <w:webHidden/>
              </w:rPr>
              <w:instrText xml:space="preserve"> PAGEREF _Toc70999416 \h </w:instrText>
            </w:r>
            <w:r w:rsidR="009F2C1D">
              <w:rPr>
                <w:noProof/>
                <w:webHidden/>
              </w:rPr>
            </w:r>
            <w:r w:rsidR="009F2C1D">
              <w:rPr>
                <w:noProof/>
                <w:webHidden/>
              </w:rPr>
              <w:fldChar w:fldCharType="separate"/>
            </w:r>
            <w:r w:rsidR="009F2C1D">
              <w:rPr>
                <w:noProof/>
                <w:webHidden/>
              </w:rPr>
              <w:t>60</w:t>
            </w:r>
            <w:r w:rsidR="009F2C1D">
              <w:rPr>
                <w:noProof/>
                <w:webHidden/>
              </w:rPr>
              <w:fldChar w:fldCharType="end"/>
            </w:r>
          </w:hyperlink>
        </w:p>
        <w:p w14:paraId="40141178" w14:textId="4FA80F03" w:rsidR="009F2C1D" w:rsidRDefault="00DD0866">
          <w:pPr>
            <w:pStyle w:val="TOC2"/>
            <w:rPr>
              <w:rFonts w:asciiTheme="minorHAnsi" w:eastAsiaTheme="minorEastAsia" w:hAnsiTheme="minorHAnsi" w:cstheme="minorBidi"/>
              <w:noProof/>
            </w:rPr>
          </w:pPr>
          <w:hyperlink w:anchor="_Toc70999417" w:history="1">
            <w:r w:rsidR="009F2C1D" w:rsidRPr="000C39E2">
              <w:rPr>
                <w:rStyle w:val="Hyperlink"/>
                <w:noProof/>
              </w:rPr>
              <w:t>6.38 Deep vs. shallow copying [YAN]</w:t>
            </w:r>
            <w:r w:rsidR="009F2C1D">
              <w:rPr>
                <w:noProof/>
                <w:webHidden/>
              </w:rPr>
              <w:tab/>
            </w:r>
            <w:r w:rsidR="009F2C1D">
              <w:rPr>
                <w:noProof/>
                <w:webHidden/>
              </w:rPr>
              <w:fldChar w:fldCharType="begin"/>
            </w:r>
            <w:r w:rsidR="009F2C1D">
              <w:rPr>
                <w:noProof/>
                <w:webHidden/>
              </w:rPr>
              <w:instrText xml:space="preserve"> PAGEREF _Toc70999417 \h </w:instrText>
            </w:r>
            <w:r w:rsidR="009F2C1D">
              <w:rPr>
                <w:noProof/>
                <w:webHidden/>
              </w:rPr>
            </w:r>
            <w:r w:rsidR="009F2C1D">
              <w:rPr>
                <w:noProof/>
                <w:webHidden/>
              </w:rPr>
              <w:fldChar w:fldCharType="separate"/>
            </w:r>
            <w:r w:rsidR="009F2C1D">
              <w:rPr>
                <w:noProof/>
                <w:webHidden/>
              </w:rPr>
              <w:t>61</w:t>
            </w:r>
            <w:r w:rsidR="009F2C1D">
              <w:rPr>
                <w:noProof/>
                <w:webHidden/>
              </w:rPr>
              <w:fldChar w:fldCharType="end"/>
            </w:r>
          </w:hyperlink>
        </w:p>
        <w:p w14:paraId="5CEEF9AA" w14:textId="1E818DDB" w:rsidR="009F2C1D" w:rsidRDefault="00DD0866">
          <w:pPr>
            <w:pStyle w:val="TOC2"/>
            <w:rPr>
              <w:rFonts w:asciiTheme="minorHAnsi" w:eastAsiaTheme="minorEastAsia" w:hAnsiTheme="minorHAnsi" w:cstheme="minorBidi"/>
              <w:noProof/>
            </w:rPr>
          </w:pPr>
          <w:hyperlink w:anchor="_Toc70999418" w:history="1">
            <w:r w:rsidR="009F2C1D" w:rsidRPr="000C39E2">
              <w:rPr>
                <w:rStyle w:val="Hyperlink"/>
                <w:noProof/>
              </w:rPr>
              <w:t>6.39 Memory leaks and heap fragmentation [XYL]</w:t>
            </w:r>
            <w:r w:rsidR="009F2C1D">
              <w:rPr>
                <w:noProof/>
                <w:webHidden/>
              </w:rPr>
              <w:tab/>
            </w:r>
            <w:r w:rsidR="009F2C1D">
              <w:rPr>
                <w:noProof/>
                <w:webHidden/>
              </w:rPr>
              <w:fldChar w:fldCharType="begin"/>
            </w:r>
            <w:r w:rsidR="009F2C1D">
              <w:rPr>
                <w:noProof/>
                <w:webHidden/>
              </w:rPr>
              <w:instrText xml:space="preserve"> PAGEREF _Toc70999418 \h </w:instrText>
            </w:r>
            <w:r w:rsidR="009F2C1D">
              <w:rPr>
                <w:noProof/>
                <w:webHidden/>
              </w:rPr>
            </w:r>
            <w:r w:rsidR="009F2C1D">
              <w:rPr>
                <w:noProof/>
                <w:webHidden/>
              </w:rPr>
              <w:fldChar w:fldCharType="separate"/>
            </w:r>
            <w:r w:rsidR="009F2C1D">
              <w:rPr>
                <w:noProof/>
                <w:webHidden/>
              </w:rPr>
              <w:t>62</w:t>
            </w:r>
            <w:r w:rsidR="009F2C1D">
              <w:rPr>
                <w:noProof/>
                <w:webHidden/>
              </w:rPr>
              <w:fldChar w:fldCharType="end"/>
            </w:r>
          </w:hyperlink>
        </w:p>
        <w:p w14:paraId="56ECDD20" w14:textId="27D31B79" w:rsidR="009F2C1D" w:rsidRDefault="00DD0866">
          <w:pPr>
            <w:pStyle w:val="TOC2"/>
            <w:rPr>
              <w:rFonts w:asciiTheme="minorHAnsi" w:eastAsiaTheme="minorEastAsia" w:hAnsiTheme="minorHAnsi" w:cstheme="minorBidi"/>
              <w:noProof/>
            </w:rPr>
          </w:pPr>
          <w:hyperlink w:anchor="_Toc70999419" w:history="1">
            <w:r w:rsidR="009F2C1D" w:rsidRPr="000C39E2">
              <w:rPr>
                <w:rStyle w:val="Hyperlink"/>
                <w:noProof/>
              </w:rPr>
              <w:t>6.40 Templates and generics [SYM]</w:t>
            </w:r>
            <w:r w:rsidR="009F2C1D">
              <w:rPr>
                <w:noProof/>
                <w:webHidden/>
              </w:rPr>
              <w:tab/>
            </w:r>
            <w:r w:rsidR="009F2C1D">
              <w:rPr>
                <w:noProof/>
                <w:webHidden/>
              </w:rPr>
              <w:fldChar w:fldCharType="begin"/>
            </w:r>
            <w:r w:rsidR="009F2C1D">
              <w:rPr>
                <w:noProof/>
                <w:webHidden/>
              </w:rPr>
              <w:instrText xml:space="preserve"> PAGEREF _Toc70999419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57EC03D1" w14:textId="12631F21" w:rsidR="009F2C1D" w:rsidRDefault="00DD0866">
          <w:pPr>
            <w:pStyle w:val="TOC2"/>
            <w:rPr>
              <w:rFonts w:asciiTheme="minorHAnsi" w:eastAsiaTheme="minorEastAsia" w:hAnsiTheme="minorHAnsi" w:cstheme="minorBidi"/>
              <w:noProof/>
            </w:rPr>
          </w:pPr>
          <w:hyperlink w:anchor="_Toc70999420" w:history="1">
            <w:r w:rsidR="009F2C1D" w:rsidRPr="000C39E2">
              <w:rPr>
                <w:rStyle w:val="Hyperlink"/>
                <w:noProof/>
              </w:rPr>
              <w:t>6.41 Inheritance [RIP]</w:t>
            </w:r>
            <w:r w:rsidR="009F2C1D">
              <w:rPr>
                <w:noProof/>
                <w:webHidden/>
              </w:rPr>
              <w:tab/>
            </w:r>
            <w:r w:rsidR="009F2C1D">
              <w:rPr>
                <w:noProof/>
                <w:webHidden/>
              </w:rPr>
              <w:fldChar w:fldCharType="begin"/>
            </w:r>
            <w:r w:rsidR="009F2C1D">
              <w:rPr>
                <w:noProof/>
                <w:webHidden/>
              </w:rPr>
              <w:instrText xml:space="preserve"> PAGEREF _Toc70999420 \h </w:instrText>
            </w:r>
            <w:r w:rsidR="009F2C1D">
              <w:rPr>
                <w:noProof/>
                <w:webHidden/>
              </w:rPr>
            </w:r>
            <w:r w:rsidR="009F2C1D">
              <w:rPr>
                <w:noProof/>
                <w:webHidden/>
              </w:rPr>
              <w:fldChar w:fldCharType="separate"/>
            </w:r>
            <w:r w:rsidR="009F2C1D">
              <w:rPr>
                <w:noProof/>
                <w:webHidden/>
              </w:rPr>
              <w:t>63</w:t>
            </w:r>
            <w:r w:rsidR="009F2C1D">
              <w:rPr>
                <w:noProof/>
                <w:webHidden/>
              </w:rPr>
              <w:fldChar w:fldCharType="end"/>
            </w:r>
          </w:hyperlink>
        </w:p>
        <w:p w14:paraId="145B580C" w14:textId="62498B13" w:rsidR="009F2C1D" w:rsidRDefault="00DD0866">
          <w:pPr>
            <w:pStyle w:val="TOC2"/>
            <w:rPr>
              <w:rFonts w:asciiTheme="minorHAnsi" w:eastAsiaTheme="minorEastAsia" w:hAnsiTheme="minorHAnsi" w:cstheme="minorBidi"/>
              <w:noProof/>
            </w:rPr>
          </w:pPr>
          <w:hyperlink w:anchor="_Toc70999421" w:history="1">
            <w:r w:rsidR="009F2C1D" w:rsidRPr="000C39E2">
              <w:rPr>
                <w:rStyle w:val="Hyperlink"/>
                <w:noProof/>
              </w:rPr>
              <w:t>6.42 Violations of the Liskov substitution  principle or the contract model  [BLP]</w:t>
            </w:r>
            <w:r w:rsidR="009F2C1D">
              <w:rPr>
                <w:noProof/>
                <w:webHidden/>
              </w:rPr>
              <w:tab/>
            </w:r>
            <w:r w:rsidR="009F2C1D">
              <w:rPr>
                <w:noProof/>
                <w:webHidden/>
              </w:rPr>
              <w:fldChar w:fldCharType="begin"/>
            </w:r>
            <w:r w:rsidR="009F2C1D">
              <w:rPr>
                <w:noProof/>
                <w:webHidden/>
              </w:rPr>
              <w:instrText xml:space="preserve"> PAGEREF _Toc70999421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0F4D8626" w14:textId="1DDBE300" w:rsidR="009F2C1D" w:rsidRDefault="00DD0866">
          <w:pPr>
            <w:pStyle w:val="TOC2"/>
            <w:rPr>
              <w:rFonts w:asciiTheme="minorHAnsi" w:eastAsiaTheme="minorEastAsia" w:hAnsiTheme="minorHAnsi" w:cstheme="minorBidi"/>
              <w:noProof/>
            </w:rPr>
          </w:pPr>
          <w:hyperlink w:anchor="_Toc70999422" w:history="1">
            <w:r w:rsidR="009F2C1D" w:rsidRPr="000C39E2">
              <w:rPr>
                <w:rStyle w:val="Hyperlink"/>
                <w:noProof/>
              </w:rPr>
              <w:t>6.43 Redispatching [PPH]</w:t>
            </w:r>
            <w:r w:rsidR="009F2C1D">
              <w:rPr>
                <w:noProof/>
                <w:webHidden/>
              </w:rPr>
              <w:tab/>
            </w:r>
            <w:r w:rsidR="009F2C1D">
              <w:rPr>
                <w:noProof/>
                <w:webHidden/>
              </w:rPr>
              <w:fldChar w:fldCharType="begin"/>
            </w:r>
            <w:r w:rsidR="009F2C1D">
              <w:rPr>
                <w:noProof/>
                <w:webHidden/>
              </w:rPr>
              <w:instrText xml:space="preserve"> PAGEREF _Toc70999422 \h </w:instrText>
            </w:r>
            <w:r w:rsidR="009F2C1D">
              <w:rPr>
                <w:noProof/>
                <w:webHidden/>
              </w:rPr>
            </w:r>
            <w:r w:rsidR="009F2C1D">
              <w:rPr>
                <w:noProof/>
                <w:webHidden/>
              </w:rPr>
              <w:fldChar w:fldCharType="separate"/>
            </w:r>
            <w:r w:rsidR="009F2C1D">
              <w:rPr>
                <w:noProof/>
                <w:webHidden/>
              </w:rPr>
              <w:t>66</w:t>
            </w:r>
            <w:r w:rsidR="009F2C1D">
              <w:rPr>
                <w:noProof/>
                <w:webHidden/>
              </w:rPr>
              <w:fldChar w:fldCharType="end"/>
            </w:r>
          </w:hyperlink>
        </w:p>
        <w:p w14:paraId="2C2025B7" w14:textId="1CA816C9" w:rsidR="009F2C1D" w:rsidRDefault="00DD0866">
          <w:pPr>
            <w:pStyle w:val="TOC2"/>
            <w:rPr>
              <w:rFonts w:asciiTheme="minorHAnsi" w:eastAsiaTheme="minorEastAsia" w:hAnsiTheme="minorHAnsi" w:cstheme="minorBidi"/>
              <w:noProof/>
            </w:rPr>
          </w:pPr>
          <w:hyperlink w:anchor="_Toc70999423" w:history="1">
            <w:r w:rsidR="009F2C1D" w:rsidRPr="000C39E2">
              <w:rPr>
                <w:rStyle w:val="Hyperlink"/>
                <w:noProof/>
              </w:rPr>
              <w:t>6.44 Polymorphic variables [BKK]</w:t>
            </w:r>
            <w:r w:rsidR="009F2C1D">
              <w:rPr>
                <w:noProof/>
                <w:webHidden/>
              </w:rPr>
              <w:tab/>
            </w:r>
            <w:r w:rsidR="009F2C1D">
              <w:rPr>
                <w:noProof/>
                <w:webHidden/>
              </w:rPr>
              <w:fldChar w:fldCharType="begin"/>
            </w:r>
            <w:r w:rsidR="009F2C1D">
              <w:rPr>
                <w:noProof/>
                <w:webHidden/>
              </w:rPr>
              <w:instrText xml:space="preserve"> PAGEREF _Toc70999423 \h </w:instrText>
            </w:r>
            <w:r w:rsidR="009F2C1D">
              <w:rPr>
                <w:noProof/>
                <w:webHidden/>
              </w:rPr>
            </w:r>
            <w:r w:rsidR="009F2C1D">
              <w:rPr>
                <w:noProof/>
                <w:webHidden/>
              </w:rPr>
              <w:fldChar w:fldCharType="separate"/>
            </w:r>
            <w:r w:rsidR="009F2C1D">
              <w:rPr>
                <w:noProof/>
                <w:webHidden/>
              </w:rPr>
              <w:t>67</w:t>
            </w:r>
            <w:r w:rsidR="009F2C1D">
              <w:rPr>
                <w:noProof/>
                <w:webHidden/>
              </w:rPr>
              <w:fldChar w:fldCharType="end"/>
            </w:r>
          </w:hyperlink>
        </w:p>
        <w:p w14:paraId="6853A303" w14:textId="2627F91E" w:rsidR="009F2C1D" w:rsidRDefault="00DD0866">
          <w:pPr>
            <w:pStyle w:val="TOC2"/>
            <w:rPr>
              <w:rFonts w:asciiTheme="minorHAnsi" w:eastAsiaTheme="minorEastAsia" w:hAnsiTheme="minorHAnsi" w:cstheme="minorBidi"/>
              <w:noProof/>
            </w:rPr>
          </w:pPr>
          <w:hyperlink w:anchor="_Toc70999424" w:history="1">
            <w:r w:rsidR="009F2C1D" w:rsidRPr="000C39E2">
              <w:rPr>
                <w:rStyle w:val="Hyperlink"/>
                <w:noProof/>
              </w:rPr>
              <w:t>6.45 Extra intrinsics [LRM]</w:t>
            </w:r>
            <w:r w:rsidR="009F2C1D">
              <w:rPr>
                <w:noProof/>
                <w:webHidden/>
              </w:rPr>
              <w:tab/>
            </w:r>
            <w:r w:rsidR="009F2C1D">
              <w:rPr>
                <w:noProof/>
                <w:webHidden/>
              </w:rPr>
              <w:fldChar w:fldCharType="begin"/>
            </w:r>
            <w:r w:rsidR="009F2C1D">
              <w:rPr>
                <w:noProof/>
                <w:webHidden/>
              </w:rPr>
              <w:instrText xml:space="preserve"> PAGEREF _Toc70999424 \h </w:instrText>
            </w:r>
            <w:r w:rsidR="009F2C1D">
              <w:rPr>
                <w:noProof/>
                <w:webHidden/>
              </w:rPr>
            </w:r>
            <w:r w:rsidR="009F2C1D">
              <w:rPr>
                <w:noProof/>
                <w:webHidden/>
              </w:rPr>
              <w:fldChar w:fldCharType="separate"/>
            </w:r>
            <w:r w:rsidR="009F2C1D">
              <w:rPr>
                <w:noProof/>
                <w:webHidden/>
              </w:rPr>
              <w:t>70</w:t>
            </w:r>
            <w:r w:rsidR="009F2C1D">
              <w:rPr>
                <w:noProof/>
                <w:webHidden/>
              </w:rPr>
              <w:fldChar w:fldCharType="end"/>
            </w:r>
          </w:hyperlink>
        </w:p>
        <w:p w14:paraId="6BA19982" w14:textId="7A613B92" w:rsidR="009F2C1D" w:rsidRDefault="00DD0866">
          <w:pPr>
            <w:pStyle w:val="TOC2"/>
            <w:rPr>
              <w:rFonts w:asciiTheme="minorHAnsi" w:eastAsiaTheme="minorEastAsia" w:hAnsiTheme="minorHAnsi" w:cstheme="minorBidi"/>
              <w:noProof/>
            </w:rPr>
          </w:pPr>
          <w:hyperlink w:anchor="_Toc70999425" w:history="1">
            <w:r w:rsidR="009F2C1D" w:rsidRPr="000C39E2">
              <w:rPr>
                <w:rStyle w:val="Hyperlink"/>
                <w:noProof/>
              </w:rPr>
              <w:t>6.46 Argument passing to library functions [TRJ]</w:t>
            </w:r>
            <w:r w:rsidR="009F2C1D">
              <w:rPr>
                <w:noProof/>
                <w:webHidden/>
              </w:rPr>
              <w:tab/>
            </w:r>
            <w:r w:rsidR="009F2C1D">
              <w:rPr>
                <w:noProof/>
                <w:webHidden/>
              </w:rPr>
              <w:fldChar w:fldCharType="begin"/>
            </w:r>
            <w:r w:rsidR="009F2C1D">
              <w:rPr>
                <w:noProof/>
                <w:webHidden/>
              </w:rPr>
              <w:instrText xml:space="preserve"> PAGEREF _Toc70999425 \h </w:instrText>
            </w:r>
            <w:r w:rsidR="009F2C1D">
              <w:rPr>
                <w:noProof/>
                <w:webHidden/>
              </w:rPr>
            </w:r>
            <w:r w:rsidR="009F2C1D">
              <w:rPr>
                <w:noProof/>
                <w:webHidden/>
              </w:rPr>
              <w:fldChar w:fldCharType="separate"/>
            </w:r>
            <w:r w:rsidR="009F2C1D">
              <w:rPr>
                <w:noProof/>
                <w:webHidden/>
              </w:rPr>
              <w:t>71</w:t>
            </w:r>
            <w:r w:rsidR="009F2C1D">
              <w:rPr>
                <w:noProof/>
                <w:webHidden/>
              </w:rPr>
              <w:fldChar w:fldCharType="end"/>
            </w:r>
          </w:hyperlink>
        </w:p>
        <w:p w14:paraId="318AEDE3" w14:textId="627DB183" w:rsidR="009F2C1D" w:rsidRDefault="00DD0866">
          <w:pPr>
            <w:pStyle w:val="TOC2"/>
            <w:rPr>
              <w:rFonts w:asciiTheme="minorHAnsi" w:eastAsiaTheme="minorEastAsia" w:hAnsiTheme="minorHAnsi" w:cstheme="minorBidi"/>
              <w:noProof/>
            </w:rPr>
          </w:pPr>
          <w:hyperlink w:anchor="_Toc70999426" w:history="1">
            <w:r w:rsidR="009F2C1D" w:rsidRPr="000C39E2">
              <w:rPr>
                <w:rStyle w:val="Hyperlink"/>
                <w:noProof/>
              </w:rPr>
              <w:t>6.47 Inter-language calling [DJS]</w:t>
            </w:r>
            <w:r w:rsidR="009F2C1D">
              <w:rPr>
                <w:noProof/>
                <w:webHidden/>
              </w:rPr>
              <w:tab/>
            </w:r>
            <w:r w:rsidR="009F2C1D">
              <w:rPr>
                <w:noProof/>
                <w:webHidden/>
              </w:rPr>
              <w:fldChar w:fldCharType="begin"/>
            </w:r>
            <w:r w:rsidR="009F2C1D">
              <w:rPr>
                <w:noProof/>
                <w:webHidden/>
              </w:rPr>
              <w:instrText xml:space="preserve"> PAGEREF _Toc70999426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9D4F967" w14:textId="3066ADF0" w:rsidR="009F2C1D" w:rsidRDefault="00DD0866">
          <w:pPr>
            <w:pStyle w:val="TOC2"/>
            <w:rPr>
              <w:rFonts w:asciiTheme="minorHAnsi" w:eastAsiaTheme="minorEastAsia" w:hAnsiTheme="minorHAnsi" w:cstheme="minorBidi"/>
              <w:noProof/>
            </w:rPr>
          </w:pPr>
          <w:hyperlink w:anchor="_Toc70999427" w:history="1">
            <w:r w:rsidR="009F2C1D" w:rsidRPr="000C39E2">
              <w:rPr>
                <w:rStyle w:val="Hyperlink"/>
                <w:noProof/>
              </w:rPr>
              <w:t>6.48 Dynamically-linked code and self-modifying code [NYY]</w:t>
            </w:r>
            <w:r w:rsidR="009F2C1D">
              <w:rPr>
                <w:noProof/>
                <w:webHidden/>
              </w:rPr>
              <w:tab/>
            </w:r>
            <w:r w:rsidR="009F2C1D">
              <w:rPr>
                <w:noProof/>
                <w:webHidden/>
              </w:rPr>
              <w:fldChar w:fldCharType="begin"/>
            </w:r>
            <w:r w:rsidR="009F2C1D">
              <w:rPr>
                <w:noProof/>
                <w:webHidden/>
              </w:rPr>
              <w:instrText xml:space="preserve"> PAGEREF _Toc70999427 \h </w:instrText>
            </w:r>
            <w:r w:rsidR="009F2C1D">
              <w:rPr>
                <w:noProof/>
                <w:webHidden/>
              </w:rPr>
            </w:r>
            <w:r w:rsidR="009F2C1D">
              <w:rPr>
                <w:noProof/>
                <w:webHidden/>
              </w:rPr>
              <w:fldChar w:fldCharType="separate"/>
            </w:r>
            <w:r w:rsidR="009F2C1D">
              <w:rPr>
                <w:noProof/>
                <w:webHidden/>
              </w:rPr>
              <w:t>72</w:t>
            </w:r>
            <w:r w:rsidR="009F2C1D">
              <w:rPr>
                <w:noProof/>
                <w:webHidden/>
              </w:rPr>
              <w:fldChar w:fldCharType="end"/>
            </w:r>
          </w:hyperlink>
        </w:p>
        <w:p w14:paraId="3A70B963" w14:textId="6F5C5C59" w:rsidR="009F2C1D" w:rsidRDefault="00DD0866">
          <w:pPr>
            <w:pStyle w:val="TOC2"/>
            <w:rPr>
              <w:rFonts w:asciiTheme="minorHAnsi" w:eastAsiaTheme="minorEastAsia" w:hAnsiTheme="minorHAnsi" w:cstheme="minorBidi"/>
              <w:noProof/>
            </w:rPr>
          </w:pPr>
          <w:hyperlink w:anchor="_Toc70999428" w:history="1">
            <w:r w:rsidR="009F2C1D" w:rsidRPr="000C39E2">
              <w:rPr>
                <w:rStyle w:val="Hyperlink"/>
                <w:noProof/>
              </w:rPr>
              <w:t>6.49 Library signature [NSQ]</w:t>
            </w:r>
            <w:r w:rsidR="009F2C1D">
              <w:rPr>
                <w:noProof/>
                <w:webHidden/>
              </w:rPr>
              <w:tab/>
            </w:r>
            <w:r w:rsidR="009F2C1D">
              <w:rPr>
                <w:noProof/>
                <w:webHidden/>
              </w:rPr>
              <w:fldChar w:fldCharType="begin"/>
            </w:r>
            <w:r w:rsidR="009F2C1D">
              <w:rPr>
                <w:noProof/>
                <w:webHidden/>
              </w:rPr>
              <w:instrText xml:space="preserve"> PAGEREF _Toc70999428 \h </w:instrText>
            </w:r>
            <w:r w:rsidR="009F2C1D">
              <w:rPr>
                <w:noProof/>
                <w:webHidden/>
              </w:rPr>
            </w:r>
            <w:r w:rsidR="009F2C1D">
              <w:rPr>
                <w:noProof/>
                <w:webHidden/>
              </w:rPr>
              <w:fldChar w:fldCharType="separate"/>
            </w:r>
            <w:r w:rsidR="009F2C1D">
              <w:rPr>
                <w:noProof/>
                <w:webHidden/>
              </w:rPr>
              <w:t>73</w:t>
            </w:r>
            <w:r w:rsidR="009F2C1D">
              <w:rPr>
                <w:noProof/>
                <w:webHidden/>
              </w:rPr>
              <w:fldChar w:fldCharType="end"/>
            </w:r>
          </w:hyperlink>
        </w:p>
        <w:p w14:paraId="1184E40F" w14:textId="0CF15C0A" w:rsidR="009F2C1D" w:rsidRDefault="00DD0866">
          <w:pPr>
            <w:pStyle w:val="TOC2"/>
            <w:rPr>
              <w:rFonts w:asciiTheme="minorHAnsi" w:eastAsiaTheme="minorEastAsia" w:hAnsiTheme="minorHAnsi" w:cstheme="minorBidi"/>
              <w:noProof/>
            </w:rPr>
          </w:pPr>
          <w:hyperlink w:anchor="_Toc70999429" w:history="1">
            <w:r w:rsidR="009F2C1D" w:rsidRPr="000C39E2">
              <w:rPr>
                <w:rStyle w:val="Hyperlink"/>
                <w:noProof/>
              </w:rPr>
              <w:t>6.50 Unanticipated exceptions from library routines [HJW]</w:t>
            </w:r>
            <w:r w:rsidR="009F2C1D">
              <w:rPr>
                <w:noProof/>
                <w:webHidden/>
              </w:rPr>
              <w:tab/>
            </w:r>
            <w:r w:rsidR="009F2C1D">
              <w:rPr>
                <w:noProof/>
                <w:webHidden/>
              </w:rPr>
              <w:fldChar w:fldCharType="begin"/>
            </w:r>
            <w:r w:rsidR="009F2C1D">
              <w:rPr>
                <w:noProof/>
                <w:webHidden/>
              </w:rPr>
              <w:instrText xml:space="preserve"> PAGEREF _Toc70999429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322DC5CD" w14:textId="72985525" w:rsidR="009F2C1D" w:rsidRDefault="00DD0866">
          <w:pPr>
            <w:pStyle w:val="TOC2"/>
            <w:rPr>
              <w:rFonts w:asciiTheme="minorHAnsi" w:eastAsiaTheme="minorEastAsia" w:hAnsiTheme="minorHAnsi" w:cstheme="minorBidi"/>
              <w:noProof/>
            </w:rPr>
          </w:pPr>
          <w:hyperlink w:anchor="_Toc70999430" w:history="1">
            <w:r w:rsidR="009F2C1D" w:rsidRPr="000C39E2">
              <w:rPr>
                <w:rStyle w:val="Hyperlink"/>
                <w:noProof/>
              </w:rPr>
              <w:t>6.51 Pre-processor directives [NMP]</w:t>
            </w:r>
            <w:r w:rsidR="009F2C1D">
              <w:rPr>
                <w:noProof/>
                <w:webHidden/>
              </w:rPr>
              <w:tab/>
            </w:r>
            <w:r w:rsidR="009F2C1D">
              <w:rPr>
                <w:noProof/>
                <w:webHidden/>
              </w:rPr>
              <w:fldChar w:fldCharType="begin"/>
            </w:r>
            <w:r w:rsidR="009F2C1D">
              <w:rPr>
                <w:noProof/>
                <w:webHidden/>
              </w:rPr>
              <w:instrText xml:space="preserve"> PAGEREF _Toc70999430 \h </w:instrText>
            </w:r>
            <w:r w:rsidR="009F2C1D">
              <w:rPr>
                <w:noProof/>
                <w:webHidden/>
              </w:rPr>
            </w:r>
            <w:r w:rsidR="009F2C1D">
              <w:rPr>
                <w:noProof/>
                <w:webHidden/>
              </w:rPr>
              <w:fldChar w:fldCharType="separate"/>
            </w:r>
            <w:r w:rsidR="009F2C1D">
              <w:rPr>
                <w:noProof/>
                <w:webHidden/>
              </w:rPr>
              <w:t>74</w:t>
            </w:r>
            <w:r w:rsidR="009F2C1D">
              <w:rPr>
                <w:noProof/>
                <w:webHidden/>
              </w:rPr>
              <w:fldChar w:fldCharType="end"/>
            </w:r>
          </w:hyperlink>
        </w:p>
        <w:p w14:paraId="210A25B6" w14:textId="3C392EBF" w:rsidR="009F2C1D" w:rsidRDefault="00DD0866">
          <w:pPr>
            <w:pStyle w:val="TOC2"/>
            <w:rPr>
              <w:rFonts w:asciiTheme="minorHAnsi" w:eastAsiaTheme="minorEastAsia" w:hAnsiTheme="minorHAnsi" w:cstheme="minorBidi"/>
              <w:noProof/>
            </w:rPr>
          </w:pPr>
          <w:hyperlink w:anchor="_Toc70999431" w:history="1">
            <w:r w:rsidR="009F2C1D" w:rsidRPr="000C39E2">
              <w:rPr>
                <w:rStyle w:val="Hyperlink"/>
                <w:noProof/>
              </w:rPr>
              <w:t>6.52 Suppression of language-defined run-time checking [MXB]</w:t>
            </w:r>
            <w:r w:rsidR="009F2C1D">
              <w:rPr>
                <w:noProof/>
                <w:webHidden/>
              </w:rPr>
              <w:tab/>
            </w:r>
            <w:r w:rsidR="009F2C1D">
              <w:rPr>
                <w:noProof/>
                <w:webHidden/>
              </w:rPr>
              <w:fldChar w:fldCharType="begin"/>
            </w:r>
            <w:r w:rsidR="009F2C1D">
              <w:rPr>
                <w:noProof/>
                <w:webHidden/>
              </w:rPr>
              <w:instrText xml:space="preserve"> PAGEREF _Toc70999431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1D558199" w14:textId="4F87DF37" w:rsidR="009F2C1D" w:rsidRDefault="00DD0866">
          <w:pPr>
            <w:pStyle w:val="TOC2"/>
            <w:rPr>
              <w:rFonts w:asciiTheme="minorHAnsi" w:eastAsiaTheme="minorEastAsia" w:hAnsiTheme="minorHAnsi" w:cstheme="minorBidi"/>
              <w:noProof/>
            </w:rPr>
          </w:pPr>
          <w:hyperlink w:anchor="_Toc70999432" w:history="1">
            <w:r w:rsidR="009F2C1D" w:rsidRPr="000C39E2">
              <w:rPr>
                <w:rStyle w:val="Hyperlink"/>
                <w:noProof/>
              </w:rPr>
              <w:t>6.53 Provision of inherently unsafe operations [SKL]</w:t>
            </w:r>
            <w:r w:rsidR="009F2C1D">
              <w:rPr>
                <w:noProof/>
                <w:webHidden/>
              </w:rPr>
              <w:tab/>
            </w:r>
            <w:r w:rsidR="009F2C1D">
              <w:rPr>
                <w:noProof/>
                <w:webHidden/>
              </w:rPr>
              <w:fldChar w:fldCharType="begin"/>
            </w:r>
            <w:r w:rsidR="009F2C1D">
              <w:rPr>
                <w:noProof/>
                <w:webHidden/>
              </w:rPr>
              <w:instrText xml:space="preserve"> PAGEREF _Toc70999432 \h </w:instrText>
            </w:r>
            <w:r w:rsidR="009F2C1D">
              <w:rPr>
                <w:noProof/>
                <w:webHidden/>
              </w:rPr>
            </w:r>
            <w:r w:rsidR="009F2C1D">
              <w:rPr>
                <w:noProof/>
                <w:webHidden/>
              </w:rPr>
              <w:fldChar w:fldCharType="separate"/>
            </w:r>
            <w:r w:rsidR="009F2C1D">
              <w:rPr>
                <w:noProof/>
                <w:webHidden/>
              </w:rPr>
              <w:t>75</w:t>
            </w:r>
            <w:r w:rsidR="009F2C1D">
              <w:rPr>
                <w:noProof/>
                <w:webHidden/>
              </w:rPr>
              <w:fldChar w:fldCharType="end"/>
            </w:r>
          </w:hyperlink>
        </w:p>
        <w:p w14:paraId="7459932F" w14:textId="7DB99AB3" w:rsidR="009F2C1D" w:rsidRDefault="00DD0866">
          <w:pPr>
            <w:pStyle w:val="TOC2"/>
            <w:rPr>
              <w:rFonts w:asciiTheme="minorHAnsi" w:eastAsiaTheme="minorEastAsia" w:hAnsiTheme="minorHAnsi" w:cstheme="minorBidi"/>
              <w:noProof/>
            </w:rPr>
          </w:pPr>
          <w:hyperlink w:anchor="_Toc70999433" w:history="1">
            <w:r w:rsidR="009F2C1D" w:rsidRPr="000C39E2">
              <w:rPr>
                <w:rStyle w:val="Hyperlink"/>
                <w:noProof/>
              </w:rPr>
              <w:t>6.54 Obscure language features [BRS]</w:t>
            </w:r>
            <w:r w:rsidR="009F2C1D">
              <w:rPr>
                <w:noProof/>
                <w:webHidden/>
              </w:rPr>
              <w:tab/>
            </w:r>
            <w:r w:rsidR="009F2C1D">
              <w:rPr>
                <w:noProof/>
                <w:webHidden/>
              </w:rPr>
              <w:fldChar w:fldCharType="begin"/>
            </w:r>
            <w:r w:rsidR="009F2C1D">
              <w:rPr>
                <w:noProof/>
                <w:webHidden/>
              </w:rPr>
              <w:instrText xml:space="preserve"> PAGEREF _Toc70999433 \h </w:instrText>
            </w:r>
            <w:r w:rsidR="009F2C1D">
              <w:rPr>
                <w:noProof/>
                <w:webHidden/>
              </w:rPr>
            </w:r>
            <w:r w:rsidR="009F2C1D">
              <w:rPr>
                <w:noProof/>
                <w:webHidden/>
              </w:rPr>
              <w:fldChar w:fldCharType="separate"/>
            </w:r>
            <w:r w:rsidR="009F2C1D">
              <w:rPr>
                <w:noProof/>
                <w:webHidden/>
              </w:rPr>
              <w:t>76</w:t>
            </w:r>
            <w:r w:rsidR="009F2C1D">
              <w:rPr>
                <w:noProof/>
                <w:webHidden/>
              </w:rPr>
              <w:fldChar w:fldCharType="end"/>
            </w:r>
          </w:hyperlink>
        </w:p>
        <w:p w14:paraId="2B7072A7" w14:textId="37256FB8" w:rsidR="009F2C1D" w:rsidRDefault="00DD0866">
          <w:pPr>
            <w:pStyle w:val="TOC2"/>
            <w:rPr>
              <w:rFonts w:asciiTheme="minorHAnsi" w:eastAsiaTheme="minorEastAsia" w:hAnsiTheme="minorHAnsi" w:cstheme="minorBidi"/>
              <w:noProof/>
            </w:rPr>
          </w:pPr>
          <w:hyperlink w:anchor="_Toc70999434" w:history="1">
            <w:r w:rsidR="009F2C1D" w:rsidRPr="000C39E2">
              <w:rPr>
                <w:rStyle w:val="Hyperlink"/>
                <w:noProof/>
              </w:rPr>
              <w:t>6.55 Unspecified behaviour [BQF]</w:t>
            </w:r>
            <w:r w:rsidR="009F2C1D">
              <w:rPr>
                <w:noProof/>
                <w:webHidden/>
              </w:rPr>
              <w:tab/>
            </w:r>
            <w:r w:rsidR="009F2C1D">
              <w:rPr>
                <w:noProof/>
                <w:webHidden/>
              </w:rPr>
              <w:fldChar w:fldCharType="begin"/>
            </w:r>
            <w:r w:rsidR="009F2C1D">
              <w:rPr>
                <w:noProof/>
                <w:webHidden/>
              </w:rPr>
              <w:instrText xml:space="preserve"> PAGEREF _Toc70999434 \h </w:instrText>
            </w:r>
            <w:r w:rsidR="009F2C1D">
              <w:rPr>
                <w:noProof/>
                <w:webHidden/>
              </w:rPr>
            </w:r>
            <w:r w:rsidR="009F2C1D">
              <w:rPr>
                <w:noProof/>
                <w:webHidden/>
              </w:rPr>
              <w:fldChar w:fldCharType="separate"/>
            </w:r>
            <w:r w:rsidR="009F2C1D">
              <w:rPr>
                <w:noProof/>
                <w:webHidden/>
              </w:rPr>
              <w:t>78</w:t>
            </w:r>
            <w:r w:rsidR="009F2C1D">
              <w:rPr>
                <w:noProof/>
                <w:webHidden/>
              </w:rPr>
              <w:fldChar w:fldCharType="end"/>
            </w:r>
          </w:hyperlink>
        </w:p>
        <w:p w14:paraId="13EB3ED2" w14:textId="5BB03746" w:rsidR="009F2C1D" w:rsidRDefault="00DD0866">
          <w:pPr>
            <w:pStyle w:val="TOC2"/>
            <w:rPr>
              <w:rFonts w:asciiTheme="minorHAnsi" w:eastAsiaTheme="minorEastAsia" w:hAnsiTheme="minorHAnsi" w:cstheme="minorBidi"/>
              <w:noProof/>
            </w:rPr>
          </w:pPr>
          <w:hyperlink w:anchor="_Toc70999435" w:history="1">
            <w:r w:rsidR="009F2C1D" w:rsidRPr="000C39E2">
              <w:rPr>
                <w:rStyle w:val="Hyperlink"/>
                <w:noProof/>
              </w:rPr>
              <w:t>6.56 Undefined behaviour [EWF]</w:t>
            </w:r>
            <w:r w:rsidR="009F2C1D">
              <w:rPr>
                <w:noProof/>
                <w:webHidden/>
              </w:rPr>
              <w:tab/>
            </w:r>
            <w:r w:rsidR="009F2C1D">
              <w:rPr>
                <w:noProof/>
                <w:webHidden/>
              </w:rPr>
              <w:fldChar w:fldCharType="begin"/>
            </w:r>
            <w:r w:rsidR="009F2C1D">
              <w:rPr>
                <w:noProof/>
                <w:webHidden/>
              </w:rPr>
              <w:instrText xml:space="preserve"> PAGEREF _Toc70999435 \h </w:instrText>
            </w:r>
            <w:r w:rsidR="009F2C1D">
              <w:rPr>
                <w:noProof/>
                <w:webHidden/>
              </w:rPr>
            </w:r>
            <w:r w:rsidR="009F2C1D">
              <w:rPr>
                <w:noProof/>
                <w:webHidden/>
              </w:rPr>
              <w:fldChar w:fldCharType="separate"/>
            </w:r>
            <w:r w:rsidR="009F2C1D">
              <w:rPr>
                <w:noProof/>
                <w:webHidden/>
              </w:rPr>
              <w:t>80</w:t>
            </w:r>
            <w:r w:rsidR="009F2C1D">
              <w:rPr>
                <w:noProof/>
                <w:webHidden/>
              </w:rPr>
              <w:fldChar w:fldCharType="end"/>
            </w:r>
          </w:hyperlink>
        </w:p>
        <w:p w14:paraId="42D5C313" w14:textId="72D9A578" w:rsidR="009F2C1D" w:rsidRDefault="00DD0866">
          <w:pPr>
            <w:pStyle w:val="TOC2"/>
            <w:rPr>
              <w:rFonts w:asciiTheme="minorHAnsi" w:eastAsiaTheme="minorEastAsia" w:hAnsiTheme="minorHAnsi" w:cstheme="minorBidi"/>
              <w:noProof/>
            </w:rPr>
          </w:pPr>
          <w:hyperlink w:anchor="_Toc70999436" w:history="1">
            <w:r w:rsidR="009F2C1D" w:rsidRPr="000C39E2">
              <w:rPr>
                <w:rStyle w:val="Hyperlink"/>
                <w:noProof/>
              </w:rPr>
              <w:t>6.57 Implementation–defined behaviour [FAB]</w:t>
            </w:r>
            <w:r w:rsidR="009F2C1D">
              <w:rPr>
                <w:noProof/>
                <w:webHidden/>
              </w:rPr>
              <w:tab/>
            </w:r>
            <w:r w:rsidR="009F2C1D">
              <w:rPr>
                <w:noProof/>
                <w:webHidden/>
              </w:rPr>
              <w:fldChar w:fldCharType="begin"/>
            </w:r>
            <w:r w:rsidR="009F2C1D">
              <w:rPr>
                <w:noProof/>
                <w:webHidden/>
              </w:rPr>
              <w:instrText xml:space="preserve"> PAGEREF _Toc70999436 \h </w:instrText>
            </w:r>
            <w:r w:rsidR="009F2C1D">
              <w:rPr>
                <w:noProof/>
                <w:webHidden/>
              </w:rPr>
            </w:r>
            <w:r w:rsidR="009F2C1D">
              <w:rPr>
                <w:noProof/>
                <w:webHidden/>
              </w:rPr>
              <w:fldChar w:fldCharType="separate"/>
            </w:r>
            <w:r w:rsidR="009F2C1D">
              <w:rPr>
                <w:noProof/>
                <w:webHidden/>
              </w:rPr>
              <w:t>81</w:t>
            </w:r>
            <w:r w:rsidR="009F2C1D">
              <w:rPr>
                <w:noProof/>
                <w:webHidden/>
              </w:rPr>
              <w:fldChar w:fldCharType="end"/>
            </w:r>
          </w:hyperlink>
        </w:p>
        <w:p w14:paraId="1DA98001" w14:textId="7352735F" w:rsidR="009F2C1D" w:rsidRDefault="00DD0866">
          <w:pPr>
            <w:pStyle w:val="TOC2"/>
            <w:rPr>
              <w:rFonts w:asciiTheme="minorHAnsi" w:eastAsiaTheme="minorEastAsia" w:hAnsiTheme="minorHAnsi" w:cstheme="minorBidi"/>
              <w:noProof/>
            </w:rPr>
          </w:pPr>
          <w:hyperlink w:anchor="_Toc70999437" w:history="1">
            <w:r w:rsidR="009F2C1D" w:rsidRPr="000C39E2">
              <w:rPr>
                <w:rStyle w:val="Hyperlink"/>
                <w:noProof/>
              </w:rPr>
              <w:t>6.58 Deprecated language features [MEM]</w:t>
            </w:r>
            <w:r w:rsidR="009F2C1D">
              <w:rPr>
                <w:noProof/>
                <w:webHidden/>
              </w:rPr>
              <w:tab/>
            </w:r>
            <w:r w:rsidR="009F2C1D">
              <w:rPr>
                <w:noProof/>
                <w:webHidden/>
              </w:rPr>
              <w:fldChar w:fldCharType="begin"/>
            </w:r>
            <w:r w:rsidR="009F2C1D">
              <w:rPr>
                <w:noProof/>
                <w:webHidden/>
              </w:rPr>
              <w:instrText xml:space="preserve"> PAGEREF _Toc70999437 \h </w:instrText>
            </w:r>
            <w:r w:rsidR="009F2C1D">
              <w:rPr>
                <w:noProof/>
                <w:webHidden/>
              </w:rPr>
            </w:r>
            <w:r w:rsidR="009F2C1D">
              <w:rPr>
                <w:noProof/>
                <w:webHidden/>
              </w:rPr>
              <w:fldChar w:fldCharType="separate"/>
            </w:r>
            <w:r w:rsidR="009F2C1D">
              <w:rPr>
                <w:noProof/>
                <w:webHidden/>
              </w:rPr>
              <w:t>82</w:t>
            </w:r>
            <w:r w:rsidR="009F2C1D">
              <w:rPr>
                <w:noProof/>
                <w:webHidden/>
              </w:rPr>
              <w:fldChar w:fldCharType="end"/>
            </w:r>
          </w:hyperlink>
        </w:p>
        <w:p w14:paraId="0AA06083" w14:textId="3F6E6BF5" w:rsidR="009F2C1D" w:rsidRDefault="00DD0866">
          <w:pPr>
            <w:pStyle w:val="TOC2"/>
            <w:rPr>
              <w:rFonts w:asciiTheme="minorHAnsi" w:eastAsiaTheme="minorEastAsia" w:hAnsiTheme="minorHAnsi" w:cstheme="minorBidi"/>
              <w:noProof/>
            </w:rPr>
          </w:pPr>
          <w:hyperlink w:anchor="_Toc70999438" w:history="1">
            <w:r w:rsidR="009F2C1D" w:rsidRPr="000C39E2">
              <w:rPr>
                <w:rStyle w:val="Hyperlink"/>
                <w:noProof/>
              </w:rPr>
              <w:t>6.59 Concurrency – activation [CGA]</w:t>
            </w:r>
            <w:r w:rsidR="009F2C1D">
              <w:rPr>
                <w:noProof/>
                <w:webHidden/>
              </w:rPr>
              <w:tab/>
            </w:r>
            <w:r w:rsidR="009F2C1D">
              <w:rPr>
                <w:noProof/>
                <w:webHidden/>
              </w:rPr>
              <w:fldChar w:fldCharType="begin"/>
            </w:r>
            <w:r w:rsidR="009F2C1D">
              <w:rPr>
                <w:noProof/>
                <w:webHidden/>
              </w:rPr>
              <w:instrText xml:space="preserve"> PAGEREF _Toc70999438 \h </w:instrText>
            </w:r>
            <w:r w:rsidR="009F2C1D">
              <w:rPr>
                <w:noProof/>
                <w:webHidden/>
              </w:rPr>
            </w:r>
            <w:r w:rsidR="009F2C1D">
              <w:rPr>
                <w:noProof/>
                <w:webHidden/>
              </w:rPr>
              <w:fldChar w:fldCharType="separate"/>
            </w:r>
            <w:r w:rsidR="009F2C1D">
              <w:rPr>
                <w:noProof/>
                <w:webHidden/>
              </w:rPr>
              <w:t>83</w:t>
            </w:r>
            <w:r w:rsidR="009F2C1D">
              <w:rPr>
                <w:noProof/>
                <w:webHidden/>
              </w:rPr>
              <w:fldChar w:fldCharType="end"/>
            </w:r>
          </w:hyperlink>
        </w:p>
        <w:p w14:paraId="45A33344" w14:textId="2402D716" w:rsidR="009F2C1D" w:rsidRDefault="00DD0866">
          <w:pPr>
            <w:pStyle w:val="TOC2"/>
            <w:rPr>
              <w:rFonts w:asciiTheme="minorHAnsi" w:eastAsiaTheme="minorEastAsia" w:hAnsiTheme="minorHAnsi" w:cstheme="minorBidi"/>
              <w:noProof/>
            </w:rPr>
          </w:pPr>
          <w:hyperlink w:anchor="_Toc70999439" w:history="1">
            <w:r w:rsidR="009F2C1D" w:rsidRPr="000C39E2">
              <w:rPr>
                <w:rStyle w:val="Hyperlink"/>
                <w:noProof/>
              </w:rPr>
              <w:t>6.60 Concurrency – Directed termination [CGT]</w:t>
            </w:r>
            <w:r w:rsidR="009F2C1D">
              <w:rPr>
                <w:noProof/>
                <w:webHidden/>
              </w:rPr>
              <w:tab/>
            </w:r>
            <w:r w:rsidR="009F2C1D">
              <w:rPr>
                <w:noProof/>
                <w:webHidden/>
              </w:rPr>
              <w:fldChar w:fldCharType="begin"/>
            </w:r>
            <w:r w:rsidR="009F2C1D">
              <w:rPr>
                <w:noProof/>
                <w:webHidden/>
              </w:rPr>
              <w:instrText xml:space="preserve"> PAGEREF _Toc70999439 \h </w:instrText>
            </w:r>
            <w:r w:rsidR="009F2C1D">
              <w:rPr>
                <w:noProof/>
                <w:webHidden/>
              </w:rPr>
            </w:r>
            <w:r w:rsidR="009F2C1D">
              <w:rPr>
                <w:noProof/>
                <w:webHidden/>
              </w:rPr>
              <w:fldChar w:fldCharType="separate"/>
            </w:r>
            <w:r w:rsidR="009F2C1D">
              <w:rPr>
                <w:noProof/>
                <w:webHidden/>
              </w:rPr>
              <w:t>84</w:t>
            </w:r>
            <w:r w:rsidR="009F2C1D">
              <w:rPr>
                <w:noProof/>
                <w:webHidden/>
              </w:rPr>
              <w:fldChar w:fldCharType="end"/>
            </w:r>
          </w:hyperlink>
        </w:p>
        <w:p w14:paraId="20F2A1F4" w14:textId="23168F7F" w:rsidR="009F2C1D" w:rsidRDefault="00DD0866">
          <w:pPr>
            <w:pStyle w:val="TOC2"/>
            <w:rPr>
              <w:rFonts w:asciiTheme="minorHAnsi" w:eastAsiaTheme="minorEastAsia" w:hAnsiTheme="minorHAnsi" w:cstheme="minorBidi"/>
              <w:noProof/>
            </w:rPr>
          </w:pPr>
          <w:hyperlink w:anchor="_Toc70999440" w:history="1">
            <w:r w:rsidR="009F2C1D" w:rsidRPr="000C39E2">
              <w:rPr>
                <w:rStyle w:val="Hyperlink"/>
                <w:noProof/>
              </w:rPr>
              <w:t>6.61 Concurrency - data access [CGX]</w:t>
            </w:r>
            <w:r w:rsidR="009F2C1D">
              <w:rPr>
                <w:noProof/>
                <w:webHidden/>
              </w:rPr>
              <w:tab/>
            </w:r>
            <w:r w:rsidR="009F2C1D">
              <w:rPr>
                <w:noProof/>
                <w:webHidden/>
              </w:rPr>
              <w:fldChar w:fldCharType="begin"/>
            </w:r>
            <w:r w:rsidR="009F2C1D">
              <w:rPr>
                <w:noProof/>
                <w:webHidden/>
              </w:rPr>
              <w:instrText xml:space="preserve"> PAGEREF _Toc70999440 \h </w:instrText>
            </w:r>
            <w:r w:rsidR="009F2C1D">
              <w:rPr>
                <w:noProof/>
                <w:webHidden/>
              </w:rPr>
            </w:r>
            <w:r w:rsidR="009F2C1D">
              <w:rPr>
                <w:noProof/>
                <w:webHidden/>
              </w:rPr>
              <w:fldChar w:fldCharType="separate"/>
            </w:r>
            <w:r w:rsidR="009F2C1D">
              <w:rPr>
                <w:noProof/>
                <w:webHidden/>
              </w:rPr>
              <w:t>85</w:t>
            </w:r>
            <w:r w:rsidR="009F2C1D">
              <w:rPr>
                <w:noProof/>
                <w:webHidden/>
              </w:rPr>
              <w:fldChar w:fldCharType="end"/>
            </w:r>
          </w:hyperlink>
        </w:p>
        <w:p w14:paraId="173BD6D9" w14:textId="06CA9F2D" w:rsidR="009F2C1D" w:rsidRDefault="00DD0866">
          <w:pPr>
            <w:pStyle w:val="TOC2"/>
            <w:rPr>
              <w:rFonts w:asciiTheme="minorHAnsi" w:eastAsiaTheme="minorEastAsia" w:hAnsiTheme="minorHAnsi" w:cstheme="minorBidi"/>
              <w:noProof/>
            </w:rPr>
          </w:pPr>
          <w:hyperlink w:anchor="_Toc70999441" w:history="1">
            <w:r w:rsidR="009F2C1D" w:rsidRPr="000C39E2">
              <w:rPr>
                <w:rStyle w:val="Hyperlink"/>
                <w:noProof/>
              </w:rPr>
              <w:t>6.62 Concurrency – Premature termination [CGS]</w:t>
            </w:r>
            <w:r w:rsidR="009F2C1D">
              <w:rPr>
                <w:noProof/>
                <w:webHidden/>
              </w:rPr>
              <w:tab/>
            </w:r>
            <w:r w:rsidR="009F2C1D">
              <w:rPr>
                <w:noProof/>
                <w:webHidden/>
              </w:rPr>
              <w:fldChar w:fldCharType="begin"/>
            </w:r>
            <w:r w:rsidR="009F2C1D">
              <w:rPr>
                <w:noProof/>
                <w:webHidden/>
              </w:rPr>
              <w:instrText xml:space="preserve"> PAGEREF _Toc70999441 \h </w:instrText>
            </w:r>
            <w:r w:rsidR="009F2C1D">
              <w:rPr>
                <w:noProof/>
                <w:webHidden/>
              </w:rPr>
            </w:r>
            <w:r w:rsidR="009F2C1D">
              <w:rPr>
                <w:noProof/>
                <w:webHidden/>
              </w:rPr>
              <w:fldChar w:fldCharType="separate"/>
            </w:r>
            <w:r w:rsidR="009F2C1D">
              <w:rPr>
                <w:noProof/>
                <w:webHidden/>
              </w:rPr>
              <w:t>86</w:t>
            </w:r>
            <w:r w:rsidR="009F2C1D">
              <w:rPr>
                <w:noProof/>
                <w:webHidden/>
              </w:rPr>
              <w:fldChar w:fldCharType="end"/>
            </w:r>
          </w:hyperlink>
        </w:p>
        <w:p w14:paraId="6DAE0810" w14:textId="1A461A63" w:rsidR="009F2C1D" w:rsidRDefault="00DD0866">
          <w:pPr>
            <w:pStyle w:val="TOC2"/>
            <w:rPr>
              <w:rFonts w:asciiTheme="minorHAnsi" w:eastAsiaTheme="minorEastAsia" w:hAnsiTheme="minorHAnsi" w:cstheme="minorBidi"/>
              <w:noProof/>
            </w:rPr>
          </w:pPr>
          <w:hyperlink w:anchor="_Toc70999442" w:history="1">
            <w:r w:rsidR="009F2C1D" w:rsidRPr="000C39E2">
              <w:rPr>
                <w:rStyle w:val="Hyperlink"/>
                <w:noProof/>
              </w:rPr>
              <w:t>6.63 Concurrency - lock protocol errors [CGM]</w:t>
            </w:r>
            <w:r w:rsidR="009F2C1D">
              <w:rPr>
                <w:noProof/>
                <w:webHidden/>
              </w:rPr>
              <w:tab/>
            </w:r>
            <w:r w:rsidR="009F2C1D">
              <w:rPr>
                <w:noProof/>
                <w:webHidden/>
              </w:rPr>
              <w:fldChar w:fldCharType="begin"/>
            </w:r>
            <w:r w:rsidR="009F2C1D">
              <w:rPr>
                <w:noProof/>
                <w:webHidden/>
              </w:rPr>
              <w:instrText xml:space="preserve"> PAGEREF _Toc70999442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87847B8" w14:textId="324AA082" w:rsidR="009F2C1D" w:rsidRDefault="00DD0866">
          <w:pPr>
            <w:pStyle w:val="TOC2"/>
            <w:rPr>
              <w:rFonts w:asciiTheme="minorHAnsi" w:eastAsiaTheme="minorEastAsia" w:hAnsiTheme="minorHAnsi" w:cstheme="minorBidi"/>
              <w:noProof/>
            </w:rPr>
          </w:pPr>
          <w:hyperlink w:anchor="_Toc70999443" w:history="1">
            <w:r w:rsidR="009F2C1D" w:rsidRPr="000C39E2">
              <w:rPr>
                <w:rStyle w:val="Hyperlink"/>
                <w:noProof/>
              </w:rPr>
              <w:t>6.64 Reliance on external format string [SHL]</w:t>
            </w:r>
            <w:r w:rsidR="009F2C1D">
              <w:rPr>
                <w:noProof/>
                <w:webHidden/>
              </w:rPr>
              <w:tab/>
            </w:r>
            <w:r w:rsidR="009F2C1D">
              <w:rPr>
                <w:noProof/>
                <w:webHidden/>
              </w:rPr>
              <w:fldChar w:fldCharType="begin"/>
            </w:r>
            <w:r w:rsidR="009F2C1D">
              <w:rPr>
                <w:noProof/>
                <w:webHidden/>
              </w:rPr>
              <w:instrText xml:space="preserve"> PAGEREF _Toc70999443 \h </w:instrText>
            </w:r>
            <w:r w:rsidR="009F2C1D">
              <w:rPr>
                <w:noProof/>
                <w:webHidden/>
              </w:rPr>
            </w:r>
            <w:r w:rsidR="009F2C1D">
              <w:rPr>
                <w:noProof/>
                <w:webHidden/>
              </w:rPr>
              <w:fldChar w:fldCharType="separate"/>
            </w:r>
            <w:r w:rsidR="009F2C1D">
              <w:rPr>
                <w:noProof/>
                <w:webHidden/>
              </w:rPr>
              <w:t>87</w:t>
            </w:r>
            <w:r w:rsidR="009F2C1D">
              <w:rPr>
                <w:noProof/>
                <w:webHidden/>
              </w:rPr>
              <w:fldChar w:fldCharType="end"/>
            </w:r>
          </w:hyperlink>
        </w:p>
        <w:p w14:paraId="49644C10" w14:textId="7BAA66C6" w:rsidR="009F2C1D" w:rsidRDefault="00DD0866">
          <w:pPr>
            <w:pStyle w:val="TOC2"/>
            <w:rPr>
              <w:rFonts w:asciiTheme="minorHAnsi" w:eastAsiaTheme="minorEastAsia" w:hAnsiTheme="minorHAnsi" w:cstheme="minorBidi"/>
              <w:noProof/>
            </w:rPr>
          </w:pPr>
          <w:hyperlink w:anchor="_Toc70999444" w:history="1">
            <w:r w:rsidR="009F2C1D" w:rsidRPr="000C39E2">
              <w:rPr>
                <w:rStyle w:val="Hyperlink"/>
                <w:noProof/>
              </w:rPr>
              <w:t>6.65 Unconstant constants</w:t>
            </w:r>
            <w:r w:rsidR="009F2C1D">
              <w:rPr>
                <w:noProof/>
                <w:webHidden/>
              </w:rPr>
              <w:tab/>
            </w:r>
            <w:r w:rsidR="009F2C1D">
              <w:rPr>
                <w:noProof/>
                <w:webHidden/>
              </w:rPr>
              <w:fldChar w:fldCharType="begin"/>
            </w:r>
            <w:r w:rsidR="009F2C1D">
              <w:rPr>
                <w:noProof/>
                <w:webHidden/>
              </w:rPr>
              <w:instrText xml:space="preserve"> PAGEREF _Toc70999444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7C6E312" w14:textId="0CE489A7" w:rsidR="009F2C1D" w:rsidRDefault="00DD0866">
          <w:pPr>
            <w:pStyle w:val="TOC1"/>
            <w:tabs>
              <w:tab w:val="right" w:leader="dot" w:pos="9350"/>
            </w:tabs>
            <w:rPr>
              <w:rFonts w:asciiTheme="minorHAnsi" w:eastAsiaTheme="minorEastAsia" w:hAnsiTheme="minorHAnsi" w:cstheme="minorBidi"/>
              <w:noProof/>
            </w:rPr>
          </w:pPr>
          <w:hyperlink w:anchor="_Toc70999445" w:history="1">
            <w:r w:rsidR="009F2C1D" w:rsidRPr="000C39E2">
              <w:rPr>
                <w:rStyle w:val="Hyperlink"/>
                <w:noProof/>
              </w:rPr>
              <w:t>7. Language specific vulnerabilities for Python</w:t>
            </w:r>
            <w:r w:rsidR="009F2C1D">
              <w:rPr>
                <w:noProof/>
                <w:webHidden/>
              </w:rPr>
              <w:tab/>
            </w:r>
            <w:r w:rsidR="009F2C1D">
              <w:rPr>
                <w:noProof/>
                <w:webHidden/>
              </w:rPr>
              <w:fldChar w:fldCharType="begin"/>
            </w:r>
            <w:r w:rsidR="009F2C1D">
              <w:rPr>
                <w:noProof/>
                <w:webHidden/>
              </w:rPr>
              <w:instrText xml:space="preserve"> PAGEREF _Toc70999445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1401FA8A" w14:textId="44B9F330" w:rsidR="009F2C1D" w:rsidRDefault="00DD0866">
          <w:pPr>
            <w:pStyle w:val="TOC1"/>
            <w:tabs>
              <w:tab w:val="right" w:leader="dot" w:pos="9350"/>
            </w:tabs>
            <w:rPr>
              <w:rFonts w:asciiTheme="minorHAnsi" w:eastAsiaTheme="minorEastAsia" w:hAnsiTheme="minorHAnsi" w:cstheme="minorBidi"/>
              <w:noProof/>
            </w:rPr>
          </w:pPr>
          <w:hyperlink w:anchor="_Toc70999446" w:history="1">
            <w:r w:rsidR="009F2C1D" w:rsidRPr="000C39E2">
              <w:rPr>
                <w:rStyle w:val="Hyperlink"/>
                <w:noProof/>
              </w:rPr>
              <w:t>8. Implications for standardization or future revision</w:t>
            </w:r>
            <w:r w:rsidR="009F2C1D">
              <w:rPr>
                <w:noProof/>
                <w:webHidden/>
              </w:rPr>
              <w:tab/>
            </w:r>
            <w:r w:rsidR="009F2C1D">
              <w:rPr>
                <w:noProof/>
                <w:webHidden/>
              </w:rPr>
              <w:fldChar w:fldCharType="begin"/>
            </w:r>
            <w:r w:rsidR="009F2C1D">
              <w:rPr>
                <w:noProof/>
                <w:webHidden/>
              </w:rPr>
              <w:instrText xml:space="preserve"> PAGEREF _Toc70999446 \h </w:instrText>
            </w:r>
            <w:r w:rsidR="009F2C1D">
              <w:rPr>
                <w:noProof/>
                <w:webHidden/>
              </w:rPr>
            </w:r>
            <w:r w:rsidR="009F2C1D">
              <w:rPr>
                <w:noProof/>
                <w:webHidden/>
              </w:rPr>
              <w:fldChar w:fldCharType="separate"/>
            </w:r>
            <w:r w:rsidR="009F2C1D">
              <w:rPr>
                <w:noProof/>
                <w:webHidden/>
              </w:rPr>
              <w:t>88</w:t>
            </w:r>
            <w:r w:rsidR="009F2C1D">
              <w:rPr>
                <w:noProof/>
                <w:webHidden/>
              </w:rPr>
              <w:fldChar w:fldCharType="end"/>
            </w:r>
          </w:hyperlink>
        </w:p>
        <w:p w14:paraId="2AF5412C" w14:textId="001B60F3" w:rsidR="009F2C1D" w:rsidRDefault="00DD0866">
          <w:pPr>
            <w:pStyle w:val="TOC1"/>
            <w:tabs>
              <w:tab w:val="right" w:leader="dot" w:pos="9350"/>
            </w:tabs>
            <w:rPr>
              <w:rFonts w:asciiTheme="minorHAnsi" w:eastAsiaTheme="minorEastAsia" w:hAnsiTheme="minorHAnsi" w:cstheme="minorBidi"/>
              <w:noProof/>
            </w:rPr>
          </w:pPr>
          <w:hyperlink w:anchor="_Toc70999447" w:history="1">
            <w:r w:rsidR="009F2C1D" w:rsidRPr="000C39E2">
              <w:rPr>
                <w:rStyle w:val="Hyperlink"/>
                <w:noProof/>
              </w:rPr>
              <w:t>Bibliography</w:t>
            </w:r>
            <w:r w:rsidR="009F2C1D">
              <w:rPr>
                <w:noProof/>
                <w:webHidden/>
              </w:rPr>
              <w:tab/>
            </w:r>
            <w:r w:rsidR="009F2C1D">
              <w:rPr>
                <w:noProof/>
                <w:webHidden/>
              </w:rPr>
              <w:fldChar w:fldCharType="begin"/>
            </w:r>
            <w:r w:rsidR="009F2C1D">
              <w:rPr>
                <w:noProof/>
                <w:webHidden/>
              </w:rPr>
              <w:instrText xml:space="preserve"> PAGEREF _Toc70999447 \h </w:instrText>
            </w:r>
            <w:r w:rsidR="009F2C1D">
              <w:rPr>
                <w:noProof/>
                <w:webHidden/>
              </w:rPr>
            </w:r>
            <w:r w:rsidR="009F2C1D">
              <w:rPr>
                <w:noProof/>
                <w:webHidden/>
              </w:rPr>
              <w:fldChar w:fldCharType="separate"/>
            </w:r>
            <w:r w:rsidR="009F2C1D">
              <w:rPr>
                <w:noProof/>
                <w:webHidden/>
              </w:rPr>
              <w:t>89</w:t>
            </w:r>
            <w:r w:rsidR="009F2C1D">
              <w:rPr>
                <w:noProof/>
                <w:webHidden/>
              </w:rPr>
              <w:fldChar w:fldCharType="end"/>
            </w:r>
          </w:hyperlink>
        </w:p>
        <w:p w14:paraId="1DD201F0" w14:textId="4F46F836" w:rsidR="009F2C1D" w:rsidRDefault="00DD0866">
          <w:pPr>
            <w:pStyle w:val="TOC1"/>
            <w:tabs>
              <w:tab w:val="right" w:leader="dot" w:pos="9350"/>
            </w:tabs>
            <w:rPr>
              <w:rFonts w:asciiTheme="minorHAnsi" w:eastAsiaTheme="minorEastAsia" w:hAnsiTheme="minorHAnsi" w:cstheme="minorBidi"/>
              <w:noProof/>
            </w:rPr>
          </w:pPr>
          <w:hyperlink w:anchor="_Toc70999448" w:history="1">
            <w:r w:rsidR="009F2C1D" w:rsidRPr="000C39E2">
              <w:rPr>
                <w:rStyle w:val="Hyperlink"/>
                <w:noProof/>
              </w:rPr>
              <w:t>Index</w:t>
            </w:r>
            <w:r w:rsidR="009F2C1D">
              <w:rPr>
                <w:noProof/>
                <w:webHidden/>
              </w:rPr>
              <w:tab/>
            </w:r>
            <w:r w:rsidR="009F2C1D">
              <w:rPr>
                <w:noProof/>
                <w:webHidden/>
              </w:rPr>
              <w:fldChar w:fldCharType="begin"/>
            </w:r>
            <w:r w:rsidR="009F2C1D">
              <w:rPr>
                <w:noProof/>
                <w:webHidden/>
              </w:rPr>
              <w:instrText xml:space="preserve"> PAGEREF _Toc70999448 \h </w:instrText>
            </w:r>
            <w:r w:rsidR="009F2C1D">
              <w:rPr>
                <w:noProof/>
                <w:webHidden/>
              </w:rPr>
            </w:r>
            <w:r w:rsidR="009F2C1D">
              <w:rPr>
                <w:noProof/>
                <w:webHidden/>
              </w:rPr>
              <w:fldChar w:fldCharType="separate"/>
            </w:r>
            <w:r w:rsidR="009F2C1D">
              <w:rPr>
                <w:noProof/>
                <w:webHidden/>
              </w:rPr>
              <w:t>92</w:t>
            </w:r>
            <w:r w:rsidR="009F2C1D">
              <w:rPr>
                <w:noProof/>
                <w:webHidden/>
              </w:rPr>
              <w:fldChar w:fldCharType="end"/>
            </w:r>
          </w:hyperlink>
        </w:p>
        <w:p w14:paraId="7B463341" w14:textId="5AB3D1B2" w:rsidR="00566BC2" w:rsidRPr="00F4698B" w:rsidRDefault="003D25C6" w:rsidP="000E3FE7">
          <w:pPr>
            <w:pStyle w:val="TOC1"/>
            <w:rPr>
              <w:b/>
              <w:color w:val="000000"/>
              <w:sz w:val="24"/>
              <w:szCs w:val="28"/>
            </w:rPr>
          </w:pPr>
          <w:r w:rsidRPr="00F4698B">
            <w:rPr>
              <w:b/>
              <w:sz w:val="24"/>
              <w:lang w:val="en-AU"/>
            </w:rPr>
            <w:fldChar w:fldCharType="end"/>
          </w:r>
        </w:p>
      </w:sdtContent>
    </w:sdt>
    <w:p w14:paraId="06EBAD56" w14:textId="77777777" w:rsidR="00BF3792" w:rsidRDefault="00BF3792">
      <w:pPr>
        <w:rPr>
          <w:rFonts w:ascii="Cambria" w:eastAsia="Cambria" w:hAnsi="Cambria" w:cs="Cambria"/>
          <w:b/>
          <w:color w:val="000000"/>
          <w:sz w:val="28"/>
          <w:szCs w:val="28"/>
        </w:rPr>
      </w:pPr>
      <w:r w:rsidRPr="00F4698B">
        <w:rPr>
          <w:sz w:val="24"/>
        </w:rPr>
        <w:br w:type="page"/>
      </w:r>
    </w:p>
    <w:p w14:paraId="5FF2E0CD" w14:textId="3B42A61E" w:rsidR="00566BC2" w:rsidRDefault="000F279F">
      <w:pPr>
        <w:pStyle w:val="Heading1"/>
      </w:pPr>
      <w:bookmarkStart w:id="40" w:name="_Toc70999366"/>
      <w:r>
        <w:lastRenderedPageBreak/>
        <w:t>Foreword</w:t>
      </w:r>
      <w:bookmarkEnd w:id="40"/>
    </w:p>
    <w:p w14:paraId="03A6F1B7" w14:textId="77777777" w:rsidR="00566BC2" w:rsidRPr="00F4698B" w:rsidRDefault="000F279F">
      <w:pPr>
        <w:rPr>
          <w:sz w:val="24"/>
        </w:rPr>
      </w:pPr>
      <w:r w:rsidRPr="00F4698B">
        <w:rPr>
          <w:sz w:val="24"/>
        </w:rPr>
        <w:t xml:space="preserve">ISO (the International Organization for Standardization) and IEC (the International Electrotechnical Commission) form the specialized system for worldwide standardization. National bodies that are members of ISO or IEC participate in the development of International Standards through technical committees established by the respective organization to deal with </w:t>
      </w:r>
      <w:proofErr w:type="gramStart"/>
      <w:r w:rsidRPr="00F4698B">
        <w:rPr>
          <w:sz w:val="24"/>
        </w:rPr>
        <w:t>particular fields</w:t>
      </w:r>
      <w:proofErr w:type="gramEnd"/>
      <w:r w:rsidRPr="00F4698B">
        <w:rPr>
          <w:sz w:val="24"/>
        </w:rPr>
        <w:t xml:space="preserve"> of technical activity. ISO and IEC technical committees collaborate in fields of mutual interest. Other international organizations, governmental and non-governmental, in liaison with ISO and IEC, also take part in the work. In the field of information technology, ISO and IEC have established a joint technical committee, ISO/IEC JTC 1.</w:t>
      </w:r>
    </w:p>
    <w:p w14:paraId="3693B9C5" w14:textId="77777777" w:rsidR="00566BC2" w:rsidRPr="00F4698B" w:rsidRDefault="000F279F">
      <w:pPr>
        <w:rPr>
          <w:sz w:val="24"/>
        </w:rPr>
      </w:pPr>
      <w:r w:rsidRPr="00F4698B">
        <w:rPr>
          <w:sz w:val="24"/>
        </w:rPr>
        <w:t>International Standards are drafted in accordance with the rules given in the ISO/IEC Directives, Part 2.</w:t>
      </w:r>
    </w:p>
    <w:p w14:paraId="5C4A8E8F" w14:textId="548DD3EE" w:rsidR="00566BC2" w:rsidRPr="00F4698B" w:rsidRDefault="000F279F">
      <w:pPr>
        <w:rPr>
          <w:sz w:val="24"/>
        </w:rPr>
      </w:pPr>
      <w:r w:rsidRPr="00F4698B">
        <w:rPr>
          <w:sz w:val="24"/>
        </w:rPr>
        <w:t>The main task of the joint technical committee is to prepare International Standards. Draft International Standards adopted by the joint technical committee are circulated to national bodies for voting. Publication as an International Standard requires approval by at least 75% of the national bodies casting a vote.</w:t>
      </w:r>
    </w:p>
    <w:p w14:paraId="334BF58B" w14:textId="26ED4A3E" w:rsidR="00566BC2" w:rsidRPr="00F4698B" w:rsidRDefault="000F279F">
      <w:pPr>
        <w:rPr>
          <w:sz w:val="24"/>
        </w:rPr>
      </w:pPr>
      <w:r w:rsidRPr="00F4698B">
        <w:rPr>
          <w:sz w:val="24"/>
        </w:rPr>
        <w:t>In exceptional circumstances, when the joint technical committee has collected data of a different kind from that which is normally published as an International Standard (“state of the art”, for example), it may decide to publish a Technical Report. A Technical Report is entirely informative in nature and shall be subject to review every five years in the same manner as an International Standard.</w:t>
      </w:r>
    </w:p>
    <w:p w14:paraId="04179710" w14:textId="77777777" w:rsidR="00566BC2" w:rsidRPr="00F4698B" w:rsidRDefault="000F279F">
      <w:pPr>
        <w:rPr>
          <w:sz w:val="24"/>
        </w:rPr>
      </w:pPr>
      <w:r w:rsidRPr="00F4698B">
        <w:rPr>
          <w:sz w:val="24"/>
        </w:rPr>
        <w:t>Attention is drawn to the possibility that some of the elements of this document may be the subject of patent rights. ISO and IEC shall not be held responsible for identifying any or all such patent rights.</w:t>
      </w:r>
    </w:p>
    <w:p w14:paraId="180AF1D2" w14:textId="2EBCF8F3" w:rsidR="00566BC2" w:rsidRPr="00F4698B" w:rsidRDefault="000F279F">
      <w:pPr>
        <w:tabs>
          <w:tab w:val="left" w:pos="9923"/>
        </w:tabs>
        <w:rPr>
          <w:sz w:val="24"/>
        </w:rPr>
      </w:pPr>
      <w:r w:rsidRPr="00F4698B">
        <w:rPr>
          <w:sz w:val="24"/>
        </w:rPr>
        <w:t>ISO/IEC TR 24772</w:t>
      </w:r>
      <w:r w:rsidR="00826D48" w:rsidRPr="00F4698B">
        <w:rPr>
          <w:sz w:val="24"/>
        </w:rPr>
        <w:t>-4</w:t>
      </w:r>
      <w:r w:rsidRPr="00F4698B">
        <w:rPr>
          <w:sz w:val="24"/>
        </w:rPr>
        <w:t xml:space="preserve"> was prepared by Joint Technical Committee ISO/IEC JTC 1, </w:t>
      </w:r>
      <w:r w:rsidRPr="00F4698B">
        <w:rPr>
          <w:i/>
          <w:sz w:val="24"/>
        </w:rPr>
        <w:t>Information technology</w:t>
      </w:r>
      <w:r w:rsidRPr="00F4698B">
        <w:rPr>
          <w:sz w:val="24"/>
        </w:rPr>
        <w:t xml:space="preserve">, Subcommittee SC 22, </w:t>
      </w:r>
      <w:r w:rsidRPr="00F4698B">
        <w:rPr>
          <w:i/>
          <w:sz w:val="24"/>
        </w:rPr>
        <w:t>Programming languages, their environments and system software interfaces</w:t>
      </w:r>
      <w:r w:rsidRPr="00F4698B">
        <w:rPr>
          <w:sz w:val="24"/>
        </w:rPr>
        <w:t>.</w:t>
      </w:r>
    </w:p>
    <w:p w14:paraId="76EBB0D2" w14:textId="77777777" w:rsidR="00566BC2" w:rsidRPr="00F4698B" w:rsidRDefault="000F279F">
      <w:pPr>
        <w:rPr>
          <w:sz w:val="24"/>
        </w:rPr>
      </w:pPr>
      <w:bookmarkStart w:id="41" w:name="_3znysh7" w:colFirst="0" w:colLast="0"/>
      <w:bookmarkEnd w:id="41"/>
      <w:r w:rsidRPr="00F4698B">
        <w:rPr>
          <w:sz w:val="24"/>
        </w:rPr>
        <w:br w:type="page"/>
      </w:r>
    </w:p>
    <w:p w14:paraId="47DA2E44" w14:textId="77777777" w:rsidR="00BA1527" w:rsidRPr="00D22980" w:rsidRDefault="00BA1527" w:rsidP="00BA1527">
      <w:r>
        <w:lastRenderedPageBreak/>
        <w:t>This document is part of a series of documents that describe how vulnerabilities arise in programming languages. ISO/IEC 24772-1 addresses vulnerabilities that can arise in any programming language and hence is language independent. The other parts of the series are dedicated to individual languages.</w:t>
      </w:r>
    </w:p>
    <w:p w14:paraId="182DBD9F" w14:textId="498B761E" w:rsidR="00BA1527" w:rsidRDefault="00BA1527" w:rsidP="00BA1527">
      <w:pPr>
        <w:pBdr>
          <w:top w:val="nil"/>
          <w:left w:val="nil"/>
          <w:bottom w:val="nil"/>
          <w:right w:val="nil"/>
          <w:between w:val="nil"/>
        </w:pBdr>
        <w:ind w:right="263"/>
        <w:rPr>
          <w:color w:val="000000"/>
          <w:sz w:val="24"/>
        </w:rPr>
      </w:pPr>
      <w:r w:rsidRPr="00C97EAE">
        <w:rPr>
          <w:color w:val="000000"/>
          <w:sz w:val="24"/>
        </w:rPr>
        <w:t xml:space="preserve">This </w:t>
      </w:r>
      <w:r>
        <w:rPr>
          <w:color w:val="000000"/>
          <w:sz w:val="24"/>
        </w:rPr>
        <w:t>document</w:t>
      </w:r>
      <w:r w:rsidRPr="00C97EAE">
        <w:rPr>
          <w:color w:val="000000"/>
          <w:sz w:val="24"/>
        </w:rPr>
        <w:t xml:space="preserve"> provides guidance for the programming language </w:t>
      </w:r>
      <w:r>
        <w:rPr>
          <w:color w:val="000000"/>
        </w:rPr>
        <w:t>Python</w:t>
      </w:r>
      <w:r w:rsidRPr="00C97EAE">
        <w:rPr>
          <w:color w:val="000000"/>
          <w:sz w:val="24"/>
        </w:rPr>
        <w:t xml:space="preserve">, so that application developers considering </w:t>
      </w:r>
      <w:r>
        <w:rPr>
          <w:color w:val="000000"/>
        </w:rPr>
        <w:t>Python</w:t>
      </w:r>
      <w:r w:rsidRPr="00C97EAE">
        <w:rPr>
          <w:color w:val="000000"/>
          <w:sz w:val="24"/>
        </w:rPr>
        <w:t xml:space="preserve"> or using </w:t>
      </w:r>
      <w:r>
        <w:rPr>
          <w:color w:val="000000"/>
        </w:rPr>
        <w:t>Python</w:t>
      </w:r>
      <w:r w:rsidRPr="00C97EAE">
        <w:rPr>
          <w:color w:val="000000"/>
          <w:sz w:val="24"/>
        </w:rPr>
        <w:t xml:space="preserve"> will be better able to avoid the programming constructs that</w:t>
      </w:r>
      <w:r>
        <w:rPr>
          <w:color w:val="000000"/>
          <w:sz w:val="24"/>
        </w:rPr>
        <w:t xml:space="preserve"> can</w:t>
      </w:r>
      <w:r w:rsidRPr="00C97EAE">
        <w:rPr>
          <w:color w:val="000000"/>
          <w:sz w:val="24"/>
        </w:rPr>
        <w:t xml:space="preserve"> lead to vulnerabilities in software written in the </w:t>
      </w:r>
      <w:r>
        <w:rPr>
          <w:color w:val="000000"/>
        </w:rPr>
        <w:t>Python</w:t>
      </w:r>
      <w:r w:rsidRPr="00C97EAE">
        <w:rPr>
          <w:color w:val="000000"/>
          <w:sz w:val="24"/>
        </w:rPr>
        <w:t xml:space="preserve"> language and their attendant consequences. This </w:t>
      </w:r>
      <w:r>
        <w:rPr>
          <w:color w:val="000000"/>
        </w:rPr>
        <w:t>document</w:t>
      </w:r>
      <w:r w:rsidRPr="00C97EAE">
        <w:rPr>
          <w:color w:val="000000"/>
          <w:sz w:val="24"/>
        </w:rPr>
        <w:t xml:space="preserve"> can also be used by developers to select source code evaluation tools that can discover and eliminate some constructs that could lead to vulnerabilities in their software. </w:t>
      </w:r>
      <w:r>
        <w:t xml:space="preserve">This </w:t>
      </w:r>
      <w:r w:rsidR="00B56652">
        <w:t>d</w:t>
      </w:r>
      <w:r>
        <w:t>ocument can also be used in comparison with companion document</w:t>
      </w:r>
      <w:r w:rsidRPr="006B1DA0">
        <w:t>s</w:t>
      </w:r>
      <w:r>
        <w:t xml:space="preserve"> and with the </w:t>
      </w:r>
      <w:r w:rsidRPr="006B1DA0">
        <w:t>language-independent report</w:t>
      </w:r>
      <w:r>
        <w:t xml:space="preserve">, ISO/IEC 24772-1, </w:t>
      </w:r>
      <w:r w:rsidRPr="00017A66">
        <w:rPr>
          <w:i/>
        </w:rPr>
        <w:t>Information Technology – Programming Languages— Guidance to avoiding vulnerabilities in programming languages,</w:t>
      </w:r>
      <w:r>
        <w:rPr>
          <w:i/>
        </w:rPr>
        <w:t xml:space="preserve"> </w:t>
      </w:r>
      <w:r>
        <w:t>to select a programming language that provides the appropriate level of confidence that anticipated problems can be avoided</w:t>
      </w:r>
      <w:r>
        <w:rPr>
          <w:color w:val="000000"/>
          <w:sz w:val="24"/>
        </w:rPr>
        <w:t>.</w:t>
      </w:r>
    </w:p>
    <w:p w14:paraId="2A03D59A" w14:textId="028E7D5C" w:rsidR="00566BC2" w:rsidRPr="00F4698B" w:rsidRDefault="00BA1527">
      <w:pPr>
        <w:ind w:right="263"/>
        <w:rPr>
          <w:sz w:val="24"/>
        </w:rPr>
      </w:pPr>
      <w:r w:rsidRPr="00F4698B">
        <w:rPr>
          <w:sz w:val="24"/>
        </w:rPr>
        <w:t xml:space="preserve">It should be noted that this </w:t>
      </w:r>
      <w:r>
        <w:rPr>
          <w:sz w:val="24"/>
        </w:rPr>
        <w:t>document</w:t>
      </w:r>
      <w:r w:rsidRPr="00F4698B">
        <w:rPr>
          <w:sz w:val="24"/>
        </w:rPr>
        <w:t xml:space="preserve"> is inherently incomplete.</w:t>
      </w:r>
      <w:r w:rsidR="00FC472C">
        <w:rPr>
          <w:sz w:val="24"/>
        </w:rPr>
        <w:t xml:space="preserve"> </w:t>
      </w:r>
      <w:r w:rsidRPr="00F4698B">
        <w:rPr>
          <w:sz w:val="24"/>
        </w:rPr>
        <w:t>It is not possible to provide a complete list of programming language vulnerabilities because new weaknesses are discovered continually.</w:t>
      </w:r>
      <w:r w:rsidR="00FC472C">
        <w:rPr>
          <w:sz w:val="24"/>
        </w:rPr>
        <w:t xml:space="preserve"> </w:t>
      </w:r>
      <w:r w:rsidRPr="00F4698B">
        <w:rPr>
          <w:sz w:val="24"/>
        </w:rPr>
        <w:t xml:space="preserve">Any such </w:t>
      </w:r>
      <w:r>
        <w:rPr>
          <w:sz w:val="24"/>
        </w:rPr>
        <w:t>document</w:t>
      </w:r>
      <w:r w:rsidRPr="00F4698B">
        <w:rPr>
          <w:sz w:val="24"/>
        </w:rPr>
        <w:t xml:space="preserve"> can only describe those that have been found, characterized, and determined to have sufficient probability and consequence.</w:t>
      </w:r>
      <w:r w:rsidR="00FC472C">
        <w:rPr>
          <w:sz w:val="24"/>
        </w:rPr>
        <w:t xml:space="preserve">  </w:t>
      </w:r>
    </w:p>
    <w:p w14:paraId="24B37097" w14:textId="77777777" w:rsidR="00683F58" w:rsidRDefault="00683F58">
      <w:pPr>
        <w:rPr>
          <w:sz w:val="24"/>
        </w:rPr>
      </w:pPr>
      <w:r>
        <w:rPr>
          <w:sz w:val="24"/>
        </w:rPr>
        <w:br w:type="page"/>
      </w:r>
    </w:p>
    <w:p w14:paraId="70263E73" w14:textId="198EFFB1" w:rsidR="00EB256F" w:rsidRPr="00F4698B" w:rsidRDefault="00EB256F">
      <w:pPr>
        <w:rPr>
          <w:sz w:val="24"/>
        </w:rPr>
      </w:pPr>
    </w:p>
    <w:p w14:paraId="326AADF0" w14:textId="77777777" w:rsidR="00566BC2" w:rsidRPr="00F4698B" w:rsidRDefault="00566BC2">
      <w:pPr>
        <w:ind w:right="263"/>
        <w:rPr>
          <w:sz w:val="24"/>
        </w:rPr>
        <w:sectPr w:rsidR="00566BC2" w:rsidRPr="00F4698B" w:rsidSect="00727F5B">
          <w:headerReference w:type="even" r:id="rId8"/>
          <w:headerReference w:type="default" r:id="rId9"/>
          <w:footerReference w:type="even" r:id="rId10"/>
          <w:footerReference w:type="default" r:id="rId11"/>
          <w:headerReference w:type="first" r:id="rId12"/>
          <w:footerReference w:type="first" r:id="rId13"/>
          <w:pgSz w:w="11909" w:h="16834" w:code="9"/>
          <w:pgMar w:top="734" w:right="562" w:bottom="821" w:left="792" w:header="706" w:footer="576" w:gutter="0"/>
          <w:pgNumType w:start="1"/>
          <w:cols w:space="720" w:equalWidth="0">
            <w:col w:w="9360"/>
          </w:cols>
          <w:docGrid w:linePitch="299"/>
        </w:sectPr>
      </w:pPr>
    </w:p>
    <w:p w14:paraId="0636A2E3" w14:textId="77777777" w:rsidR="00566BC2" w:rsidRPr="00F4698B" w:rsidRDefault="000F279F">
      <w:pPr>
        <w:pBdr>
          <w:top w:val="nil"/>
          <w:left w:val="nil"/>
          <w:bottom w:val="nil"/>
          <w:right w:val="nil"/>
          <w:between w:val="nil"/>
        </w:pBdr>
        <w:tabs>
          <w:tab w:val="left" w:pos="0"/>
        </w:tabs>
        <w:rPr>
          <w:b/>
          <w:color w:val="000000"/>
          <w:sz w:val="24"/>
          <w:szCs w:val="32"/>
        </w:rPr>
      </w:pPr>
      <w:r w:rsidRPr="00F4698B">
        <w:rPr>
          <w:b/>
          <w:color w:val="000000"/>
          <w:sz w:val="24"/>
          <w:szCs w:val="32"/>
        </w:rPr>
        <w:t>Information Technology — Programming Languages — Guidance to avoiding vulnerabilities in programming languages — Vulnerability descriptions for the programming language Python</w:t>
      </w:r>
    </w:p>
    <w:p w14:paraId="7913A186" w14:textId="77777777" w:rsidR="00566BC2" w:rsidRDefault="000F279F">
      <w:pPr>
        <w:pStyle w:val="Heading1"/>
      </w:pPr>
      <w:bookmarkStart w:id="42" w:name="_Toc70999367"/>
      <w:r>
        <w:t>1. Scope</w:t>
      </w:r>
      <w:bookmarkEnd w:id="42"/>
    </w:p>
    <w:p w14:paraId="01288154" w14:textId="77777777" w:rsidR="00566BC2" w:rsidRPr="00F4698B" w:rsidRDefault="000F279F">
      <w:pPr>
        <w:rPr>
          <w:sz w:val="24"/>
        </w:rPr>
      </w:pPr>
      <w:r w:rsidRPr="00F4698B">
        <w:rPr>
          <w:sz w:val="24"/>
        </w:rPr>
        <w:t>This Technical Report specifies software programming language vulnerabilities to be avoided in the development of systems where assured behaviour is required for security, safety, mission-critical and business-critical software. In general, this guidance is applicable to the software developed, reviewed, or maintained for any application.</w:t>
      </w:r>
    </w:p>
    <w:p w14:paraId="09F61982" w14:textId="06BB7B10" w:rsidR="00566BC2" w:rsidRPr="00F4698B" w:rsidRDefault="000F279F">
      <w:pPr>
        <w:rPr>
          <w:sz w:val="24"/>
        </w:rPr>
      </w:pPr>
      <w:r w:rsidRPr="00F4698B">
        <w:rPr>
          <w:sz w:val="24"/>
        </w:rPr>
        <w:t>Vulnerabilities are described in this Technical Report document the way that the vulnerability described in the language-independent TR 24772–1 are manifested in Python.</w:t>
      </w:r>
    </w:p>
    <w:p w14:paraId="25EF5506" w14:textId="77777777" w:rsidR="00621343" w:rsidRPr="00F4698B" w:rsidRDefault="00621343" w:rsidP="00621343">
      <w:pPr>
        <w:rPr>
          <w:sz w:val="24"/>
        </w:rPr>
      </w:pPr>
      <w:bookmarkStart w:id="43" w:name="_Toc70999368"/>
      <w:commentRangeStart w:id="44"/>
      <w:commentRangeStart w:id="45"/>
      <w:r w:rsidRPr="00F4698B">
        <w:rPr>
          <w:sz w:val="24"/>
        </w:rPr>
        <w:t xml:space="preserve">Python is not an internationally specified language, in the sense that it does not have a single International Standard specification. The language definition is maintained by the Python Software Foundation at </w:t>
      </w:r>
      <w:hyperlink r:id="rId14" w:history="1">
        <w:proofErr w:type="gramStart"/>
        <w:r w:rsidRPr="00F4698B">
          <w:rPr>
            <w:rStyle w:val="Hyperlink"/>
            <w:sz w:val="24"/>
          </w:rPr>
          <w:t>https:python.org</w:t>
        </w:r>
        <w:proofErr w:type="gramEnd"/>
      </w:hyperlink>
      <w:r w:rsidRPr="00F4698B">
        <w:rPr>
          <w:sz w:val="24"/>
        </w:rPr>
        <w:t xml:space="preserve"> for the version of Python referenced in this document.</w:t>
      </w:r>
    </w:p>
    <w:p w14:paraId="699D8717" w14:textId="77777777" w:rsidR="00621343" w:rsidRPr="00F4698B" w:rsidRDefault="00621343" w:rsidP="00621343">
      <w:pPr>
        <w:rPr>
          <w:sz w:val="24"/>
        </w:rPr>
      </w:pPr>
      <w:r w:rsidRPr="00F4698B">
        <w:rPr>
          <w:sz w:val="24"/>
        </w:rPr>
        <w:t xml:space="preserve">The analysis and guidance provided in this document is targeted to </w:t>
      </w:r>
      <w:commentRangeStart w:id="46"/>
      <w:commentRangeStart w:id="47"/>
      <w:commentRangeStart w:id="48"/>
      <w:commentRangeStart w:id="49"/>
      <w:r w:rsidRPr="00F4698B">
        <w:rPr>
          <w:sz w:val="24"/>
        </w:rPr>
        <w:t xml:space="preserve">Python version 3.8 </w:t>
      </w:r>
      <w:commentRangeEnd w:id="46"/>
      <w:r>
        <w:rPr>
          <w:rStyle w:val="CommentReference"/>
        </w:rPr>
        <w:commentReference w:id="46"/>
      </w:r>
      <w:commentRangeEnd w:id="47"/>
      <w:r>
        <w:rPr>
          <w:rStyle w:val="CommentReference"/>
        </w:rPr>
        <w:commentReference w:id="47"/>
      </w:r>
      <w:commentRangeEnd w:id="48"/>
      <w:r w:rsidR="00475D8C">
        <w:rPr>
          <w:rStyle w:val="CommentReference"/>
        </w:rPr>
        <w:commentReference w:id="48"/>
      </w:r>
      <w:commentRangeEnd w:id="49"/>
      <w:r w:rsidR="00B13C86">
        <w:rPr>
          <w:rStyle w:val="CommentReference"/>
        </w:rPr>
        <w:commentReference w:id="49"/>
      </w:r>
      <w:r w:rsidRPr="00F4698B">
        <w:rPr>
          <w:sz w:val="24"/>
        </w:rPr>
        <w:t>Implementations of earlier versions of Python exist and are in active usage, however, Python is not always backward compatible especially between v2.x and v3.x. Readers are cautioned to be aware of the differences as they apply to guidance provided herein. To determine possible vulnerabilities for future releases of Python, research the documentation on the Python web site given above.</w:t>
      </w:r>
      <w:commentRangeEnd w:id="44"/>
      <w:r>
        <w:rPr>
          <w:rStyle w:val="CommentReference"/>
        </w:rPr>
        <w:commentReference w:id="44"/>
      </w:r>
      <w:commentRangeEnd w:id="45"/>
      <w:r w:rsidR="00D349F4">
        <w:rPr>
          <w:rStyle w:val="CommentReference"/>
        </w:rPr>
        <w:commentReference w:id="45"/>
      </w:r>
    </w:p>
    <w:p w14:paraId="11DD4641" w14:textId="77777777" w:rsidR="00566BC2" w:rsidRDefault="000F279F">
      <w:pPr>
        <w:pStyle w:val="Heading1"/>
      </w:pPr>
      <w:r>
        <w:t>2. Normative references</w:t>
      </w:r>
      <w:bookmarkEnd w:id="43"/>
    </w:p>
    <w:p w14:paraId="70DCD5CC" w14:textId="6E7B9F26" w:rsidR="00566BC2" w:rsidRPr="00F4698B" w:rsidRDefault="000F279F">
      <w:pPr>
        <w:rPr>
          <w:i/>
          <w:sz w:val="24"/>
        </w:rPr>
      </w:pPr>
      <w:r w:rsidRPr="00F4698B">
        <w:rPr>
          <w:sz w:val="24"/>
        </w:rPr>
        <w:t>The following referenced documents are indispensable for the application of this document.</w:t>
      </w:r>
      <w:r w:rsidR="00FC472C">
        <w:rPr>
          <w:sz w:val="24"/>
        </w:rPr>
        <w:t xml:space="preserve"> </w:t>
      </w:r>
      <w:r w:rsidRPr="00F4698B">
        <w:rPr>
          <w:sz w:val="24"/>
        </w:rPr>
        <w:t>For dated references, only the edition cited applies.</w:t>
      </w:r>
      <w:r w:rsidR="00FC472C">
        <w:rPr>
          <w:sz w:val="24"/>
        </w:rPr>
        <w:t xml:space="preserve"> </w:t>
      </w:r>
      <w:r w:rsidRPr="00F4698B">
        <w:rPr>
          <w:sz w:val="24"/>
        </w:rPr>
        <w:t>For undated references, the latest edition of the referenced document (including any amendments) applies.</w:t>
      </w:r>
    </w:p>
    <w:p w14:paraId="6302D710" w14:textId="77777777" w:rsidR="00566BC2" w:rsidRPr="00F4698B" w:rsidRDefault="000F279F">
      <w:pPr>
        <w:rPr>
          <w:i/>
          <w:color w:val="313131"/>
          <w:sz w:val="24"/>
        </w:rPr>
      </w:pPr>
      <w:r w:rsidRPr="00F4698B">
        <w:rPr>
          <w:i/>
          <w:sz w:val="24"/>
        </w:rPr>
        <w:t xml:space="preserve">ISO/IEC/IEEE 60559:2011 </w:t>
      </w:r>
      <w:r w:rsidRPr="00F4698B">
        <w:rPr>
          <w:i/>
          <w:color w:val="313131"/>
          <w:sz w:val="24"/>
        </w:rPr>
        <w:t>Information technology -- Microprocessor Systems -- Floating-Point arithmetic</w:t>
      </w:r>
    </w:p>
    <w:p w14:paraId="7F0166A3" w14:textId="77777777" w:rsidR="00566BC2" w:rsidRDefault="000F279F">
      <w:pPr>
        <w:rPr>
          <w:rFonts w:ascii="Times New Roman" w:eastAsia="Times New Roman" w:hAnsi="Times New Roman" w:cs="Times New Roman"/>
          <w:sz w:val="24"/>
          <w:szCs w:val="24"/>
        </w:rPr>
      </w:pPr>
      <w:r w:rsidRPr="00F4698B">
        <w:rPr>
          <w:i/>
          <w:color w:val="313131"/>
          <w:sz w:val="24"/>
        </w:rPr>
        <w:t xml:space="preserve">ISO/IEC 10967-1:2012 Information technology -- Language independent arithmetic -- Part 1: Integer and </w:t>
      </w:r>
      <w:proofErr w:type="gramStart"/>
      <w:r w:rsidRPr="00F4698B">
        <w:rPr>
          <w:i/>
          <w:color w:val="313131"/>
          <w:sz w:val="24"/>
        </w:rPr>
        <w:t>floating point</w:t>
      </w:r>
      <w:proofErr w:type="gramEnd"/>
      <w:r w:rsidRPr="00F4698B">
        <w:rPr>
          <w:i/>
          <w:color w:val="313131"/>
          <w:sz w:val="24"/>
        </w:rPr>
        <w:t xml:space="preserve"> arithmetic</w:t>
      </w:r>
    </w:p>
    <w:p w14:paraId="73CB75A5" w14:textId="77777777" w:rsidR="00566BC2" w:rsidRDefault="000F279F">
      <w:pPr>
        <w:rPr>
          <w:rFonts w:ascii="Times New Roman" w:eastAsia="Times New Roman" w:hAnsi="Times New Roman" w:cs="Times New Roman"/>
          <w:sz w:val="24"/>
          <w:szCs w:val="24"/>
        </w:rPr>
      </w:pPr>
      <w:r w:rsidRPr="00F4698B">
        <w:rPr>
          <w:i/>
          <w:color w:val="313131"/>
          <w:sz w:val="24"/>
        </w:rPr>
        <w:t>ISO/IEC 10967-2:2001 Information technology -- Language independent arithmetic -- Part 2: Elementary numerical functions</w:t>
      </w:r>
    </w:p>
    <w:p w14:paraId="5F6D33A6" w14:textId="6C30945B" w:rsidR="00566BC2" w:rsidRPr="00F4698B" w:rsidRDefault="000F279F">
      <w:pPr>
        <w:spacing w:after="0"/>
        <w:rPr>
          <w:i/>
          <w:color w:val="313131"/>
          <w:sz w:val="24"/>
        </w:rPr>
      </w:pPr>
      <w:r w:rsidRPr="00F4698B">
        <w:rPr>
          <w:i/>
          <w:color w:val="313131"/>
          <w:sz w:val="24"/>
        </w:rPr>
        <w:t>ISO/IEC 10967-3:20</w:t>
      </w:r>
      <w:r w:rsidR="00F405F5">
        <w:rPr>
          <w:i/>
          <w:color w:val="313131"/>
          <w:sz w:val="24"/>
        </w:rPr>
        <w:t>06</w:t>
      </w:r>
      <w:r w:rsidRPr="00F4698B">
        <w:rPr>
          <w:i/>
          <w:color w:val="313131"/>
          <w:sz w:val="24"/>
        </w:rPr>
        <w:t xml:space="preserve"> Information technology -- Language independent arithmetic -- Part 3: Complex integer and </w:t>
      </w:r>
      <w:proofErr w:type="gramStart"/>
      <w:r w:rsidRPr="00F4698B">
        <w:rPr>
          <w:i/>
          <w:color w:val="313131"/>
          <w:sz w:val="24"/>
        </w:rPr>
        <w:t>floating point</w:t>
      </w:r>
      <w:proofErr w:type="gramEnd"/>
      <w:r w:rsidRPr="00F4698B">
        <w:rPr>
          <w:i/>
          <w:color w:val="313131"/>
          <w:sz w:val="24"/>
        </w:rPr>
        <w:t xml:space="preserve"> arithmetic and complex elementary numerical functions</w:t>
      </w:r>
    </w:p>
    <w:p w14:paraId="6999A926" w14:textId="46FAF4EA" w:rsidR="004E4052" w:rsidRPr="00F4698B" w:rsidRDefault="004E4052">
      <w:pPr>
        <w:spacing w:after="0"/>
        <w:rPr>
          <w:i/>
          <w:color w:val="313131"/>
          <w:sz w:val="24"/>
        </w:rPr>
      </w:pPr>
    </w:p>
    <w:p w14:paraId="4092E84F" w14:textId="6327CFCF" w:rsidR="00FC5338" w:rsidRP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 xml:space="preserve">“The Python Language Reference”, </w:t>
      </w:r>
      <w:hyperlink r:id="rId19" w:history="1">
        <w:r w:rsidRPr="00FF2560">
          <w:rPr>
            <w:rStyle w:val="Hyperlink"/>
            <w:rFonts w:asciiTheme="majorHAnsi" w:hAnsiTheme="majorHAnsi" w:cstheme="majorHAnsi"/>
            <w:i/>
          </w:rPr>
          <w:t>https://docs.python.org/3/reference</w:t>
        </w:r>
      </w:hyperlink>
    </w:p>
    <w:p w14:paraId="5EE6FE88" w14:textId="77777777" w:rsidR="00FC5338" w:rsidRPr="00FC5338" w:rsidRDefault="00FC5338" w:rsidP="00FC5338">
      <w:pPr>
        <w:spacing w:after="0"/>
        <w:rPr>
          <w:rFonts w:asciiTheme="majorHAnsi" w:hAnsiTheme="majorHAnsi" w:cstheme="majorHAnsi"/>
          <w:i/>
          <w:color w:val="313131"/>
        </w:rPr>
      </w:pPr>
    </w:p>
    <w:p w14:paraId="4EC613D2" w14:textId="371EFA31" w:rsidR="00FC5338" w:rsidRDefault="00FC5338" w:rsidP="00FC5338">
      <w:pPr>
        <w:spacing w:after="0"/>
        <w:rPr>
          <w:rFonts w:asciiTheme="majorHAnsi" w:hAnsiTheme="majorHAnsi" w:cstheme="majorHAnsi"/>
          <w:i/>
          <w:color w:val="313131"/>
        </w:rPr>
      </w:pPr>
      <w:r w:rsidRPr="00FC5338">
        <w:rPr>
          <w:rFonts w:asciiTheme="majorHAnsi" w:hAnsiTheme="majorHAnsi" w:cstheme="majorHAnsi"/>
          <w:i/>
          <w:color w:val="313131"/>
        </w:rPr>
        <w:t>“The Python Standard Library”</w:t>
      </w:r>
      <w:r w:rsidR="00F81016">
        <w:rPr>
          <w:rFonts w:asciiTheme="majorHAnsi" w:hAnsiTheme="majorHAnsi" w:cstheme="majorHAnsi"/>
          <w:i/>
          <w:color w:val="313131"/>
        </w:rPr>
        <w:t>,</w:t>
      </w:r>
      <w:r w:rsidRPr="00FC5338">
        <w:rPr>
          <w:rFonts w:asciiTheme="majorHAnsi" w:hAnsiTheme="majorHAnsi" w:cstheme="majorHAnsi"/>
          <w:i/>
          <w:color w:val="313131"/>
        </w:rPr>
        <w:t xml:space="preserve"> </w:t>
      </w:r>
      <w:hyperlink r:id="rId20" w:history="1">
        <w:r w:rsidRPr="0007056B">
          <w:rPr>
            <w:rStyle w:val="Hyperlink"/>
            <w:rFonts w:asciiTheme="majorHAnsi" w:hAnsiTheme="majorHAnsi" w:cstheme="majorHAnsi"/>
            <w:i/>
          </w:rPr>
          <w:t>https://docs.python.org/3/library/index.html</w:t>
        </w:r>
      </w:hyperlink>
    </w:p>
    <w:p w14:paraId="38A745B0" w14:textId="3702501C" w:rsidR="00ED7848" w:rsidRPr="00ED7848" w:rsidRDefault="00ED7848" w:rsidP="000748E1">
      <w:pPr>
        <w:spacing w:after="0"/>
        <w:rPr>
          <w:rFonts w:ascii="Arial" w:eastAsia="Arial" w:hAnsi="Arial" w:cs="Arial"/>
          <w:color w:val="000000"/>
        </w:rPr>
      </w:pPr>
    </w:p>
    <w:p w14:paraId="37AB4AE2" w14:textId="6FBE682C" w:rsidR="00ED7848" w:rsidRPr="00F4698B" w:rsidRDefault="000748E1" w:rsidP="000748E1">
      <w:pPr>
        <w:spacing w:after="0"/>
        <w:rPr>
          <w:i/>
          <w:sz w:val="24"/>
        </w:rPr>
      </w:pPr>
      <w:r w:rsidRPr="00F4698B">
        <w:rPr>
          <w:i/>
          <w:sz w:val="24"/>
        </w:rPr>
        <w:t xml:space="preserve">“Python/C API Reference Manual”, </w:t>
      </w:r>
      <w:hyperlink r:id="rId21" w:history="1">
        <w:r w:rsidR="00ED7848" w:rsidRPr="00F4698B">
          <w:rPr>
            <w:rStyle w:val="Hyperlink"/>
            <w:i/>
            <w:sz w:val="24"/>
          </w:rPr>
          <w:t>http://docs.python.org/py3k/c-api</w:t>
        </w:r>
      </w:hyperlink>
    </w:p>
    <w:p w14:paraId="32B1D39A" w14:textId="77777777" w:rsidR="000748E1" w:rsidRPr="00F4698B" w:rsidRDefault="000748E1" w:rsidP="000748E1">
      <w:pPr>
        <w:spacing w:after="0"/>
        <w:rPr>
          <w:i/>
          <w:sz w:val="24"/>
        </w:rPr>
      </w:pPr>
    </w:p>
    <w:p w14:paraId="7B63591E" w14:textId="5D1838CA" w:rsidR="00566BC2" w:rsidRPr="00F4698B" w:rsidRDefault="000748E1" w:rsidP="000748E1">
      <w:pPr>
        <w:spacing w:after="0"/>
        <w:rPr>
          <w:i/>
          <w:sz w:val="24"/>
        </w:rPr>
      </w:pPr>
      <w:r w:rsidRPr="00F4698B">
        <w:rPr>
          <w:i/>
          <w:sz w:val="24"/>
        </w:rPr>
        <w:t xml:space="preserve">“Embedding Python in Another Application”, </w:t>
      </w:r>
      <w:hyperlink r:id="rId22" w:history="1">
        <w:r w:rsidR="00ED7848" w:rsidRPr="00F4698B">
          <w:rPr>
            <w:rStyle w:val="Hyperlink"/>
            <w:i/>
            <w:sz w:val="24"/>
          </w:rPr>
          <w:t>http://docs.python.org/3/extending/embedding.html</w:t>
        </w:r>
      </w:hyperlink>
    </w:p>
    <w:p w14:paraId="2D5ED0BB" w14:textId="77777777" w:rsidR="00566BC2" w:rsidRDefault="000F279F">
      <w:pPr>
        <w:pStyle w:val="Heading1"/>
      </w:pPr>
      <w:bookmarkStart w:id="50" w:name="_Toc70999369"/>
      <w:r>
        <w:t xml:space="preserve">3. Terms and definitions, </w:t>
      </w:r>
      <w:proofErr w:type="gramStart"/>
      <w:r>
        <w:t>symbols</w:t>
      </w:r>
      <w:proofErr w:type="gramEnd"/>
      <w:r>
        <w:t xml:space="preserve"> and conventions</w:t>
      </w:r>
      <w:bookmarkEnd w:id="50"/>
    </w:p>
    <w:p w14:paraId="297A6117" w14:textId="1B7F6F36" w:rsidR="00566BC2" w:rsidRPr="00F4698B" w:rsidRDefault="000F279F">
      <w:pPr>
        <w:rPr>
          <w:sz w:val="24"/>
        </w:rPr>
      </w:pPr>
      <w:r w:rsidRPr="00F4698B">
        <w:rPr>
          <w:sz w:val="24"/>
        </w:rPr>
        <w:t>For the purposes of this document, the terms and definitions given in ISO/IEC 2382</w:t>
      </w:r>
      <w:r w:rsidR="005F0C95" w:rsidRPr="00F4698B">
        <w:rPr>
          <w:sz w:val="24"/>
        </w:rPr>
        <w:t>:2015</w:t>
      </w:r>
      <w:r w:rsidRPr="00F4698B">
        <w:rPr>
          <w:sz w:val="24"/>
        </w:rPr>
        <w:t>, TR 24772–1</w:t>
      </w:r>
      <w:r w:rsidR="005F0C95" w:rsidRPr="00F4698B">
        <w:rPr>
          <w:sz w:val="24"/>
        </w:rPr>
        <w:t>:2019</w:t>
      </w:r>
      <w:r w:rsidRPr="00F4698B">
        <w:rPr>
          <w:sz w:val="24"/>
        </w:rPr>
        <w:t xml:space="preserve">, and the following apply. Other terms are defined where they appear in </w:t>
      </w:r>
      <w:r w:rsidRPr="00F4698B">
        <w:rPr>
          <w:i/>
          <w:sz w:val="24"/>
        </w:rPr>
        <w:t>italic</w:t>
      </w:r>
      <w:r w:rsidRPr="00F4698B">
        <w:rPr>
          <w:sz w:val="24"/>
        </w:rPr>
        <w:t xml:space="preserve"> type.</w:t>
      </w:r>
    </w:p>
    <w:p w14:paraId="56EB69F3" w14:textId="77777777" w:rsidR="00566BC2" w:rsidRPr="00F4698B" w:rsidRDefault="000F279F">
      <w:pPr>
        <w:rPr>
          <w:sz w:val="24"/>
        </w:rPr>
      </w:pPr>
      <w:r w:rsidRPr="00F4698B">
        <w:rPr>
          <w:sz w:val="24"/>
        </w:rPr>
        <w:t>ISO and IEC maintain terminology databases for use in standardization are available at:</w:t>
      </w:r>
    </w:p>
    <w:p w14:paraId="204C6AC4" w14:textId="77777777" w:rsidR="00566BC2" w:rsidRPr="00F4698B" w:rsidRDefault="000F279F" w:rsidP="001B6D17">
      <w:pPr>
        <w:numPr>
          <w:ilvl w:val="0"/>
          <w:numId w:val="31"/>
        </w:numPr>
        <w:pBdr>
          <w:top w:val="nil"/>
          <w:left w:val="nil"/>
          <w:bottom w:val="nil"/>
          <w:right w:val="nil"/>
          <w:between w:val="nil"/>
        </w:pBdr>
        <w:spacing w:after="0"/>
        <w:rPr>
          <w:sz w:val="24"/>
        </w:rPr>
      </w:pPr>
      <w:r w:rsidRPr="00F4698B">
        <w:rPr>
          <w:color w:val="000000"/>
          <w:sz w:val="24"/>
        </w:rPr>
        <w:t>IEC Glossary, std.iec.ch/glossary</w:t>
      </w:r>
    </w:p>
    <w:p w14:paraId="2EA8B2BA" w14:textId="77777777" w:rsidR="00566BC2" w:rsidRPr="00F4698B" w:rsidRDefault="000F279F" w:rsidP="001B6D17">
      <w:pPr>
        <w:numPr>
          <w:ilvl w:val="0"/>
          <w:numId w:val="31"/>
        </w:numPr>
        <w:pBdr>
          <w:top w:val="nil"/>
          <w:left w:val="nil"/>
          <w:bottom w:val="nil"/>
          <w:right w:val="nil"/>
          <w:between w:val="nil"/>
        </w:pBdr>
        <w:rPr>
          <w:sz w:val="24"/>
        </w:rPr>
      </w:pPr>
      <w:r w:rsidRPr="00F4698B">
        <w:rPr>
          <w:color w:val="000000"/>
          <w:sz w:val="24"/>
        </w:rPr>
        <w:t>ISO Online Browsing Platform, www.iso.ch/obp/ui</w:t>
      </w:r>
    </w:p>
    <w:p w14:paraId="18DD5507" w14:textId="77777777" w:rsidR="000F279F" w:rsidRPr="00F4698B" w:rsidRDefault="000F279F">
      <w:pPr>
        <w:rPr>
          <w:b/>
          <w:sz w:val="24"/>
        </w:rPr>
      </w:pPr>
      <w:bookmarkStart w:id="51" w:name="_2s8eyo1" w:colFirst="0" w:colLast="0"/>
      <w:bookmarkEnd w:id="51"/>
      <w:r w:rsidRPr="00F4698B">
        <w:rPr>
          <w:b/>
          <w:sz w:val="24"/>
        </w:rPr>
        <w:t>3.1 assignment statement</w:t>
      </w:r>
    </w:p>
    <w:p w14:paraId="7E19C689" w14:textId="674AE5A1" w:rsidR="006623E3" w:rsidRPr="00F4698B" w:rsidRDefault="000A08E3">
      <w:pPr>
        <w:rPr>
          <w:sz w:val="24"/>
        </w:rPr>
      </w:pPr>
      <w:r w:rsidRPr="00F4698B">
        <w:rPr>
          <w:sz w:val="24"/>
        </w:rPr>
        <w:t>statement that assigns a</w:t>
      </w:r>
      <w:r w:rsidR="00AC0C63" w:rsidRPr="00F4698B">
        <w:rPr>
          <w:sz w:val="24"/>
        </w:rPr>
        <w:t>n</w:t>
      </w:r>
      <w:r w:rsidRPr="00F4698B">
        <w:rPr>
          <w:sz w:val="24"/>
        </w:rPr>
        <w:t xml:space="preserve"> </w:t>
      </w:r>
      <w:r w:rsidR="00AC0C63" w:rsidRPr="00F4698B">
        <w:rPr>
          <w:sz w:val="24"/>
        </w:rPr>
        <w:t xml:space="preserve">object </w:t>
      </w:r>
      <w:r w:rsidRPr="00F4698B">
        <w:rPr>
          <w:sz w:val="24"/>
        </w:rPr>
        <w:t>to a name (variable)</w:t>
      </w:r>
    </w:p>
    <w:p w14:paraId="5193B44F" w14:textId="615F46C6" w:rsidR="00566BC2" w:rsidRPr="00F4698B" w:rsidRDefault="000F279F">
      <w:pPr>
        <w:rPr>
          <w:sz w:val="24"/>
        </w:rPr>
      </w:pPr>
      <w:r w:rsidRPr="00F4698B">
        <w:rPr>
          <w:sz w:val="24"/>
        </w:rPr>
        <w:t xml:space="preserve">Note: The simple syntax is </w:t>
      </w:r>
      <w:r w:rsidRPr="00593934">
        <w:rPr>
          <w:rFonts w:ascii="Courier New" w:eastAsia="Courier New" w:hAnsi="Courier New" w:cs="Courier New"/>
        </w:rPr>
        <w:t>a = b</w:t>
      </w:r>
      <w:r w:rsidRPr="00F4698B">
        <w:rPr>
          <w:sz w:val="24"/>
        </w:rPr>
        <w:t xml:space="preserve">, the augmented syntax applies an operator at assignment time (for example, </w:t>
      </w:r>
      <w:r w:rsidRPr="00593934">
        <w:rPr>
          <w:rFonts w:ascii="Courier New" w:eastAsia="Courier New" w:hAnsi="Courier New" w:cs="Courier New"/>
        </w:rPr>
        <w:t>a += 1</w:t>
      </w:r>
      <w:r w:rsidRPr="00F4698B">
        <w:rPr>
          <w:sz w:val="24"/>
        </w:rPr>
        <w:t>) and therefore cannot create a new variable reference since it operates using the current value referenced by a variable. Other syntaxes support multiple targets</w:t>
      </w:r>
      <w:ins w:id="52" w:author="Stephen Michell" w:date="2022-02-23T14:10:00Z">
        <w:r w:rsidR="00430AD6">
          <w:rPr>
            <w:sz w:val="24"/>
          </w:rPr>
          <w:t>,</w:t>
        </w:r>
      </w:ins>
      <w:r w:rsidRPr="00F4698B">
        <w:rPr>
          <w:sz w:val="24"/>
        </w:rPr>
        <w:t xml:space="preserve"> </w:t>
      </w:r>
      <w:del w:id="53" w:author="Stephen Michell" w:date="2022-02-23T14:10:00Z">
        <w:r w:rsidRPr="00F4698B" w:rsidDel="00430AD6">
          <w:rPr>
            <w:sz w:val="24"/>
          </w:rPr>
          <w:delText>(</w:delText>
        </w:r>
      </w:del>
      <w:r w:rsidRPr="00F4698B">
        <w:rPr>
          <w:sz w:val="24"/>
        </w:rPr>
        <w:t>that is,</w:t>
      </w:r>
      <w:ins w:id="54" w:author="Stephen Michell" w:date="2022-02-23T14:10:00Z">
        <w:r w:rsidR="00430AD6">
          <w:rPr>
            <w:sz w:val="24"/>
          </w:rPr>
          <w:br/>
        </w:r>
      </w:ins>
      <w:r w:rsidRPr="00F4698B">
        <w:rPr>
          <w:sz w:val="24"/>
        </w:rPr>
        <w:t xml:space="preserve"> </w:t>
      </w:r>
      <w:ins w:id="55" w:author="Stephen Michell" w:date="2022-02-23T14:10:00Z">
        <w:r w:rsidR="00430AD6">
          <w:rPr>
            <w:sz w:val="24"/>
          </w:rPr>
          <w:t xml:space="preserve">  </w:t>
        </w:r>
      </w:ins>
      <w:ins w:id="56" w:author="Stephen Michell" w:date="2022-02-23T14:11:00Z">
        <w:r w:rsidR="00430AD6">
          <w:rPr>
            <w:sz w:val="24"/>
          </w:rPr>
          <w:t xml:space="preserve">  </w:t>
        </w:r>
      </w:ins>
      <w:r w:rsidRPr="00593934">
        <w:rPr>
          <w:rFonts w:ascii="Courier New" w:eastAsia="Courier New" w:hAnsi="Courier New" w:cs="Courier New"/>
        </w:rPr>
        <w:t>x = y = z = 1</w:t>
      </w:r>
      <w:del w:id="57" w:author="Stephen Michell" w:date="2022-02-23T14:10:00Z">
        <w:r w:rsidRPr="00F4698B" w:rsidDel="00430AD6">
          <w:rPr>
            <w:sz w:val="24"/>
          </w:rPr>
          <w:delText>)</w:delText>
        </w:r>
      </w:del>
      <w:ins w:id="58" w:author="Stephen Michell" w:date="2022-02-23T14:10:00Z">
        <w:r w:rsidR="00430AD6">
          <w:rPr>
            <w:sz w:val="24"/>
          </w:rPr>
          <w:br/>
        </w:r>
      </w:ins>
      <w:del w:id="59" w:author="Stephen Michell" w:date="2022-02-23T14:10:00Z">
        <w:r w:rsidRPr="00F4698B" w:rsidDel="00430AD6">
          <w:rPr>
            <w:sz w:val="24"/>
          </w:rPr>
          <w:delText>,</w:delText>
        </w:r>
      </w:del>
      <w:r w:rsidRPr="00F4698B">
        <w:rPr>
          <w:sz w:val="24"/>
        </w:rPr>
        <w:t xml:space="preserve"> binding (or rebinding) an instance attribute</w:t>
      </w:r>
      <w:ins w:id="60" w:author="Stephen Michell" w:date="2022-02-23T14:10:00Z">
        <w:r w:rsidR="00430AD6">
          <w:rPr>
            <w:sz w:val="24"/>
          </w:rPr>
          <w:t>,</w:t>
        </w:r>
      </w:ins>
      <w:r w:rsidRPr="00F4698B">
        <w:rPr>
          <w:sz w:val="24"/>
        </w:rPr>
        <w:t xml:space="preserve"> </w:t>
      </w:r>
      <w:del w:id="61" w:author="Stephen Michell" w:date="2022-02-23T14:10:00Z">
        <w:r w:rsidRPr="00F4698B" w:rsidDel="00430AD6">
          <w:rPr>
            <w:sz w:val="24"/>
          </w:rPr>
          <w:delText>(</w:delText>
        </w:r>
      </w:del>
      <w:r w:rsidRPr="00F4698B">
        <w:rPr>
          <w:sz w:val="24"/>
        </w:rPr>
        <w:t>that is,</w:t>
      </w:r>
      <w:ins w:id="62" w:author="Stephen Michell" w:date="2022-02-23T14:09:00Z">
        <w:r w:rsidR="00430AD6">
          <w:rPr>
            <w:sz w:val="24"/>
          </w:rPr>
          <w:br/>
        </w:r>
      </w:ins>
      <w:r w:rsidRPr="00F4698B">
        <w:rPr>
          <w:sz w:val="24"/>
        </w:rPr>
        <w:t xml:space="preserve"> </w:t>
      </w:r>
      <w:ins w:id="63" w:author="Stephen Michell" w:date="2022-02-23T14:10:00Z">
        <w:r w:rsidR="00430AD6">
          <w:rPr>
            <w:sz w:val="24"/>
          </w:rPr>
          <w:t xml:space="preserve">    </w:t>
        </w:r>
      </w:ins>
      <w:proofErr w:type="spellStart"/>
      <w:r w:rsidRPr="00593934">
        <w:rPr>
          <w:rFonts w:ascii="Courier New" w:hAnsi="Courier New" w:cs="Courier New"/>
        </w:rPr>
        <w:t>x.a</w:t>
      </w:r>
      <w:proofErr w:type="spellEnd"/>
      <w:r w:rsidRPr="00593934">
        <w:rPr>
          <w:rFonts w:ascii="Courier New" w:hAnsi="Courier New" w:cs="Courier New"/>
        </w:rPr>
        <w:t xml:space="preserve"> = 1</w:t>
      </w:r>
      <w:del w:id="64" w:author="Stephen Michell" w:date="2022-02-23T14:10:00Z">
        <w:r w:rsidRPr="00F4698B" w:rsidDel="00430AD6">
          <w:rPr>
            <w:sz w:val="24"/>
          </w:rPr>
          <w:delText>)</w:delText>
        </w:r>
      </w:del>
      <w:ins w:id="65" w:author="Stephen Michell" w:date="2022-02-23T14:10:00Z">
        <w:r w:rsidR="00430AD6">
          <w:rPr>
            <w:sz w:val="24"/>
          </w:rPr>
          <w:br/>
        </w:r>
      </w:ins>
      <w:del w:id="66" w:author="Stephen Michell" w:date="2022-02-23T14:10:00Z">
        <w:r w:rsidRPr="00F4698B" w:rsidDel="00430AD6">
          <w:rPr>
            <w:sz w:val="24"/>
          </w:rPr>
          <w:delText>,</w:delText>
        </w:r>
      </w:del>
      <w:r w:rsidRPr="00F4698B">
        <w:rPr>
          <w:sz w:val="24"/>
        </w:rPr>
        <w:t xml:space="preserve"> and binding (or rebinding) a container element</w:t>
      </w:r>
      <w:ins w:id="67" w:author="Stephen Michell" w:date="2022-02-23T14:10:00Z">
        <w:r w:rsidR="00430AD6">
          <w:rPr>
            <w:sz w:val="24"/>
          </w:rPr>
          <w:t>,</w:t>
        </w:r>
      </w:ins>
      <w:r w:rsidRPr="00F4698B">
        <w:rPr>
          <w:sz w:val="24"/>
        </w:rPr>
        <w:t xml:space="preserve"> </w:t>
      </w:r>
      <w:del w:id="68" w:author="Stephen Michell" w:date="2022-02-23T14:10:00Z">
        <w:r w:rsidRPr="00F4698B" w:rsidDel="00430AD6">
          <w:rPr>
            <w:sz w:val="24"/>
          </w:rPr>
          <w:delText>(</w:delText>
        </w:r>
      </w:del>
      <w:r w:rsidRPr="00F4698B">
        <w:rPr>
          <w:sz w:val="24"/>
        </w:rPr>
        <w:t xml:space="preserve">that is, </w:t>
      </w:r>
      <w:ins w:id="69" w:author="Stephen Michell" w:date="2022-02-23T14:10:00Z">
        <w:r w:rsidR="00430AD6">
          <w:rPr>
            <w:sz w:val="24"/>
          </w:rPr>
          <w:br/>
          <w:t xml:space="preserve">    </w:t>
        </w:r>
      </w:ins>
      <w:r w:rsidRPr="00593934">
        <w:rPr>
          <w:rFonts w:ascii="Courier New" w:hAnsi="Courier New" w:cs="Courier New"/>
        </w:rPr>
        <w:t>x[k] = 1</w:t>
      </w:r>
      <w:r w:rsidRPr="00F4698B">
        <w:rPr>
          <w:sz w:val="24"/>
        </w:rPr>
        <w:t>).</w:t>
      </w:r>
    </w:p>
    <w:p w14:paraId="2A790DCC" w14:textId="77777777" w:rsidR="00652D69" w:rsidRPr="00F4698B" w:rsidRDefault="00652D69">
      <w:pPr>
        <w:rPr>
          <w:b/>
          <w:sz w:val="24"/>
        </w:rPr>
      </w:pPr>
      <w:r w:rsidRPr="00F4698B">
        <w:rPr>
          <w:b/>
          <w:sz w:val="24"/>
        </w:rPr>
        <w:t xml:space="preserve">3.2 </w:t>
      </w:r>
      <w:r w:rsidR="000F279F" w:rsidRPr="00F4698B">
        <w:rPr>
          <w:b/>
          <w:sz w:val="24"/>
        </w:rPr>
        <w:t>body</w:t>
      </w:r>
    </w:p>
    <w:p w14:paraId="01130F73" w14:textId="2EEF75C4" w:rsidR="00566BC2" w:rsidRPr="00F4698B" w:rsidRDefault="00652D69">
      <w:pPr>
        <w:rPr>
          <w:sz w:val="24"/>
        </w:rPr>
      </w:pPr>
      <w:r w:rsidRPr="00F4698B">
        <w:rPr>
          <w:sz w:val="24"/>
        </w:rPr>
        <w:t>t</w:t>
      </w:r>
      <w:r w:rsidR="000F279F" w:rsidRPr="00F4698B">
        <w:rPr>
          <w:sz w:val="24"/>
        </w:rPr>
        <w:t>he portion of a compound statement that follows the header. It may contain oth</w:t>
      </w:r>
      <w:r w:rsidR="00DA0EBF" w:rsidRPr="00F4698B">
        <w:rPr>
          <w:sz w:val="24"/>
        </w:rPr>
        <w:t>er compound (nested) statements</w:t>
      </w:r>
    </w:p>
    <w:p w14:paraId="53445511" w14:textId="77777777" w:rsidR="00652D69" w:rsidRPr="00F4698B" w:rsidRDefault="00652D69">
      <w:pPr>
        <w:rPr>
          <w:b/>
          <w:sz w:val="24"/>
        </w:rPr>
      </w:pPr>
      <w:r w:rsidRPr="00F4698B">
        <w:rPr>
          <w:b/>
          <w:sz w:val="24"/>
        </w:rPr>
        <w:t xml:space="preserve">3.3 </w:t>
      </w:r>
      <w:proofErr w:type="spellStart"/>
      <w:r w:rsidR="000F279F" w:rsidRPr="00F4698B">
        <w:rPr>
          <w:b/>
          <w:sz w:val="24"/>
        </w:rPr>
        <w:t>boolean</w:t>
      </w:r>
      <w:proofErr w:type="spellEnd"/>
    </w:p>
    <w:p w14:paraId="68FB79C3" w14:textId="77777777" w:rsidR="00E33660" w:rsidRPr="00F4698B" w:rsidRDefault="000F279F">
      <w:pPr>
        <w:rPr>
          <w:sz w:val="24"/>
        </w:rPr>
      </w:pPr>
      <w:r w:rsidRPr="00F4698B">
        <w:rPr>
          <w:sz w:val="24"/>
        </w:rPr>
        <w:t xml:space="preserve">truth value where </w:t>
      </w:r>
      <w:r w:rsidRPr="00593934">
        <w:rPr>
          <w:rFonts w:ascii="Courier New" w:eastAsia="Courier New" w:hAnsi="Courier New" w:cs="Courier New"/>
        </w:rPr>
        <w:t xml:space="preserve">True </w:t>
      </w:r>
      <w:r w:rsidRPr="00F4698B">
        <w:rPr>
          <w:sz w:val="24"/>
        </w:rPr>
        <w:t xml:space="preserve">corresponds to any non‐zero value and </w:t>
      </w:r>
      <w:r w:rsidRPr="00593934">
        <w:rPr>
          <w:rFonts w:ascii="Courier New" w:eastAsia="Courier New" w:hAnsi="Courier New" w:cs="Courier New"/>
        </w:rPr>
        <w:t xml:space="preserve">False </w:t>
      </w:r>
      <w:r w:rsidR="00E33660" w:rsidRPr="00F4698B">
        <w:rPr>
          <w:sz w:val="24"/>
        </w:rPr>
        <w:t>corresponds to zero</w:t>
      </w:r>
    </w:p>
    <w:p w14:paraId="7F80400B" w14:textId="77C5A366" w:rsidR="00566BC2" w:rsidRPr="00F4698B" w:rsidRDefault="00E33660">
      <w:pPr>
        <w:rPr>
          <w:sz w:val="24"/>
        </w:rPr>
      </w:pPr>
      <w:r w:rsidRPr="00F4698B">
        <w:rPr>
          <w:sz w:val="24"/>
        </w:rPr>
        <w:lastRenderedPageBreak/>
        <w:t xml:space="preserve">Note: </w:t>
      </w:r>
      <w:r w:rsidR="000F279F" w:rsidRPr="00F4698B">
        <w:rPr>
          <w:sz w:val="24"/>
        </w:rPr>
        <w:t>Commonly expressed numerically as 1 (true), or 0 (false) but</w:t>
      </w:r>
      <w:r w:rsidR="000F279F" w:rsidRPr="00593934">
        <w:rPr>
          <w:rFonts w:ascii="Courier New" w:eastAsia="Courier New" w:hAnsi="Courier New" w:cs="Courier New"/>
        </w:rPr>
        <w:t xml:space="preserve"> </w:t>
      </w:r>
      <w:r w:rsidR="000F279F" w:rsidRPr="00F4698B">
        <w:rPr>
          <w:sz w:val="24"/>
        </w:rPr>
        <w:t xml:space="preserve">referenced as </w:t>
      </w:r>
      <w:r w:rsidR="000F279F" w:rsidRPr="00593934">
        <w:rPr>
          <w:rFonts w:ascii="Courier New" w:eastAsia="Courier New" w:hAnsi="Courier New" w:cs="Courier New"/>
        </w:rPr>
        <w:t xml:space="preserve">True </w:t>
      </w:r>
      <w:r w:rsidR="000F279F" w:rsidRPr="00F4698B">
        <w:rPr>
          <w:sz w:val="24"/>
        </w:rPr>
        <w:t xml:space="preserve">and </w:t>
      </w:r>
      <w:r w:rsidR="000F279F" w:rsidRPr="00593934">
        <w:rPr>
          <w:rFonts w:ascii="Courier New" w:eastAsia="Courier New" w:hAnsi="Courier New" w:cs="Courier New"/>
        </w:rPr>
        <w:t>False</w:t>
      </w:r>
      <w:r w:rsidR="00DA0EBF" w:rsidRPr="00593934">
        <w:rPr>
          <w:rFonts w:ascii="Courier New" w:eastAsia="Courier New" w:hAnsi="Courier New" w:cs="Courier New"/>
        </w:rPr>
        <w:t>.</w:t>
      </w:r>
    </w:p>
    <w:p w14:paraId="7625ED9D" w14:textId="77777777" w:rsidR="00652D69" w:rsidRPr="00F4698B" w:rsidRDefault="00652D69">
      <w:pPr>
        <w:rPr>
          <w:b/>
          <w:sz w:val="24"/>
        </w:rPr>
      </w:pPr>
      <w:r w:rsidRPr="00F4698B">
        <w:rPr>
          <w:b/>
          <w:sz w:val="24"/>
        </w:rPr>
        <w:t xml:space="preserve">3.4 </w:t>
      </w:r>
      <w:r w:rsidR="000F279F" w:rsidRPr="00F4698B">
        <w:rPr>
          <w:b/>
          <w:sz w:val="24"/>
        </w:rPr>
        <w:t xml:space="preserve">built‐in </w:t>
      </w:r>
    </w:p>
    <w:p w14:paraId="2819978C" w14:textId="4A3343B1" w:rsidR="00566BC2" w:rsidRPr="00F4698B" w:rsidRDefault="000F279F">
      <w:pPr>
        <w:rPr>
          <w:sz w:val="24"/>
        </w:rPr>
      </w:pPr>
      <w:r w:rsidRPr="00F4698B">
        <w:rPr>
          <w:sz w:val="24"/>
        </w:rPr>
        <w:t xml:space="preserve">function provided by the Python language intrinsically without the need to import it (for example, </w:t>
      </w:r>
      <w:r w:rsidRPr="00593934">
        <w:rPr>
          <w:rFonts w:ascii="Courier New" w:eastAsia="Courier New" w:hAnsi="Courier New" w:cs="Courier New"/>
        </w:rPr>
        <w:t>str, slice, type</w:t>
      </w:r>
      <w:r w:rsidR="00DA0EBF" w:rsidRPr="00F4698B">
        <w:rPr>
          <w:sz w:val="24"/>
        </w:rPr>
        <w:t>)</w:t>
      </w:r>
    </w:p>
    <w:p w14:paraId="78D7A4E8" w14:textId="77777777" w:rsidR="00652D69" w:rsidRPr="00F4698B" w:rsidRDefault="00652D69">
      <w:pPr>
        <w:rPr>
          <w:b/>
          <w:sz w:val="24"/>
        </w:rPr>
      </w:pPr>
      <w:r w:rsidRPr="00F4698B">
        <w:rPr>
          <w:b/>
          <w:sz w:val="24"/>
        </w:rPr>
        <w:t>3.5 c</w:t>
      </w:r>
      <w:r w:rsidR="000F279F" w:rsidRPr="00F4698B">
        <w:rPr>
          <w:b/>
          <w:sz w:val="24"/>
        </w:rPr>
        <w:t>lass</w:t>
      </w:r>
      <w:r w:rsidRPr="00F4698B">
        <w:rPr>
          <w:b/>
          <w:sz w:val="24"/>
        </w:rPr>
        <w:t xml:space="preserve"> </w:t>
      </w:r>
    </w:p>
    <w:p w14:paraId="03DE4A53" w14:textId="23757B74" w:rsidR="00566BC2" w:rsidRPr="00F4698B" w:rsidRDefault="000F279F">
      <w:pPr>
        <w:rPr>
          <w:sz w:val="24"/>
        </w:rPr>
      </w:pPr>
      <w:r w:rsidRPr="00F4698B">
        <w:rPr>
          <w:sz w:val="24"/>
        </w:rPr>
        <w:t>program defined type which is used to instantiate objects and provide attributes that are common to all the objects that it instant</w:t>
      </w:r>
      <w:r w:rsidR="00DA0EBF" w:rsidRPr="00F4698B">
        <w:rPr>
          <w:sz w:val="24"/>
        </w:rPr>
        <w:t>iates</w:t>
      </w:r>
    </w:p>
    <w:p w14:paraId="01D61751" w14:textId="77777777" w:rsidR="00652D69" w:rsidRPr="00F4698B" w:rsidRDefault="00652D69">
      <w:pPr>
        <w:rPr>
          <w:b/>
          <w:sz w:val="24"/>
        </w:rPr>
      </w:pPr>
      <w:r w:rsidRPr="00F4698B">
        <w:rPr>
          <w:b/>
          <w:sz w:val="24"/>
        </w:rPr>
        <w:t xml:space="preserve">3.6 </w:t>
      </w:r>
      <w:r w:rsidR="000F279F" w:rsidRPr="00F4698B">
        <w:rPr>
          <w:b/>
          <w:sz w:val="24"/>
        </w:rPr>
        <w:t>comment</w:t>
      </w:r>
    </w:p>
    <w:p w14:paraId="0D4924A5" w14:textId="6C0D17C7" w:rsidR="00652D69" w:rsidRPr="00F4698B" w:rsidRDefault="00DB21AF">
      <w:pPr>
        <w:rPr>
          <w:sz w:val="24"/>
        </w:rPr>
      </w:pPr>
      <w:r w:rsidRPr="00F4698B">
        <w:rPr>
          <w:sz w:val="24"/>
        </w:rPr>
        <w:t>i</w:t>
      </w:r>
      <w:r w:rsidR="00652D69" w:rsidRPr="00F4698B">
        <w:rPr>
          <w:sz w:val="24"/>
        </w:rPr>
        <w:t>nformation for readers that is ignored by the language processor</w:t>
      </w:r>
    </w:p>
    <w:p w14:paraId="4A0F737C" w14:textId="77777777" w:rsidR="00566BC2" w:rsidRPr="00F4698B" w:rsidRDefault="00652D69">
      <w:pPr>
        <w:rPr>
          <w:sz w:val="24"/>
        </w:rPr>
      </w:pPr>
      <w:r w:rsidRPr="00F4698B">
        <w:rPr>
          <w:sz w:val="24"/>
        </w:rPr>
        <w:t>Note: C</w:t>
      </w:r>
      <w:r w:rsidR="000F279F" w:rsidRPr="00F4698B">
        <w:rPr>
          <w:sz w:val="24"/>
        </w:rPr>
        <w:t>omments are preceded by a hash symbol “#”.</w:t>
      </w:r>
    </w:p>
    <w:p w14:paraId="4DCE2697" w14:textId="77777777" w:rsidR="00652D69" w:rsidRPr="00F4698B" w:rsidRDefault="00652D69">
      <w:pPr>
        <w:rPr>
          <w:b/>
          <w:sz w:val="24"/>
        </w:rPr>
      </w:pPr>
      <w:r w:rsidRPr="00F4698B">
        <w:rPr>
          <w:b/>
          <w:sz w:val="24"/>
        </w:rPr>
        <w:t xml:space="preserve">3.7 </w:t>
      </w:r>
      <w:r w:rsidR="000F279F" w:rsidRPr="00F4698B">
        <w:rPr>
          <w:b/>
          <w:sz w:val="24"/>
        </w:rPr>
        <w:t>complex number</w:t>
      </w:r>
    </w:p>
    <w:p w14:paraId="78AB5581" w14:textId="4CD6971B" w:rsidR="00566BC2" w:rsidRPr="00F4698B" w:rsidRDefault="000F279F">
      <w:pPr>
        <w:rPr>
          <w:sz w:val="24"/>
        </w:rPr>
      </w:pPr>
      <w:r w:rsidRPr="00F4698B">
        <w:rPr>
          <w:sz w:val="24"/>
        </w:rPr>
        <w:t>number made up of two parts each expressed as floating‐point numbers</w:t>
      </w:r>
      <w:r w:rsidR="00652D69" w:rsidRPr="00F4698B">
        <w:rPr>
          <w:sz w:val="24"/>
        </w:rPr>
        <w:t>,</w:t>
      </w:r>
      <w:r w:rsidRPr="00F4698B">
        <w:rPr>
          <w:sz w:val="24"/>
        </w:rPr>
        <w:t xml:space="preserve"> a real and an imaginary part</w:t>
      </w:r>
      <w:r w:rsidR="00652D69" w:rsidRPr="00F4698B">
        <w:rPr>
          <w:sz w:val="24"/>
        </w:rPr>
        <w:t>, in which t</w:t>
      </w:r>
      <w:r w:rsidRPr="00F4698B">
        <w:rPr>
          <w:sz w:val="24"/>
        </w:rPr>
        <w:t>he imaginary part is expressed with a trailing upper or lower case “J”</w:t>
      </w:r>
    </w:p>
    <w:p w14:paraId="5FFC3038" w14:textId="77777777" w:rsidR="00652D69" w:rsidRPr="00F4698B" w:rsidRDefault="00652D69">
      <w:pPr>
        <w:rPr>
          <w:b/>
          <w:sz w:val="24"/>
        </w:rPr>
      </w:pPr>
      <w:r w:rsidRPr="00F4698B">
        <w:rPr>
          <w:b/>
          <w:sz w:val="24"/>
        </w:rPr>
        <w:t xml:space="preserve">3.8 </w:t>
      </w:r>
      <w:r w:rsidR="000F279F" w:rsidRPr="00F4698B">
        <w:rPr>
          <w:b/>
          <w:sz w:val="24"/>
        </w:rPr>
        <w:t>compound statement</w:t>
      </w:r>
    </w:p>
    <w:p w14:paraId="68D2C602" w14:textId="5F63280D" w:rsidR="00566BC2" w:rsidRPr="00F4698B" w:rsidRDefault="00DB21AF">
      <w:pPr>
        <w:rPr>
          <w:sz w:val="24"/>
        </w:rPr>
      </w:pPr>
      <w:r w:rsidRPr="00F4698B">
        <w:rPr>
          <w:sz w:val="24"/>
        </w:rPr>
        <w:t>p</w:t>
      </w:r>
      <w:r w:rsidR="00652D69" w:rsidRPr="00F4698B">
        <w:rPr>
          <w:sz w:val="24"/>
        </w:rPr>
        <w:t xml:space="preserve">rogram </w:t>
      </w:r>
      <w:r w:rsidR="000F279F" w:rsidRPr="00F4698B">
        <w:rPr>
          <w:sz w:val="24"/>
        </w:rPr>
        <w:t>structure that contains and controls one or more st</w:t>
      </w:r>
      <w:r w:rsidR="00DA0EBF" w:rsidRPr="00F4698B">
        <w:rPr>
          <w:sz w:val="24"/>
        </w:rPr>
        <w:t>atements</w:t>
      </w:r>
    </w:p>
    <w:p w14:paraId="7903299E" w14:textId="77777777" w:rsidR="00652D69" w:rsidRPr="00F4698B" w:rsidRDefault="00652D69">
      <w:pPr>
        <w:rPr>
          <w:b/>
          <w:sz w:val="24"/>
        </w:rPr>
      </w:pPr>
      <w:r w:rsidRPr="00F4698B">
        <w:rPr>
          <w:b/>
          <w:sz w:val="24"/>
        </w:rPr>
        <w:t xml:space="preserve">3.9 </w:t>
      </w:r>
      <w:proofErr w:type="spellStart"/>
      <w:r w:rsidR="000F279F" w:rsidRPr="00F4698B">
        <w:rPr>
          <w:b/>
          <w:sz w:val="24"/>
        </w:rPr>
        <w:t>CPython</w:t>
      </w:r>
      <w:proofErr w:type="spellEnd"/>
      <w:r w:rsidR="000F279F" w:rsidRPr="00F4698B">
        <w:rPr>
          <w:b/>
          <w:sz w:val="24"/>
        </w:rPr>
        <w:t xml:space="preserve"> </w:t>
      </w:r>
    </w:p>
    <w:p w14:paraId="09608C03" w14:textId="3F905572" w:rsidR="00566BC2" w:rsidRPr="00F4698B" w:rsidRDefault="00652D69">
      <w:pPr>
        <w:rPr>
          <w:sz w:val="24"/>
        </w:rPr>
      </w:pPr>
      <w:r w:rsidRPr="00F4698B">
        <w:rPr>
          <w:sz w:val="24"/>
        </w:rPr>
        <w:t>t</w:t>
      </w:r>
      <w:r w:rsidR="000F279F" w:rsidRPr="00F4698B">
        <w:rPr>
          <w:sz w:val="24"/>
        </w:rPr>
        <w:t>he standard implementation of Python coded in ANSI portable C</w:t>
      </w:r>
    </w:p>
    <w:p w14:paraId="57E7FB12" w14:textId="77777777" w:rsidR="00652D69" w:rsidRPr="00F4698B" w:rsidRDefault="00652D69">
      <w:pPr>
        <w:rPr>
          <w:b/>
          <w:sz w:val="24"/>
        </w:rPr>
      </w:pPr>
      <w:r w:rsidRPr="00F4698B">
        <w:rPr>
          <w:b/>
          <w:sz w:val="24"/>
        </w:rPr>
        <w:t xml:space="preserve">3.10 </w:t>
      </w:r>
      <w:r w:rsidR="000F279F" w:rsidRPr="00F4698B">
        <w:rPr>
          <w:b/>
          <w:sz w:val="24"/>
        </w:rPr>
        <w:t>dictionary</w:t>
      </w:r>
    </w:p>
    <w:p w14:paraId="7997D347" w14:textId="276CBACA" w:rsidR="00652D69" w:rsidRPr="00F4698B" w:rsidRDefault="000F279F">
      <w:pPr>
        <w:rPr>
          <w:sz w:val="24"/>
        </w:rPr>
      </w:pPr>
      <w:r w:rsidRPr="00F4698B">
        <w:rPr>
          <w:sz w:val="24"/>
        </w:rPr>
        <w:t xml:space="preserve">built‐in mapping consisting of </w:t>
      </w:r>
      <w:r w:rsidR="00DA0EBF" w:rsidRPr="00F4698B">
        <w:rPr>
          <w:sz w:val="24"/>
        </w:rPr>
        <w:t xml:space="preserve">zero or more </w:t>
      </w:r>
      <w:proofErr w:type="spellStart"/>
      <w:r w:rsidR="00DA0EBF" w:rsidRPr="00F4698B">
        <w:rPr>
          <w:sz w:val="24"/>
        </w:rPr>
        <w:t>key</w:t>
      </w:r>
      <w:r w:rsidR="00D74B91" w:rsidRPr="00F4698B">
        <w:rPr>
          <w:sz w:val="24"/>
        </w:rPr>
        <w:t>:</w:t>
      </w:r>
      <w:r w:rsidR="00DA0EBF" w:rsidRPr="00F4698B">
        <w:rPr>
          <w:sz w:val="24"/>
        </w:rPr>
        <w:t>value</w:t>
      </w:r>
      <w:proofErr w:type="spellEnd"/>
      <w:r w:rsidR="00DA0EBF" w:rsidRPr="00F4698B">
        <w:rPr>
          <w:sz w:val="24"/>
        </w:rPr>
        <w:t xml:space="preserve"> "pairs"</w:t>
      </w:r>
    </w:p>
    <w:p w14:paraId="509140A8" w14:textId="115A82EB" w:rsidR="00566BC2" w:rsidRPr="00F4698B" w:rsidRDefault="00652D69">
      <w:pPr>
        <w:rPr>
          <w:sz w:val="24"/>
        </w:rPr>
      </w:pPr>
      <w:r w:rsidRPr="00F4698B">
        <w:rPr>
          <w:sz w:val="24"/>
        </w:rPr>
        <w:t xml:space="preserve">Note: </w:t>
      </w:r>
      <w:r w:rsidR="000F279F" w:rsidRPr="00F4698B">
        <w:rPr>
          <w:sz w:val="24"/>
        </w:rPr>
        <w:t>Values are stored and retrieved using keys which can be of mixed types (with some caveats beyond the scope of this annex).</w:t>
      </w:r>
      <w:r w:rsidR="00D74B91" w:rsidRPr="00F4698B">
        <w:rPr>
          <w:sz w:val="24"/>
        </w:rPr>
        <w:t xml:space="preserve"> The contents of a dictionary are ordered, changeable, and cannot contain duplicates. </w:t>
      </w:r>
    </w:p>
    <w:p w14:paraId="6F6A3C3A" w14:textId="77777777" w:rsidR="00652D69" w:rsidRPr="00F4698B" w:rsidRDefault="00652D69">
      <w:pPr>
        <w:rPr>
          <w:b/>
          <w:sz w:val="24"/>
        </w:rPr>
      </w:pPr>
      <w:r w:rsidRPr="00F4698B">
        <w:rPr>
          <w:b/>
          <w:sz w:val="24"/>
        </w:rPr>
        <w:t xml:space="preserve">3.11 </w:t>
      </w:r>
      <w:r w:rsidR="000F279F" w:rsidRPr="00F4698B">
        <w:rPr>
          <w:b/>
          <w:sz w:val="24"/>
        </w:rPr>
        <w:t>docstring</w:t>
      </w:r>
    </w:p>
    <w:p w14:paraId="59957D0C" w14:textId="77777777" w:rsidR="00B14919" w:rsidRPr="00F4698B" w:rsidRDefault="00B14919">
      <w:pPr>
        <w:rPr>
          <w:sz w:val="24"/>
        </w:rPr>
      </w:pPr>
      <w:r w:rsidRPr="00F4698B">
        <w:rPr>
          <w:sz w:val="24"/>
        </w:rPr>
        <w:t>o</w:t>
      </w:r>
      <w:r w:rsidR="000F279F" w:rsidRPr="00F4698B">
        <w:rPr>
          <w:sz w:val="24"/>
        </w:rPr>
        <w:t xml:space="preserve">ne or more lines in a unit of code that serve to document the code </w:t>
      </w:r>
    </w:p>
    <w:p w14:paraId="56EB187D" w14:textId="22F148AC" w:rsidR="00566BC2" w:rsidRPr="00F4698B" w:rsidRDefault="00B14919">
      <w:pPr>
        <w:rPr>
          <w:sz w:val="24"/>
        </w:rPr>
      </w:pPr>
      <w:r w:rsidRPr="00F4698B">
        <w:rPr>
          <w:sz w:val="24"/>
        </w:rPr>
        <w:t xml:space="preserve">Note: </w:t>
      </w:r>
      <w:r w:rsidR="000F279F" w:rsidRPr="00F4698B">
        <w:rPr>
          <w:sz w:val="24"/>
        </w:rPr>
        <w:t>Docstrings are retrievable at run‐time</w:t>
      </w:r>
      <w:r w:rsidR="00D74B91" w:rsidRPr="00F4698B">
        <w:rPr>
          <w:sz w:val="24"/>
        </w:rPr>
        <w:t xml:space="preserve"> and </w:t>
      </w:r>
      <w:r w:rsidR="00863581" w:rsidRPr="00F4698B">
        <w:rPr>
          <w:sz w:val="24"/>
        </w:rPr>
        <w:t xml:space="preserve">surround the documentation text </w:t>
      </w:r>
      <w:proofErr w:type="gramStart"/>
      <w:r w:rsidR="00863581" w:rsidRPr="00F4698B">
        <w:rPr>
          <w:sz w:val="24"/>
        </w:rPr>
        <w:t xml:space="preserve">by </w:t>
      </w:r>
      <w:r w:rsidR="00A70E5F" w:rsidRPr="00593934">
        <w:rPr>
          <w:rFonts w:ascii="Courier New" w:hAnsi="Courier New" w:cs="Courier New"/>
        </w:rPr>
        <w:t>’</w:t>
      </w:r>
      <w:proofErr w:type="gramEnd"/>
      <w:r w:rsidR="00A70E5F" w:rsidRPr="00593934">
        <w:rPr>
          <w:rFonts w:ascii="Courier New" w:hAnsi="Courier New" w:cs="Courier New"/>
        </w:rPr>
        <w:t>’’</w:t>
      </w:r>
      <w:r w:rsidR="00863581" w:rsidRPr="00F4698B">
        <w:rPr>
          <w:sz w:val="24"/>
        </w:rPr>
        <w:t>three single quotes</w:t>
      </w:r>
      <w:r w:rsidR="00A70E5F" w:rsidRPr="00593934">
        <w:rPr>
          <w:rFonts w:ascii="Courier New" w:hAnsi="Courier New" w:cs="Courier New"/>
        </w:rPr>
        <w:t>’’’</w:t>
      </w:r>
      <w:r w:rsidR="00863581" w:rsidRPr="00F4698B">
        <w:rPr>
          <w:sz w:val="24"/>
        </w:rPr>
        <w:t xml:space="preserve"> or </w:t>
      </w:r>
      <w:r w:rsidR="00A70E5F" w:rsidRPr="00593934">
        <w:rPr>
          <w:rFonts w:ascii="Courier New" w:hAnsi="Courier New" w:cs="Courier New"/>
        </w:rPr>
        <w:t>”””</w:t>
      </w:r>
      <w:r w:rsidR="00863581" w:rsidRPr="00F4698B">
        <w:rPr>
          <w:sz w:val="24"/>
        </w:rPr>
        <w:t>three double quotes</w:t>
      </w:r>
      <w:r w:rsidR="00863581" w:rsidRPr="00593934">
        <w:rPr>
          <w:rFonts w:ascii="Courier New" w:hAnsi="Courier New" w:cs="Courier New"/>
        </w:rPr>
        <w:t>”””</w:t>
      </w:r>
    </w:p>
    <w:p w14:paraId="1417592A" w14:textId="77777777" w:rsidR="00B14919" w:rsidRPr="00F4698B" w:rsidRDefault="00B14919">
      <w:pPr>
        <w:rPr>
          <w:b/>
          <w:sz w:val="24"/>
        </w:rPr>
      </w:pPr>
      <w:r w:rsidRPr="00F4698B">
        <w:rPr>
          <w:b/>
          <w:sz w:val="24"/>
        </w:rPr>
        <w:t xml:space="preserve">3.12 </w:t>
      </w:r>
      <w:r w:rsidR="000F279F" w:rsidRPr="00F4698B">
        <w:rPr>
          <w:b/>
          <w:sz w:val="24"/>
        </w:rPr>
        <w:t>exception</w:t>
      </w:r>
    </w:p>
    <w:p w14:paraId="5EC46D5C" w14:textId="77777777" w:rsidR="00B14919" w:rsidRPr="00F4698B" w:rsidRDefault="000F279F">
      <w:pPr>
        <w:rPr>
          <w:sz w:val="24"/>
        </w:rPr>
      </w:pPr>
      <w:r w:rsidRPr="00F4698B">
        <w:rPr>
          <w:sz w:val="24"/>
        </w:rPr>
        <w:t>object that encapsulates the attributes of an error or abnormal event</w:t>
      </w:r>
    </w:p>
    <w:p w14:paraId="30A438BE" w14:textId="77777777" w:rsidR="00566BC2" w:rsidRPr="00F4698B" w:rsidRDefault="00B14919">
      <w:pPr>
        <w:rPr>
          <w:sz w:val="24"/>
        </w:rPr>
      </w:pPr>
      <w:r w:rsidRPr="00F4698B">
        <w:rPr>
          <w:sz w:val="24"/>
        </w:rPr>
        <w:lastRenderedPageBreak/>
        <w:t>Note:</w:t>
      </w:r>
      <w:r w:rsidR="000F279F" w:rsidRPr="00F4698B">
        <w:rPr>
          <w:sz w:val="24"/>
        </w:rPr>
        <w:t xml:space="preserve"> Raising an exception is a process that creates the exception object and propagates it through a process that is optionally defined in a program. Lacking an exception 'handler", Python terminates the program with an error message.</w:t>
      </w:r>
    </w:p>
    <w:p w14:paraId="27218E18" w14:textId="77777777" w:rsidR="00B14919" w:rsidRPr="00F4698B" w:rsidRDefault="00B14919">
      <w:pPr>
        <w:rPr>
          <w:b/>
          <w:sz w:val="24"/>
        </w:rPr>
      </w:pPr>
      <w:r w:rsidRPr="00F4698B">
        <w:rPr>
          <w:b/>
          <w:sz w:val="24"/>
        </w:rPr>
        <w:t xml:space="preserve">3.13 </w:t>
      </w:r>
      <w:r w:rsidR="000F279F" w:rsidRPr="00F4698B">
        <w:rPr>
          <w:b/>
          <w:sz w:val="24"/>
        </w:rPr>
        <w:t>floating‐point number</w:t>
      </w:r>
    </w:p>
    <w:p w14:paraId="4D54E39E" w14:textId="0863F08E" w:rsidR="00B14919" w:rsidRPr="00F4698B" w:rsidRDefault="000F279F">
      <w:pPr>
        <w:rPr>
          <w:sz w:val="24"/>
        </w:rPr>
      </w:pPr>
      <w:r w:rsidRPr="00F4698B">
        <w:rPr>
          <w:sz w:val="24"/>
        </w:rPr>
        <w:t>real number expressed with a decimal point</w:t>
      </w:r>
      <w:r w:rsidR="00B14919" w:rsidRPr="00F4698B">
        <w:rPr>
          <w:sz w:val="24"/>
        </w:rPr>
        <w:t>,</w:t>
      </w:r>
      <w:r w:rsidRPr="00F4698B">
        <w:rPr>
          <w:sz w:val="24"/>
        </w:rPr>
        <w:t xml:space="preserve"> an </w:t>
      </w:r>
      <w:r w:rsidR="00B14919" w:rsidRPr="00F4698B">
        <w:rPr>
          <w:sz w:val="24"/>
        </w:rPr>
        <w:t xml:space="preserve">optional </w:t>
      </w:r>
      <w:r w:rsidRPr="00F4698B">
        <w:rPr>
          <w:sz w:val="24"/>
        </w:rPr>
        <w:t>exponent expressed as an</w:t>
      </w:r>
      <w:r w:rsidRPr="00F4698B">
        <w:rPr>
          <w:i/>
          <w:sz w:val="24"/>
        </w:rPr>
        <w:t xml:space="preserve"> </w:t>
      </w:r>
      <w:r w:rsidRPr="00F4698B">
        <w:rPr>
          <w:sz w:val="24"/>
        </w:rPr>
        <w:t>upper o</w:t>
      </w:r>
      <w:r w:rsidR="00DA0EBF" w:rsidRPr="00F4698B">
        <w:rPr>
          <w:sz w:val="24"/>
        </w:rPr>
        <w:t xml:space="preserve">r lower </w:t>
      </w:r>
      <w:proofErr w:type="gramStart"/>
      <w:r w:rsidR="00DA0EBF" w:rsidRPr="00F4698B">
        <w:rPr>
          <w:sz w:val="24"/>
        </w:rPr>
        <w:t>case ”e</w:t>
      </w:r>
      <w:proofErr w:type="gramEnd"/>
      <w:r w:rsidR="00DA0EBF" w:rsidRPr="00F4698B">
        <w:rPr>
          <w:sz w:val="24"/>
        </w:rPr>
        <w:t>” or “E” or both</w:t>
      </w:r>
    </w:p>
    <w:p w14:paraId="4CAD0761" w14:textId="77777777" w:rsidR="00566BC2" w:rsidRPr="00F4698B" w:rsidRDefault="00B14919">
      <w:pPr>
        <w:rPr>
          <w:i/>
          <w:sz w:val="24"/>
        </w:rPr>
      </w:pPr>
      <w:r w:rsidRPr="00F4698B">
        <w:rPr>
          <w:sz w:val="24"/>
        </w:rPr>
        <w:t xml:space="preserve">Note: </w:t>
      </w:r>
      <w:r w:rsidR="000F279F" w:rsidRPr="00F4698B">
        <w:rPr>
          <w:sz w:val="24"/>
        </w:rPr>
        <w:t xml:space="preserve">for example, </w:t>
      </w:r>
      <w:r w:rsidR="000F279F" w:rsidRPr="00593934">
        <w:rPr>
          <w:rFonts w:ascii="Courier New" w:eastAsia="Courier New" w:hAnsi="Courier New" w:cs="Courier New"/>
        </w:rPr>
        <w:t>1.0, 27e0, .456</w:t>
      </w:r>
    </w:p>
    <w:p w14:paraId="2500EC0E" w14:textId="77777777" w:rsidR="00B14919" w:rsidRPr="00F4698B" w:rsidRDefault="00B14919">
      <w:pPr>
        <w:rPr>
          <w:b/>
          <w:sz w:val="24"/>
        </w:rPr>
      </w:pPr>
      <w:r w:rsidRPr="00F4698B">
        <w:rPr>
          <w:b/>
          <w:sz w:val="24"/>
        </w:rPr>
        <w:t xml:space="preserve">3.14 </w:t>
      </w:r>
      <w:r w:rsidR="000F279F" w:rsidRPr="00F4698B">
        <w:rPr>
          <w:b/>
          <w:sz w:val="24"/>
        </w:rPr>
        <w:t>function</w:t>
      </w:r>
    </w:p>
    <w:p w14:paraId="2F6CAA6E" w14:textId="007A2452" w:rsidR="00566BC2" w:rsidRPr="00593934" w:rsidRDefault="00DB21AF">
      <w:pPr>
        <w:rPr>
          <w:rFonts w:ascii="Courier New" w:eastAsia="Courier New" w:hAnsi="Courier New" w:cs="Courier New"/>
        </w:rPr>
      </w:pPr>
      <w:r w:rsidRPr="00F4698B">
        <w:rPr>
          <w:sz w:val="24"/>
        </w:rPr>
        <w:t>a</w:t>
      </w:r>
      <w:r w:rsidR="000F279F" w:rsidRPr="00F4698B">
        <w:rPr>
          <w:sz w:val="24"/>
        </w:rPr>
        <w:t xml:space="preserve"> grouping of statements, either built‐in or defined in a program using the </w:t>
      </w:r>
      <w:r w:rsidR="000F279F" w:rsidRPr="00593934">
        <w:rPr>
          <w:rFonts w:ascii="Courier New" w:eastAsia="Courier New" w:hAnsi="Courier New" w:cs="Courier New"/>
        </w:rPr>
        <w:t xml:space="preserve">def </w:t>
      </w:r>
      <w:r w:rsidR="000F279F" w:rsidRPr="00F4698B">
        <w:rPr>
          <w:sz w:val="24"/>
        </w:rPr>
        <w:t>statement</w:t>
      </w:r>
      <w:r w:rsidR="00DA0EBF" w:rsidRPr="00F4698B">
        <w:rPr>
          <w:sz w:val="24"/>
        </w:rPr>
        <w:t>, which can be called as a unit</w:t>
      </w:r>
    </w:p>
    <w:p w14:paraId="76D31387" w14:textId="77777777" w:rsidR="00B14919" w:rsidRPr="00F4698B" w:rsidRDefault="00B14919">
      <w:pPr>
        <w:rPr>
          <w:b/>
          <w:sz w:val="24"/>
        </w:rPr>
      </w:pPr>
      <w:r w:rsidRPr="00F4698B">
        <w:rPr>
          <w:b/>
          <w:sz w:val="24"/>
        </w:rPr>
        <w:t xml:space="preserve">3.15 </w:t>
      </w:r>
      <w:r w:rsidR="000F279F" w:rsidRPr="00F4698B">
        <w:rPr>
          <w:b/>
          <w:sz w:val="24"/>
        </w:rPr>
        <w:t>garbage collection</w:t>
      </w:r>
    </w:p>
    <w:p w14:paraId="1AA10C85" w14:textId="48403784" w:rsidR="00B14919" w:rsidRPr="00F4698B" w:rsidRDefault="000F279F">
      <w:pPr>
        <w:rPr>
          <w:sz w:val="24"/>
        </w:rPr>
      </w:pPr>
      <w:r w:rsidRPr="00F4698B">
        <w:rPr>
          <w:i/>
          <w:sz w:val="24"/>
        </w:rPr>
        <w:t xml:space="preserve"> </w:t>
      </w:r>
      <w:r w:rsidRPr="00F4698B">
        <w:rPr>
          <w:sz w:val="24"/>
        </w:rPr>
        <w:t>process by which the memory used by unreferenced object</w:t>
      </w:r>
      <w:r w:rsidR="00863581" w:rsidRPr="00F4698B">
        <w:rPr>
          <w:sz w:val="24"/>
        </w:rPr>
        <w:t>s</w:t>
      </w:r>
      <w:r w:rsidRPr="00F4698B">
        <w:rPr>
          <w:sz w:val="24"/>
        </w:rPr>
        <w:t xml:space="preserve"> and their namespaces is reclaimed</w:t>
      </w:r>
    </w:p>
    <w:p w14:paraId="2F6A0224" w14:textId="77777777" w:rsidR="00566BC2" w:rsidRPr="00F4698B" w:rsidRDefault="00B14919">
      <w:pPr>
        <w:rPr>
          <w:sz w:val="24"/>
        </w:rPr>
      </w:pPr>
      <w:r w:rsidRPr="00F4698B">
        <w:rPr>
          <w:sz w:val="24"/>
        </w:rPr>
        <w:t>Note:</w:t>
      </w:r>
      <w:r w:rsidR="000F279F" w:rsidRPr="00F4698B">
        <w:rPr>
          <w:sz w:val="24"/>
        </w:rPr>
        <w:t xml:space="preserve"> Python provides a </w:t>
      </w:r>
      <w:proofErr w:type="spellStart"/>
      <w:r w:rsidR="000F279F" w:rsidRPr="00593934">
        <w:rPr>
          <w:rFonts w:ascii="Courier New" w:eastAsia="Courier New" w:hAnsi="Courier New" w:cs="Courier New"/>
        </w:rPr>
        <w:t>gc</w:t>
      </w:r>
      <w:proofErr w:type="spellEnd"/>
      <w:r w:rsidR="000F279F" w:rsidRPr="00F4698B">
        <w:rPr>
          <w:sz w:val="24"/>
        </w:rPr>
        <w:t xml:space="preserve"> module to allow a program to direct when and how garbage collection is done.</w:t>
      </w:r>
    </w:p>
    <w:p w14:paraId="10E0DEEC" w14:textId="77777777" w:rsidR="00B14919" w:rsidRPr="00F4698B" w:rsidRDefault="00B14919">
      <w:pPr>
        <w:rPr>
          <w:b/>
          <w:sz w:val="24"/>
        </w:rPr>
      </w:pPr>
      <w:r w:rsidRPr="00F4698B">
        <w:rPr>
          <w:b/>
          <w:sz w:val="24"/>
        </w:rPr>
        <w:t xml:space="preserve">3.16 </w:t>
      </w:r>
      <w:r w:rsidR="000F279F" w:rsidRPr="00F4698B">
        <w:rPr>
          <w:b/>
          <w:sz w:val="24"/>
        </w:rPr>
        <w:t xml:space="preserve">global </w:t>
      </w:r>
    </w:p>
    <w:p w14:paraId="1DD4ADEC" w14:textId="6E18725A" w:rsidR="00566BC2" w:rsidRPr="00F4698B" w:rsidRDefault="000F279F">
      <w:pPr>
        <w:rPr>
          <w:sz w:val="24"/>
        </w:rPr>
      </w:pPr>
      <w:r w:rsidRPr="00F4698B">
        <w:rPr>
          <w:sz w:val="24"/>
        </w:rPr>
        <w:t>variable that is scoped to a module and can be referenced from anywhere within the module including within functions and classes defined in that module</w:t>
      </w:r>
    </w:p>
    <w:p w14:paraId="0320F454" w14:textId="77777777" w:rsidR="00B14919" w:rsidRPr="00F4698B" w:rsidRDefault="00B14919">
      <w:pPr>
        <w:rPr>
          <w:i/>
          <w:sz w:val="24"/>
        </w:rPr>
      </w:pPr>
      <w:r w:rsidRPr="00F4698B">
        <w:rPr>
          <w:b/>
          <w:sz w:val="24"/>
        </w:rPr>
        <w:t xml:space="preserve">3.17 </w:t>
      </w:r>
      <w:r w:rsidR="000F279F" w:rsidRPr="00F4698B">
        <w:rPr>
          <w:b/>
          <w:sz w:val="24"/>
        </w:rPr>
        <w:t>guerrilla patching</w:t>
      </w:r>
      <w:r w:rsidR="000F279F" w:rsidRPr="00F4698B">
        <w:rPr>
          <w:i/>
          <w:sz w:val="24"/>
        </w:rPr>
        <w:t xml:space="preserve"> </w:t>
      </w:r>
    </w:p>
    <w:p w14:paraId="2249F9D5" w14:textId="77777777" w:rsidR="00566BC2" w:rsidRPr="00F4698B" w:rsidRDefault="000F279F">
      <w:pPr>
        <w:rPr>
          <w:sz w:val="24"/>
        </w:rPr>
      </w:pPr>
      <w:r w:rsidRPr="00F4698B">
        <w:rPr>
          <w:sz w:val="24"/>
        </w:rPr>
        <w:t>changing the attributes and/or methods of a module’s class at run‐time from outside of the module</w:t>
      </w:r>
    </w:p>
    <w:p w14:paraId="0B022685" w14:textId="5734FD0F" w:rsidR="00B14919" w:rsidRPr="00F4698B" w:rsidRDefault="00B14919">
      <w:pPr>
        <w:rPr>
          <w:sz w:val="24"/>
        </w:rPr>
      </w:pPr>
      <w:r w:rsidRPr="00F4698B">
        <w:rPr>
          <w:sz w:val="24"/>
        </w:rPr>
        <w:t xml:space="preserve">Note: </w:t>
      </w:r>
      <w:r w:rsidR="000B12AA" w:rsidRPr="00F4698B">
        <w:rPr>
          <w:sz w:val="24"/>
        </w:rPr>
        <w:t>Colloquially</w:t>
      </w:r>
      <w:r w:rsidRPr="00F4698B">
        <w:rPr>
          <w:sz w:val="24"/>
        </w:rPr>
        <w:t xml:space="preserve"> known as Monkey Patching.</w:t>
      </w:r>
    </w:p>
    <w:p w14:paraId="6C8C6107" w14:textId="77777777" w:rsidR="000B12AA" w:rsidRPr="00F4698B" w:rsidRDefault="000B12AA">
      <w:pPr>
        <w:rPr>
          <w:b/>
          <w:sz w:val="24"/>
        </w:rPr>
      </w:pPr>
      <w:r w:rsidRPr="00F4698B">
        <w:rPr>
          <w:b/>
          <w:sz w:val="24"/>
        </w:rPr>
        <w:t xml:space="preserve">3.18 </w:t>
      </w:r>
      <w:r w:rsidR="000F279F" w:rsidRPr="00F4698B">
        <w:rPr>
          <w:b/>
          <w:sz w:val="24"/>
        </w:rPr>
        <w:t>immutab</w:t>
      </w:r>
      <w:r w:rsidRPr="00F4698B">
        <w:rPr>
          <w:b/>
          <w:sz w:val="24"/>
        </w:rPr>
        <w:t>le</w:t>
      </w:r>
      <w:r w:rsidR="000F279F" w:rsidRPr="00F4698B">
        <w:rPr>
          <w:b/>
          <w:sz w:val="24"/>
        </w:rPr>
        <w:t xml:space="preserve"> </w:t>
      </w:r>
    </w:p>
    <w:p w14:paraId="607349E5" w14:textId="6EF5FE9D" w:rsidR="000B12AA" w:rsidRPr="00F4698B" w:rsidRDefault="00DB21AF">
      <w:pPr>
        <w:rPr>
          <w:sz w:val="24"/>
        </w:rPr>
      </w:pPr>
      <w:r w:rsidRPr="00F4698B">
        <w:rPr>
          <w:sz w:val="24"/>
        </w:rPr>
        <w:t>u</w:t>
      </w:r>
      <w:r w:rsidR="000F279F" w:rsidRPr="00F4698B">
        <w:rPr>
          <w:sz w:val="24"/>
        </w:rPr>
        <w:t>nchangeable</w:t>
      </w:r>
      <w:r w:rsidR="000B12AA" w:rsidRPr="00F4698B">
        <w:rPr>
          <w:sz w:val="24"/>
        </w:rPr>
        <w:t xml:space="preserve"> within a single execution of the program</w:t>
      </w:r>
    </w:p>
    <w:p w14:paraId="41E6B5E0" w14:textId="69DCD5ED" w:rsidR="00566BC2" w:rsidRPr="00F4698B" w:rsidRDefault="000B12AA">
      <w:pPr>
        <w:rPr>
          <w:sz w:val="24"/>
        </w:rPr>
      </w:pPr>
      <w:r w:rsidRPr="00F4698B">
        <w:rPr>
          <w:sz w:val="24"/>
        </w:rPr>
        <w:t>Note:</w:t>
      </w:r>
      <w:r w:rsidR="000F279F" w:rsidRPr="00F4698B">
        <w:rPr>
          <w:sz w:val="24"/>
        </w:rPr>
        <w:t xml:space="preserve"> </w:t>
      </w:r>
      <w:r w:rsidR="00A70E5F" w:rsidRPr="00F4698B">
        <w:rPr>
          <w:sz w:val="24"/>
        </w:rPr>
        <w:t>int, float, bool, str, and tuples</w:t>
      </w:r>
      <w:r w:rsidR="00A70E5F" w:rsidRPr="00F4698B" w:rsidDel="00A70E5F">
        <w:rPr>
          <w:sz w:val="24"/>
        </w:rPr>
        <w:t xml:space="preserve"> </w:t>
      </w:r>
      <w:r w:rsidR="000F279F" w:rsidRPr="00F4698B">
        <w:rPr>
          <w:sz w:val="24"/>
        </w:rPr>
        <w:t>are immutable objects in Python.</w:t>
      </w:r>
    </w:p>
    <w:p w14:paraId="4ADC2A7E" w14:textId="77777777" w:rsidR="000B12AA" w:rsidRPr="00F4698B" w:rsidRDefault="000B12AA">
      <w:pPr>
        <w:rPr>
          <w:b/>
          <w:sz w:val="24"/>
        </w:rPr>
      </w:pPr>
      <w:r w:rsidRPr="00F4698B">
        <w:rPr>
          <w:b/>
          <w:sz w:val="24"/>
        </w:rPr>
        <w:t xml:space="preserve">3.19 </w:t>
      </w:r>
      <w:r w:rsidR="000F279F" w:rsidRPr="00F4698B">
        <w:rPr>
          <w:b/>
          <w:sz w:val="24"/>
        </w:rPr>
        <w:t>import</w:t>
      </w:r>
    </w:p>
    <w:p w14:paraId="7B56EEA0" w14:textId="31320E92" w:rsidR="00566BC2" w:rsidRPr="00F4698B" w:rsidRDefault="000F279F">
      <w:pPr>
        <w:rPr>
          <w:sz w:val="24"/>
        </w:rPr>
      </w:pPr>
      <w:r w:rsidRPr="00F4698B">
        <w:rPr>
          <w:sz w:val="24"/>
        </w:rPr>
        <w:t>mechanism that is used to make the contents of a module acce</w:t>
      </w:r>
      <w:r w:rsidR="00DA0EBF" w:rsidRPr="00F4698B">
        <w:rPr>
          <w:sz w:val="24"/>
        </w:rPr>
        <w:t>ssible to the importing program</w:t>
      </w:r>
    </w:p>
    <w:p w14:paraId="510D5B92" w14:textId="77777777" w:rsidR="000B12AA" w:rsidRPr="00F4698B" w:rsidRDefault="000B12AA">
      <w:pPr>
        <w:rPr>
          <w:b/>
          <w:sz w:val="24"/>
        </w:rPr>
      </w:pPr>
      <w:r w:rsidRPr="00F4698B">
        <w:rPr>
          <w:b/>
          <w:sz w:val="24"/>
        </w:rPr>
        <w:t xml:space="preserve">3.20 </w:t>
      </w:r>
      <w:r w:rsidR="000F279F" w:rsidRPr="00F4698B">
        <w:rPr>
          <w:b/>
          <w:sz w:val="24"/>
        </w:rPr>
        <w:t>inheritance</w:t>
      </w:r>
    </w:p>
    <w:p w14:paraId="087EDC2A" w14:textId="0BCBB536" w:rsidR="000B12AA" w:rsidRPr="00F4698B" w:rsidRDefault="000B12AA">
      <w:pPr>
        <w:rPr>
          <w:sz w:val="24"/>
        </w:rPr>
      </w:pPr>
      <w:r w:rsidRPr="00F4698B">
        <w:rPr>
          <w:sz w:val="24"/>
        </w:rPr>
        <w:t>d</w:t>
      </w:r>
      <w:r w:rsidR="000F279F" w:rsidRPr="00F4698B">
        <w:rPr>
          <w:sz w:val="24"/>
        </w:rPr>
        <w:t>efin</w:t>
      </w:r>
      <w:r w:rsidRPr="00F4698B">
        <w:rPr>
          <w:sz w:val="24"/>
        </w:rPr>
        <w:t>ition of</w:t>
      </w:r>
      <w:r w:rsidR="000F279F" w:rsidRPr="00F4698B">
        <w:rPr>
          <w:sz w:val="24"/>
        </w:rPr>
        <w:t xml:space="preserve"> a class </w:t>
      </w:r>
      <w:r w:rsidRPr="00F4698B">
        <w:rPr>
          <w:sz w:val="24"/>
        </w:rPr>
        <w:t>as</w:t>
      </w:r>
      <w:r w:rsidR="000F279F" w:rsidRPr="00F4698B">
        <w:rPr>
          <w:sz w:val="24"/>
        </w:rPr>
        <w:t xml:space="preserve"> a subclass of other classes </w:t>
      </w:r>
      <w:r w:rsidRPr="00F4698B">
        <w:rPr>
          <w:sz w:val="24"/>
        </w:rPr>
        <w:t>such that inheriting class acquires methods and components from the superclass without explicitly defining them</w:t>
      </w:r>
    </w:p>
    <w:p w14:paraId="05D0EEDC" w14:textId="77777777" w:rsidR="00566BC2" w:rsidRPr="00F4698B" w:rsidRDefault="000B12AA">
      <w:pPr>
        <w:rPr>
          <w:sz w:val="24"/>
        </w:rPr>
      </w:pPr>
      <w:r w:rsidRPr="00F4698B">
        <w:rPr>
          <w:sz w:val="24"/>
        </w:rPr>
        <w:lastRenderedPageBreak/>
        <w:t xml:space="preserve">Note: </w:t>
      </w:r>
      <w:r w:rsidR="000F279F" w:rsidRPr="00F4698B">
        <w:rPr>
          <w:sz w:val="24"/>
        </w:rPr>
        <w:t>Inheritance uses a method resolution order (MRO) to resolve references to the correct inheritance level (that is, it resolves attributes (methods and variables)).</w:t>
      </w:r>
    </w:p>
    <w:p w14:paraId="3B6818DB" w14:textId="77777777" w:rsidR="000B12AA" w:rsidRPr="00F4698B" w:rsidRDefault="000B12AA">
      <w:pPr>
        <w:rPr>
          <w:b/>
          <w:sz w:val="24"/>
        </w:rPr>
      </w:pPr>
      <w:r w:rsidRPr="00F4698B">
        <w:rPr>
          <w:b/>
          <w:sz w:val="24"/>
        </w:rPr>
        <w:t xml:space="preserve">3.21 </w:t>
      </w:r>
      <w:r w:rsidR="000F279F" w:rsidRPr="00F4698B">
        <w:rPr>
          <w:b/>
          <w:sz w:val="24"/>
        </w:rPr>
        <w:t>instance</w:t>
      </w:r>
    </w:p>
    <w:p w14:paraId="238E6679" w14:textId="0D76CB9A" w:rsidR="00566BC2" w:rsidRPr="00F4698B" w:rsidRDefault="000F279F">
      <w:pPr>
        <w:rPr>
          <w:sz w:val="24"/>
        </w:rPr>
      </w:pPr>
      <w:r w:rsidRPr="00F4698B">
        <w:rPr>
          <w:sz w:val="24"/>
        </w:rPr>
        <w:t xml:space="preserve">single occurrence of a class that is created by calling the class as if it was a function (for example, </w:t>
      </w:r>
      <w:r w:rsidR="00DA0EBF" w:rsidRPr="00593934">
        <w:rPr>
          <w:rFonts w:ascii="Courier New" w:eastAsia="Courier New" w:hAnsi="Courier New" w:cs="Courier New"/>
        </w:rPr>
        <w:t xml:space="preserve">a = </w:t>
      </w:r>
      <w:proofErr w:type="gramStart"/>
      <w:r w:rsidR="00DA0EBF" w:rsidRPr="00593934">
        <w:rPr>
          <w:rFonts w:ascii="Courier New" w:eastAsia="Courier New" w:hAnsi="Courier New" w:cs="Courier New"/>
        </w:rPr>
        <w:t>Animal(</w:t>
      </w:r>
      <w:proofErr w:type="gramEnd"/>
      <w:r w:rsidR="00DA0EBF" w:rsidRPr="00593934">
        <w:rPr>
          <w:rFonts w:ascii="Courier New" w:eastAsia="Courier New" w:hAnsi="Courier New" w:cs="Courier New"/>
        </w:rPr>
        <w:t>)</w:t>
      </w:r>
    </w:p>
    <w:p w14:paraId="28FDEC6D" w14:textId="77777777" w:rsidR="000B12AA" w:rsidRPr="00F4698B" w:rsidRDefault="000B12AA">
      <w:pPr>
        <w:rPr>
          <w:b/>
          <w:sz w:val="24"/>
        </w:rPr>
      </w:pPr>
      <w:r w:rsidRPr="00F4698B">
        <w:rPr>
          <w:b/>
          <w:sz w:val="24"/>
        </w:rPr>
        <w:t xml:space="preserve">3.22 </w:t>
      </w:r>
      <w:r w:rsidR="000F279F" w:rsidRPr="00F4698B">
        <w:rPr>
          <w:b/>
          <w:sz w:val="24"/>
        </w:rPr>
        <w:t xml:space="preserve">integer </w:t>
      </w:r>
    </w:p>
    <w:p w14:paraId="3063DB7A" w14:textId="4F0FE66F" w:rsidR="000B12AA" w:rsidRPr="00F4698B" w:rsidRDefault="00DB21AF">
      <w:pPr>
        <w:rPr>
          <w:sz w:val="24"/>
        </w:rPr>
      </w:pPr>
      <w:r w:rsidRPr="00F4698B">
        <w:rPr>
          <w:sz w:val="24"/>
        </w:rPr>
        <w:t>a</w:t>
      </w:r>
      <w:r w:rsidR="000B12AA" w:rsidRPr="00F4698B">
        <w:rPr>
          <w:sz w:val="24"/>
        </w:rPr>
        <w:t xml:space="preserve"> whole number of any length</w:t>
      </w:r>
    </w:p>
    <w:p w14:paraId="01E7B4E9" w14:textId="77777777" w:rsidR="00566BC2" w:rsidRPr="00F4698B" w:rsidRDefault="000B12AA">
      <w:pPr>
        <w:rPr>
          <w:sz w:val="24"/>
        </w:rPr>
      </w:pPr>
      <w:r w:rsidRPr="00F4698B">
        <w:rPr>
          <w:sz w:val="24"/>
        </w:rPr>
        <w:t xml:space="preserve">Note: </w:t>
      </w:r>
      <w:r w:rsidR="000F279F" w:rsidRPr="00F4698B">
        <w:rPr>
          <w:sz w:val="24"/>
        </w:rPr>
        <w:t xml:space="preserve">An integer can be of any length but is more efficiently processed if it can be internally represented by a </w:t>
      </w:r>
      <w:proofErr w:type="gramStart"/>
      <w:r w:rsidR="000F279F" w:rsidRPr="00F4698B">
        <w:rPr>
          <w:sz w:val="24"/>
        </w:rPr>
        <w:t>32 or 64 bit</w:t>
      </w:r>
      <w:proofErr w:type="gramEnd"/>
      <w:r w:rsidR="000F279F" w:rsidRPr="00F4698B">
        <w:rPr>
          <w:sz w:val="24"/>
        </w:rPr>
        <w:t xml:space="preserve"> integer. Integer literals can be expressed in binary, decimal, octal, or hexadecimal formats.</w:t>
      </w:r>
    </w:p>
    <w:p w14:paraId="3113FD1A" w14:textId="77777777" w:rsidR="007629CC" w:rsidRPr="00F4698B" w:rsidRDefault="007629CC">
      <w:pPr>
        <w:spacing w:after="240"/>
        <w:rPr>
          <w:b/>
          <w:sz w:val="24"/>
        </w:rPr>
      </w:pPr>
      <w:r w:rsidRPr="00F4698B">
        <w:rPr>
          <w:b/>
          <w:sz w:val="24"/>
        </w:rPr>
        <w:t xml:space="preserve">3.23 </w:t>
      </w:r>
      <w:r w:rsidR="000F279F" w:rsidRPr="00F4698B">
        <w:rPr>
          <w:b/>
          <w:sz w:val="24"/>
        </w:rPr>
        <w:t xml:space="preserve">keyword </w:t>
      </w:r>
    </w:p>
    <w:p w14:paraId="66E19999" w14:textId="2611B6B7" w:rsidR="00566BC2" w:rsidRPr="00F4698B" w:rsidRDefault="000F279F">
      <w:pPr>
        <w:spacing w:after="240"/>
        <w:rPr>
          <w:sz w:val="24"/>
        </w:rPr>
      </w:pPr>
      <w:r w:rsidRPr="00F4698B">
        <w:rPr>
          <w:sz w:val="24"/>
        </w:rPr>
        <w:t xml:space="preserve">identifier that is reserved for special meaning to the Python interpreter </w:t>
      </w:r>
      <w:r w:rsidR="007629CC" w:rsidRPr="00F4698B">
        <w:rPr>
          <w:sz w:val="24"/>
        </w:rPr>
        <w:t>and that cannot be used as a name of an object or a function or a metho</w:t>
      </w:r>
      <w:r w:rsidR="00230085" w:rsidRPr="00F4698B">
        <w:rPr>
          <w:sz w:val="24"/>
        </w:rPr>
        <w:t>d</w:t>
      </w:r>
      <w:r w:rsidR="007629CC" w:rsidRPr="00F4698B">
        <w:rPr>
          <w:sz w:val="24"/>
        </w:rPr>
        <w:t xml:space="preserve"> </w:t>
      </w:r>
      <w:r w:rsidRPr="00F4698B">
        <w:rPr>
          <w:sz w:val="24"/>
        </w:rPr>
        <w:t xml:space="preserve">(for example, </w:t>
      </w:r>
      <w:r w:rsidRPr="00593934">
        <w:rPr>
          <w:rFonts w:ascii="Courier New" w:eastAsia="Courier New" w:hAnsi="Courier New" w:cs="Courier New"/>
        </w:rPr>
        <w:t>if</w:t>
      </w:r>
      <w:r w:rsidRPr="00F4698B">
        <w:rPr>
          <w:sz w:val="24"/>
        </w:rPr>
        <w:t xml:space="preserve">, </w:t>
      </w:r>
      <w:r w:rsidRPr="00593934">
        <w:rPr>
          <w:rFonts w:ascii="Courier New" w:eastAsia="Courier New" w:hAnsi="Courier New" w:cs="Courier New"/>
        </w:rPr>
        <w:t>else</w:t>
      </w:r>
      <w:r w:rsidRPr="00F4698B">
        <w:rPr>
          <w:sz w:val="24"/>
        </w:rPr>
        <w:t xml:space="preserve">, </w:t>
      </w:r>
      <w:r w:rsidRPr="00593934">
        <w:rPr>
          <w:rFonts w:ascii="Courier New" w:eastAsia="Courier New" w:hAnsi="Courier New" w:cs="Courier New"/>
        </w:rPr>
        <w:t>for</w:t>
      </w:r>
      <w:r w:rsidRPr="00F4698B">
        <w:rPr>
          <w:sz w:val="24"/>
        </w:rPr>
        <w:t xml:space="preserve">, </w:t>
      </w:r>
      <w:r w:rsidRPr="00593934">
        <w:rPr>
          <w:rFonts w:ascii="Courier New" w:eastAsia="Courier New" w:hAnsi="Courier New" w:cs="Courier New"/>
        </w:rPr>
        <w:t>class</w:t>
      </w:r>
      <w:r w:rsidR="00DA0EBF" w:rsidRPr="00F4698B">
        <w:rPr>
          <w:sz w:val="24"/>
        </w:rPr>
        <w:t>)</w:t>
      </w:r>
    </w:p>
    <w:p w14:paraId="77CE7A8A" w14:textId="21D42158" w:rsidR="007629CC" w:rsidRPr="00F4698B" w:rsidRDefault="007629CC">
      <w:pPr>
        <w:rPr>
          <w:b/>
          <w:sz w:val="24"/>
        </w:rPr>
      </w:pPr>
      <w:r w:rsidRPr="00F4698B">
        <w:rPr>
          <w:b/>
          <w:sz w:val="24"/>
        </w:rPr>
        <w:t>3.2</w:t>
      </w:r>
      <w:r w:rsidR="00C912AB" w:rsidRPr="00F4698B">
        <w:rPr>
          <w:b/>
          <w:sz w:val="24"/>
        </w:rPr>
        <w:t>4</w:t>
      </w:r>
      <w:r w:rsidRPr="00F4698B">
        <w:rPr>
          <w:b/>
          <w:sz w:val="24"/>
        </w:rPr>
        <w:t xml:space="preserve"> </w:t>
      </w:r>
      <w:r w:rsidR="000F279F" w:rsidRPr="00F4698B">
        <w:rPr>
          <w:b/>
          <w:sz w:val="24"/>
        </w:rPr>
        <w:t>lambda expression</w:t>
      </w:r>
    </w:p>
    <w:p w14:paraId="473FF8EB" w14:textId="2F1FBEF1" w:rsidR="00566BC2" w:rsidRPr="00F4698B" w:rsidRDefault="000F279F">
      <w:pPr>
        <w:rPr>
          <w:sz w:val="24"/>
        </w:rPr>
      </w:pPr>
      <w:r w:rsidRPr="00F4698B">
        <w:rPr>
          <w:sz w:val="24"/>
        </w:rPr>
        <w:t>single return function statement within another statement instead of defining a separate function and referencing it</w:t>
      </w:r>
      <w:r w:rsidR="007629CC" w:rsidRPr="00F4698B">
        <w:rPr>
          <w:sz w:val="24"/>
        </w:rPr>
        <w:t xml:space="preserve"> </w:t>
      </w:r>
    </w:p>
    <w:p w14:paraId="2E235EE3" w14:textId="1A378408" w:rsidR="000A08E3" w:rsidRPr="00F4698B" w:rsidRDefault="007629CC" w:rsidP="000A08E3">
      <w:pPr>
        <w:rPr>
          <w:sz w:val="24"/>
        </w:rPr>
      </w:pPr>
      <w:r w:rsidRPr="00F4698B">
        <w:rPr>
          <w:sz w:val="24"/>
        </w:rPr>
        <w:t xml:space="preserve">Note: </w:t>
      </w:r>
      <w:r w:rsidR="000A08E3" w:rsidRPr="00F4698B">
        <w:rPr>
          <w:sz w:val="24"/>
        </w:rPr>
        <w:t>E</w:t>
      </w:r>
      <w:r w:rsidR="00230085" w:rsidRPr="00F4698B">
        <w:rPr>
          <w:sz w:val="24"/>
        </w:rPr>
        <w:t>x</w:t>
      </w:r>
      <w:r w:rsidR="000A08E3" w:rsidRPr="00F4698B">
        <w:rPr>
          <w:sz w:val="24"/>
        </w:rPr>
        <w:t>ample of a lambda function:</w:t>
      </w:r>
    </w:p>
    <w:p w14:paraId="1CFB6BFC" w14:textId="605EC11D" w:rsidR="000A08E3" w:rsidRPr="00593934" w:rsidRDefault="000A08E3" w:rsidP="000A08E3">
      <w:pPr>
        <w:ind w:firstLine="720"/>
        <w:rPr>
          <w:rFonts w:ascii="Courier New" w:hAnsi="Courier New" w:cs="Courier New"/>
        </w:rPr>
      </w:pPr>
      <w:r w:rsidRPr="00593934">
        <w:rPr>
          <w:rFonts w:ascii="Courier New" w:hAnsi="Courier New" w:cs="Courier New"/>
        </w:rPr>
        <w:t xml:space="preserve">x = lambda </w:t>
      </w:r>
      <w:proofErr w:type="gramStart"/>
      <w:r w:rsidRPr="00593934">
        <w:rPr>
          <w:rFonts w:ascii="Courier New" w:hAnsi="Courier New" w:cs="Courier New"/>
        </w:rPr>
        <w:t>a :</w:t>
      </w:r>
      <w:proofErr w:type="gramEnd"/>
      <w:r w:rsidRPr="00593934">
        <w:rPr>
          <w:rFonts w:ascii="Courier New" w:hAnsi="Courier New" w:cs="Courier New"/>
        </w:rPr>
        <w:t xml:space="preserve"> a + 10</w:t>
      </w:r>
    </w:p>
    <w:p w14:paraId="63D1F20D" w14:textId="1FAE19CA" w:rsidR="000A08E3" w:rsidRPr="00593934" w:rsidRDefault="000A08E3" w:rsidP="000A08E3">
      <w:pPr>
        <w:ind w:firstLine="720"/>
        <w:rPr>
          <w:rFonts w:ascii="Courier New" w:hAnsi="Courier New" w:cs="Courier New"/>
        </w:rPr>
      </w:pPr>
      <w:r w:rsidRPr="00593934">
        <w:rPr>
          <w:rFonts w:ascii="Courier New" w:hAnsi="Courier New" w:cs="Courier New"/>
        </w:rPr>
        <w:t>print(</w:t>
      </w:r>
      <w:proofErr w:type="gramStart"/>
      <w:r w:rsidRPr="00593934">
        <w:rPr>
          <w:rFonts w:ascii="Courier New" w:hAnsi="Courier New" w:cs="Courier New"/>
        </w:rPr>
        <w:t>x(</w:t>
      </w:r>
      <w:proofErr w:type="gramEnd"/>
      <w:r w:rsidRPr="00593934">
        <w:rPr>
          <w:rFonts w:ascii="Courier New" w:hAnsi="Courier New" w:cs="Courier New"/>
        </w:rPr>
        <w:t>15))</w:t>
      </w:r>
    </w:p>
    <w:p w14:paraId="7C3D21B7" w14:textId="100F0C97" w:rsidR="007629CC" w:rsidRPr="00F4698B" w:rsidRDefault="000A08E3" w:rsidP="00E33660">
      <w:pPr>
        <w:ind w:firstLine="720"/>
        <w:rPr>
          <w:sz w:val="24"/>
        </w:rPr>
      </w:pPr>
      <w:r w:rsidRPr="00F4698B">
        <w:rPr>
          <w:sz w:val="24"/>
        </w:rPr>
        <w:t>The print statement will print out 25.</w:t>
      </w:r>
    </w:p>
    <w:p w14:paraId="50435B39" w14:textId="3C23123B" w:rsidR="007629CC" w:rsidRPr="00F4698B" w:rsidRDefault="00AB024B">
      <w:pPr>
        <w:rPr>
          <w:b/>
          <w:sz w:val="24"/>
        </w:rPr>
      </w:pPr>
      <w:r w:rsidRPr="00F4698B">
        <w:rPr>
          <w:b/>
          <w:sz w:val="24"/>
        </w:rPr>
        <w:t>3.25</w:t>
      </w:r>
      <w:r w:rsidR="007629CC" w:rsidRPr="00F4698B">
        <w:rPr>
          <w:b/>
          <w:sz w:val="24"/>
        </w:rPr>
        <w:t xml:space="preserve"> </w:t>
      </w:r>
      <w:r w:rsidR="000F279F" w:rsidRPr="00F4698B">
        <w:rPr>
          <w:b/>
          <w:sz w:val="24"/>
        </w:rPr>
        <w:t xml:space="preserve">list </w:t>
      </w:r>
    </w:p>
    <w:p w14:paraId="430F695B" w14:textId="1934B192" w:rsidR="00566BC2" w:rsidRPr="00F4698B" w:rsidRDefault="000F279F">
      <w:pPr>
        <w:rPr>
          <w:sz w:val="24"/>
        </w:rPr>
      </w:pPr>
      <w:r w:rsidRPr="00F4698B">
        <w:rPr>
          <w:sz w:val="24"/>
        </w:rPr>
        <w:t>ordered sequence of zero or more items which can be modified (that is, is mutable) and indexed</w:t>
      </w:r>
    </w:p>
    <w:p w14:paraId="4149A51F" w14:textId="576D5CF9" w:rsidR="007629CC" w:rsidRPr="00F4698B" w:rsidRDefault="00AB024B">
      <w:pPr>
        <w:rPr>
          <w:b/>
          <w:sz w:val="24"/>
        </w:rPr>
      </w:pPr>
      <w:r w:rsidRPr="00F4698B">
        <w:rPr>
          <w:b/>
          <w:sz w:val="24"/>
        </w:rPr>
        <w:t>3.26</w:t>
      </w:r>
      <w:r w:rsidR="007629CC" w:rsidRPr="00F4698B">
        <w:rPr>
          <w:b/>
          <w:sz w:val="24"/>
        </w:rPr>
        <w:t xml:space="preserve"> </w:t>
      </w:r>
      <w:r w:rsidR="000F279F" w:rsidRPr="00F4698B">
        <w:rPr>
          <w:b/>
          <w:sz w:val="24"/>
        </w:rPr>
        <w:t>literal</w:t>
      </w:r>
    </w:p>
    <w:p w14:paraId="415060AA" w14:textId="77777777" w:rsidR="007629CC" w:rsidRPr="00F4698B" w:rsidRDefault="000F279F">
      <w:pPr>
        <w:rPr>
          <w:sz w:val="24"/>
        </w:rPr>
      </w:pPr>
      <w:r w:rsidRPr="00F4698B">
        <w:rPr>
          <w:sz w:val="24"/>
        </w:rPr>
        <w:t xml:space="preserve">string or number (for example, </w:t>
      </w:r>
      <w:r w:rsidRPr="00593934">
        <w:rPr>
          <w:rFonts w:ascii="Courier New" w:eastAsia="Courier New" w:hAnsi="Courier New" w:cs="Courier New"/>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123, 5.4</w:t>
      </w:r>
      <w:r w:rsidRPr="00F4698B">
        <w:rPr>
          <w:sz w:val="24"/>
        </w:rPr>
        <w:t>)</w:t>
      </w:r>
    </w:p>
    <w:p w14:paraId="439941C2" w14:textId="1F0C9F88" w:rsidR="00566BC2" w:rsidRPr="00F4698B" w:rsidRDefault="000F279F">
      <w:pPr>
        <w:rPr>
          <w:sz w:val="24"/>
        </w:rPr>
      </w:pPr>
      <w:r w:rsidRPr="00F4698B">
        <w:rPr>
          <w:sz w:val="24"/>
        </w:rPr>
        <w:t>Note</w:t>
      </w:r>
      <w:r w:rsidR="007629CC" w:rsidRPr="00F4698B">
        <w:rPr>
          <w:sz w:val="24"/>
        </w:rPr>
        <w:t>:</w:t>
      </w:r>
      <w:r w:rsidRPr="00F4698B">
        <w:rPr>
          <w:sz w:val="24"/>
        </w:rPr>
        <w:t xml:space="preserve"> </w:t>
      </w:r>
      <w:r w:rsidR="000A08E3" w:rsidRPr="00F4698B">
        <w:rPr>
          <w:sz w:val="24"/>
        </w:rPr>
        <w:t xml:space="preserve">A </w:t>
      </w:r>
      <w:r w:rsidRPr="00F4698B">
        <w:rPr>
          <w:sz w:val="24"/>
        </w:rPr>
        <w:t>string literal can use either double quote (“) or single apostrophe pairs (‘) to delimit a string.</w:t>
      </w:r>
    </w:p>
    <w:p w14:paraId="697C8DCF" w14:textId="5E2A7E3C" w:rsidR="007629CC" w:rsidRPr="00F4698B" w:rsidRDefault="00AB024B">
      <w:pPr>
        <w:rPr>
          <w:b/>
          <w:sz w:val="24"/>
        </w:rPr>
      </w:pPr>
      <w:r w:rsidRPr="00F4698B">
        <w:rPr>
          <w:b/>
          <w:sz w:val="24"/>
        </w:rPr>
        <w:t>3.27</w:t>
      </w:r>
      <w:r w:rsidR="007629CC" w:rsidRPr="00F4698B">
        <w:rPr>
          <w:b/>
          <w:sz w:val="24"/>
        </w:rPr>
        <w:t xml:space="preserve"> m</w:t>
      </w:r>
      <w:r w:rsidR="000F279F" w:rsidRPr="00F4698B">
        <w:rPr>
          <w:b/>
          <w:sz w:val="24"/>
        </w:rPr>
        <w:t>embership</w:t>
      </w:r>
    </w:p>
    <w:p w14:paraId="6A593256" w14:textId="4BB9459C" w:rsidR="007629CC" w:rsidRPr="00F4698B" w:rsidRDefault="007629CC">
      <w:pPr>
        <w:rPr>
          <w:sz w:val="24"/>
        </w:rPr>
      </w:pPr>
      <w:r w:rsidRPr="00F4698B">
        <w:rPr>
          <w:sz w:val="24"/>
        </w:rPr>
        <w:t>property of belonging by occurring in a sequence</w:t>
      </w:r>
    </w:p>
    <w:p w14:paraId="7AECFBE8" w14:textId="77777777" w:rsidR="00566BC2" w:rsidRPr="00F4698B" w:rsidRDefault="007629CC">
      <w:pPr>
        <w:rPr>
          <w:sz w:val="24"/>
        </w:rPr>
      </w:pPr>
      <w:r w:rsidRPr="00F4698B">
        <w:rPr>
          <w:sz w:val="24"/>
        </w:rPr>
        <w:lastRenderedPageBreak/>
        <w:t>Note:</w:t>
      </w:r>
      <w:r w:rsidR="000F279F" w:rsidRPr="00F4698B">
        <w:rPr>
          <w:sz w:val="24"/>
        </w:rPr>
        <w:t xml:space="preserve"> Python has built‐ins to test for membership (for example, </w:t>
      </w:r>
      <w:r w:rsidR="000F279F" w:rsidRPr="00593934">
        <w:rPr>
          <w:rFonts w:ascii="Courier New" w:eastAsia="Courier New" w:hAnsi="Courier New" w:cs="Courier New"/>
        </w:rPr>
        <w:t>if a in b</w:t>
      </w:r>
      <w:r w:rsidR="000F279F" w:rsidRPr="00F4698B">
        <w:rPr>
          <w:sz w:val="24"/>
        </w:rPr>
        <w:t>). Classes can provide methods to override built‐in membership tests.</w:t>
      </w:r>
    </w:p>
    <w:p w14:paraId="7088FE58" w14:textId="037F1562" w:rsidR="007629CC" w:rsidRPr="00F4698B" w:rsidRDefault="00AB024B">
      <w:pPr>
        <w:rPr>
          <w:i/>
          <w:sz w:val="24"/>
        </w:rPr>
      </w:pPr>
      <w:r w:rsidRPr="00F4698B">
        <w:rPr>
          <w:b/>
          <w:sz w:val="24"/>
        </w:rPr>
        <w:t>3.28</w:t>
      </w:r>
      <w:r w:rsidR="007629CC" w:rsidRPr="00F4698B">
        <w:rPr>
          <w:b/>
          <w:sz w:val="24"/>
        </w:rPr>
        <w:t xml:space="preserve"> </w:t>
      </w:r>
      <w:r w:rsidR="000F279F" w:rsidRPr="00F4698B">
        <w:rPr>
          <w:b/>
          <w:sz w:val="24"/>
        </w:rPr>
        <w:t>module</w:t>
      </w:r>
      <w:r w:rsidR="000F279F" w:rsidRPr="00F4698B">
        <w:rPr>
          <w:i/>
          <w:sz w:val="24"/>
        </w:rPr>
        <w:t xml:space="preserve"> </w:t>
      </w:r>
    </w:p>
    <w:p w14:paraId="52927AF7" w14:textId="7F2AFC9D" w:rsidR="007629CC" w:rsidRPr="00F4698B" w:rsidRDefault="000F279F">
      <w:pPr>
        <w:rPr>
          <w:sz w:val="24"/>
        </w:rPr>
      </w:pPr>
      <w:r w:rsidRPr="00F4698B">
        <w:rPr>
          <w:sz w:val="24"/>
        </w:rPr>
        <w:t xml:space="preserve">file containing source language </w:t>
      </w:r>
      <w:r w:rsidR="007629CC" w:rsidRPr="00F4698B">
        <w:rPr>
          <w:sz w:val="24"/>
        </w:rPr>
        <w:t>or statements</w:t>
      </w:r>
      <w:r w:rsidRPr="00F4698B">
        <w:rPr>
          <w:sz w:val="24"/>
        </w:rPr>
        <w:t xml:space="preserve"> in Python or</w:t>
      </w:r>
      <w:r w:rsidR="007629CC" w:rsidRPr="00F4698B">
        <w:rPr>
          <w:sz w:val="24"/>
        </w:rPr>
        <w:t xml:space="preserve"> in</w:t>
      </w:r>
      <w:r w:rsidRPr="00F4698B">
        <w:rPr>
          <w:sz w:val="24"/>
        </w:rPr>
        <w:t xml:space="preserve"> another language</w:t>
      </w:r>
      <w:r w:rsidR="007629CC" w:rsidRPr="00F4698B">
        <w:rPr>
          <w:sz w:val="24"/>
        </w:rPr>
        <w:t xml:space="preserve"> and that</w:t>
      </w:r>
      <w:r w:rsidRPr="00F4698B">
        <w:rPr>
          <w:sz w:val="24"/>
        </w:rPr>
        <w:t xml:space="preserve"> has its own namespace and scope and may contain definitions for functions and classes</w:t>
      </w:r>
    </w:p>
    <w:p w14:paraId="58843F74" w14:textId="321BF9E2" w:rsidR="00566BC2" w:rsidRPr="00F4698B" w:rsidRDefault="007629CC">
      <w:pPr>
        <w:rPr>
          <w:sz w:val="24"/>
        </w:rPr>
      </w:pPr>
      <w:r w:rsidRPr="00F4698B">
        <w:rPr>
          <w:sz w:val="24"/>
        </w:rPr>
        <w:t>Note:</w:t>
      </w:r>
      <w:r w:rsidR="000F279F" w:rsidRPr="00F4698B">
        <w:rPr>
          <w:sz w:val="24"/>
        </w:rPr>
        <w:t xml:space="preserve"> A module is only executed when first imported and upon reloading</w:t>
      </w:r>
      <w:r w:rsidR="00DB21AF" w:rsidRPr="00F4698B">
        <w:rPr>
          <w:sz w:val="24"/>
        </w:rPr>
        <w:t>.</w:t>
      </w:r>
    </w:p>
    <w:p w14:paraId="64832A4B" w14:textId="189B526A" w:rsidR="007629CC" w:rsidRPr="00F4698B" w:rsidRDefault="007629CC">
      <w:pPr>
        <w:rPr>
          <w:b/>
          <w:sz w:val="24"/>
        </w:rPr>
      </w:pPr>
      <w:r w:rsidRPr="00F4698B">
        <w:rPr>
          <w:b/>
          <w:sz w:val="24"/>
        </w:rPr>
        <w:t>3.</w:t>
      </w:r>
      <w:r w:rsidR="00AB024B" w:rsidRPr="00F4698B">
        <w:rPr>
          <w:b/>
          <w:sz w:val="24"/>
        </w:rPr>
        <w:t>29</w:t>
      </w:r>
      <w:r w:rsidRPr="00F4698B">
        <w:rPr>
          <w:b/>
          <w:sz w:val="24"/>
        </w:rPr>
        <w:t xml:space="preserve"> </w:t>
      </w:r>
      <w:r w:rsidR="000F279F" w:rsidRPr="00F4698B">
        <w:rPr>
          <w:b/>
          <w:sz w:val="24"/>
        </w:rPr>
        <w:t>mutability</w:t>
      </w:r>
    </w:p>
    <w:p w14:paraId="16FA6154" w14:textId="657D1260" w:rsidR="007629CC" w:rsidRPr="00F4698B" w:rsidRDefault="000F279F">
      <w:pPr>
        <w:rPr>
          <w:sz w:val="24"/>
        </w:rPr>
      </w:pPr>
      <w:r w:rsidRPr="00F4698B">
        <w:rPr>
          <w:sz w:val="24"/>
        </w:rPr>
        <w:t>characteristic of being changeable</w:t>
      </w:r>
    </w:p>
    <w:p w14:paraId="1E74A471" w14:textId="77777777" w:rsidR="00566BC2" w:rsidRPr="00F4698B" w:rsidRDefault="007629CC">
      <w:pPr>
        <w:rPr>
          <w:sz w:val="24"/>
        </w:rPr>
      </w:pPr>
      <w:r w:rsidRPr="00F4698B">
        <w:rPr>
          <w:sz w:val="24"/>
        </w:rPr>
        <w:t>Note:</w:t>
      </w:r>
      <w:r w:rsidR="000F279F" w:rsidRPr="00F4698B">
        <w:rPr>
          <w:sz w:val="24"/>
        </w:rPr>
        <w:t xml:space="preserve"> Lists and dictionaries are two examples of Python objects that are mutable.</w:t>
      </w:r>
    </w:p>
    <w:p w14:paraId="7BD53D1E" w14:textId="4D49BE1D" w:rsidR="00C25C34" w:rsidRPr="00F4698B" w:rsidRDefault="00AB024B">
      <w:pPr>
        <w:rPr>
          <w:sz w:val="24"/>
        </w:rPr>
      </w:pPr>
      <w:r w:rsidRPr="00F4698B">
        <w:rPr>
          <w:b/>
          <w:sz w:val="24"/>
        </w:rPr>
        <w:t>3.30</w:t>
      </w:r>
      <w:r w:rsidR="00C25C34" w:rsidRPr="00F4698B">
        <w:rPr>
          <w:b/>
          <w:sz w:val="24"/>
        </w:rPr>
        <w:t xml:space="preserve"> </w:t>
      </w:r>
      <w:r w:rsidR="000F279F" w:rsidRPr="00F4698B">
        <w:rPr>
          <w:b/>
          <w:sz w:val="24"/>
        </w:rPr>
        <w:t>name</w:t>
      </w:r>
      <w:r w:rsidR="000F279F" w:rsidRPr="00F4698B">
        <w:rPr>
          <w:sz w:val="24"/>
        </w:rPr>
        <w:t xml:space="preserve"> </w:t>
      </w:r>
    </w:p>
    <w:p w14:paraId="3E969F56" w14:textId="38DB1E96" w:rsidR="00566BC2" w:rsidRPr="00F4698B" w:rsidRDefault="00C25C34">
      <w:pPr>
        <w:rPr>
          <w:sz w:val="24"/>
        </w:rPr>
      </w:pPr>
      <w:r w:rsidRPr="00F4698B">
        <w:rPr>
          <w:sz w:val="24"/>
        </w:rPr>
        <w:t>R</w:t>
      </w:r>
      <w:r w:rsidR="000F279F" w:rsidRPr="00F4698B">
        <w:rPr>
          <w:sz w:val="24"/>
        </w:rPr>
        <w:t>eference</w:t>
      </w:r>
      <w:r w:rsidRPr="00F4698B">
        <w:rPr>
          <w:sz w:val="24"/>
        </w:rPr>
        <w:t xml:space="preserve"> to</w:t>
      </w:r>
      <w:r w:rsidR="000F279F" w:rsidRPr="00F4698B">
        <w:rPr>
          <w:sz w:val="24"/>
        </w:rPr>
        <w:t xml:space="preserve"> a Python object such as a number, string, list, dictionary, tuple, set, built-in, module, function, or class</w:t>
      </w:r>
    </w:p>
    <w:p w14:paraId="336B6E66" w14:textId="2B5D5DF3" w:rsidR="00C25C34" w:rsidRPr="00F4698B" w:rsidRDefault="00AB024B">
      <w:pPr>
        <w:rPr>
          <w:b/>
          <w:sz w:val="24"/>
        </w:rPr>
      </w:pPr>
      <w:r w:rsidRPr="00F4698B">
        <w:rPr>
          <w:b/>
          <w:sz w:val="24"/>
        </w:rPr>
        <w:t>3.31</w:t>
      </w:r>
      <w:r w:rsidR="00C25C34" w:rsidRPr="00F4698B">
        <w:rPr>
          <w:b/>
          <w:sz w:val="24"/>
        </w:rPr>
        <w:t xml:space="preserve"> </w:t>
      </w:r>
      <w:r w:rsidR="000F279F" w:rsidRPr="00F4698B">
        <w:rPr>
          <w:b/>
          <w:sz w:val="24"/>
        </w:rPr>
        <w:t>namespace</w:t>
      </w:r>
    </w:p>
    <w:p w14:paraId="3B7715D2" w14:textId="480B1A33" w:rsidR="00C25C34" w:rsidRPr="00F4698B" w:rsidRDefault="000F279F">
      <w:pPr>
        <w:rPr>
          <w:sz w:val="24"/>
        </w:rPr>
      </w:pPr>
      <w:r w:rsidRPr="00F4698B">
        <w:rPr>
          <w:sz w:val="24"/>
        </w:rPr>
        <w:t>place where names reside with their references to the objects that they represent</w:t>
      </w:r>
    </w:p>
    <w:p w14:paraId="628D002A" w14:textId="77777777" w:rsidR="00566BC2" w:rsidRPr="00F4698B" w:rsidRDefault="00C25C34">
      <w:pPr>
        <w:rPr>
          <w:sz w:val="24"/>
        </w:rPr>
      </w:pPr>
      <w:r w:rsidRPr="00F4698B">
        <w:rPr>
          <w:sz w:val="24"/>
        </w:rPr>
        <w:t xml:space="preserve">Note: </w:t>
      </w:r>
      <w:r w:rsidR="000F279F" w:rsidRPr="00F4698B">
        <w:rPr>
          <w:sz w:val="24"/>
        </w:rPr>
        <w:t xml:space="preserve">Examples of objects that have their own namespaces </w:t>
      </w:r>
      <w:proofErr w:type="gramStart"/>
      <w:r w:rsidR="000F279F" w:rsidRPr="00F4698B">
        <w:rPr>
          <w:sz w:val="24"/>
        </w:rPr>
        <w:t>include:</w:t>
      </w:r>
      <w:proofErr w:type="gramEnd"/>
      <w:r w:rsidR="000F279F" w:rsidRPr="00F4698B">
        <w:rPr>
          <w:sz w:val="24"/>
        </w:rPr>
        <w:t xml:space="preserve"> blocks, modules, classes, and functions. Namespaces provide a way to enforce scope and thus prevent name collisions since each unique name exists in only one namespace.</w:t>
      </w:r>
    </w:p>
    <w:p w14:paraId="564C3428" w14:textId="77947338" w:rsidR="00C25C34" w:rsidRPr="00F4698B" w:rsidRDefault="00AB024B">
      <w:pPr>
        <w:rPr>
          <w:b/>
          <w:sz w:val="24"/>
        </w:rPr>
      </w:pPr>
      <w:r w:rsidRPr="00F4698B">
        <w:rPr>
          <w:b/>
          <w:sz w:val="24"/>
        </w:rPr>
        <w:t>3.32</w:t>
      </w:r>
      <w:r w:rsidR="00C25C34" w:rsidRPr="00F4698B">
        <w:rPr>
          <w:b/>
          <w:sz w:val="24"/>
        </w:rPr>
        <w:t xml:space="preserve"> </w:t>
      </w:r>
      <w:r w:rsidR="000F279F" w:rsidRPr="00F4698B">
        <w:rPr>
          <w:b/>
          <w:sz w:val="24"/>
        </w:rPr>
        <w:t>none</w:t>
      </w:r>
    </w:p>
    <w:p w14:paraId="4479C7C2" w14:textId="4289AB7F" w:rsidR="00566BC2" w:rsidRPr="00F4698B" w:rsidRDefault="00DA0EBF">
      <w:pPr>
        <w:rPr>
          <w:sz w:val="24"/>
        </w:rPr>
      </w:pPr>
      <w:r w:rsidRPr="00F4698B">
        <w:rPr>
          <w:sz w:val="24"/>
        </w:rPr>
        <w:t>null object</w:t>
      </w:r>
    </w:p>
    <w:p w14:paraId="0EF14688" w14:textId="6DC4B3AF" w:rsidR="00C25C34" w:rsidRPr="00F4698B" w:rsidRDefault="00AB024B">
      <w:pPr>
        <w:rPr>
          <w:b/>
          <w:sz w:val="24"/>
        </w:rPr>
      </w:pPr>
      <w:r w:rsidRPr="00F4698B">
        <w:rPr>
          <w:b/>
          <w:sz w:val="24"/>
        </w:rPr>
        <w:t>3.33</w:t>
      </w:r>
      <w:r w:rsidR="00C25C34" w:rsidRPr="00F4698B">
        <w:rPr>
          <w:b/>
          <w:sz w:val="24"/>
        </w:rPr>
        <w:t xml:space="preserve"> </w:t>
      </w:r>
      <w:r w:rsidR="000F279F" w:rsidRPr="00F4698B">
        <w:rPr>
          <w:b/>
          <w:sz w:val="24"/>
        </w:rPr>
        <w:t xml:space="preserve">number </w:t>
      </w:r>
    </w:p>
    <w:p w14:paraId="592B75D8" w14:textId="250EDE5A" w:rsidR="00566BC2" w:rsidRPr="00F4698B" w:rsidRDefault="000F279F">
      <w:pPr>
        <w:rPr>
          <w:sz w:val="24"/>
        </w:rPr>
      </w:pPr>
      <w:r w:rsidRPr="00F4698B">
        <w:rPr>
          <w:sz w:val="24"/>
        </w:rPr>
        <w:t>integer, floating point, decimal, or complex number</w:t>
      </w:r>
    </w:p>
    <w:p w14:paraId="7354C046" w14:textId="33963AF6" w:rsidR="00C25C34" w:rsidRPr="00F4698B" w:rsidRDefault="00AB024B">
      <w:pPr>
        <w:rPr>
          <w:b/>
          <w:sz w:val="24"/>
        </w:rPr>
      </w:pPr>
      <w:r w:rsidRPr="00F4698B">
        <w:rPr>
          <w:b/>
          <w:sz w:val="24"/>
        </w:rPr>
        <w:t>3.34</w:t>
      </w:r>
      <w:r w:rsidR="00C25C34" w:rsidRPr="00F4698B">
        <w:rPr>
          <w:b/>
          <w:sz w:val="24"/>
        </w:rPr>
        <w:t xml:space="preserve"> </w:t>
      </w:r>
      <w:r w:rsidR="000F279F" w:rsidRPr="00F4698B">
        <w:rPr>
          <w:b/>
          <w:sz w:val="24"/>
        </w:rPr>
        <w:t>operator</w:t>
      </w:r>
    </w:p>
    <w:p w14:paraId="6F3453C0" w14:textId="3D782625" w:rsidR="00BD5D08" w:rsidRPr="00F4698B" w:rsidRDefault="00A02F9D">
      <w:pPr>
        <w:rPr>
          <w:sz w:val="24"/>
        </w:rPr>
      </w:pPr>
      <w:r w:rsidRPr="00F4698B">
        <w:rPr>
          <w:sz w:val="24"/>
        </w:rPr>
        <w:t xml:space="preserve">symbol that </w:t>
      </w:r>
      <w:r w:rsidR="00BD5D08" w:rsidRPr="00F4698B">
        <w:rPr>
          <w:sz w:val="24"/>
        </w:rPr>
        <w:t>represents</w:t>
      </w:r>
      <w:r w:rsidRPr="00F4698B">
        <w:rPr>
          <w:sz w:val="24"/>
        </w:rPr>
        <w:t xml:space="preserve"> an </w:t>
      </w:r>
      <w:r w:rsidR="00BD5D08" w:rsidRPr="00F4698B">
        <w:rPr>
          <w:sz w:val="24"/>
        </w:rPr>
        <w:t xml:space="preserve">action or </w:t>
      </w:r>
      <w:r w:rsidRPr="00F4698B">
        <w:rPr>
          <w:sz w:val="24"/>
        </w:rPr>
        <w:t>operation on one or more operands</w:t>
      </w:r>
      <w:r w:rsidR="00BD5D08" w:rsidRPr="00F4698B">
        <w:rPr>
          <w:sz w:val="24"/>
        </w:rPr>
        <w:t xml:space="preserve"> </w:t>
      </w:r>
    </w:p>
    <w:p w14:paraId="15613159" w14:textId="710C709D" w:rsidR="00C25C34" w:rsidRPr="00F4698B" w:rsidRDefault="00BD5D08">
      <w:pPr>
        <w:rPr>
          <w:sz w:val="24"/>
        </w:rPr>
      </w:pPr>
      <w:r w:rsidRPr="00F4698B">
        <w:rPr>
          <w:sz w:val="24"/>
        </w:rPr>
        <w:t xml:space="preserve">Note: For </w:t>
      </w:r>
      <w:proofErr w:type="gramStart"/>
      <w:r w:rsidRPr="00F4698B">
        <w:rPr>
          <w:sz w:val="24"/>
        </w:rPr>
        <w:t>example</w:t>
      </w:r>
      <w:proofErr w:type="gramEnd"/>
      <w:r w:rsidRPr="00F4698B">
        <w:rPr>
          <w:sz w:val="24"/>
        </w:rPr>
        <w:t xml:space="preserve"> </w:t>
      </w:r>
      <w:r w:rsidRPr="00593934">
        <w:rPr>
          <w:rFonts w:ascii="Courier New" w:hAnsi="Courier New" w:cs="Courier New"/>
        </w:rPr>
        <w:t>*</w:t>
      </w:r>
      <w:r w:rsidRPr="00F4698B">
        <w:rPr>
          <w:sz w:val="24"/>
        </w:rPr>
        <w:t xml:space="preserve"> is an arithmetic operator that represents multiplication</w:t>
      </w:r>
    </w:p>
    <w:p w14:paraId="6A7394DE" w14:textId="7E8E6003" w:rsidR="00C25C34" w:rsidRPr="00F4698B" w:rsidRDefault="00AB024B">
      <w:pPr>
        <w:rPr>
          <w:b/>
          <w:sz w:val="24"/>
        </w:rPr>
      </w:pPr>
      <w:r w:rsidRPr="00F4698B">
        <w:rPr>
          <w:b/>
          <w:sz w:val="24"/>
        </w:rPr>
        <w:t>3.35</w:t>
      </w:r>
      <w:r w:rsidR="00C25C34" w:rsidRPr="00F4698B">
        <w:rPr>
          <w:b/>
          <w:sz w:val="24"/>
        </w:rPr>
        <w:t xml:space="preserve"> </w:t>
      </w:r>
      <w:r w:rsidR="000F279F" w:rsidRPr="00F4698B">
        <w:rPr>
          <w:b/>
          <w:sz w:val="24"/>
        </w:rPr>
        <w:t>overriding</w:t>
      </w:r>
    </w:p>
    <w:p w14:paraId="6F230866" w14:textId="1883840A" w:rsidR="00566BC2" w:rsidRPr="00F4698B" w:rsidRDefault="000F279F">
      <w:pPr>
        <w:rPr>
          <w:sz w:val="24"/>
        </w:rPr>
      </w:pPr>
      <w:r w:rsidRPr="00F4698B">
        <w:rPr>
          <w:sz w:val="24"/>
        </w:rPr>
        <w:t>attribute in a subclass to</w:t>
      </w:r>
      <w:r w:rsidR="00DA0EBF" w:rsidRPr="00F4698B">
        <w:rPr>
          <w:sz w:val="24"/>
        </w:rPr>
        <w:t xml:space="preserve"> replace a superclass attribute</w:t>
      </w:r>
    </w:p>
    <w:p w14:paraId="2E0625A5" w14:textId="43FF51D6" w:rsidR="00C25C34" w:rsidRPr="00F4698B" w:rsidRDefault="00AB024B">
      <w:pPr>
        <w:rPr>
          <w:b/>
          <w:sz w:val="24"/>
        </w:rPr>
      </w:pPr>
      <w:r w:rsidRPr="00F4698B">
        <w:rPr>
          <w:b/>
          <w:sz w:val="24"/>
        </w:rPr>
        <w:t>3.36</w:t>
      </w:r>
      <w:r w:rsidR="00C25C34" w:rsidRPr="00F4698B">
        <w:rPr>
          <w:b/>
          <w:sz w:val="24"/>
        </w:rPr>
        <w:t xml:space="preserve"> </w:t>
      </w:r>
      <w:r w:rsidR="000F279F" w:rsidRPr="00F4698B">
        <w:rPr>
          <w:b/>
          <w:sz w:val="24"/>
        </w:rPr>
        <w:t>package:</w:t>
      </w:r>
    </w:p>
    <w:p w14:paraId="3CDEF6B2" w14:textId="77777777" w:rsidR="00566BC2" w:rsidRPr="00F4698B" w:rsidRDefault="000F279F">
      <w:pPr>
        <w:rPr>
          <w:sz w:val="24"/>
        </w:rPr>
      </w:pPr>
      <w:r w:rsidRPr="00F4698B">
        <w:rPr>
          <w:sz w:val="24"/>
        </w:rPr>
        <w:t>collection of one or more other modules in the form of a directory</w:t>
      </w:r>
    </w:p>
    <w:p w14:paraId="50AAD6A4" w14:textId="5E0C7BA8" w:rsidR="00C25C34" w:rsidRPr="00F4698B" w:rsidRDefault="00AB024B">
      <w:pPr>
        <w:rPr>
          <w:b/>
          <w:sz w:val="24"/>
        </w:rPr>
      </w:pPr>
      <w:r w:rsidRPr="00F4698B">
        <w:rPr>
          <w:b/>
          <w:sz w:val="24"/>
        </w:rPr>
        <w:lastRenderedPageBreak/>
        <w:t>3.37</w:t>
      </w:r>
      <w:r w:rsidR="00C25C34" w:rsidRPr="00F4698B">
        <w:rPr>
          <w:b/>
          <w:sz w:val="24"/>
        </w:rPr>
        <w:t xml:space="preserve"> </w:t>
      </w:r>
      <w:r w:rsidR="000F279F" w:rsidRPr="00F4698B">
        <w:rPr>
          <w:b/>
          <w:sz w:val="24"/>
        </w:rPr>
        <w:t>pickling</w:t>
      </w:r>
    </w:p>
    <w:p w14:paraId="44F93276" w14:textId="70F36B74" w:rsidR="00566BC2" w:rsidRPr="00F4698B" w:rsidRDefault="000F279F">
      <w:pPr>
        <w:rPr>
          <w:sz w:val="24"/>
        </w:rPr>
      </w:pPr>
      <w:r w:rsidRPr="00F4698B">
        <w:rPr>
          <w:sz w:val="24"/>
        </w:rPr>
        <w:t xml:space="preserve">process of serializing objects using the </w:t>
      </w:r>
      <w:r w:rsidRPr="00593934">
        <w:rPr>
          <w:rFonts w:ascii="Courier New" w:eastAsia="Courier New" w:hAnsi="Courier New" w:cs="Courier New"/>
        </w:rPr>
        <w:t xml:space="preserve">pickle </w:t>
      </w:r>
      <w:r w:rsidR="00DA0EBF" w:rsidRPr="00F4698B">
        <w:rPr>
          <w:sz w:val="24"/>
        </w:rPr>
        <w:t>module</w:t>
      </w:r>
    </w:p>
    <w:p w14:paraId="2711AD63" w14:textId="6AA112E4" w:rsidR="00C25C34" w:rsidRPr="00F4698B" w:rsidRDefault="00AB024B">
      <w:pPr>
        <w:rPr>
          <w:b/>
          <w:sz w:val="24"/>
        </w:rPr>
      </w:pPr>
      <w:r w:rsidRPr="00F4698B">
        <w:rPr>
          <w:b/>
          <w:sz w:val="24"/>
        </w:rPr>
        <w:t>3.38</w:t>
      </w:r>
      <w:r w:rsidR="00C25C34" w:rsidRPr="00F4698B">
        <w:rPr>
          <w:b/>
          <w:sz w:val="24"/>
        </w:rPr>
        <w:t xml:space="preserve"> </w:t>
      </w:r>
      <w:r w:rsidR="000F279F" w:rsidRPr="00F4698B">
        <w:rPr>
          <w:b/>
          <w:sz w:val="24"/>
        </w:rPr>
        <w:t>polymorphism</w:t>
      </w:r>
    </w:p>
    <w:p w14:paraId="6C35849B" w14:textId="77777777" w:rsidR="00C25C34" w:rsidRPr="00F4698B" w:rsidRDefault="000F279F">
      <w:pPr>
        <w:rPr>
          <w:sz w:val="24"/>
        </w:rPr>
      </w:pPr>
      <w:r w:rsidRPr="00F4698B">
        <w:rPr>
          <w:sz w:val="24"/>
        </w:rPr>
        <w:t xml:space="preserve">meaning of an operation </w:t>
      </w:r>
      <w:r w:rsidR="00C25C34" w:rsidRPr="00F4698B">
        <w:rPr>
          <w:sz w:val="24"/>
        </w:rPr>
        <w:t>(</w:t>
      </w:r>
      <w:r w:rsidRPr="00F4698B">
        <w:rPr>
          <w:sz w:val="24"/>
        </w:rPr>
        <w:t>generally a function/method call</w:t>
      </w:r>
      <w:r w:rsidR="00C25C34" w:rsidRPr="00F4698B">
        <w:rPr>
          <w:sz w:val="24"/>
        </w:rPr>
        <w:t>)</w:t>
      </w:r>
      <w:r w:rsidRPr="00F4698B">
        <w:rPr>
          <w:sz w:val="24"/>
        </w:rPr>
        <w:t xml:space="preserve"> </w:t>
      </w:r>
      <w:r w:rsidR="00C25C34" w:rsidRPr="00F4698B">
        <w:rPr>
          <w:sz w:val="24"/>
        </w:rPr>
        <w:t>that</w:t>
      </w:r>
      <w:r w:rsidRPr="00F4698B">
        <w:rPr>
          <w:sz w:val="24"/>
        </w:rPr>
        <w:t xml:space="preserve"> depends on the objects being operated upon, not the </w:t>
      </w:r>
      <w:r w:rsidRPr="00F4698B">
        <w:rPr>
          <w:i/>
          <w:sz w:val="24"/>
        </w:rPr>
        <w:t xml:space="preserve">type </w:t>
      </w:r>
      <w:r w:rsidRPr="00F4698B">
        <w:rPr>
          <w:sz w:val="24"/>
        </w:rPr>
        <w:t>of object</w:t>
      </w:r>
    </w:p>
    <w:p w14:paraId="5C2D1FC0" w14:textId="77777777" w:rsidR="00566BC2" w:rsidRPr="00F4698B" w:rsidRDefault="00C25C34">
      <w:pPr>
        <w:rPr>
          <w:sz w:val="24"/>
        </w:rPr>
      </w:pPr>
      <w:r w:rsidRPr="00F4698B">
        <w:rPr>
          <w:sz w:val="24"/>
        </w:rPr>
        <w:t>Note:</w:t>
      </w:r>
      <w:r w:rsidR="000F279F" w:rsidRPr="00F4698B">
        <w:rPr>
          <w:sz w:val="24"/>
        </w:rPr>
        <w:t xml:space="preserve"> One of Python’s key principles is that object interfaces support operations regardless of the type of object being passed. For example, string methods support addition and multiplication just as methods on integers and other numeric objects do.</w:t>
      </w:r>
    </w:p>
    <w:p w14:paraId="4A27E2E3" w14:textId="46D8CE79" w:rsidR="00C25C34" w:rsidRPr="00F4698B" w:rsidRDefault="00AB024B">
      <w:pPr>
        <w:rPr>
          <w:b/>
          <w:sz w:val="24"/>
        </w:rPr>
      </w:pPr>
      <w:r w:rsidRPr="00F4698B">
        <w:rPr>
          <w:b/>
          <w:sz w:val="24"/>
        </w:rPr>
        <w:t>3.39</w:t>
      </w:r>
      <w:r w:rsidR="00C25C34" w:rsidRPr="00F4698B">
        <w:rPr>
          <w:b/>
          <w:sz w:val="24"/>
        </w:rPr>
        <w:t xml:space="preserve"> </w:t>
      </w:r>
      <w:r w:rsidR="000F279F" w:rsidRPr="00F4698B">
        <w:rPr>
          <w:b/>
          <w:sz w:val="24"/>
        </w:rPr>
        <w:t>recursion</w:t>
      </w:r>
    </w:p>
    <w:p w14:paraId="77380C02" w14:textId="45F4EA65" w:rsidR="00C25C34" w:rsidRPr="00F4698B" w:rsidRDefault="00C25C34">
      <w:pPr>
        <w:rPr>
          <w:sz w:val="24"/>
        </w:rPr>
      </w:pPr>
      <w:r w:rsidRPr="00F4698B">
        <w:rPr>
          <w:sz w:val="24"/>
        </w:rPr>
        <w:t>t</w:t>
      </w:r>
      <w:r w:rsidR="000F279F" w:rsidRPr="00F4698B">
        <w:rPr>
          <w:sz w:val="24"/>
        </w:rPr>
        <w:t>he ability of a function to call itself</w:t>
      </w:r>
    </w:p>
    <w:p w14:paraId="3C3197FF" w14:textId="77777777" w:rsidR="00566BC2" w:rsidRPr="00F4698B" w:rsidRDefault="00C25C34">
      <w:pPr>
        <w:rPr>
          <w:sz w:val="24"/>
        </w:rPr>
      </w:pPr>
      <w:r w:rsidRPr="00F4698B">
        <w:rPr>
          <w:sz w:val="24"/>
        </w:rPr>
        <w:t>Note:</w:t>
      </w:r>
      <w:r w:rsidR="000F279F" w:rsidRPr="00F4698B">
        <w:rPr>
          <w:sz w:val="24"/>
        </w:rPr>
        <w:t xml:space="preserve"> Python supports recursion to a level of 1,000 unless that limit is modified using the </w:t>
      </w:r>
      <w:proofErr w:type="spellStart"/>
      <w:r w:rsidR="000F279F" w:rsidRPr="00593934">
        <w:rPr>
          <w:rFonts w:ascii="Courier New" w:eastAsia="Courier New" w:hAnsi="Courier New" w:cs="Courier New"/>
        </w:rPr>
        <w:t>setrecursionlimit</w:t>
      </w:r>
      <w:proofErr w:type="spellEnd"/>
      <w:r w:rsidRPr="00F4698B">
        <w:rPr>
          <w:sz w:val="24"/>
        </w:rPr>
        <w:t xml:space="preserve"> f</w:t>
      </w:r>
      <w:r w:rsidR="000F279F" w:rsidRPr="00F4698B">
        <w:rPr>
          <w:sz w:val="24"/>
        </w:rPr>
        <w:t>unction.</w:t>
      </w:r>
    </w:p>
    <w:p w14:paraId="55A0E16F" w14:textId="2C6899DD" w:rsidR="00C25C34" w:rsidRPr="00F4698B" w:rsidRDefault="00AB024B">
      <w:pPr>
        <w:rPr>
          <w:sz w:val="24"/>
        </w:rPr>
      </w:pPr>
      <w:r w:rsidRPr="00F4698B">
        <w:rPr>
          <w:b/>
          <w:sz w:val="24"/>
        </w:rPr>
        <w:t>3.40</w:t>
      </w:r>
      <w:r w:rsidR="00C25C34" w:rsidRPr="00F4698B">
        <w:rPr>
          <w:b/>
          <w:sz w:val="24"/>
        </w:rPr>
        <w:t xml:space="preserve"> </w:t>
      </w:r>
      <w:r w:rsidR="000F279F" w:rsidRPr="00F4698B">
        <w:rPr>
          <w:b/>
          <w:sz w:val="24"/>
        </w:rPr>
        <w:t>scope</w:t>
      </w:r>
      <w:r w:rsidR="000F279F" w:rsidRPr="00F4698B">
        <w:rPr>
          <w:sz w:val="24"/>
        </w:rPr>
        <w:t xml:space="preserve"> </w:t>
      </w:r>
    </w:p>
    <w:p w14:paraId="17F54A53" w14:textId="27D731C5" w:rsidR="00EF5ACF" w:rsidRPr="00F4698B" w:rsidRDefault="00DB21AF">
      <w:pPr>
        <w:rPr>
          <w:sz w:val="24"/>
        </w:rPr>
      </w:pPr>
      <w:r w:rsidRPr="00F4698B">
        <w:rPr>
          <w:sz w:val="24"/>
        </w:rPr>
        <w:t>p</w:t>
      </w:r>
      <w:r w:rsidR="00EF5ACF" w:rsidRPr="00F4698B">
        <w:rPr>
          <w:sz w:val="24"/>
        </w:rPr>
        <w:t xml:space="preserve">rogram region where </w:t>
      </w:r>
      <w:r w:rsidR="000F279F" w:rsidRPr="00F4698B">
        <w:rPr>
          <w:sz w:val="24"/>
        </w:rPr>
        <w:t>a name</w:t>
      </w:r>
      <w:r w:rsidR="00EF5ACF" w:rsidRPr="00F4698B">
        <w:rPr>
          <w:sz w:val="24"/>
        </w:rPr>
        <w:t xml:space="preserve"> is available for use</w:t>
      </w:r>
      <w:r w:rsidR="000F279F" w:rsidRPr="00F4698B">
        <w:rPr>
          <w:sz w:val="24"/>
        </w:rPr>
        <w:t xml:space="preserve"> </w:t>
      </w:r>
      <w:r w:rsidR="00EF5ACF" w:rsidRPr="00F4698B">
        <w:rPr>
          <w:sz w:val="24"/>
        </w:rPr>
        <w:t>within the overall prog</w:t>
      </w:r>
      <w:r w:rsidR="00DA0EBF" w:rsidRPr="00F4698B">
        <w:rPr>
          <w:sz w:val="24"/>
        </w:rPr>
        <w:t>ram</w:t>
      </w:r>
    </w:p>
    <w:p w14:paraId="38311451" w14:textId="77777777" w:rsidR="00566BC2" w:rsidRPr="00F4698B" w:rsidRDefault="00EF5ACF">
      <w:pPr>
        <w:rPr>
          <w:sz w:val="24"/>
        </w:rPr>
      </w:pPr>
      <w:r w:rsidRPr="00F4698B">
        <w:rPr>
          <w:sz w:val="24"/>
        </w:rPr>
        <w:t>Note:</w:t>
      </w:r>
      <w:r w:rsidR="000F279F" w:rsidRPr="00F4698B">
        <w:rPr>
          <w:sz w:val="24"/>
        </w:rPr>
        <w:t xml:space="preserve"> All names within Python exist within a specific namespace which is tied to a single block, function, class, or module in which the name was last assigned a value.</w:t>
      </w:r>
    </w:p>
    <w:p w14:paraId="4DE529D0" w14:textId="1649D16B" w:rsidR="00EF5ACF" w:rsidRPr="00F4698B" w:rsidRDefault="00AB024B">
      <w:pPr>
        <w:rPr>
          <w:b/>
          <w:sz w:val="24"/>
        </w:rPr>
      </w:pPr>
      <w:r w:rsidRPr="00F4698B">
        <w:rPr>
          <w:b/>
          <w:sz w:val="24"/>
        </w:rPr>
        <w:t>3.41</w:t>
      </w:r>
      <w:r w:rsidR="00EF5ACF" w:rsidRPr="00F4698B">
        <w:rPr>
          <w:b/>
          <w:sz w:val="24"/>
        </w:rPr>
        <w:t xml:space="preserve"> </w:t>
      </w:r>
      <w:r w:rsidR="000F279F" w:rsidRPr="00F4698B">
        <w:rPr>
          <w:b/>
          <w:sz w:val="24"/>
        </w:rPr>
        <w:t>script</w:t>
      </w:r>
    </w:p>
    <w:p w14:paraId="6B81E7DA" w14:textId="22327C8E" w:rsidR="00EF5ACF" w:rsidRPr="00F4698B" w:rsidRDefault="000F279F">
      <w:pPr>
        <w:rPr>
          <w:sz w:val="24"/>
        </w:rPr>
      </w:pPr>
      <w:r w:rsidRPr="00F4698B">
        <w:rPr>
          <w:sz w:val="24"/>
        </w:rPr>
        <w:t xml:space="preserve">unit of code generally synonymous with a </w:t>
      </w:r>
      <w:r w:rsidRPr="00F4698B">
        <w:rPr>
          <w:i/>
          <w:sz w:val="24"/>
        </w:rPr>
        <w:t xml:space="preserve">program </w:t>
      </w:r>
      <w:r w:rsidRPr="00F4698B">
        <w:rPr>
          <w:sz w:val="24"/>
        </w:rPr>
        <w:t>but usually connotes code run at the highest level</w:t>
      </w:r>
    </w:p>
    <w:p w14:paraId="71A8877C" w14:textId="77777777" w:rsidR="00566BC2" w:rsidRPr="00F4698B" w:rsidRDefault="00EF5ACF">
      <w:pPr>
        <w:rPr>
          <w:sz w:val="24"/>
        </w:rPr>
      </w:pPr>
      <w:r w:rsidRPr="00F4698B">
        <w:rPr>
          <w:sz w:val="24"/>
        </w:rPr>
        <w:t>Note: A</w:t>
      </w:r>
      <w:r w:rsidR="000F279F" w:rsidRPr="00F4698B">
        <w:rPr>
          <w:sz w:val="24"/>
        </w:rPr>
        <w:t>s in “</w:t>
      </w:r>
      <w:r w:rsidR="000F279F" w:rsidRPr="00F4698B">
        <w:rPr>
          <w:i/>
          <w:sz w:val="24"/>
        </w:rPr>
        <w:t>scripts run modules”</w:t>
      </w:r>
      <w:r w:rsidR="000F279F" w:rsidRPr="00F4698B">
        <w:rPr>
          <w:sz w:val="24"/>
        </w:rPr>
        <w:t>.</w:t>
      </w:r>
    </w:p>
    <w:p w14:paraId="69629276" w14:textId="079CD68D" w:rsidR="00EF5ACF" w:rsidRPr="00F4698B" w:rsidRDefault="00AB024B">
      <w:pPr>
        <w:rPr>
          <w:b/>
          <w:sz w:val="24"/>
        </w:rPr>
      </w:pPr>
      <w:r w:rsidRPr="00F4698B">
        <w:rPr>
          <w:b/>
          <w:sz w:val="24"/>
        </w:rPr>
        <w:t>3.42</w:t>
      </w:r>
      <w:r w:rsidR="00EF5ACF" w:rsidRPr="00F4698B">
        <w:rPr>
          <w:b/>
          <w:sz w:val="24"/>
        </w:rPr>
        <w:t xml:space="preserve"> </w:t>
      </w:r>
      <w:r w:rsidR="000F279F" w:rsidRPr="00F4698B">
        <w:rPr>
          <w:b/>
          <w:sz w:val="24"/>
        </w:rPr>
        <w:t xml:space="preserve">self </w:t>
      </w:r>
    </w:p>
    <w:p w14:paraId="0599A0CC" w14:textId="5A0C1C2D" w:rsidR="00566BC2" w:rsidRPr="00F4698B" w:rsidRDefault="000F279F">
      <w:pPr>
        <w:rPr>
          <w:sz w:val="24"/>
        </w:rPr>
      </w:pPr>
      <w:r w:rsidRPr="00F4698B">
        <w:rPr>
          <w:sz w:val="24"/>
        </w:rPr>
        <w:t>name give</w:t>
      </w:r>
      <w:r w:rsidR="00DA0EBF" w:rsidRPr="00F4698B">
        <w:rPr>
          <w:sz w:val="24"/>
        </w:rPr>
        <w:t>n to a class’ instance variable</w:t>
      </w:r>
    </w:p>
    <w:p w14:paraId="71BA631C" w14:textId="39F72BE6" w:rsidR="00EF5ACF" w:rsidRPr="00F4698B" w:rsidRDefault="00AB024B">
      <w:pPr>
        <w:rPr>
          <w:b/>
          <w:sz w:val="24"/>
        </w:rPr>
      </w:pPr>
      <w:r w:rsidRPr="00F4698B">
        <w:rPr>
          <w:b/>
          <w:sz w:val="24"/>
        </w:rPr>
        <w:t>3.43</w:t>
      </w:r>
      <w:r w:rsidR="00EF5ACF" w:rsidRPr="00F4698B">
        <w:rPr>
          <w:b/>
          <w:sz w:val="24"/>
        </w:rPr>
        <w:t xml:space="preserve"> </w:t>
      </w:r>
      <w:r w:rsidR="000F279F" w:rsidRPr="00F4698B">
        <w:rPr>
          <w:b/>
          <w:sz w:val="24"/>
        </w:rPr>
        <w:t>sequence</w:t>
      </w:r>
    </w:p>
    <w:p w14:paraId="1679216F" w14:textId="5F41322A" w:rsidR="00EF5ACF" w:rsidRPr="00F4698B" w:rsidRDefault="000F279F">
      <w:pPr>
        <w:rPr>
          <w:sz w:val="24"/>
        </w:rPr>
      </w:pPr>
      <w:r w:rsidRPr="00F4698B">
        <w:rPr>
          <w:sz w:val="24"/>
        </w:rPr>
        <w:t>ordered container of items that can be indexed or sliced using positive numbers</w:t>
      </w:r>
    </w:p>
    <w:p w14:paraId="40046755" w14:textId="47E73A24" w:rsidR="00566BC2" w:rsidRPr="00F4698B" w:rsidRDefault="00EF5ACF">
      <w:pPr>
        <w:rPr>
          <w:sz w:val="24"/>
        </w:rPr>
      </w:pPr>
      <w:r w:rsidRPr="00F4698B">
        <w:rPr>
          <w:sz w:val="24"/>
        </w:rPr>
        <w:t xml:space="preserve">Note: </w:t>
      </w:r>
      <w:r w:rsidR="000F279F" w:rsidRPr="00F4698B">
        <w:rPr>
          <w:sz w:val="24"/>
        </w:rPr>
        <w:t>Python provides three built‐in sequences: strings, tuples, and lists. New sequences can also be defined in libraries, extension modules, or within classes.</w:t>
      </w:r>
    </w:p>
    <w:p w14:paraId="03FCF0B7" w14:textId="4FE97D98" w:rsidR="00EF5ACF" w:rsidRPr="00F4698B" w:rsidRDefault="00AB024B">
      <w:pPr>
        <w:rPr>
          <w:b/>
          <w:sz w:val="24"/>
        </w:rPr>
      </w:pPr>
      <w:r w:rsidRPr="00F4698B">
        <w:rPr>
          <w:b/>
          <w:sz w:val="24"/>
        </w:rPr>
        <w:t>3.44</w:t>
      </w:r>
      <w:r w:rsidR="00EF5ACF" w:rsidRPr="00F4698B">
        <w:rPr>
          <w:b/>
          <w:sz w:val="24"/>
        </w:rPr>
        <w:t xml:space="preserve"> </w:t>
      </w:r>
      <w:r w:rsidR="000F279F" w:rsidRPr="00F4698B">
        <w:rPr>
          <w:b/>
          <w:sz w:val="24"/>
        </w:rPr>
        <w:t xml:space="preserve">set </w:t>
      </w:r>
    </w:p>
    <w:p w14:paraId="19AB3EE0" w14:textId="0CBA89DC" w:rsidR="00EF5ACF" w:rsidRPr="00F4698B" w:rsidRDefault="000F279F">
      <w:pPr>
        <w:rPr>
          <w:sz w:val="24"/>
        </w:rPr>
      </w:pPr>
      <w:r w:rsidRPr="00F4698B">
        <w:rPr>
          <w:sz w:val="24"/>
        </w:rPr>
        <w:t>unordered sequence of zero or more items which do n</w:t>
      </w:r>
      <w:r w:rsidR="00DA0EBF" w:rsidRPr="00F4698B">
        <w:rPr>
          <w:sz w:val="24"/>
        </w:rPr>
        <w:t>ot need to be of the same type</w:t>
      </w:r>
    </w:p>
    <w:p w14:paraId="5997D929" w14:textId="77777777" w:rsidR="00566BC2" w:rsidRPr="00F4698B" w:rsidRDefault="00EF5ACF">
      <w:pPr>
        <w:rPr>
          <w:sz w:val="24"/>
        </w:rPr>
      </w:pPr>
      <w:r w:rsidRPr="00F4698B">
        <w:rPr>
          <w:sz w:val="24"/>
        </w:rPr>
        <w:lastRenderedPageBreak/>
        <w:t xml:space="preserve">Note: </w:t>
      </w:r>
      <w:r w:rsidR="000F279F" w:rsidRPr="00F4698B">
        <w:rPr>
          <w:sz w:val="24"/>
        </w:rPr>
        <w:t>Sets can be frozen (immutable) or unfrozen (mutable).</w:t>
      </w:r>
    </w:p>
    <w:p w14:paraId="3172E62B" w14:textId="648DE56A" w:rsidR="00EF5ACF" w:rsidRPr="00F4698B" w:rsidRDefault="00AB024B">
      <w:pPr>
        <w:rPr>
          <w:b/>
          <w:sz w:val="24"/>
        </w:rPr>
      </w:pPr>
      <w:r w:rsidRPr="00F4698B">
        <w:rPr>
          <w:b/>
          <w:sz w:val="24"/>
        </w:rPr>
        <w:t>3.45</w:t>
      </w:r>
      <w:r w:rsidR="00EF5ACF" w:rsidRPr="00F4698B">
        <w:rPr>
          <w:b/>
          <w:sz w:val="24"/>
        </w:rPr>
        <w:t xml:space="preserve"> </w:t>
      </w:r>
      <w:r w:rsidR="000F279F" w:rsidRPr="00F4698B">
        <w:rPr>
          <w:b/>
          <w:sz w:val="24"/>
        </w:rPr>
        <w:t>short‐circuiting operator</w:t>
      </w:r>
    </w:p>
    <w:p w14:paraId="1FF4C528" w14:textId="797627F2" w:rsidR="00953EF3" w:rsidRPr="00F4698B" w:rsidRDefault="00953EF3">
      <w:pPr>
        <w:rPr>
          <w:sz w:val="24"/>
        </w:rPr>
      </w:pPr>
      <w:r w:rsidRPr="00F4698B">
        <w:rPr>
          <w:sz w:val="24"/>
        </w:rPr>
        <w:t>b</w:t>
      </w:r>
      <w:r w:rsidR="00EF5ACF" w:rsidRPr="00F4698B">
        <w:rPr>
          <w:sz w:val="24"/>
        </w:rPr>
        <w:t>ehavio</w:t>
      </w:r>
      <w:r w:rsidR="00FB5962" w:rsidRPr="00F4698B">
        <w:rPr>
          <w:sz w:val="24"/>
        </w:rPr>
        <w:t>u</w:t>
      </w:r>
      <w:r w:rsidR="00EF5ACF" w:rsidRPr="00F4698B">
        <w:rPr>
          <w:sz w:val="24"/>
        </w:rPr>
        <w:t>r of the o</w:t>
      </w:r>
      <w:r w:rsidR="000F279F" w:rsidRPr="00F4698B">
        <w:rPr>
          <w:sz w:val="24"/>
        </w:rPr>
        <w:t>perator</w:t>
      </w:r>
      <w:r w:rsidR="00824DD4">
        <w:rPr>
          <w:sz w:val="24"/>
        </w:rPr>
        <w:t>s</w:t>
      </w:r>
      <w:r w:rsidR="000F279F" w:rsidRPr="00F4698B">
        <w:rPr>
          <w:sz w:val="24"/>
        </w:rPr>
        <w:t xml:space="preserve"> </w:t>
      </w:r>
      <w:r w:rsidR="000F279F" w:rsidRPr="00593934">
        <w:rPr>
          <w:rFonts w:ascii="Courier New" w:eastAsia="Courier New" w:hAnsi="Courier New" w:cs="Courier New"/>
        </w:rPr>
        <w:t xml:space="preserve">and </w:t>
      </w:r>
      <w:proofErr w:type="spellStart"/>
      <w:r w:rsidR="000F279F" w:rsidRPr="00F4698B">
        <w:rPr>
          <w:sz w:val="24"/>
        </w:rPr>
        <w:t>and</w:t>
      </w:r>
      <w:proofErr w:type="spellEnd"/>
      <w:r w:rsidR="000F279F" w:rsidRPr="00F4698B">
        <w:rPr>
          <w:sz w:val="24"/>
        </w:rPr>
        <w:t xml:space="preserve"> </w:t>
      </w:r>
      <w:r w:rsidR="000F279F" w:rsidRPr="00593934">
        <w:rPr>
          <w:rFonts w:ascii="Courier New" w:eastAsia="Courier New" w:hAnsi="Courier New" w:cs="Courier New"/>
        </w:rPr>
        <w:t xml:space="preserve">or </w:t>
      </w:r>
      <w:r w:rsidRPr="00F4698B">
        <w:rPr>
          <w:sz w:val="24"/>
        </w:rPr>
        <w:t xml:space="preserve">where </w:t>
      </w:r>
      <w:r w:rsidR="000F279F" w:rsidRPr="00F4698B">
        <w:rPr>
          <w:sz w:val="24"/>
        </w:rPr>
        <w:t>the evaluation of the</w:t>
      </w:r>
      <w:r w:rsidRPr="00F4698B">
        <w:rPr>
          <w:sz w:val="24"/>
        </w:rPr>
        <w:t xml:space="preserve"> right-hand expression</w:t>
      </w:r>
      <w:r w:rsidR="000F279F" w:rsidRPr="00F4698B">
        <w:rPr>
          <w:sz w:val="24"/>
        </w:rPr>
        <w:t xml:space="preserve"> </w:t>
      </w:r>
      <w:r w:rsidRPr="00F4698B">
        <w:rPr>
          <w:sz w:val="24"/>
        </w:rPr>
        <w:t xml:space="preserve">can be skipped </w:t>
      </w:r>
      <w:r w:rsidR="000F279F" w:rsidRPr="00F4698B">
        <w:rPr>
          <w:sz w:val="24"/>
        </w:rPr>
        <w:t>if the left</w:t>
      </w:r>
      <w:r w:rsidR="000F279F" w:rsidRPr="00F4698B">
        <w:rPr>
          <w:i/>
          <w:sz w:val="24"/>
        </w:rPr>
        <w:t xml:space="preserve"> </w:t>
      </w:r>
      <w:r w:rsidR="000F279F" w:rsidRPr="00F4698B">
        <w:rPr>
          <w:sz w:val="24"/>
        </w:rPr>
        <w:t xml:space="preserve">side evaluates to true in the case of the </w:t>
      </w:r>
      <w:r w:rsidR="000F279F" w:rsidRPr="00593934">
        <w:rPr>
          <w:rFonts w:ascii="Courier New" w:eastAsia="Courier New" w:hAnsi="Courier New" w:cs="Courier New"/>
        </w:rPr>
        <w:t>or</w:t>
      </w:r>
      <w:r w:rsidR="000F279F" w:rsidRPr="00F4698B">
        <w:rPr>
          <w:sz w:val="24"/>
        </w:rPr>
        <w:t xml:space="preserve"> </w:t>
      </w:r>
      <w:proofErr w:type="spellStart"/>
      <w:r w:rsidR="000F279F" w:rsidRPr="00F4698B">
        <w:rPr>
          <w:sz w:val="24"/>
        </w:rPr>
        <w:t>or</w:t>
      </w:r>
      <w:proofErr w:type="spellEnd"/>
      <w:r w:rsidR="000F279F" w:rsidRPr="00F4698B">
        <w:rPr>
          <w:sz w:val="24"/>
        </w:rPr>
        <w:t xml:space="preserve"> false in the case of </w:t>
      </w:r>
      <w:r w:rsidR="000F279F" w:rsidRPr="00593934">
        <w:rPr>
          <w:rFonts w:ascii="Courier New" w:eastAsia="Courier New" w:hAnsi="Courier New" w:cs="Courier New"/>
        </w:rPr>
        <w:t>and</w:t>
      </w:r>
      <w:r w:rsidR="000F279F" w:rsidRPr="00F4698B">
        <w:rPr>
          <w:sz w:val="24"/>
        </w:rPr>
        <w:t xml:space="preserve"> </w:t>
      </w:r>
    </w:p>
    <w:p w14:paraId="0C3C5897" w14:textId="77777777" w:rsidR="00566BC2" w:rsidRPr="00F4698B" w:rsidRDefault="00953EF3">
      <w:pPr>
        <w:rPr>
          <w:i/>
          <w:sz w:val="24"/>
        </w:rPr>
      </w:pPr>
      <w:r w:rsidRPr="00F4698B">
        <w:rPr>
          <w:sz w:val="24"/>
        </w:rPr>
        <w:t xml:space="preserve">Note: </w:t>
      </w:r>
      <w:r w:rsidR="000F279F" w:rsidRPr="00F4698B">
        <w:rPr>
          <w:sz w:val="24"/>
        </w:rPr>
        <w:t>For</w:t>
      </w:r>
      <w:r w:rsidR="000F279F" w:rsidRPr="00F4698B">
        <w:rPr>
          <w:i/>
          <w:sz w:val="24"/>
        </w:rPr>
        <w:t xml:space="preserve"> </w:t>
      </w:r>
      <w:r w:rsidR="000F279F" w:rsidRPr="00F4698B">
        <w:rPr>
          <w:sz w:val="24"/>
        </w:rPr>
        <w:t xml:space="preserve">example, in the expression </w:t>
      </w:r>
      <w:r w:rsidR="000F279F" w:rsidRPr="00F4698B">
        <w:rPr>
          <w:sz w:val="24"/>
        </w:rPr>
        <w:br/>
      </w:r>
      <w:r w:rsidR="000F279F" w:rsidRPr="00593934">
        <w:rPr>
          <w:rFonts w:ascii="Courier New" w:eastAsia="Courier New" w:hAnsi="Courier New" w:cs="Courier New"/>
        </w:rPr>
        <w:t xml:space="preserve">     a or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True</w:t>
      </w:r>
      <w:r w:rsidR="000F279F" w:rsidRPr="00F4698B">
        <w:rPr>
          <w:sz w:val="24"/>
        </w:rPr>
        <w:t>,</w:t>
      </w:r>
      <w:r w:rsidR="000F279F" w:rsidRPr="00F4698B">
        <w:rPr>
          <w:i/>
          <w:sz w:val="24"/>
        </w:rPr>
        <w:t xml:space="preserve"> </w:t>
      </w:r>
      <w:r w:rsidR="000F279F" w:rsidRPr="00F4698B">
        <w:rPr>
          <w:sz w:val="24"/>
        </w:rPr>
        <w:t xml:space="preserve">likewise in the expression </w:t>
      </w:r>
      <w:r w:rsidR="000F279F" w:rsidRPr="00F4698B">
        <w:rPr>
          <w:sz w:val="24"/>
        </w:rPr>
        <w:br/>
      </w:r>
      <w:r w:rsidR="000F279F" w:rsidRPr="00593934">
        <w:rPr>
          <w:rFonts w:ascii="Courier New" w:eastAsia="Courier New" w:hAnsi="Courier New" w:cs="Courier New"/>
        </w:rPr>
        <w:t xml:space="preserve">     a and b</w:t>
      </w:r>
      <w:r w:rsidR="000F279F" w:rsidRPr="00F4698B">
        <w:rPr>
          <w:sz w:val="24"/>
        </w:rPr>
        <w:t xml:space="preserve">, </w:t>
      </w:r>
      <w:r w:rsidR="000F279F" w:rsidRPr="00F4698B">
        <w:rPr>
          <w:sz w:val="24"/>
        </w:rPr>
        <w:br/>
        <w:t xml:space="preserve">there is no need to evaluate </w:t>
      </w:r>
      <w:r w:rsidR="000F279F" w:rsidRPr="00593934">
        <w:rPr>
          <w:rFonts w:ascii="Courier New" w:eastAsia="Courier New" w:hAnsi="Courier New" w:cs="Courier New"/>
        </w:rPr>
        <w:t xml:space="preserve">b </w:t>
      </w:r>
      <w:r w:rsidR="000F279F" w:rsidRPr="00F4698B">
        <w:rPr>
          <w:sz w:val="24"/>
        </w:rPr>
        <w:t xml:space="preserve">if </w:t>
      </w:r>
      <w:r w:rsidR="000F279F" w:rsidRPr="00593934">
        <w:rPr>
          <w:rFonts w:ascii="Courier New" w:eastAsia="Courier New" w:hAnsi="Courier New" w:cs="Courier New"/>
        </w:rPr>
        <w:t xml:space="preserve">a </w:t>
      </w:r>
      <w:r w:rsidR="000F279F" w:rsidRPr="00F4698B">
        <w:rPr>
          <w:sz w:val="24"/>
        </w:rPr>
        <w:t xml:space="preserve">is </w:t>
      </w:r>
      <w:r w:rsidR="000F279F" w:rsidRPr="00593934">
        <w:rPr>
          <w:rFonts w:ascii="Courier New" w:eastAsia="Courier New" w:hAnsi="Courier New" w:cs="Courier New"/>
        </w:rPr>
        <w:t>False</w:t>
      </w:r>
      <w:r w:rsidR="000F279F" w:rsidRPr="00F4698B">
        <w:rPr>
          <w:sz w:val="24"/>
        </w:rPr>
        <w:t>.</w:t>
      </w:r>
    </w:p>
    <w:p w14:paraId="021F5028" w14:textId="162C648D" w:rsidR="00953EF3" w:rsidRPr="00F4698B" w:rsidRDefault="00AB024B">
      <w:pPr>
        <w:rPr>
          <w:b/>
          <w:sz w:val="24"/>
        </w:rPr>
      </w:pPr>
      <w:r w:rsidRPr="00F4698B">
        <w:rPr>
          <w:b/>
          <w:sz w:val="24"/>
        </w:rPr>
        <w:t>3.46</w:t>
      </w:r>
      <w:r w:rsidR="00953EF3" w:rsidRPr="00F4698B">
        <w:rPr>
          <w:b/>
          <w:sz w:val="24"/>
        </w:rPr>
        <w:t xml:space="preserve"> </w:t>
      </w:r>
      <w:r w:rsidR="000F279F" w:rsidRPr="00F4698B">
        <w:rPr>
          <w:b/>
          <w:sz w:val="24"/>
        </w:rPr>
        <w:t xml:space="preserve">statement </w:t>
      </w:r>
    </w:p>
    <w:p w14:paraId="0652C3F5" w14:textId="1515B270" w:rsidR="00953EF3" w:rsidRPr="00F4698B" w:rsidRDefault="000F279F">
      <w:pPr>
        <w:rPr>
          <w:sz w:val="24"/>
        </w:rPr>
      </w:pPr>
      <w:r w:rsidRPr="00F4698B">
        <w:rPr>
          <w:sz w:val="24"/>
        </w:rPr>
        <w:t>expression that generally occupies one line</w:t>
      </w:r>
    </w:p>
    <w:p w14:paraId="3034550A" w14:textId="77777777" w:rsidR="00566BC2" w:rsidRPr="00F4698B" w:rsidRDefault="00953EF3">
      <w:pPr>
        <w:rPr>
          <w:sz w:val="24"/>
        </w:rPr>
      </w:pPr>
      <w:r w:rsidRPr="00F4698B">
        <w:rPr>
          <w:sz w:val="24"/>
        </w:rPr>
        <w:t xml:space="preserve">Note: </w:t>
      </w:r>
      <w:r w:rsidR="000F279F" w:rsidRPr="00F4698B">
        <w:rPr>
          <w:sz w:val="24"/>
        </w:rPr>
        <w:t>Multiple statements can occupy the same line if separated by a semicolon (</w:t>
      </w:r>
      <w:r w:rsidR="000F279F" w:rsidRPr="00593934">
        <w:rPr>
          <w:rFonts w:ascii="Courier New" w:eastAsia="Courier New" w:hAnsi="Courier New" w:cs="Courier New"/>
        </w:rPr>
        <w:t>;</w:t>
      </w:r>
      <w:r w:rsidR="000F279F" w:rsidRPr="00F4698B">
        <w:rPr>
          <w:sz w:val="24"/>
        </w:rPr>
        <w:t>) but this is very unconventional in Python where each line typically contains one statement.</w:t>
      </w:r>
    </w:p>
    <w:p w14:paraId="62AF3298" w14:textId="215140E0" w:rsidR="00953EF3" w:rsidRPr="00F4698B" w:rsidRDefault="00AB024B">
      <w:pPr>
        <w:rPr>
          <w:i/>
          <w:sz w:val="24"/>
        </w:rPr>
      </w:pPr>
      <w:r w:rsidRPr="00F4698B">
        <w:rPr>
          <w:b/>
          <w:sz w:val="24"/>
        </w:rPr>
        <w:t>3.47</w:t>
      </w:r>
      <w:r w:rsidR="00953EF3" w:rsidRPr="00F4698B">
        <w:rPr>
          <w:b/>
          <w:sz w:val="24"/>
        </w:rPr>
        <w:t xml:space="preserve"> </w:t>
      </w:r>
      <w:r w:rsidR="000F279F" w:rsidRPr="00F4698B">
        <w:rPr>
          <w:b/>
          <w:sz w:val="24"/>
        </w:rPr>
        <w:t>string</w:t>
      </w:r>
      <w:r w:rsidR="000F279F" w:rsidRPr="00F4698B">
        <w:rPr>
          <w:i/>
          <w:sz w:val="24"/>
        </w:rPr>
        <w:t xml:space="preserve"> </w:t>
      </w:r>
    </w:p>
    <w:p w14:paraId="7634D73B" w14:textId="3A7123E3" w:rsidR="00953EF3" w:rsidRPr="00F4698B" w:rsidRDefault="000F279F">
      <w:pPr>
        <w:rPr>
          <w:sz w:val="24"/>
        </w:rPr>
      </w:pPr>
      <w:r w:rsidRPr="00F4698B">
        <w:rPr>
          <w:sz w:val="24"/>
        </w:rPr>
        <w:t>built‐in sequence object consisting of one or more characters</w:t>
      </w:r>
    </w:p>
    <w:p w14:paraId="6431EB11" w14:textId="77777777" w:rsidR="00566BC2" w:rsidRPr="00F4698B" w:rsidRDefault="00953EF3">
      <w:pPr>
        <w:rPr>
          <w:sz w:val="24"/>
        </w:rPr>
      </w:pPr>
      <w:r w:rsidRPr="00F4698B">
        <w:rPr>
          <w:sz w:val="24"/>
        </w:rPr>
        <w:t>Note:</w:t>
      </w:r>
      <w:r w:rsidR="000F279F" w:rsidRPr="00F4698B">
        <w:rPr>
          <w:sz w:val="24"/>
        </w:rPr>
        <w:t xml:space="preserve"> Unlike many other languages, Python strings cannot be modified (that is, they are "immutable") and do not have a termination character.</w:t>
      </w:r>
    </w:p>
    <w:p w14:paraId="6A13D619" w14:textId="170B449D" w:rsidR="00953EF3" w:rsidRPr="00F4698B" w:rsidRDefault="00AB024B">
      <w:pPr>
        <w:rPr>
          <w:b/>
          <w:sz w:val="24"/>
        </w:rPr>
      </w:pPr>
      <w:r w:rsidRPr="00F4698B">
        <w:rPr>
          <w:b/>
          <w:sz w:val="24"/>
        </w:rPr>
        <w:t>3.48</w:t>
      </w:r>
      <w:r w:rsidR="00953EF3" w:rsidRPr="00F4698B">
        <w:rPr>
          <w:b/>
          <w:sz w:val="24"/>
        </w:rPr>
        <w:t xml:space="preserve"> </w:t>
      </w:r>
      <w:r w:rsidR="000F279F" w:rsidRPr="00F4698B">
        <w:rPr>
          <w:b/>
          <w:sz w:val="24"/>
        </w:rPr>
        <w:t>tuple</w:t>
      </w:r>
    </w:p>
    <w:p w14:paraId="0C44D27B" w14:textId="499A05D9" w:rsidR="009345B8" w:rsidRDefault="009345B8">
      <w:pPr>
        <w:rPr>
          <w:sz w:val="24"/>
        </w:rPr>
      </w:pPr>
      <w:r>
        <w:rPr>
          <w:sz w:val="24"/>
        </w:rPr>
        <w:t>an immutable</w:t>
      </w:r>
      <w:r w:rsidR="00B66E15" w:rsidRPr="00B66E15">
        <w:rPr>
          <w:sz w:val="24"/>
        </w:rPr>
        <w:t xml:space="preserve"> </w:t>
      </w:r>
      <w:r>
        <w:rPr>
          <w:sz w:val="24"/>
        </w:rPr>
        <w:t>sequence</w:t>
      </w:r>
      <w:r w:rsidR="00B66E15" w:rsidRPr="00B66E15">
        <w:rPr>
          <w:sz w:val="24"/>
        </w:rPr>
        <w:t xml:space="preserve"> of Python objects </w:t>
      </w:r>
    </w:p>
    <w:p w14:paraId="00808017" w14:textId="1D11FB11" w:rsidR="00566BC2" w:rsidRPr="00F4698B" w:rsidRDefault="00953EF3">
      <w:pPr>
        <w:rPr>
          <w:sz w:val="24"/>
        </w:rPr>
      </w:pPr>
      <w:r w:rsidRPr="00F4698B">
        <w:rPr>
          <w:sz w:val="24"/>
        </w:rPr>
        <w:t>Note: F</w:t>
      </w:r>
      <w:r w:rsidR="000F279F" w:rsidRPr="00F4698B">
        <w:rPr>
          <w:sz w:val="24"/>
        </w:rPr>
        <w:t>or example</w:t>
      </w:r>
      <w:r w:rsidR="009345B8" w:rsidRPr="00F4698B">
        <w:rPr>
          <w:sz w:val="24"/>
        </w:rPr>
        <w:t xml:space="preserve">, </w:t>
      </w:r>
      <w:r w:rsidR="009345B8" w:rsidRPr="009345B8">
        <w:rPr>
          <w:rFonts w:ascii="Courier New" w:hAnsi="Courier New" w:cs="Courier New"/>
        </w:rPr>
        <w:t>a,</w:t>
      </w:r>
      <w:r w:rsidR="009345B8">
        <w:rPr>
          <w:sz w:val="24"/>
        </w:rPr>
        <w:t xml:space="preserve"> </w:t>
      </w:r>
      <w:r w:rsidR="009345B8" w:rsidRPr="009345B8">
        <w:rPr>
          <w:rFonts w:ascii="Courier New" w:hAnsi="Courier New" w:cs="Courier New"/>
        </w:rPr>
        <w:t>(a,)</w:t>
      </w:r>
      <w:r w:rsidR="009345B8">
        <w:rPr>
          <w:sz w:val="24"/>
        </w:rPr>
        <w:t xml:space="preserve">, </w:t>
      </w:r>
      <w:proofErr w:type="spellStart"/>
      <w:proofErr w:type="gramStart"/>
      <w:r w:rsidR="009345B8" w:rsidRPr="009345B8">
        <w:rPr>
          <w:rFonts w:ascii="Courier New" w:hAnsi="Courier New" w:cs="Courier New"/>
        </w:rPr>
        <w:t>a,b</w:t>
      </w:r>
      <w:proofErr w:type="gramEnd"/>
      <w:r w:rsidR="009345B8" w:rsidRPr="009345B8">
        <w:rPr>
          <w:rFonts w:ascii="Courier New" w:hAnsi="Courier New" w:cs="Courier New"/>
        </w:rPr>
        <w:t>,c</w:t>
      </w:r>
      <w:proofErr w:type="spellEnd"/>
      <w:r w:rsidR="009345B8">
        <w:rPr>
          <w:sz w:val="24"/>
        </w:rPr>
        <w:t xml:space="preserve">, </w:t>
      </w:r>
      <w:r w:rsidR="000F279F" w:rsidRPr="00593934">
        <w:rPr>
          <w:rFonts w:ascii="Courier New" w:eastAsia="Courier New" w:hAnsi="Courier New" w:cs="Courier New"/>
        </w:rPr>
        <w:t xml:space="preserve">(1,2,3) </w:t>
      </w:r>
      <w:r w:rsidR="000F279F" w:rsidRPr="00F4698B">
        <w:rPr>
          <w:sz w:val="24"/>
        </w:rPr>
        <w:t xml:space="preserve">or </w:t>
      </w:r>
      <w:r w:rsidR="000F279F" w:rsidRPr="00593934">
        <w:rPr>
          <w:rFonts w:ascii="Courier New" w:eastAsia="Courier New" w:hAnsi="Courier New" w:cs="Courier New"/>
        </w:rPr>
        <w:t>("A", "B", "C")</w:t>
      </w:r>
      <w:r w:rsidR="000F279F" w:rsidRPr="00F4698B">
        <w:rPr>
          <w:sz w:val="24"/>
        </w:rPr>
        <w:t xml:space="preserve">. Tuples may contain different object types (for example, </w:t>
      </w:r>
      <w:r w:rsidR="000F279F" w:rsidRPr="00593934">
        <w:rPr>
          <w:rFonts w:ascii="Courier New" w:eastAsia="Courier New" w:hAnsi="Courier New" w:cs="Courier New"/>
        </w:rPr>
        <w:t>(1, "a",</w:t>
      </w:r>
      <w:r w:rsidR="000F279F" w:rsidRPr="00F4698B">
        <w:rPr>
          <w:sz w:val="24"/>
        </w:rPr>
        <w:t xml:space="preserve"> </w:t>
      </w:r>
      <w:r w:rsidR="000F279F" w:rsidRPr="00593934">
        <w:rPr>
          <w:rFonts w:ascii="Courier New" w:eastAsia="Courier New" w:hAnsi="Courier New" w:cs="Courier New"/>
        </w:rPr>
        <w:t>5.678))</w:t>
      </w:r>
      <w:r w:rsidR="000F279F" w:rsidRPr="00F4698B">
        <w:rPr>
          <w:sz w:val="24"/>
        </w:rPr>
        <w:t>.</w:t>
      </w:r>
    </w:p>
    <w:p w14:paraId="0A21B22D" w14:textId="455B6F40" w:rsidR="00375ED5" w:rsidRPr="00F4698B" w:rsidRDefault="00AB024B">
      <w:pPr>
        <w:rPr>
          <w:i/>
          <w:sz w:val="24"/>
        </w:rPr>
      </w:pPr>
      <w:r w:rsidRPr="00F4698B">
        <w:rPr>
          <w:b/>
          <w:sz w:val="24"/>
        </w:rPr>
        <w:t>3.49</w:t>
      </w:r>
      <w:r w:rsidR="00953EF3" w:rsidRPr="00F4698B">
        <w:rPr>
          <w:b/>
          <w:sz w:val="24"/>
        </w:rPr>
        <w:t xml:space="preserve"> </w:t>
      </w:r>
      <w:r w:rsidR="000F279F" w:rsidRPr="00F4698B">
        <w:rPr>
          <w:b/>
          <w:sz w:val="24"/>
        </w:rPr>
        <w:t>variable</w:t>
      </w:r>
    </w:p>
    <w:p w14:paraId="47ADA0BC" w14:textId="1EB45629" w:rsidR="008B5A7E" w:rsidRPr="00F4698B" w:rsidRDefault="008B5A7E">
      <w:pPr>
        <w:rPr>
          <w:sz w:val="24"/>
        </w:rPr>
      </w:pPr>
      <w:r w:rsidRPr="00F4698B">
        <w:rPr>
          <w:sz w:val="24"/>
        </w:rPr>
        <w:t xml:space="preserve">a </w:t>
      </w:r>
      <w:r w:rsidR="00230085" w:rsidRPr="00F4698B">
        <w:rPr>
          <w:sz w:val="24"/>
        </w:rPr>
        <w:t>reference</w:t>
      </w:r>
      <w:r w:rsidRPr="00F4698B">
        <w:rPr>
          <w:sz w:val="24"/>
        </w:rPr>
        <w:t xml:space="preserve"> to the memory location of an object that contains a value</w:t>
      </w:r>
    </w:p>
    <w:p w14:paraId="7E23EBD6" w14:textId="4D299CB1" w:rsidR="00566BC2" w:rsidRPr="00F4698B" w:rsidRDefault="00953EF3">
      <w:pPr>
        <w:rPr>
          <w:sz w:val="24"/>
        </w:rPr>
      </w:pPr>
      <w:r w:rsidRPr="00F4698B">
        <w:rPr>
          <w:sz w:val="24"/>
        </w:rPr>
        <w:t xml:space="preserve">Note: </w:t>
      </w:r>
      <w:r w:rsidR="002E5948" w:rsidRPr="00F4698B">
        <w:rPr>
          <w:sz w:val="24"/>
        </w:rPr>
        <w:t>Python variables (names) are not like variables in most other languages ‐ they are dynamically referenced to objects. Python allows optional explicit type declarations to be added to variables, function parameters and return values. The Python language itself does not enforce these annotations but they can be used by third-party type checkers, as well as IDEs. Any Python variable may be reassigned to objects of different types at different times.</w:t>
      </w:r>
    </w:p>
    <w:p w14:paraId="72B03DC9" w14:textId="1C497D11" w:rsidR="00D44365" w:rsidRDefault="000F279F">
      <w:pPr>
        <w:pStyle w:val="Heading1"/>
      </w:pPr>
      <w:bookmarkStart w:id="70" w:name="_Toc70999370"/>
      <w:r>
        <w:lastRenderedPageBreak/>
        <w:t xml:space="preserve">4. </w:t>
      </w:r>
      <w:r w:rsidR="00D44365">
        <w:t>Using this document</w:t>
      </w:r>
      <w:bookmarkEnd w:id="70"/>
    </w:p>
    <w:p w14:paraId="73BFC3C1" w14:textId="77777777" w:rsidR="00C31951" w:rsidRDefault="00C31951" w:rsidP="00C31951">
      <w:r>
        <w:t xml:space="preserve">ISO/IEC 24772-1:20xx clause 4.2 documents the process of creating software that is safe, </w:t>
      </w:r>
      <w:proofErr w:type="gramStart"/>
      <w:r>
        <w:t>secure</w:t>
      </w:r>
      <w:proofErr w:type="gramEnd"/>
      <w:r>
        <w:t xml:space="preserve"> and trusted within the context of the system in which it is fielded. As this document shows, vulnerabilities exist in the Python programming environment, and organizations are responsible for understanding and addressing the programming language issues that arise in the context of the real-world environment in which the program will be fielded.</w:t>
      </w:r>
    </w:p>
    <w:p w14:paraId="1EC5C531" w14:textId="77777777" w:rsidR="00C31951" w:rsidRDefault="00C31951" w:rsidP="00C31951">
      <w:r>
        <w:t>Organizations following this document, meet the requirements of clause 4.2 of ISO/IEC 24772-1, repeated here for the convenience of the reader:</w:t>
      </w:r>
    </w:p>
    <w:p w14:paraId="2A064F1A" w14:textId="77777777" w:rsidR="00D44365" w:rsidRDefault="00D44365" w:rsidP="00D44365">
      <w:pPr>
        <w:pStyle w:val="ListParagraph"/>
        <w:numPr>
          <w:ilvl w:val="0"/>
          <w:numId w:val="78"/>
        </w:numPr>
        <w:spacing w:before="120"/>
      </w:pPr>
      <w:r>
        <w:t xml:space="preserve">Identify and analyze weaknesses in the product or system, including systems, subsystems, modules, and individual </w:t>
      </w:r>
      <w:proofErr w:type="gramStart"/>
      <w:r>
        <w:t>components;</w:t>
      </w:r>
      <w:proofErr w:type="gramEnd"/>
    </w:p>
    <w:p w14:paraId="4F157308" w14:textId="77777777" w:rsidR="00D44365" w:rsidRDefault="00D44365" w:rsidP="00D44365">
      <w:pPr>
        <w:pStyle w:val="ListParagraph"/>
        <w:numPr>
          <w:ilvl w:val="0"/>
          <w:numId w:val="78"/>
        </w:numPr>
        <w:spacing w:before="120"/>
      </w:pPr>
      <w:r>
        <w:t xml:space="preserve">Identify and analyze sources of programming </w:t>
      </w:r>
      <w:proofErr w:type="gramStart"/>
      <w:r>
        <w:t>errors;</w:t>
      </w:r>
      <w:proofErr w:type="gramEnd"/>
      <w:r>
        <w:t xml:space="preserve"> </w:t>
      </w:r>
    </w:p>
    <w:p w14:paraId="04EAEAE7" w14:textId="77777777" w:rsidR="00D44365" w:rsidRDefault="00D44365" w:rsidP="00D44365">
      <w:pPr>
        <w:pStyle w:val="ListParagraph"/>
        <w:numPr>
          <w:ilvl w:val="0"/>
          <w:numId w:val="78"/>
        </w:numPr>
        <w:spacing w:before="120"/>
      </w:pPr>
      <w:r>
        <w:t xml:space="preserve">Determine acceptable programming paradigms and practices to avoid vulnerabilities using guidance drawn from clauses 5.3 and 6 in this </w:t>
      </w:r>
      <w:proofErr w:type="gramStart"/>
      <w:r>
        <w:t>document;</w:t>
      </w:r>
      <w:proofErr w:type="gramEnd"/>
    </w:p>
    <w:p w14:paraId="43425019" w14:textId="77777777" w:rsidR="00D44365" w:rsidRDefault="00D44365" w:rsidP="00D44365">
      <w:pPr>
        <w:pStyle w:val="ListParagraph"/>
        <w:numPr>
          <w:ilvl w:val="0"/>
          <w:numId w:val="78"/>
        </w:numPr>
        <w:spacing w:before="120"/>
      </w:pPr>
      <w:r>
        <w:t xml:space="preserve">Determine avoidance and mitigation mechanisms using clause 6 of this document as well as other technical </w:t>
      </w:r>
      <w:proofErr w:type="gramStart"/>
      <w:r>
        <w:t>documentation;</w:t>
      </w:r>
      <w:proofErr w:type="gramEnd"/>
    </w:p>
    <w:p w14:paraId="6207A10D" w14:textId="77777777" w:rsidR="00D44365" w:rsidRDefault="00D44365" w:rsidP="00D44365">
      <w:pPr>
        <w:pStyle w:val="ListParagraph"/>
        <w:numPr>
          <w:ilvl w:val="0"/>
          <w:numId w:val="78"/>
        </w:numPr>
        <w:spacing w:before="120"/>
      </w:pPr>
      <w:r>
        <w:t xml:space="preserve">Map the identified acceptable programming practices into coding </w:t>
      </w:r>
      <w:proofErr w:type="gramStart"/>
      <w:r>
        <w:t>standards;</w:t>
      </w:r>
      <w:proofErr w:type="gramEnd"/>
    </w:p>
    <w:p w14:paraId="59BA64FC" w14:textId="77777777" w:rsidR="00D44365" w:rsidRDefault="00D44365" w:rsidP="00D44365">
      <w:pPr>
        <w:pStyle w:val="ListParagraph"/>
        <w:numPr>
          <w:ilvl w:val="0"/>
          <w:numId w:val="78"/>
        </w:numPr>
        <w:spacing w:before="120"/>
      </w:pPr>
      <w:r>
        <w:t xml:space="preserve">Select and deploy tooling and processes to enforce coding rules or </w:t>
      </w:r>
      <w:proofErr w:type="gramStart"/>
      <w:r>
        <w:t>practices;</w:t>
      </w:r>
      <w:proofErr w:type="gramEnd"/>
    </w:p>
    <w:p w14:paraId="5EC0FBA6" w14:textId="77777777" w:rsidR="00D44365" w:rsidRDefault="00D44365" w:rsidP="00D44365">
      <w:pPr>
        <w:pStyle w:val="ListParagraph"/>
        <w:numPr>
          <w:ilvl w:val="0"/>
          <w:numId w:val="78"/>
        </w:numPr>
        <w:spacing w:before="120"/>
      </w:pPr>
      <w:r>
        <w:t xml:space="preserve">Implement controls (in keeping with the requirements of the safety, </w:t>
      </w:r>
      <w:proofErr w:type="gramStart"/>
      <w:r>
        <w:t>security</w:t>
      </w:r>
      <w:proofErr w:type="gramEnd"/>
      <w:r>
        <w:t xml:space="preserve"> and general requirements of the system) that enforce these practices and procedures to ensure that the vulnerabilities do not affect the safety and security of the system under development.</w:t>
      </w:r>
    </w:p>
    <w:p w14:paraId="2C8302EC" w14:textId="77777777" w:rsidR="00D44365" w:rsidRDefault="00D44365" w:rsidP="00D44365">
      <w:r>
        <w:t>Tool vendors follow this document by providing tools that diagnose the vulnerabilities described in this document. Tool vendors also document to their users those vulnerabilities that cannot be diagnosed by the tool.</w:t>
      </w:r>
    </w:p>
    <w:p w14:paraId="3913D5A0" w14:textId="77777777" w:rsidR="00D44365" w:rsidRPr="00A173A3" w:rsidRDefault="00D44365" w:rsidP="00D44365">
      <w:r>
        <w:t>Programmers and software designers follow to this document by following the architectural and coding guidelines of their organization, and by choosing appropriate mitigation techniques when a vulnerability is not avoidable.</w:t>
      </w:r>
    </w:p>
    <w:p w14:paraId="4A4FA475" w14:textId="77777777" w:rsidR="00D44365" w:rsidRPr="00D44365" w:rsidRDefault="00D44365" w:rsidP="003267DD"/>
    <w:p w14:paraId="28473659" w14:textId="77777777" w:rsidR="00D44365" w:rsidRDefault="00D44365" w:rsidP="00D44365">
      <w:pPr>
        <w:pStyle w:val="Heading1"/>
      </w:pPr>
      <w:bookmarkStart w:id="71" w:name="_Toc64908958"/>
      <w:bookmarkStart w:id="72" w:name="_Toc70999371"/>
      <w:r>
        <w:t>5 General language concepts and primary avoidance mechanisms</w:t>
      </w:r>
      <w:bookmarkEnd w:id="71"/>
      <w:bookmarkEnd w:id="72"/>
      <w:r w:rsidDel="00C34B14">
        <w:t xml:space="preserve"> </w:t>
      </w:r>
    </w:p>
    <w:p w14:paraId="431B7511" w14:textId="360B0590" w:rsidR="00566BC2" w:rsidRDefault="00D44365" w:rsidP="003267DD">
      <w:pPr>
        <w:pStyle w:val="Heading2"/>
      </w:pPr>
      <w:bookmarkStart w:id="73" w:name="_Toc64908959"/>
      <w:bookmarkStart w:id="74" w:name="_Toc70999372"/>
      <w:r>
        <w:t>5</w:t>
      </w:r>
      <w:r w:rsidRPr="00CA2EBC">
        <w:t>.</w:t>
      </w:r>
      <w:r>
        <w:t>1</w:t>
      </w:r>
      <w:r w:rsidRPr="00CA2EBC">
        <w:t xml:space="preserve"> </w:t>
      </w:r>
      <w:r>
        <w:t>General Python language concepts</w:t>
      </w:r>
      <w:bookmarkEnd w:id="73"/>
      <w:bookmarkEnd w:id="74"/>
    </w:p>
    <w:p w14:paraId="0F66DEA0" w14:textId="77777777" w:rsidR="00566BC2" w:rsidRPr="00F4698B" w:rsidRDefault="000F279F">
      <w:pPr>
        <w:rPr>
          <w:sz w:val="24"/>
        </w:rPr>
      </w:pPr>
      <w:r w:rsidRPr="00F4698B">
        <w:rPr>
          <w:sz w:val="24"/>
        </w:rPr>
        <w:t>The key concepts discussed in this section are not entirely unique to Python, but they are implemented in Python in ways that are not</w:t>
      </w:r>
      <w:r w:rsidR="00507DBA" w:rsidRPr="00F4698B">
        <w:rPr>
          <w:sz w:val="24"/>
        </w:rPr>
        <w:t xml:space="preserve"> always</w:t>
      </w:r>
      <w:r w:rsidRPr="00F4698B">
        <w:rPr>
          <w:sz w:val="24"/>
        </w:rPr>
        <w:t xml:space="preserve"> intuitive.</w:t>
      </w:r>
    </w:p>
    <w:p w14:paraId="7877649B" w14:textId="6A25EC02" w:rsidR="00566BC2" w:rsidRPr="00F4698B" w:rsidRDefault="00D44365">
      <w:pPr>
        <w:rPr>
          <w:sz w:val="24"/>
        </w:rPr>
      </w:pPr>
      <w:bookmarkStart w:id="75" w:name="_Toc70999373"/>
      <w:r>
        <w:rPr>
          <w:rStyle w:val="Heading2Char"/>
        </w:rPr>
        <w:t>5.1</w:t>
      </w:r>
      <w:r w:rsidR="007A3BC3" w:rsidRPr="00734B01">
        <w:rPr>
          <w:rStyle w:val="Heading2Char"/>
        </w:rPr>
        <w:t xml:space="preserve">.1 </w:t>
      </w:r>
      <w:r w:rsidR="000F279F" w:rsidRPr="00734B01">
        <w:rPr>
          <w:rStyle w:val="Heading2Char"/>
        </w:rPr>
        <w:t>Dynamic Typing</w:t>
      </w:r>
      <w:bookmarkEnd w:id="75"/>
      <w:r w:rsidR="000F279F" w:rsidRPr="00F4698B">
        <w:rPr>
          <w:b/>
          <w:sz w:val="24"/>
        </w:rPr>
        <w:t xml:space="preserve"> </w:t>
      </w:r>
      <w:r w:rsidR="000F279F" w:rsidRPr="00F4698B">
        <w:rPr>
          <w:sz w:val="24"/>
        </w:rPr>
        <w:br/>
        <w:t>A frequent source of confusion is Python’s dynamic typing and its effect on variable assignments (</w:t>
      </w:r>
      <w:r w:rsidR="000F279F" w:rsidRPr="00F4698B">
        <w:rPr>
          <w:i/>
          <w:sz w:val="24"/>
        </w:rPr>
        <w:t>name</w:t>
      </w:r>
      <w:r w:rsidR="000F279F" w:rsidRPr="00F4698B">
        <w:rPr>
          <w:sz w:val="24"/>
        </w:rPr>
        <w:t xml:space="preserve"> is synonymous with </w:t>
      </w:r>
      <w:r w:rsidR="000F279F" w:rsidRPr="00F4698B">
        <w:rPr>
          <w:i/>
          <w:sz w:val="24"/>
        </w:rPr>
        <w:t>variable</w:t>
      </w:r>
      <w:r w:rsidR="000F279F" w:rsidRPr="00F4698B">
        <w:rPr>
          <w:sz w:val="24"/>
        </w:rPr>
        <w:t xml:space="preserve"> in this annex). In Python</w:t>
      </w:r>
      <w:r w:rsidR="005914AF" w:rsidRPr="00F4698B">
        <w:rPr>
          <w:sz w:val="24"/>
        </w:rPr>
        <w:t xml:space="preserve"> there are no </w:t>
      </w:r>
      <w:r w:rsidR="000F279F" w:rsidRPr="00F4698B">
        <w:rPr>
          <w:sz w:val="24"/>
        </w:rPr>
        <w:t>static declarations of variables</w:t>
      </w:r>
      <w:r w:rsidR="005914AF" w:rsidRPr="00F4698B">
        <w:rPr>
          <w:sz w:val="24"/>
        </w:rPr>
        <w:t>. Variables</w:t>
      </w:r>
      <w:r w:rsidR="000F279F" w:rsidRPr="00F4698B">
        <w:rPr>
          <w:sz w:val="24"/>
        </w:rPr>
        <w:t xml:space="preserve"> are created, rebound, and deleted dynamically. Further, </w:t>
      </w:r>
      <w:r w:rsidR="000F279F" w:rsidRPr="00F4698B">
        <w:rPr>
          <w:sz w:val="24"/>
        </w:rPr>
        <w:lastRenderedPageBreak/>
        <w:t xml:space="preserve">variables are not the objects that they point to - they are just references to </w:t>
      </w:r>
      <w:r w:rsidR="00495B6B" w:rsidRPr="00F4698B">
        <w:rPr>
          <w:sz w:val="24"/>
        </w:rPr>
        <w:t>objects, which</w:t>
      </w:r>
      <w:r w:rsidR="000F279F" w:rsidRPr="00F4698B">
        <w:rPr>
          <w:sz w:val="24"/>
        </w:rPr>
        <w:t xml:space="preserve"> can be, and frequently are, bound to other objects at any time:</w:t>
      </w:r>
    </w:p>
    <w:p w14:paraId="175B8F43"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 # a is bound to an integer object whose value is 1</w:t>
      </w:r>
    </w:p>
    <w:p w14:paraId="2E93C80B" w14:textId="1E0D6191"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a is now bound to a string object</w:t>
      </w:r>
    </w:p>
    <w:p w14:paraId="766E2B81" w14:textId="528DF11C" w:rsidR="00566BC2" w:rsidRPr="00F4698B" w:rsidRDefault="000F279F">
      <w:pPr>
        <w:rPr>
          <w:sz w:val="24"/>
        </w:rPr>
      </w:pPr>
      <w:r w:rsidRPr="00F4698B">
        <w:rPr>
          <w:sz w:val="24"/>
        </w:rPr>
        <w:t>In Python</w:t>
      </w:r>
      <w:r w:rsidR="00C92711" w:rsidRPr="00F4698B">
        <w:rPr>
          <w:sz w:val="24"/>
        </w:rPr>
        <w:t xml:space="preserve">, </w:t>
      </w:r>
      <w:r w:rsidRPr="00F4698B">
        <w:rPr>
          <w:sz w:val="24"/>
        </w:rPr>
        <w:t xml:space="preserve">variables have no type – they reference objects which have types thus the statement </w:t>
      </w:r>
      <w:r w:rsidRPr="00593934">
        <w:rPr>
          <w:rFonts w:ascii="Courier New" w:eastAsia="Courier New" w:hAnsi="Courier New" w:cs="Courier New"/>
        </w:rPr>
        <w:t>a = 1</w:t>
      </w:r>
      <w:r w:rsidRPr="00F4698B">
        <w:rPr>
          <w:sz w:val="24"/>
        </w:rPr>
        <w:t xml:space="preserve"> creates a new variable called </w:t>
      </w:r>
      <w:r w:rsidRPr="00593934">
        <w:rPr>
          <w:rFonts w:ascii="Courier New" w:eastAsia="Courier New" w:hAnsi="Courier New" w:cs="Courier New"/>
        </w:rPr>
        <w:t>a</w:t>
      </w:r>
      <w:r w:rsidRPr="00F4698B">
        <w:rPr>
          <w:sz w:val="24"/>
        </w:rPr>
        <w:t xml:space="preserve"> that references a new object whose value is </w:t>
      </w:r>
      <w:r w:rsidRPr="00F4698B">
        <w:rPr>
          <w:rFonts w:asciiTheme="majorHAnsi" w:eastAsia="Courier New" w:hAnsiTheme="majorHAnsi" w:cstheme="majorHAnsi"/>
          <w:sz w:val="24"/>
        </w:rPr>
        <w:t>1</w:t>
      </w:r>
      <w:r w:rsidRPr="00F4698B">
        <w:rPr>
          <w:sz w:val="28"/>
        </w:rPr>
        <w:t xml:space="preserve"> </w:t>
      </w:r>
      <w:r w:rsidRPr="00F4698B">
        <w:rPr>
          <w:sz w:val="24"/>
        </w:rPr>
        <w:t xml:space="preserve">and type is integer. That variable can be deleted with a </w:t>
      </w:r>
      <w:r w:rsidRPr="00593934">
        <w:rPr>
          <w:rFonts w:ascii="Courier New" w:eastAsia="Courier New" w:hAnsi="Courier New" w:cs="Courier New"/>
        </w:rPr>
        <w:t>del</w:t>
      </w:r>
      <w:r w:rsidRPr="00F4698B">
        <w:rPr>
          <w:sz w:val="24"/>
        </w:rPr>
        <w:t xml:space="preserve"> statement or bound to another object any t</w:t>
      </w:r>
      <w:r w:rsidR="003B28B6">
        <w:rPr>
          <w:sz w:val="24"/>
        </w:rPr>
        <w:t>ime as shown above. Refer to clause 6.2 Type s</w:t>
      </w:r>
      <w:r w:rsidRPr="00F4698B">
        <w:rPr>
          <w:sz w:val="24"/>
        </w:rPr>
        <w:t xml:space="preserve">ystem [IHN] for more on this subject. </w:t>
      </w:r>
      <w:proofErr w:type="gramStart"/>
      <w:r w:rsidRPr="00F4698B">
        <w:rPr>
          <w:sz w:val="24"/>
        </w:rPr>
        <w:t>For the purpose of</w:t>
      </w:r>
      <w:proofErr w:type="gramEnd"/>
      <w:r w:rsidRPr="00F4698B">
        <w:rPr>
          <w:sz w:val="24"/>
        </w:rPr>
        <w:t xml:space="preserve"> </w:t>
      </w:r>
      <w:r w:rsidR="00F4698B" w:rsidRPr="00F4698B">
        <w:rPr>
          <w:sz w:val="24"/>
        </w:rPr>
        <w:t>brevity,</w:t>
      </w:r>
      <w:r w:rsidRPr="00F4698B">
        <w:rPr>
          <w:sz w:val="24"/>
        </w:rPr>
        <w:t xml:space="preserve"> this annex often treats the term variable (or name) as being the </w:t>
      </w:r>
      <w:r w:rsidR="00C01734" w:rsidRPr="00F4698B">
        <w:rPr>
          <w:sz w:val="24"/>
        </w:rPr>
        <w:t>object, which</w:t>
      </w:r>
      <w:r w:rsidRPr="00F4698B">
        <w:rPr>
          <w:sz w:val="24"/>
        </w:rPr>
        <w:t xml:space="preserve"> is technically incorrect but simpler. For example, in the statement </w:t>
      </w:r>
      <w:r w:rsidRPr="00593934">
        <w:rPr>
          <w:rFonts w:ascii="Courier New" w:eastAsia="Courier New" w:hAnsi="Courier New" w:cs="Courier New"/>
        </w:rPr>
        <w:t xml:space="preserve">a = 1, </w:t>
      </w:r>
      <w:r w:rsidRPr="00F4698B">
        <w:rPr>
          <w:sz w:val="24"/>
        </w:rPr>
        <w:t xml:space="preserve">the numeric object </w:t>
      </w:r>
      <w:r w:rsidRPr="00593934">
        <w:rPr>
          <w:rFonts w:ascii="Courier New" w:eastAsia="Courier New" w:hAnsi="Courier New" w:cs="Courier New"/>
        </w:rPr>
        <w:t>a</w:t>
      </w:r>
      <w:r w:rsidRPr="00F4698B">
        <w:rPr>
          <w:sz w:val="24"/>
        </w:rPr>
        <w:t xml:space="preserve"> is assigned the value </w:t>
      </w:r>
      <w:r w:rsidRPr="00F4698B">
        <w:rPr>
          <w:rFonts w:asciiTheme="majorHAnsi" w:eastAsia="Courier New" w:hAnsiTheme="majorHAnsi" w:cstheme="majorHAnsi"/>
          <w:sz w:val="24"/>
        </w:rPr>
        <w:t>1</w:t>
      </w:r>
      <w:r w:rsidRPr="00F4698B">
        <w:rPr>
          <w:sz w:val="24"/>
        </w:rPr>
        <w:t xml:space="preserve">. </w:t>
      </w:r>
      <w:proofErr w:type="gramStart"/>
      <w:r w:rsidRPr="00F4698B">
        <w:rPr>
          <w:sz w:val="24"/>
        </w:rPr>
        <w:t>In reality the</w:t>
      </w:r>
      <w:proofErr w:type="gramEnd"/>
      <w:r w:rsidRPr="00F4698B">
        <w:rPr>
          <w:sz w:val="24"/>
        </w:rPr>
        <w:t xml:space="preserve"> name </w:t>
      </w:r>
      <w:r w:rsidRPr="00593934">
        <w:rPr>
          <w:rFonts w:ascii="Courier New" w:eastAsia="Courier New" w:hAnsi="Courier New" w:cs="Courier New"/>
        </w:rPr>
        <w:t>a</w:t>
      </w:r>
      <w:r w:rsidRPr="00F4698B">
        <w:rPr>
          <w:sz w:val="24"/>
        </w:rPr>
        <w:t xml:space="preserve"> is assigned to a newly created </w:t>
      </w:r>
      <w:r w:rsidRPr="00F4698B">
        <w:rPr>
          <w:i/>
          <w:sz w:val="24"/>
        </w:rPr>
        <w:t>object</w:t>
      </w:r>
      <w:r w:rsidRPr="00F4698B">
        <w:rPr>
          <w:sz w:val="24"/>
        </w:rPr>
        <w:t xml:space="preserve"> of type integer which is assigned the value </w:t>
      </w:r>
      <w:r w:rsidRPr="00F4698B">
        <w:rPr>
          <w:rFonts w:asciiTheme="majorHAnsi" w:eastAsia="Courier New" w:hAnsiTheme="majorHAnsi" w:cstheme="majorHAnsi"/>
          <w:sz w:val="24"/>
        </w:rPr>
        <w:t>1</w:t>
      </w:r>
      <w:r w:rsidRPr="00F4698B">
        <w:rPr>
          <w:sz w:val="24"/>
        </w:rPr>
        <w:t>.</w:t>
      </w:r>
    </w:p>
    <w:p w14:paraId="7B87E813" w14:textId="58EE54A9" w:rsidR="00566BC2" w:rsidRPr="00F4698B" w:rsidRDefault="000F279F">
      <w:pPr>
        <w:rPr>
          <w:sz w:val="24"/>
        </w:rPr>
      </w:pPr>
      <w:r w:rsidRPr="00F4698B">
        <w:rPr>
          <w:sz w:val="24"/>
        </w:rPr>
        <w:t xml:space="preserve">Even when explicit type declarations are present, they are not checked at runtime, and are instead checked using separate </w:t>
      </w:r>
      <w:proofErr w:type="spellStart"/>
      <w:r w:rsidRPr="00F4698B">
        <w:rPr>
          <w:sz w:val="24"/>
        </w:rPr>
        <w:t>typechecking</w:t>
      </w:r>
      <w:proofErr w:type="spellEnd"/>
      <w:r w:rsidRPr="00F4698B">
        <w:rPr>
          <w:sz w:val="24"/>
        </w:rPr>
        <w:t xml:space="preserve"> tools</w:t>
      </w:r>
      <w:r w:rsidR="00D44365">
        <w:rPr>
          <w:sz w:val="24"/>
        </w:rPr>
        <w:t>.</w:t>
      </w:r>
      <w:r w:rsidRPr="00F4698B">
        <w:rPr>
          <w:sz w:val="24"/>
        </w:rPr>
        <w:t xml:space="preserve"> The following code will execute without any problems, but the assignment of a string to a variable explicitly declared as holding an integer will cause static type analysis to fail:</w:t>
      </w:r>
    </w:p>
    <w:p w14:paraId="25E6E43B" w14:textId="77777777" w:rsidR="00547A46" w:rsidRDefault="000F279F">
      <w:pPr>
        <w:widowControl w:val="0"/>
        <w:spacing w:after="0"/>
        <w:ind w:firstLine="720"/>
        <w:rPr>
          <w:rFonts w:ascii="Courier New" w:hAnsi="Courier New" w:cs="Courier New"/>
        </w:rPr>
      </w:pPr>
      <w:r w:rsidRPr="00593934">
        <w:rPr>
          <w:rFonts w:ascii="Courier New" w:hAnsi="Courier New" w:cs="Courier New"/>
        </w:rPr>
        <w:t xml:space="preserve">a: int = 1 # Programmer declares a will always refer </w:t>
      </w:r>
    </w:p>
    <w:p w14:paraId="27DF169E" w14:textId="689C0C19" w:rsidR="00566BC2" w:rsidRPr="00593934" w:rsidRDefault="00547A46">
      <w:pPr>
        <w:widowControl w:val="0"/>
        <w:spacing w:after="0"/>
        <w:ind w:firstLine="720"/>
        <w:rPr>
          <w:rFonts w:ascii="Courier New" w:hAnsi="Courier New" w:cs="Courier New"/>
        </w:rPr>
      </w:pPr>
      <w:r>
        <w:rPr>
          <w:rFonts w:ascii="Courier New" w:hAnsi="Courier New" w:cs="Courier New"/>
        </w:rPr>
        <w:t xml:space="preserve">           # </w:t>
      </w:r>
      <w:r w:rsidR="000F279F" w:rsidRPr="00593934">
        <w:rPr>
          <w:rFonts w:ascii="Courier New" w:hAnsi="Courier New" w:cs="Courier New"/>
        </w:rPr>
        <w:t>to an int object</w:t>
      </w:r>
    </w:p>
    <w:p w14:paraId="4B1C7140" w14:textId="55BC448E" w:rsidR="00566BC2" w:rsidRDefault="000F279F" w:rsidP="00547A46">
      <w:pPr>
        <w:widowControl w:val="0"/>
        <w:spacing w:after="240"/>
        <w:ind w:firstLine="720"/>
        <w:rPr>
          <w:rFonts w:ascii="Courier New" w:hAnsi="Courier New" w:cs="Courier New"/>
        </w:rPr>
      </w:pPr>
      <w:r w:rsidRPr="00593934">
        <w:rPr>
          <w:rFonts w:ascii="Courier New" w:hAnsi="Courier New" w:cs="Courier New"/>
        </w:rPr>
        <w:t>a = '</w:t>
      </w:r>
      <w:proofErr w:type="spellStart"/>
      <w:r w:rsidRPr="00593934">
        <w:rPr>
          <w:rFonts w:ascii="Courier New" w:hAnsi="Courier New" w:cs="Courier New"/>
        </w:rPr>
        <w:t>abc</w:t>
      </w:r>
      <w:proofErr w:type="spellEnd"/>
      <w:proofErr w:type="gramStart"/>
      <w:r w:rsidRPr="00593934">
        <w:rPr>
          <w:rFonts w:ascii="Courier New" w:hAnsi="Courier New" w:cs="Courier New"/>
        </w:rPr>
        <w:t xml:space="preserve">' </w:t>
      </w:r>
      <w:r w:rsidR="00547A46">
        <w:rPr>
          <w:rFonts w:ascii="Courier New" w:hAnsi="Courier New" w:cs="Courier New"/>
        </w:rPr>
        <w:t xml:space="preserve"> </w:t>
      </w:r>
      <w:r w:rsidRPr="00593934">
        <w:rPr>
          <w:rFonts w:ascii="Courier New" w:hAnsi="Courier New" w:cs="Courier New"/>
        </w:rPr>
        <w:t>#</w:t>
      </w:r>
      <w:proofErr w:type="gramEnd"/>
      <w:r w:rsidRPr="00593934">
        <w:rPr>
          <w:rFonts w:ascii="Courier New" w:hAnsi="Courier New" w:cs="Courier New"/>
        </w:rPr>
        <w:t xml:space="preserve"> </w:t>
      </w:r>
      <w:proofErr w:type="spellStart"/>
      <w:r w:rsidRPr="00593934">
        <w:rPr>
          <w:rFonts w:ascii="Courier New" w:hAnsi="Courier New" w:cs="Courier New"/>
        </w:rPr>
        <w:t>Typechecker</w:t>
      </w:r>
      <w:proofErr w:type="spellEnd"/>
      <w:r w:rsidRPr="00593934">
        <w:rPr>
          <w:rFonts w:ascii="Courier New" w:hAnsi="Courier New" w:cs="Courier New"/>
        </w:rPr>
        <w:t xml:space="preserve"> reports error when a is bound </w:t>
      </w:r>
      <w:r w:rsidR="00547A46">
        <w:rPr>
          <w:rFonts w:ascii="Courier New" w:hAnsi="Courier New" w:cs="Courier New"/>
        </w:rPr>
        <w:br/>
        <w:t xml:space="preserve">                 #</w:t>
      </w:r>
      <w:r w:rsidRPr="00593934">
        <w:rPr>
          <w:rFonts w:ascii="Courier New" w:hAnsi="Courier New" w:cs="Courier New"/>
        </w:rPr>
        <w:t>to a string object</w:t>
      </w:r>
    </w:p>
    <w:p w14:paraId="329EE204" w14:textId="41CC9472" w:rsidR="00D06D80" w:rsidRPr="00593934" w:rsidRDefault="00D06D80" w:rsidP="00DE3F11">
      <w:pPr>
        <w:widowControl w:val="0"/>
        <w:spacing w:after="240"/>
        <w:rPr>
          <w:rFonts w:ascii="Courier New" w:hAnsi="Courier New" w:cs="Courier New"/>
        </w:rPr>
      </w:pPr>
      <w:commentRangeStart w:id="76"/>
      <w:proofErr w:type="gramStart"/>
      <w:r>
        <w:rPr>
          <w:sz w:val="24"/>
        </w:rPr>
        <w:t>Similarly</w:t>
      </w:r>
      <w:commentRangeEnd w:id="76"/>
      <w:proofErr w:type="gramEnd"/>
      <w:r>
        <w:rPr>
          <w:rStyle w:val="CommentReference"/>
        </w:rPr>
        <w:commentReference w:id="76"/>
      </w:r>
      <w:r>
        <w:rPr>
          <w:sz w:val="24"/>
        </w:rPr>
        <w:t xml:space="preserve">, there is no type checking for argument passing to user-defined functions and methods. Type errors are diagnosed during the execution of the function or method when an illegal operation is </w:t>
      </w:r>
      <w:proofErr w:type="gramStart"/>
      <w:r>
        <w:rPr>
          <w:sz w:val="24"/>
        </w:rPr>
        <w:t>attempted</w:t>
      </w:r>
      <w:proofErr w:type="gramEnd"/>
      <w:r>
        <w:rPr>
          <w:sz w:val="24"/>
        </w:rPr>
        <w:t xml:space="preserve"> or a call is made to a function or method that is not defined.</w:t>
      </w:r>
    </w:p>
    <w:p w14:paraId="1D3186A2" w14:textId="5A29AD04" w:rsidR="00566BC2" w:rsidRPr="00F4698B" w:rsidRDefault="00D44365">
      <w:pPr>
        <w:rPr>
          <w:sz w:val="24"/>
        </w:rPr>
      </w:pPr>
      <w:bookmarkStart w:id="77" w:name="_Toc70999374"/>
      <w:r>
        <w:rPr>
          <w:rStyle w:val="Heading2Char"/>
        </w:rPr>
        <w:t>5.1</w:t>
      </w:r>
      <w:r w:rsidR="007A3BC3" w:rsidRPr="00734B01">
        <w:rPr>
          <w:rStyle w:val="Heading2Char"/>
        </w:rPr>
        <w:t xml:space="preserve">.2 </w:t>
      </w:r>
      <w:r w:rsidR="000F279F" w:rsidRPr="00734B01">
        <w:rPr>
          <w:rStyle w:val="Heading2Char"/>
        </w:rPr>
        <w:t>Mutable and Immutable Objects</w:t>
      </w:r>
      <w:bookmarkEnd w:id="77"/>
      <w:r w:rsidR="000F279F" w:rsidRPr="00F4698B">
        <w:rPr>
          <w:sz w:val="24"/>
        </w:rPr>
        <w:t xml:space="preserve"> </w:t>
      </w:r>
      <w:r w:rsidR="000F279F" w:rsidRPr="00F4698B">
        <w:rPr>
          <w:sz w:val="24"/>
        </w:rPr>
        <w:br/>
        <w:t xml:space="preserve">Note that in the statement: </w:t>
      </w:r>
      <w:r w:rsidR="000F279F" w:rsidRPr="00593934">
        <w:rPr>
          <w:rFonts w:ascii="Courier New" w:eastAsia="Courier New" w:hAnsi="Courier New" w:cs="Courier New"/>
        </w:rPr>
        <w:t xml:space="preserve">a = a + 1, </w:t>
      </w:r>
      <w:r w:rsidR="000F279F" w:rsidRPr="00F4698B">
        <w:rPr>
          <w:sz w:val="24"/>
        </w:rPr>
        <w:t>Python</w:t>
      </w:r>
      <w:r w:rsidR="000F279F" w:rsidRPr="00593934">
        <w:rPr>
          <w:rFonts w:ascii="Courier New" w:eastAsia="Courier New" w:hAnsi="Courier New" w:cs="Courier New"/>
        </w:rPr>
        <w:t xml:space="preserve"> </w:t>
      </w:r>
      <w:r w:rsidR="000F279F" w:rsidRPr="00F4698B">
        <w:rPr>
          <w:sz w:val="24"/>
        </w:rPr>
        <w:t xml:space="preserve">creates a </w:t>
      </w:r>
      <w:r w:rsidR="000F279F" w:rsidRPr="00F4698B">
        <w:rPr>
          <w:i/>
          <w:sz w:val="24"/>
        </w:rPr>
        <w:t>new</w:t>
      </w:r>
      <w:r w:rsidR="000F279F" w:rsidRPr="00F4698B">
        <w:rPr>
          <w:sz w:val="24"/>
        </w:rPr>
        <w:t xml:space="preserve"> object whose value is calculated by adding </w:t>
      </w:r>
      <w:r w:rsidR="000F279F" w:rsidRPr="000235A9">
        <w:rPr>
          <w:rFonts w:asciiTheme="majorHAnsi" w:eastAsia="Courier New" w:hAnsiTheme="majorHAnsi" w:cstheme="majorHAnsi"/>
          <w:sz w:val="24"/>
        </w:rPr>
        <w:t>1</w:t>
      </w:r>
      <w:r w:rsidR="000F279F" w:rsidRPr="00F4698B">
        <w:rPr>
          <w:sz w:val="24"/>
        </w:rPr>
        <w:t xml:space="preserve"> to the value of the current object referenced by </w:t>
      </w:r>
      <w:r w:rsidR="000F279F" w:rsidRPr="00593934">
        <w:rPr>
          <w:rFonts w:ascii="Courier New" w:eastAsia="Courier New" w:hAnsi="Courier New" w:cs="Courier New"/>
        </w:rPr>
        <w:t>a</w:t>
      </w:r>
      <w:r w:rsidR="000F279F" w:rsidRPr="00F4698B">
        <w:rPr>
          <w:sz w:val="24"/>
        </w:rPr>
        <w:t xml:space="preserve">. If, prior to the execution of this statement </w:t>
      </w:r>
      <w:r w:rsidR="000F279F" w:rsidRPr="00593934">
        <w:rPr>
          <w:rFonts w:ascii="Courier New" w:eastAsia="Courier New" w:hAnsi="Courier New" w:cs="Courier New"/>
        </w:rPr>
        <w:t>a</w:t>
      </w:r>
      <w:r w:rsidR="000F279F" w:rsidRPr="00F4698B">
        <w:rPr>
          <w:sz w:val="24"/>
        </w:rPr>
        <w:t xml:space="preserve">’s object had contained a value </w:t>
      </w:r>
      <w:r w:rsidR="000F279F" w:rsidRPr="000235A9">
        <w:rPr>
          <w:rFonts w:asciiTheme="majorHAnsi" w:hAnsiTheme="majorHAnsi" w:cstheme="majorHAnsi"/>
          <w:sz w:val="24"/>
          <w:szCs w:val="24"/>
        </w:rPr>
        <w:t xml:space="preserve">of </w:t>
      </w:r>
      <w:r w:rsidR="000F279F" w:rsidRPr="000235A9">
        <w:rPr>
          <w:rFonts w:asciiTheme="majorHAnsi" w:eastAsia="Courier New" w:hAnsiTheme="majorHAnsi" w:cstheme="majorHAnsi"/>
          <w:sz w:val="24"/>
          <w:szCs w:val="24"/>
        </w:rPr>
        <w:t>1,</w:t>
      </w:r>
      <w:r w:rsidR="000F279F" w:rsidRPr="00F4698B">
        <w:rPr>
          <w:sz w:val="24"/>
        </w:rPr>
        <w:t xml:space="preserve"> then a new integer object with a value of </w:t>
      </w:r>
      <w:r w:rsidR="000F279F" w:rsidRPr="00593934">
        <w:rPr>
          <w:rFonts w:ascii="Courier New" w:eastAsia="Courier New" w:hAnsi="Courier New" w:cs="Courier New"/>
        </w:rPr>
        <w:t>2</w:t>
      </w:r>
      <w:r w:rsidR="000F279F" w:rsidRPr="00F4698B">
        <w:rPr>
          <w:sz w:val="24"/>
        </w:rPr>
        <w:t xml:space="preserve"> would be created. The integer object whose value </w:t>
      </w:r>
      <w:r w:rsidR="000F279F" w:rsidRPr="000235A9">
        <w:rPr>
          <w:rFonts w:asciiTheme="majorHAnsi" w:hAnsiTheme="majorHAnsi" w:cstheme="majorHAnsi"/>
          <w:sz w:val="24"/>
          <w:szCs w:val="24"/>
        </w:rPr>
        <w:t xml:space="preserve">was </w:t>
      </w:r>
      <w:r w:rsidR="000F279F" w:rsidRPr="000235A9">
        <w:rPr>
          <w:rFonts w:asciiTheme="majorHAnsi" w:eastAsia="Courier New" w:hAnsiTheme="majorHAnsi" w:cstheme="majorHAnsi"/>
          <w:sz w:val="24"/>
          <w:szCs w:val="24"/>
        </w:rPr>
        <w:t xml:space="preserve">1 </w:t>
      </w:r>
      <w:r w:rsidR="000F279F" w:rsidRPr="000235A9">
        <w:rPr>
          <w:rFonts w:asciiTheme="majorHAnsi" w:hAnsiTheme="majorHAnsi" w:cstheme="majorHAnsi"/>
          <w:sz w:val="24"/>
          <w:szCs w:val="24"/>
        </w:rPr>
        <w:t>is</w:t>
      </w:r>
      <w:r w:rsidR="000F279F" w:rsidRPr="00F4698B">
        <w:rPr>
          <w:sz w:val="24"/>
        </w:rPr>
        <w:t xml:space="preserve"> now marked for deletion using garbage collection (provided no other variables reference it). Note that the value of </w:t>
      </w:r>
      <w:r w:rsidR="000F279F" w:rsidRPr="00593934">
        <w:rPr>
          <w:rFonts w:ascii="Courier New" w:eastAsia="Courier New" w:hAnsi="Courier New" w:cs="Courier New"/>
        </w:rPr>
        <w:t>a</w:t>
      </w:r>
      <w:r w:rsidR="000F279F" w:rsidRPr="00F4698B">
        <w:rPr>
          <w:sz w:val="24"/>
        </w:rPr>
        <w:t xml:space="preserve"> is not updated in place, that is, the object reference</w:t>
      </w:r>
      <w:r w:rsidR="00DA16C2" w:rsidRPr="00F4698B">
        <w:rPr>
          <w:sz w:val="24"/>
        </w:rPr>
        <w:t>d</w:t>
      </w:r>
      <w:r w:rsidR="000F279F" w:rsidRPr="00F4698B">
        <w:rPr>
          <w:sz w:val="24"/>
        </w:rPr>
        <w:t xml:space="preserve"> by </w:t>
      </w:r>
      <w:r w:rsidR="000F279F" w:rsidRPr="00593934">
        <w:rPr>
          <w:rFonts w:ascii="Courier New" w:eastAsia="Courier New" w:hAnsi="Courier New" w:cs="Courier New"/>
        </w:rPr>
        <w:t>a</w:t>
      </w:r>
      <w:r w:rsidR="000F279F" w:rsidRPr="00F4698B">
        <w:rPr>
          <w:sz w:val="24"/>
        </w:rPr>
        <w:t xml:space="preserve"> does not simply </w:t>
      </w:r>
      <w:r w:rsidR="000F279F" w:rsidRPr="000235A9">
        <w:rPr>
          <w:rFonts w:asciiTheme="majorHAnsi" w:hAnsiTheme="majorHAnsi" w:cstheme="majorHAnsi"/>
          <w:sz w:val="24"/>
          <w:szCs w:val="24"/>
        </w:rPr>
        <w:t xml:space="preserve">have </w:t>
      </w:r>
      <w:r w:rsidR="000F279F" w:rsidRPr="000235A9">
        <w:rPr>
          <w:rFonts w:asciiTheme="majorHAnsi" w:eastAsia="Courier New" w:hAnsiTheme="majorHAnsi" w:cstheme="majorHAnsi"/>
          <w:sz w:val="24"/>
          <w:szCs w:val="24"/>
        </w:rPr>
        <w:t>1</w:t>
      </w:r>
      <w:r w:rsidR="000F279F" w:rsidRPr="00F4698B">
        <w:rPr>
          <w:sz w:val="24"/>
        </w:rPr>
        <w:t xml:space="preserve"> added to it as would be typical in other languages. The reason this does not happen in Python is because integer objects, as well as string, </w:t>
      </w:r>
      <w:proofErr w:type="gramStart"/>
      <w:r w:rsidR="000F279F" w:rsidRPr="00F4698B">
        <w:rPr>
          <w:sz w:val="24"/>
        </w:rPr>
        <w:t>number</w:t>
      </w:r>
      <w:proofErr w:type="gramEnd"/>
      <w:r w:rsidR="000F279F" w:rsidRPr="00F4698B">
        <w:rPr>
          <w:sz w:val="24"/>
        </w:rPr>
        <w:t xml:space="preserve"> and tuples, are immutable – they cannot be changed in place. Only lists, sets, and dictionaries can be changed in place – they are mutable. In practice this restriction of not being able to change a mutable object in place is mostly transparent but a notable exception is when immutable objects are passed as a parameter</w:t>
      </w:r>
      <w:r w:rsidR="003B28B6">
        <w:rPr>
          <w:sz w:val="24"/>
        </w:rPr>
        <w:t xml:space="preserve"> to a function or class. See </w:t>
      </w:r>
      <w:r w:rsidR="000F279F" w:rsidRPr="003B28B6">
        <w:rPr>
          <w:sz w:val="24"/>
        </w:rPr>
        <w:t xml:space="preserve">clause 6.22 Initialization of Variables [LAV] for </w:t>
      </w:r>
      <w:r w:rsidR="000F279F" w:rsidRPr="00F4698B">
        <w:rPr>
          <w:sz w:val="24"/>
        </w:rPr>
        <w:t>a description of this.</w:t>
      </w:r>
    </w:p>
    <w:p w14:paraId="1006BB4A" w14:textId="5FAD7028" w:rsidR="00566BC2" w:rsidRPr="00F4698B" w:rsidRDefault="000F279F">
      <w:pPr>
        <w:rPr>
          <w:sz w:val="24"/>
        </w:rPr>
      </w:pPr>
      <w:r w:rsidRPr="00F4698B">
        <w:rPr>
          <w:sz w:val="24"/>
        </w:rPr>
        <w:lastRenderedPageBreak/>
        <w:t>The underly</w:t>
      </w:r>
      <w:r w:rsidR="00C92711" w:rsidRPr="00F4698B">
        <w:rPr>
          <w:sz w:val="24"/>
        </w:rPr>
        <w:t>i</w:t>
      </w:r>
      <w:r w:rsidRPr="00F4698B">
        <w:rPr>
          <w:sz w:val="24"/>
        </w:rPr>
        <w:t xml:space="preserve">ng actions that are performed to enable the </w:t>
      </w:r>
      <w:r w:rsidRPr="00F4698B">
        <w:rPr>
          <w:i/>
          <w:sz w:val="24"/>
        </w:rPr>
        <w:t>apparent</w:t>
      </w:r>
      <w:r w:rsidRPr="00F4698B">
        <w:rPr>
          <w:sz w:val="24"/>
        </w:rPr>
        <w:t xml:space="preserve"> in-place change do not update the immutable object – they create a new object and bind (or “point”) the variable to</w:t>
      </w:r>
      <w:r w:rsidR="00C92711" w:rsidRPr="00F4698B">
        <w:rPr>
          <w:sz w:val="24"/>
        </w:rPr>
        <w:t xml:space="preserve"> </w:t>
      </w:r>
      <w:r w:rsidR="00497892" w:rsidRPr="00F4698B">
        <w:rPr>
          <w:sz w:val="24"/>
        </w:rPr>
        <w:t>the new</w:t>
      </w:r>
      <w:r w:rsidRPr="00F4698B">
        <w:rPr>
          <w:sz w:val="24"/>
        </w:rPr>
        <w:t xml:space="preserve"> object. This can be </w:t>
      </w:r>
      <w:r w:rsidR="00C92711" w:rsidRPr="00F4698B">
        <w:rPr>
          <w:sz w:val="24"/>
        </w:rPr>
        <w:t xml:space="preserve">shown </w:t>
      </w:r>
      <w:r w:rsidRPr="00F4698B">
        <w:rPr>
          <w:sz w:val="24"/>
        </w:rPr>
        <w:t xml:space="preserve">as below (the </w:t>
      </w:r>
      <w:r w:rsidRPr="00593934">
        <w:rPr>
          <w:rFonts w:ascii="Courier New" w:eastAsia="Courier New" w:hAnsi="Courier New" w:cs="Courier New"/>
        </w:rPr>
        <w:t>id</w:t>
      </w:r>
      <w:r w:rsidRPr="00F4698B">
        <w:rPr>
          <w:sz w:val="24"/>
        </w:rPr>
        <w:t xml:space="preserve"> function returns an object’s address):</w:t>
      </w:r>
    </w:p>
    <w:p w14:paraId="6D4BAF7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B97612B" w14:textId="5996E5B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30753768</w:t>
      </w:r>
    </w:p>
    <w:p w14:paraId="497768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 + 'def'</w:t>
      </w:r>
    </w:p>
    <w:p w14:paraId="04F81F61" w14:textId="0CF6BE0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print(id(a))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r w:rsidRPr="00593934">
        <w:rPr>
          <w:rFonts w:ascii="Courier New" w:eastAsia="Courier New" w:hAnsi="Courier New" w:cs="Courier New"/>
          <w:b/>
        </w:rPr>
        <w:t>52499320</w:t>
      </w:r>
    </w:p>
    <w:p w14:paraId="3DD86DE2" w14:textId="70E4B648"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abcdef</w:t>
      </w:r>
      <w:proofErr w:type="spellEnd"/>
    </w:p>
    <w:p w14:paraId="32FC3FEF" w14:textId="529B91A9" w:rsidR="00566BC2" w:rsidRPr="003B28B6" w:rsidRDefault="000F279F">
      <w:pPr>
        <w:rPr>
          <w:sz w:val="24"/>
        </w:rPr>
      </w:pPr>
      <w:r w:rsidRPr="00F4698B">
        <w:rPr>
          <w:sz w:val="24"/>
        </w:rPr>
        <w:t>The updating of objects referenced in the parameters passed to a function or class is governed by whether the object is mutable, in which case it is updated in place, or immutable in which case a local copy of the object is created and updated which has no effect on the passed object. This is</w:t>
      </w:r>
      <w:r w:rsidR="003B28B6">
        <w:rPr>
          <w:sz w:val="24"/>
        </w:rPr>
        <w:t xml:space="preserve"> described in more detail </w:t>
      </w:r>
      <w:r w:rsidR="003B28B6" w:rsidRPr="003B28B6">
        <w:rPr>
          <w:sz w:val="24"/>
        </w:rPr>
        <w:t xml:space="preserve">in </w:t>
      </w:r>
      <w:r w:rsidRPr="003B28B6">
        <w:rPr>
          <w:sz w:val="24"/>
        </w:rPr>
        <w:t>clause 6.32 Passing Parameters and Return Values [CSJ].</w:t>
      </w:r>
    </w:p>
    <w:p w14:paraId="122D7C95" w14:textId="4F8A3610" w:rsidR="00566BC2" w:rsidRDefault="00D44365" w:rsidP="00E1416C">
      <w:pPr>
        <w:pStyle w:val="Heading2"/>
      </w:pPr>
      <w:bookmarkStart w:id="78" w:name="_Toc70999375"/>
      <w:r w:rsidRPr="00475D8C">
        <w:rPr>
          <w:rStyle w:val="Heading2Char"/>
          <w:b/>
        </w:rPr>
        <w:t>5.1</w:t>
      </w:r>
      <w:r w:rsidR="000F279F" w:rsidRPr="00475D8C">
        <w:t xml:space="preserve">.3 </w:t>
      </w:r>
      <w:r w:rsidR="00200659" w:rsidRPr="00475D8C">
        <w:t>V</w:t>
      </w:r>
      <w:r w:rsidR="000F279F" w:rsidRPr="00475D8C">
        <w:t>ariables</w:t>
      </w:r>
      <w:r w:rsidR="00487F51">
        <w:t xml:space="preserve">, </w:t>
      </w:r>
      <w:proofErr w:type="gramStart"/>
      <w:r w:rsidR="00F45DF4">
        <w:t>o</w:t>
      </w:r>
      <w:r w:rsidR="00487F51">
        <w:t>bjects</w:t>
      </w:r>
      <w:proofErr w:type="gramEnd"/>
      <w:r w:rsidR="00200659">
        <w:t xml:space="preserve"> and their values</w:t>
      </w:r>
      <w:bookmarkEnd w:id="78"/>
    </w:p>
    <w:p w14:paraId="761121EA" w14:textId="0BB93848" w:rsidR="00566BC2" w:rsidRPr="00F4698B" w:rsidRDefault="007D5EF5">
      <w:pPr>
        <w:rPr>
          <w:sz w:val="24"/>
        </w:rPr>
      </w:pPr>
      <w:r w:rsidRPr="00F4698B">
        <w:rPr>
          <w:sz w:val="24"/>
        </w:rPr>
        <w:t xml:space="preserve">Python provides the ability to dynamically create variables when they are first assigned to an object. In fact, assignment is the </w:t>
      </w:r>
      <w:r w:rsidRPr="00F4698B">
        <w:rPr>
          <w:i/>
          <w:sz w:val="24"/>
        </w:rPr>
        <w:t>only</w:t>
      </w:r>
      <w:r w:rsidRPr="00F4698B">
        <w:rPr>
          <w:sz w:val="24"/>
        </w:rPr>
        <w:t xml:space="preserve"> way to bring a variable into existence</w:t>
      </w:r>
      <w:r>
        <w:rPr>
          <w:sz w:val="24"/>
        </w:rPr>
        <w:t>. F</w:t>
      </w:r>
      <w:r w:rsidRPr="00F4698B">
        <w:rPr>
          <w:sz w:val="24"/>
        </w:rPr>
        <w:t>unction parameters are implicitly assigned by the interpreter when the function is called. All values in a Python program are accessed through a variable reference which points to a memory location which is always an object (for example, number, string, list, and so on). A variable is said to be bound to an object when it is assigned to that object. A variable can be rebound to another object which can be of any type. For example</w:t>
      </w:r>
      <w:r w:rsidR="000F279F" w:rsidRPr="00F4698B">
        <w:rPr>
          <w:sz w:val="24"/>
        </w:rPr>
        <w:t>:</w:t>
      </w:r>
    </w:p>
    <w:p w14:paraId="0A4EFA4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'alpha' # assignment to a string</w:t>
      </w:r>
    </w:p>
    <w:p w14:paraId="12E461C5" w14:textId="24CFD93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3.142 # rebinding </w:t>
      </w:r>
      <w:r w:rsidR="003C65F6" w:rsidRPr="00593934">
        <w:rPr>
          <w:rFonts w:ascii="Courier New" w:eastAsia="Courier New" w:hAnsi="Courier New" w:cs="Courier New"/>
        </w:rPr>
        <w:t xml:space="preserve">“a” </w:t>
      </w:r>
      <w:r w:rsidRPr="00593934">
        <w:rPr>
          <w:rFonts w:ascii="Courier New" w:eastAsia="Courier New" w:hAnsi="Courier New" w:cs="Courier New"/>
        </w:rPr>
        <w:t>to a float</w:t>
      </w:r>
    </w:p>
    <w:p w14:paraId="5E876C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b = (1, 2, 3) # rebinding to a tuple</w:t>
      </w:r>
    </w:p>
    <w:p w14:paraId="0C4FC69D" w14:textId="56C259F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 2, 3)</w:t>
      </w:r>
    </w:p>
    <w:p w14:paraId="6B832AD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del a</w:t>
      </w:r>
    </w:p>
    <w:p w14:paraId="220F1741" w14:textId="672A9288"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print(b)</w:t>
      </w:r>
      <w:r w:rsidR="00177F15">
        <w:rPr>
          <w:rFonts w:ascii="Courier New" w:eastAsia="Courier New" w:hAnsi="Courier New" w:cs="Courier New"/>
        </w:rPr>
        <w:t xml:space="preserve"> </w:t>
      </w:r>
      <w:r w:rsidRPr="00593934">
        <w:rPr>
          <w:rFonts w:ascii="Courier New" w:eastAsia="Courier New" w:hAnsi="Courier New" w:cs="Courier New"/>
        </w:rPr>
        <w:t>#=&gt; (1, 2, 3)</w:t>
      </w:r>
    </w:p>
    <w:p w14:paraId="37FBE56A" w14:textId="5DD8679C"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 xml:space="preserve">#=&gt; </w:t>
      </w:r>
      <w:proofErr w:type="spellStart"/>
      <w:r w:rsidRPr="00593934">
        <w:rPr>
          <w:rFonts w:ascii="Courier New" w:eastAsia="Courier New" w:hAnsi="Courier New" w:cs="Courier New"/>
        </w:rPr>
        <w:t>NameError</w:t>
      </w:r>
      <w:proofErr w:type="spellEnd"/>
      <w:r w:rsidRPr="00593934">
        <w:rPr>
          <w:rFonts w:ascii="Courier New" w:eastAsia="Courier New" w:hAnsi="Courier New" w:cs="Courier New"/>
        </w:rPr>
        <w:t>: name 'a' is not defined</w:t>
      </w:r>
    </w:p>
    <w:p w14:paraId="559CF450" w14:textId="77777777" w:rsidR="00566BC2" w:rsidRPr="00593934" w:rsidRDefault="00566BC2">
      <w:pPr>
        <w:widowControl w:val="0"/>
        <w:spacing w:after="0"/>
        <w:ind w:firstLine="720"/>
        <w:rPr>
          <w:rFonts w:ascii="Courier New" w:eastAsia="Courier New" w:hAnsi="Courier New" w:cs="Courier New"/>
        </w:rPr>
      </w:pPr>
    </w:p>
    <w:p w14:paraId="015594FB" w14:textId="4E66C4AC" w:rsidR="00566BC2" w:rsidRPr="00F4698B" w:rsidRDefault="000F279F">
      <w:pPr>
        <w:rPr>
          <w:sz w:val="24"/>
        </w:rPr>
      </w:pPr>
      <w:r w:rsidRPr="00F4698B">
        <w:rPr>
          <w:sz w:val="24"/>
        </w:rPr>
        <w:t xml:space="preserve">The first three statements show dynamic binding in action. The variable </w:t>
      </w:r>
      <w:r w:rsidRPr="00593934">
        <w:rPr>
          <w:rFonts w:ascii="Courier New" w:eastAsia="Courier New" w:hAnsi="Courier New" w:cs="Courier New"/>
        </w:rPr>
        <w:t>a</w:t>
      </w:r>
      <w:r w:rsidRPr="00F4698B">
        <w:rPr>
          <w:sz w:val="24"/>
        </w:rPr>
        <w:t xml:space="preserve"> is bound to a string, then to a float, then to another variable which in turn is assigned a tuple of value </w:t>
      </w:r>
      <w:r w:rsidRPr="00593934">
        <w:rPr>
          <w:rFonts w:ascii="Courier New" w:eastAsia="Courier New" w:hAnsi="Courier New" w:cs="Courier New"/>
        </w:rPr>
        <w:t>(1, 2, 3)</w:t>
      </w:r>
      <w:r w:rsidRPr="00F4698B">
        <w:rPr>
          <w:sz w:val="24"/>
        </w:rPr>
        <w:t xml:space="preserve">. The </w:t>
      </w:r>
      <w:r w:rsidRPr="00593934">
        <w:rPr>
          <w:rFonts w:ascii="Courier New" w:eastAsia="Courier New" w:hAnsi="Courier New" w:cs="Courier New"/>
        </w:rPr>
        <w:t>del</w:t>
      </w:r>
      <w:r w:rsidRPr="00F4698B">
        <w:rPr>
          <w:sz w:val="24"/>
        </w:rPr>
        <w:t xml:space="preserve"> statement then unbinds the variable </w:t>
      </w:r>
      <w:r w:rsidRPr="00593934">
        <w:rPr>
          <w:rFonts w:ascii="Courier New" w:eastAsia="Courier New" w:hAnsi="Courier New" w:cs="Courier New"/>
        </w:rPr>
        <w:t>a</w:t>
      </w:r>
      <w:r w:rsidRPr="00F4698B">
        <w:rPr>
          <w:sz w:val="24"/>
        </w:rPr>
        <w:t xml:space="preserve"> from the tuple object which effectively deletes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variable (if there were no other references to the tuple object it too would have been deleted because an object with zero references is </w:t>
      </w:r>
      <w:r w:rsidRPr="00F4698B">
        <w:rPr>
          <w:i/>
          <w:sz w:val="24"/>
        </w:rPr>
        <w:t>marked</w:t>
      </w:r>
      <w:r w:rsidRPr="00F4698B">
        <w:rPr>
          <w:sz w:val="24"/>
        </w:rPr>
        <w:t xml:space="preserve"> for garbage collection (but is not necessarily deleted immediately)). </w:t>
      </w:r>
      <w:r w:rsidR="00C01734" w:rsidRPr="00F4698B">
        <w:rPr>
          <w:sz w:val="24"/>
        </w:rPr>
        <w:t>In</w:t>
      </w:r>
      <w:r w:rsidRPr="00F4698B">
        <w:rPr>
          <w:sz w:val="24"/>
        </w:rPr>
        <w:t xml:space="preserve"> this case</w:t>
      </w:r>
      <w:r w:rsidR="007A3BC3" w:rsidRPr="00F4698B">
        <w:rPr>
          <w:sz w:val="24"/>
        </w:rPr>
        <w:t>,</w:t>
      </w:r>
      <w:r w:rsidRPr="00F4698B">
        <w:rPr>
          <w:sz w:val="24"/>
        </w:rPr>
        <w:t xml:space="preserve"> we see that </w:t>
      </w:r>
      <w:r w:rsidRPr="00593934">
        <w:rPr>
          <w:rFonts w:ascii="Courier New" w:eastAsia="Courier New" w:hAnsi="Courier New" w:cs="Courier New"/>
        </w:rPr>
        <w:t>b</w:t>
      </w:r>
      <w:r w:rsidRPr="00F4698B">
        <w:rPr>
          <w:sz w:val="24"/>
        </w:rPr>
        <w:t xml:space="preserve"> is still referencing the tuple </w:t>
      </w:r>
      <w:proofErr w:type="gramStart"/>
      <w:r w:rsidRPr="00F4698B">
        <w:rPr>
          <w:sz w:val="24"/>
        </w:rPr>
        <w:t>object</w:t>
      </w:r>
      <w:proofErr w:type="gramEnd"/>
      <w:r w:rsidRPr="00F4698B">
        <w:rPr>
          <w:sz w:val="24"/>
        </w:rPr>
        <w:t xml:space="preserve"> so the tuple is not deleted. The final statement above shows that an exception is raised when an unbound variable is referenced.</w:t>
      </w:r>
    </w:p>
    <w:p w14:paraId="4B411496" w14:textId="421D9FD1" w:rsidR="00566BC2" w:rsidRPr="00F4698B" w:rsidRDefault="000F279F">
      <w:pPr>
        <w:rPr>
          <w:sz w:val="24"/>
        </w:rPr>
      </w:pPr>
      <w:r w:rsidRPr="00F4698B">
        <w:rPr>
          <w:sz w:val="24"/>
        </w:rPr>
        <w:t>The way in which Python dynamically binds and rebinds variables is a source of some confusion to new programmers and even experienced programmers who are used to static binding where a variable is permanently bound to a single memory location.</w:t>
      </w:r>
    </w:p>
    <w:p w14:paraId="73227104" w14:textId="75FA3F5E" w:rsidR="00F81DC5" w:rsidRPr="00F4698B" w:rsidRDefault="00F81DC5" w:rsidP="00F81DC5">
      <w:pPr>
        <w:rPr>
          <w:sz w:val="24"/>
        </w:rPr>
      </w:pPr>
      <w:r w:rsidRPr="00F4698B">
        <w:rPr>
          <w:sz w:val="24"/>
        </w:rPr>
        <w:lastRenderedPageBreak/>
        <w:t>Variables in an expression are replaced with object reference</w:t>
      </w:r>
      <w:r w:rsidR="00B956E3" w:rsidRPr="00F4698B">
        <w:rPr>
          <w:sz w:val="24"/>
        </w:rPr>
        <w:t>s</w:t>
      </w:r>
      <w:r w:rsidRPr="00F4698B">
        <w:rPr>
          <w:sz w:val="24"/>
        </w:rPr>
        <w:t xml:space="preserve"> when that expression is evaluated</w:t>
      </w:r>
      <w:r w:rsidR="002347B7" w:rsidRPr="00F4698B">
        <w:rPr>
          <w:sz w:val="24"/>
        </w:rPr>
        <w:t>,</w:t>
      </w:r>
      <w:r w:rsidRPr="00F4698B">
        <w:rPr>
          <w:sz w:val="24"/>
        </w:rPr>
        <w:t xml:space="preserve"> therefore a variable must be explicitly assigned before being referenced</w:t>
      </w:r>
      <w:r w:rsidR="00E13BC2">
        <w:rPr>
          <w:sz w:val="24"/>
        </w:rPr>
        <w:t>,</w:t>
      </w:r>
      <w:r w:rsidRPr="00F4698B">
        <w:rPr>
          <w:sz w:val="24"/>
        </w:rPr>
        <w:t xml:space="preserve"> otherwise a run-time exception is raised:</w:t>
      </w:r>
    </w:p>
    <w:p w14:paraId="0B56A04A" w14:textId="77777777" w:rsidR="00F81DC5" w:rsidRPr="00593934" w:rsidRDefault="00F81DC5" w:rsidP="00F81DC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a = 1 </w:t>
      </w:r>
    </w:p>
    <w:p w14:paraId="154FF7D9" w14:textId="77777777"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a == </w:t>
      </w:r>
      <w:proofErr w:type="gramStart"/>
      <w:r w:rsidRPr="00593934">
        <w:rPr>
          <w:rFonts w:ascii="Courier New" w:eastAsia="Courier New" w:hAnsi="Courier New" w:cs="Courier New"/>
        </w:rPr>
        <w:t>1 :</w:t>
      </w:r>
      <w:proofErr w:type="gramEnd"/>
      <w:r w:rsidRPr="00593934">
        <w:rPr>
          <w:rFonts w:ascii="Courier New" w:eastAsia="Courier New" w:hAnsi="Courier New" w:cs="Courier New"/>
        </w:rPr>
        <w:t xml:space="preserve"> print(b) # error – b is not defined</w:t>
      </w:r>
    </w:p>
    <w:p w14:paraId="37E405D1" w14:textId="77777777" w:rsidR="00F81DC5" w:rsidRPr="00F4698B" w:rsidRDefault="00F81DC5" w:rsidP="00F81DC5">
      <w:pPr>
        <w:rPr>
          <w:sz w:val="24"/>
        </w:rPr>
      </w:pPr>
      <w:r w:rsidRPr="00F4698B">
        <w:rPr>
          <w:sz w:val="24"/>
        </w:rPr>
        <w:t xml:space="preserve">When line 1 above is interpreted an object of type </w:t>
      </w:r>
      <w:r w:rsidRPr="00593934">
        <w:rPr>
          <w:rFonts w:ascii="Courier New" w:eastAsia="Courier New" w:hAnsi="Courier New" w:cs="Courier New"/>
        </w:rPr>
        <w:t>integer</w:t>
      </w:r>
      <w:r w:rsidRPr="00F4698B">
        <w:rPr>
          <w:sz w:val="24"/>
        </w:rPr>
        <w:t xml:space="preserve"> is created to hold the value </w:t>
      </w:r>
      <w:r w:rsidRPr="00593934">
        <w:rPr>
          <w:rFonts w:ascii="Courier New" w:eastAsia="Courier New" w:hAnsi="Courier New" w:cs="Courier New"/>
        </w:rPr>
        <w:t>1</w:t>
      </w:r>
      <w:r w:rsidRPr="00F4698B">
        <w:rPr>
          <w:sz w:val="24"/>
        </w:rPr>
        <w:t xml:space="preserve"> and the variable </w:t>
      </w:r>
      <w:r w:rsidRPr="00593934">
        <w:rPr>
          <w:rFonts w:ascii="Courier New" w:eastAsia="Courier New" w:hAnsi="Courier New" w:cs="Courier New"/>
        </w:rPr>
        <w:t>a</w:t>
      </w:r>
      <w:r w:rsidRPr="00F4698B">
        <w:rPr>
          <w:sz w:val="24"/>
        </w:rPr>
        <w:t xml:space="preserve"> is created and linked to that object. The second line illustrates how an error is raised if a variable (</w:t>
      </w:r>
      <w:r w:rsidRPr="00593934">
        <w:rPr>
          <w:rFonts w:ascii="Courier New" w:eastAsia="Courier New" w:hAnsi="Courier New" w:cs="Courier New"/>
        </w:rPr>
        <w:t>b</w:t>
      </w:r>
      <w:r w:rsidRPr="00F4698B">
        <w:rPr>
          <w:sz w:val="24"/>
        </w:rPr>
        <w:t xml:space="preserve"> in this case) is referenced before being assigned to an object.</w:t>
      </w:r>
    </w:p>
    <w:p w14:paraId="41BFEF6E"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7B5113E4"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70751639" w14:textId="77777777" w:rsidR="00F81DC5" w:rsidRPr="00593934" w:rsidRDefault="00F81DC5" w:rsidP="00F81DC5">
      <w:pPr>
        <w:widowControl w:val="0"/>
        <w:spacing w:after="0"/>
        <w:ind w:firstLine="720"/>
        <w:rPr>
          <w:rFonts w:ascii="Courier New" w:eastAsia="Courier New" w:hAnsi="Courier New" w:cs="Courier New"/>
        </w:rPr>
      </w:pPr>
      <w:r w:rsidRPr="00593934">
        <w:rPr>
          <w:rFonts w:ascii="Courier New" w:eastAsia="Courier New" w:hAnsi="Courier New" w:cs="Courier New"/>
        </w:rPr>
        <w:t>a = 'x'</w:t>
      </w:r>
    </w:p>
    <w:p w14:paraId="56E28769" w14:textId="4405A80B" w:rsidR="00F81DC5" w:rsidRPr="00593934" w:rsidRDefault="00F81DC5" w:rsidP="00F81DC5">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x 1</w:t>
      </w:r>
    </w:p>
    <w:p w14:paraId="4B71A6FA" w14:textId="4C8033ED" w:rsidR="00F81DC5" w:rsidRPr="00F4698B" w:rsidRDefault="00F81DC5" w:rsidP="00F81DC5">
      <w:pPr>
        <w:rPr>
          <w:sz w:val="24"/>
        </w:rPr>
      </w:pPr>
      <w:r w:rsidRPr="00F4698B">
        <w:rPr>
          <w:sz w:val="24"/>
        </w:rPr>
        <w:t xml:space="preserve">Variables can share references as above – </w:t>
      </w:r>
      <w:r w:rsidRPr="00593934">
        <w:rPr>
          <w:rFonts w:ascii="Courier New" w:eastAsia="Courier New" w:hAnsi="Courier New" w:cs="Courier New"/>
        </w:rPr>
        <w:t>b</w:t>
      </w:r>
      <w:r w:rsidRPr="00F4698B">
        <w:rPr>
          <w:sz w:val="24"/>
        </w:rPr>
        <w:t xml:space="preserve"> is assigned to the same object as </w:t>
      </w:r>
      <w:r w:rsidRPr="00593934">
        <w:rPr>
          <w:rFonts w:ascii="Courier New" w:eastAsia="Courier New" w:hAnsi="Courier New" w:cs="Courier New"/>
        </w:rPr>
        <w:t>a</w:t>
      </w:r>
      <w:r w:rsidRPr="00F4698B">
        <w:rPr>
          <w:sz w:val="24"/>
        </w:rPr>
        <w:t>.</w:t>
      </w:r>
      <w:r w:rsidR="00FC472C">
        <w:rPr>
          <w:sz w:val="24"/>
        </w:rPr>
        <w:t xml:space="preserve"> </w:t>
      </w:r>
      <w:r w:rsidRPr="00F4698B">
        <w:rPr>
          <w:sz w:val="24"/>
        </w:rPr>
        <w:t xml:space="preserve">This is known as a shared reference. If </w:t>
      </w:r>
      <w:r w:rsidRPr="00593934">
        <w:rPr>
          <w:rFonts w:ascii="Courier New" w:eastAsia="Courier New" w:hAnsi="Courier New" w:cs="Courier New"/>
        </w:rPr>
        <w:t>a</w:t>
      </w:r>
      <w:r w:rsidRPr="00F4698B">
        <w:rPr>
          <w:sz w:val="24"/>
        </w:rPr>
        <w:t xml:space="preserve"> is later reassigned to another object (as in line 3 above), </w:t>
      </w:r>
      <w:r w:rsidRPr="00593934">
        <w:rPr>
          <w:rFonts w:ascii="Courier New" w:eastAsia="Courier New" w:hAnsi="Courier New" w:cs="Courier New"/>
        </w:rPr>
        <w:t>b</w:t>
      </w:r>
      <w:r w:rsidRPr="00F4698B">
        <w:rPr>
          <w:sz w:val="24"/>
        </w:rPr>
        <w:t xml:space="preserve"> will still be assigned to the initial object that </w:t>
      </w:r>
      <w:r w:rsidRPr="00593934">
        <w:rPr>
          <w:rFonts w:ascii="Courier New" w:eastAsia="Courier New" w:hAnsi="Courier New" w:cs="Courier New"/>
        </w:rPr>
        <w:t>a</w:t>
      </w:r>
      <w:r w:rsidRPr="00F4698B">
        <w:rPr>
          <w:sz w:val="24"/>
        </w:rPr>
        <w:t xml:space="preserve"> was assigned to when </w:t>
      </w:r>
      <w:r w:rsidRPr="00593934">
        <w:rPr>
          <w:rFonts w:ascii="Courier New" w:eastAsia="Courier New" w:hAnsi="Courier New" w:cs="Courier New"/>
        </w:rPr>
        <w:t>b</w:t>
      </w:r>
      <w:r w:rsidRPr="00F4698B">
        <w:rPr>
          <w:sz w:val="24"/>
        </w:rPr>
        <w:t xml:space="preserve"> shared the reference, in this case </w:t>
      </w:r>
      <w:r w:rsidRPr="00593934">
        <w:rPr>
          <w:rFonts w:ascii="Courier New" w:eastAsia="Courier New" w:hAnsi="Courier New" w:cs="Courier New"/>
        </w:rPr>
        <w:t xml:space="preserve">b </w:t>
      </w:r>
      <w:r w:rsidRPr="00F4698B">
        <w:rPr>
          <w:sz w:val="24"/>
        </w:rPr>
        <w:t>would equal to 1.</w:t>
      </w:r>
    </w:p>
    <w:p w14:paraId="66A1E178" w14:textId="77777777" w:rsidR="00034E46" w:rsidRPr="00F4698B" w:rsidRDefault="00034E46" w:rsidP="00034E46">
      <w:pPr>
        <w:rPr>
          <w:sz w:val="24"/>
        </w:rPr>
      </w:pPr>
      <w:r w:rsidRPr="00F4698B">
        <w:rPr>
          <w:sz w:val="24"/>
        </w:rPr>
        <w:t>The subject of shared references requires particular care since its effect varies according to the rules for in-place object changes. In-places object changes are allowed only for mutable (that is, alterable) objects.  Numeric objects and strings are immutable (unalterable).  Lists and dictionaries are mutable which affects how shared references operate as below:</w:t>
      </w:r>
    </w:p>
    <w:p w14:paraId="6B53A084"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a = [1,2,3]</w:t>
      </w:r>
    </w:p>
    <w:p w14:paraId="0241E5B0"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b = a</w:t>
      </w:r>
    </w:p>
    <w:p w14:paraId="35153C9F" w14:textId="77777777" w:rsidR="00034E46" w:rsidRPr="00593934" w:rsidRDefault="00034E46" w:rsidP="00034E46">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7</w:t>
      </w:r>
    </w:p>
    <w:p w14:paraId="0AC375A3" w14:textId="77777777" w:rsidR="00034E46" w:rsidRPr="00593934" w:rsidRDefault="00034E46" w:rsidP="00034E46">
      <w:pPr>
        <w:widowControl w:val="0"/>
        <w:spacing w:after="0"/>
        <w:ind w:firstLine="720"/>
        <w:rPr>
          <w:rFonts w:ascii="Courier New" w:eastAsia="Courier New" w:hAnsi="Courier New" w:cs="Courier New"/>
        </w:rPr>
      </w:pPr>
      <w:r w:rsidRPr="00593934">
        <w:rPr>
          <w:rFonts w:ascii="Courier New" w:eastAsia="Courier New" w:hAnsi="Courier New" w:cs="Courier New"/>
        </w:rPr>
        <w:t>print(a) # [7, 2, 3]</w:t>
      </w:r>
    </w:p>
    <w:p w14:paraId="0784987A" w14:textId="77777777" w:rsidR="00034E46" w:rsidRPr="00593934" w:rsidRDefault="00034E46" w:rsidP="00034E46">
      <w:pPr>
        <w:widowControl w:val="0"/>
        <w:spacing w:after="240"/>
        <w:ind w:firstLine="720"/>
        <w:rPr>
          <w:rFonts w:ascii="Courier New" w:eastAsia="Courier New" w:hAnsi="Courier New" w:cs="Courier New"/>
        </w:rPr>
      </w:pPr>
      <w:r w:rsidRPr="00593934">
        <w:rPr>
          <w:rFonts w:ascii="Courier New" w:eastAsia="Courier New" w:hAnsi="Courier New" w:cs="Courier New"/>
        </w:rPr>
        <w:t>print(b) # [7, 2, 3]</w:t>
      </w:r>
    </w:p>
    <w:p w14:paraId="04DA44E2" w14:textId="77777777" w:rsidR="00034E46" w:rsidRPr="00F4698B" w:rsidRDefault="00034E46" w:rsidP="00034E46">
      <w:pPr>
        <w:rPr>
          <w:sz w:val="24"/>
        </w:rPr>
      </w:pPr>
      <w:r w:rsidRPr="00F4698B">
        <w:rPr>
          <w:sz w:val="24"/>
        </w:rPr>
        <w:t xml:space="preserve">In the example above,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have a shared reference to the same list object so a change to that list object affects both references. If the shared reference effects are not well understood, the change to </w:t>
      </w:r>
      <w:r w:rsidRPr="00593934">
        <w:rPr>
          <w:rFonts w:ascii="Courier New" w:eastAsia="Courier New" w:hAnsi="Courier New" w:cs="Courier New"/>
        </w:rPr>
        <w:t>b</w:t>
      </w:r>
      <w:r w:rsidRPr="00F4698B">
        <w:rPr>
          <w:sz w:val="24"/>
        </w:rPr>
        <w:t xml:space="preserve"> can cause unexpected results.</w:t>
      </w:r>
    </w:p>
    <w:p w14:paraId="62342362" w14:textId="47E71743" w:rsidR="005757D7" w:rsidRPr="00F4698B" w:rsidRDefault="005757D7" w:rsidP="005757D7">
      <w:pPr>
        <w:rPr>
          <w:sz w:val="24"/>
        </w:rPr>
      </w:pPr>
      <w:r>
        <w:rPr>
          <w:sz w:val="24"/>
        </w:rPr>
        <w:t xml:space="preserve">For further discussion of aliasing, </w:t>
      </w:r>
      <w:r w:rsidRPr="00F4698B">
        <w:rPr>
          <w:sz w:val="24"/>
        </w:rPr>
        <w:t>see</w:t>
      </w:r>
      <w:r w:rsidR="00442747">
        <w:rPr>
          <w:sz w:val="24"/>
        </w:rPr>
        <w:t xml:space="preserve"> 6.32 Passing </w:t>
      </w:r>
      <w:r w:rsidR="003525E5">
        <w:rPr>
          <w:sz w:val="24"/>
        </w:rPr>
        <w:t>parameters</w:t>
      </w:r>
      <w:r w:rsidR="00442747">
        <w:rPr>
          <w:sz w:val="24"/>
        </w:rPr>
        <w:t xml:space="preserve"> and return values [CSJ] and</w:t>
      </w:r>
      <w:r w:rsidRPr="00F4698B">
        <w:rPr>
          <w:sz w:val="24"/>
        </w:rPr>
        <w:t xml:space="preserve"> 6.38 Deep vs shallow copying</w:t>
      </w:r>
      <w:r>
        <w:rPr>
          <w:sz w:val="24"/>
        </w:rPr>
        <w:t xml:space="preserve"> [YAN]</w:t>
      </w:r>
      <w:r w:rsidRPr="00F4698B">
        <w:rPr>
          <w:sz w:val="24"/>
        </w:rPr>
        <w:t>)</w:t>
      </w:r>
      <w:r>
        <w:rPr>
          <w:sz w:val="24"/>
        </w:rPr>
        <w:t xml:space="preserve">. For further discussion of </w:t>
      </w:r>
      <w:r w:rsidRPr="00F4698B">
        <w:rPr>
          <w:sz w:val="24"/>
        </w:rPr>
        <w:t>concurrent access to values</w:t>
      </w:r>
      <w:r>
        <w:rPr>
          <w:sz w:val="24"/>
        </w:rPr>
        <w:t>,</w:t>
      </w:r>
      <w:r w:rsidRPr="00F4698B">
        <w:rPr>
          <w:sz w:val="24"/>
        </w:rPr>
        <w:t xml:space="preserve"> </w:t>
      </w:r>
      <w:r>
        <w:rPr>
          <w:sz w:val="24"/>
        </w:rPr>
        <w:t>s</w:t>
      </w:r>
      <w:r w:rsidRPr="00F4698B">
        <w:rPr>
          <w:sz w:val="24"/>
        </w:rPr>
        <w:t>ee 6.61</w:t>
      </w:r>
      <w:r>
        <w:rPr>
          <w:sz w:val="24"/>
        </w:rPr>
        <w:t xml:space="preserve"> </w:t>
      </w:r>
      <w:r w:rsidRPr="00573959">
        <w:rPr>
          <w:sz w:val="24"/>
        </w:rPr>
        <w:t>Concurrency - data access [CGX]</w:t>
      </w:r>
      <w:r w:rsidRPr="00F4698B">
        <w:rPr>
          <w:sz w:val="24"/>
        </w:rPr>
        <w:t>.</w:t>
      </w:r>
    </w:p>
    <w:p w14:paraId="1ABF8933" w14:textId="457D4035" w:rsidR="00566BC2" w:rsidRPr="00F4698B" w:rsidRDefault="000F279F">
      <w:pPr>
        <w:rPr>
          <w:sz w:val="24"/>
        </w:rPr>
      </w:pPr>
      <w:r w:rsidRPr="00F4698B">
        <w:rPr>
          <w:sz w:val="24"/>
        </w:rPr>
        <w:t>The Python language, by design, allows for dynamic binding and rebinding. Because Python performs a syntactic analysis and not a semantic analysis (with one e</w:t>
      </w:r>
      <w:r w:rsidR="003B28B6">
        <w:rPr>
          <w:sz w:val="24"/>
        </w:rPr>
        <w:t xml:space="preserve">xception which is covered in </w:t>
      </w:r>
      <w:r w:rsidRPr="00F4698B">
        <w:rPr>
          <w:sz w:val="24"/>
        </w:rPr>
        <w:t>clause</w:t>
      </w:r>
      <w:r w:rsidR="00FC472C">
        <w:rPr>
          <w:sz w:val="24"/>
        </w:rPr>
        <w:t xml:space="preserve"> </w:t>
      </w:r>
      <w:r w:rsidRPr="00F4698B">
        <w:rPr>
          <w:sz w:val="24"/>
        </w:rPr>
        <w:t xml:space="preserve">6.21 Namespace </w:t>
      </w:r>
      <w:r w:rsidR="003B28B6">
        <w:rPr>
          <w:sz w:val="24"/>
        </w:rPr>
        <w:t>i</w:t>
      </w:r>
      <w:r w:rsidRPr="00F4698B">
        <w:rPr>
          <w:sz w:val="24"/>
        </w:rPr>
        <w:t xml:space="preserve">ssues [BJL] Applicability to language) and because of the dynamic way in which variables are brought into a program at run-time, </w:t>
      </w:r>
      <w:r w:rsidR="00C01734">
        <w:rPr>
          <w:sz w:val="24"/>
        </w:rPr>
        <w:t xml:space="preserve">the </w:t>
      </w:r>
      <w:r w:rsidRPr="00F4698B">
        <w:rPr>
          <w:sz w:val="24"/>
        </w:rPr>
        <w:t>Python language runtimes cannot warn that a variable is referenced but never assigned a value. The following code illustrates this:</w:t>
      </w:r>
    </w:p>
    <w:p w14:paraId="40FF2C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if a &gt; b:</w:t>
      </w:r>
    </w:p>
    <w:p w14:paraId="184D26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import x</w:t>
      </w:r>
    </w:p>
    <w:p w14:paraId="62DA9D9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77DBDD93"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import y</w:t>
      </w:r>
    </w:p>
    <w:p w14:paraId="48D0540D" w14:textId="6B9AAA4A" w:rsidR="00566BC2" w:rsidRPr="00F4698B" w:rsidRDefault="000F279F">
      <w:pPr>
        <w:rPr>
          <w:sz w:val="24"/>
        </w:rPr>
      </w:pPr>
      <w:r w:rsidRPr="00F4698B">
        <w:rPr>
          <w:sz w:val="24"/>
        </w:rPr>
        <w:t xml:space="preserve">Depending on the current value of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xml:space="preserve">, either module </w:t>
      </w:r>
      <w:r w:rsidRPr="00593934">
        <w:rPr>
          <w:rFonts w:ascii="Courier New" w:eastAsia="Courier New" w:hAnsi="Courier New" w:cs="Courier New"/>
        </w:rPr>
        <w:t>x</w:t>
      </w:r>
      <w:r w:rsidRPr="00F4698B">
        <w:rPr>
          <w:sz w:val="24"/>
        </w:rPr>
        <w:t xml:space="preserve"> or</w:t>
      </w:r>
      <w:r w:rsidRPr="00593934">
        <w:rPr>
          <w:rFonts w:ascii="Courier New" w:eastAsia="Courier New" w:hAnsi="Courier New" w:cs="Courier New"/>
        </w:rPr>
        <w:t xml:space="preserve"> y</w:t>
      </w:r>
      <w:r w:rsidRPr="00F4698B">
        <w:rPr>
          <w:sz w:val="24"/>
        </w:rPr>
        <w:t xml:space="preserve"> is imported into the program. If </w:t>
      </w:r>
      <w:r w:rsidRPr="00593934">
        <w:rPr>
          <w:rFonts w:ascii="Courier New" w:eastAsia="Courier New" w:hAnsi="Courier New" w:cs="Courier New"/>
        </w:rPr>
        <w:t>x</w:t>
      </w:r>
      <w:r w:rsidRPr="00F4698B">
        <w:rPr>
          <w:sz w:val="24"/>
        </w:rPr>
        <w:t xml:space="preserve"> assigns a value to a variable </w:t>
      </w:r>
      <w:r w:rsidRPr="00593934">
        <w:rPr>
          <w:rFonts w:ascii="Courier New" w:eastAsia="Courier New" w:hAnsi="Courier New" w:cs="Courier New"/>
        </w:rPr>
        <w:t>z</w:t>
      </w:r>
      <w:r w:rsidRPr="00F4698B">
        <w:rPr>
          <w:sz w:val="24"/>
        </w:rPr>
        <w:t xml:space="preserve"> and module </w:t>
      </w:r>
      <w:r w:rsidRPr="00593934">
        <w:rPr>
          <w:rFonts w:ascii="Courier New" w:eastAsia="Courier New" w:hAnsi="Courier New" w:cs="Courier New"/>
        </w:rPr>
        <w:t>y</w:t>
      </w:r>
      <w:r w:rsidRPr="00F4698B">
        <w:rPr>
          <w:sz w:val="24"/>
        </w:rPr>
        <w:t xml:space="preserve"> references </w:t>
      </w:r>
      <w:r w:rsidRPr="00593934">
        <w:rPr>
          <w:rFonts w:ascii="Courier New" w:eastAsia="Courier New" w:hAnsi="Courier New" w:cs="Courier New"/>
        </w:rPr>
        <w:t xml:space="preserve">z </w:t>
      </w:r>
      <w:r w:rsidRPr="00F4698B">
        <w:rPr>
          <w:sz w:val="24"/>
        </w:rPr>
        <w:t>then</w:t>
      </w:r>
      <w:r w:rsidR="00FC472C">
        <w:rPr>
          <w:sz w:val="24"/>
        </w:rPr>
        <w:t xml:space="preserve"> </w:t>
      </w:r>
      <w:r w:rsidRPr="00F4698B">
        <w:rPr>
          <w:sz w:val="24"/>
        </w:rPr>
        <w:t>dependent on which import statement is executed first (an import always executes all code in the module when it is first imported), an unassigned variable reference exception will or will not be raised.</w:t>
      </w:r>
    </w:p>
    <w:p w14:paraId="7B35561A" w14:textId="77777777" w:rsidR="00566BC2" w:rsidRPr="00F4698B" w:rsidRDefault="000F279F">
      <w:pPr>
        <w:rPr>
          <w:sz w:val="24"/>
        </w:rPr>
      </w:pPr>
      <w:r w:rsidRPr="00F4698B">
        <w:rPr>
          <w:sz w:val="24"/>
        </w:rPr>
        <w:t xml:space="preserve">Programmers can use </w:t>
      </w:r>
      <w:proofErr w:type="spellStart"/>
      <w:r w:rsidRPr="00593934">
        <w:rPr>
          <w:rFonts w:ascii="Courier New" w:eastAsia="Courier New" w:hAnsi="Courier New" w:cs="Courier New"/>
          <w:szCs w:val="20"/>
        </w:rPr>
        <w:t>ResourceWarning</w:t>
      </w:r>
      <w:proofErr w:type="spellEnd"/>
      <w:r w:rsidRPr="00F4698B">
        <w:rPr>
          <w:sz w:val="24"/>
        </w:rPr>
        <w:t xml:space="preserve"> to detect the implicit cleanup of resources and </w:t>
      </w:r>
      <w:proofErr w:type="spellStart"/>
      <w:r w:rsidRPr="00593934">
        <w:rPr>
          <w:rFonts w:ascii="Courier New" w:eastAsia="Courier New" w:hAnsi="Courier New" w:cs="Courier New"/>
          <w:szCs w:val="20"/>
        </w:rPr>
        <w:t>tracemalloc</w:t>
      </w:r>
      <w:proofErr w:type="spellEnd"/>
      <w:r w:rsidRPr="00F4698B">
        <w:rPr>
          <w:sz w:val="24"/>
        </w:rPr>
        <w:t xml:space="preserve"> to report the location of the resource allocation.</w:t>
      </w:r>
    </w:p>
    <w:p w14:paraId="48352C6A" w14:textId="10BEC17B" w:rsidR="00566BC2" w:rsidRPr="00F4698B" w:rsidRDefault="000F279F">
      <w:pPr>
        <w:rPr>
          <w:sz w:val="24"/>
        </w:rPr>
      </w:pPr>
      <w:r w:rsidRPr="00F4698B">
        <w:rPr>
          <w:sz w:val="24"/>
        </w:rPr>
        <w:t xml:space="preserve">Python does not </w:t>
      </w:r>
      <w:r w:rsidR="00E5477A" w:rsidRPr="00F4698B">
        <w:rPr>
          <w:sz w:val="24"/>
        </w:rPr>
        <w:t xml:space="preserve">statically </w:t>
      </w:r>
      <w:r w:rsidRPr="00F4698B">
        <w:rPr>
          <w:sz w:val="24"/>
        </w:rPr>
        <w:t xml:space="preserve">check </w:t>
      </w:r>
      <w:r w:rsidR="002A6218" w:rsidRPr="00F4698B">
        <w:rPr>
          <w:sz w:val="24"/>
        </w:rPr>
        <w:t>whether</w:t>
      </w:r>
      <w:r w:rsidRPr="00F4698B">
        <w:rPr>
          <w:sz w:val="24"/>
        </w:rPr>
        <w:t xml:space="preserve"> a </w:t>
      </w:r>
      <w:r w:rsidR="00E5477A" w:rsidRPr="00F4698B">
        <w:rPr>
          <w:sz w:val="24"/>
        </w:rPr>
        <w:t xml:space="preserve">variable </w:t>
      </w:r>
      <w:r w:rsidR="00CA3708" w:rsidRPr="00F4698B">
        <w:rPr>
          <w:sz w:val="24"/>
        </w:rPr>
        <w:t xml:space="preserve">already </w:t>
      </w:r>
      <w:r w:rsidR="00E5477A" w:rsidRPr="00F4698B">
        <w:rPr>
          <w:sz w:val="24"/>
        </w:rPr>
        <w:t xml:space="preserve">exists </w:t>
      </w:r>
      <w:r w:rsidR="00CA3708" w:rsidRPr="00F4698B">
        <w:rPr>
          <w:sz w:val="24"/>
        </w:rPr>
        <w:t xml:space="preserve">when it is encountered in a statement that references it. </w:t>
      </w:r>
      <w:r w:rsidRPr="00F4698B">
        <w:rPr>
          <w:sz w:val="24"/>
        </w:rPr>
        <w:t xml:space="preserve">This </w:t>
      </w:r>
      <w:r w:rsidR="002A6218" w:rsidRPr="00F4698B">
        <w:rPr>
          <w:sz w:val="24"/>
        </w:rPr>
        <w:t xml:space="preserve">was intentionally </w:t>
      </w:r>
      <w:r w:rsidR="00CA3708" w:rsidRPr="00F4698B">
        <w:rPr>
          <w:sz w:val="24"/>
        </w:rPr>
        <w:t>part of the Python language</w:t>
      </w:r>
      <w:r w:rsidRPr="00F4698B">
        <w:rPr>
          <w:sz w:val="24"/>
        </w:rPr>
        <w:t xml:space="preserve"> design</w:t>
      </w:r>
      <w:r w:rsidR="002A6218" w:rsidRPr="00F4698B">
        <w:rPr>
          <w:sz w:val="24"/>
        </w:rPr>
        <w:t>.</w:t>
      </w:r>
      <w:r w:rsidRPr="00F4698B">
        <w:rPr>
          <w:sz w:val="24"/>
        </w:rPr>
        <w:t xml:space="preserve"> </w:t>
      </w:r>
      <w:r w:rsidR="00CA3708" w:rsidRPr="00F4698B">
        <w:rPr>
          <w:sz w:val="24"/>
        </w:rPr>
        <w:t>This allows for</w:t>
      </w:r>
      <w:r w:rsidRPr="00F4698B">
        <w:rPr>
          <w:sz w:val="24"/>
        </w:rPr>
        <w:t xml:space="preserve"> the scoping semantics where names may be resolved in either the current local scope, an outer lexically nested function scope, the module </w:t>
      </w:r>
      <w:r w:rsidRPr="00593934">
        <w:rPr>
          <w:rFonts w:ascii="Courier New" w:hAnsi="Courier New" w:cs="Courier New"/>
          <w:szCs w:val="21"/>
        </w:rPr>
        <w:t>global</w:t>
      </w:r>
      <w:r w:rsidR="00E01BE7" w:rsidRPr="00F4698B">
        <w:rPr>
          <w:sz w:val="24"/>
        </w:rPr>
        <w:t>,</w:t>
      </w:r>
      <w:r w:rsidRPr="00F4698B">
        <w:rPr>
          <w:sz w:val="24"/>
        </w:rPr>
        <w:t xml:space="preserve"> or the built-in namespace. Python therefore has no way to know if a variable is referenced before or after an assignment. For example:</w:t>
      </w:r>
    </w:p>
    <w:p w14:paraId="3AF5B9D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if y &gt; 0:</w:t>
      </w:r>
      <w:r w:rsidRPr="00593934">
        <w:rPr>
          <w:rFonts w:ascii="Courier New" w:eastAsia="Courier New" w:hAnsi="Courier New" w:cs="Courier New"/>
        </w:rPr>
        <w:br/>
        <w:t xml:space="preserve">         print(x)</w:t>
      </w:r>
    </w:p>
    <w:p w14:paraId="7FE77D6A" w14:textId="3CAF7D75" w:rsidR="00566BC2" w:rsidRDefault="000F279F">
      <w:pPr>
        <w:rPr>
          <w:sz w:val="24"/>
        </w:rPr>
      </w:pPr>
      <w:r w:rsidRPr="00F4698B">
        <w:rPr>
          <w:sz w:val="24"/>
        </w:rPr>
        <w:t xml:space="preserve">The above statement is legal at compile time even if </w:t>
      </w:r>
      <w:r w:rsidRPr="00593934">
        <w:rPr>
          <w:rFonts w:ascii="Courier New" w:eastAsia="Courier New" w:hAnsi="Courier New" w:cs="Courier New"/>
        </w:rPr>
        <w:t>x</w:t>
      </w:r>
      <w:r w:rsidRPr="00F4698B">
        <w:rPr>
          <w:sz w:val="24"/>
        </w:rPr>
        <w:t xml:space="preserve"> </w:t>
      </w:r>
      <w:r w:rsidR="00CA3708" w:rsidRPr="00F4698B">
        <w:rPr>
          <w:sz w:val="24"/>
        </w:rPr>
        <w:t>has</w:t>
      </w:r>
      <w:r w:rsidRPr="00F4698B">
        <w:rPr>
          <w:sz w:val="24"/>
        </w:rPr>
        <w:t xml:space="preserve"> not </w:t>
      </w:r>
      <w:r w:rsidR="00CA3708" w:rsidRPr="00F4698B">
        <w:rPr>
          <w:sz w:val="24"/>
        </w:rPr>
        <w:t xml:space="preserve">been previously </w:t>
      </w:r>
      <w:r w:rsidRPr="00F4698B">
        <w:rPr>
          <w:sz w:val="24"/>
        </w:rPr>
        <w:t xml:space="preserve">defined (that is, assigned a value) in the current scope or an outer lexically nested function scope in a way that is visible to the compiler. </w:t>
      </w:r>
      <w:r w:rsidR="00CA3708" w:rsidRPr="00F4698B">
        <w:rPr>
          <w:sz w:val="24"/>
        </w:rPr>
        <w:t>However, at runtime, a</w:t>
      </w:r>
      <w:r w:rsidRPr="00F4698B">
        <w:rPr>
          <w:sz w:val="24"/>
        </w:rPr>
        <w:t>n exception</w:t>
      </w:r>
      <w:r w:rsidR="009E21D1" w:rsidRPr="00F4698B">
        <w:rPr>
          <w:sz w:val="24"/>
        </w:rPr>
        <w:t xml:space="preserve"> </w:t>
      </w:r>
      <w:proofErr w:type="spellStart"/>
      <w:r w:rsidR="001A275F" w:rsidRPr="00593934">
        <w:rPr>
          <w:rFonts w:ascii="Courier New" w:hAnsi="Courier New" w:cs="Courier New"/>
        </w:rPr>
        <w:t>U</w:t>
      </w:r>
      <w:r w:rsidR="009E21D1" w:rsidRPr="00593934">
        <w:rPr>
          <w:rFonts w:ascii="Courier New" w:hAnsi="Courier New" w:cs="Courier New"/>
        </w:rPr>
        <w:t>nboundLocalError</w:t>
      </w:r>
      <w:proofErr w:type="spellEnd"/>
      <w:r w:rsidRPr="00F4698B">
        <w:rPr>
          <w:sz w:val="24"/>
        </w:rPr>
        <w:t xml:space="preserve"> is raised </w:t>
      </w:r>
      <w:r w:rsidR="009E21D1" w:rsidRPr="00F4698B">
        <w:rPr>
          <w:sz w:val="24"/>
        </w:rPr>
        <w:t>when a local variable is referenced before it is assigned.</w:t>
      </w:r>
      <w:r w:rsidRPr="00F4698B">
        <w:rPr>
          <w:sz w:val="24"/>
        </w:rPr>
        <w:t xml:space="preserve"> </w:t>
      </w:r>
      <w:r w:rsidR="001A275F" w:rsidRPr="00F4698B">
        <w:rPr>
          <w:sz w:val="24"/>
        </w:rPr>
        <w:t xml:space="preserve">The exception is raised </w:t>
      </w:r>
      <w:r w:rsidRPr="00F4698B">
        <w:rPr>
          <w:sz w:val="24"/>
        </w:rPr>
        <w:t>only if the statement is executed</w:t>
      </w:r>
      <w:r w:rsidR="001A275F" w:rsidRPr="00F4698B">
        <w:rPr>
          <w:sz w:val="24"/>
        </w:rPr>
        <w:t xml:space="preserve"> and</w:t>
      </w:r>
      <w:r w:rsidRPr="00F4698B">
        <w:rPr>
          <w:sz w:val="24"/>
        </w:rPr>
        <w:t xml:space="preserve"> </w:t>
      </w:r>
      <w:r w:rsidRPr="00593934">
        <w:rPr>
          <w:rFonts w:ascii="Courier New" w:eastAsia="Courier New" w:hAnsi="Courier New" w:cs="Courier New"/>
        </w:rPr>
        <w:t>y</w:t>
      </w:r>
      <w:r w:rsidR="00B956E3" w:rsidRPr="00593934">
        <w:rPr>
          <w:rFonts w:ascii="Courier New" w:eastAsia="Courier New" w:hAnsi="Courier New" w:cs="Courier New"/>
        </w:rPr>
        <w:t xml:space="preserve"> </w:t>
      </w:r>
      <w:r w:rsidRPr="00593934">
        <w:rPr>
          <w:rFonts w:ascii="Courier New" w:eastAsia="Courier New" w:hAnsi="Courier New" w:cs="Courier New"/>
        </w:rPr>
        <w:t>&gt;</w:t>
      </w:r>
      <w:r w:rsidR="00B956E3"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w:t>
      </w:r>
      <w:r w:rsidR="009E21D1" w:rsidRPr="00F4698B">
        <w:rPr>
          <w:sz w:val="24"/>
        </w:rPr>
        <w:t xml:space="preserve"> </w:t>
      </w:r>
      <w:r w:rsidRPr="00F4698B">
        <w:rPr>
          <w:sz w:val="24"/>
        </w:rPr>
        <w:t xml:space="preserve">and </w:t>
      </w:r>
      <w:r w:rsidR="00E5477A" w:rsidRPr="00F4698B">
        <w:rPr>
          <w:sz w:val="24"/>
        </w:rPr>
        <w:t>x</w:t>
      </w:r>
      <w:r w:rsidRPr="00F4698B">
        <w:rPr>
          <w:sz w:val="24"/>
        </w:rPr>
        <w:t xml:space="preserve"> is not present in the </w:t>
      </w:r>
      <w:r w:rsidR="00E5477A" w:rsidRPr="00F4698B">
        <w:rPr>
          <w:sz w:val="24"/>
        </w:rPr>
        <w:t xml:space="preserve">current local scope, </w:t>
      </w:r>
      <w:r w:rsidRPr="00F4698B">
        <w:rPr>
          <w:sz w:val="24"/>
        </w:rPr>
        <w:t xml:space="preserve">module </w:t>
      </w:r>
      <w:proofErr w:type="spellStart"/>
      <w:r w:rsidRPr="00F4698B">
        <w:rPr>
          <w:sz w:val="24"/>
        </w:rPr>
        <w:t>globals</w:t>
      </w:r>
      <w:proofErr w:type="spellEnd"/>
      <w:r w:rsidRPr="00F4698B">
        <w:rPr>
          <w:sz w:val="24"/>
        </w:rPr>
        <w:t xml:space="preserve"> or the built-in namespace. </w:t>
      </w:r>
      <w:r w:rsidR="00CA3708" w:rsidRPr="00F4698B">
        <w:rPr>
          <w:sz w:val="24"/>
        </w:rPr>
        <w:t xml:space="preserve">Thus, this </w:t>
      </w:r>
      <w:r w:rsidRPr="00F4698B">
        <w:rPr>
          <w:sz w:val="24"/>
        </w:rPr>
        <w:t xml:space="preserve">scenario </w:t>
      </w:r>
      <w:r w:rsidR="00CA3708" w:rsidRPr="00F4698B">
        <w:rPr>
          <w:sz w:val="24"/>
        </w:rPr>
        <w:t>would</w:t>
      </w:r>
      <w:r w:rsidRPr="00F4698B">
        <w:rPr>
          <w:sz w:val="24"/>
        </w:rPr>
        <w:t xml:space="preserve"> not lend itself to static analysis because, as in the case above, it may be perfectly logical to not ever print </w:t>
      </w:r>
      <w:r w:rsidRPr="00593934">
        <w:rPr>
          <w:rFonts w:ascii="Courier New" w:eastAsia="Courier New" w:hAnsi="Courier New" w:cs="Courier New"/>
        </w:rPr>
        <w:t>x</w:t>
      </w:r>
      <w:r w:rsidRPr="00F4698B">
        <w:rPr>
          <w:sz w:val="24"/>
        </w:rPr>
        <w:t xml:space="preserve"> unless </w:t>
      </w:r>
      <w:r w:rsidRPr="00593934">
        <w:rPr>
          <w:rFonts w:ascii="Courier New" w:eastAsia="Courier New" w:hAnsi="Courier New" w:cs="Courier New"/>
        </w:rPr>
        <w:t>y</w:t>
      </w:r>
      <w:r w:rsidR="003C65F6" w:rsidRPr="00593934">
        <w:rPr>
          <w:rFonts w:ascii="Courier New" w:eastAsia="Courier New" w:hAnsi="Courier New" w:cs="Courier New"/>
        </w:rPr>
        <w:t xml:space="preserve"> </w:t>
      </w:r>
      <w:r w:rsidRPr="00593934">
        <w:rPr>
          <w:rFonts w:ascii="Courier New" w:eastAsia="Courier New" w:hAnsi="Courier New" w:cs="Courier New"/>
        </w:rPr>
        <w:t>&gt;</w:t>
      </w:r>
      <w:r w:rsidR="003C65F6" w:rsidRPr="00593934">
        <w:rPr>
          <w:rFonts w:ascii="Courier New" w:eastAsia="Courier New" w:hAnsi="Courier New" w:cs="Courier New"/>
        </w:rPr>
        <w:t xml:space="preserve"> </w:t>
      </w:r>
      <w:r w:rsidRPr="00593934">
        <w:rPr>
          <w:rFonts w:ascii="Courier New" w:eastAsia="Courier New" w:hAnsi="Courier New" w:cs="Courier New"/>
        </w:rPr>
        <w:t>0</w:t>
      </w:r>
      <w:r w:rsidRPr="00F4698B">
        <w:rPr>
          <w:sz w:val="24"/>
        </w:rPr>
        <w:t xml:space="preserve">, or the program may use means that are opaque to the compiler to ensure that x is available in the module scope or the built-in namespace by the time it is needed (for example, it may be set from another module, or programmatically via the </w:t>
      </w:r>
      <w:proofErr w:type="spellStart"/>
      <w:proofErr w:type="gramStart"/>
      <w:r w:rsidRPr="00593934">
        <w:rPr>
          <w:rFonts w:ascii="Courier New" w:hAnsi="Courier New" w:cs="Courier New"/>
        </w:rPr>
        <w:t>globals</w:t>
      </w:r>
      <w:proofErr w:type="spellEnd"/>
      <w:r w:rsidRPr="00593934">
        <w:rPr>
          <w:rFonts w:ascii="Courier New" w:hAnsi="Courier New" w:cs="Courier New"/>
        </w:rPr>
        <w:t>(</w:t>
      </w:r>
      <w:proofErr w:type="gramEnd"/>
      <w:r w:rsidRPr="00593934">
        <w:rPr>
          <w:rFonts w:ascii="Courier New" w:hAnsi="Courier New" w:cs="Courier New"/>
        </w:rPr>
        <w:t>)</w:t>
      </w:r>
      <w:r w:rsidRPr="00F4698B">
        <w:rPr>
          <w:sz w:val="24"/>
        </w:rPr>
        <w:t xml:space="preserve"> built-in).</w:t>
      </w:r>
    </w:p>
    <w:p w14:paraId="6EC34590" w14:textId="55CF3ED0" w:rsidR="00566BC2" w:rsidRPr="00F4698B" w:rsidRDefault="000F279F">
      <w:pPr>
        <w:rPr>
          <w:sz w:val="24"/>
        </w:rPr>
      </w:pPr>
      <w:r w:rsidRPr="00F4698B">
        <w:rPr>
          <w:sz w:val="24"/>
        </w:rPr>
        <w:t xml:space="preserve">There is no ability to use a variable with an uninitialized value because </w:t>
      </w:r>
      <w:r w:rsidRPr="00F4698B">
        <w:rPr>
          <w:i/>
          <w:sz w:val="24"/>
        </w:rPr>
        <w:t>assigned</w:t>
      </w:r>
      <w:r w:rsidRPr="00F4698B">
        <w:rPr>
          <w:sz w:val="24"/>
        </w:rPr>
        <w:t xml:space="preserve"> variables always reference objects which always have a value and </w:t>
      </w:r>
      <w:r w:rsidRPr="00F4698B">
        <w:rPr>
          <w:i/>
          <w:sz w:val="24"/>
        </w:rPr>
        <w:t>unassigned</w:t>
      </w:r>
      <w:r w:rsidRPr="00F4698B">
        <w:rPr>
          <w:sz w:val="24"/>
        </w:rPr>
        <w:t xml:space="preserve"> variables do not exist.</w:t>
      </w:r>
      <w:r w:rsidR="00FC472C">
        <w:rPr>
          <w:sz w:val="24"/>
        </w:rPr>
        <w:t xml:space="preserve"> </w:t>
      </w:r>
      <w:r w:rsidRPr="00F4698B">
        <w:rPr>
          <w:sz w:val="24"/>
        </w:rPr>
        <w:t>Therefore, Python raises an exception at runtime when an unassigned (that is, non-existent) variable is referenced.</w:t>
      </w:r>
    </w:p>
    <w:p w14:paraId="5450A178" w14:textId="51F2452A" w:rsidR="00566BC2" w:rsidRPr="00F4698B" w:rsidRDefault="000F279F">
      <w:pPr>
        <w:rPr>
          <w:sz w:val="24"/>
        </w:rPr>
      </w:pPr>
      <w:r w:rsidRPr="00F4698B">
        <w:rPr>
          <w:sz w:val="24"/>
        </w:rPr>
        <w:t>Initialization of function arguments can cause unexpected results when an argument is set to a default object which is mutable:</w:t>
      </w:r>
    </w:p>
    <w:p w14:paraId="344F51A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x(y</w:t>
      </w:r>
      <w:proofErr w:type="gramStart"/>
      <w:r w:rsidRPr="00593934">
        <w:rPr>
          <w:rFonts w:ascii="Courier New" w:eastAsia="Courier New" w:hAnsi="Courier New" w:cs="Courier New"/>
        </w:rPr>
        <w:t>=[</w:t>
      </w:r>
      <w:proofErr w:type="gramEnd"/>
      <w:r w:rsidRPr="00593934">
        <w:rPr>
          <w:rFonts w:ascii="Courier New" w:eastAsia="Courier New" w:hAnsi="Courier New" w:cs="Courier New"/>
        </w:rPr>
        <w:t>]):</w:t>
      </w:r>
    </w:p>
    <w:p w14:paraId="61FD7F4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y.append</w:t>
      </w:r>
      <w:proofErr w:type="spellEnd"/>
      <w:proofErr w:type="gramEnd"/>
      <w:r w:rsidRPr="00593934">
        <w:rPr>
          <w:rFonts w:ascii="Courier New" w:eastAsia="Courier New" w:hAnsi="Courier New" w:cs="Courier New"/>
        </w:rPr>
        <w:t>(1)</w:t>
      </w:r>
    </w:p>
    <w:p w14:paraId="5509161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print(y)</w:t>
      </w:r>
    </w:p>
    <w:p w14:paraId="58A26DBD" w14:textId="280C7EB2"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lastRenderedPageBreak/>
        <w:t>x(</w:t>
      </w:r>
      <w:proofErr w:type="gramEnd"/>
      <w:r w:rsidRPr="00593934">
        <w:rPr>
          <w:rFonts w:ascii="Courier New" w:eastAsia="Courier New" w:hAnsi="Courier New" w:cs="Courier New"/>
        </w:rPr>
        <w:t>[2])</w:t>
      </w:r>
      <w:r w:rsidR="00177F15">
        <w:rPr>
          <w:rFonts w:ascii="Courier New" w:eastAsia="Courier New" w:hAnsi="Courier New" w:cs="Courier New"/>
        </w:rPr>
        <w:t xml:space="preserve"> </w:t>
      </w:r>
      <w:r w:rsidRPr="00593934">
        <w:rPr>
          <w:rFonts w:ascii="Courier New" w:eastAsia="Courier New" w:hAnsi="Courier New" w:cs="Courier New"/>
        </w:rPr>
        <w:t>#=&gt; [2, 1], as expected (default was not needed)</w:t>
      </w:r>
    </w:p>
    <w:p w14:paraId="6A58DAA0"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w:t>
      </w:r>
    </w:p>
    <w:p w14:paraId="6DC82CB3"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 [1, 1] continues to expand with each subsequent call</w:t>
      </w:r>
    </w:p>
    <w:p w14:paraId="2EC5705B" w14:textId="7429EE17" w:rsidR="00566BC2" w:rsidRDefault="000F279F">
      <w:pPr>
        <w:rPr>
          <w:sz w:val="24"/>
        </w:rPr>
      </w:pPr>
      <w:r w:rsidRPr="00F4698B">
        <w:rPr>
          <w:sz w:val="24"/>
        </w:rPr>
        <w:t xml:space="preserve">The behaviour above is not a bug - it is a defined behaviour for mutable </w:t>
      </w:r>
      <w:proofErr w:type="gramStart"/>
      <w:r w:rsidRPr="00F4698B">
        <w:rPr>
          <w:sz w:val="24"/>
        </w:rPr>
        <w:t>objects</w:t>
      </w:r>
      <w:proofErr w:type="gramEnd"/>
      <w:r w:rsidRPr="00F4698B">
        <w:rPr>
          <w:sz w:val="24"/>
        </w:rPr>
        <w:t xml:space="preserve"> but </w:t>
      </w:r>
      <w:r w:rsidR="002A7119" w:rsidRPr="00F4698B">
        <w:rPr>
          <w:sz w:val="24"/>
        </w:rPr>
        <w:t>it is</w:t>
      </w:r>
      <w:r w:rsidRPr="00F4698B">
        <w:rPr>
          <w:sz w:val="24"/>
        </w:rPr>
        <w:t xml:space="preserve"> a very bad idea in almost all cases to assign mutable objects as default values.</w:t>
      </w:r>
    </w:p>
    <w:p w14:paraId="7BBBCDF9" w14:textId="637B181B" w:rsidR="008364CA" w:rsidRPr="008364CA" w:rsidRDefault="008364CA" w:rsidP="008364CA">
      <w:pPr>
        <w:pStyle w:val="Heading2"/>
      </w:pPr>
      <w:r w:rsidRPr="00475D8C">
        <w:rPr>
          <w:rStyle w:val="Heading2Char"/>
          <w:b/>
        </w:rPr>
        <w:t>5.1</w:t>
      </w:r>
      <w:r>
        <w:t>.4</w:t>
      </w:r>
      <w:r w:rsidRPr="00475D8C">
        <w:t xml:space="preserve"> </w:t>
      </w:r>
      <w:r>
        <w:t>Inheritance</w:t>
      </w:r>
    </w:p>
    <w:p w14:paraId="39F8E49D" w14:textId="27CDC3E0" w:rsidR="008364CA" w:rsidRDefault="008364CA" w:rsidP="008364CA">
      <w:pPr>
        <w:rPr>
          <w:sz w:val="24"/>
        </w:rPr>
      </w:pPr>
      <w:r w:rsidRPr="008364CA">
        <w:rPr>
          <w:sz w:val="24"/>
        </w:rPr>
        <w:t xml:space="preserve">Inheritance is a powerful part of </w:t>
      </w:r>
      <w:proofErr w:type="gramStart"/>
      <w:r w:rsidRPr="008364CA">
        <w:rPr>
          <w:sz w:val="24"/>
        </w:rPr>
        <w:t>Object Oriented</w:t>
      </w:r>
      <w:proofErr w:type="gramEnd"/>
      <w:r w:rsidRPr="008364CA">
        <w:rPr>
          <w:sz w:val="24"/>
        </w:rPr>
        <w:t xml:space="preserve"> Programming (OOP). Python supports single inheritance and multiple inheritance. </w:t>
      </w:r>
    </w:p>
    <w:p w14:paraId="4CC3C1A0" w14:textId="77777777" w:rsidR="00791072" w:rsidRPr="00791072" w:rsidRDefault="00791072" w:rsidP="00791072">
      <w:pPr>
        <w:rPr>
          <w:sz w:val="24"/>
        </w:rPr>
      </w:pPr>
      <w:r w:rsidRPr="00791072">
        <w:rPr>
          <w:sz w:val="24"/>
        </w:rPr>
        <w:t xml:space="preserve">Python supports inheritance through a dynamic hierarchical search of class namespaces starting at the class of a given object and proceeding upward through its </w:t>
      </w:r>
      <w:proofErr w:type="spellStart"/>
      <w:r w:rsidRPr="00791072">
        <w:rPr>
          <w:sz w:val="24"/>
        </w:rPr>
        <w:t>superclasses</w:t>
      </w:r>
      <w:proofErr w:type="spellEnd"/>
      <w:r w:rsidRPr="00791072">
        <w:rPr>
          <w:sz w:val="24"/>
        </w:rPr>
        <w:t xml:space="preserve">. Python supports method overriding; </w:t>
      </w:r>
      <w:commentRangeStart w:id="79"/>
      <w:r w:rsidRPr="00791072">
        <w:rPr>
          <w:sz w:val="24"/>
        </w:rPr>
        <w:t>it does not support method overloading</w:t>
      </w:r>
      <w:commentRangeEnd w:id="79"/>
      <w:r w:rsidRPr="00791072">
        <w:rPr>
          <w:sz w:val="16"/>
          <w:szCs w:val="16"/>
        </w:rPr>
        <w:commentReference w:id="79"/>
      </w:r>
      <w:r w:rsidRPr="00791072">
        <w:rPr>
          <w:sz w:val="24"/>
        </w:rPr>
        <w:t xml:space="preserve"> by default.</w:t>
      </w:r>
    </w:p>
    <w:p w14:paraId="0CE7E97A" w14:textId="255F66A2" w:rsidR="00791072" w:rsidRPr="00791072" w:rsidRDefault="00791072" w:rsidP="00791072">
      <w:pPr>
        <w:jc w:val="both"/>
        <w:rPr>
          <w:sz w:val="24"/>
        </w:rPr>
      </w:pPr>
      <w:r w:rsidRPr="00791072">
        <w:rPr>
          <w:sz w:val="24"/>
        </w:rPr>
        <w:t xml:space="preserve">In binding the name of a method call, normally only the name of the called function is considered. As a special case, </w:t>
      </w:r>
      <w:r w:rsidRPr="00791072">
        <w:rPr>
          <w:sz w:val="24"/>
        </w:rPr>
        <w:t xml:space="preserve">the decorator </w:t>
      </w:r>
      <w:r w:rsidRPr="00791072">
        <w:rPr>
          <w:rFonts w:ascii="Courier New" w:hAnsi="Courier New" w:cs="Courier New"/>
          <w:sz w:val="21"/>
          <w:szCs w:val="21"/>
        </w:rPr>
        <w:t xml:space="preserve">@dispatch </w:t>
      </w:r>
      <w:r w:rsidRPr="00791072">
        <w:rPr>
          <w:sz w:val="24"/>
        </w:rPr>
        <w:t>can be used to enable method overloading, but only within the namespace of a single class. The decorator does not allow for overloading of methods along an inheritance hierarchy.</w:t>
      </w:r>
      <w:r w:rsidRPr="00791072">
        <w:rPr>
          <w:rFonts w:ascii="Courier New" w:hAnsi="Courier New" w:cs="Courier New"/>
          <w:sz w:val="21"/>
          <w:szCs w:val="21"/>
        </w:rPr>
        <w:t xml:space="preserve"> </w:t>
      </w:r>
      <w:r w:rsidRPr="00791072">
        <w:rPr>
          <w:sz w:val="24"/>
        </w:rPr>
        <w:t xml:space="preserve"> Consider:</w:t>
      </w:r>
    </w:p>
    <w:p w14:paraId="37F49256"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from</w:t>
      </w:r>
      <w:r w:rsidRPr="00791072">
        <w:rPr>
          <w:rFonts w:ascii="Consolas" w:eastAsia="Times New Roman" w:hAnsi="Consolas" w:cs="Times New Roman"/>
          <w:color w:val="273239"/>
          <w:spacing w:val="2"/>
          <w:sz w:val="24"/>
          <w:szCs w:val="24"/>
        </w:rPr>
        <w:t xml:space="preserve"> </w:t>
      </w:r>
      <w:proofErr w:type="spellStart"/>
      <w:r w:rsidRPr="00791072">
        <w:rPr>
          <w:rFonts w:ascii="Courier New" w:eastAsia="Times New Roman" w:hAnsi="Courier New" w:cs="Courier New"/>
          <w:color w:val="273239"/>
          <w:spacing w:val="2"/>
          <w:sz w:val="20"/>
          <w:szCs w:val="20"/>
        </w:rPr>
        <w:t>multipledispatch</w:t>
      </w:r>
      <w:proofErr w:type="spellEnd"/>
      <w:r w:rsidRPr="00791072">
        <w:rPr>
          <w:rFonts w:ascii="Courier New" w:eastAsia="Times New Roman" w:hAnsi="Courier New" w:cs="Courier New"/>
          <w:color w:val="273239"/>
          <w:spacing w:val="2"/>
          <w:sz w:val="20"/>
          <w:szCs w:val="20"/>
        </w:rPr>
        <w:t xml:space="preserve"> import</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dispatch</w:t>
      </w:r>
    </w:p>
    <w:p w14:paraId="3C9EBC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30BB9426" w14:textId="77777777" w:rsidR="00791072" w:rsidRPr="00430AD6" w:rsidRDefault="00791072" w:rsidP="00791072">
      <w:pPr>
        <w:spacing w:after="0" w:line="240" w:lineRule="auto"/>
        <w:rPr>
          <w:rFonts w:ascii="Courier New" w:eastAsia="Times New Roman" w:hAnsi="Courier New" w:cs="Courier New"/>
          <w:color w:val="273239"/>
          <w:spacing w:val="2"/>
          <w:sz w:val="20"/>
          <w:szCs w:val="20"/>
          <w:rPrChange w:id="80" w:author="Stephen Michell" w:date="2022-02-23T14:18:00Z">
            <w:rPr>
              <w:rFonts w:ascii="Consolas" w:eastAsia="Times New Roman" w:hAnsi="Consolas" w:cs="Times New Roman"/>
              <w:color w:val="273239"/>
              <w:spacing w:val="2"/>
              <w:sz w:val="24"/>
              <w:szCs w:val="24"/>
            </w:rPr>
          </w:rPrChange>
        </w:rPr>
      </w:pPr>
      <w:r w:rsidRPr="00791072">
        <w:rPr>
          <w:rFonts w:ascii="Courier New" w:eastAsia="Times New Roman" w:hAnsi="Courier New" w:cs="Courier New"/>
          <w:color w:val="0070C0"/>
          <w:spacing w:val="2"/>
          <w:sz w:val="20"/>
          <w:szCs w:val="20"/>
        </w:rPr>
        <w:t>@</w:t>
      </w:r>
      <w:r w:rsidRPr="00430AD6">
        <w:rPr>
          <w:rFonts w:ascii="Courier New" w:eastAsia="Times New Roman" w:hAnsi="Courier New" w:cs="Courier New"/>
          <w:color w:val="273239"/>
          <w:spacing w:val="2"/>
          <w:sz w:val="20"/>
          <w:szCs w:val="20"/>
          <w:rPrChange w:id="81" w:author="Stephen Michell" w:date="2022-02-23T14:18:00Z">
            <w:rPr>
              <w:rFonts w:ascii="Courier New" w:eastAsia="Times New Roman" w:hAnsi="Courier New" w:cs="Courier New"/>
              <w:color w:val="0070C0"/>
              <w:spacing w:val="2"/>
              <w:sz w:val="20"/>
              <w:szCs w:val="20"/>
            </w:rPr>
          </w:rPrChange>
        </w:rPr>
        <w:t>dispatch(</w:t>
      </w:r>
      <w:proofErr w:type="gramStart"/>
      <w:r w:rsidRPr="00430AD6">
        <w:rPr>
          <w:rFonts w:ascii="Courier New" w:eastAsia="Times New Roman" w:hAnsi="Courier New" w:cs="Courier New"/>
          <w:color w:val="273239"/>
          <w:spacing w:val="2"/>
          <w:sz w:val="20"/>
          <w:szCs w:val="20"/>
          <w:rPrChange w:id="82" w:author="Stephen Michell" w:date="2022-02-23T14:18:00Z">
            <w:rPr>
              <w:rFonts w:ascii="Courier New" w:eastAsia="Times New Roman" w:hAnsi="Courier New" w:cs="Courier New"/>
              <w:color w:val="0070C0"/>
              <w:spacing w:val="2"/>
              <w:sz w:val="20"/>
              <w:szCs w:val="20"/>
            </w:rPr>
          </w:rPrChange>
        </w:rPr>
        <w:t>int,int</w:t>
      </w:r>
      <w:proofErr w:type="gramEnd"/>
      <w:r w:rsidRPr="00430AD6">
        <w:rPr>
          <w:rFonts w:ascii="Courier New" w:eastAsia="Times New Roman" w:hAnsi="Courier New" w:cs="Courier New"/>
          <w:color w:val="273239"/>
          <w:spacing w:val="2"/>
          <w:sz w:val="20"/>
          <w:szCs w:val="20"/>
          <w:rPrChange w:id="83" w:author="Stephen Michell" w:date="2022-02-23T14:18:00Z">
            <w:rPr>
              <w:rFonts w:ascii="Courier New" w:eastAsia="Times New Roman" w:hAnsi="Courier New" w:cs="Courier New"/>
              <w:color w:val="0070C0"/>
              <w:spacing w:val="2"/>
              <w:sz w:val="20"/>
              <w:szCs w:val="20"/>
            </w:rPr>
          </w:rPrChange>
        </w:rPr>
        <w:t>)</w:t>
      </w:r>
    </w:p>
    <w:p w14:paraId="272F4874"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proofErr w:type="gramStart"/>
      <w:r w:rsidRPr="00791072">
        <w:rPr>
          <w:rFonts w:ascii="Courier New" w:eastAsia="Times New Roman" w:hAnsi="Courier New" w:cs="Courier New"/>
          <w:color w:val="273239"/>
          <w:spacing w:val="2"/>
          <w:sz w:val="20"/>
          <w:szCs w:val="20"/>
        </w:rPr>
        <w:t>first,second</w:t>
      </w:r>
      <w:proofErr w:type="spellEnd"/>
      <w:proofErr w:type="gramEnd"/>
      <w:r w:rsidRPr="00791072">
        <w:rPr>
          <w:rFonts w:ascii="Courier New" w:eastAsia="Times New Roman" w:hAnsi="Courier New" w:cs="Courier New"/>
          <w:color w:val="273239"/>
          <w:spacing w:val="2"/>
          <w:sz w:val="20"/>
          <w:szCs w:val="20"/>
        </w:rPr>
        <w:t>):</w:t>
      </w:r>
    </w:p>
    <w:p w14:paraId="5BFB4B07"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result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first*second</w:t>
      </w:r>
    </w:p>
    <w:p w14:paraId="527A30E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roofErr w:type="gramStart"/>
      <w:r w:rsidRPr="00791072">
        <w:rPr>
          <w:rFonts w:ascii="Courier New" w:eastAsia="Times New Roman" w:hAnsi="Courier New" w:cs="Courier New"/>
          <w:color w:val="273239"/>
          <w:spacing w:val="2"/>
          <w:sz w:val="20"/>
          <w:szCs w:val="20"/>
        </w:rPr>
        <w:t>);</w:t>
      </w:r>
      <w:proofErr w:type="gramEnd"/>
    </w:p>
    <w:p w14:paraId="34B39E5C"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69CEF3FB" w14:textId="77777777" w:rsidR="00791072" w:rsidRPr="00430AD6" w:rsidRDefault="00791072" w:rsidP="00791072">
      <w:pPr>
        <w:spacing w:after="0" w:line="240" w:lineRule="auto"/>
        <w:rPr>
          <w:rFonts w:ascii="Courier New" w:eastAsia="Times New Roman" w:hAnsi="Courier New" w:cs="Courier New"/>
          <w:color w:val="273239"/>
          <w:spacing w:val="2"/>
          <w:sz w:val="20"/>
          <w:szCs w:val="20"/>
          <w:rPrChange w:id="84" w:author="Stephen Michell" w:date="2022-02-23T14:18:00Z">
            <w:rPr>
              <w:rFonts w:ascii="Consolas" w:eastAsia="Times New Roman" w:hAnsi="Consolas" w:cs="Times New Roman"/>
              <w:color w:val="273239"/>
              <w:spacing w:val="2"/>
              <w:sz w:val="24"/>
              <w:szCs w:val="24"/>
            </w:rPr>
          </w:rPrChange>
        </w:rPr>
      </w:pPr>
      <w:r w:rsidRPr="00791072">
        <w:rPr>
          <w:rFonts w:ascii="Courier New" w:eastAsia="Times New Roman" w:hAnsi="Courier New" w:cs="Courier New"/>
          <w:color w:val="0070C0"/>
          <w:spacing w:val="2"/>
          <w:sz w:val="20"/>
          <w:szCs w:val="20"/>
        </w:rPr>
        <w:t>@</w:t>
      </w:r>
      <w:r w:rsidRPr="00430AD6">
        <w:rPr>
          <w:rFonts w:ascii="Courier New" w:eastAsia="Times New Roman" w:hAnsi="Courier New" w:cs="Courier New"/>
          <w:color w:val="273239"/>
          <w:spacing w:val="2"/>
          <w:sz w:val="20"/>
          <w:szCs w:val="20"/>
          <w:rPrChange w:id="85" w:author="Stephen Michell" w:date="2022-02-23T14:18:00Z">
            <w:rPr>
              <w:rFonts w:ascii="Courier New" w:eastAsia="Times New Roman" w:hAnsi="Courier New" w:cs="Courier New"/>
              <w:color w:val="0070C0"/>
              <w:spacing w:val="2"/>
              <w:sz w:val="20"/>
              <w:szCs w:val="20"/>
            </w:rPr>
          </w:rPrChange>
        </w:rPr>
        <w:t>dispatch(</w:t>
      </w:r>
      <w:proofErr w:type="gramStart"/>
      <w:r w:rsidRPr="00430AD6">
        <w:rPr>
          <w:rFonts w:ascii="Courier New" w:eastAsia="Times New Roman" w:hAnsi="Courier New" w:cs="Courier New"/>
          <w:color w:val="273239"/>
          <w:spacing w:val="2"/>
          <w:sz w:val="20"/>
          <w:szCs w:val="20"/>
          <w:rPrChange w:id="86" w:author="Stephen Michell" w:date="2022-02-23T14:18:00Z">
            <w:rPr>
              <w:rFonts w:ascii="Courier New" w:eastAsia="Times New Roman" w:hAnsi="Courier New" w:cs="Courier New"/>
              <w:color w:val="0070C0"/>
              <w:spacing w:val="2"/>
              <w:sz w:val="20"/>
              <w:szCs w:val="20"/>
            </w:rPr>
          </w:rPrChange>
        </w:rPr>
        <w:t>float,float</w:t>
      </w:r>
      <w:proofErr w:type="gramEnd"/>
      <w:r w:rsidRPr="00430AD6">
        <w:rPr>
          <w:rFonts w:ascii="Courier New" w:eastAsia="Times New Roman" w:hAnsi="Courier New" w:cs="Courier New"/>
          <w:color w:val="273239"/>
          <w:spacing w:val="2"/>
          <w:sz w:val="20"/>
          <w:szCs w:val="20"/>
          <w:rPrChange w:id="87" w:author="Stephen Michell" w:date="2022-02-23T14:18:00Z">
            <w:rPr>
              <w:rFonts w:ascii="Courier New" w:eastAsia="Times New Roman" w:hAnsi="Courier New" w:cs="Courier New"/>
              <w:color w:val="0070C0"/>
              <w:spacing w:val="2"/>
              <w:sz w:val="20"/>
              <w:szCs w:val="20"/>
            </w:rPr>
          </w:rPrChange>
        </w:rPr>
        <w:t>,float)</w:t>
      </w:r>
    </w:p>
    <w:p w14:paraId="4372C5BE"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def</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product(</w:t>
      </w:r>
      <w:proofErr w:type="spellStart"/>
      <w:proofErr w:type="gramStart"/>
      <w:r w:rsidRPr="00791072">
        <w:rPr>
          <w:rFonts w:ascii="Courier New" w:eastAsia="Times New Roman" w:hAnsi="Courier New" w:cs="Courier New"/>
          <w:color w:val="273239"/>
          <w:spacing w:val="2"/>
          <w:sz w:val="20"/>
          <w:szCs w:val="20"/>
        </w:rPr>
        <w:t>first,second</w:t>
      </w:r>
      <w:proofErr w:type="gramEnd"/>
      <w:r w:rsidRPr="00791072">
        <w:rPr>
          <w:rFonts w:ascii="Courier New" w:eastAsia="Times New Roman" w:hAnsi="Courier New" w:cs="Courier New"/>
          <w:color w:val="273239"/>
          <w:spacing w:val="2"/>
          <w:sz w:val="20"/>
          <w:szCs w:val="20"/>
        </w:rPr>
        <w:t>,third</w:t>
      </w:r>
      <w:proofErr w:type="spellEnd"/>
      <w:r w:rsidRPr="00791072">
        <w:rPr>
          <w:rFonts w:ascii="Courier New" w:eastAsia="Times New Roman" w:hAnsi="Courier New" w:cs="Courier New"/>
          <w:color w:val="273239"/>
          <w:spacing w:val="2"/>
          <w:sz w:val="20"/>
          <w:szCs w:val="20"/>
        </w:rPr>
        <w:t>):</w:t>
      </w:r>
    </w:p>
    <w:p w14:paraId="2518D088"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proofErr w:type="gramStart"/>
      <w:r w:rsidRPr="00791072">
        <w:rPr>
          <w:rFonts w:ascii="Courier New" w:eastAsia="Times New Roman" w:hAnsi="Courier New" w:cs="Courier New"/>
          <w:color w:val="273239"/>
          <w:spacing w:val="2"/>
          <w:sz w:val="20"/>
          <w:szCs w:val="20"/>
        </w:rPr>
        <w:t>result  =</w:t>
      </w:r>
      <w:proofErr w:type="gramEnd"/>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first *</w:t>
      </w:r>
      <w:r w:rsidRPr="00791072">
        <w:rPr>
          <w:rFonts w:ascii="Consolas" w:eastAsia="Times New Roman" w:hAnsi="Consolas" w:cs="Times New Roman"/>
          <w:color w:val="273239"/>
          <w:spacing w:val="2"/>
          <w:sz w:val="24"/>
          <w:szCs w:val="24"/>
        </w:rPr>
        <w:t xml:space="preserve"> </w:t>
      </w:r>
      <w:r w:rsidRPr="00791072">
        <w:rPr>
          <w:rFonts w:ascii="Courier New" w:eastAsia="Times New Roman" w:hAnsi="Courier New" w:cs="Courier New"/>
          <w:color w:val="273239"/>
          <w:spacing w:val="2"/>
          <w:sz w:val="20"/>
          <w:szCs w:val="20"/>
        </w:rPr>
        <w:t>second *</w:t>
      </w:r>
      <w:r w:rsidRPr="00791072">
        <w:rPr>
          <w:rFonts w:ascii="Consolas" w:eastAsia="Times New Roman" w:hAnsi="Consolas" w:cs="Times New Roman"/>
          <w:color w:val="273239"/>
          <w:spacing w:val="2"/>
          <w:sz w:val="24"/>
          <w:szCs w:val="24"/>
        </w:rPr>
        <w:t xml:space="preserve"> </w:t>
      </w:r>
      <w:commentRangeStart w:id="88"/>
      <w:r w:rsidRPr="00791072">
        <w:rPr>
          <w:rFonts w:ascii="Courier New" w:eastAsia="Times New Roman" w:hAnsi="Courier New" w:cs="Courier New"/>
          <w:color w:val="273239"/>
          <w:spacing w:val="2"/>
          <w:sz w:val="20"/>
          <w:szCs w:val="20"/>
        </w:rPr>
        <w:t>third</w:t>
      </w:r>
      <w:commentRangeEnd w:id="88"/>
      <w:r w:rsidRPr="00791072">
        <w:rPr>
          <w:sz w:val="16"/>
          <w:szCs w:val="16"/>
        </w:rPr>
        <w:commentReference w:id="88"/>
      </w:r>
    </w:p>
    <w:p w14:paraId="4404C853"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print(result</w:t>
      </w:r>
      <w:proofErr w:type="gramStart"/>
      <w:r w:rsidRPr="00791072">
        <w:rPr>
          <w:rFonts w:ascii="Courier New" w:eastAsia="Times New Roman" w:hAnsi="Courier New" w:cs="Courier New"/>
          <w:color w:val="273239"/>
          <w:spacing w:val="2"/>
          <w:sz w:val="20"/>
          <w:szCs w:val="20"/>
        </w:rPr>
        <w:t>);</w:t>
      </w:r>
      <w:proofErr w:type="gramEnd"/>
    </w:p>
    <w:p w14:paraId="0685E69B" w14:textId="77777777" w:rsidR="00791072" w:rsidRPr="00791072" w:rsidRDefault="00791072" w:rsidP="00791072">
      <w:pPr>
        <w:spacing w:after="0" w:line="240" w:lineRule="auto"/>
        <w:rPr>
          <w:rFonts w:ascii="Consolas" w:eastAsia="Times New Roman" w:hAnsi="Consolas" w:cs="Times New Roman"/>
          <w:color w:val="273239"/>
          <w:spacing w:val="2"/>
          <w:sz w:val="24"/>
          <w:szCs w:val="24"/>
        </w:rPr>
      </w:pPr>
      <w:r w:rsidRPr="00791072">
        <w:rPr>
          <w:rFonts w:ascii="Courier New" w:eastAsia="Times New Roman" w:hAnsi="Courier New" w:cs="Courier New"/>
          <w:color w:val="273239"/>
          <w:spacing w:val="2"/>
          <w:sz w:val="20"/>
          <w:szCs w:val="20"/>
        </w:rPr>
        <w:t> </w:t>
      </w:r>
      <w:r w:rsidRPr="00791072">
        <w:rPr>
          <w:rFonts w:ascii="Consolas" w:eastAsia="Times New Roman" w:hAnsi="Consolas" w:cs="Times New Roman"/>
          <w:color w:val="273239"/>
          <w:spacing w:val="2"/>
          <w:sz w:val="24"/>
          <w:szCs w:val="24"/>
        </w:rPr>
        <w:t> </w:t>
      </w:r>
    </w:p>
    <w:p w14:paraId="59EC829A"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proofErr w:type="gramStart"/>
      <w:r w:rsidRPr="00791072">
        <w:rPr>
          <w:rFonts w:ascii="Courier New" w:eastAsia="Times New Roman" w:hAnsi="Courier New" w:cs="Courier New"/>
          <w:color w:val="273239"/>
          <w:spacing w:val="2"/>
          <w:sz w:val="20"/>
          <w:szCs w:val="20"/>
        </w:rPr>
        <w:t>product(</w:t>
      </w:r>
      <w:proofErr w:type="gramEnd"/>
      <w:r w:rsidRPr="00791072">
        <w:rPr>
          <w:rFonts w:ascii="Courier New" w:eastAsia="Times New Roman" w:hAnsi="Courier New" w:cs="Courier New"/>
          <w:color w:val="273239"/>
          <w:spacing w:val="2"/>
          <w:sz w:val="20"/>
          <w:szCs w:val="20"/>
        </w:rPr>
        <w:t>2,3) # =&gt; 6</w:t>
      </w:r>
    </w:p>
    <w:p w14:paraId="615B33EC" w14:textId="77777777" w:rsidR="00791072" w:rsidRPr="00791072" w:rsidRDefault="00791072" w:rsidP="00791072">
      <w:pPr>
        <w:spacing w:after="0" w:line="240" w:lineRule="auto"/>
        <w:rPr>
          <w:rFonts w:ascii="Courier New" w:eastAsia="Times New Roman" w:hAnsi="Courier New" w:cs="Courier New"/>
          <w:color w:val="273239"/>
          <w:spacing w:val="2"/>
          <w:sz w:val="20"/>
          <w:szCs w:val="20"/>
        </w:rPr>
      </w:pPr>
      <w:proofErr w:type="gramStart"/>
      <w:r w:rsidRPr="00791072">
        <w:rPr>
          <w:rFonts w:ascii="Courier New" w:eastAsia="Times New Roman" w:hAnsi="Courier New" w:cs="Courier New"/>
          <w:color w:val="273239"/>
          <w:spacing w:val="2"/>
          <w:sz w:val="20"/>
          <w:szCs w:val="20"/>
        </w:rPr>
        <w:t>product(</w:t>
      </w:r>
      <w:proofErr w:type="gramEnd"/>
      <w:r w:rsidRPr="00791072">
        <w:rPr>
          <w:rFonts w:ascii="Courier New" w:eastAsia="Times New Roman" w:hAnsi="Courier New" w:cs="Courier New"/>
          <w:color w:val="273239"/>
          <w:spacing w:val="2"/>
          <w:sz w:val="20"/>
          <w:szCs w:val="20"/>
        </w:rPr>
        <w:t>2.2,3.4,2.3) # =&gt; 17.204</w:t>
      </w:r>
    </w:p>
    <w:p w14:paraId="02E3C6BF" w14:textId="77777777" w:rsidR="00791072" w:rsidRPr="00791072" w:rsidRDefault="00791072" w:rsidP="00791072">
      <w:pPr>
        <w:jc w:val="both"/>
        <w:rPr>
          <w:sz w:val="24"/>
        </w:rPr>
      </w:pPr>
    </w:p>
    <w:p w14:paraId="774C30FA" w14:textId="77777777" w:rsidR="00791072" w:rsidRPr="00791072" w:rsidRDefault="00791072" w:rsidP="00791072">
      <w:pPr>
        <w:jc w:val="both"/>
        <w:rPr>
          <w:sz w:val="24"/>
        </w:rPr>
      </w:pPr>
      <w:r w:rsidRPr="00791072">
        <w:rPr>
          <w:sz w:val="24"/>
        </w:rPr>
        <w:t xml:space="preserve">Without the “@dispatch” </w:t>
      </w:r>
      <w:del w:id="89" w:author="ploedere" w:date="2022-02-07T00:30:00Z">
        <w:r w:rsidRPr="00791072">
          <w:rPr>
            <w:sz w:val="24"/>
          </w:rPr>
          <w:delText>annotation</w:delText>
        </w:r>
      </w:del>
      <w:r w:rsidRPr="00791072">
        <w:rPr>
          <w:sz w:val="24"/>
        </w:rPr>
        <w:t xml:space="preserve">decorators, only the second method ‘product’ would be considered in subsequent name binding. With the decorators, the types of the parameters are </w:t>
      </w:r>
      <w:proofErr w:type="gramStart"/>
      <w:r w:rsidRPr="00791072">
        <w:rPr>
          <w:sz w:val="24"/>
        </w:rPr>
        <w:t>taken into account</w:t>
      </w:r>
      <w:proofErr w:type="gramEnd"/>
      <w:r w:rsidRPr="00791072">
        <w:rPr>
          <w:sz w:val="24"/>
        </w:rPr>
        <w:t xml:space="preserve"> as well in binding the method name of a call. </w:t>
      </w:r>
    </w:p>
    <w:p w14:paraId="40FFCB60" w14:textId="0E90DF97" w:rsidR="00791072" w:rsidRPr="00791072" w:rsidRDefault="00791072" w:rsidP="00791072">
      <w:pPr>
        <w:rPr>
          <w:sz w:val="24"/>
        </w:rPr>
      </w:pPr>
      <w:r w:rsidRPr="00791072">
        <w:rPr>
          <w:sz w:val="24"/>
        </w:rPr>
        <w:t xml:space="preserve">As the name resolution takes only the method name into account, a method definition either redefines (hides) an equally named inherited method of the class of the object or, if none is found, it represents a new method. </w:t>
      </w:r>
    </w:p>
    <w:p w14:paraId="302A09A7"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A:</w:t>
      </w:r>
    </w:p>
    <w:p w14:paraId="57C1151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25533A3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w:t>
      </w:r>
      <w:proofErr w:type="gramStart"/>
      <w:r w:rsidRPr="00430AD6">
        <w:rPr>
          <w:rFonts w:ascii="Courier New" w:eastAsia="Times New Roman" w:hAnsi="Courier New" w:cs="Courier New"/>
          <w:color w:val="273239"/>
          <w:spacing w:val="2"/>
          <w:sz w:val="20"/>
          <w:szCs w:val="20"/>
        </w:rPr>
        <w:t>print(</w:t>
      </w:r>
      <w:proofErr w:type="gramEnd"/>
      <w:r w:rsidRPr="00430AD6">
        <w:rPr>
          <w:rFonts w:ascii="Courier New" w:eastAsia="Times New Roman" w:hAnsi="Courier New" w:cs="Courier New"/>
          <w:color w:val="273239"/>
          <w:spacing w:val="2"/>
          <w:sz w:val="20"/>
          <w:szCs w:val="20"/>
        </w:rPr>
        <w:t>'method1 of class A')</w:t>
      </w:r>
    </w:p>
    <w:p w14:paraId="04ED63E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p>
    <w:p w14:paraId="221DEABC"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class B(A):</w:t>
      </w:r>
    </w:p>
    <w:p w14:paraId="70C2FE05"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    def method1(self):</w:t>
      </w:r>
    </w:p>
    <w:p w14:paraId="75F2F030" w14:textId="00E7DF3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lastRenderedPageBreak/>
        <w:t xml:space="preserve">        </w:t>
      </w:r>
      <w:proofErr w:type="gramStart"/>
      <w:r w:rsidRPr="00430AD6">
        <w:rPr>
          <w:rFonts w:ascii="Courier New" w:eastAsia="Times New Roman" w:hAnsi="Courier New" w:cs="Courier New"/>
          <w:color w:val="273239"/>
          <w:spacing w:val="2"/>
          <w:sz w:val="20"/>
          <w:szCs w:val="20"/>
        </w:rPr>
        <w:t>print(</w:t>
      </w:r>
      <w:proofErr w:type="gramEnd"/>
      <w:r w:rsidRPr="00430AD6">
        <w:rPr>
          <w:rFonts w:ascii="Courier New" w:eastAsia="Times New Roman" w:hAnsi="Courier New" w:cs="Courier New"/>
          <w:color w:val="273239"/>
          <w:spacing w:val="2"/>
          <w:sz w:val="20"/>
          <w:szCs w:val="20"/>
        </w:rPr>
        <w:t>'Modified method1 of class A by class B')</w:t>
      </w:r>
    </w:p>
    <w:p w14:paraId="03F550C9"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r w:rsidRPr="00430AD6">
        <w:rPr>
          <w:rFonts w:ascii="Courier New" w:eastAsia="Times New Roman" w:hAnsi="Courier New" w:cs="Courier New"/>
          <w:color w:val="273239"/>
          <w:spacing w:val="2"/>
          <w:sz w:val="20"/>
          <w:szCs w:val="20"/>
        </w:rPr>
        <w:t xml:space="preserve">b = </w:t>
      </w:r>
      <w:proofErr w:type="gramStart"/>
      <w:r w:rsidRPr="00430AD6">
        <w:rPr>
          <w:rFonts w:ascii="Courier New" w:eastAsia="Times New Roman" w:hAnsi="Courier New" w:cs="Courier New"/>
          <w:color w:val="273239"/>
          <w:spacing w:val="2"/>
          <w:sz w:val="20"/>
          <w:szCs w:val="20"/>
        </w:rPr>
        <w:t>B(</w:t>
      </w:r>
      <w:proofErr w:type="gramEnd"/>
      <w:r w:rsidRPr="00430AD6">
        <w:rPr>
          <w:rFonts w:ascii="Courier New" w:eastAsia="Times New Roman" w:hAnsi="Courier New" w:cs="Courier New"/>
          <w:color w:val="273239"/>
          <w:spacing w:val="2"/>
          <w:sz w:val="20"/>
          <w:szCs w:val="20"/>
        </w:rPr>
        <w:t>)</w:t>
      </w:r>
    </w:p>
    <w:p w14:paraId="7528DF7F" w14:textId="77777777" w:rsidR="00791072" w:rsidRPr="00430AD6" w:rsidRDefault="00791072" w:rsidP="00430AD6">
      <w:pPr>
        <w:spacing w:after="0" w:line="240" w:lineRule="auto"/>
        <w:rPr>
          <w:rFonts w:ascii="Courier New" w:eastAsia="Times New Roman" w:hAnsi="Courier New" w:cs="Courier New"/>
          <w:color w:val="273239"/>
          <w:spacing w:val="2"/>
          <w:sz w:val="20"/>
          <w:szCs w:val="20"/>
        </w:rPr>
      </w:pPr>
      <w:proofErr w:type="gramStart"/>
      <w:r w:rsidRPr="00430AD6">
        <w:rPr>
          <w:rFonts w:ascii="Courier New" w:eastAsia="Times New Roman" w:hAnsi="Courier New" w:cs="Courier New"/>
          <w:color w:val="273239"/>
          <w:spacing w:val="2"/>
          <w:sz w:val="20"/>
          <w:szCs w:val="20"/>
        </w:rPr>
        <w:t>b.method</w:t>
      </w:r>
      <w:proofErr w:type="gramEnd"/>
      <w:r w:rsidRPr="00430AD6">
        <w:rPr>
          <w:rFonts w:ascii="Courier New" w:eastAsia="Times New Roman" w:hAnsi="Courier New" w:cs="Courier New"/>
          <w:color w:val="273239"/>
          <w:spacing w:val="2"/>
          <w:sz w:val="20"/>
          <w:szCs w:val="20"/>
        </w:rPr>
        <w:t>1() #=&gt; Modified method1 of class A by class B</w:t>
      </w:r>
    </w:p>
    <w:p w14:paraId="1BE025F8" w14:textId="4E2F8056" w:rsidR="00086B30" w:rsidRPr="008364CA" w:rsidRDefault="00086B30" w:rsidP="00430AD6">
      <w:pPr>
        <w:ind w:left="720" w:hanging="720"/>
        <w:rPr>
          <w:sz w:val="24"/>
        </w:rPr>
      </w:pPr>
    </w:p>
    <w:p w14:paraId="26E1001D" w14:textId="5B272455" w:rsidR="00D8386F" w:rsidRPr="000F365F" w:rsidRDefault="00D8386F" w:rsidP="00D8386F">
      <w:pPr>
        <w:jc w:val="both"/>
        <w:rPr>
          <w:sz w:val="24"/>
        </w:rPr>
      </w:pPr>
      <w:commentRangeStart w:id="90"/>
      <w:r w:rsidRPr="000F365F">
        <w:rPr>
          <w:sz w:val="24"/>
        </w:rPr>
        <w:t xml:space="preserve">Multiple </w:t>
      </w:r>
      <w:commentRangeEnd w:id="90"/>
      <w:r w:rsidR="003C24F7">
        <w:rPr>
          <w:rStyle w:val="CommentReference"/>
        </w:rPr>
        <w:commentReference w:id="90"/>
      </w:r>
      <w:r w:rsidRPr="000F365F">
        <w:rPr>
          <w:sz w:val="24"/>
        </w:rPr>
        <w:t>inheritance is also supported.</w:t>
      </w:r>
      <w:r>
        <w:rPr>
          <w:sz w:val="24"/>
        </w:rPr>
        <w:t xml:space="preserve"> Name resolution uses a strategy known as “</w:t>
      </w:r>
      <w:r w:rsidRPr="00F4698B">
        <w:rPr>
          <w:sz w:val="24"/>
        </w:rPr>
        <w:t>Method Resolution Order</w:t>
      </w:r>
      <w:r>
        <w:rPr>
          <w:sz w:val="24"/>
        </w:rPr>
        <w:t xml:space="preserve"> (MRO)”. The MRO is also commonly recognized as C3 Linearization. </w:t>
      </w:r>
      <w:r w:rsidRPr="00F4698B">
        <w:rPr>
          <w:sz w:val="24"/>
        </w:rPr>
        <w:t>For simpler cases</w:t>
      </w:r>
      <w:r>
        <w:rPr>
          <w:sz w:val="24"/>
        </w:rPr>
        <w:t xml:space="preserve"> that do not involve “diamond structures” </w:t>
      </w:r>
      <w:proofErr w:type="gramStart"/>
      <w:r>
        <w:rPr>
          <w:sz w:val="24"/>
        </w:rPr>
        <w:t>i.e.</w:t>
      </w:r>
      <w:proofErr w:type="gramEnd"/>
      <w:r>
        <w:rPr>
          <w:sz w:val="24"/>
        </w:rPr>
        <w:t xml:space="preserve"> </w:t>
      </w:r>
      <w:proofErr w:type="spellStart"/>
      <w:r>
        <w:rPr>
          <w:sz w:val="24"/>
        </w:rPr>
        <w:t>superclasses</w:t>
      </w:r>
      <w:proofErr w:type="spellEnd"/>
      <w:r>
        <w:rPr>
          <w:sz w:val="24"/>
        </w:rPr>
        <w:t xml:space="preserve"> that are shared by other </w:t>
      </w:r>
      <w:proofErr w:type="spellStart"/>
      <w:r>
        <w:rPr>
          <w:sz w:val="24"/>
        </w:rPr>
        <w:t>superclasses</w:t>
      </w:r>
      <w:proofErr w:type="spellEnd"/>
      <w:r>
        <w:rPr>
          <w:sz w:val="24"/>
        </w:rPr>
        <w:t>, t</w:t>
      </w:r>
      <w:r w:rsidRPr="00F4698B">
        <w:rPr>
          <w:sz w:val="24"/>
        </w:rPr>
        <w:t xml:space="preserve">he MRO generally follows a depth-first, left-to-right ordering protocol resulting </w:t>
      </w:r>
      <w:r>
        <w:rPr>
          <w:sz w:val="24"/>
        </w:rPr>
        <w:t xml:space="preserve">in </w:t>
      </w:r>
      <w:r w:rsidRPr="00F4698B">
        <w:rPr>
          <w:sz w:val="24"/>
        </w:rPr>
        <w:t xml:space="preserve">a </w:t>
      </w:r>
      <w:r>
        <w:rPr>
          <w:sz w:val="24"/>
        </w:rPr>
        <w:t>single</w:t>
      </w:r>
      <w:r w:rsidRPr="00F4698B">
        <w:rPr>
          <w:sz w:val="24"/>
        </w:rPr>
        <w:t xml:space="preserve"> path through the inheritance tree.</w:t>
      </w:r>
      <w:r>
        <w:rPr>
          <w:sz w:val="24"/>
        </w:rPr>
        <w:t xml:space="preserve"> For diamond structures, the rules become more complicated as shown by the examples below. In these cases, the </w:t>
      </w:r>
      <w:r w:rsidRPr="000F365F">
        <w:rPr>
          <w:sz w:val="24"/>
        </w:rPr>
        <w:t xml:space="preserve">MRO is difficult to establish </w:t>
      </w:r>
      <w:proofErr w:type="gramStart"/>
      <w:r w:rsidRPr="000F365F">
        <w:rPr>
          <w:sz w:val="24"/>
        </w:rPr>
        <w:t>manually</w:t>
      </w:r>
      <w:proofErr w:type="gramEnd"/>
      <w:r w:rsidRPr="000F365F">
        <w:rPr>
          <w:sz w:val="24"/>
        </w:rPr>
        <w:t xml:space="preserve"> and its outcome differs substantially from the usual rules in other OO-languages.</w:t>
      </w:r>
      <w:r>
        <w:rPr>
          <w:sz w:val="24"/>
        </w:rPr>
        <w:t xml:space="preserve"> </w:t>
      </w:r>
      <w:r w:rsidRPr="000F365F">
        <w:rPr>
          <w:sz w:val="24"/>
        </w:rPr>
        <w:t xml:space="preserve">In general, the </w:t>
      </w:r>
      <w:r>
        <w:rPr>
          <w:sz w:val="24"/>
        </w:rPr>
        <w:t xml:space="preserve">MRO </w:t>
      </w:r>
      <w:r w:rsidRPr="000F365F">
        <w:rPr>
          <w:sz w:val="24"/>
        </w:rPr>
        <w:t>lookup sequence for binding names in classes is a mixture of left-most depth-first and selective breadth-first traversal</w:t>
      </w:r>
      <w:r>
        <w:rPr>
          <w:sz w:val="24"/>
        </w:rPr>
        <w:t>,</w:t>
      </w:r>
      <w:r w:rsidRPr="000F365F">
        <w:rPr>
          <w:sz w:val="24"/>
        </w:rPr>
        <w:t xml:space="preserve"> the latter ensuring that all search paths back to a given parent node are explored before this parent node is visited. </w:t>
      </w:r>
    </w:p>
    <w:p w14:paraId="20CE2963" w14:textId="5C1252D8" w:rsidR="00D8386F" w:rsidRPr="0098788A" w:rsidRDefault="00D8386F" w:rsidP="0098788A">
      <w:pPr>
        <w:jc w:val="both"/>
        <w:rPr>
          <w:sz w:val="24"/>
        </w:rPr>
      </w:pPr>
      <w:r w:rsidRPr="00E0432E">
        <w:t xml:space="preserve"> </w:t>
      </w:r>
      <w:r w:rsidRPr="0098788A">
        <w:rPr>
          <w:sz w:val="24"/>
        </w:rPr>
        <w:t xml:space="preserve">Consider the following example of </w:t>
      </w:r>
      <w:r>
        <w:rPr>
          <w:sz w:val="24"/>
        </w:rPr>
        <w:t>m</w:t>
      </w:r>
      <w:r w:rsidRPr="00F4698B">
        <w:rPr>
          <w:sz w:val="24"/>
        </w:rPr>
        <w:t>ultiple inheritance</w:t>
      </w:r>
      <w:r>
        <w:rPr>
          <w:sz w:val="24"/>
        </w:rPr>
        <w:t>:</w:t>
      </w:r>
    </w:p>
    <w:p w14:paraId="1789575F" w14:textId="77777777" w:rsidR="00D8386F" w:rsidRPr="00593934" w:rsidRDefault="00D8386F" w:rsidP="00D8386F">
      <w:pPr>
        <w:pStyle w:val="HTMLPreformatted"/>
        <w:ind w:left="720"/>
        <w:rPr>
          <w:sz w:val="22"/>
          <w:szCs w:val="18"/>
        </w:rPr>
      </w:pPr>
      <w:r w:rsidRPr="00593934">
        <w:rPr>
          <w:sz w:val="22"/>
          <w:szCs w:val="18"/>
        </w:rPr>
        <w:t>class A:</w:t>
      </w:r>
    </w:p>
    <w:p w14:paraId="0AE99F2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F8B1ACB" w14:textId="77777777" w:rsidR="00D8386F" w:rsidRPr="00593934" w:rsidRDefault="00D8386F" w:rsidP="00D8386F">
      <w:pPr>
        <w:pStyle w:val="HTMLPreformatted"/>
        <w:ind w:left="720"/>
        <w:rPr>
          <w:sz w:val="22"/>
          <w:szCs w:val="18"/>
        </w:rPr>
      </w:pPr>
      <w:r w:rsidRPr="00593934">
        <w:rPr>
          <w:sz w:val="22"/>
          <w:szCs w:val="18"/>
        </w:rPr>
        <w:t xml:space="preserve">        self.id = 'Class A'</w:t>
      </w:r>
    </w:p>
    <w:p w14:paraId="568FBB1B"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309E115" w14:textId="77777777" w:rsidR="00D8386F" w:rsidRPr="00593934" w:rsidRDefault="00D8386F" w:rsidP="00D8386F">
      <w:pPr>
        <w:pStyle w:val="HTMLPreformatted"/>
        <w:ind w:left="720"/>
        <w:rPr>
          <w:sz w:val="22"/>
          <w:szCs w:val="18"/>
        </w:rPr>
      </w:pPr>
      <w:r w:rsidRPr="00593934">
        <w:rPr>
          <w:sz w:val="22"/>
          <w:szCs w:val="18"/>
        </w:rPr>
        <w:t xml:space="preserve">        return "from A " + self.id</w:t>
      </w:r>
    </w:p>
    <w:p w14:paraId="0D0CE083" w14:textId="77777777" w:rsidR="00D8386F" w:rsidRPr="00593934" w:rsidRDefault="00D8386F" w:rsidP="00D8386F">
      <w:pPr>
        <w:pStyle w:val="HTMLPreformatted"/>
        <w:ind w:left="720"/>
        <w:rPr>
          <w:sz w:val="22"/>
          <w:szCs w:val="18"/>
        </w:rPr>
      </w:pPr>
    </w:p>
    <w:p w14:paraId="420DBB0F" w14:textId="77777777" w:rsidR="00D8386F" w:rsidRPr="00593934" w:rsidRDefault="00D8386F" w:rsidP="00D8386F">
      <w:pPr>
        <w:pStyle w:val="HTMLPreformatted"/>
        <w:ind w:left="720"/>
        <w:rPr>
          <w:sz w:val="22"/>
          <w:szCs w:val="18"/>
        </w:rPr>
      </w:pPr>
      <w:r w:rsidRPr="00593934">
        <w:rPr>
          <w:sz w:val="22"/>
          <w:szCs w:val="18"/>
        </w:rPr>
        <w:t>class B:</w:t>
      </w:r>
    </w:p>
    <w:p w14:paraId="23CE1481"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33F55B7A" w14:textId="77777777" w:rsidR="00D8386F" w:rsidRPr="00593934" w:rsidRDefault="00D8386F" w:rsidP="00D8386F">
      <w:pPr>
        <w:pStyle w:val="HTMLPreformatted"/>
        <w:ind w:left="720"/>
        <w:rPr>
          <w:sz w:val="22"/>
          <w:szCs w:val="18"/>
        </w:rPr>
      </w:pPr>
      <w:r w:rsidRPr="00593934">
        <w:rPr>
          <w:sz w:val="22"/>
          <w:szCs w:val="18"/>
        </w:rPr>
        <w:t xml:space="preserve">        self.id = 'Class B'</w:t>
      </w:r>
    </w:p>
    <w:p w14:paraId="66C31D27" w14:textId="77777777" w:rsidR="00D8386F" w:rsidRPr="00593934" w:rsidRDefault="00D8386F" w:rsidP="00D8386F">
      <w:pPr>
        <w:pStyle w:val="HTMLPreformatted"/>
        <w:ind w:left="720"/>
        <w:rPr>
          <w:sz w:val="22"/>
          <w:szCs w:val="18"/>
        </w:rPr>
      </w:pPr>
      <w:r w:rsidRPr="00593934">
        <w:rPr>
          <w:sz w:val="22"/>
          <w:szCs w:val="18"/>
        </w:rPr>
        <w:t xml:space="preserve">    def </w:t>
      </w:r>
      <w:proofErr w:type="spellStart"/>
      <w:r w:rsidRPr="00593934">
        <w:rPr>
          <w:sz w:val="22"/>
          <w:szCs w:val="18"/>
        </w:rPr>
        <w:t>getId</w:t>
      </w:r>
      <w:proofErr w:type="spellEnd"/>
      <w:r w:rsidRPr="00593934">
        <w:rPr>
          <w:sz w:val="22"/>
          <w:szCs w:val="18"/>
        </w:rPr>
        <w:t>(self):</w:t>
      </w:r>
    </w:p>
    <w:p w14:paraId="66424618" w14:textId="77777777" w:rsidR="00D8386F" w:rsidRPr="00593934" w:rsidRDefault="00D8386F" w:rsidP="00D8386F">
      <w:pPr>
        <w:pStyle w:val="HTMLPreformatted"/>
        <w:ind w:left="720"/>
        <w:rPr>
          <w:sz w:val="22"/>
          <w:szCs w:val="18"/>
        </w:rPr>
      </w:pPr>
      <w:r w:rsidRPr="00593934">
        <w:rPr>
          <w:sz w:val="22"/>
          <w:szCs w:val="18"/>
        </w:rPr>
        <w:t xml:space="preserve">        return "from B " + self.id</w:t>
      </w:r>
    </w:p>
    <w:p w14:paraId="1787FA43" w14:textId="77777777" w:rsidR="00D8386F" w:rsidRPr="00593934" w:rsidRDefault="00D8386F" w:rsidP="00D8386F">
      <w:pPr>
        <w:pStyle w:val="HTMLPreformatted"/>
        <w:ind w:left="720"/>
        <w:rPr>
          <w:sz w:val="22"/>
          <w:szCs w:val="18"/>
        </w:rPr>
      </w:pPr>
    </w:p>
    <w:p w14:paraId="56989343" w14:textId="77777777" w:rsidR="00D8386F" w:rsidRPr="00593934" w:rsidRDefault="00D8386F" w:rsidP="00D8386F">
      <w:pPr>
        <w:pStyle w:val="HTMLPreformatted"/>
        <w:ind w:left="720"/>
        <w:rPr>
          <w:sz w:val="22"/>
          <w:szCs w:val="18"/>
        </w:rPr>
      </w:pPr>
      <w:r w:rsidRPr="00593934">
        <w:rPr>
          <w:sz w:val="22"/>
          <w:szCs w:val="18"/>
        </w:rPr>
        <w:t xml:space="preserve">class </w:t>
      </w:r>
      <w:proofErr w:type="gramStart"/>
      <w:r w:rsidRPr="00593934">
        <w:rPr>
          <w:sz w:val="22"/>
          <w:szCs w:val="18"/>
        </w:rPr>
        <w:t>C(</w:t>
      </w:r>
      <w:proofErr w:type="gramEnd"/>
      <w:r w:rsidRPr="00593934">
        <w:rPr>
          <w:sz w:val="22"/>
          <w:szCs w:val="18"/>
        </w:rPr>
        <w:t>A, B):</w:t>
      </w:r>
    </w:p>
    <w:p w14:paraId="365650A6" w14:textId="77777777" w:rsidR="00D8386F" w:rsidRPr="00593934" w:rsidRDefault="00D8386F" w:rsidP="00D8386F">
      <w:pPr>
        <w:pStyle w:val="HTMLPreformatted"/>
        <w:ind w:left="720"/>
        <w:rPr>
          <w:sz w:val="22"/>
          <w:szCs w:val="18"/>
        </w:rPr>
      </w:pPr>
      <w:r w:rsidRPr="00593934">
        <w:rPr>
          <w:sz w:val="22"/>
          <w:szCs w:val="18"/>
        </w:rPr>
        <w:t xml:space="preserve">    def __</w:t>
      </w:r>
      <w:proofErr w:type="spellStart"/>
      <w:r w:rsidRPr="00593934">
        <w:rPr>
          <w:sz w:val="22"/>
          <w:szCs w:val="18"/>
        </w:rPr>
        <w:t>init</w:t>
      </w:r>
      <w:proofErr w:type="spellEnd"/>
      <w:r w:rsidRPr="00593934">
        <w:rPr>
          <w:sz w:val="22"/>
          <w:szCs w:val="18"/>
        </w:rPr>
        <w:t>__(self):</w:t>
      </w:r>
    </w:p>
    <w:p w14:paraId="2860CBF2" w14:textId="77777777" w:rsidR="00D8386F" w:rsidRPr="00593934" w:rsidRDefault="00D8386F" w:rsidP="00D8386F">
      <w:pPr>
        <w:pStyle w:val="HTMLPreformatted"/>
        <w:ind w:left="720"/>
        <w:rPr>
          <w:sz w:val="22"/>
          <w:szCs w:val="18"/>
        </w:rPr>
      </w:pPr>
      <w:r w:rsidRPr="00593934">
        <w:rPr>
          <w:sz w:val="22"/>
          <w:szCs w:val="18"/>
        </w:rPr>
        <w:t xml:space="preserve">        A.__</w:t>
      </w:r>
      <w:proofErr w:type="spellStart"/>
      <w:r w:rsidRPr="00593934">
        <w:rPr>
          <w:sz w:val="22"/>
          <w:szCs w:val="18"/>
        </w:rPr>
        <w:t>init</w:t>
      </w:r>
      <w:proofErr w:type="spellEnd"/>
      <w:r w:rsidRPr="00593934">
        <w:rPr>
          <w:sz w:val="22"/>
          <w:szCs w:val="18"/>
        </w:rPr>
        <w:t>__(self)</w:t>
      </w:r>
    </w:p>
    <w:p w14:paraId="247CBC03" w14:textId="77777777" w:rsidR="00D8386F" w:rsidRPr="00593934" w:rsidRDefault="00D8386F" w:rsidP="00D8386F">
      <w:pPr>
        <w:pStyle w:val="HTMLPreformatted"/>
        <w:ind w:left="720"/>
        <w:rPr>
          <w:sz w:val="22"/>
          <w:szCs w:val="18"/>
        </w:rPr>
      </w:pPr>
      <w:r w:rsidRPr="00593934">
        <w:rPr>
          <w:sz w:val="22"/>
          <w:szCs w:val="18"/>
        </w:rPr>
        <w:t xml:space="preserve">        B.__</w:t>
      </w:r>
      <w:proofErr w:type="spellStart"/>
      <w:r w:rsidRPr="00593934">
        <w:rPr>
          <w:sz w:val="22"/>
          <w:szCs w:val="18"/>
        </w:rPr>
        <w:t>init</w:t>
      </w:r>
      <w:proofErr w:type="spellEnd"/>
      <w:r w:rsidRPr="00593934">
        <w:rPr>
          <w:sz w:val="22"/>
          <w:szCs w:val="18"/>
        </w:rPr>
        <w:t>__(self)</w:t>
      </w:r>
    </w:p>
    <w:p w14:paraId="6045824D" w14:textId="77777777" w:rsidR="00D8386F" w:rsidRPr="00593934" w:rsidRDefault="00D8386F" w:rsidP="00D8386F">
      <w:pPr>
        <w:pStyle w:val="HTMLPreformatted"/>
        <w:rPr>
          <w:sz w:val="22"/>
          <w:szCs w:val="18"/>
        </w:rPr>
      </w:pPr>
    </w:p>
    <w:p w14:paraId="65A49B30" w14:textId="77777777" w:rsidR="00D8386F" w:rsidRPr="00593934" w:rsidRDefault="00D8386F" w:rsidP="00D8386F">
      <w:pPr>
        <w:pStyle w:val="HTMLPreformatted"/>
        <w:ind w:left="720"/>
        <w:rPr>
          <w:sz w:val="22"/>
          <w:szCs w:val="18"/>
        </w:rPr>
      </w:pPr>
      <w:r w:rsidRPr="00593934">
        <w:rPr>
          <w:sz w:val="22"/>
          <w:szCs w:val="18"/>
        </w:rPr>
        <w:t xml:space="preserve">c = </w:t>
      </w:r>
      <w:proofErr w:type="gramStart"/>
      <w:r w:rsidRPr="00593934">
        <w:rPr>
          <w:sz w:val="22"/>
          <w:szCs w:val="18"/>
        </w:rPr>
        <w:t>C(</w:t>
      </w:r>
      <w:proofErr w:type="gramEnd"/>
      <w:r w:rsidRPr="00593934">
        <w:rPr>
          <w:sz w:val="22"/>
          <w:szCs w:val="18"/>
        </w:rPr>
        <w:t>)</w:t>
      </w:r>
    </w:p>
    <w:p w14:paraId="76E26AC2" w14:textId="77777777" w:rsidR="00D8386F" w:rsidRPr="00593934" w:rsidRDefault="00D8386F" w:rsidP="00D8386F">
      <w:pPr>
        <w:pStyle w:val="HTMLPreformatted"/>
        <w:ind w:left="720"/>
        <w:rPr>
          <w:shd w:val="clear" w:color="auto" w:fill="FFFFFF"/>
        </w:rPr>
      </w:pPr>
      <w:r w:rsidRPr="00593934">
        <w:rPr>
          <w:sz w:val="22"/>
          <w:szCs w:val="18"/>
        </w:rPr>
        <w:t>print(</w:t>
      </w:r>
      <w:proofErr w:type="spellStart"/>
      <w:proofErr w:type="gramStart"/>
      <w:r w:rsidRPr="00593934">
        <w:rPr>
          <w:sz w:val="22"/>
          <w:szCs w:val="18"/>
        </w:rPr>
        <w:t>c.getId</w:t>
      </w:r>
      <w:proofErr w:type="spellEnd"/>
      <w:proofErr w:type="gramEnd"/>
      <w:r w:rsidRPr="00593934">
        <w:rPr>
          <w:sz w:val="22"/>
          <w:szCs w:val="18"/>
        </w:rPr>
        <w:t>())</w:t>
      </w:r>
      <w:r>
        <w:rPr>
          <w:sz w:val="22"/>
          <w:szCs w:val="18"/>
        </w:rPr>
        <w:t xml:space="preserve"> </w:t>
      </w:r>
      <w:r w:rsidRPr="00593934">
        <w:rPr>
          <w:shd w:val="clear" w:color="auto" w:fill="FFFFFF"/>
        </w:rPr>
        <w:t xml:space="preserve"># </w:t>
      </w:r>
      <w:r>
        <w:rPr>
          <w:shd w:val="clear" w:color="auto" w:fill="FFFFFF"/>
        </w:rPr>
        <w:t>=</w:t>
      </w:r>
      <w:r w:rsidRPr="00593934">
        <w:rPr>
          <w:shd w:val="clear" w:color="auto" w:fill="FFFFFF"/>
        </w:rPr>
        <w:t>&gt; from A Class B</w:t>
      </w:r>
    </w:p>
    <w:p w14:paraId="67268B03" w14:textId="77777777" w:rsidR="00D8386F" w:rsidRPr="00593934" w:rsidRDefault="00D8386F" w:rsidP="00D8386F">
      <w:pPr>
        <w:jc w:val="both"/>
        <w:rPr>
          <w:rFonts w:ascii="Courier New" w:hAnsi="Courier New" w:cs="Courier New"/>
          <w:shd w:val="clear" w:color="auto" w:fill="FFFFFF"/>
        </w:rPr>
      </w:pPr>
      <w:r w:rsidRPr="00593934">
        <w:rPr>
          <w:rFonts w:ascii="Courier New" w:hAnsi="Courier New" w:cs="Courier New"/>
          <w:shd w:val="clear" w:color="auto" w:fill="FFFFFF"/>
        </w:rPr>
        <w:t xml:space="preserve">         # when class C(</w:t>
      </w:r>
      <w:proofErr w:type="gramStart"/>
      <w:r w:rsidRPr="00593934">
        <w:rPr>
          <w:rFonts w:ascii="Courier New" w:hAnsi="Courier New" w:cs="Courier New"/>
          <w:shd w:val="clear" w:color="auto" w:fill="FFFFFF"/>
        </w:rPr>
        <w:t>B,A</w:t>
      </w:r>
      <w:proofErr w:type="gramEnd"/>
      <w:r w:rsidRPr="00593934">
        <w:rPr>
          <w:rFonts w:ascii="Courier New" w:hAnsi="Courier New" w:cs="Courier New"/>
          <w:shd w:val="clear" w:color="auto" w:fill="FFFFFF"/>
        </w:rPr>
        <w:t>) is used, the output is -&gt; from B Class B</w:t>
      </w:r>
    </w:p>
    <w:p w14:paraId="4CAFD9B7" w14:textId="2D49F959" w:rsidR="00D8386F" w:rsidRDefault="00D8386F" w:rsidP="00D8386F">
      <w:pPr>
        <w:jc w:val="both"/>
        <w:rPr>
          <w:sz w:val="24"/>
        </w:rPr>
      </w:pPr>
      <w:r w:rsidRPr="00F4698B">
        <w:rPr>
          <w:sz w:val="24"/>
        </w:rPr>
        <w:t xml:space="preserve">Even though both Class </w:t>
      </w:r>
      <w:r w:rsidRPr="00593934">
        <w:rPr>
          <w:rFonts w:ascii="Courier New" w:hAnsi="Courier New" w:cs="Courier New"/>
        </w:rPr>
        <w:t>A</w:t>
      </w:r>
      <w:r w:rsidRPr="00F4698B">
        <w:rPr>
          <w:sz w:val="24"/>
        </w:rPr>
        <w:t xml:space="preserve"> and Class </w:t>
      </w:r>
      <w:r w:rsidRPr="00593934">
        <w:rPr>
          <w:rFonts w:ascii="Courier New" w:hAnsi="Courier New" w:cs="Courier New"/>
        </w:rPr>
        <w:t>B</w:t>
      </w:r>
      <w:r w:rsidRPr="00F4698B">
        <w:rPr>
          <w:sz w:val="24"/>
        </w:rPr>
        <w:t xml:space="preserve"> carry a component </w:t>
      </w:r>
      <w:r w:rsidRPr="00593934">
        <w:rPr>
          <w:rFonts w:ascii="Courier New" w:hAnsi="Courier New" w:cs="Courier New"/>
          <w:szCs w:val="21"/>
        </w:rPr>
        <w:t>id</w:t>
      </w:r>
      <w:r w:rsidRPr="00F4698B">
        <w:rPr>
          <w:sz w:val="24"/>
        </w:rPr>
        <w:t xml:space="preserve">, the joint child </w:t>
      </w:r>
      <w:r w:rsidRPr="00593934">
        <w:rPr>
          <w:rFonts w:ascii="Courier New" w:hAnsi="Courier New" w:cs="Courier New"/>
          <w:szCs w:val="21"/>
        </w:rPr>
        <w:t>C</w:t>
      </w:r>
      <w:r w:rsidRPr="00F4698B">
        <w:rPr>
          <w:sz w:val="24"/>
        </w:rPr>
        <w:t xml:space="preserve"> </w:t>
      </w:r>
      <w:r>
        <w:rPr>
          <w:sz w:val="24"/>
        </w:rPr>
        <w:t xml:space="preserve">class </w:t>
      </w:r>
      <w:r w:rsidRPr="00F4698B">
        <w:rPr>
          <w:sz w:val="24"/>
        </w:rPr>
        <w:t xml:space="preserve">has a single instance of </w:t>
      </w:r>
      <w:r w:rsidRPr="00593934">
        <w:rPr>
          <w:rFonts w:ascii="Courier New" w:hAnsi="Courier New" w:cs="Courier New"/>
          <w:szCs w:val="21"/>
        </w:rPr>
        <w:t>id</w:t>
      </w:r>
      <w:r w:rsidRPr="00F4698B">
        <w:rPr>
          <w:sz w:val="24"/>
        </w:rPr>
        <w:t xml:space="preserve">. Thus, the assignments executed by </w:t>
      </w:r>
      <w:r w:rsidRPr="00593934">
        <w:rPr>
          <w:rFonts w:ascii="Courier New" w:hAnsi="Courier New" w:cs="Courier New"/>
          <w:shd w:val="clear" w:color="auto" w:fill="FFFFFF"/>
        </w:rPr>
        <w:t>A.__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and </w:t>
      </w:r>
      <w:r w:rsidRPr="00593934">
        <w:rPr>
          <w:rFonts w:ascii="Courier New" w:hAnsi="Courier New" w:cs="Courier New"/>
          <w:shd w:val="clear" w:color="auto" w:fill="FFFFFF"/>
        </w:rPr>
        <w:t>B.__</w:t>
      </w:r>
      <w:proofErr w:type="spellStart"/>
      <w:r w:rsidRPr="00593934">
        <w:rPr>
          <w:rFonts w:ascii="Courier New" w:hAnsi="Courier New" w:cs="Courier New"/>
          <w:shd w:val="clear" w:color="auto" w:fill="FFFFFF"/>
        </w:rPr>
        <w:t>init</w:t>
      </w:r>
      <w:proofErr w:type="spellEnd"/>
      <w:r w:rsidRPr="00593934">
        <w:rPr>
          <w:rFonts w:ascii="Courier New" w:hAnsi="Courier New" w:cs="Courier New"/>
          <w:shd w:val="clear" w:color="auto" w:fill="FFFFFF"/>
        </w:rPr>
        <w:t>__(self)</w:t>
      </w:r>
      <w:r w:rsidRPr="00F4698B">
        <w:rPr>
          <w:sz w:val="24"/>
        </w:rPr>
        <w:t xml:space="preserve"> operate on</w:t>
      </w:r>
      <w:r>
        <w:rPr>
          <w:sz w:val="24"/>
        </w:rPr>
        <w:t xml:space="preserve"> </w:t>
      </w:r>
      <w:r w:rsidRPr="00F4698B">
        <w:rPr>
          <w:sz w:val="24"/>
        </w:rPr>
        <w:t xml:space="preserve">this single instance overwriting each other. </w:t>
      </w:r>
    </w:p>
    <w:p w14:paraId="11402357" w14:textId="00E98234" w:rsidR="00D8386F" w:rsidRPr="00D31C09" w:rsidRDefault="00D8386F" w:rsidP="00D8386F">
      <w:pPr>
        <w:rPr>
          <w:sz w:val="24"/>
        </w:rPr>
      </w:pPr>
      <w:r>
        <w:rPr>
          <w:sz w:val="24"/>
        </w:rPr>
        <w:t xml:space="preserve">The built-in function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sz w:val="24"/>
        </w:rPr>
        <w:t xml:space="preserve"> introduces more flexibility.  I</w:t>
      </w:r>
      <w:r w:rsidRPr="00F4698B">
        <w:rPr>
          <w:sz w:val="24"/>
        </w:rPr>
        <w:t xml:space="preserve">n Python,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also </w:t>
      </w:r>
      <w:r w:rsidRPr="00F4698B">
        <w:rPr>
          <w:sz w:val="24"/>
        </w:rPr>
        <w:t>relies on MRO</w:t>
      </w:r>
      <w:r>
        <w:rPr>
          <w:sz w:val="24"/>
        </w:rPr>
        <w:t>.</w:t>
      </w:r>
      <w:r w:rsidRPr="00F4698B">
        <w:rPr>
          <w:sz w:val="24"/>
        </w:rPr>
        <w:t xml:space="preserve"> </w:t>
      </w:r>
      <w:r>
        <w:rPr>
          <w:sz w:val="24"/>
        </w:rPr>
        <w:t xml:space="preserve"> </w:t>
      </w:r>
      <w:r w:rsidRPr="00F4698B">
        <w:rPr>
          <w:sz w:val="24"/>
        </w:rPr>
        <w:t>Updating the previous example using</w:t>
      </w:r>
      <w:r>
        <w:rPr>
          <w:rFonts w:ascii="Arial" w:hAnsi="Arial" w:cs="Arial"/>
          <w:shd w:val="clear" w:color="auto" w:fill="FFFFFF"/>
        </w:rPr>
        <w:t xml:space="preserve"> </w:t>
      </w:r>
      <w:proofErr w:type="gramStart"/>
      <w:r w:rsidRPr="00593934">
        <w:rPr>
          <w:rFonts w:ascii="Courier New" w:hAnsi="Courier New" w:cs="Courier New"/>
          <w:shd w:val="clear" w:color="auto" w:fill="FFFFFF"/>
        </w:rPr>
        <w:t>super(</w:t>
      </w:r>
      <w:proofErr w:type="gramEnd"/>
      <w:r w:rsidRPr="00593934">
        <w:rPr>
          <w:rFonts w:ascii="Courier New" w:hAnsi="Courier New" w:cs="Courier New"/>
          <w:shd w:val="clear" w:color="auto" w:fill="FFFFFF"/>
        </w:rPr>
        <w:t>)</w:t>
      </w:r>
      <w:r>
        <w:rPr>
          <w:rFonts w:ascii="Arial" w:hAnsi="Arial" w:cs="Arial"/>
          <w:shd w:val="clear" w:color="auto" w:fill="FFFFFF"/>
        </w:rPr>
        <w:t xml:space="preserve"> </w:t>
      </w:r>
      <w:r w:rsidRPr="00F4698B">
        <w:rPr>
          <w:sz w:val="24"/>
        </w:rPr>
        <w:t>is</w:t>
      </w:r>
      <w:r>
        <w:rPr>
          <w:rFonts w:ascii="Arial" w:hAnsi="Arial" w:cs="Arial"/>
          <w:shd w:val="clear" w:color="auto" w:fill="FFFFFF"/>
        </w:rPr>
        <w:t xml:space="preserve"> </w:t>
      </w:r>
      <w:r w:rsidRPr="00F4698B">
        <w:rPr>
          <w:sz w:val="24"/>
        </w:rPr>
        <w:t>shown below and the output is now</w:t>
      </w:r>
      <w:r>
        <w:rPr>
          <w:rFonts w:ascii="Arial" w:hAnsi="Arial" w:cs="Arial"/>
          <w:shd w:val="clear" w:color="auto" w:fill="FFFFFF"/>
        </w:rPr>
        <w:t xml:space="preserve"> “</w:t>
      </w:r>
      <w:r w:rsidRPr="00593934">
        <w:rPr>
          <w:rFonts w:ascii="Courier New" w:hAnsi="Courier New" w:cs="Courier New"/>
          <w:shd w:val="clear" w:color="auto" w:fill="FFFFFF"/>
        </w:rPr>
        <w:t>Class A</w:t>
      </w:r>
      <w:r>
        <w:rPr>
          <w:rFonts w:ascii="Arial" w:hAnsi="Arial" w:cs="Arial"/>
          <w:shd w:val="clear" w:color="auto" w:fill="FFFFFF"/>
        </w:rPr>
        <w:t>”. R</w:t>
      </w:r>
      <w:r w:rsidRPr="00F4698B">
        <w:rPr>
          <w:sz w:val="24"/>
        </w:rPr>
        <w:t>eversing the inheritance call</w:t>
      </w:r>
      <w:r>
        <w:rPr>
          <w:rFonts w:ascii="Arial" w:hAnsi="Arial" w:cs="Arial"/>
          <w:shd w:val="clear" w:color="auto" w:fill="FFFFFF"/>
        </w:rPr>
        <w:t xml:space="preserve"> </w:t>
      </w:r>
      <w:r w:rsidRPr="00F4698B">
        <w:rPr>
          <w:sz w:val="24"/>
        </w:rPr>
        <w:t>to</w:t>
      </w:r>
      <w:r>
        <w:rPr>
          <w:rFonts w:ascii="Arial" w:hAnsi="Arial" w:cs="Arial"/>
          <w:shd w:val="clear" w:color="auto" w:fill="FFFFFF"/>
        </w:rPr>
        <w:t xml:space="preserve"> </w:t>
      </w:r>
      <w:r w:rsidRPr="00593934">
        <w:rPr>
          <w:rFonts w:ascii="Courier New" w:hAnsi="Courier New" w:cs="Courier New"/>
          <w:shd w:val="clear" w:color="auto" w:fill="FFFFFF"/>
        </w:rPr>
        <w:t xml:space="preserve">class </w:t>
      </w:r>
      <w:proofErr w:type="gramStart"/>
      <w:r w:rsidRPr="00593934">
        <w:rPr>
          <w:rFonts w:ascii="Courier New" w:hAnsi="Courier New" w:cs="Courier New"/>
          <w:shd w:val="clear" w:color="auto" w:fill="FFFFFF"/>
        </w:rPr>
        <w:t>C(</w:t>
      </w:r>
      <w:proofErr w:type="gramEnd"/>
      <w:r w:rsidRPr="00593934">
        <w:rPr>
          <w:rFonts w:ascii="Courier New" w:hAnsi="Courier New" w:cs="Courier New"/>
          <w:shd w:val="clear" w:color="auto" w:fill="FFFFFF"/>
        </w:rPr>
        <w:t>B, A)</w:t>
      </w:r>
      <w:r w:rsidRPr="00F4698B">
        <w:rPr>
          <w:sz w:val="24"/>
        </w:rPr>
        <w:t>would</w:t>
      </w:r>
      <w:r>
        <w:rPr>
          <w:rFonts w:ascii="Arial" w:hAnsi="Arial" w:cs="Arial"/>
          <w:shd w:val="clear" w:color="auto" w:fill="FFFFFF"/>
        </w:rPr>
        <w:t xml:space="preserve"> </w:t>
      </w:r>
      <w:r w:rsidRPr="00F4698B">
        <w:rPr>
          <w:sz w:val="24"/>
        </w:rPr>
        <w:t>predictably result in</w:t>
      </w:r>
      <w:r>
        <w:rPr>
          <w:rFonts w:ascii="Arial" w:hAnsi="Arial" w:cs="Arial"/>
          <w:shd w:val="clear" w:color="auto" w:fill="FFFFFF"/>
        </w:rPr>
        <w:t xml:space="preserve"> “</w:t>
      </w:r>
      <w:r w:rsidRPr="00593934">
        <w:rPr>
          <w:rFonts w:ascii="Courier New" w:hAnsi="Courier New" w:cs="Courier New"/>
          <w:shd w:val="clear" w:color="auto" w:fill="FFFFFF"/>
        </w:rPr>
        <w:t>Class B</w:t>
      </w:r>
      <w:r>
        <w:rPr>
          <w:rFonts w:ascii="Arial" w:hAnsi="Arial" w:cs="Arial"/>
          <w:shd w:val="clear" w:color="auto" w:fill="FFFFFF"/>
        </w:rPr>
        <w:t xml:space="preserve">.” </w:t>
      </w:r>
      <w:r w:rsidRPr="00F4698B">
        <w:rPr>
          <w:sz w:val="24"/>
        </w:rPr>
        <w:t>The</w:t>
      </w:r>
      <w:r>
        <w:rPr>
          <w:rFonts w:ascii="Arial" w:hAnsi="Arial" w:cs="Arial"/>
          <w:shd w:val="clear" w:color="auto" w:fill="FFFFFF"/>
        </w:rPr>
        <w:t xml:space="preserve"> </w:t>
      </w:r>
      <w:r w:rsidRPr="00F4698B">
        <w:rPr>
          <w:sz w:val="24"/>
        </w:rPr>
        <w:t>MRO for the scenario below is calculated using the</w:t>
      </w:r>
      <w:r>
        <w:rPr>
          <w:rFonts w:ascii="Arial" w:hAnsi="Arial" w:cs="Arial"/>
          <w:shd w:val="clear" w:color="auto" w:fill="FFFFFF"/>
        </w:rPr>
        <w:t xml:space="preserve"> </w:t>
      </w:r>
      <w:r w:rsidRPr="00593934">
        <w:rPr>
          <w:rFonts w:ascii="Courier New" w:hAnsi="Courier New" w:cs="Courier New"/>
          <w:shd w:val="clear" w:color="auto" w:fill="FFFFFF"/>
        </w:rPr>
        <w:t>__</w:t>
      </w:r>
      <w:proofErr w:type="spellStart"/>
      <w:r w:rsidRPr="00593934">
        <w:rPr>
          <w:rFonts w:ascii="Courier New" w:hAnsi="Courier New" w:cs="Courier New"/>
          <w:shd w:val="clear" w:color="auto" w:fill="FFFFFF"/>
        </w:rPr>
        <w:t>mro</w:t>
      </w:r>
      <w:proofErr w:type="spellEnd"/>
      <w:r w:rsidRPr="00593934">
        <w:rPr>
          <w:rFonts w:ascii="Courier New" w:hAnsi="Courier New" w:cs="Courier New"/>
          <w:shd w:val="clear" w:color="auto" w:fill="FFFFFF"/>
        </w:rPr>
        <w:t>__</w:t>
      </w:r>
      <w:r>
        <w:rPr>
          <w:rFonts w:ascii="Arial" w:hAnsi="Arial" w:cs="Arial"/>
          <w:shd w:val="clear" w:color="auto" w:fill="FFFFFF"/>
        </w:rPr>
        <w:t xml:space="preserve"> </w:t>
      </w:r>
      <w:r w:rsidRPr="00F4698B">
        <w:rPr>
          <w:sz w:val="24"/>
        </w:rPr>
        <w:t>attribute</w:t>
      </w:r>
      <w:r>
        <w:rPr>
          <w:rFonts w:ascii="Arial" w:hAnsi="Arial" w:cs="Arial"/>
          <w:shd w:val="clear" w:color="auto" w:fill="FFFFFF"/>
        </w:rPr>
        <w:t xml:space="preserve"> </w:t>
      </w:r>
      <w:r w:rsidRPr="00F4698B">
        <w:rPr>
          <w:sz w:val="24"/>
        </w:rPr>
        <w:t>for</w:t>
      </w:r>
      <w:r>
        <w:rPr>
          <w:rFonts w:ascii="Arial" w:hAnsi="Arial" w:cs="Arial"/>
          <w:shd w:val="clear" w:color="auto" w:fill="FFFFFF"/>
        </w:rPr>
        <w:t xml:space="preserve"> </w:t>
      </w:r>
      <w:r w:rsidRPr="00593934">
        <w:rPr>
          <w:rFonts w:ascii="Courier New" w:hAnsi="Courier New" w:cs="Courier New"/>
          <w:shd w:val="clear" w:color="auto" w:fill="FFFFFF"/>
        </w:rPr>
        <w:t>class C</w:t>
      </w:r>
      <w:r>
        <w:rPr>
          <w:rFonts w:ascii="Arial" w:hAnsi="Arial" w:cs="Arial"/>
          <w:shd w:val="clear" w:color="auto" w:fill="FFFFFF"/>
        </w:rPr>
        <w:t xml:space="preserve"> </w:t>
      </w:r>
      <w:r w:rsidRPr="00F4698B">
        <w:rPr>
          <w:sz w:val="24"/>
        </w:rPr>
        <w:t>resulting in (</w:t>
      </w:r>
      <w:r w:rsidRPr="007C68D5">
        <w:rPr>
          <w:rFonts w:ascii="Courier New" w:hAnsi="Courier New" w:cs="Courier New"/>
        </w:rPr>
        <w:t>C</w:t>
      </w:r>
      <w:r w:rsidRPr="00F4698B">
        <w:rPr>
          <w:sz w:val="24"/>
        </w:rPr>
        <w:t xml:space="preserve"> -&gt; </w:t>
      </w:r>
      <w:r w:rsidRPr="007C68D5">
        <w:rPr>
          <w:rFonts w:ascii="Courier New" w:hAnsi="Courier New" w:cs="Courier New"/>
        </w:rPr>
        <w:t>A</w:t>
      </w:r>
      <w:r w:rsidRPr="007C68D5">
        <w:t xml:space="preserve"> </w:t>
      </w:r>
      <w:r w:rsidRPr="00F4698B">
        <w:rPr>
          <w:sz w:val="24"/>
        </w:rPr>
        <w:t xml:space="preserve">-&gt; </w:t>
      </w:r>
      <w:r w:rsidRPr="007C68D5">
        <w:rPr>
          <w:rFonts w:ascii="Courier New" w:hAnsi="Courier New" w:cs="Courier New"/>
        </w:rPr>
        <w:t>B</w:t>
      </w:r>
      <w:r w:rsidRPr="00F4698B">
        <w:rPr>
          <w:sz w:val="24"/>
        </w:rPr>
        <w:t>).</w:t>
      </w:r>
      <w:r>
        <w:rPr>
          <w:sz w:val="24"/>
        </w:rPr>
        <w:t xml:space="preserve"> </w:t>
      </w:r>
      <w:r w:rsidRPr="00C61EE7">
        <w:rPr>
          <w:sz w:val="24"/>
        </w:rPr>
        <w:t xml:space="preserve">It is important to make sure that each class calls the </w:t>
      </w:r>
      <w:r w:rsidRPr="00C61EE7">
        <w:rPr>
          <w:rFonts w:ascii="Courier New" w:hAnsi="Courier New" w:cs="Courier New"/>
        </w:rPr>
        <w:t>__</w:t>
      </w:r>
      <w:proofErr w:type="spellStart"/>
      <w:r w:rsidRPr="00C61EE7">
        <w:rPr>
          <w:rFonts w:ascii="Courier New" w:hAnsi="Courier New" w:cs="Courier New"/>
        </w:rPr>
        <w:t>init</w:t>
      </w:r>
      <w:proofErr w:type="spellEnd"/>
      <w:r w:rsidRPr="00C61EE7">
        <w:rPr>
          <w:rFonts w:ascii="Courier New" w:hAnsi="Courier New" w:cs="Courier New"/>
        </w:rPr>
        <w:t>__</w:t>
      </w:r>
      <w:r w:rsidRPr="00C61EE7">
        <w:t xml:space="preserve"> </w:t>
      </w:r>
      <w:r w:rsidRPr="00C61EE7">
        <w:rPr>
          <w:sz w:val="24"/>
        </w:rPr>
        <w:t>of its superclass so that it is properly initialized.</w:t>
      </w:r>
    </w:p>
    <w:p w14:paraId="64987C9F" w14:textId="77777777" w:rsidR="00D8386F" w:rsidRPr="00F4698B" w:rsidRDefault="00D8386F" w:rsidP="00D8386F">
      <w:pPr>
        <w:jc w:val="both"/>
        <w:rPr>
          <w:sz w:val="24"/>
        </w:rPr>
      </w:pPr>
    </w:p>
    <w:p w14:paraId="48F1CC8F" w14:textId="77777777" w:rsidR="00D8386F" w:rsidRPr="00593934" w:rsidRDefault="00D8386F" w:rsidP="00D8386F">
      <w:pPr>
        <w:pStyle w:val="HTMLPreformatted"/>
        <w:ind w:left="720"/>
        <w:rPr>
          <w:sz w:val="22"/>
          <w:szCs w:val="18"/>
        </w:rPr>
      </w:pPr>
      <w:r w:rsidRPr="00593934">
        <w:rPr>
          <w:sz w:val="22"/>
          <w:szCs w:val="18"/>
        </w:rPr>
        <w:t>class A:</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A'</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self.id = 'Class B '</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class C(A, B):</w:t>
      </w:r>
      <w:r w:rsidRPr="00593934">
        <w:rPr>
          <w:sz w:val="22"/>
          <w:szCs w:val="18"/>
        </w:rPr>
        <w:br/>
        <w:t xml:space="preserve">    def __</w:t>
      </w:r>
      <w:proofErr w:type="spellStart"/>
      <w:r w:rsidRPr="00593934">
        <w:rPr>
          <w:sz w:val="22"/>
          <w:szCs w:val="18"/>
        </w:rPr>
        <w:t>init</w:t>
      </w:r>
      <w:proofErr w:type="spellEnd"/>
      <w:r w:rsidRPr="00593934">
        <w:rPr>
          <w:sz w:val="22"/>
          <w:szCs w:val="18"/>
        </w:rPr>
        <w:t>__(self):</w:t>
      </w:r>
      <w:r w:rsidRPr="00593934">
        <w:rPr>
          <w:sz w:val="22"/>
          <w:szCs w:val="18"/>
        </w:rPr>
        <w:br/>
        <w:t xml:space="preserve">        super().__</w:t>
      </w:r>
      <w:proofErr w:type="spellStart"/>
      <w:r w:rsidRPr="00593934">
        <w:rPr>
          <w:sz w:val="22"/>
          <w:szCs w:val="18"/>
        </w:rPr>
        <w:t>init</w:t>
      </w:r>
      <w:proofErr w:type="spellEnd"/>
      <w:r w:rsidRPr="00593934">
        <w:rPr>
          <w:sz w:val="22"/>
          <w:szCs w:val="18"/>
        </w:rPr>
        <w:t>__()</w:t>
      </w:r>
      <w:r w:rsidRPr="00593934">
        <w:rPr>
          <w:sz w:val="22"/>
          <w:szCs w:val="18"/>
        </w:rPr>
        <w:br/>
        <w:t xml:space="preserve">    def </w:t>
      </w:r>
      <w:proofErr w:type="spellStart"/>
      <w:r w:rsidRPr="00593934">
        <w:rPr>
          <w:sz w:val="22"/>
          <w:szCs w:val="18"/>
        </w:rPr>
        <w:t>getId</w:t>
      </w:r>
      <w:proofErr w:type="spellEnd"/>
      <w:r w:rsidRPr="00593934">
        <w:rPr>
          <w:sz w:val="22"/>
          <w:szCs w:val="18"/>
        </w:rPr>
        <w:t>(self):</w:t>
      </w:r>
      <w:r w:rsidRPr="00593934">
        <w:rPr>
          <w:sz w:val="22"/>
          <w:szCs w:val="18"/>
        </w:rPr>
        <w:br/>
        <w:t xml:space="preserve">        return self.id</w:t>
      </w:r>
      <w:r w:rsidRPr="00593934">
        <w:rPr>
          <w:sz w:val="22"/>
          <w:szCs w:val="18"/>
        </w:rPr>
        <w:br/>
      </w:r>
      <w:r w:rsidRPr="00593934">
        <w:rPr>
          <w:sz w:val="22"/>
          <w:szCs w:val="18"/>
        </w:rPr>
        <w:br/>
        <w:t>c = C()</w:t>
      </w:r>
      <w:r w:rsidRPr="00593934">
        <w:rPr>
          <w:sz w:val="22"/>
          <w:szCs w:val="18"/>
        </w:rPr>
        <w:br/>
        <w:t>print(</w:t>
      </w:r>
      <w:proofErr w:type="spellStart"/>
      <w:r w:rsidRPr="00593934">
        <w:rPr>
          <w:sz w:val="22"/>
          <w:szCs w:val="18"/>
        </w:rPr>
        <w:t>c.getId</w:t>
      </w:r>
      <w:proofErr w:type="spellEnd"/>
      <w:r w:rsidRPr="00593934">
        <w:rPr>
          <w:sz w:val="22"/>
          <w:szCs w:val="18"/>
        </w:rPr>
        <w:t>()) # =&gt; Class A</w:t>
      </w:r>
      <w:r w:rsidRPr="00593934">
        <w:rPr>
          <w:sz w:val="22"/>
          <w:szCs w:val="18"/>
        </w:rPr>
        <w:br/>
        <w:t>print(C.__</w:t>
      </w:r>
      <w:proofErr w:type="spellStart"/>
      <w:r w:rsidRPr="00593934">
        <w:rPr>
          <w:sz w:val="22"/>
          <w:szCs w:val="18"/>
        </w:rPr>
        <w:t>mro</w:t>
      </w:r>
      <w:proofErr w:type="spellEnd"/>
      <w:r w:rsidRPr="00593934">
        <w:rPr>
          <w:sz w:val="22"/>
          <w:szCs w:val="18"/>
        </w:rPr>
        <w:t>__) # =&gt; (&lt;class '__</w:t>
      </w:r>
      <w:proofErr w:type="spellStart"/>
      <w:r w:rsidRPr="00593934">
        <w:rPr>
          <w:sz w:val="22"/>
          <w:szCs w:val="18"/>
        </w:rPr>
        <w:t>main__.C</w:t>
      </w:r>
      <w:proofErr w:type="spellEnd"/>
      <w:r w:rsidRPr="00593934">
        <w:rPr>
          <w:sz w:val="22"/>
          <w:szCs w:val="18"/>
        </w:rPr>
        <w:t>'&gt;, &lt;class '__</w:t>
      </w:r>
      <w:proofErr w:type="spellStart"/>
      <w:r w:rsidRPr="00593934">
        <w:rPr>
          <w:sz w:val="22"/>
          <w:szCs w:val="18"/>
        </w:rPr>
        <w:t>main__.A</w:t>
      </w:r>
      <w:proofErr w:type="spellEnd"/>
      <w:r w:rsidRPr="00593934">
        <w:rPr>
          <w:sz w:val="22"/>
          <w:szCs w:val="18"/>
        </w:rPr>
        <w:t>'&gt;, &lt;class '__</w:t>
      </w:r>
      <w:proofErr w:type="spellStart"/>
      <w:r w:rsidRPr="00593934">
        <w:rPr>
          <w:sz w:val="22"/>
          <w:szCs w:val="18"/>
        </w:rPr>
        <w:t>main__.B</w:t>
      </w:r>
      <w:proofErr w:type="spellEnd"/>
      <w:r w:rsidRPr="00593934">
        <w:rPr>
          <w:sz w:val="22"/>
          <w:szCs w:val="18"/>
        </w:rPr>
        <w:t>'&gt;, &lt;class 'object'&gt;)</w:t>
      </w:r>
    </w:p>
    <w:p w14:paraId="7F4159E5" w14:textId="77777777" w:rsidR="00D8386F" w:rsidRDefault="00D8386F" w:rsidP="00D8386F">
      <w:pPr>
        <w:jc w:val="both"/>
      </w:pPr>
    </w:p>
    <w:p w14:paraId="09229F21" w14:textId="09D61809" w:rsidR="00D8386F" w:rsidRPr="000F365F" w:rsidRDefault="00D8386F" w:rsidP="00D8386F">
      <w:pPr>
        <w:rPr>
          <w:sz w:val="24"/>
        </w:rPr>
      </w:pPr>
      <w:r w:rsidRPr="000F365F">
        <w:rPr>
          <w:sz w:val="24"/>
        </w:rPr>
        <w:t>In general, the</w:t>
      </w:r>
      <w:r>
        <w:rPr>
          <w:sz w:val="24"/>
        </w:rPr>
        <w:t xml:space="preserve"> MRO</w:t>
      </w:r>
      <w:r w:rsidRPr="000F365F">
        <w:rPr>
          <w:sz w:val="24"/>
        </w:rPr>
        <w:t xml:space="preserve"> lookup sequence for binding names in classes is a mixture of left-most depth-first and selective breadth-first traversal; the latter ensuring that all search paths back to a given parent node are explored before this parent node is visited. </w:t>
      </w:r>
      <w:r>
        <w:rPr>
          <w:sz w:val="24"/>
        </w:rPr>
        <w:t>As noted earlier, in these cases the</w:t>
      </w:r>
      <w:r w:rsidRPr="000F365F">
        <w:rPr>
          <w:sz w:val="24"/>
        </w:rPr>
        <w:t xml:space="preserve"> MRO is difficult to establish manually</w:t>
      </w:r>
      <w:r>
        <w:rPr>
          <w:sz w:val="24"/>
        </w:rPr>
        <w:t>.</w:t>
      </w:r>
      <w:r w:rsidRPr="000F365F">
        <w:rPr>
          <w:sz w:val="24"/>
        </w:rPr>
        <w:t xml:space="preserve"> Additionally, Python renders certain MRO’s illegal which further complicates the understanding of the rules. For example, in a class hierarchy described by</w:t>
      </w:r>
    </w:p>
    <w:p w14:paraId="080D7CDC" w14:textId="77777777" w:rsidR="005845FD" w:rsidRPr="005845FD" w:rsidRDefault="005845FD" w:rsidP="005845FD">
      <w:pPr>
        <w:pStyle w:val="HTMLPreformatted"/>
        <w:ind w:left="720"/>
        <w:rPr>
          <w:sz w:val="22"/>
          <w:szCs w:val="18"/>
        </w:rPr>
      </w:pPr>
      <w:r w:rsidRPr="005845FD">
        <w:rPr>
          <w:sz w:val="22"/>
          <w:szCs w:val="18"/>
        </w:rPr>
        <w:t>class O: pass</w:t>
      </w:r>
    </w:p>
    <w:p w14:paraId="087BA98B" w14:textId="77777777" w:rsidR="005845FD" w:rsidRPr="005845FD" w:rsidRDefault="005845FD" w:rsidP="005845FD">
      <w:pPr>
        <w:pStyle w:val="HTMLPreformatted"/>
        <w:ind w:left="720"/>
        <w:rPr>
          <w:sz w:val="22"/>
          <w:szCs w:val="18"/>
        </w:rPr>
      </w:pPr>
      <w:r w:rsidRPr="005845FD">
        <w:rPr>
          <w:sz w:val="22"/>
          <w:szCs w:val="18"/>
        </w:rPr>
        <w:t>class P: pass</w:t>
      </w:r>
    </w:p>
    <w:p w14:paraId="0B23DC08" w14:textId="77777777" w:rsidR="005845FD" w:rsidRPr="005845FD" w:rsidRDefault="005845FD" w:rsidP="005845FD">
      <w:pPr>
        <w:pStyle w:val="HTMLPreformatted"/>
        <w:ind w:left="720"/>
        <w:rPr>
          <w:sz w:val="22"/>
          <w:szCs w:val="18"/>
        </w:rPr>
      </w:pPr>
      <w:r w:rsidRPr="005845FD">
        <w:rPr>
          <w:sz w:val="22"/>
          <w:szCs w:val="18"/>
        </w:rPr>
        <w:t>class A(P): pass</w:t>
      </w:r>
    </w:p>
    <w:p w14:paraId="79BCDF5F" w14:textId="77777777" w:rsidR="005845FD" w:rsidRPr="005845FD" w:rsidRDefault="005845FD" w:rsidP="005845FD">
      <w:pPr>
        <w:pStyle w:val="HTMLPreformatted"/>
        <w:ind w:left="720"/>
        <w:rPr>
          <w:sz w:val="22"/>
          <w:szCs w:val="18"/>
        </w:rPr>
      </w:pPr>
      <w:r w:rsidRPr="005845FD">
        <w:rPr>
          <w:sz w:val="22"/>
          <w:szCs w:val="18"/>
        </w:rPr>
        <w:t>class B(P): pass</w:t>
      </w:r>
    </w:p>
    <w:p w14:paraId="5DD228DA" w14:textId="77777777" w:rsidR="005845FD" w:rsidRPr="005845FD" w:rsidRDefault="005845FD" w:rsidP="005845FD">
      <w:pPr>
        <w:pStyle w:val="HTMLPreformatted"/>
        <w:ind w:left="720"/>
        <w:rPr>
          <w:sz w:val="22"/>
          <w:szCs w:val="18"/>
        </w:rPr>
      </w:pPr>
      <w:r w:rsidRPr="005845FD">
        <w:rPr>
          <w:sz w:val="22"/>
          <w:szCs w:val="18"/>
        </w:rPr>
        <w:t>class Z(O): pass</w:t>
      </w:r>
    </w:p>
    <w:p w14:paraId="62760CBC" w14:textId="77777777" w:rsidR="005845FD" w:rsidRPr="005845FD" w:rsidRDefault="005845FD" w:rsidP="005845FD">
      <w:pPr>
        <w:pStyle w:val="HTMLPreformatted"/>
        <w:ind w:left="720"/>
        <w:rPr>
          <w:sz w:val="22"/>
          <w:szCs w:val="18"/>
        </w:rPr>
      </w:pPr>
      <w:r w:rsidRPr="005845FD">
        <w:rPr>
          <w:sz w:val="22"/>
          <w:szCs w:val="18"/>
        </w:rPr>
        <w:t>class Y(Z): pass</w:t>
      </w:r>
    </w:p>
    <w:p w14:paraId="65D36475" w14:textId="77777777" w:rsidR="005845FD" w:rsidRPr="005845FD" w:rsidRDefault="005845FD" w:rsidP="005845FD">
      <w:pPr>
        <w:pStyle w:val="HTMLPreformatted"/>
        <w:ind w:left="720"/>
        <w:rPr>
          <w:sz w:val="22"/>
          <w:szCs w:val="18"/>
        </w:rPr>
      </w:pPr>
      <w:r w:rsidRPr="005845FD">
        <w:rPr>
          <w:sz w:val="22"/>
          <w:szCs w:val="18"/>
        </w:rPr>
        <w:t>class W(O): pass</w:t>
      </w:r>
    </w:p>
    <w:p w14:paraId="79C1C660" w14:textId="77777777" w:rsidR="005845FD" w:rsidRPr="005845FD" w:rsidRDefault="005845FD" w:rsidP="005845FD">
      <w:pPr>
        <w:pStyle w:val="HTMLPreformatted"/>
        <w:ind w:left="720"/>
        <w:rPr>
          <w:sz w:val="22"/>
          <w:szCs w:val="18"/>
        </w:rPr>
      </w:pPr>
    </w:p>
    <w:p w14:paraId="19E443F8" w14:textId="357F044E" w:rsidR="005845FD" w:rsidRDefault="005845FD" w:rsidP="005845FD">
      <w:pPr>
        <w:pStyle w:val="HTMLPreformatted"/>
        <w:ind w:left="720"/>
        <w:rPr>
          <w:sz w:val="22"/>
          <w:szCs w:val="18"/>
        </w:rPr>
      </w:pPr>
      <w:r w:rsidRPr="005845FD">
        <w:rPr>
          <w:sz w:val="22"/>
          <w:szCs w:val="18"/>
        </w:rPr>
        <w:t xml:space="preserve">class </w:t>
      </w:r>
      <w:proofErr w:type="gramStart"/>
      <w:r w:rsidRPr="005845FD">
        <w:rPr>
          <w:sz w:val="22"/>
          <w:szCs w:val="18"/>
        </w:rPr>
        <w:t>C(</w:t>
      </w:r>
      <w:proofErr w:type="gramEnd"/>
      <w:r w:rsidRPr="005845FD">
        <w:rPr>
          <w:sz w:val="22"/>
          <w:szCs w:val="18"/>
        </w:rPr>
        <w:t>Y, A, B, W): pass # This works fine</w:t>
      </w:r>
    </w:p>
    <w:p w14:paraId="623BCD8D" w14:textId="77777777" w:rsidR="00813E59" w:rsidRPr="00683F58" w:rsidRDefault="00813E59" w:rsidP="00813E59">
      <w:pPr>
        <w:pStyle w:val="HTMLPreformatted"/>
        <w:ind w:left="720"/>
        <w:rPr>
          <w:sz w:val="22"/>
          <w:szCs w:val="18"/>
        </w:rPr>
      </w:pPr>
    </w:p>
    <w:p w14:paraId="2B4989B8" w14:textId="77777777" w:rsidR="00813E59" w:rsidRPr="00683F58" w:rsidRDefault="00813E59" w:rsidP="00813E59">
      <w:pPr>
        <w:pStyle w:val="HTMLPreformatted"/>
        <w:ind w:left="720"/>
        <w:rPr>
          <w:sz w:val="22"/>
          <w:szCs w:val="18"/>
        </w:rPr>
      </w:pPr>
      <w:r w:rsidRPr="00683F58">
        <w:rPr>
          <w:sz w:val="22"/>
          <w:szCs w:val="18"/>
        </w:rPr>
        <w:t xml:space="preserve">c = </w:t>
      </w:r>
      <w:proofErr w:type="gramStart"/>
      <w:r w:rsidRPr="00683F58">
        <w:rPr>
          <w:sz w:val="22"/>
          <w:szCs w:val="18"/>
        </w:rPr>
        <w:t>C(</w:t>
      </w:r>
      <w:proofErr w:type="gramEnd"/>
      <w:r w:rsidRPr="00683F58">
        <w:rPr>
          <w:sz w:val="22"/>
          <w:szCs w:val="18"/>
        </w:rPr>
        <w:t>)</w:t>
      </w:r>
    </w:p>
    <w:p w14:paraId="64D5019F" w14:textId="7772B9D6" w:rsidR="00813E59" w:rsidRDefault="00813E59" w:rsidP="008F4A73">
      <w:pPr>
        <w:spacing w:after="0"/>
        <w:ind w:firstLine="720"/>
      </w:pPr>
      <w:proofErr w:type="spellStart"/>
      <w:r w:rsidRPr="00E0432E">
        <w:rPr>
          <w:rFonts w:ascii="Courier New" w:hAnsi="Courier New" w:cs="Courier New"/>
        </w:rPr>
        <w:t>c.</w:t>
      </w:r>
      <w:proofErr w:type="gramStart"/>
      <w:r w:rsidRPr="00E0432E">
        <w:rPr>
          <w:rFonts w:ascii="Courier New" w:hAnsi="Courier New" w:cs="Courier New"/>
        </w:rPr>
        <w:t>meth</w:t>
      </w:r>
      <w:proofErr w:type="spellEnd"/>
      <w:r w:rsidRPr="00E0432E">
        <w:rPr>
          <w:rFonts w:ascii="Courier New" w:hAnsi="Courier New" w:cs="Courier New"/>
        </w:rPr>
        <w:t>(</w:t>
      </w:r>
      <w:proofErr w:type="gramEnd"/>
      <w:r w:rsidRPr="00E0432E">
        <w:rPr>
          <w:rFonts w:ascii="Courier New" w:hAnsi="Courier New" w:cs="Courier New"/>
        </w:rPr>
        <w:t>)</w:t>
      </w:r>
    </w:p>
    <w:p w14:paraId="4AD7B3E4" w14:textId="77777777" w:rsidR="005845FD" w:rsidRPr="005845FD" w:rsidRDefault="005845FD" w:rsidP="005845FD">
      <w:pPr>
        <w:pStyle w:val="HTMLPreformatted"/>
        <w:ind w:left="720"/>
        <w:rPr>
          <w:sz w:val="22"/>
          <w:szCs w:val="18"/>
        </w:rPr>
      </w:pPr>
    </w:p>
    <w:p w14:paraId="44121819" w14:textId="3C756CEA" w:rsidR="005845FD" w:rsidRDefault="005845FD" w:rsidP="005845FD">
      <w:pPr>
        <w:pStyle w:val="HTMLPreformatted"/>
        <w:ind w:left="720"/>
        <w:rPr>
          <w:sz w:val="22"/>
          <w:szCs w:val="18"/>
        </w:rPr>
      </w:pPr>
      <w:r w:rsidRPr="005845FD">
        <w:rPr>
          <w:sz w:val="22"/>
          <w:szCs w:val="18"/>
        </w:rPr>
        <w:t xml:space="preserve">class </w:t>
      </w:r>
      <w:proofErr w:type="gramStart"/>
      <w:r w:rsidRPr="005845FD">
        <w:rPr>
          <w:sz w:val="22"/>
          <w:szCs w:val="18"/>
        </w:rPr>
        <w:t>C(</w:t>
      </w:r>
      <w:proofErr w:type="gramEnd"/>
      <w:r w:rsidRPr="005845FD">
        <w:rPr>
          <w:sz w:val="22"/>
          <w:szCs w:val="18"/>
        </w:rPr>
        <w:t xml:space="preserve">Z, Y, A, B, W): pass # =&gt; </w:t>
      </w:r>
      <w:proofErr w:type="spellStart"/>
      <w:r w:rsidRPr="005845FD">
        <w:rPr>
          <w:sz w:val="22"/>
          <w:szCs w:val="18"/>
        </w:rPr>
        <w:t>TypeError</w:t>
      </w:r>
      <w:proofErr w:type="spellEnd"/>
      <w:r w:rsidRPr="005845FD">
        <w:rPr>
          <w:sz w:val="22"/>
          <w:szCs w:val="18"/>
        </w:rPr>
        <w:t xml:space="preserve">: </w:t>
      </w:r>
    </w:p>
    <w:p w14:paraId="084CC8D4" w14:textId="77777777" w:rsidR="006926AE" w:rsidRDefault="005845FD" w:rsidP="005845FD">
      <w:pPr>
        <w:pStyle w:val="HTMLPreformatted"/>
        <w:ind w:left="720"/>
        <w:rPr>
          <w:sz w:val="22"/>
          <w:szCs w:val="18"/>
        </w:rPr>
      </w:pPr>
      <w:r>
        <w:rPr>
          <w:sz w:val="22"/>
          <w:szCs w:val="18"/>
        </w:rPr>
        <w:t xml:space="preserve">        #</w:t>
      </w:r>
      <w:r w:rsidR="006926AE">
        <w:rPr>
          <w:sz w:val="22"/>
          <w:szCs w:val="18"/>
        </w:rPr>
        <w:t xml:space="preserve">         </w:t>
      </w:r>
      <w:r w:rsidRPr="005845FD">
        <w:rPr>
          <w:sz w:val="22"/>
          <w:szCs w:val="18"/>
        </w:rPr>
        <w:t xml:space="preserve">Cannot create a consistent method resolution </w:t>
      </w:r>
    </w:p>
    <w:p w14:paraId="14A16DEE" w14:textId="031B20D0" w:rsidR="005845FD" w:rsidRDefault="006926AE" w:rsidP="006926AE">
      <w:pPr>
        <w:pStyle w:val="HTMLPreformatted"/>
        <w:ind w:left="720"/>
        <w:rPr>
          <w:sz w:val="22"/>
          <w:szCs w:val="18"/>
        </w:rPr>
      </w:pPr>
      <w:r>
        <w:rPr>
          <w:sz w:val="22"/>
          <w:szCs w:val="18"/>
        </w:rPr>
        <w:t xml:space="preserve">        #         </w:t>
      </w:r>
      <w:r w:rsidR="005845FD" w:rsidRPr="005845FD">
        <w:rPr>
          <w:sz w:val="22"/>
          <w:szCs w:val="18"/>
        </w:rPr>
        <w:t>order (MRO)</w:t>
      </w:r>
      <w:r>
        <w:rPr>
          <w:sz w:val="22"/>
          <w:szCs w:val="18"/>
        </w:rPr>
        <w:t xml:space="preserve"> </w:t>
      </w:r>
      <w:r w:rsidR="005845FD" w:rsidRPr="005845FD">
        <w:rPr>
          <w:sz w:val="22"/>
          <w:szCs w:val="18"/>
        </w:rPr>
        <w:t>for bases Z, Y, A, B, W</w:t>
      </w:r>
    </w:p>
    <w:p w14:paraId="2DE7E533" w14:textId="77777777" w:rsidR="00813E59" w:rsidRDefault="006926AE" w:rsidP="00D8386F">
      <w:pPr>
        <w:rPr>
          <w:sz w:val="24"/>
        </w:rPr>
      </w:pPr>
      <w:r>
        <w:t xml:space="preserve"> </w:t>
      </w:r>
      <w:r w:rsidR="00813E59" w:rsidRPr="0098788A">
        <w:rPr>
          <w:sz w:val="24"/>
        </w:rPr>
        <w:t>the MRO for resolving the method name</w:t>
      </w:r>
      <w:r w:rsidR="00813E59" w:rsidRPr="00D8386F">
        <w:t xml:space="preserve"> </w:t>
      </w:r>
      <w:proofErr w:type="spellStart"/>
      <w:proofErr w:type="gramStart"/>
      <w:r w:rsidR="00813E59" w:rsidRPr="00D8386F">
        <w:rPr>
          <w:rFonts w:ascii="Courier New" w:hAnsi="Courier New" w:cs="Courier New"/>
        </w:rPr>
        <w:t>c.meth</w:t>
      </w:r>
      <w:proofErr w:type="spellEnd"/>
      <w:proofErr w:type="gramEnd"/>
      <w:r w:rsidR="00813E59" w:rsidRPr="00D8386F">
        <w:rPr>
          <w:rFonts w:ascii="Courier New" w:hAnsi="Courier New" w:cs="Courier New"/>
        </w:rPr>
        <w:t xml:space="preserve">() </w:t>
      </w:r>
      <w:r w:rsidR="00813E59" w:rsidRPr="0098788A">
        <w:rPr>
          <w:sz w:val="24"/>
        </w:rPr>
        <w:t>is the linear sequence</w:t>
      </w:r>
    </w:p>
    <w:p w14:paraId="6FC95FF8" w14:textId="77777777" w:rsidR="00813E59" w:rsidRDefault="00813E59" w:rsidP="00D8386F">
      <w:pPr>
        <w:rPr>
          <w:sz w:val="24"/>
        </w:rPr>
      </w:pPr>
      <w:r w:rsidRPr="00D8386F">
        <w:lastRenderedPageBreak/>
        <w:br/>
      </w:r>
      <w:r w:rsidRPr="00D8386F">
        <w:rPr>
          <w:rFonts w:ascii="Courier New" w:hAnsi="Courier New" w:cs="Courier New"/>
        </w:rPr>
        <w:t xml:space="preserve">    C – Y – Z – A – B – P – W – O – object</w:t>
      </w:r>
      <w:r w:rsidRPr="00D8386F">
        <w:t xml:space="preserve">. </w:t>
      </w:r>
      <w:r w:rsidRPr="00D8386F">
        <w:br/>
      </w:r>
    </w:p>
    <w:p w14:paraId="15861A61" w14:textId="7FC0D9D3" w:rsidR="00813E59" w:rsidRDefault="00813E59" w:rsidP="00D8386F">
      <w:pPr>
        <w:rPr>
          <w:sz w:val="24"/>
        </w:rPr>
      </w:pPr>
      <w:r w:rsidRPr="0098788A">
        <w:rPr>
          <w:sz w:val="24"/>
        </w:rPr>
        <w:t>On the other hand,</w:t>
      </w:r>
      <w:r>
        <w:rPr>
          <w:sz w:val="24"/>
        </w:rPr>
        <w:t xml:space="preserve"> i</w:t>
      </w:r>
      <w:r w:rsidR="006926AE" w:rsidRPr="008F4A73">
        <w:rPr>
          <w:sz w:val="24"/>
        </w:rPr>
        <w:t xml:space="preserve">n the last line above, </w:t>
      </w:r>
      <w:r w:rsidR="00D8386F" w:rsidRPr="008F4A73">
        <w:rPr>
          <w:sz w:val="24"/>
        </w:rPr>
        <w:t>Python cannot establish a consistent MRO for</w:t>
      </w:r>
      <w:r w:rsidR="00D8386F" w:rsidRPr="00026B34">
        <w:t xml:space="preserve"> </w:t>
      </w:r>
      <w:r w:rsidR="00D8386F" w:rsidRPr="00026B34">
        <w:br/>
      </w:r>
      <w:r w:rsidR="00D8386F" w:rsidRPr="00D31C09">
        <w:rPr>
          <w:rFonts w:ascii="Courier New" w:eastAsia="Times New Roman" w:hAnsi="Courier New" w:cs="Courier New"/>
          <w:szCs w:val="18"/>
        </w:rPr>
        <w:t xml:space="preserve">    class </w:t>
      </w:r>
      <w:proofErr w:type="gramStart"/>
      <w:r w:rsidR="00D8386F" w:rsidRPr="00D31C09">
        <w:rPr>
          <w:rFonts w:ascii="Courier New" w:eastAsia="Times New Roman" w:hAnsi="Courier New" w:cs="Courier New"/>
          <w:szCs w:val="18"/>
        </w:rPr>
        <w:t>C(</w:t>
      </w:r>
      <w:proofErr w:type="gramEnd"/>
      <w:r w:rsidR="00D8386F" w:rsidRPr="00D31C09">
        <w:rPr>
          <w:rFonts w:ascii="Courier New" w:eastAsia="Times New Roman" w:hAnsi="Courier New" w:cs="Courier New"/>
          <w:szCs w:val="18"/>
        </w:rPr>
        <w:t>Z, Y, A, B, W)</w:t>
      </w:r>
      <w:r w:rsidR="00D8386F" w:rsidRPr="00D31C09">
        <w:t xml:space="preserve">, </w:t>
      </w:r>
      <w:r w:rsidR="00D8386F" w:rsidRPr="00D31C09">
        <w:br/>
      </w:r>
      <w:r w:rsidR="00D8386F" w:rsidRPr="008F4A73">
        <w:rPr>
          <w:sz w:val="24"/>
        </w:rPr>
        <w:t>because</w:t>
      </w:r>
      <w:r w:rsidR="00D8386F" w:rsidRPr="00026B34">
        <w:t xml:space="preserve"> </w:t>
      </w:r>
      <w:r w:rsidR="00D8386F" w:rsidRPr="00D31C09">
        <w:rPr>
          <w:rFonts w:ascii="Courier New" w:eastAsia="Times New Roman" w:hAnsi="Courier New" w:cs="Courier New"/>
          <w:szCs w:val="18"/>
        </w:rPr>
        <w:t xml:space="preserve">Z </w:t>
      </w:r>
      <w:r w:rsidR="00D8386F" w:rsidRPr="008F4A73">
        <w:rPr>
          <w:sz w:val="24"/>
        </w:rPr>
        <w:t>is a</w:t>
      </w:r>
      <w:r w:rsidR="00D8386F" w:rsidRPr="00026B34">
        <w:t xml:space="preserve"> </w:t>
      </w:r>
      <w:r w:rsidR="00D8386F" w:rsidRPr="00D31C09">
        <w:t xml:space="preserve"> </w:t>
      </w:r>
      <w:r w:rsidR="00D8386F" w:rsidRPr="008F4A73">
        <w:rPr>
          <w:sz w:val="24"/>
        </w:rPr>
        <w:t>superclass</w:t>
      </w:r>
      <w:r w:rsidR="00D8386F" w:rsidRPr="00026B34">
        <w:t xml:space="preserve"> of </w:t>
      </w:r>
      <w:r w:rsidR="00D8386F" w:rsidRPr="00D31C09">
        <w:rPr>
          <w:rFonts w:ascii="Courier New" w:eastAsia="Times New Roman" w:hAnsi="Courier New" w:cs="Courier New"/>
          <w:szCs w:val="18"/>
        </w:rPr>
        <w:t>Y</w:t>
      </w:r>
      <w:r w:rsidR="00213A51" w:rsidRPr="00D31C09">
        <w:rPr>
          <w:rFonts w:ascii="Courier New" w:eastAsia="Times New Roman" w:hAnsi="Courier New" w:cs="Courier New"/>
          <w:szCs w:val="18"/>
        </w:rPr>
        <w:t xml:space="preserve"> </w:t>
      </w:r>
      <w:r>
        <w:rPr>
          <w:szCs w:val="18"/>
        </w:rPr>
        <w:t xml:space="preserve">and Python throws the </w:t>
      </w:r>
      <w:proofErr w:type="spellStart"/>
      <w:r>
        <w:rPr>
          <w:rFonts w:ascii="Courier New" w:hAnsi="Courier New" w:cs="Courier New"/>
          <w:szCs w:val="18"/>
        </w:rPr>
        <w:t>T</w:t>
      </w:r>
      <w:r w:rsidRPr="0098788A">
        <w:rPr>
          <w:rFonts w:ascii="Courier New" w:hAnsi="Courier New" w:cs="Courier New"/>
          <w:szCs w:val="18"/>
        </w:rPr>
        <w:t>ype</w:t>
      </w:r>
      <w:r>
        <w:rPr>
          <w:rFonts w:ascii="Courier New" w:hAnsi="Courier New" w:cs="Courier New"/>
          <w:szCs w:val="18"/>
        </w:rPr>
        <w:t>E</w:t>
      </w:r>
      <w:r w:rsidRPr="0098788A">
        <w:rPr>
          <w:rFonts w:ascii="Courier New" w:hAnsi="Courier New" w:cs="Courier New"/>
          <w:szCs w:val="18"/>
        </w:rPr>
        <w:t>rror</w:t>
      </w:r>
      <w:proofErr w:type="spellEnd"/>
      <w:r>
        <w:rPr>
          <w:szCs w:val="18"/>
        </w:rPr>
        <w:t xml:space="preserve"> exception. </w:t>
      </w:r>
      <w:r w:rsidRPr="0098788A">
        <w:rPr>
          <w:sz w:val="24"/>
        </w:rPr>
        <w:t xml:space="preserve">Notice that </w:t>
      </w:r>
      <w:r w:rsidRPr="00D8386F">
        <w:rPr>
          <w:rFonts w:ascii="Courier New" w:eastAsia="Times New Roman" w:hAnsi="Courier New" w:cs="Courier New"/>
          <w:szCs w:val="18"/>
        </w:rPr>
        <w:t xml:space="preserve">object </w:t>
      </w:r>
      <w:r w:rsidRPr="0098788A">
        <w:rPr>
          <w:sz w:val="24"/>
        </w:rPr>
        <w:t xml:space="preserve">is always the last class in every MRO chain. </w:t>
      </w:r>
    </w:p>
    <w:p w14:paraId="498B922D" w14:textId="35FBBCC8" w:rsidR="00213A51" w:rsidRPr="00026B34" w:rsidRDefault="006926AE" w:rsidP="00D8386F">
      <w:pPr>
        <w:rPr>
          <w:rFonts w:ascii="Courier New" w:eastAsia="Times New Roman" w:hAnsi="Courier New" w:cs="Courier New"/>
          <w:szCs w:val="18"/>
        </w:rPr>
      </w:pPr>
      <w:r w:rsidRPr="008F4A73">
        <w:rPr>
          <w:sz w:val="24"/>
        </w:rPr>
        <w:t xml:space="preserve">Note that Python will always diagnose a failure to declare a legal class, as shown above. </w:t>
      </w:r>
    </w:p>
    <w:p w14:paraId="73EE9AA2" w14:textId="120D34DC" w:rsidR="001B71F5" w:rsidRDefault="000F279F">
      <w:pPr>
        <w:pStyle w:val="Heading1"/>
      </w:pPr>
      <w:bookmarkStart w:id="91" w:name="_Toc70999376"/>
      <w:r>
        <w:t>5.</w:t>
      </w:r>
      <w:r w:rsidR="001B71F5">
        <w:t>1.</w:t>
      </w:r>
      <w:r w:rsidR="00D8386F">
        <w:t>5</w:t>
      </w:r>
      <w:r w:rsidR="001B71F5">
        <w:t xml:space="preserve"> Concurrency</w:t>
      </w:r>
    </w:p>
    <w:p w14:paraId="36208D3C" w14:textId="6DA7EB3C" w:rsidR="001B71F5" w:rsidRPr="00F4698B"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threading</w:t>
      </w:r>
      <w:r w:rsidRPr="00F4698B">
        <w:rPr>
          <w:sz w:val="24"/>
        </w:rPr>
        <w:t xml:space="preserve"> module provides the ability to perform cooperative multithreading from within a single native thread. Due to the restrictions of Python’s Global Interpreter Lock (GIL)</w:t>
      </w:r>
      <w:r w:rsidR="005845FD">
        <w:rPr>
          <w:sz w:val="24"/>
        </w:rPr>
        <w:t xml:space="preserve"> in </w:t>
      </w:r>
      <w:r w:rsidR="00213A51">
        <w:rPr>
          <w:sz w:val="24"/>
        </w:rPr>
        <w:t xml:space="preserve">some </w:t>
      </w:r>
      <w:r w:rsidR="005845FD">
        <w:rPr>
          <w:sz w:val="24"/>
        </w:rPr>
        <w:t>impleme</w:t>
      </w:r>
      <w:r w:rsidR="00213A51">
        <w:rPr>
          <w:sz w:val="24"/>
        </w:rPr>
        <w:t>n</w:t>
      </w:r>
      <w:r w:rsidR="005845FD">
        <w:rPr>
          <w:sz w:val="24"/>
        </w:rPr>
        <w:t>tations</w:t>
      </w:r>
      <w:r w:rsidRPr="00F4698B">
        <w:rPr>
          <w:sz w:val="24"/>
        </w:rPr>
        <w:t>, only one thread at a time is permitted to run</w:t>
      </w:r>
      <w:r w:rsidR="000B6191">
        <w:rPr>
          <w:sz w:val="24"/>
        </w:rPr>
        <w:t xml:space="preserve">. </w:t>
      </w:r>
      <w:r w:rsidRPr="00F4698B">
        <w:rPr>
          <w:sz w:val="24"/>
        </w:rPr>
        <w:t xml:space="preserve"> Even though multithreading </w:t>
      </w:r>
      <w:r w:rsidR="00D8386F">
        <w:rPr>
          <w:sz w:val="24"/>
        </w:rPr>
        <w:t xml:space="preserve">in </w:t>
      </w:r>
      <w:r w:rsidR="00213A51">
        <w:rPr>
          <w:sz w:val="24"/>
        </w:rPr>
        <w:t xml:space="preserve">those </w:t>
      </w:r>
      <w:proofErr w:type="gramStart"/>
      <w:r w:rsidR="00D8386F">
        <w:rPr>
          <w:sz w:val="24"/>
        </w:rPr>
        <w:t>systems based</w:t>
      </w:r>
      <w:proofErr w:type="gramEnd"/>
      <w:r w:rsidR="00D8386F">
        <w:rPr>
          <w:sz w:val="24"/>
        </w:rPr>
        <w:t xml:space="preserve"> </w:t>
      </w:r>
      <w:r w:rsidRPr="00F4698B">
        <w:rPr>
          <w:sz w:val="24"/>
        </w:rPr>
        <w:t xml:space="preserve">use multiple Central Processing Unit (CPU) cores, it can be useful in situations where the CPU becomes idle such as in I/O-bound applications. It is important to handle potential thread exceptions when starting new threads, and care needs to be taken so that each thread is only started once. </w:t>
      </w:r>
    </w:p>
    <w:p w14:paraId="19D70D44" w14:textId="34EB2576" w:rsidR="001B71F5" w:rsidRDefault="001B71F5" w:rsidP="001B71F5">
      <w:pPr>
        <w:jc w:val="both"/>
        <w:rPr>
          <w:sz w:val="24"/>
        </w:rPr>
      </w:pPr>
      <w:r w:rsidRPr="00F4698B">
        <w:rPr>
          <w:sz w:val="24"/>
        </w:rPr>
        <w:t xml:space="preserve">Python’s </w:t>
      </w:r>
      <w:r w:rsidRPr="00593934">
        <w:rPr>
          <w:rFonts w:ascii="Courier New" w:eastAsia="Courier New" w:hAnsi="Courier New" w:cs="Courier New"/>
          <w:szCs w:val="20"/>
        </w:rPr>
        <w:t>multiprocessing</w:t>
      </w:r>
      <w:r w:rsidRPr="00F4698B">
        <w:rPr>
          <w:sz w:val="24"/>
        </w:rPr>
        <w:t xml:space="preserve"> module provides multiprocessing capability </w:t>
      </w:r>
      <w:r w:rsidR="005845FD">
        <w:rPr>
          <w:sz w:val="24"/>
        </w:rPr>
        <w:t>that</w:t>
      </w:r>
      <w:r w:rsidRPr="00F4698B">
        <w:rPr>
          <w:sz w:val="24"/>
        </w:rPr>
        <w:t xml:space="preserve"> allow</w:t>
      </w:r>
      <w:r w:rsidR="005845FD">
        <w:rPr>
          <w:sz w:val="24"/>
        </w:rPr>
        <w:t>s</w:t>
      </w:r>
      <w:r w:rsidRPr="00F4698B">
        <w:rPr>
          <w:sz w:val="24"/>
        </w:rPr>
        <w:t xml:space="preserve"> independent processes to run on multiple cores. Unlike threading, these independent processes do not have shared memory and are not prone to the </w:t>
      </w:r>
      <w:r w:rsidR="000B6191">
        <w:rPr>
          <w:sz w:val="24"/>
        </w:rPr>
        <w:t xml:space="preserve">relevant data </w:t>
      </w:r>
      <w:r w:rsidRPr="00F4698B">
        <w:rPr>
          <w:sz w:val="24"/>
        </w:rPr>
        <w:t>race</w:t>
      </w:r>
      <w:r w:rsidR="000B6191">
        <w:rPr>
          <w:sz w:val="24"/>
        </w:rPr>
        <w:t>s.</w:t>
      </w:r>
      <w:r w:rsidRPr="00F4698B">
        <w:rPr>
          <w:sz w:val="24"/>
        </w:rPr>
        <w:t xml:space="preserve"> It is important to handle potential multiprocessing exceptions when starting new processes, and each process can only be started once.</w:t>
      </w:r>
      <w:r w:rsidRPr="00B2768F">
        <w:rPr>
          <w:sz w:val="24"/>
        </w:rPr>
        <w:t xml:space="preserve"> </w:t>
      </w:r>
    </w:p>
    <w:p w14:paraId="05C417B3" w14:textId="377AAFEC" w:rsidR="00D8386F" w:rsidRDefault="001B71F5" w:rsidP="001B71F5">
      <w:pPr>
        <w:jc w:val="both"/>
        <w:rPr>
          <w:ins w:id="92" w:author="Stephen Michell" w:date="2022-01-26T15:34:00Z"/>
          <w:sz w:val="24"/>
        </w:rPr>
      </w:pPr>
      <w:r w:rsidRPr="00F4698B">
        <w:rPr>
          <w:sz w:val="24"/>
        </w:rPr>
        <w:t xml:space="preserve">Python’s </w:t>
      </w:r>
      <w:proofErr w:type="spellStart"/>
      <w:r w:rsidRPr="00593934">
        <w:rPr>
          <w:rFonts w:ascii="Courier New" w:eastAsia="Courier New" w:hAnsi="Courier New" w:cs="Courier New"/>
          <w:szCs w:val="20"/>
        </w:rPr>
        <w:t>asyncio</w:t>
      </w:r>
      <w:proofErr w:type="spellEnd"/>
      <w:r w:rsidRPr="00F4698B">
        <w:rPr>
          <w:sz w:val="24"/>
        </w:rPr>
        <w:t xml:space="preserve"> module is the newest approach to handling asynchronous concurrency</w:t>
      </w:r>
      <w:r w:rsidR="00346DF6">
        <w:rPr>
          <w:sz w:val="24"/>
        </w:rPr>
        <w:t>,</w:t>
      </w:r>
      <w:r w:rsidRPr="00F4698B">
        <w:rPr>
          <w:sz w:val="24"/>
        </w:rPr>
        <w:t xml:space="preserve"> introduced in Python 3.4. This ne</w:t>
      </w:r>
      <w:r w:rsidR="00346DF6">
        <w:rPr>
          <w:sz w:val="24"/>
        </w:rPr>
        <w:t xml:space="preserve">w </w:t>
      </w:r>
      <w:proofErr w:type="spellStart"/>
      <w:r w:rsidR="000B6191" w:rsidRPr="00025E1A">
        <w:rPr>
          <w:rFonts w:ascii="Courier New" w:eastAsia="Courier New" w:hAnsi="Courier New" w:cs="Courier New"/>
          <w:szCs w:val="20"/>
        </w:rPr>
        <w:t>asyncio</w:t>
      </w:r>
      <w:proofErr w:type="spellEnd"/>
      <w:r w:rsidR="000B6191" w:rsidRPr="00F4698B">
        <w:rPr>
          <w:sz w:val="24"/>
        </w:rPr>
        <w:t xml:space="preserve"> </w:t>
      </w:r>
      <w:r w:rsidRPr="00F4698B">
        <w:rPr>
          <w:sz w:val="24"/>
        </w:rPr>
        <w:t xml:space="preserve">processing model is typically faster than implementations that use traditional threads and multiprocessing, and it is also safer since </w:t>
      </w:r>
      <w:proofErr w:type="spellStart"/>
      <w:r w:rsidRPr="0098788A">
        <w:rPr>
          <w:rFonts w:ascii="Courier New" w:eastAsia="Courier New" w:hAnsi="Courier New" w:cs="Courier New"/>
          <w:szCs w:val="20"/>
        </w:rPr>
        <w:t>asyncio</w:t>
      </w:r>
      <w:proofErr w:type="spellEnd"/>
      <w:r w:rsidRPr="00F4698B">
        <w:rPr>
          <w:sz w:val="24"/>
        </w:rPr>
        <w:t xml:space="preserve"> operations all run in the same thread.</w:t>
      </w:r>
      <w:r>
        <w:rPr>
          <w:sz w:val="24"/>
        </w:rPr>
        <w:t xml:space="preserve">  </w:t>
      </w:r>
      <w:r w:rsidRPr="00F4698B">
        <w:rPr>
          <w:sz w:val="24"/>
        </w:rPr>
        <w:t xml:space="preserve">Python event loops are automatically generated by </w:t>
      </w:r>
      <w:proofErr w:type="spellStart"/>
      <w:proofErr w:type="gramStart"/>
      <w:r w:rsidRPr="0098788A">
        <w:rPr>
          <w:rFonts w:ascii="Courier New" w:eastAsia="Courier New" w:hAnsi="Courier New" w:cs="Courier New"/>
          <w:szCs w:val="20"/>
        </w:rPr>
        <w:t>asyncio.ru</w:t>
      </w:r>
      <w:r w:rsidR="000B6191">
        <w:rPr>
          <w:rFonts w:ascii="Courier New" w:eastAsia="Courier New" w:hAnsi="Courier New" w:cs="Courier New"/>
          <w:szCs w:val="20"/>
        </w:rPr>
        <w:t>n</w:t>
      </w:r>
      <w:proofErr w:type="spellEnd"/>
      <w:r w:rsidR="000B6191">
        <w:rPr>
          <w:rFonts w:ascii="Courier New" w:eastAsia="Courier New" w:hAnsi="Courier New" w:cs="Courier New"/>
          <w:szCs w:val="20"/>
        </w:rPr>
        <w:t>(</w:t>
      </w:r>
      <w:proofErr w:type="gramEnd"/>
      <w:r w:rsidR="000B6191">
        <w:rPr>
          <w:rFonts w:ascii="Courier New" w:eastAsia="Courier New" w:hAnsi="Courier New" w:cs="Courier New"/>
          <w:szCs w:val="20"/>
        </w:rPr>
        <w:t>)</w:t>
      </w:r>
      <w:r w:rsidRPr="00F4698B">
        <w:rPr>
          <w:sz w:val="24"/>
        </w:rPr>
        <w:t>.”</w:t>
      </w:r>
      <w:r w:rsidRPr="00F4698B" w:rsidDel="00122743">
        <w:rPr>
          <w:sz w:val="24"/>
        </w:rPr>
        <w:t xml:space="preserve"> </w:t>
      </w:r>
      <w:r w:rsidRPr="00F4698B">
        <w:rPr>
          <w:sz w:val="24"/>
        </w:rPr>
        <w:t xml:space="preserve">Multiple event loops are possible but not recommended when using </w:t>
      </w:r>
      <w:proofErr w:type="spellStart"/>
      <w:r w:rsidR="00346DF6" w:rsidRPr="00025E1A">
        <w:rPr>
          <w:rFonts w:ascii="Courier New" w:eastAsia="Courier New" w:hAnsi="Courier New" w:cs="Courier New"/>
          <w:szCs w:val="20"/>
        </w:rPr>
        <w:t>asyncio</w:t>
      </w:r>
      <w:proofErr w:type="spellEnd"/>
      <w:r w:rsidRPr="00F4698B">
        <w:rPr>
          <w:sz w:val="24"/>
        </w:rPr>
        <w:t>.</w:t>
      </w:r>
      <w:r w:rsidR="00346DF6">
        <w:rPr>
          <w:sz w:val="24"/>
        </w:rPr>
        <w:t xml:space="preserve"> Note that restrictions on the use of multiple cores mentioned above would also apply to </w:t>
      </w:r>
      <w:proofErr w:type="spellStart"/>
      <w:r w:rsidR="00346DF6" w:rsidRPr="00025E1A">
        <w:rPr>
          <w:rFonts w:ascii="Courier New" w:eastAsia="Courier New" w:hAnsi="Courier New" w:cs="Courier New"/>
          <w:szCs w:val="20"/>
        </w:rPr>
        <w:t>asyncio</w:t>
      </w:r>
      <w:proofErr w:type="spellEnd"/>
      <w:r w:rsidR="00346DF6">
        <w:rPr>
          <w:sz w:val="24"/>
        </w:rPr>
        <w:t xml:space="preserve"> operations.</w:t>
      </w:r>
    </w:p>
    <w:p w14:paraId="78BBB225" w14:textId="4D3E6FB8" w:rsidR="00DC12A8" w:rsidRDefault="00DC12A8" w:rsidP="001B71F5">
      <w:pPr>
        <w:jc w:val="both"/>
        <w:rPr>
          <w:sz w:val="24"/>
        </w:rPr>
      </w:pPr>
      <w:ins w:id="93" w:author="Stephen Michell" w:date="2022-01-26T15:35:00Z">
        <w:r>
          <w:rPr>
            <w:sz w:val="24"/>
          </w:rPr>
          <w:t xml:space="preserve">A thread with the flag daemon set to true is called a daemon thread and never </w:t>
        </w:r>
      </w:ins>
      <w:ins w:id="94" w:author="Stephen Michell" w:date="2022-01-26T15:36:00Z">
        <w:r>
          <w:rPr>
            <w:sz w:val="24"/>
          </w:rPr>
          <w:t xml:space="preserve">terminates. </w:t>
        </w:r>
      </w:ins>
    </w:p>
    <w:p w14:paraId="67742A20" w14:textId="7E154501" w:rsidR="00566BC2" w:rsidRDefault="001B71F5">
      <w:pPr>
        <w:pStyle w:val="Heading1"/>
      </w:pPr>
      <w:r>
        <w:lastRenderedPageBreak/>
        <w:t xml:space="preserve">5.2 </w:t>
      </w:r>
      <w:r w:rsidR="00286FF2">
        <w:t xml:space="preserve">Primary </w:t>
      </w:r>
      <w:r w:rsidR="000F279F">
        <w:t>guidance for Python</w:t>
      </w:r>
      <w:bookmarkEnd w:id="91"/>
    </w:p>
    <w:p w14:paraId="4480E7EE" w14:textId="21E56F34" w:rsidR="001A275F" w:rsidRDefault="001A275F" w:rsidP="00C92711">
      <w:pPr>
        <w:pStyle w:val="Heading2"/>
      </w:pPr>
      <w:bookmarkStart w:id="95" w:name="_Toc70999377"/>
      <w:r>
        <w:t>5.</w:t>
      </w:r>
      <w:r w:rsidR="00286FF2">
        <w:t>2.</w:t>
      </w:r>
      <w:r>
        <w:t>1 Recommendations in interpreting guidance from ISO/IEC 24772-1:</w:t>
      </w:r>
      <w:r w:rsidR="002B16A8">
        <w:t>2019</w:t>
      </w:r>
      <w:bookmarkEnd w:id="95"/>
    </w:p>
    <w:p w14:paraId="0CDDCD0C" w14:textId="046FB293" w:rsidR="000235A9" w:rsidRDefault="001A275F" w:rsidP="00497892">
      <w:pPr>
        <w:rPr>
          <w:sz w:val="24"/>
        </w:rPr>
      </w:pPr>
      <w:r w:rsidRPr="00F4698B">
        <w:rPr>
          <w:sz w:val="24"/>
        </w:rPr>
        <w:t xml:space="preserve">Python has some fundamental differences with standard imperative languages, which are </w:t>
      </w:r>
      <w:proofErr w:type="gramStart"/>
      <w:r w:rsidRPr="00F4698B">
        <w:rPr>
          <w:sz w:val="24"/>
        </w:rPr>
        <w:t>the majority of</w:t>
      </w:r>
      <w:proofErr w:type="gramEnd"/>
      <w:r w:rsidRPr="00F4698B">
        <w:rPr>
          <w:sz w:val="24"/>
        </w:rPr>
        <w:t xml:space="preserve"> languages covered by these </w:t>
      </w:r>
      <w:r w:rsidR="00A73E25">
        <w:rPr>
          <w:sz w:val="24"/>
        </w:rPr>
        <w:t xml:space="preserve">guidance </w:t>
      </w:r>
      <w:r w:rsidRPr="00F4698B">
        <w:rPr>
          <w:sz w:val="24"/>
        </w:rPr>
        <w:t>documents</w:t>
      </w:r>
      <w:r w:rsidR="002761A0">
        <w:rPr>
          <w:sz w:val="24"/>
        </w:rPr>
        <w:t>,</w:t>
      </w:r>
      <w:r w:rsidR="0000334D">
        <w:rPr>
          <w:sz w:val="24"/>
        </w:rPr>
        <w:t xml:space="preserve"> and</w:t>
      </w:r>
      <w:r w:rsidRPr="00F4698B">
        <w:rPr>
          <w:sz w:val="24"/>
        </w:rPr>
        <w:t xml:space="preserve"> </w:t>
      </w:r>
      <w:r w:rsidR="00A73E25">
        <w:rPr>
          <w:sz w:val="24"/>
        </w:rPr>
        <w:t xml:space="preserve">the </w:t>
      </w:r>
      <w:r w:rsidRPr="00F4698B">
        <w:rPr>
          <w:sz w:val="24"/>
        </w:rPr>
        <w:t xml:space="preserve">general guidance </w:t>
      </w:r>
      <w:r w:rsidR="00A73E25">
        <w:rPr>
          <w:sz w:val="24"/>
        </w:rPr>
        <w:t xml:space="preserve">offered </w:t>
      </w:r>
      <w:r w:rsidR="00573959">
        <w:rPr>
          <w:sz w:val="24"/>
        </w:rPr>
        <w:t xml:space="preserve">by those guidance documents </w:t>
      </w:r>
      <w:r w:rsidRPr="00F4698B">
        <w:rPr>
          <w:sz w:val="24"/>
        </w:rPr>
        <w:t xml:space="preserve">does not </w:t>
      </w:r>
      <w:r w:rsidR="002761A0">
        <w:rPr>
          <w:sz w:val="24"/>
        </w:rPr>
        <w:t xml:space="preserve">always </w:t>
      </w:r>
      <w:r w:rsidRPr="00F4698B">
        <w:rPr>
          <w:sz w:val="24"/>
        </w:rPr>
        <w:t xml:space="preserve">apply to </w:t>
      </w:r>
      <w:r w:rsidR="00A73E25">
        <w:rPr>
          <w:sz w:val="24"/>
        </w:rPr>
        <w:t xml:space="preserve">Python. </w:t>
      </w:r>
    </w:p>
    <w:p w14:paraId="76CA2882" w14:textId="796B7068" w:rsidR="001A275F" w:rsidRPr="00F4698B" w:rsidRDefault="001A275F" w:rsidP="00497892">
      <w:pPr>
        <w:rPr>
          <w:sz w:val="24"/>
        </w:rPr>
      </w:pPr>
      <w:r w:rsidRPr="00F4698B">
        <w:rPr>
          <w:sz w:val="24"/>
        </w:rPr>
        <w:t>In such cases</w:t>
      </w:r>
      <w:r w:rsidR="002761A0">
        <w:rPr>
          <w:sz w:val="24"/>
        </w:rPr>
        <w:t>,</w:t>
      </w:r>
      <w:r w:rsidR="00A73E25">
        <w:rPr>
          <w:sz w:val="24"/>
        </w:rPr>
        <w:t xml:space="preserve"> this guidance document will make the recommendation to </w:t>
      </w:r>
      <w:r w:rsidRPr="00F4698B">
        <w:rPr>
          <w:sz w:val="24"/>
        </w:rPr>
        <w:t xml:space="preserve">“follow the applicable guidance of </w:t>
      </w:r>
      <w:r w:rsidR="00AC537B" w:rsidRPr="00F4698B">
        <w:rPr>
          <w:sz w:val="24"/>
        </w:rPr>
        <w:t xml:space="preserve">ISO/IEC </w:t>
      </w:r>
      <w:r w:rsidRPr="00F4698B">
        <w:rPr>
          <w:sz w:val="24"/>
        </w:rPr>
        <w:t>TR 24772-1</w:t>
      </w:r>
      <w:r w:rsidR="00AC537B" w:rsidRPr="00F4698B">
        <w:rPr>
          <w:sz w:val="24"/>
        </w:rPr>
        <w:t>:2019</w:t>
      </w:r>
      <w:r w:rsidRPr="00F4698B">
        <w:rPr>
          <w:sz w:val="24"/>
        </w:rPr>
        <w:t xml:space="preserve"> clause 6.x.5”, even </w:t>
      </w:r>
      <w:r w:rsidR="00E26B12" w:rsidRPr="00F4698B">
        <w:rPr>
          <w:sz w:val="24"/>
        </w:rPr>
        <w:t>though that</w:t>
      </w:r>
      <w:r w:rsidRPr="00F4698B">
        <w:rPr>
          <w:sz w:val="24"/>
        </w:rPr>
        <w:t xml:space="preserve"> leaves it to the reader to determine what is applicable.</w:t>
      </w:r>
      <w:r w:rsidR="00FC472C">
        <w:rPr>
          <w:sz w:val="24"/>
        </w:rPr>
        <w:t xml:space="preserve"> </w:t>
      </w:r>
    </w:p>
    <w:p w14:paraId="6E80EA02" w14:textId="5E3CE987" w:rsidR="00566BC2" w:rsidRDefault="000F279F">
      <w:pPr>
        <w:pStyle w:val="Heading2"/>
      </w:pPr>
      <w:bookmarkStart w:id="96" w:name="_Toc70999378"/>
      <w:r>
        <w:t>5.</w:t>
      </w:r>
      <w:r w:rsidR="001A275F">
        <w:t>2</w:t>
      </w:r>
      <w:r w:rsidR="00286FF2">
        <w:t xml:space="preserve">.2 </w:t>
      </w:r>
      <w:r>
        <w:t>Top avoidance mechanisms</w:t>
      </w:r>
      <w:bookmarkEnd w:id="96"/>
      <w:r>
        <w:t xml:space="preserve"> </w:t>
      </w:r>
    </w:p>
    <w:p w14:paraId="629E4D81" w14:textId="47FD04B9" w:rsidR="00566BC2" w:rsidRPr="00F4698B" w:rsidRDefault="000F279F">
      <w:pPr>
        <w:rPr>
          <w:sz w:val="24"/>
        </w:rPr>
      </w:pPr>
      <w:r w:rsidRPr="00F4698B">
        <w:rPr>
          <w:sz w:val="24"/>
        </w:rPr>
        <w:t xml:space="preserve">Each vulnerability listed in clause 6 provides a set of ways that the vulnerability can be avoided or mitigated. Many of the mitigations and avoidance mechanisms are common. This subclause provides the most effective and most common mitigations, together with references to which vulnerabilities they apply. The references are hyperlinked to provide the reader with easy access to those vulnerabilities for rationale and further exploration. The mitigations provided here are in addition to the ones provided in </w:t>
      </w:r>
      <w:r w:rsidR="00AC537B" w:rsidRPr="00F4698B">
        <w:rPr>
          <w:sz w:val="24"/>
        </w:rPr>
        <w:t xml:space="preserve">ISO/IEC </w:t>
      </w:r>
      <w:r w:rsidRPr="00F4698B">
        <w:rPr>
          <w:sz w:val="24"/>
        </w:rPr>
        <w:t>TR 24772-1</w:t>
      </w:r>
      <w:r w:rsidR="00AC537B" w:rsidRPr="00F4698B">
        <w:rPr>
          <w:sz w:val="24"/>
        </w:rPr>
        <w:t>:2019</w:t>
      </w:r>
      <w:r w:rsidRPr="00F4698B">
        <w:rPr>
          <w:sz w:val="24"/>
        </w:rPr>
        <w:t>, clause 5.4</w:t>
      </w:r>
      <w:r w:rsidR="00FF2560" w:rsidRPr="00F4698B">
        <w:rPr>
          <w:sz w:val="24"/>
        </w:rPr>
        <w:t>.</w:t>
      </w:r>
    </w:p>
    <w:p w14:paraId="7B6E07F4" w14:textId="5CB2EC69" w:rsidR="00E01BE7" w:rsidRPr="00F4698B" w:rsidRDefault="000F279F">
      <w:pPr>
        <w:spacing w:after="0" w:line="240" w:lineRule="auto"/>
        <w:rPr>
          <w:smallCaps/>
          <w:sz w:val="24"/>
        </w:rPr>
      </w:pPr>
      <w:r w:rsidRPr="00F4698B">
        <w:rPr>
          <w:sz w:val="24"/>
        </w:rPr>
        <w:t>The expectation is that users of this document will develop and use a coding standard based on this document that is tailored to their risk environment</w:t>
      </w:r>
      <w:r w:rsidRPr="00F4698B">
        <w:rPr>
          <w:smallCaps/>
          <w:sz w:val="24"/>
        </w:rPr>
        <w:t>.</w:t>
      </w:r>
    </w:p>
    <w:p w14:paraId="35BDF7F9" w14:textId="77777777" w:rsidR="00E01BE7" w:rsidRPr="00F4698B" w:rsidRDefault="00E01BE7">
      <w:pPr>
        <w:spacing w:after="0" w:line="240" w:lineRule="auto"/>
        <w:rPr>
          <w:b/>
          <w:i/>
          <w:sz w:val="24"/>
        </w:rPr>
      </w:pPr>
    </w:p>
    <w:p w14:paraId="7EBE5FD1" w14:textId="77777777" w:rsidR="00566BC2" w:rsidRPr="00F4698B" w:rsidRDefault="00566BC2">
      <w:pPr>
        <w:spacing w:after="0" w:line="240" w:lineRule="auto"/>
        <w:rPr>
          <w:b/>
          <w:sz w:val="24"/>
        </w:rPr>
      </w:pP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5"/>
        <w:gridCol w:w="6242"/>
        <w:gridCol w:w="2993"/>
      </w:tblGrid>
      <w:tr w:rsidR="00566BC2" w:rsidRPr="00F4698B" w14:paraId="6964E4FF" w14:textId="77777777" w:rsidTr="00013A9C">
        <w:trPr>
          <w:trHeight w:val="251"/>
        </w:trPr>
        <w:tc>
          <w:tcPr>
            <w:tcW w:w="965" w:type="dxa"/>
            <w:shd w:val="clear" w:color="auto" w:fill="auto"/>
            <w:vAlign w:val="center"/>
          </w:tcPr>
          <w:p w14:paraId="686EC28B" w14:textId="117875E1" w:rsidR="00566BC2" w:rsidRPr="00734B01" w:rsidRDefault="000F279F" w:rsidP="00734B01">
            <w:pPr>
              <w:spacing w:after="0" w:line="240" w:lineRule="auto"/>
              <w:jc w:val="center"/>
              <w:rPr>
                <w:rFonts w:asciiTheme="majorHAnsi" w:hAnsiTheme="majorHAnsi" w:cstheme="majorHAnsi"/>
                <w:b/>
              </w:rPr>
            </w:pPr>
            <w:bookmarkStart w:id="97" w:name="_Hlk65810366"/>
            <w:r w:rsidRPr="00734B01">
              <w:rPr>
                <w:rFonts w:asciiTheme="majorHAnsi" w:hAnsiTheme="majorHAnsi" w:cstheme="majorHAnsi"/>
                <w:b/>
              </w:rPr>
              <w:t>Number</w:t>
            </w:r>
          </w:p>
        </w:tc>
        <w:tc>
          <w:tcPr>
            <w:tcW w:w="6242" w:type="dxa"/>
            <w:shd w:val="clear" w:color="auto" w:fill="auto"/>
            <w:vAlign w:val="center"/>
          </w:tcPr>
          <w:p w14:paraId="7C2A44CE" w14:textId="77777777"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Recommended avoidance mechanism</w:t>
            </w:r>
          </w:p>
        </w:tc>
        <w:tc>
          <w:tcPr>
            <w:tcW w:w="2993" w:type="dxa"/>
            <w:shd w:val="clear" w:color="auto" w:fill="auto"/>
            <w:vAlign w:val="center"/>
          </w:tcPr>
          <w:p w14:paraId="7C9E8BC4" w14:textId="70E508D4" w:rsidR="00566BC2" w:rsidRPr="003D25C6" w:rsidRDefault="000F279F" w:rsidP="00734B01">
            <w:pPr>
              <w:spacing w:after="0" w:line="240" w:lineRule="auto"/>
              <w:jc w:val="center"/>
              <w:rPr>
                <w:rFonts w:asciiTheme="majorHAnsi" w:hAnsiTheme="majorHAnsi" w:cstheme="majorHAnsi"/>
                <w:b/>
              </w:rPr>
            </w:pPr>
            <w:r w:rsidRPr="003D25C6">
              <w:rPr>
                <w:rFonts w:asciiTheme="majorHAnsi" w:hAnsiTheme="majorHAnsi" w:cstheme="majorHAnsi"/>
                <w:b/>
              </w:rPr>
              <w:t>Reference</w:t>
            </w:r>
            <w:r w:rsidR="004573F1">
              <w:rPr>
                <w:rFonts w:asciiTheme="majorHAnsi" w:hAnsiTheme="majorHAnsi" w:cstheme="majorHAnsi"/>
                <w:b/>
              </w:rPr>
              <w:t>(</w:t>
            </w:r>
            <w:r w:rsidRPr="003D25C6">
              <w:rPr>
                <w:rFonts w:asciiTheme="majorHAnsi" w:hAnsiTheme="majorHAnsi" w:cstheme="majorHAnsi"/>
                <w:b/>
              </w:rPr>
              <w:t>s</w:t>
            </w:r>
            <w:r w:rsidR="004573F1">
              <w:rPr>
                <w:rFonts w:asciiTheme="majorHAnsi" w:hAnsiTheme="majorHAnsi" w:cstheme="majorHAnsi"/>
                <w:b/>
              </w:rPr>
              <w:t>)</w:t>
            </w:r>
          </w:p>
        </w:tc>
      </w:tr>
      <w:tr w:rsidR="00566BC2" w:rsidRPr="00F4698B" w14:paraId="4CC0125A" w14:textId="77777777" w:rsidTr="00013A9C">
        <w:tc>
          <w:tcPr>
            <w:tcW w:w="965" w:type="dxa"/>
            <w:shd w:val="clear" w:color="auto" w:fill="auto"/>
          </w:tcPr>
          <w:p w14:paraId="5EB20225" w14:textId="77777777" w:rsidR="00566BC2" w:rsidRPr="00860D9F" w:rsidRDefault="000F279F" w:rsidP="00734B01">
            <w:pPr>
              <w:jc w:val="center"/>
              <w:rPr>
                <w:rFonts w:asciiTheme="majorHAnsi" w:hAnsiTheme="majorHAnsi" w:cstheme="majorHAnsi"/>
              </w:rPr>
            </w:pPr>
            <w:r w:rsidRPr="00860D9F">
              <w:rPr>
                <w:rFonts w:asciiTheme="majorHAnsi" w:hAnsiTheme="majorHAnsi" w:cstheme="majorHAnsi"/>
              </w:rPr>
              <w:t>1</w:t>
            </w:r>
          </w:p>
        </w:tc>
        <w:tc>
          <w:tcPr>
            <w:tcW w:w="6242" w:type="dxa"/>
            <w:shd w:val="clear" w:color="auto" w:fill="auto"/>
          </w:tcPr>
          <w:p w14:paraId="6E093AC7" w14:textId="2272A450" w:rsidR="00566BC2" w:rsidRPr="00860D9F" w:rsidRDefault="00924D2D">
            <w:pPr>
              <w:rPr>
                <w:rFonts w:asciiTheme="majorHAnsi" w:hAnsiTheme="majorHAnsi" w:cstheme="majorHAnsi"/>
                <w:b/>
              </w:rPr>
            </w:pPr>
            <w:commentRangeStart w:id="98"/>
            <w:commentRangeStart w:id="99"/>
            <w:commentRangeStart w:id="100"/>
            <w:commentRangeStart w:id="101"/>
            <w:r w:rsidRPr="00860D9F">
              <w:rPr>
                <w:rFonts w:asciiTheme="majorHAnsi" w:hAnsiTheme="majorHAnsi" w:cstheme="majorHAnsi"/>
              </w:rPr>
              <w:t>Do not use floating-point arithmetic when integers or Booleans would suffice especially for counters associated with program flow, such as loop control variables.</w:t>
            </w:r>
            <w:commentRangeEnd w:id="98"/>
            <w:r w:rsidRPr="00860D9F">
              <w:rPr>
                <w:rStyle w:val="CommentReference"/>
                <w:rFonts w:asciiTheme="majorHAnsi" w:hAnsiTheme="majorHAnsi" w:cstheme="majorHAnsi"/>
                <w:sz w:val="22"/>
                <w:szCs w:val="22"/>
              </w:rPr>
              <w:commentReference w:id="98"/>
            </w:r>
            <w:commentRangeEnd w:id="99"/>
            <w:r w:rsidRPr="00860D9F">
              <w:rPr>
                <w:rStyle w:val="CommentReference"/>
                <w:rFonts w:asciiTheme="majorHAnsi" w:hAnsiTheme="majorHAnsi" w:cstheme="majorHAnsi"/>
                <w:sz w:val="22"/>
                <w:szCs w:val="22"/>
              </w:rPr>
              <w:commentReference w:id="99"/>
            </w:r>
            <w:commentRangeEnd w:id="100"/>
            <w:r>
              <w:rPr>
                <w:rStyle w:val="CommentReference"/>
              </w:rPr>
              <w:commentReference w:id="100"/>
            </w:r>
            <w:commentRangeEnd w:id="101"/>
            <w:r w:rsidR="00442747">
              <w:rPr>
                <w:rStyle w:val="CommentReference"/>
              </w:rPr>
              <w:commentReference w:id="101"/>
            </w:r>
          </w:p>
        </w:tc>
        <w:tc>
          <w:tcPr>
            <w:tcW w:w="2993" w:type="dxa"/>
            <w:shd w:val="clear" w:color="auto" w:fill="auto"/>
          </w:tcPr>
          <w:p w14:paraId="7320CF5D" w14:textId="5AE1A427" w:rsidR="00566BC2" w:rsidRPr="00860D9F" w:rsidRDefault="000F279F">
            <w:pPr>
              <w:rPr>
                <w:rFonts w:asciiTheme="majorHAnsi" w:hAnsiTheme="majorHAnsi" w:cstheme="majorHAnsi"/>
              </w:rPr>
            </w:pPr>
            <w:r w:rsidRPr="00860D9F">
              <w:rPr>
                <w:rFonts w:asciiTheme="majorHAnsi" w:hAnsiTheme="majorHAnsi" w:cstheme="majorHAnsi"/>
              </w:rPr>
              <w:t>6.</w:t>
            </w:r>
            <w:r w:rsidR="008203E3">
              <w:rPr>
                <w:rFonts w:asciiTheme="majorHAnsi" w:hAnsiTheme="majorHAnsi" w:cstheme="majorHAnsi"/>
              </w:rPr>
              <w:t>4 [PLF], 6.15</w:t>
            </w:r>
            <w:r w:rsidR="00AD66A2">
              <w:rPr>
                <w:rFonts w:asciiTheme="majorHAnsi" w:hAnsiTheme="majorHAnsi" w:cstheme="majorHAnsi"/>
              </w:rPr>
              <w:t xml:space="preserve"> </w:t>
            </w:r>
            <w:r w:rsidR="008203E3">
              <w:rPr>
                <w:rFonts w:asciiTheme="majorHAnsi" w:hAnsiTheme="majorHAnsi" w:cstheme="majorHAnsi"/>
              </w:rPr>
              <w:t>[FIF], 6.6 [FLC]</w:t>
            </w:r>
          </w:p>
        </w:tc>
      </w:tr>
      <w:tr w:rsidR="00566BC2" w:rsidRPr="00F4698B" w14:paraId="577ECA41" w14:textId="77777777" w:rsidTr="00013A9C">
        <w:tc>
          <w:tcPr>
            <w:tcW w:w="965" w:type="dxa"/>
            <w:shd w:val="clear" w:color="auto" w:fill="auto"/>
          </w:tcPr>
          <w:p w14:paraId="7F8CF25D" w14:textId="41952474" w:rsidR="00566BC2" w:rsidRPr="00860D9F" w:rsidRDefault="00924D2D" w:rsidP="00734B01">
            <w:pPr>
              <w:jc w:val="center"/>
              <w:rPr>
                <w:rFonts w:asciiTheme="majorHAnsi" w:hAnsiTheme="majorHAnsi" w:cstheme="majorHAnsi"/>
              </w:rPr>
            </w:pPr>
            <w:r w:rsidRPr="00860D9F">
              <w:rPr>
                <w:rFonts w:asciiTheme="majorHAnsi" w:hAnsiTheme="majorHAnsi" w:cstheme="majorHAnsi"/>
              </w:rPr>
              <w:t>2</w:t>
            </w:r>
          </w:p>
        </w:tc>
        <w:tc>
          <w:tcPr>
            <w:tcW w:w="6242" w:type="dxa"/>
            <w:shd w:val="clear" w:color="auto" w:fill="auto"/>
          </w:tcPr>
          <w:p w14:paraId="47D6F75E" w14:textId="7B9398D1" w:rsidR="00566BC2" w:rsidRPr="00860D9F" w:rsidRDefault="00714357" w:rsidP="00734B01">
            <w:pPr>
              <w:pBdr>
                <w:top w:val="nil"/>
                <w:left w:val="nil"/>
                <w:bottom w:val="nil"/>
                <w:right w:val="nil"/>
                <w:between w:val="nil"/>
              </w:pBdr>
              <w:rPr>
                <w:rFonts w:asciiTheme="majorHAnsi" w:hAnsiTheme="majorHAnsi" w:cstheme="majorHAnsi"/>
                <w:b/>
              </w:rPr>
            </w:pPr>
            <w:r w:rsidRPr="00860D9F">
              <w:rPr>
                <w:rFonts w:asciiTheme="majorHAnsi" w:hAnsiTheme="majorHAnsi" w:cstheme="majorHAnsi"/>
              </w:rPr>
              <w:t>Use type annotations to help provide static type checking prior to running code.</w:t>
            </w:r>
          </w:p>
        </w:tc>
        <w:tc>
          <w:tcPr>
            <w:tcW w:w="2993" w:type="dxa"/>
            <w:shd w:val="clear" w:color="auto" w:fill="auto"/>
          </w:tcPr>
          <w:p w14:paraId="1CDCA3A6" w14:textId="151A5328" w:rsidR="00566BC2" w:rsidRPr="00860D9F" w:rsidRDefault="000F279F" w:rsidP="002B16A8">
            <w:pPr>
              <w:rPr>
                <w:rFonts w:asciiTheme="majorHAnsi" w:hAnsiTheme="majorHAnsi" w:cstheme="majorHAnsi"/>
              </w:rPr>
            </w:pPr>
            <w:r w:rsidRPr="00860D9F">
              <w:rPr>
                <w:rFonts w:asciiTheme="majorHAnsi" w:hAnsiTheme="majorHAnsi" w:cstheme="majorHAnsi"/>
              </w:rPr>
              <w:t>6.5</w:t>
            </w:r>
            <w:r w:rsidR="008203E3">
              <w:rPr>
                <w:rFonts w:asciiTheme="majorHAnsi" w:hAnsiTheme="majorHAnsi" w:cstheme="majorHAnsi"/>
              </w:rPr>
              <w:t xml:space="preserve"> [CCB]</w:t>
            </w:r>
            <w:r w:rsidR="000D058A" w:rsidRPr="00860D9F">
              <w:rPr>
                <w:rFonts w:asciiTheme="majorHAnsi" w:hAnsiTheme="majorHAnsi" w:cstheme="majorHAnsi"/>
              </w:rPr>
              <w:t xml:space="preserve">, </w:t>
            </w:r>
            <w:r w:rsidR="003D30AC" w:rsidRPr="00860D9F">
              <w:rPr>
                <w:rFonts w:asciiTheme="majorHAnsi" w:hAnsiTheme="majorHAnsi" w:cstheme="majorHAnsi"/>
              </w:rPr>
              <w:t>6.2</w:t>
            </w:r>
            <w:r w:rsidR="003D30AC">
              <w:rPr>
                <w:rFonts w:asciiTheme="majorHAnsi" w:hAnsiTheme="majorHAnsi" w:cstheme="majorHAnsi"/>
              </w:rPr>
              <w:t xml:space="preserve"> [IHN],</w:t>
            </w:r>
            <w:r w:rsidR="003D30AC" w:rsidRPr="00860D9F">
              <w:rPr>
                <w:rFonts w:asciiTheme="majorHAnsi" w:hAnsiTheme="majorHAnsi" w:cstheme="majorHAnsi"/>
              </w:rPr>
              <w:t xml:space="preserve"> </w:t>
            </w:r>
            <w:r w:rsidR="000D058A" w:rsidRPr="00860D9F">
              <w:rPr>
                <w:rFonts w:asciiTheme="majorHAnsi" w:hAnsiTheme="majorHAnsi" w:cstheme="majorHAnsi"/>
              </w:rPr>
              <w:t>6.11</w:t>
            </w:r>
            <w:r w:rsidR="008203E3">
              <w:rPr>
                <w:rFonts w:asciiTheme="majorHAnsi" w:hAnsiTheme="majorHAnsi" w:cstheme="majorHAnsi"/>
              </w:rPr>
              <w:t xml:space="preserve"> [HFC]</w:t>
            </w:r>
            <w:r w:rsidR="000D058A" w:rsidRPr="00860D9F">
              <w:rPr>
                <w:rFonts w:asciiTheme="majorHAnsi" w:hAnsiTheme="majorHAnsi" w:cstheme="majorHAnsi"/>
              </w:rPr>
              <w:t xml:space="preserve"> </w:t>
            </w:r>
          </w:p>
        </w:tc>
      </w:tr>
      <w:tr w:rsidR="0007675F" w:rsidRPr="00F4698B" w14:paraId="6ADFD8FE" w14:textId="77777777" w:rsidTr="00013A9C">
        <w:tc>
          <w:tcPr>
            <w:tcW w:w="965" w:type="dxa"/>
            <w:shd w:val="clear" w:color="auto" w:fill="auto"/>
          </w:tcPr>
          <w:p w14:paraId="6AB71073" w14:textId="0F2CE5F9" w:rsidR="0007675F" w:rsidRPr="00860D9F" w:rsidRDefault="0007675F" w:rsidP="00734B01">
            <w:pPr>
              <w:jc w:val="center"/>
              <w:rPr>
                <w:rFonts w:asciiTheme="majorHAnsi" w:hAnsiTheme="majorHAnsi" w:cstheme="majorHAnsi"/>
              </w:rPr>
            </w:pPr>
            <w:r w:rsidRPr="00860D9F">
              <w:rPr>
                <w:rFonts w:asciiTheme="majorHAnsi" w:hAnsiTheme="majorHAnsi" w:cstheme="majorHAnsi"/>
              </w:rPr>
              <w:t>3</w:t>
            </w:r>
          </w:p>
        </w:tc>
        <w:tc>
          <w:tcPr>
            <w:tcW w:w="6242" w:type="dxa"/>
            <w:shd w:val="clear" w:color="auto" w:fill="auto"/>
          </w:tcPr>
          <w:p w14:paraId="0BFEED1D" w14:textId="1061F8C5" w:rsidR="0007675F" w:rsidRPr="00860D9F" w:rsidDel="00230085" w:rsidRDefault="0007675F" w:rsidP="0007675F">
            <w:pPr>
              <w:rPr>
                <w:rFonts w:asciiTheme="majorHAnsi" w:hAnsiTheme="majorHAnsi" w:cstheme="majorHAnsi"/>
              </w:rPr>
            </w:pPr>
            <w:r w:rsidRPr="00860D9F">
              <w:rPr>
                <w:rFonts w:asciiTheme="majorHAnsi" w:hAnsiTheme="majorHAnsi" w:cstheme="majorHAnsi"/>
              </w:rPr>
              <w:t xml:space="preserve">Avoid the use of </w:t>
            </w:r>
            <w:proofErr w:type="gramStart"/>
            <w:r w:rsidRPr="00593934">
              <w:rPr>
                <w:rFonts w:ascii="Courier New" w:hAnsi="Courier New" w:cs="Courier New"/>
              </w:rPr>
              <w:t>auto(</w:t>
            </w:r>
            <w:proofErr w:type="gramEnd"/>
            <w:r w:rsidRPr="00593934">
              <w:rPr>
                <w:rFonts w:ascii="Courier New" w:hAnsi="Courier New" w:cs="Courier New"/>
              </w:rPr>
              <w:t>)</w:t>
            </w:r>
            <w:r w:rsidRPr="00860D9F">
              <w:rPr>
                <w:rFonts w:asciiTheme="majorHAnsi" w:hAnsiTheme="majorHAnsi" w:cstheme="majorHAnsi"/>
              </w:rPr>
              <w:t xml:space="preserve"> for </w:t>
            </w:r>
            <w:proofErr w:type="spellStart"/>
            <w:r w:rsidRPr="00860D9F">
              <w:rPr>
                <w:rFonts w:asciiTheme="majorHAnsi" w:hAnsiTheme="majorHAnsi" w:cstheme="majorHAnsi"/>
              </w:rPr>
              <w:t>enums</w:t>
            </w:r>
            <w:proofErr w:type="spellEnd"/>
            <w:r w:rsidRPr="00860D9F">
              <w:rPr>
                <w:rFonts w:asciiTheme="majorHAnsi" w:hAnsiTheme="majorHAnsi" w:cstheme="majorHAnsi"/>
              </w:rPr>
              <w:t xml:space="preserve"> intended to be used for indexing into lists. </w:t>
            </w:r>
          </w:p>
        </w:tc>
        <w:tc>
          <w:tcPr>
            <w:tcW w:w="2993" w:type="dxa"/>
            <w:shd w:val="clear" w:color="auto" w:fill="auto"/>
          </w:tcPr>
          <w:p w14:paraId="4DDB2323" w14:textId="025D549B" w:rsidR="0007675F" w:rsidRPr="00860D9F" w:rsidRDefault="00FF2560" w:rsidP="002E4B49">
            <w:pPr>
              <w:rPr>
                <w:rFonts w:asciiTheme="majorHAnsi" w:hAnsiTheme="majorHAnsi" w:cstheme="majorHAnsi"/>
              </w:rPr>
            </w:pPr>
            <w:r w:rsidRPr="00860D9F">
              <w:rPr>
                <w:rFonts w:asciiTheme="majorHAnsi" w:hAnsiTheme="majorHAnsi" w:cstheme="majorHAnsi"/>
              </w:rPr>
              <w:t>6.5</w:t>
            </w:r>
            <w:r w:rsidR="00AD66A2">
              <w:rPr>
                <w:rFonts w:asciiTheme="majorHAnsi" w:hAnsiTheme="majorHAnsi" w:cstheme="majorHAnsi"/>
              </w:rPr>
              <w:t xml:space="preserve"> [CCB]</w:t>
            </w:r>
            <w:r w:rsidRPr="00860D9F">
              <w:rPr>
                <w:rFonts w:asciiTheme="majorHAnsi" w:hAnsiTheme="majorHAnsi" w:cstheme="majorHAnsi"/>
              </w:rPr>
              <w:t xml:space="preserve"> </w:t>
            </w:r>
          </w:p>
        </w:tc>
      </w:tr>
      <w:tr w:rsidR="00924D2D" w:rsidRPr="00F4698B" w14:paraId="61087065" w14:textId="77777777" w:rsidTr="00013A9C">
        <w:tc>
          <w:tcPr>
            <w:tcW w:w="965" w:type="dxa"/>
            <w:shd w:val="clear" w:color="auto" w:fill="auto"/>
          </w:tcPr>
          <w:p w14:paraId="36220D3C" w14:textId="0AE1CDEB" w:rsidR="00924D2D" w:rsidRPr="00860D9F" w:rsidRDefault="00924D2D" w:rsidP="00924D2D">
            <w:pPr>
              <w:jc w:val="center"/>
              <w:rPr>
                <w:rFonts w:asciiTheme="majorHAnsi" w:hAnsiTheme="majorHAnsi" w:cstheme="majorHAnsi"/>
              </w:rPr>
            </w:pPr>
            <w:r w:rsidRPr="00860D9F">
              <w:rPr>
                <w:rFonts w:asciiTheme="majorHAnsi" w:hAnsiTheme="majorHAnsi" w:cstheme="majorHAnsi"/>
              </w:rPr>
              <w:t>4</w:t>
            </w:r>
          </w:p>
        </w:tc>
        <w:tc>
          <w:tcPr>
            <w:tcW w:w="6242" w:type="dxa"/>
            <w:shd w:val="clear" w:color="auto" w:fill="auto"/>
          </w:tcPr>
          <w:p w14:paraId="536286AB" w14:textId="78DE2FED" w:rsidR="00924D2D" w:rsidRPr="00860D9F" w:rsidRDefault="00924D2D" w:rsidP="00924D2D">
            <w:pPr>
              <w:rPr>
                <w:rFonts w:asciiTheme="majorHAnsi" w:hAnsiTheme="majorHAnsi" w:cstheme="majorHAnsi"/>
              </w:rPr>
            </w:pPr>
            <w:r w:rsidRPr="00860D9F">
              <w:rPr>
                <w:rFonts w:asciiTheme="majorHAnsi" w:hAnsiTheme="majorHAnsi" w:cstheme="majorHAnsi"/>
              </w:rPr>
              <w:t>Assume that when examining code, that a variable can be bound (or rebound) to another object (of same or different type) at any time.</w:t>
            </w:r>
          </w:p>
        </w:tc>
        <w:tc>
          <w:tcPr>
            <w:tcW w:w="2993" w:type="dxa"/>
            <w:shd w:val="clear" w:color="auto" w:fill="auto"/>
          </w:tcPr>
          <w:p w14:paraId="05D54017" w14:textId="39932F7F" w:rsidR="00924D2D" w:rsidRPr="00860D9F" w:rsidRDefault="00924D2D" w:rsidP="00924D2D">
            <w:pPr>
              <w:rPr>
                <w:rFonts w:asciiTheme="majorHAnsi" w:hAnsiTheme="majorHAnsi" w:cstheme="majorHAnsi"/>
                <w:b/>
              </w:rPr>
            </w:pPr>
            <w:r w:rsidRPr="00860D9F">
              <w:rPr>
                <w:rFonts w:asciiTheme="majorHAnsi" w:hAnsiTheme="majorHAnsi" w:cstheme="majorHAnsi"/>
              </w:rPr>
              <w:t>6.18</w:t>
            </w:r>
            <w:r>
              <w:rPr>
                <w:rFonts w:asciiTheme="majorHAnsi" w:hAnsiTheme="majorHAnsi" w:cstheme="majorHAnsi"/>
              </w:rPr>
              <w:t xml:space="preserve"> [WXQ]</w:t>
            </w:r>
          </w:p>
        </w:tc>
      </w:tr>
      <w:tr w:rsidR="00924D2D" w:rsidRPr="00F4698B" w14:paraId="7CDEC39E" w14:textId="77777777" w:rsidTr="00013A9C">
        <w:tc>
          <w:tcPr>
            <w:tcW w:w="965" w:type="dxa"/>
            <w:shd w:val="clear" w:color="auto" w:fill="auto"/>
          </w:tcPr>
          <w:p w14:paraId="1BCCBBD1" w14:textId="43473AFD" w:rsidR="00924D2D" w:rsidRPr="00860D9F" w:rsidRDefault="00924D2D" w:rsidP="00924D2D">
            <w:pPr>
              <w:jc w:val="center"/>
              <w:rPr>
                <w:rFonts w:asciiTheme="majorHAnsi" w:hAnsiTheme="majorHAnsi" w:cstheme="majorHAnsi"/>
              </w:rPr>
            </w:pPr>
            <w:r>
              <w:rPr>
                <w:rFonts w:asciiTheme="majorHAnsi" w:hAnsiTheme="majorHAnsi" w:cstheme="majorHAnsi"/>
              </w:rPr>
              <w:t>5</w:t>
            </w:r>
          </w:p>
        </w:tc>
        <w:tc>
          <w:tcPr>
            <w:tcW w:w="6242" w:type="dxa"/>
            <w:shd w:val="clear" w:color="auto" w:fill="auto"/>
          </w:tcPr>
          <w:p w14:paraId="184E14B3" w14:textId="77777777"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Avoid implicit references to global values from within functions to make code clearer. </w:t>
            </w:r>
            <w:proofErr w:type="gramStart"/>
            <w:r w:rsidRPr="00860D9F">
              <w:rPr>
                <w:rFonts w:asciiTheme="majorHAnsi" w:hAnsiTheme="majorHAnsi" w:cstheme="majorHAnsi"/>
              </w:rPr>
              <w:t>In order to</w:t>
            </w:r>
            <w:proofErr w:type="gramEnd"/>
            <w:r w:rsidRPr="00860D9F">
              <w:rPr>
                <w:rFonts w:asciiTheme="majorHAnsi" w:hAnsiTheme="majorHAnsi" w:cstheme="majorHAnsi"/>
              </w:rPr>
              <w:t xml:space="preserve"> update global objects within a function or class, place the global statement at the beginning of the function definition and list the variables so it is clearer to the </w:t>
            </w:r>
            <w:r w:rsidRPr="00860D9F">
              <w:rPr>
                <w:rFonts w:asciiTheme="majorHAnsi" w:hAnsiTheme="majorHAnsi" w:cstheme="majorHAnsi"/>
              </w:rPr>
              <w:lastRenderedPageBreak/>
              <w:t>reader which variables are local and which are global (for example, global a, b, c).</w:t>
            </w:r>
          </w:p>
        </w:tc>
        <w:tc>
          <w:tcPr>
            <w:tcW w:w="2993" w:type="dxa"/>
            <w:shd w:val="clear" w:color="auto" w:fill="auto"/>
          </w:tcPr>
          <w:p w14:paraId="067CCD5B" w14:textId="29878438" w:rsidR="00924D2D" w:rsidRPr="00860D9F" w:rsidRDefault="00924D2D" w:rsidP="00924D2D">
            <w:pPr>
              <w:rPr>
                <w:rFonts w:asciiTheme="majorHAnsi" w:hAnsiTheme="majorHAnsi" w:cstheme="majorHAnsi"/>
              </w:rPr>
            </w:pPr>
            <w:r w:rsidRPr="00860D9F">
              <w:rPr>
                <w:rFonts w:asciiTheme="majorHAnsi" w:hAnsiTheme="majorHAnsi" w:cstheme="majorHAnsi"/>
              </w:rPr>
              <w:lastRenderedPageBreak/>
              <w:t>6.2</w:t>
            </w:r>
            <w:r>
              <w:rPr>
                <w:rFonts w:asciiTheme="majorHAnsi" w:hAnsiTheme="majorHAnsi" w:cstheme="majorHAnsi"/>
              </w:rPr>
              <w:t>1 [BJL]</w:t>
            </w:r>
          </w:p>
        </w:tc>
      </w:tr>
      <w:tr w:rsidR="00924D2D" w:rsidRPr="00F4698B" w14:paraId="15BC82C5" w14:textId="77777777" w:rsidTr="00013A9C">
        <w:tc>
          <w:tcPr>
            <w:tcW w:w="965" w:type="dxa"/>
            <w:shd w:val="clear" w:color="auto" w:fill="auto"/>
          </w:tcPr>
          <w:p w14:paraId="09038102" w14:textId="0B160A14" w:rsidR="00924D2D" w:rsidRPr="00860D9F" w:rsidRDefault="00924D2D" w:rsidP="00924D2D">
            <w:pPr>
              <w:jc w:val="center"/>
              <w:rPr>
                <w:rFonts w:asciiTheme="majorHAnsi" w:hAnsiTheme="majorHAnsi" w:cstheme="majorHAnsi"/>
              </w:rPr>
            </w:pPr>
            <w:r>
              <w:rPr>
                <w:rFonts w:asciiTheme="majorHAnsi" w:hAnsiTheme="majorHAnsi" w:cstheme="majorHAnsi"/>
              </w:rPr>
              <w:t>6</w:t>
            </w:r>
          </w:p>
        </w:tc>
        <w:tc>
          <w:tcPr>
            <w:tcW w:w="6242" w:type="dxa"/>
            <w:shd w:val="clear" w:color="auto" w:fill="auto"/>
          </w:tcPr>
          <w:p w14:paraId="6678DFE6" w14:textId="6D2B0776" w:rsidR="00924D2D" w:rsidRPr="00860D9F" w:rsidRDefault="00924D2D" w:rsidP="00924D2D">
            <w:pPr>
              <w:rPr>
                <w:rFonts w:asciiTheme="majorHAnsi" w:hAnsiTheme="majorHAnsi" w:cstheme="majorHAnsi"/>
                <w:b/>
              </w:rPr>
            </w:pPr>
            <w:r w:rsidRPr="00860D9F">
              <w:rPr>
                <w:rFonts w:asciiTheme="majorHAnsi" w:hAnsiTheme="majorHAnsi" w:cstheme="majorHAnsi"/>
              </w:rPr>
              <w:t>Use Python’s built-in documentation (such as docstrings) to obtain information about a class’ method before inheriting from it</w:t>
            </w:r>
          </w:p>
        </w:tc>
        <w:tc>
          <w:tcPr>
            <w:tcW w:w="2993" w:type="dxa"/>
            <w:shd w:val="clear" w:color="auto" w:fill="auto"/>
          </w:tcPr>
          <w:p w14:paraId="463260E8" w14:textId="20A1C3B1" w:rsidR="00924D2D" w:rsidRPr="00860D9F" w:rsidRDefault="00924D2D" w:rsidP="00924D2D">
            <w:pPr>
              <w:rPr>
                <w:rFonts w:asciiTheme="majorHAnsi" w:hAnsiTheme="majorHAnsi" w:cstheme="majorHAnsi"/>
              </w:rPr>
            </w:pPr>
            <w:r w:rsidRPr="00860D9F">
              <w:rPr>
                <w:rFonts w:asciiTheme="majorHAnsi" w:hAnsiTheme="majorHAnsi" w:cstheme="majorHAnsi"/>
              </w:rPr>
              <w:t>6.41</w:t>
            </w:r>
            <w:r>
              <w:rPr>
                <w:rFonts w:asciiTheme="majorHAnsi" w:hAnsiTheme="majorHAnsi" w:cstheme="majorHAnsi"/>
              </w:rPr>
              <w:t xml:space="preserve"> [RIP]</w:t>
            </w:r>
          </w:p>
        </w:tc>
      </w:tr>
      <w:tr w:rsidR="00924D2D" w:rsidRPr="00F4698B" w14:paraId="0C4CC7D5" w14:textId="77777777" w:rsidTr="00013A9C">
        <w:tc>
          <w:tcPr>
            <w:tcW w:w="965" w:type="dxa"/>
            <w:shd w:val="clear" w:color="auto" w:fill="auto"/>
          </w:tcPr>
          <w:p w14:paraId="7BF174E9" w14:textId="4E5884C9" w:rsidR="00924D2D" w:rsidRPr="00860D9F" w:rsidRDefault="00924D2D" w:rsidP="00924D2D">
            <w:pPr>
              <w:jc w:val="center"/>
              <w:rPr>
                <w:rFonts w:asciiTheme="majorHAnsi" w:hAnsiTheme="majorHAnsi" w:cstheme="majorHAnsi"/>
              </w:rPr>
            </w:pPr>
            <w:r>
              <w:rPr>
                <w:rFonts w:asciiTheme="majorHAnsi" w:hAnsiTheme="majorHAnsi" w:cstheme="majorHAnsi"/>
              </w:rPr>
              <w:t>7</w:t>
            </w:r>
          </w:p>
        </w:tc>
        <w:tc>
          <w:tcPr>
            <w:tcW w:w="6242" w:type="dxa"/>
            <w:shd w:val="clear" w:color="auto" w:fill="auto"/>
          </w:tcPr>
          <w:p w14:paraId="791F1B6E" w14:textId="7B49CB2D" w:rsidR="00924D2D" w:rsidRPr="00860D9F" w:rsidRDefault="00924D2D" w:rsidP="00924D2D">
            <w:pPr>
              <w:rPr>
                <w:rFonts w:asciiTheme="majorHAnsi" w:hAnsiTheme="majorHAnsi" w:cstheme="majorHAnsi"/>
                <w:b/>
              </w:rPr>
            </w:pPr>
            <w:r w:rsidRPr="00860D9F">
              <w:rPr>
                <w:rFonts w:asciiTheme="majorHAnsi" w:hAnsiTheme="majorHAnsi" w:cstheme="majorHAnsi"/>
              </w:rPr>
              <w:t xml:space="preserve">Either avoid logic that depends on byte order or use the </w:t>
            </w:r>
            <w:proofErr w:type="spellStart"/>
            <w:proofErr w:type="gramStart"/>
            <w:r w:rsidRPr="00860D9F">
              <w:rPr>
                <w:rFonts w:asciiTheme="majorHAnsi" w:eastAsia="Courier New" w:hAnsiTheme="majorHAnsi" w:cstheme="majorHAnsi"/>
              </w:rPr>
              <w:t>sys.byteorder</w:t>
            </w:r>
            <w:proofErr w:type="spellEnd"/>
            <w:proofErr w:type="gramEnd"/>
            <w:r w:rsidRPr="00860D9F">
              <w:rPr>
                <w:rFonts w:asciiTheme="majorHAnsi" w:eastAsia="Courier New" w:hAnsiTheme="majorHAnsi" w:cstheme="majorHAnsi"/>
              </w:rPr>
              <w:t xml:space="preserve"> </w:t>
            </w:r>
            <w:r w:rsidRPr="00860D9F">
              <w:rPr>
                <w:rFonts w:asciiTheme="majorHAnsi" w:hAnsiTheme="majorHAnsi" w:cstheme="majorHAnsi"/>
              </w:rPr>
              <w:t>variable and write the logic to account for byte order dependent on its value ('little' or 'big').</w:t>
            </w:r>
          </w:p>
        </w:tc>
        <w:tc>
          <w:tcPr>
            <w:tcW w:w="2993" w:type="dxa"/>
            <w:shd w:val="clear" w:color="auto" w:fill="auto"/>
          </w:tcPr>
          <w:p w14:paraId="396C56DA" w14:textId="7E417D5F" w:rsidR="00924D2D" w:rsidRPr="00860D9F" w:rsidRDefault="00924D2D" w:rsidP="00924D2D">
            <w:pPr>
              <w:rPr>
                <w:rFonts w:asciiTheme="majorHAnsi" w:hAnsiTheme="majorHAnsi" w:cstheme="majorHAnsi"/>
                <w:b/>
              </w:rPr>
            </w:pPr>
            <w:r w:rsidRPr="00860D9F">
              <w:rPr>
                <w:rFonts w:asciiTheme="majorHAnsi" w:hAnsiTheme="majorHAnsi" w:cstheme="majorHAnsi"/>
              </w:rPr>
              <w:t>6.57</w:t>
            </w:r>
            <w:r>
              <w:rPr>
                <w:rFonts w:asciiTheme="majorHAnsi" w:hAnsiTheme="majorHAnsi" w:cstheme="majorHAnsi"/>
              </w:rPr>
              <w:t xml:space="preserve"> [FAB], 6.3 [STR]</w:t>
            </w:r>
          </w:p>
        </w:tc>
      </w:tr>
      <w:tr w:rsidR="00924D2D" w:rsidRPr="00F4698B" w14:paraId="3A429DF6" w14:textId="77777777" w:rsidTr="00013A9C">
        <w:tc>
          <w:tcPr>
            <w:tcW w:w="965" w:type="dxa"/>
            <w:shd w:val="clear" w:color="auto" w:fill="auto"/>
          </w:tcPr>
          <w:p w14:paraId="009F241D" w14:textId="232D2184" w:rsidR="00924D2D" w:rsidRPr="00860D9F" w:rsidRDefault="00442747" w:rsidP="00924D2D">
            <w:pPr>
              <w:jc w:val="center"/>
              <w:rPr>
                <w:rFonts w:asciiTheme="majorHAnsi" w:hAnsiTheme="majorHAnsi" w:cstheme="majorHAnsi"/>
              </w:rPr>
            </w:pPr>
            <w:r>
              <w:rPr>
                <w:rFonts w:asciiTheme="majorHAnsi" w:hAnsiTheme="majorHAnsi" w:cstheme="majorHAnsi"/>
              </w:rPr>
              <w:t>8</w:t>
            </w:r>
          </w:p>
        </w:tc>
        <w:tc>
          <w:tcPr>
            <w:tcW w:w="6242" w:type="dxa"/>
            <w:shd w:val="clear" w:color="auto" w:fill="auto"/>
          </w:tcPr>
          <w:p w14:paraId="7439281A" w14:textId="52F0C38A" w:rsidR="00924D2D" w:rsidRPr="00860D9F" w:rsidRDefault="00924D2D" w:rsidP="00924D2D">
            <w:pPr>
              <w:rPr>
                <w:rFonts w:asciiTheme="majorHAnsi" w:hAnsiTheme="majorHAnsi" w:cstheme="majorHAnsi"/>
                <w:b/>
              </w:rPr>
            </w:pPr>
            <w:r w:rsidRPr="005A51F2">
              <w:rPr>
                <w:rFonts w:asciiTheme="majorHAnsi" w:hAnsiTheme="majorHAnsi" w:cstheme="majorHAnsi"/>
              </w:rPr>
              <w:t xml:space="preserve">When using multiple threads, check for race conditions and deadlocks by using fuzzing techniques during development. </w:t>
            </w:r>
          </w:p>
        </w:tc>
        <w:tc>
          <w:tcPr>
            <w:tcW w:w="2993" w:type="dxa"/>
            <w:shd w:val="clear" w:color="auto" w:fill="auto"/>
          </w:tcPr>
          <w:p w14:paraId="4FC456CC" w14:textId="070C98A4" w:rsidR="00924D2D" w:rsidRPr="00860D9F" w:rsidRDefault="00924D2D" w:rsidP="00924D2D">
            <w:pPr>
              <w:rPr>
                <w:rFonts w:asciiTheme="majorHAnsi" w:hAnsiTheme="majorHAnsi" w:cstheme="majorHAnsi"/>
              </w:rPr>
            </w:pPr>
            <w:r>
              <w:rPr>
                <w:rFonts w:asciiTheme="majorHAnsi" w:hAnsiTheme="majorHAnsi" w:cstheme="majorHAnsi"/>
              </w:rPr>
              <w:t xml:space="preserve"> 6.61 [CGX], 6.63 [CGM]</w:t>
            </w:r>
          </w:p>
        </w:tc>
      </w:tr>
      <w:tr w:rsidR="00924D2D" w:rsidRPr="00F4698B" w14:paraId="009C2268" w14:textId="77777777" w:rsidTr="00013A9C">
        <w:tc>
          <w:tcPr>
            <w:tcW w:w="965" w:type="dxa"/>
            <w:shd w:val="clear" w:color="auto" w:fill="auto"/>
          </w:tcPr>
          <w:p w14:paraId="65EB15AE" w14:textId="156B8FBC" w:rsidR="00924D2D" w:rsidRDefault="00442747" w:rsidP="00924D2D">
            <w:pPr>
              <w:jc w:val="center"/>
              <w:rPr>
                <w:rFonts w:asciiTheme="majorHAnsi" w:hAnsiTheme="majorHAnsi" w:cstheme="majorHAnsi"/>
              </w:rPr>
            </w:pPr>
            <w:r>
              <w:rPr>
                <w:rFonts w:asciiTheme="majorHAnsi" w:hAnsiTheme="majorHAnsi" w:cstheme="majorHAnsi"/>
              </w:rPr>
              <w:t>9</w:t>
            </w:r>
          </w:p>
        </w:tc>
        <w:tc>
          <w:tcPr>
            <w:tcW w:w="6242" w:type="dxa"/>
            <w:shd w:val="clear" w:color="auto" w:fill="auto"/>
          </w:tcPr>
          <w:p w14:paraId="06AB9B8A" w14:textId="56D5B88F" w:rsidR="00924D2D" w:rsidRPr="00860D9F" w:rsidDel="004C21A1" w:rsidRDefault="00547A46" w:rsidP="00924D2D">
            <w:pPr>
              <w:pBdr>
                <w:top w:val="nil"/>
                <w:left w:val="nil"/>
                <w:bottom w:val="nil"/>
                <w:right w:val="nil"/>
                <w:between w:val="nil"/>
              </w:pBdr>
              <w:rPr>
                <w:rFonts w:asciiTheme="majorHAnsi" w:hAnsiTheme="majorHAnsi" w:cstheme="majorHAnsi"/>
              </w:rPr>
            </w:pPr>
            <w:r>
              <w:rPr>
                <w:rFonts w:asciiTheme="majorHAnsi" w:hAnsiTheme="majorHAnsi" w:cstheme="majorHAnsi"/>
              </w:rPr>
              <w:t>If necessary</w:t>
            </w:r>
            <w:r w:rsidR="00924D2D" w:rsidRPr="00F4698B">
              <w:rPr>
                <w:color w:val="000000"/>
                <w:sz w:val="24"/>
              </w:rPr>
              <w:t>, the preferred method for killing a thread is from within the thread itself using a watchdog message queue or global variable that signals the thread to terminate itself. This will enable the thread to perform proper cleanup and eliminate deadlocks.</w:t>
            </w:r>
          </w:p>
        </w:tc>
        <w:tc>
          <w:tcPr>
            <w:tcW w:w="2993" w:type="dxa"/>
            <w:shd w:val="clear" w:color="auto" w:fill="auto"/>
          </w:tcPr>
          <w:p w14:paraId="007AC31F" w14:textId="789A457C" w:rsidR="00924D2D" w:rsidRPr="00860D9F" w:rsidDel="00361366" w:rsidRDefault="00924D2D" w:rsidP="00924D2D">
            <w:pPr>
              <w:rPr>
                <w:rFonts w:asciiTheme="majorHAnsi" w:hAnsiTheme="majorHAnsi" w:cstheme="majorHAnsi"/>
              </w:rPr>
            </w:pPr>
            <w:r>
              <w:rPr>
                <w:rFonts w:asciiTheme="majorHAnsi" w:hAnsiTheme="majorHAnsi" w:cstheme="majorHAnsi"/>
              </w:rPr>
              <w:t>6.60 [CGT], 6.62 [CGS]</w:t>
            </w:r>
          </w:p>
        </w:tc>
      </w:tr>
      <w:bookmarkEnd w:id="97"/>
    </w:tbl>
    <w:p w14:paraId="5FE89EC7" w14:textId="3CEA35A3" w:rsidR="00566BC2" w:rsidRPr="00F4698B" w:rsidRDefault="00566BC2">
      <w:pPr>
        <w:rPr>
          <w:sz w:val="24"/>
        </w:rPr>
      </w:pPr>
    </w:p>
    <w:p w14:paraId="7A202DA1" w14:textId="77777777" w:rsidR="00566BC2" w:rsidRDefault="000F279F">
      <w:pPr>
        <w:pStyle w:val="Heading1"/>
      </w:pPr>
      <w:bookmarkStart w:id="102" w:name="_Toc70999379"/>
      <w:r>
        <w:t>6. Specific Guidance for Python</w:t>
      </w:r>
      <w:bookmarkEnd w:id="102"/>
    </w:p>
    <w:p w14:paraId="3F836490" w14:textId="77777777" w:rsidR="00566BC2" w:rsidRDefault="000F279F">
      <w:pPr>
        <w:pStyle w:val="Heading2"/>
      </w:pPr>
      <w:bookmarkStart w:id="103" w:name="_Toc70999380"/>
      <w:r>
        <w:t>6.1 General</w:t>
      </w:r>
      <w:bookmarkEnd w:id="103"/>
      <w:r>
        <w:t xml:space="preserve"> </w:t>
      </w:r>
    </w:p>
    <w:p w14:paraId="5DF209CF" w14:textId="2779979E" w:rsidR="00D14BF5" w:rsidRPr="00F4698B" w:rsidRDefault="000F279F">
      <w:pPr>
        <w:rPr>
          <w:sz w:val="24"/>
        </w:rPr>
      </w:pPr>
      <w:r w:rsidRPr="00F4698B">
        <w:rPr>
          <w:sz w:val="24"/>
        </w:rPr>
        <w:t xml:space="preserve">This clause contains specific advice for Python about the possible presence of vulnerabilities as described in </w:t>
      </w:r>
      <w:r w:rsidR="00AC537B" w:rsidRPr="00F4698B">
        <w:rPr>
          <w:sz w:val="24"/>
        </w:rPr>
        <w:t>ISO/IEC TR 24772-1:2019</w:t>
      </w:r>
      <w:r w:rsidRPr="00F4698B">
        <w:rPr>
          <w:sz w:val="24"/>
        </w:rPr>
        <w:t xml:space="preserve"> and provides specific guidance on how to avoid them in Python code. This section mirrors </w:t>
      </w:r>
      <w:r w:rsidR="00AC537B" w:rsidRPr="00F4698B">
        <w:rPr>
          <w:sz w:val="24"/>
        </w:rPr>
        <w:t xml:space="preserve">ISO/IEC TR 24772-1:2019 </w:t>
      </w:r>
      <w:r w:rsidRPr="00F4698B">
        <w:rPr>
          <w:sz w:val="24"/>
        </w:rPr>
        <w:t>clause 6 i</w:t>
      </w:r>
      <w:r w:rsidR="00B44BA6">
        <w:rPr>
          <w:sz w:val="24"/>
        </w:rPr>
        <w:t>n that the vulnerability “Type s</w:t>
      </w:r>
      <w:r w:rsidRPr="00F4698B">
        <w:rPr>
          <w:sz w:val="24"/>
        </w:rPr>
        <w:t xml:space="preserve">ystem [IHN]” is found in 6.2 of </w:t>
      </w:r>
      <w:r w:rsidR="00AC537B" w:rsidRPr="00F4698B">
        <w:rPr>
          <w:sz w:val="24"/>
        </w:rPr>
        <w:t>ISO/IEC TR 24772-1:2019</w:t>
      </w:r>
      <w:r w:rsidRPr="00F4698B">
        <w:rPr>
          <w:sz w:val="24"/>
        </w:rPr>
        <w:t xml:space="preserve">, and Python specific guidance is found in clause 6.2 and subclauses in this document. </w:t>
      </w:r>
    </w:p>
    <w:p w14:paraId="15A974C0" w14:textId="209EC7C1" w:rsidR="00FB1C94" w:rsidRPr="00F4698B" w:rsidRDefault="00D14BF5" w:rsidP="00FB1C94">
      <w:pPr>
        <w:rPr>
          <w:sz w:val="24"/>
        </w:rPr>
      </w:pPr>
      <w:r w:rsidRPr="00F4698B">
        <w:rPr>
          <w:sz w:val="24"/>
        </w:rPr>
        <w:t>Note that the guidance provided in this document applies to Python as specified in</w:t>
      </w:r>
      <w:r w:rsidR="00A209F2" w:rsidRPr="00F4698B">
        <w:rPr>
          <w:sz w:val="24"/>
        </w:rPr>
        <w:t xml:space="preserve"> the Python 3.9.0 documentation</w:t>
      </w:r>
      <w:r w:rsidRPr="00F4698B">
        <w:rPr>
          <w:sz w:val="24"/>
        </w:rPr>
        <w:t xml:space="preserve">. Python is extended by </w:t>
      </w:r>
      <w:proofErr w:type="gramStart"/>
      <w:r w:rsidRPr="00F4698B">
        <w:rPr>
          <w:sz w:val="24"/>
        </w:rPr>
        <w:t>a number of</w:t>
      </w:r>
      <w:proofErr w:type="gramEnd"/>
      <w:r w:rsidRPr="00F4698B">
        <w:rPr>
          <w:sz w:val="24"/>
        </w:rPr>
        <w:t xml:space="preserve"> </w:t>
      </w:r>
      <w:r w:rsidR="00B44BA6" w:rsidRPr="00F4698B">
        <w:rPr>
          <w:sz w:val="24"/>
        </w:rPr>
        <w:t>commonly used</w:t>
      </w:r>
      <w:r w:rsidRPr="00F4698B">
        <w:rPr>
          <w:sz w:val="24"/>
        </w:rPr>
        <w:t xml:space="preserve"> libraries that </w:t>
      </w:r>
      <w:r w:rsidR="006D1D05" w:rsidRPr="00F4698B">
        <w:rPr>
          <w:sz w:val="24"/>
        </w:rPr>
        <w:t xml:space="preserve">can </w:t>
      </w:r>
      <w:r w:rsidRPr="00F4698B">
        <w:rPr>
          <w:sz w:val="24"/>
        </w:rPr>
        <w:t>have behaviours different from those documented by the Python standard. This document does not address these additional libraries.</w:t>
      </w:r>
    </w:p>
    <w:p w14:paraId="0B68008E" w14:textId="44C30089" w:rsidR="00566BC2" w:rsidRDefault="000F279F">
      <w:pPr>
        <w:pStyle w:val="Heading2"/>
      </w:pPr>
      <w:bookmarkStart w:id="104" w:name="_Toc70999381"/>
      <w:r>
        <w:t xml:space="preserve">6.2 Type </w:t>
      </w:r>
      <w:r w:rsidR="00900DAD">
        <w:t>s</w:t>
      </w:r>
      <w:r>
        <w:t>ystem [IHN]</w:t>
      </w:r>
      <w:bookmarkEnd w:id="104"/>
    </w:p>
    <w:p w14:paraId="2FE9F4C5" w14:textId="77777777" w:rsidR="00566BC2" w:rsidRDefault="000F279F">
      <w:pPr>
        <w:pStyle w:val="Heading3"/>
      </w:pPr>
      <w:r>
        <w:t>6.2.1 Applicability to language</w:t>
      </w:r>
    </w:p>
    <w:p w14:paraId="03BDB6E9" w14:textId="55A97B00" w:rsidR="00513BCC" w:rsidRPr="00F4698B" w:rsidRDefault="00513BCC">
      <w:pPr>
        <w:rPr>
          <w:sz w:val="24"/>
        </w:rPr>
      </w:pPr>
      <w:r w:rsidRPr="00F4698B">
        <w:rPr>
          <w:sz w:val="24"/>
        </w:rPr>
        <w:t>The vulnerabilit</w:t>
      </w:r>
      <w:r w:rsidR="000A4F9E" w:rsidRPr="00F4698B">
        <w:rPr>
          <w:sz w:val="24"/>
        </w:rPr>
        <w:t>ies related to in</w:t>
      </w:r>
      <w:r w:rsidR="00D53C10" w:rsidRPr="00F4698B">
        <w:rPr>
          <w:sz w:val="24"/>
        </w:rPr>
        <w:t>sufficient</w:t>
      </w:r>
      <w:r w:rsidR="000A4F9E" w:rsidRPr="00F4698B">
        <w:rPr>
          <w:sz w:val="24"/>
        </w:rPr>
        <w:t xml:space="preserve"> use of the </w:t>
      </w:r>
      <w:proofErr w:type="gramStart"/>
      <w:r w:rsidR="000A4F9E" w:rsidRPr="00F4698B">
        <w:rPr>
          <w:sz w:val="24"/>
        </w:rPr>
        <w:t>type</w:t>
      </w:r>
      <w:proofErr w:type="gramEnd"/>
      <w:r w:rsidR="000A4F9E" w:rsidRPr="00F4698B">
        <w:rPr>
          <w:sz w:val="24"/>
        </w:rPr>
        <w:t xml:space="preserve"> system</w:t>
      </w:r>
      <w:r w:rsidRPr="00F4698B">
        <w:rPr>
          <w:sz w:val="24"/>
        </w:rPr>
        <w:t xml:space="preserve"> as spec</w:t>
      </w:r>
      <w:r w:rsidR="00AC537B" w:rsidRPr="00F4698B">
        <w:rPr>
          <w:sz w:val="24"/>
        </w:rPr>
        <w:t>ified in ISO/IEC TR 24772-1:2019</w:t>
      </w:r>
      <w:r w:rsidR="000A4F9E" w:rsidRPr="00F4698B">
        <w:rPr>
          <w:sz w:val="24"/>
        </w:rPr>
        <w:t xml:space="preserve"> clause 6.2</w:t>
      </w:r>
      <w:r w:rsidRPr="00F4698B">
        <w:rPr>
          <w:sz w:val="24"/>
        </w:rPr>
        <w:t xml:space="preserve"> apply to Python.</w:t>
      </w:r>
    </w:p>
    <w:p w14:paraId="3D5FF159" w14:textId="22D272C7" w:rsidR="00566BC2" w:rsidRPr="00F4698B" w:rsidRDefault="000F279F">
      <w:pPr>
        <w:rPr>
          <w:sz w:val="24"/>
        </w:rPr>
      </w:pPr>
      <w:r w:rsidRPr="00F4698B">
        <w:rPr>
          <w:sz w:val="24"/>
        </w:rPr>
        <w:t xml:space="preserve">Python abstracts all data as objects and every object has a type (in addition to an identity and a value). Extensions to Python, written in other languages, can define new types, and Python </w:t>
      </w:r>
      <w:r w:rsidRPr="00F4698B">
        <w:rPr>
          <w:sz w:val="24"/>
        </w:rPr>
        <w:lastRenderedPageBreak/>
        <w:t xml:space="preserve">code can also define new types, either programmatically through the </w:t>
      </w:r>
      <w:proofErr w:type="gramStart"/>
      <w:r w:rsidRPr="00F4698B">
        <w:rPr>
          <w:sz w:val="24"/>
        </w:rPr>
        <w:t>types</w:t>
      </w:r>
      <w:proofErr w:type="gramEnd"/>
      <w:r w:rsidRPr="00F4698B">
        <w:rPr>
          <w:sz w:val="24"/>
        </w:rPr>
        <w:t xml:space="preserve"> module, or by using the dedicated class statement.</w:t>
      </w:r>
    </w:p>
    <w:p w14:paraId="6DDE6AC5" w14:textId="764B7E9C" w:rsidR="00A40D97" w:rsidRPr="0028435D" w:rsidRDefault="000F279F" w:rsidP="00513BCC">
      <w:pPr>
        <w:widowControl w:val="0"/>
        <w:pBdr>
          <w:top w:val="nil"/>
          <w:left w:val="nil"/>
          <w:bottom w:val="nil"/>
          <w:right w:val="nil"/>
          <w:between w:val="nil"/>
        </w:pBdr>
        <w:spacing w:after="0" w:line="240" w:lineRule="auto"/>
        <w:rPr>
          <w:rFonts w:asciiTheme="majorHAnsi" w:eastAsia="Arial" w:hAnsiTheme="majorHAnsi" w:cstheme="majorHAnsi"/>
          <w:color w:val="000000"/>
        </w:rPr>
      </w:pPr>
      <w:r w:rsidRPr="00F4698B">
        <w:rPr>
          <w:sz w:val="24"/>
        </w:rPr>
        <w:t>Python is also a strongly typed language – you cannot perform operations on an object that are not valid for that type.</w:t>
      </w:r>
      <w:r w:rsidR="00354ABC" w:rsidRPr="00F4698B">
        <w:rPr>
          <w:sz w:val="24"/>
        </w:rPr>
        <w:t xml:space="preserve"> </w:t>
      </w:r>
      <w:r w:rsidR="00A40D97" w:rsidRPr="00F4698B">
        <w:rPr>
          <w:sz w:val="24"/>
        </w:rPr>
        <w:t>Checks performed to ensure an appropriate type are performed dynamically when the operation on the object is invoked. For o</w:t>
      </w:r>
      <w:r w:rsidR="00354ABC" w:rsidRPr="00F4698B">
        <w:rPr>
          <w:sz w:val="24"/>
        </w:rPr>
        <w:t xml:space="preserve">perations that are not valid for the </w:t>
      </w:r>
      <w:proofErr w:type="gramStart"/>
      <w:r w:rsidR="00354ABC" w:rsidRPr="00F4698B">
        <w:rPr>
          <w:sz w:val="24"/>
        </w:rPr>
        <w:t>type</w:t>
      </w:r>
      <w:proofErr w:type="gramEnd"/>
      <w:r w:rsidR="00354ABC" w:rsidRPr="00F4698B">
        <w:rPr>
          <w:sz w:val="24"/>
        </w:rPr>
        <w:t xml:space="preserve"> </w:t>
      </w:r>
      <w:r w:rsidR="00A40D97" w:rsidRPr="00F4698B">
        <w:rPr>
          <w:sz w:val="24"/>
        </w:rPr>
        <w:t xml:space="preserve">an </w:t>
      </w:r>
      <w:r w:rsidR="00354ABC" w:rsidRPr="00F4698B">
        <w:rPr>
          <w:sz w:val="24"/>
        </w:rPr>
        <w:t xml:space="preserve">exception </w:t>
      </w:r>
      <w:r w:rsidR="00A40D97" w:rsidRPr="00F4698B">
        <w:rPr>
          <w:sz w:val="24"/>
        </w:rPr>
        <w:t xml:space="preserve">will be raised </w:t>
      </w:r>
      <w:r w:rsidR="00354ABC" w:rsidRPr="00F4698B">
        <w:rPr>
          <w:sz w:val="24"/>
        </w:rPr>
        <w:t xml:space="preserve">at </w:t>
      </w:r>
      <w:r w:rsidR="00354ABC" w:rsidRPr="000235A9">
        <w:rPr>
          <w:sz w:val="24"/>
        </w:rPr>
        <w:t>runtime.</w:t>
      </w:r>
      <w:r w:rsidRPr="000235A9">
        <w:rPr>
          <w:sz w:val="24"/>
        </w:rPr>
        <w:t xml:space="preserve"> </w:t>
      </w:r>
      <w:r w:rsidR="00A757D9" w:rsidRPr="000235A9">
        <w:rPr>
          <w:sz w:val="24"/>
        </w:rPr>
        <w:t>Programmers can u</w:t>
      </w:r>
      <w:r w:rsidR="00A40D97" w:rsidRPr="000235A9">
        <w:rPr>
          <w:sz w:val="24"/>
        </w:rPr>
        <w:t>se</w:t>
      </w:r>
      <w:r w:rsidR="00A40D97" w:rsidRPr="0028435D">
        <w:rPr>
          <w:rFonts w:asciiTheme="majorHAnsi" w:eastAsia="Arial" w:hAnsiTheme="majorHAnsi" w:cstheme="majorHAnsi"/>
          <w:color w:val="000000"/>
        </w:rPr>
        <w:t xml:space="preserve"> </w:t>
      </w:r>
      <w:proofErr w:type="spellStart"/>
      <w:proofErr w:type="gramStart"/>
      <w:r w:rsidR="00A40D97" w:rsidRPr="00593934">
        <w:rPr>
          <w:rFonts w:ascii="Courier New" w:eastAsia="Arial" w:hAnsi="Courier New" w:cs="Courier New"/>
          <w:color w:val="000000"/>
          <w:szCs w:val="21"/>
        </w:rPr>
        <w:t>isinstance</w:t>
      </w:r>
      <w:proofErr w:type="spellEnd"/>
      <w:r w:rsidR="00A40D97" w:rsidRPr="00593934">
        <w:rPr>
          <w:rFonts w:ascii="Courier New" w:eastAsia="Arial" w:hAnsi="Courier New" w:cs="Courier New"/>
          <w:color w:val="000000"/>
          <w:szCs w:val="21"/>
        </w:rPr>
        <w:t>(</w:t>
      </w:r>
      <w:proofErr w:type="gramEnd"/>
      <w:r w:rsidR="00A40D97" w:rsidRPr="00593934">
        <w:rPr>
          <w:rFonts w:ascii="Courier New" w:eastAsia="Arial" w:hAnsi="Courier New" w:cs="Courier New"/>
          <w:color w:val="000000"/>
          <w:szCs w:val="21"/>
        </w:rPr>
        <w:t>)</w:t>
      </w:r>
      <w:r w:rsidR="00A757D9" w:rsidRPr="00593934">
        <w:rPr>
          <w:rFonts w:ascii="Courier New" w:eastAsia="Arial" w:hAnsi="Courier New" w:cs="Courier New"/>
          <w:color w:val="000000"/>
          <w:szCs w:val="21"/>
        </w:rPr>
        <w:t>, type()</w:t>
      </w:r>
      <w:r w:rsidR="00A757D9" w:rsidRPr="000235A9">
        <w:rPr>
          <w:rFonts w:asciiTheme="majorHAnsi" w:hAnsiTheme="majorHAnsi" w:cstheme="majorHAnsi"/>
        </w:rPr>
        <w:t>,</w:t>
      </w:r>
      <w:r w:rsidR="00A757D9" w:rsidRPr="00593934">
        <w:rPr>
          <w:rFonts w:ascii="Courier New" w:eastAsia="Arial" w:hAnsi="Courier New" w:cs="Courier New"/>
          <w:color w:val="000000"/>
          <w:szCs w:val="21"/>
        </w:rPr>
        <w:t xml:space="preserve"> </w:t>
      </w:r>
      <w:r w:rsidR="00A757D9" w:rsidRPr="000235A9">
        <w:rPr>
          <w:sz w:val="24"/>
        </w:rPr>
        <w:t xml:space="preserve">and </w:t>
      </w:r>
      <w:r w:rsidR="00A40D97" w:rsidRPr="000235A9">
        <w:rPr>
          <w:sz w:val="24"/>
        </w:rPr>
        <w:t xml:space="preserve">other </w:t>
      </w:r>
      <w:r w:rsidR="008867BF" w:rsidRPr="000235A9">
        <w:rPr>
          <w:sz w:val="24"/>
        </w:rPr>
        <w:t>behavio</w:t>
      </w:r>
      <w:r w:rsidR="002E5948" w:rsidRPr="000235A9">
        <w:rPr>
          <w:sz w:val="24"/>
        </w:rPr>
        <w:t>u</w:t>
      </w:r>
      <w:r w:rsidR="008867BF" w:rsidRPr="000235A9">
        <w:rPr>
          <w:sz w:val="24"/>
        </w:rPr>
        <w:t>ral</w:t>
      </w:r>
      <w:r w:rsidR="00A40D97" w:rsidRPr="000235A9">
        <w:rPr>
          <w:sz w:val="24"/>
        </w:rPr>
        <w:t xml:space="preserve"> based type</w:t>
      </w:r>
      <w:r w:rsidR="005707F7" w:rsidRPr="000235A9">
        <w:rPr>
          <w:sz w:val="24"/>
        </w:rPr>
        <w:t xml:space="preserve"> </w:t>
      </w:r>
      <w:r w:rsidR="00A40D97" w:rsidRPr="000235A9">
        <w:rPr>
          <w:sz w:val="24"/>
        </w:rPr>
        <w:t>check</w:t>
      </w:r>
      <w:r w:rsidR="00A757D9" w:rsidRPr="000235A9">
        <w:rPr>
          <w:sz w:val="24"/>
        </w:rPr>
        <w:t>ers</w:t>
      </w:r>
      <w:r w:rsidR="00513BCC" w:rsidRPr="000235A9">
        <w:rPr>
          <w:sz w:val="24"/>
        </w:rPr>
        <w:t xml:space="preserve"> </w:t>
      </w:r>
      <w:r w:rsidR="00A757D9" w:rsidRPr="000235A9">
        <w:rPr>
          <w:sz w:val="24"/>
        </w:rPr>
        <w:t xml:space="preserve">to verify </w:t>
      </w:r>
      <w:r w:rsidR="00513BCC" w:rsidRPr="000235A9">
        <w:rPr>
          <w:sz w:val="24"/>
        </w:rPr>
        <w:t>that the type is valid or convertible,</w:t>
      </w:r>
      <w:r w:rsidR="00A40D97" w:rsidRPr="000235A9">
        <w:rPr>
          <w:sz w:val="24"/>
        </w:rPr>
        <w:t xml:space="preserve"> and then conver</w:t>
      </w:r>
      <w:r w:rsidR="00513BCC" w:rsidRPr="000235A9">
        <w:rPr>
          <w:sz w:val="24"/>
        </w:rPr>
        <w:t>t</w:t>
      </w:r>
      <w:r w:rsidR="00A40D97" w:rsidRPr="000235A9">
        <w:rPr>
          <w:sz w:val="24"/>
        </w:rPr>
        <w:t xml:space="preserve"> to the desired type. In many cases, the conversion call is the </w:t>
      </w:r>
      <w:proofErr w:type="gramStart"/>
      <w:r w:rsidR="00A40D97" w:rsidRPr="000235A9">
        <w:rPr>
          <w:sz w:val="24"/>
        </w:rPr>
        <w:t>type</w:t>
      </w:r>
      <w:proofErr w:type="gramEnd"/>
      <w:r w:rsidR="005707F7" w:rsidRPr="000235A9">
        <w:rPr>
          <w:sz w:val="24"/>
        </w:rPr>
        <w:t xml:space="preserve"> </w:t>
      </w:r>
      <w:r w:rsidR="00A40D97" w:rsidRPr="000235A9">
        <w:rPr>
          <w:sz w:val="24"/>
        </w:rPr>
        <w:t>check (e.g</w:t>
      </w:r>
      <w:r w:rsidR="00A40D97" w:rsidRPr="0028435D">
        <w:rPr>
          <w:rFonts w:asciiTheme="majorHAnsi" w:eastAsia="Arial" w:hAnsiTheme="majorHAnsi" w:cstheme="majorHAnsi"/>
          <w:color w:val="000000"/>
        </w:rPr>
        <w:t>.</w:t>
      </w:r>
      <w:r w:rsidR="00A40D97">
        <w:rPr>
          <w:rFonts w:ascii="Arial" w:eastAsia="Arial" w:hAnsi="Arial" w:cs="Arial"/>
          <w:color w:val="000000"/>
        </w:rPr>
        <w:t xml:space="preserve"> </w:t>
      </w:r>
      <w:proofErr w:type="spellStart"/>
      <w:r w:rsidR="00A40D97" w:rsidRPr="00593934">
        <w:rPr>
          <w:rFonts w:ascii="Courier New" w:eastAsia="Arial" w:hAnsi="Courier New" w:cs="Courier New"/>
          <w:color w:val="000000"/>
          <w:szCs w:val="21"/>
        </w:rPr>
        <w:t>itr</w:t>
      </w:r>
      <w:proofErr w:type="spellEnd"/>
      <w:r w:rsidR="00A40D97" w:rsidRPr="00593934">
        <w:rPr>
          <w:rFonts w:ascii="Courier New" w:eastAsia="Arial" w:hAnsi="Courier New" w:cs="Courier New"/>
          <w:color w:val="000000"/>
          <w:szCs w:val="21"/>
        </w:rPr>
        <w:t xml:space="preserve"> = </w:t>
      </w:r>
      <w:proofErr w:type="spellStart"/>
      <w:r w:rsidR="00A40D97" w:rsidRPr="00593934">
        <w:rPr>
          <w:rFonts w:ascii="Courier New" w:eastAsia="Arial" w:hAnsi="Courier New" w:cs="Courier New"/>
          <w:color w:val="000000"/>
          <w:szCs w:val="21"/>
        </w:rPr>
        <w:t>iter</w:t>
      </w:r>
      <w:proofErr w:type="spellEnd"/>
      <w:r w:rsidR="00A40D97" w:rsidRPr="00593934">
        <w:rPr>
          <w:rFonts w:ascii="Courier New" w:eastAsia="Arial" w:hAnsi="Courier New" w:cs="Courier New"/>
          <w:color w:val="000000"/>
          <w:szCs w:val="21"/>
        </w:rPr>
        <w:t>(</w:t>
      </w:r>
      <w:proofErr w:type="spellStart"/>
      <w:r w:rsidR="00A40D97" w:rsidRPr="00593934">
        <w:rPr>
          <w:rFonts w:ascii="Courier New" w:eastAsia="Arial" w:hAnsi="Courier New" w:cs="Courier New"/>
          <w:color w:val="000000"/>
          <w:szCs w:val="21"/>
        </w:rPr>
        <w:t>arg</w:t>
      </w:r>
      <w:proofErr w:type="spellEnd"/>
      <w:r w:rsidR="00A40D97" w:rsidRPr="0028435D">
        <w:rPr>
          <w:rFonts w:asciiTheme="majorHAnsi" w:eastAsia="Arial" w:hAnsiTheme="majorHAnsi" w:cstheme="majorHAnsi"/>
          <w:color w:val="000000"/>
        </w:rPr>
        <w:t xml:space="preserve">) </w:t>
      </w:r>
      <w:r w:rsidR="00A40D97" w:rsidRPr="000235A9">
        <w:rPr>
          <w:sz w:val="24"/>
        </w:rPr>
        <w:t xml:space="preserve">is a common way of accepting any </w:t>
      </w:r>
      <w:proofErr w:type="spellStart"/>
      <w:r w:rsidR="00A40D97" w:rsidRPr="000235A9">
        <w:rPr>
          <w:sz w:val="24"/>
        </w:rPr>
        <w:t>iterable</w:t>
      </w:r>
      <w:proofErr w:type="spellEnd"/>
      <w:r w:rsidR="00A40D97" w:rsidRPr="000235A9">
        <w:rPr>
          <w:sz w:val="24"/>
        </w:rPr>
        <w:t xml:space="preserve"> as input,</w:t>
      </w:r>
      <w:r w:rsidR="005707F7" w:rsidRPr="000235A9">
        <w:rPr>
          <w:sz w:val="24"/>
        </w:rPr>
        <w:t xml:space="preserve"> </w:t>
      </w:r>
      <w:r w:rsidR="00A40D97" w:rsidRPr="000235A9">
        <w:rPr>
          <w:sz w:val="24"/>
        </w:rPr>
        <w:t>and throwing</w:t>
      </w:r>
      <w:r w:rsidR="00A40D97" w:rsidRPr="0028435D">
        <w:rPr>
          <w:rFonts w:asciiTheme="majorHAnsi" w:eastAsia="Arial" w:hAnsiTheme="majorHAnsi" w:cstheme="majorHAnsi"/>
          <w:color w:val="000000"/>
        </w:rPr>
        <w:t xml:space="preserve"> </w:t>
      </w:r>
      <w:proofErr w:type="spellStart"/>
      <w:r w:rsidR="00A40D97" w:rsidRPr="00593934">
        <w:rPr>
          <w:rFonts w:ascii="Courier New" w:eastAsia="Arial" w:hAnsi="Courier New" w:cs="Courier New"/>
          <w:color w:val="000000"/>
        </w:rPr>
        <w:t>TypeError</w:t>
      </w:r>
      <w:proofErr w:type="spellEnd"/>
      <w:r w:rsidR="00A40D97" w:rsidRPr="0028435D">
        <w:rPr>
          <w:rFonts w:asciiTheme="majorHAnsi" w:eastAsia="Arial" w:hAnsiTheme="majorHAnsi" w:cstheme="majorHAnsi"/>
          <w:color w:val="000000"/>
        </w:rPr>
        <w:t xml:space="preserve"> </w:t>
      </w:r>
      <w:r w:rsidR="00A40D97" w:rsidRPr="000235A9">
        <w:rPr>
          <w:sz w:val="24"/>
        </w:rPr>
        <w:t>otherwise</w:t>
      </w:r>
      <w:r w:rsidR="00A40D97" w:rsidRPr="0028435D">
        <w:rPr>
          <w:rFonts w:asciiTheme="majorHAnsi" w:eastAsia="Arial" w:hAnsiTheme="majorHAnsi" w:cstheme="majorHAnsi"/>
          <w:color w:val="000000"/>
        </w:rPr>
        <w:t>).</w:t>
      </w:r>
    </w:p>
    <w:p w14:paraId="3D5C96FD" w14:textId="77777777" w:rsidR="009E51AC" w:rsidRDefault="009E51AC" w:rsidP="00513BCC">
      <w:pPr>
        <w:widowControl w:val="0"/>
        <w:pBdr>
          <w:top w:val="nil"/>
          <w:left w:val="nil"/>
          <w:bottom w:val="nil"/>
          <w:right w:val="nil"/>
          <w:between w:val="nil"/>
        </w:pBdr>
        <w:spacing w:after="0" w:line="240" w:lineRule="auto"/>
        <w:rPr>
          <w:rFonts w:ascii="Arial" w:eastAsia="Arial" w:hAnsi="Arial" w:cs="Arial"/>
          <w:color w:val="000000"/>
        </w:rPr>
      </w:pPr>
    </w:p>
    <w:p w14:paraId="62015718" w14:textId="77777777" w:rsidR="009E51AC" w:rsidRPr="00593934" w:rsidRDefault="009E51AC" w:rsidP="009E51AC">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r w:rsidRPr="00593934">
        <w:rPr>
          <w:rFonts w:ascii="Courier New" w:eastAsia="Courier New" w:hAnsi="Courier New" w:cs="Courier New"/>
          <w:color w:val="1F497D"/>
        </w:rPr>
        <w:t>'</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color w:val="1F497D"/>
        </w:rPr>
        <w:t>'</w:t>
      </w:r>
      <w:r w:rsidRPr="00593934">
        <w:rPr>
          <w:rFonts w:ascii="Courier New" w:eastAsia="Courier New" w:hAnsi="Courier New" w:cs="Courier New"/>
        </w:rPr>
        <w:t xml:space="preserve"> # a refers to a string object</w:t>
      </w:r>
    </w:p>
    <w:p w14:paraId="68770D68" w14:textId="77777777" w:rsidR="009E51AC" w:rsidRPr="00593934" w:rsidRDefault="009E51AC" w:rsidP="009E51AC">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spellStart"/>
      <w:proofErr w:type="gramStart"/>
      <w:r w:rsidRPr="00593934">
        <w:rPr>
          <w:rFonts w:ascii="Courier New" w:eastAsia="Courier New" w:hAnsi="Courier New" w:cs="Courier New"/>
        </w:rPr>
        <w:t>isinstance</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a, str): print(</w:t>
      </w:r>
      <w:r w:rsidRPr="00593934">
        <w:rPr>
          <w:rFonts w:ascii="Courier New" w:eastAsia="Courier New" w:hAnsi="Courier New" w:cs="Courier New"/>
          <w:color w:val="1F497D"/>
        </w:rPr>
        <w:t>'</w:t>
      </w:r>
      <w:r w:rsidRPr="00593934">
        <w:rPr>
          <w:rFonts w:ascii="Courier New" w:eastAsia="Courier New" w:hAnsi="Courier New" w:cs="Courier New"/>
        </w:rPr>
        <w:t>a type is string</w:t>
      </w:r>
      <w:r w:rsidRPr="00593934">
        <w:rPr>
          <w:rFonts w:ascii="Courier New" w:eastAsia="Courier New" w:hAnsi="Courier New" w:cs="Courier New"/>
          <w:color w:val="1F497D"/>
        </w:rPr>
        <w:t>'</w:t>
      </w:r>
      <w:r w:rsidRPr="00593934">
        <w:rPr>
          <w:rFonts w:ascii="Courier New" w:eastAsia="Courier New" w:hAnsi="Courier New" w:cs="Courier New"/>
        </w:rPr>
        <w:t>)</w:t>
      </w:r>
    </w:p>
    <w:p w14:paraId="1137D0A9" w14:textId="77777777" w:rsidR="00513BCC" w:rsidRPr="00497892" w:rsidRDefault="00513BCC" w:rsidP="006E53E0">
      <w:pPr>
        <w:widowControl w:val="0"/>
        <w:pBdr>
          <w:top w:val="nil"/>
          <w:left w:val="nil"/>
          <w:bottom w:val="nil"/>
          <w:right w:val="nil"/>
          <w:between w:val="nil"/>
        </w:pBdr>
        <w:spacing w:after="0" w:line="240" w:lineRule="auto"/>
        <w:rPr>
          <w:rFonts w:ascii="Arial" w:eastAsia="Arial" w:hAnsi="Arial" w:cs="Arial"/>
          <w:color w:val="000000"/>
        </w:rPr>
      </w:pPr>
    </w:p>
    <w:p w14:paraId="24BABD9F" w14:textId="58191AB9" w:rsidR="00566BC2" w:rsidRPr="00F4698B" w:rsidRDefault="000F279F">
      <w:pPr>
        <w:rPr>
          <w:sz w:val="24"/>
        </w:rPr>
      </w:pPr>
      <w:r w:rsidRPr="00F4698B">
        <w:rPr>
          <w:sz w:val="24"/>
        </w:rPr>
        <w:t>By default, a Python program is free to assign (bind), and reassign (rebind), any variable to any type of object at any time.</w:t>
      </w:r>
      <w:r w:rsidR="00A40D97" w:rsidRPr="00F4698B">
        <w:rPr>
          <w:sz w:val="24"/>
        </w:rPr>
        <w:t xml:space="preserve"> </w:t>
      </w:r>
      <w:r w:rsidR="00D77725" w:rsidRPr="00F4698B">
        <w:rPr>
          <w:sz w:val="24"/>
        </w:rPr>
        <w:t xml:space="preserve">This is considered safe in general since the type of the object is carried in the object and if a variable is </w:t>
      </w:r>
      <w:r w:rsidR="006E53E0" w:rsidRPr="00F4698B">
        <w:rPr>
          <w:sz w:val="24"/>
        </w:rPr>
        <w:t>rebound,</w:t>
      </w:r>
      <w:r w:rsidR="00D77725" w:rsidRPr="00F4698B">
        <w:rPr>
          <w:sz w:val="24"/>
        </w:rPr>
        <w:t xml:space="preserve"> then any future calls using that variable will check the type recorded in the object to decide the validity of the operation.</w:t>
      </w:r>
      <w:r w:rsidR="00D53C10" w:rsidRPr="00F4698B">
        <w:rPr>
          <w:sz w:val="24"/>
        </w:rPr>
        <w:t xml:space="preserve"> </w:t>
      </w:r>
      <w:r w:rsidR="00E1416C">
        <w:rPr>
          <w:sz w:val="24"/>
        </w:rPr>
        <w:t xml:space="preserve">Reference </w:t>
      </w:r>
      <w:r w:rsidR="00D53C10" w:rsidRPr="00F4698B">
        <w:rPr>
          <w:sz w:val="24"/>
        </w:rPr>
        <w:t xml:space="preserve">clause 6.36 Ignored </w:t>
      </w:r>
      <w:r w:rsidR="000235A9">
        <w:rPr>
          <w:sz w:val="24"/>
        </w:rPr>
        <w:t>e</w:t>
      </w:r>
      <w:r w:rsidR="00D53C10" w:rsidRPr="00F4698B">
        <w:rPr>
          <w:sz w:val="24"/>
        </w:rPr>
        <w:t xml:space="preserve">rror </w:t>
      </w:r>
      <w:r w:rsidR="000235A9">
        <w:rPr>
          <w:sz w:val="24"/>
        </w:rPr>
        <w:t>s</w:t>
      </w:r>
      <w:r w:rsidR="00D53C10" w:rsidRPr="00F4698B">
        <w:rPr>
          <w:sz w:val="24"/>
        </w:rPr>
        <w:t xml:space="preserve">tatus and </w:t>
      </w:r>
      <w:r w:rsidR="000235A9">
        <w:rPr>
          <w:sz w:val="24"/>
        </w:rPr>
        <w:t>u</w:t>
      </w:r>
      <w:r w:rsidR="00D53C10" w:rsidRPr="00F4698B">
        <w:rPr>
          <w:sz w:val="24"/>
        </w:rPr>
        <w:t xml:space="preserve">nhandled </w:t>
      </w:r>
      <w:r w:rsidR="000235A9">
        <w:rPr>
          <w:sz w:val="24"/>
        </w:rPr>
        <w:t>e</w:t>
      </w:r>
      <w:r w:rsidR="00D53C10" w:rsidRPr="00F4698B">
        <w:rPr>
          <w:sz w:val="24"/>
        </w:rPr>
        <w:t xml:space="preserve">xceptions </w:t>
      </w:r>
      <w:r w:rsidR="0048267C">
        <w:rPr>
          <w:sz w:val="24"/>
        </w:rPr>
        <w:t xml:space="preserve">[OYB] </w:t>
      </w:r>
      <w:r w:rsidR="00D53C10" w:rsidRPr="00F4698B">
        <w:rPr>
          <w:sz w:val="24"/>
        </w:rPr>
        <w:t>for a discussion of the vulnerabilities associated with failed checks.</w:t>
      </w:r>
    </w:p>
    <w:p w14:paraId="2C95A42E" w14:textId="69740818" w:rsidR="00566BC2" w:rsidRPr="00F4698B" w:rsidRDefault="000F279F" w:rsidP="007A3BC3">
      <w:pPr>
        <w:rPr>
          <w:sz w:val="24"/>
        </w:rPr>
      </w:pPr>
      <w:r w:rsidRPr="00F4698B">
        <w:rPr>
          <w:sz w:val="24"/>
        </w:rPr>
        <w:t>Variables are created when they are</w:t>
      </w:r>
      <w:r w:rsidR="003B28B6">
        <w:rPr>
          <w:sz w:val="24"/>
        </w:rPr>
        <w:t xml:space="preserve"> first assigned a value (see </w:t>
      </w:r>
      <w:r w:rsidRPr="003B28B6">
        <w:rPr>
          <w:sz w:val="24"/>
        </w:rPr>
        <w:t xml:space="preserve">clause </w:t>
      </w:r>
      <w:r w:rsidR="003B28B6" w:rsidRPr="003B28B6">
        <w:rPr>
          <w:sz w:val="24"/>
        </w:rPr>
        <w:t>6.17 Choice of c</w:t>
      </w:r>
      <w:r w:rsidRPr="003B28B6">
        <w:rPr>
          <w:sz w:val="24"/>
        </w:rPr>
        <w:t xml:space="preserve">lear </w:t>
      </w:r>
      <w:r w:rsidR="003B28B6" w:rsidRPr="003B28B6">
        <w:rPr>
          <w:sz w:val="24"/>
        </w:rPr>
        <w:t>n</w:t>
      </w:r>
      <w:r w:rsidRPr="003B28B6">
        <w:rPr>
          <w:sz w:val="24"/>
        </w:rPr>
        <w:t>ames [NAI] for more on this subject). Variables are generic in that they do not have a type</w:t>
      </w:r>
      <w:r w:rsidR="002A7119" w:rsidRPr="003B28B6">
        <w:rPr>
          <w:sz w:val="24"/>
        </w:rPr>
        <w:t>.</w:t>
      </w:r>
      <w:r w:rsidRPr="003B28B6">
        <w:rPr>
          <w:sz w:val="24"/>
        </w:rPr>
        <w:t xml:space="preserve"> </w:t>
      </w:r>
      <w:r w:rsidR="002A7119">
        <w:rPr>
          <w:sz w:val="24"/>
        </w:rPr>
        <w:t>T</w:t>
      </w:r>
      <w:r w:rsidRPr="00F4698B">
        <w:rPr>
          <w:sz w:val="24"/>
        </w:rPr>
        <w:t>hey simply reference objects which hold the object’s type information.</w:t>
      </w:r>
      <w:r w:rsidR="007A3BC3" w:rsidRPr="00F4698B" w:rsidDel="007A3BC3">
        <w:rPr>
          <w:sz w:val="24"/>
        </w:rPr>
        <w:t xml:space="preserve"> </w:t>
      </w:r>
    </w:p>
    <w:p w14:paraId="03C84C5F" w14:textId="58A73D44" w:rsidR="00566BC2" w:rsidRPr="00F4698B" w:rsidRDefault="000F279F">
      <w:pPr>
        <w:rPr>
          <w:sz w:val="24"/>
        </w:rPr>
      </w:pPr>
      <w:r w:rsidRPr="00F4698B">
        <w:rPr>
          <w:sz w:val="24"/>
        </w:rPr>
        <w:t>Automatic conversion occurs only for numeric types of objects.</w:t>
      </w:r>
      <w:r w:rsidR="00FC472C">
        <w:rPr>
          <w:sz w:val="24"/>
        </w:rPr>
        <w:t xml:space="preserve"> </w:t>
      </w:r>
      <w:r w:rsidRPr="00F4698B">
        <w:rPr>
          <w:sz w:val="24"/>
        </w:rPr>
        <w:t xml:space="preserve">Python converts (coerces) from the simplest type up to the most complex </w:t>
      </w:r>
      <w:proofErr w:type="gramStart"/>
      <w:r w:rsidRPr="00F4698B">
        <w:rPr>
          <w:sz w:val="24"/>
        </w:rPr>
        <w:t>type</w:t>
      </w:r>
      <w:proofErr w:type="gramEnd"/>
      <w:r w:rsidRPr="00F4698B">
        <w:rPr>
          <w:sz w:val="24"/>
        </w:rPr>
        <w:t xml:space="preserve"> whenever different numeric types are mixed in an expression. For example:</w:t>
      </w:r>
    </w:p>
    <w:p w14:paraId="362697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191569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2.0</w:t>
      </w:r>
    </w:p>
    <w:p w14:paraId="3FB427AA" w14:textId="77777777" w:rsidR="00566BC2" w:rsidRPr="00593934" w:rsidRDefault="000F279F">
      <w:pPr>
        <w:widowControl w:val="0"/>
        <w:spacing w:after="240"/>
        <w:ind w:firstLine="720"/>
        <w:rPr>
          <w:rFonts w:ascii="Courier New" w:eastAsia="Courier New" w:hAnsi="Courier New" w:cs="Courier New"/>
        </w:rPr>
      </w:pPr>
      <w:r>
        <w:rPr>
          <w:rFonts w:ascii="Miriam Fixed" w:eastAsia="Miriam Fixed" w:hAnsi="Miriam Fixed" w:cs="Miriam Fixed"/>
        </w:rPr>
        <w:t>c =</w:t>
      </w:r>
      <w:r w:rsidRPr="00593934">
        <w:rPr>
          <w:rFonts w:ascii="Courier New" w:eastAsia="Courier New" w:hAnsi="Courier New" w:cs="Courier New"/>
        </w:rPr>
        <w:t xml:space="preserve"> a + b; print(c) #=&gt; 3.0</w:t>
      </w:r>
    </w:p>
    <w:p w14:paraId="7D6276CD" w14:textId="6686B1B3" w:rsidR="00566BC2" w:rsidRPr="00F4698B" w:rsidRDefault="000F279F">
      <w:pPr>
        <w:rPr>
          <w:sz w:val="24"/>
        </w:rPr>
      </w:pPr>
      <w:r w:rsidRPr="00F4698B">
        <w:rPr>
          <w:sz w:val="24"/>
        </w:rPr>
        <w:t xml:space="preserve">In the example above, the integer </w:t>
      </w:r>
      <w:r w:rsidRPr="00593934">
        <w:rPr>
          <w:rFonts w:ascii="Courier New" w:eastAsia="Courier New" w:hAnsi="Courier New" w:cs="Courier New"/>
        </w:rPr>
        <w:t>a</w:t>
      </w:r>
      <w:r w:rsidRPr="00F4698B">
        <w:rPr>
          <w:sz w:val="24"/>
        </w:rPr>
        <w:t xml:space="preserve"> is converted up to </w:t>
      </w:r>
      <w:r w:rsidR="004C21A1">
        <w:rPr>
          <w:sz w:val="24"/>
        </w:rPr>
        <w:t>floating-point</w:t>
      </w:r>
      <w:r w:rsidRPr="00F4698B">
        <w:rPr>
          <w:sz w:val="24"/>
        </w:rPr>
        <w:t xml:space="preserve"> (that is, </w:t>
      </w:r>
      <w:r w:rsidRPr="00FF0F5F">
        <w:rPr>
          <w:rFonts w:asciiTheme="majorHAnsi" w:eastAsia="Courier New" w:hAnsiTheme="majorHAnsi" w:cstheme="majorHAnsi"/>
          <w:sz w:val="24"/>
        </w:rPr>
        <w:t>1.0</w:t>
      </w:r>
      <w:r w:rsidRPr="00F4698B">
        <w:rPr>
          <w:sz w:val="24"/>
        </w:rPr>
        <w:t xml:space="preserve">) before the operation is performed. The object referred to by </w:t>
      </w:r>
      <w:r w:rsidRPr="00593934">
        <w:rPr>
          <w:rFonts w:ascii="Courier New" w:eastAsia="Courier New" w:hAnsi="Courier New" w:cs="Courier New"/>
        </w:rPr>
        <w:t>a</w:t>
      </w:r>
      <w:r w:rsidRPr="00F4698B">
        <w:rPr>
          <w:sz w:val="24"/>
        </w:rPr>
        <w:t xml:space="preserve"> is not affected – only the intermediate values used to resolve the expression are converted. If the programmer does not realize this conversion takes place</w:t>
      </w:r>
      <w:r w:rsidR="002A7119">
        <w:rPr>
          <w:sz w:val="24"/>
        </w:rPr>
        <w:t>,</w:t>
      </w:r>
      <w:r w:rsidRPr="00F4698B">
        <w:rPr>
          <w:sz w:val="24"/>
        </w:rPr>
        <w:t xml:space="preserve"> </w:t>
      </w:r>
      <w:r w:rsidR="002A7119">
        <w:rPr>
          <w:sz w:val="24"/>
        </w:rPr>
        <w:t>it may be expected</w:t>
      </w:r>
      <w:r w:rsidRPr="00F4698B">
        <w:rPr>
          <w:sz w:val="24"/>
        </w:rPr>
        <w:t xml:space="preserve"> that </w:t>
      </w:r>
      <w:r w:rsidRPr="00593934">
        <w:rPr>
          <w:rFonts w:ascii="Courier New" w:eastAsia="Courier New" w:hAnsi="Courier New" w:cs="Courier New"/>
        </w:rPr>
        <w:t>c</w:t>
      </w:r>
      <w:r w:rsidRPr="00F4698B">
        <w:rPr>
          <w:sz w:val="24"/>
        </w:rPr>
        <w:t xml:space="preserve"> is an integer and use it accordingly which could lead to unexpected results.</w:t>
      </w:r>
      <w:r w:rsidR="00D77725" w:rsidRPr="00F4698B">
        <w:rPr>
          <w:sz w:val="24"/>
        </w:rPr>
        <w:t xml:space="preserve"> </w:t>
      </w:r>
    </w:p>
    <w:p w14:paraId="69A65DD8" w14:textId="251C6AA1" w:rsidR="00D77725" w:rsidRPr="00F4698B" w:rsidRDefault="00D77725">
      <w:pPr>
        <w:rPr>
          <w:sz w:val="24"/>
        </w:rPr>
      </w:pPr>
      <w:r w:rsidRPr="00F4698B">
        <w:rPr>
          <w:sz w:val="24"/>
        </w:rPr>
        <w:t xml:space="preserve">Some of these issues are visible to the programmer. For example, </w:t>
      </w:r>
      <w:r w:rsidRPr="00593934">
        <w:rPr>
          <w:rFonts w:ascii="Courier New" w:hAnsi="Courier New" w:cs="Courier New"/>
          <w:szCs w:val="20"/>
        </w:rPr>
        <w:t>x = 1/2</w:t>
      </w:r>
      <w:r w:rsidRPr="00F4698B">
        <w:rPr>
          <w:sz w:val="24"/>
        </w:rPr>
        <w:t xml:space="preserve"> will create an object of type float with a numeric value of </w:t>
      </w:r>
      <w:r w:rsidRPr="00593934">
        <w:rPr>
          <w:rFonts w:ascii="Courier New" w:hAnsi="Courier New" w:cs="Courier New"/>
          <w:szCs w:val="20"/>
        </w:rPr>
        <w:t>0.5</w:t>
      </w:r>
      <w:r w:rsidRPr="00F4698B">
        <w:rPr>
          <w:sz w:val="24"/>
        </w:rPr>
        <w:t xml:space="preserve">, while </w:t>
      </w:r>
      <w:r w:rsidRPr="00593934">
        <w:rPr>
          <w:rFonts w:ascii="Courier New" w:hAnsi="Courier New" w:cs="Courier New"/>
          <w:szCs w:val="20"/>
        </w:rPr>
        <w:t>x = 1//2</w:t>
      </w:r>
      <w:r w:rsidRPr="00F4698B">
        <w:rPr>
          <w:sz w:val="24"/>
        </w:rPr>
        <w:t xml:space="preserve"> will truncate to the integer </w:t>
      </w:r>
      <w:r w:rsidRPr="00593934">
        <w:rPr>
          <w:rFonts w:ascii="Courier New" w:hAnsi="Courier New" w:cs="Courier New"/>
          <w:szCs w:val="20"/>
        </w:rPr>
        <w:t>0</w:t>
      </w:r>
      <w:r w:rsidRPr="00F4698B">
        <w:rPr>
          <w:sz w:val="24"/>
        </w:rPr>
        <w:t>.</w:t>
      </w:r>
    </w:p>
    <w:p w14:paraId="6BAFC19A" w14:textId="0A96313C" w:rsidR="00566BC2" w:rsidRPr="00F4698B" w:rsidRDefault="000F279F">
      <w:pPr>
        <w:rPr>
          <w:sz w:val="24"/>
        </w:rPr>
      </w:pPr>
      <w:r w:rsidRPr="00F4698B">
        <w:rPr>
          <w:sz w:val="24"/>
        </w:rPr>
        <w:t xml:space="preserve">Gradual typing in Python allows optional annotations to be added to dynamic variables </w:t>
      </w:r>
      <w:r w:rsidR="0088749D">
        <w:rPr>
          <w:sz w:val="24"/>
        </w:rPr>
        <w:t>to assign them types so that they can be statically checked</w:t>
      </w:r>
      <w:r w:rsidRPr="00F4698B">
        <w:rPr>
          <w:sz w:val="24"/>
        </w:rPr>
        <w:t>.</w:t>
      </w:r>
      <w:r w:rsidR="00FC472C">
        <w:rPr>
          <w:sz w:val="24"/>
        </w:rPr>
        <w:t xml:space="preserve"> </w:t>
      </w:r>
      <w:r w:rsidRPr="00F4698B">
        <w:rPr>
          <w:sz w:val="24"/>
        </w:rPr>
        <w:t xml:space="preserve">This lets Python programs contain </w:t>
      </w:r>
      <w:r w:rsidRPr="00F4698B">
        <w:rPr>
          <w:sz w:val="24"/>
        </w:rPr>
        <w:lastRenderedPageBreak/>
        <w:t>both dynamic variables, while adding the error-checking benefits of static variables. Python tools provide static type checkers that assist users in avoiding the misuse of declared types in Python.</w:t>
      </w:r>
    </w:p>
    <w:p w14:paraId="2AA21AE2" w14:textId="2AEA8D38" w:rsidR="002E408D" w:rsidRPr="00F4698B" w:rsidRDefault="002E408D">
      <w:pPr>
        <w:rPr>
          <w:sz w:val="24"/>
        </w:rPr>
      </w:pPr>
      <w:r w:rsidRPr="00F4698B">
        <w:rPr>
          <w:sz w:val="24"/>
        </w:rPr>
        <w:t>Python also has the issue that change of logical representation (</w:t>
      </w:r>
      <w:proofErr w:type="gramStart"/>
      <w:r w:rsidRPr="00F4698B">
        <w:rPr>
          <w:sz w:val="24"/>
        </w:rPr>
        <w:t>e.g</w:t>
      </w:r>
      <w:r w:rsidR="005707F7" w:rsidRPr="00F4698B">
        <w:rPr>
          <w:sz w:val="24"/>
        </w:rPr>
        <w:t>.</w:t>
      </w:r>
      <w:proofErr w:type="gramEnd"/>
      <w:r w:rsidRPr="00F4698B">
        <w:rPr>
          <w:sz w:val="24"/>
        </w:rPr>
        <w:t xml:space="preserve"> meters to feet) are not enforced by the general type system Programmers can use dedicate</w:t>
      </w:r>
      <w:r w:rsidR="00C80FE2">
        <w:rPr>
          <w:sz w:val="24"/>
        </w:rPr>
        <w:t>d</w:t>
      </w:r>
      <w:r w:rsidRPr="00F4698B">
        <w:rPr>
          <w:sz w:val="24"/>
        </w:rPr>
        <w:t xml:space="preserve"> libraries to manage such types or can create their own using classes.</w:t>
      </w:r>
    </w:p>
    <w:p w14:paraId="50A320D0" w14:textId="77777777" w:rsidR="00566BC2" w:rsidRDefault="000F279F">
      <w:pPr>
        <w:pStyle w:val="Heading3"/>
      </w:pPr>
      <w:r>
        <w:t>6.2.2 Guidance to language users</w:t>
      </w:r>
    </w:p>
    <w:p w14:paraId="1D2EACBF" w14:textId="3143E283"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2A68D1" w:rsidRPr="00F4698B">
        <w:rPr>
          <w:color w:val="000000"/>
          <w:sz w:val="24"/>
        </w:rPr>
        <w:t xml:space="preserve">ISO/IEC </w:t>
      </w:r>
      <w:r w:rsidRPr="00F4698B">
        <w:rPr>
          <w:color w:val="000000"/>
          <w:sz w:val="24"/>
        </w:rPr>
        <w:t>TR 24772-1</w:t>
      </w:r>
      <w:r w:rsidR="002A68D1" w:rsidRPr="00F4698B">
        <w:rPr>
          <w:color w:val="000000"/>
          <w:sz w:val="24"/>
        </w:rPr>
        <w:t>:2019</w:t>
      </w:r>
      <w:r w:rsidRPr="00F4698B">
        <w:rPr>
          <w:color w:val="000000"/>
          <w:sz w:val="24"/>
        </w:rPr>
        <w:t xml:space="preserve"> clause 6.</w:t>
      </w:r>
      <w:r w:rsidR="00A00153" w:rsidRPr="00F4698B">
        <w:rPr>
          <w:color w:val="000000"/>
          <w:sz w:val="24"/>
        </w:rPr>
        <w:t>2</w:t>
      </w:r>
      <w:r w:rsidRPr="00F4698B">
        <w:rPr>
          <w:color w:val="000000"/>
          <w:sz w:val="24"/>
        </w:rPr>
        <w:t>.5</w:t>
      </w:r>
      <w:r w:rsidR="00B605B6" w:rsidRPr="00F4698B">
        <w:rPr>
          <w:color w:val="000000"/>
          <w:sz w:val="24"/>
        </w:rPr>
        <w:t>.</w:t>
      </w:r>
      <w:r w:rsidR="00127A83" w:rsidRPr="00F4698B">
        <w:rPr>
          <w:color w:val="000000"/>
          <w:sz w:val="24"/>
        </w:rPr>
        <w:t xml:space="preserve"> </w:t>
      </w:r>
    </w:p>
    <w:p w14:paraId="515EFF07" w14:textId="75C36B2A"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Use static type checkers to detect typing errors</w:t>
      </w:r>
      <w:r w:rsidR="00354ABC" w:rsidRPr="00F4698B">
        <w:rPr>
          <w:color w:val="000000"/>
          <w:sz w:val="24"/>
        </w:rPr>
        <w:t xml:space="preserve">. The Python community </w:t>
      </w:r>
      <w:r w:rsidR="00C80FE2">
        <w:rPr>
          <w:color w:val="000000"/>
          <w:sz w:val="24"/>
        </w:rPr>
        <w:t>is one source of</w:t>
      </w:r>
      <w:r w:rsidR="00C80FE2" w:rsidRPr="00F4698B">
        <w:rPr>
          <w:color w:val="000000"/>
          <w:sz w:val="24"/>
        </w:rPr>
        <w:t xml:space="preserve"> </w:t>
      </w:r>
      <w:r w:rsidR="002A68D1" w:rsidRPr="00F4698B">
        <w:rPr>
          <w:color w:val="000000"/>
          <w:sz w:val="24"/>
        </w:rPr>
        <w:t>static type checkers.</w:t>
      </w:r>
    </w:p>
    <w:p w14:paraId="446AA27C" w14:textId="3C01449E"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Pay special attention to issues of magnitude and precision when using mixed type expressions</w:t>
      </w:r>
      <w:r w:rsidR="002A68D1" w:rsidRPr="00F4698B">
        <w:rPr>
          <w:color w:val="000000"/>
          <w:sz w:val="24"/>
        </w:rPr>
        <w:t>.</w:t>
      </w:r>
    </w:p>
    <w:p w14:paraId="49E83AF3" w14:textId="1C7CCBC8" w:rsidR="00566BC2" w:rsidRPr="00F4698B" w:rsidRDefault="000F279F" w:rsidP="001E11EE">
      <w:pPr>
        <w:widowControl w:val="0"/>
        <w:numPr>
          <w:ilvl w:val="0"/>
          <w:numId w:val="40"/>
        </w:numPr>
        <w:pBdr>
          <w:top w:val="nil"/>
          <w:left w:val="nil"/>
          <w:bottom w:val="nil"/>
          <w:right w:val="nil"/>
          <w:between w:val="nil"/>
        </w:pBdr>
        <w:spacing w:after="0"/>
        <w:rPr>
          <w:color w:val="000000"/>
          <w:sz w:val="24"/>
        </w:rPr>
      </w:pPr>
      <w:r w:rsidRPr="00F4698B">
        <w:rPr>
          <w:color w:val="000000"/>
          <w:sz w:val="24"/>
        </w:rPr>
        <w:t>Be aware of the consequences of shared references</w:t>
      </w:r>
      <w:r w:rsidR="002A68D1" w:rsidRPr="00F4698B">
        <w:rPr>
          <w:color w:val="000000"/>
          <w:sz w:val="24"/>
        </w:rPr>
        <w:t>.</w:t>
      </w:r>
      <w:r w:rsidR="00FE0AC4" w:rsidRPr="00F4698B">
        <w:rPr>
          <w:color w:val="000000"/>
          <w:sz w:val="24"/>
        </w:rPr>
        <w:t xml:space="preserve"> See clause 6.24 Side-effects and </w:t>
      </w:r>
      <w:r w:rsidR="00C80FE2">
        <w:rPr>
          <w:color w:val="000000"/>
          <w:sz w:val="24"/>
        </w:rPr>
        <w:t>o</w:t>
      </w:r>
      <w:r w:rsidR="00FE0AC4" w:rsidRPr="00F4698B">
        <w:rPr>
          <w:color w:val="000000"/>
          <w:sz w:val="24"/>
        </w:rPr>
        <w:t xml:space="preserve">rder of </w:t>
      </w:r>
      <w:r w:rsidR="00C80FE2">
        <w:rPr>
          <w:color w:val="000000"/>
          <w:sz w:val="24"/>
        </w:rPr>
        <w:t>e</w:t>
      </w:r>
      <w:r w:rsidR="00FE0AC4" w:rsidRPr="00F4698B">
        <w:rPr>
          <w:color w:val="000000"/>
          <w:sz w:val="24"/>
        </w:rPr>
        <w:t xml:space="preserve">valuation of </w:t>
      </w:r>
      <w:r w:rsidR="00C80FE2">
        <w:rPr>
          <w:color w:val="000000"/>
          <w:sz w:val="24"/>
        </w:rPr>
        <w:t>o</w:t>
      </w:r>
      <w:r w:rsidR="00FE0AC4" w:rsidRPr="00F4698B">
        <w:rPr>
          <w:color w:val="000000"/>
          <w:sz w:val="24"/>
        </w:rPr>
        <w:t xml:space="preserve">perands </w:t>
      </w:r>
      <w:r w:rsidR="0048267C">
        <w:rPr>
          <w:color w:val="000000"/>
          <w:sz w:val="24"/>
        </w:rPr>
        <w:t xml:space="preserve">[SAM] </w:t>
      </w:r>
      <w:r w:rsidR="00AD55ED" w:rsidRPr="00F4698B">
        <w:rPr>
          <w:color w:val="000000"/>
          <w:sz w:val="24"/>
        </w:rPr>
        <w:t>and 6.38 Deep vs</w:t>
      </w:r>
      <w:r w:rsidR="00327E2D" w:rsidRPr="00F4698B">
        <w:rPr>
          <w:color w:val="000000"/>
          <w:sz w:val="24"/>
        </w:rPr>
        <w:t>.</w:t>
      </w:r>
      <w:r w:rsidR="00AD55ED" w:rsidRPr="00F4698B">
        <w:rPr>
          <w:color w:val="000000"/>
          <w:sz w:val="24"/>
        </w:rPr>
        <w:t xml:space="preserve"> </w:t>
      </w:r>
      <w:r w:rsidR="00C80FE2">
        <w:rPr>
          <w:color w:val="000000"/>
          <w:sz w:val="24"/>
        </w:rPr>
        <w:t>s</w:t>
      </w:r>
      <w:r w:rsidR="00AD55ED" w:rsidRPr="00F4698B">
        <w:rPr>
          <w:color w:val="000000"/>
          <w:sz w:val="24"/>
        </w:rPr>
        <w:t xml:space="preserve">hallow </w:t>
      </w:r>
      <w:r w:rsidR="00C80FE2">
        <w:rPr>
          <w:color w:val="000000"/>
          <w:sz w:val="24"/>
        </w:rPr>
        <w:t>c</w:t>
      </w:r>
      <w:r w:rsidR="00AD55ED" w:rsidRPr="00F4698B">
        <w:rPr>
          <w:color w:val="000000"/>
          <w:sz w:val="24"/>
        </w:rPr>
        <w:t>opying</w:t>
      </w:r>
      <w:r w:rsidR="0048267C">
        <w:rPr>
          <w:color w:val="000000"/>
          <w:sz w:val="24"/>
        </w:rPr>
        <w:t xml:space="preserve"> [YAN]</w:t>
      </w:r>
      <w:r w:rsidR="00AD55ED" w:rsidRPr="00F4698B">
        <w:rPr>
          <w:color w:val="000000"/>
          <w:sz w:val="24"/>
        </w:rPr>
        <w:t>.</w:t>
      </w:r>
    </w:p>
    <w:p w14:paraId="2E330EE9" w14:textId="585C113E" w:rsidR="00FB1C94" w:rsidRPr="00F4698B" w:rsidRDefault="001473B5" w:rsidP="00FB1C94">
      <w:pPr>
        <w:widowControl w:val="0"/>
        <w:numPr>
          <w:ilvl w:val="0"/>
          <w:numId w:val="40"/>
        </w:numPr>
        <w:pBdr>
          <w:top w:val="nil"/>
          <w:left w:val="nil"/>
          <w:bottom w:val="nil"/>
          <w:right w:val="nil"/>
          <w:between w:val="nil"/>
        </w:pBdr>
        <w:spacing w:after="0"/>
        <w:rPr>
          <w:color w:val="000000"/>
          <w:sz w:val="24"/>
        </w:rPr>
      </w:pPr>
      <w:r w:rsidRPr="00F4698B">
        <w:rPr>
          <w:color w:val="000000"/>
          <w:sz w:val="24"/>
        </w:rPr>
        <w:t>Keep in mind that using a very large integer will have a</w:t>
      </w:r>
      <w:r w:rsidR="00FF0F5F">
        <w:rPr>
          <w:color w:val="000000"/>
          <w:sz w:val="24"/>
        </w:rPr>
        <w:t xml:space="preserve"> negative</w:t>
      </w:r>
      <w:r w:rsidR="004C63CA" w:rsidRPr="00F4698B">
        <w:rPr>
          <w:color w:val="000000"/>
          <w:sz w:val="24"/>
        </w:rPr>
        <w:t xml:space="preserve"> effect on performance.</w:t>
      </w:r>
    </w:p>
    <w:p w14:paraId="02795FE1" w14:textId="77777777" w:rsidR="00874110" w:rsidRDefault="00874110" w:rsidP="002E4B49">
      <w:pPr>
        <w:pStyle w:val="Heading2"/>
        <w:spacing w:before="0" w:after="0"/>
      </w:pPr>
    </w:p>
    <w:p w14:paraId="124EBA66" w14:textId="71952A01" w:rsidR="00566BC2" w:rsidRDefault="000F279F">
      <w:pPr>
        <w:pStyle w:val="Heading2"/>
      </w:pPr>
      <w:bookmarkStart w:id="105" w:name="_Toc70999382"/>
      <w:r>
        <w:t xml:space="preserve">6.3 Bit </w:t>
      </w:r>
      <w:r w:rsidR="00900DAD">
        <w:t>r</w:t>
      </w:r>
      <w:r>
        <w:t>epresentations [STR]</w:t>
      </w:r>
      <w:bookmarkEnd w:id="105"/>
    </w:p>
    <w:p w14:paraId="007A8E39" w14:textId="7D6658B9" w:rsidR="002A68D1" w:rsidRDefault="000F279F" w:rsidP="00B060DA">
      <w:pPr>
        <w:pStyle w:val="Heading3"/>
      </w:pPr>
      <w:r>
        <w:t>6.3.1 Applicability to language</w:t>
      </w:r>
    </w:p>
    <w:p w14:paraId="101F0795" w14:textId="473CEF42" w:rsidR="001473B5" w:rsidRPr="00F4698B" w:rsidRDefault="001473B5">
      <w:pPr>
        <w:rPr>
          <w:sz w:val="24"/>
        </w:rPr>
      </w:pPr>
      <w:r w:rsidRPr="00F4698B">
        <w:rPr>
          <w:sz w:val="24"/>
        </w:rPr>
        <w:t xml:space="preserve">The vulnerability as described in </w:t>
      </w:r>
      <w:r w:rsidR="00AC537B" w:rsidRPr="00F4698B">
        <w:rPr>
          <w:sz w:val="24"/>
        </w:rPr>
        <w:t xml:space="preserve">ISO/IEC TR 24772-1:2019 </w:t>
      </w:r>
      <w:r w:rsidRPr="00F4698B">
        <w:rPr>
          <w:sz w:val="24"/>
        </w:rPr>
        <w:t>clause 6.3 applies to Python.</w:t>
      </w:r>
      <w:r w:rsidR="00FC472C">
        <w:rPr>
          <w:sz w:val="24"/>
        </w:rPr>
        <w:t xml:space="preserve"> </w:t>
      </w:r>
    </w:p>
    <w:p w14:paraId="6031F073" w14:textId="46506B3E" w:rsidR="00566BC2" w:rsidRPr="00F4698B" w:rsidRDefault="000F279F">
      <w:pPr>
        <w:rPr>
          <w:sz w:val="24"/>
        </w:rPr>
      </w:pPr>
      <w:r w:rsidRPr="00F4698B">
        <w:rPr>
          <w:sz w:val="24"/>
        </w:rPr>
        <w:t>Python provides hexadecimal, octal and binary built-in functions.</w:t>
      </w:r>
      <w:r w:rsidR="00FC472C">
        <w:rPr>
          <w:sz w:val="24"/>
        </w:rPr>
        <w:t xml:space="preserve"> </w:t>
      </w:r>
      <w:r w:rsidRPr="00593934">
        <w:rPr>
          <w:rFonts w:ascii="Courier New" w:eastAsia="Courier New" w:hAnsi="Courier New" w:cs="Courier New"/>
        </w:rPr>
        <w:t>oct</w:t>
      </w:r>
      <w:r w:rsidRPr="00F4698B">
        <w:rPr>
          <w:sz w:val="24"/>
        </w:rPr>
        <w:t xml:space="preserve"> converts to octal, </w:t>
      </w:r>
      <w:r w:rsidRPr="00593934">
        <w:rPr>
          <w:rFonts w:ascii="Courier New" w:eastAsia="Courier New" w:hAnsi="Courier New" w:cs="Courier New"/>
        </w:rPr>
        <w:t>hex</w:t>
      </w:r>
      <w:r w:rsidRPr="00F4698B">
        <w:rPr>
          <w:sz w:val="24"/>
        </w:rPr>
        <w:t xml:space="preserve"> to hexadecimal and </w:t>
      </w:r>
      <w:r w:rsidRPr="00593934">
        <w:rPr>
          <w:rFonts w:ascii="Courier New" w:eastAsia="Courier New" w:hAnsi="Courier New" w:cs="Courier New"/>
        </w:rPr>
        <w:t>bin</w:t>
      </w:r>
      <w:r w:rsidRPr="00F4698B">
        <w:rPr>
          <w:sz w:val="24"/>
        </w:rPr>
        <w:t xml:space="preserve"> to binary:</w:t>
      </w:r>
    </w:p>
    <w:p w14:paraId="76E249F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oct(</w:t>
      </w:r>
      <w:proofErr w:type="gramEnd"/>
      <w:r w:rsidRPr="00593934">
        <w:rPr>
          <w:rFonts w:ascii="Courier New" w:eastAsia="Courier New" w:hAnsi="Courier New" w:cs="Courier New"/>
        </w:rPr>
        <w:t>256)) # 0o400</w:t>
      </w:r>
    </w:p>
    <w:p w14:paraId="623C489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hex(</w:t>
      </w:r>
      <w:proofErr w:type="gramEnd"/>
      <w:r w:rsidRPr="00593934">
        <w:rPr>
          <w:rFonts w:ascii="Courier New" w:eastAsia="Courier New" w:hAnsi="Courier New" w:cs="Courier New"/>
        </w:rPr>
        <w:t>256)) # 0x100</w:t>
      </w:r>
    </w:p>
    <w:p w14:paraId="3DB8D996"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bin(</w:t>
      </w:r>
      <w:proofErr w:type="gramEnd"/>
      <w:r w:rsidRPr="00593934">
        <w:rPr>
          <w:rFonts w:ascii="Courier New" w:eastAsia="Courier New" w:hAnsi="Courier New" w:cs="Courier New"/>
        </w:rPr>
        <w:t>256)) # 0b100000000</w:t>
      </w:r>
    </w:p>
    <w:p w14:paraId="77803372" w14:textId="77777777" w:rsidR="00566BC2" w:rsidRPr="00F4698B" w:rsidRDefault="000F279F">
      <w:pPr>
        <w:rPr>
          <w:sz w:val="24"/>
        </w:rPr>
      </w:pPr>
      <w:r w:rsidRPr="00F4698B">
        <w:rPr>
          <w:sz w:val="24"/>
        </w:rPr>
        <w:t xml:space="preserve">The notations shown as comments above are also valid ways to specify octal, </w:t>
      </w:r>
      <w:proofErr w:type="gramStart"/>
      <w:r w:rsidRPr="00F4698B">
        <w:rPr>
          <w:sz w:val="24"/>
        </w:rPr>
        <w:t>hex</w:t>
      </w:r>
      <w:proofErr w:type="gramEnd"/>
      <w:r w:rsidRPr="00F4698B">
        <w:rPr>
          <w:sz w:val="24"/>
        </w:rPr>
        <w:t xml:space="preserve"> and binary values respectively:</w:t>
      </w:r>
    </w:p>
    <w:p w14:paraId="0C428218" w14:textId="4FA822E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print(0o400)</w:t>
      </w:r>
      <w:r w:rsidR="00177F15">
        <w:rPr>
          <w:rFonts w:ascii="Courier New" w:eastAsia="Courier New" w:hAnsi="Courier New" w:cs="Courier New"/>
        </w:rPr>
        <w:t xml:space="preserve"> </w:t>
      </w:r>
      <w:r w:rsidRPr="00593934">
        <w:rPr>
          <w:rFonts w:ascii="Courier New" w:eastAsia="Courier New" w:hAnsi="Courier New" w:cs="Courier New"/>
        </w:rPr>
        <w:t>#=&gt; 256</w:t>
      </w:r>
    </w:p>
    <w:p w14:paraId="6E8598ED" w14:textId="16EDDF54"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0x100+1; print(a)</w:t>
      </w:r>
      <w:r w:rsidR="00177F15">
        <w:rPr>
          <w:rFonts w:ascii="Courier New" w:eastAsia="Courier New" w:hAnsi="Courier New" w:cs="Courier New"/>
        </w:rPr>
        <w:t xml:space="preserve"> </w:t>
      </w:r>
      <w:r w:rsidRPr="00593934">
        <w:rPr>
          <w:rFonts w:ascii="Courier New" w:eastAsia="Courier New" w:hAnsi="Courier New" w:cs="Courier New"/>
        </w:rPr>
        <w:t>#=&gt; 257</w:t>
      </w:r>
    </w:p>
    <w:p w14:paraId="16489D82" w14:textId="77777777" w:rsidR="00566BC2" w:rsidRPr="00F4698B" w:rsidRDefault="000F279F">
      <w:pPr>
        <w:rPr>
          <w:sz w:val="24"/>
        </w:rPr>
      </w:pPr>
      <w:r w:rsidRPr="00F4698B">
        <w:rPr>
          <w:sz w:val="24"/>
        </w:rPr>
        <w:t xml:space="preserve">The built-in </w:t>
      </w:r>
      <w:r w:rsidRPr="00593934">
        <w:rPr>
          <w:rFonts w:ascii="Courier New" w:eastAsia="Courier New" w:hAnsi="Courier New" w:cs="Courier New"/>
        </w:rPr>
        <w:t>int</w:t>
      </w:r>
      <w:r w:rsidRPr="00F4698B">
        <w:rPr>
          <w:sz w:val="24"/>
        </w:rPr>
        <w:t xml:space="preserve"> function can be used to convert strings to numbers and optionally specify any number base:</w:t>
      </w:r>
    </w:p>
    <w:p w14:paraId="7ACF3CCB" w14:textId="77777777"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'256') # the integer 256 in the default base 10</w:t>
      </w:r>
    </w:p>
    <w:p w14:paraId="7B5C3D44" w14:textId="410ADE9B"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 xml:space="preserve">'400', 8) #=&gt; 256 </w:t>
      </w:r>
    </w:p>
    <w:p w14:paraId="1CA74DEB" w14:textId="4002A2B3"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'100', 16) #=&gt; 256</w:t>
      </w:r>
    </w:p>
    <w:p w14:paraId="5964FFB8" w14:textId="50348608"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'24', 5) #=&gt; 14</w:t>
      </w:r>
    </w:p>
    <w:p w14:paraId="12B31D66" w14:textId="77777777" w:rsidR="00566BC2" w:rsidRPr="00F4698B" w:rsidRDefault="000F279F">
      <w:pPr>
        <w:rPr>
          <w:sz w:val="24"/>
        </w:rPr>
      </w:pPr>
      <w:r w:rsidRPr="00F4698B">
        <w:rPr>
          <w:sz w:val="24"/>
        </w:rPr>
        <w:lastRenderedPageBreak/>
        <w:t>Python stores integers that are beyond the implementation’s largest integer size as an internal arbitrary length so that programmers are only limited by performance concerns when very large integers are used (and by memory when extremely large numbers are used). For example:</w:t>
      </w:r>
    </w:p>
    <w:p w14:paraId="7C7B8693" w14:textId="7D41442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a=2**100 #=&gt; 1267650600228229401496703205376</w:t>
      </w:r>
    </w:p>
    <w:p w14:paraId="29E6C245" w14:textId="59CB29E4" w:rsidR="00566BC2" w:rsidRPr="00F4698B" w:rsidRDefault="000F279F">
      <w:pPr>
        <w:rPr>
          <w:sz w:val="24"/>
        </w:rPr>
      </w:pPr>
      <w:r w:rsidRPr="00F4698B">
        <w:rPr>
          <w:sz w:val="24"/>
        </w:rPr>
        <w:t xml:space="preserve">Python </w:t>
      </w:r>
      <w:r w:rsidR="006E53E0" w:rsidRPr="00F4698B">
        <w:rPr>
          <w:sz w:val="24"/>
        </w:rPr>
        <w:t xml:space="preserve">is not susceptible to </w:t>
      </w:r>
      <w:r w:rsidRPr="00F4698B">
        <w:rPr>
          <w:sz w:val="24"/>
        </w:rPr>
        <w:t xml:space="preserve">the vulnerability associated with shifting the underlying number as described in </w:t>
      </w:r>
      <w:r w:rsidR="007D7EA9" w:rsidRPr="007D7EA9">
        <w:rPr>
          <w:sz w:val="24"/>
        </w:rPr>
        <w:t xml:space="preserve">ISO/IEC TR 24772-1:2019 </w:t>
      </w:r>
      <w:r w:rsidRPr="00F4698B">
        <w:rPr>
          <w:sz w:val="24"/>
        </w:rPr>
        <w:t>clause 6.3</w:t>
      </w:r>
      <w:r w:rsidR="00290FF0" w:rsidRPr="00F4698B">
        <w:rPr>
          <w:sz w:val="24"/>
        </w:rPr>
        <w:t xml:space="preserve"> because </w:t>
      </w:r>
      <w:r w:rsidRPr="00F4698B">
        <w:rPr>
          <w:sz w:val="24"/>
        </w:rPr>
        <w:t>Python treats positive integers as being infinitely padded on the left with zeroes and negative numbers (in two’s complement notation) with 1’s on the left when used in bitwise operations:</w:t>
      </w:r>
    </w:p>
    <w:p w14:paraId="14B7972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a&lt;&lt;b # a shifted left b </w:t>
      </w:r>
      <w:proofErr w:type="gramStart"/>
      <w:r w:rsidRPr="00593934">
        <w:rPr>
          <w:rFonts w:ascii="Courier New" w:eastAsia="Courier New" w:hAnsi="Courier New" w:cs="Courier New"/>
        </w:rPr>
        <w:t>bits</w:t>
      </w:r>
      <w:proofErr w:type="gramEnd"/>
    </w:p>
    <w:p w14:paraId="622D7A18"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a&gt;&gt;b # a shifted right b </w:t>
      </w:r>
      <w:proofErr w:type="gramStart"/>
      <w:r w:rsidRPr="00593934">
        <w:rPr>
          <w:rFonts w:ascii="Courier New" w:eastAsia="Courier New" w:hAnsi="Courier New" w:cs="Courier New"/>
        </w:rPr>
        <w:t>bits</w:t>
      </w:r>
      <w:proofErr w:type="gramEnd"/>
    </w:p>
    <w:p w14:paraId="135885AE" w14:textId="389FA6FC" w:rsidR="00C80B8C" w:rsidRPr="00F4698B" w:rsidRDefault="000F279F">
      <w:pPr>
        <w:rPr>
          <w:sz w:val="24"/>
        </w:rPr>
      </w:pPr>
      <w:r w:rsidRPr="00F4698B">
        <w:rPr>
          <w:sz w:val="24"/>
        </w:rPr>
        <w:t xml:space="preserve">There is no overflow check </w:t>
      </w:r>
      <w:r w:rsidR="00C80B8C" w:rsidRPr="00F4698B">
        <w:rPr>
          <w:sz w:val="24"/>
        </w:rPr>
        <w:t xml:space="preserve">required for left shifts since bits are added as required. For right shifts of positive numbers, the result will decrease by powers of two with a limit of zero. Note that right shifts of negative numbers eventually result in -1 if the </w:t>
      </w:r>
      <w:r w:rsidR="005C5ACF">
        <w:rPr>
          <w:sz w:val="24"/>
        </w:rPr>
        <w:t>number of positions</w:t>
      </w:r>
      <w:r w:rsidR="00C80B8C" w:rsidRPr="00F4698B">
        <w:rPr>
          <w:sz w:val="24"/>
        </w:rPr>
        <w:t xml:space="preserve"> </w:t>
      </w:r>
      <w:r w:rsidR="007D7EA9">
        <w:rPr>
          <w:sz w:val="24"/>
        </w:rPr>
        <w:t>shift</w:t>
      </w:r>
      <w:r w:rsidR="005C5ACF">
        <w:rPr>
          <w:sz w:val="24"/>
        </w:rPr>
        <w:t>ed</w:t>
      </w:r>
      <w:r w:rsidR="007D7EA9" w:rsidRPr="00F4698B">
        <w:rPr>
          <w:sz w:val="24"/>
        </w:rPr>
        <w:t xml:space="preserve"> </w:t>
      </w:r>
      <w:r w:rsidR="00C80B8C" w:rsidRPr="00F4698B">
        <w:rPr>
          <w:sz w:val="24"/>
        </w:rPr>
        <w:t xml:space="preserve">is sufficiently </w:t>
      </w:r>
      <w:r w:rsidR="00811254">
        <w:rPr>
          <w:sz w:val="24"/>
        </w:rPr>
        <w:t>large</w:t>
      </w:r>
      <w:r w:rsidR="00C80B8C" w:rsidRPr="00F4698B">
        <w:rPr>
          <w:sz w:val="24"/>
        </w:rPr>
        <w:t>.</w:t>
      </w:r>
    </w:p>
    <w:p w14:paraId="6B49AAE4" w14:textId="2E16DAE1" w:rsidR="00033EAC" w:rsidRDefault="00B60D63" w:rsidP="00B34571">
      <w:pPr>
        <w:rPr>
          <w:sz w:val="24"/>
        </w:rPr>
      </w:pPr>
      <w:r w:rsidRPr="00F4698B">
        <w:rPr>
          <w:sz w:val="24"/>
        </w:rPr>
        <w:t>T</w:t>
      </w:r>
      <w:r w:rsidR="002A68D1" w:rsidRPr="00F4698B">
        <w:rPr>
          <w:sz w:val="24"/>
        </w:rPr>
        <w:t>he vulnerability associated with endianness</w:t>
      </w:r>
      <w:r w:rsidRPr="00F4698B">
        <w:rPr>
          <w:sz w:val="24"/>
        </w:rPr>
        <w:t xml:space="preserve"> can be mitigated by identifying the endian protocol. Use </w:t>
      </w:r>
      <w:proofErr w:type="spellStart"/>
      <w:proofErr w:type="gramStart"/>
      <w:r w:rsidRPr="00593934">
        <w:rPr>
          <w:rFonts w:ascii="Courier New" w:hAnsi="Courier New" w:cs="Courier New"/>
          <w:color w:val="000000"/>
          <w:szCs w:val="21"/>
        </w:rPr>
        <w:t>sys.byteorder</w:t>
      </w:r>
      <w:proofErr w:type="spellEnd"/>
      <w:proofErr w:type="gramEnd"/>
      <w:r w:rsidRPr="00F4698B">
        <w:rPr>
          <w:color w:val="000000"/>
          <w:sz w:val="24"/>
          <w:szCs w:val="26"/>
        </w:rPr>
        <w:t xml:space="preserve"> </w:t>
      </w:r>
      <w:r w:rsidRPr="00393D9D">
        <w:rPr>
          <w:rFonts w:ascii="Times New Roman" w:hAnsi="Times New Roman" w:cs="Times New Roman"/>
          <w:color w:val="000000"/>
        </w:rPr>
        <w:t>to determine the</w:t>
      </w:r>
      <w:r w:rsidRPr="00F4698B">
        <w:rPr>
          <w:color w:val="000000"/>
          <w:sz w:val="24"/>
          <w:szCs w:val="26"/>
        </w:rPr>
        <w:t xml:space="preserve"> </w:t>
      </w:r>
      <w:r w:rsidRPr="00F4698B">
        <w:rPr>
          <w:sz w:val="24"/>
        </w:rPr>
        <w:t xml:space="preserve">native byte order of the platform. The call returns </w:t>
      </w:r>
      <w:r w:rsidRPr="00593934">
        <w:rPr>
          <w:rFonts w:ascii="Courier New" w:hAnsi="Courier New" w:cs="Courier New"/>
          <w:szCs w:val="21"/>
        </w:rPr>
        <w:t>big</w:t>
      </w:r>
      <w:r w:rsidRPr="00B44BA6">
        <w:rPr>
          <w:sz w:val="28"/>
        </w:rPr>
        <w:t xml:space="preserve"> </w:t>
      </w:r>
      <w:r w:rsidRPr="00F4698B">
        <w:rPr>
          <w:sz w:val="24"/>
        </w:rPr>
        <w:t xml:space="preserve">or </w:t>
      </w:r>
      <w:r w:rsidRPr="00593934">
        <w:rPr>
          <w:rFonts w:ascii="Courier New" w:hAnsi="Courier New" w:cs="Courier New"/>
          <w:szCs w:val="21"/>
        </w:rPr>
        <w:t>little</w:t>
      </w:r>
      <w:r w:rsidRPr="00F4698B">
        <w:rPr>
          <w:sz w:val="24"/>
        </w:rPr>
        <w:t>.</w:t>
      </w:r>
    </w:p>
    <w:p w14:paraId="3DD7C23B" w14:textId="77777777" w:rsidR="00A830F1" w:rsidRPr="00F4698B" w:rsidRDefault="00A830F1" w:rsidP="00B34571">
      <w:pPr>
        <w:rPr>
          <w:sz w:val="24"/>
        </w:rPr>
      </w:pPr>
    </w:p>
    <w:p w14:paraId="11CE1C9B" w14:textId="77777777" w:rsidR="00566BC2" w:rsidRDefault="000F279F">
      <w:pPr>
        <w:pStyle w:val="Heading3"/>
      </w:pPr>
      <w:r>
        <w:t>6.3.2 Guidance to language users</w:t>
      </w:r>
    </w:p>
    <w:p w14:paraId="732957D3" w14:textId="33072928" w:rsidR="001E6AAC" w:rsidRPr="00F4698B" w:rsidRDefault="001E6AAC" w:rsidP="001E6AAC">
      <w:pPr>
        <w:widowControl w:val="0"/>
        <w:numPr>
          <w:ilvl w:val="0"/>
          <w:numId w:val="41"/>
        </w:numPr>
        <w:pBdr>
          <w:top w:val="nil"/>
          <w:left w:val="nil"/>
          <w:bottom w:val="nil"/>
          <w:right w:val="nil"/>
          <w:between w:val="nil"/>
        </w:pBdr>
        <w:spacing w:after="0"/>
        <w:rPr>
          <w:color w:val="000000"/>
          <w:sz w:val="24"/>
        </w:rPr>
      </w:pPr>
      <w:r w:rsidRPr="00F4698B">
        <w:rPr>
          <w:color w:val="000000"/>
          <w:sz w:val="24"/>
        </w:rPr>
        <w:t>Follow the guidance contained in ISO/IEC TR 24772-1:2019 clause 6.3.5</w:t>
      </w:r>
    </w:p>
    <w:p w14:paraId="3DE7FA9C" w14:textId="348278DF" w:rsidR="00B34571" w:rsidRPr="00F4698B" w:rsidRDefault="006A0266" w:rsidP="00B34571">
      <w:pPr>
        <w:widowControl w:val="0"/>
        <w:numPr>
          <w:ilvl w:val="0"/>
          <w:numId w:val="41"/>
        </w:numPr>
        <w:pBdr>
          <w:top w:val="nil"/>
          <w:left w:val="nil"/>
          <w:bottom w:val="nil"/>
          <w:right w:val="nil"/>
          <w:between w:val="nil"/>
        </w:pBdr>
        <w:spacing w:after="0"/>
        <w:rPr>
          <w:rFonts w:cs="Arial"/>
          <w:sz w:val="24"/>
          <w:szCs w:val="20"/>
        </w:rPr>
      </w:pPr>
      <w:r w:rsidRPr="00F4698B">
        <w:rPr>
          <w:color w:val="000000"/>
          <w:sz w:val="24"/>
        </w:rPr>
        <w:t xml:space="preserve">Be careful when shifting negative numbers to the </w:t>
      </w:r>
      <w:r w:rsidR="00033EAC" w:rsidRPr="00F4698B">
        <w:rPr>
          <w:color w:val="000000"/>
          <w:sz w:val="24"/>
        </w:rPr>
        <w:t xml:space="preserve">right as the number </w:t>
      </w:r>
      <w:r w:rsidR="00B34571" w:rsidRPr="00F4698B">
        <w:rPr>
          <w:color w:val="000000"/>
          <w:sz w:val="24"/>
        </w:rPr>
        <w:t>will</w:t>
      </w:r>
      <w:r w:rsidR="00033EAC" w:rsidRPr="00F4698B">
        <w:rPr>
          <w:color w:val="000000"/>
          <w:sz w:val="24"/>
        </w:rPr>
        <w:t xml:space="preserve"> never reach zero</w:t>
      </w:r>
      <w:r w:rsidRPr="00F4698B">
        <w:rPr>
          <w:color w:val="000000"/>
          <w:sz w:val="24"/>
        </w:rPr>
        <w:t xml:space="preserve">. </w:t>
      </w:r>
    </w:p>
    <w:p w14:paraId="3B7E48D0" w14:textId="2AA412ED" w:rsidR="00B60D63" w:rsidRPr="00F4698B" w:rsidRDefault="00290FF0" w:rsidP="00B34571">
      <w:pPr>
        <w:widowControl w:val="0"/>
        <w:numPr>
          <w:ilvl w:val="0"/>
          <w:numId w:val="41"/>
        </w:numPr>
        <w:pBdr>
          <w:top w:val="nil"/>
          <w:left w:val="nil"/>
          <w:bottom w:val="nil"/>
          <w:right w:val="nil"/>
          <w:between w:val="nil"/>
        </w:pBdr>
        <w:spacing w:after="0"/>
        <w:rPr>
          <w:rFonts w:cs="Arial"/>
          <w:sz w:val="24"/>
          <w:szCs w:val="20"/>
        </w:rPr>
      </w:pPr>
      <w:r w:rsidRPr="00F4698B">
        <w:rPr>
          <w:rFonts w:cs="Arial"/>
          <w:sz w:val="24"/>
          <w:szCs w:val="20"/>
        </w:rPr>
        <w:t>Localize and document the code associated with explicit manipulation of bits and bit fields.</w:t>
      </w:r>
      <w:r w:rsidR="001473B5" w:rsidRPr="00F4698B" w:rsidDel="001473B5">
        <w:rPr>
          <w:rFonts w:cs="Arial"/>
          <w:sz w:val="24"/>
          <w:szCs w:val="20"/>
        </w:rPr>
        <w:t xml:space="preserve"> </w:t>
      </w:r>
    </w:p>
    <w:p w14:paraId="25233E06" w14:textId="43F7C53A" w:rsidR="00FB1C94" w:rsidRPr="00F4698B" w:rsidRDefault="00B34571" w:rsidP="00FB1C94">
      <w:pPr>
        <w:pStyle w:val="ListParagraph"/>
        <w:numPr>
          <w:ilvl w:val="0"/>
          <w:numId w:val="41"/>
        </w:numPr>
        <w:autoSpaceDE w:val="0"/>
        <w:autoSpaceDN w:val="0"/>
        <w:adjustRightInd w:val="0"/>
        <w:spacing w:after="0" w:line="240" w:lineRule="auto"/>
        <w:rPr>
          <w:b/>
          <w:color w:val="000000"/>
          <w:sz w:val="24"/>
          <w:szCs w:val="26"/>
        </w:rPr>
      </w:pPr>
      <w:r>
        <w:rPr>
          <w:rFonts w:ascii="Times New Roman" w:hAnsi="Times New Roman" w:cs="Times New Roman"/>
        </w:rPr>
        <w:t>U</w:t>
      </w:r>
      <w:r w:rsidR="00B60D63" w:rsidRPr="00393D9D">
        <w:rPr>
          <w:rFonts w:ascii="Times New Roman" w:hAnsi="Times New Roman" w:cs="Times New Roman"/>
        </w:rPr>
        <w:t>se</w:t>
      </w:r>
      <w:r w:rsidR="00B60D63" w:rsidRPr="00F4698B">
        <w:rPr>
          <w:sz w:val="24"/>
        </w:rPr>
        <w:t xml:space="preserve"> </w:t>
      </w:r>
      <w:proofErr w:type="spellStart"/>
      <w:proofErr w:type="gramStart"/>
      <w:r w:rsidR="00B60D63" w:rsidRPr="00593934">
        <w:rPr>
          <w:rFonts w:ascii="Courier New" w:hAnsi="Courier New" w:cs="Courier New"/>
          <w:color w:val="000000"/>
          <w:szCs w:val="21"/>
        </w:rPr>
        <w:t>sys.byteorder</w:t>
      </w:r>
      <w:proofErr w:type="spellEnd"/>
      <w:proofErr w:type="gramEnd"/>
      <w:r w:rsidR="00B60D63" w:rsidRPr="00F4698B">
        <w:rPr>
          <w:color w:val="000000"/>
          <w:sz w:val="24"/>
          <w:szCs w:val="26"/>
        </w:rPr>
        <w:t xml:space="preserve"> </w:t>
      </w:r>
      <w:r w:rsidR="00B60D63" w:rsidRPr="00393D9D">
        <w:rPr>
          <w:rFonts w:ascii="Times New Roman" w:hAnsi="Times New Roman" w:cs="Times New Roman"/>
          <w:color w:val="000000"/>
        </w:rPr>
        <w:t xml:space="preserve">to determine the </w:t>
      </w:r>
      <w:r w:rsidR="00B60D63" w:rsidRPr="00393D9D">
        <w:rPr>
          <w:rFonts w:ascii="Times New Roman" w:hAnsi="Times New Roman" w:cs="Times New Roman"/>
        </w:rPr>
        <w:t xml:space="preserve">native byte order of the platform. </w:t>
      </w:r>
    </w:p>
    <w:p w14:paraId="5CE6B093" w14:textId="77777777" w:rsidR="00874110" w:rsidRDefault="00874110">
      <w:pPr>
        <w:pStyle w:val="Heading2"/>
      </w:pPr>
    </w:p>
    <w:p w14:paraId="29C11020" w14:textId="0C20AF03" w:rsidR="00566BC2" w:rsidRDefault="000F279F">
      <w:pPr>
        <w:pStyle w:val="Heading2"/>
      </w:pPr>
      <w:bookmarkStart w:id="106" w:name="_Toc70999383"/>
      <w:r>
        <w:t xml:space="preserve">6.4 Floating-point </w:t>
      </w:r>
      <w:r w:rsidR="00900DAD">
        <w:t>a</w:t>
      </w:r>
      <w:r>
        <w:t>rithmetic [PLF]</w:t>
      </w:r>
      <w:bookmarkEnd w:id="106"/>
    </w:p>
    <w:p w14:paraId="6E9476BC" w14:textId="77777777" w:rsidR="00566BC2" w:rsidRDefault="000F279F">
      <w:pPr>
        <w:pStyle w:val="Heading3"/>
      </w:pPr>
      <w:r>
        <w:t>6.4.1 Applicability to language</w:t>
      </w:r>
    </w:p>
    <w:p w14:paraId="509C05B4" w14:textId="1AB295E0" w:rsidR="00566BC2" w:rsidRPr="00F4698B" w:rsidRDefault="000F279F">
      <w:pPr>
        <w:rPr>
          <w:sz w:val="24"/>
        </w:rPr>
      </w:pPr>
      <w:r w:rsidRPr="00F4698B">
        <w:rPr>
          <w:sz w:val="24"/>
        </w:rPr>
        <w:t xml:space="preserve">The vulnerabilities described in </w:t>
      </w:r>
      <w:r w:rsidR="001473B5" w:rsidRPr="00F4698B">
        <w:rPr>
          <w:sz w:val="24"/>
        </w:rPr>
        <w:t xml:space="preserve">ISO/IEC </w:t>
      </w:r>
      <w:r w:rsidRPr="00F4698B">
        <w:rPr>
          <w:sz w:val="24"/>
        </w:rPr>
        <w:t>TR</w:t>
      </w:r>
      <w:r w:rsidR="001473B5" w:rsidRPr="00F4698B">
        <w:rPr>
          <w:sz w:val="24"/>
        </w:rPr>
        <w:t xml:space="preserve"> </w:t>
      </w:r>
      <w:r w:rsidRPr="00F4698B">
        <w:rPr>
          <w:sz w:val="24"/>
        </w:rPr>
        <w:t>24772-1</w:t>
      </w:r>
      <w:r w:rsidR="001473B5" w:rsidRPr="00F4698B">
        <w:rPr>
          <w:sz w:val="24"/>
        </w:rPr>
        <w:t>:2019</w:t>
      </w:r>
      <w:r w:rsidR="00B44BA6">
        <w:rPr>
          <w:sz w:val="24"/>
        </w:rPr>
        <w:t xml:space="preserve"> clause 6.4</w:t>
      </w:r>
      <w:r w:rsidRPr="00F4698B">
        <w:rPr>
          <w:sz w:val="24"/>
        </w:rPr>
        <w:t xml:space="preserve"> appl</w:t>
      </w:r>
      <w:r w:rsidR="00A477FC" w:rsidRPr="00F4698B">
        <w:rPr>
          <w:sz w:val="24"/>
        </w:rPr>
        <w:t>y</w:t>
      </w:r>
      <w:r w:rsidRPr="00F4698B">
        <w:rPr>
          <w:sz w:val="24"/>
        </w:rPr>
        <w:t xml:space="preserve"> to Python. </w:t>
      </w:r>
    </w:p>
    <w:p w14:paraId="0C93AA87" w14:textId="77777777" w:rsidR="00566BC2" w:rsidRPr="00F4698B" w:rsidRDefault="000F279F">
      <w:pPr>
        <w:rPr>
          <w:sz w:val="24"/>
        </w:rPr>
      </w:pPr>
      <w:r w:rsidRPr="00F4698B">
        <w:rPr>
          <w:sz w:val="24"/>
        </w:rPr>
        <w:t xml:space="preserve">Python supports floating-point arithmetic </w:t>
      </w:r>
      <w:commentRangeStart w:id="107"/>
      <w:commentRangeStart w:id="108"/>
      <w:commentRangeStart w:id="109"/>
      <w:r w:rsidRPr="00F4698B">
        <w:rPr>
          <w:sz w:val="24"/>
        </w:rPr>
        <w:t>with</w:t>
      </w:r>
      <w:commentRangeEnd w:id="107"/>
      <w:r w:rsidRPr="00F4698B">
        <w:rPr>
          <w:sz w:val="24"/>
        </w:rPr>
        <w:commentReference w:id="107"/>
      </w:r>
      <w:commentRangeEnd w:id="108"/>
      <w:r w:rsidR="00007C07" w:rsidRPr="00F4698B">
        <w:rPr>
          <w:rStyle w:val="CommentReference"/>
          <w:sz w:val="24"/>
        </w:rPr>
        <w:commentReference w:id="108"/>
      </w:r>
      <w:commentRangeEnd w:id="109"/>
      <w:r w:rsidR="00442747">
        <w:rPr>
          <w:rStyle w:val="CommentReference"/>
        </w:rPr>
        <w:commentReference w:id="109"/>
      </w:r>
      <w:r w:rsidRPr="00F4698B">
        <w:rPr>
          <w:sz w:val="24"/>
        </w:rPr>
        <w:t xml:space="preserve"> a specified mantissa of 53 bits. Literals are expressed with a decimal point and or an optional </w:t>
      </w:r>
      <w:r w:rsidRPr="00593934">
        <w:rPr>
          <w:rFonts w:ascii="Courier New" w:eastAsia="Courier New" w:hAnsi="Courier New" w:cs="Courier New"/>
        </w:rPr>
        <w:t>e</w:t>
      </w:r>
      <w:r w:rsidRPr="00F4698B">
        <w:rPr>
          <w:sz w:val="24"/>
        </w:rPr>
        <w:t xml:space="preserve"> or </w:t>
      </w:r>
      <w:r w:rsidRPr="00593934">
        <w:rPr>
          <w:rFonts w:ascii="Courier New" w:eastAsia="Courier New" w:hAnsi="Courier New" w:cs="Courier New"/>
        </w:rPr>
        <w:t>E</w:t>
      </w:r>
      <w:r w:rsidRPr="00F4698B">
        <w:rPr>
          <w:sz w:val="24"/>
        </w:rPr>
        <w:t>:</w:t>
      </w:r>
    </w:p>
    <w:p w14:paraId="1801B23F" w14:textId="4E7D70D0"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1., 1.0, .1, 1.e0</w:t>
      </w:r>
    </w:p>
    <w:p w14:paraId="3D5DB960" w14:textId="0DA85401" w:rsidR="009D084B" w:rsidRPr="00F4698B" w:rsidRDefault="009D084B" w:rsidP="00B060DA">
      <w:pPr>
        <w:rPr>
          <w:sz w:val="24"/>
        </w:rPr>
      </w:pPr>
      <w:r w:rsidRPr="00F4698B">
        <w:rPr>
          <w:sz w:val="24"/>
        </w:rPr>
        <w:lastRenderedPageBreak/>
        <w:t>Python provides decimal fixed-point and floating-point libraries for use where appropriate.</w:t>
      </w:r>
    </w:p>
    <w:p w14:paraId="2308D9C9" w14:textId="77777777" w:rsidR="00566BC2" w:rsidRDefault="000F279F">
      <w:pPr>
        <w:pStyle w:val="Heading3"/>
      </w:pPr>
      <w:r>
        <w:t>6.4.2 Guidance to language users</w:t>
      </w:r>
    </w:p>
    <w:p w14:paraId="2597CADD" w14:textId="6D06AFBF" w:rsidR="00566BC2" w:rsidRPr="00F4698B" w:rsidRDefault="000F279F" w:rsidP="00B1208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1105B1" w:rsidRPr="00F4698B">
        <w:rPr>
          <w:color w:val="000000"/>
          <w:sz w:val="24"/>
        </w:rPr>
        <w:t xml:space="preserve">ISO/IEC </w:t>
      </w:r>
      <w:r w:rsidRPr="00F4698B">
        <w:rPr>
          <w:color w:val="000000"/>
          <w:sz w:val="24"/>
        </w:rPr>
        <w:t>TR 24772-1</w:t>
      </w:r>
      <w:r w:rsidR="001105B1" w:rsidRPr="00F4698B">
        <w:rPr>
          <w:color w:val="000000"/>
          <w:sz w:val="24"/>
        </w:rPr>
        <w:t>:2019</w:t>
      </w:r>
      <w:r w:rsidRPr="00F4698B">
        <w:rPr>
          <w:color w:val="000000"/>
          <w:sz w:val="24"/>
        </w:rPr>
        <w:t xml:space="preserve"> clause 6.4.5</w:t>
      </w:r>
      <w:r w:rsidR="005B6A20" w:rsidRPr="00F4698B">
        <w:rPr>
          <w:color w:val="000000"/>
          <w:sz w:val="24"/>
        </w:rPr>
        <w:t>.</w:t>
      </w:r>
    </w:p>
    <w:p w14:paraId="089BC9A0" w14:textId="2F6675E6" w:rsidR="00FB1C94" w:rsidRPr="00F4698B" w:rsidRDefault="00245359" w:rsidP="007D7EA9">
      <w:pPr>
        <w:widowControl w:val="0"/>
        <w:numPr>
          <w:ilvl w:val="0"/>
          <w:numId w:val="38"/>
        </w:numPr>
        <w:pBdr>
          <w:top w:val="nil"/>
          <w:left w:val="nil"/>
          <w:bottom w:val="nil"/>
          <w:right w:val="nil"/>
          <w:between w:val="nil"/>
        </w:pBdr>
        <w:spacing w:after="0"/>
        <w:rPr>
          <w:color w:val="000000"/>
          <w:sz w:val="24"/>
        </w:rPr>
      </w:pPr>
      <w:r w:rsidRPr="00F4698B">
        <w:rPr>
          <w:color w:val="000000"/>
          <w:sz w:val="24"/>
        </w:rPr>
        <w:t xml:space="preserve">Code algorithms to account for the fact </w:t>
      </w:r>
      <w:r w:rsidR="000F279F" w:rsidRPr="00F4698B">
        <w:rPr>
          <w:color w:val="000000"/>
          <w:sz w:val="24"/>
        </w:rPr>
        <w:t xml:space="preserve">that results </w:t>
      </w:r>
      <w:r w:rsidRPr="00F4698B">
        <w:rPr>
          <w:color w:val="000000"/>
          <w:sz w:val="24"/>
        </w:rPr>
        <w:t>can</w:t>
      </w:r>
      <w:r w:rsidR="000F279F" w:rsidRPr="00F4698B">
        <w:rPr>
          <w:color w:val="000000"/>
          <w:sz w:val="24"/>
        </w:rPr>
        <w:t xml:space="preserve"> vary slightly by implementation.</w:t>
      </w:r>
    </w:p>
    <w:p w14:paraId="3BDC282E" w14:textId="77777777" w:rsidR="00874110" w:rsidRDefault="00874110" w:rsidP="007D7EA9">
      <w:pPr>
        <w:pStyle w:val="Heading2"/>
        <w:spacing w:before="0" w:after="0"/>
      </w:pPr>
    </w:p>
    <w:p w14:paraId="1DA0A56C" w14:textId="43D0C9D7" w:rsidR="00566BC2" w:rsidRDefault="000F279F">
      <w:pPr>
        <w:pStyle w:val="Heading2"/>
      </w:pPr>
      <w:bookmarkStart w:id="110" w:name="_Toc70999384"/>
      <w:r>
        <w:t xml:space="preserve">6.5 Enumerator </w:t>
      </w:r>
      <w:r w:rsidR="00900DAD">
        <w:t>i</w:t>
      </w:r>
      <w:r>
        <w:t>ssues [CCB]</w:t>
      </w:r>
      <w:bookmarkEnd w:id="110"/>
    </w:p>
    <w:p w14:paraId="36F6DC8D" w14:textId="77777777" w:rsidR="00566BC2" w:rsidRDefault="000F279F">
      <w:pPr>
        <w:pStyle w:val="Heading3"/>
      </w:pPr>
      <w:r>
        <w:t>6.5.1 Applicability to language</w:t>
      </w:r>
    </w:p>
    <w:p w14:paraId="51131DCA" w14:textId="400216AD" w:rsidR="00643F69" w:rsidRPr="00F4698B" w:rsidRDefault="00643F69" w:rsidP="00643F69">
      <w:pPr>
        <w:rPr>
          <w:sz w:val="24"/>
        </w:rPr>
      </w:pPr>
      <w:r w:rsidRPr="00F4698B">
        <w:rPr>
          <w:sz w:val="24"/>
        </w:rPr>
        <w:t xml:space="preserve">The vulnerability as described in </w:t>
      </w:r>
      <w:r w:rsidR="00AC537B" w:rsidRPr="00F4698B">
        <w:rPr>
          <w:sz w:val="24"/>
        </w:rPr>
        <w:t>ISO/IEC TR 24772-1:2019</w:t>
      </w:r>
      <w:r w:rsidRPr="00F4698B">
        <w:rPr>
          <w:sz w:val="24"/>
        </w:rPr>
        <w:t xml:space="preserve"> clause 6.5 partially applies to Python.</w:t>
      </w:r>
    </w:p>
    <w:p w14:paraId="65B80919" w14:textId="29F7B27E" w:rsidR="00C8199D" w:rsidRPr="00F4698B" w:rsidRDefault="00C8199D" w:rsidP="00B44BA6">
      <w:pPr>
        <w:rPr>
          <w:sz w:val="24"/>
        </w:rPr>
      </w:pPr>
      <w:r w:rsidRPr="00F4698B">
        <w:rPr>
          <w:sz w:val="24"/>
        </w:rPr>
        <w:t>A</w:t>
      </w:r>
      <w:r w:rsidR="00643F69" w:rsidRPr="00F4698B">
        <w:rPr>
          <w:sz w:val="24"/>
        </w:rPr>
        <w:t>n</w:t>
      </w:r>
      <w:r w:rsidR="00FC472C">
        <w:rPr>
          <w:sz w:val="24"/>
        </w:rPr>
        <w:t xml:space="preserve"> </w:t>
      </w:r>
      <w:proofErr w:type="spellStart"/>
      <w:r w:rsidR="00E279A4" w:rsidRPr="00593934">
        <w:rPr>
          <w:rFonts w:ascii="Courier New" w:eastAsia="Courier New" w:hAnsi="Courier New" w:cs="Courier New"/>
        </w:rPr>
        <w:t>en</w:t>
      </w:r>
      <w:r w:rsidRPr="00593934">
        <w:rPr>
          <w:rFonts w:ascii="Courier New" w:eastAsia="Courier New" w:hAnsi="Courier New" w:cs="Courier New"/>
        </w:rPr>
        <w:t>um</w:t>
      </w:r>
      <w:proofErr w:type="spellEnd"/>
      <w:r w:rsidRPr="00F4698B">
        <w:rPr>
          <w:sz w:val="24"/>
        </w:rPr>
        <w:t xml:space="preserve"> module was introduced in Python v3.4 which allows for better iteration and value comparison than most previous user-developed methods. An example of the new </w:t>
      </w:r>
      <w:proofErr w:type="spellStart"/>
      <w:r w:rsidRPr="00593934">
        <w:rPr>
          <w:rFonts w:ascii="Courier New" w:eastAsia="Courier New" w:hAnsi="Courier New" w:cs="Courier New"/>
        </w:rPr>
        <w:t>enum</w:t>
      </w:r>
      <w:proofErr w:type="spellEnd"/>
      <w:r w:rsidR="00B44BA6">
        <w:rPr>
          <w:sz w:val="24"/>
        </w:rPr>
        <w:t xml:space="preserve"> module is: </w:t>
      </w:r>
    </w:p>
    <w:p w14:paraId="6041E111"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5A6432F9"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p>
    <w:p w14:paraId="51046694"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30E019BA" w14:textId="766A01AE"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w:t>
      </w:r>
      <w:r w:rsidR="001105B1" w:rsidRPr="00593934">
        <w:rPr>
          <w:rFonts w:ascii="Courier New" w:eastAsia="Courier New" w:hAnsi="Courier New" w:cs="Courier New"/>
        </w:rPr>
        <w:t>2</w:t>
      </w:r>
    </w:p>
    <w:p w14:paraId="2047C5DF"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3</w:t>
      </w:r>
    </w:p>
    <w:p w14:paraId="7C7EB28E" w14:textId="77777777" w:rsidR="00C8199D" w:rsidRPr="00593934" w:rsidRDefault="00C8199D" w:rsidP="00C8199D">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23837D99" w14:textId="6551738F" w:rsidR="001105B1" w:rsidRPr="00593934" w:rsidRDefault="00C8199D" w:rsidP="00C8199D">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r w:rsidR="009028E7">
        <w:rPr>
          <w:rFonts w:ascii="Courier New" w:eastAsia="Courier New" w:hAnsi="Courier New" w:cs="Courier New"/>
        </w:rPr>
        <w:t xml:space="preserve"> </w:t>
      </w:r>
      <w:r w:rsidR="00EE4F71" w:rsidRPr="00593934">
        <w:rPr>
          <w:rFonts w:ascii="Courier New" w:eastAsia="Courier New" w:hAnsi="Courier New" w:cs="Courier New"/>
        </w:rPr>
        <w:t xml:space="preserve">#=&gt; </w:t>
      </w:r>
      <w:proofErr w:type="spellStart"/>
      <w:r w:rsidR="00EE4F71" w:rsidRPr="00593934">
        <w:rPr>
          <w:rFonts w:ascii="Courier New" w:eastAsia="Courier New" w:hAnsi="Courier New" w:cs="Courier New"/>
        </w:rPr>
        <w:t>ColorEnum.BLUE</w:t>
      </w:r>
      <w:proofErr w:type="spellEnd"/>
    </w:p>
    <w:p w14:paraId="79B76FC1" w14:textId="77777777" w:rsidR="001105B1" w:rsidRPr="00593934" w:rsidRDefault="001105B1" w:rsidP="00C8199D">
      <w:pPr>
        <w:widowControl w:val="0"/>
        <w:spacing w:after="0"/>
        <w:ind w:firstLine="720"/>
        <w:rPr>
          <w:rFonts w:ascii="Courier New" w:eastAsia="Courier New" w:hAnsi="Courier New" w:cs="Courier New"/>
        </w:rPr>
      </w:pPr>
    </w:p>
    <w:p w14:paraId="42774D69" w14:textId="63555032"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w:t>
      </w:r>
    </w:p>
    <w:p w14:paraId="75E17E59"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p>
    <w:p w14:paraId="66B91EEE"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RED = 1</w:t>
      </w:r>
    </w:p>
    <w:p w14:paraId="66E48160" w14:textId="3A1FED2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GREEN = 3</w:t>
      </w:r>
    </w:p>
    <w:p w14:paraId="674435CF" w14:textId="3CD299FB"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BLUE = 2</w:t>
      </w:r>
    </w:p>
    <w:p w14:paraId="3ED142A8" w14:textId="77777777" w:rsidR="001105B1" w:rsidRPr="00593934" w:rsidRDefault="001105B1"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YELLOW = 4</w:t>
      </w:r>
    </w:p>
    <w:p w14:paraId="3E7D56AC" w14:textId="77777777" w:rsidR="001105B1" w:rsidRPr="00593934" w:rsidRDefault="001105B1" w:rsidP="001105B1">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ColorEnum.BLUE</w:t>
      </w:r>
      <w:proofErr w:type="spellEnd"/>
      <w:r w:rsidRPr="00593934">
        <w:rPr>
          <w:rFonts w:ascii="Courier New" w:eastAsia="Courier New" w:hAnsi="Courier New" w:cs="Courier New"/>
        </w:rPr>
        <w:t>)</w:t>
      </w:r>
    </w:p>
    <w:p w14:paraId="5026D194" w14:textId="7F39C3EE" w:rsidR="00643F69" w:rsidRPr="00593934" w:rsidRDefault="00643F69" w:rsidP="001105B1">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GREEN &lt; BLUE </w:t>
      </w:r>
      <w:r w:rsidR="00CD09D6" w:rsidRPr="00593934">
        <w:rPr>
          <w:rFonts w:ascii="Courier New" w:eastAsia="Courier New" w:hAnsi="Courier New" w:cs="Courier New"/>
        </w:rPr>
        <w:t xml:space="preserve">#syntax error </w:t>
      </w:r>
    </w:p>
    <w:p w14:paraId="7CF6F58D" w14:textId="4B2A25F5" w:rsidR="001105B1" w:rsidRPr="00593934" w:rsidRDefault="00643F69" w:rsidP="00643F69">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Green.Value</w:t>
      </w:r>
      <w:proofErr w:type="spellEnd"/>
      <w:r w:rsidRPr="00593934">
        <w:rPr>
          <w:rFonts w:ascii="Courier New" w:eastAsia="Courier New" w:hAnsi="Courier New" w:cs="Courier New"/>
        </w:rPr>
        <w:t xml:space="preserve"> </w:t>
      </w:r>
      <w:r w:rsidR="00CD09D6" w:rsidRPr="00593934">
        <w:rPr>
          <w:rFonts w:ascii="Courier New" w:eastAsia="Courier New" w:hAnsi="Courier New" w:cs="Courier New"/>
        </w:rPr>
        <w:t>&gt;</w:t>
      </w:r>
      <w:r w:rsidRPr="00593934">
        <w:rPr>
          <w:rFonts w:ascii="Courier New" w:eastAsia="Courier New" w:hAnsi="Courier New" w:cs="Courier New"/>
        </w:rPr>
        <w:t xml:space="preserve"> </w:t>
      </w:r>
      <w:proofErr w:type="spellStart"/>
      <w:r w:rsidRPr="00593934">
        <w:rPr>
          <w:rFonts w:ascii="Courier New" w:eastAsia="Courier New" w:hAnsi="Courier New" w:cs="Courier New"/>
        </w:rPr>
        <w:t>BLUE.Value</w:t>
      </w:r>
      <w:proofErr w:type="spellEnd"/>
      <w:r w:rsidRPr="00593934">
        <w:rPr>
          <w:rFonts w:ascii="Courier New" w:eastAsia="Courier New" w:hAnsi="Courier New" w:cs="Courier New"/>
        </w:rPr>
        <w:t>? #</w:t>
      </w:r>
      <w:r w:rsidR="00EE4F71" w:rsidRPr="00593934">
        <w:rPr>
          <w:rFonts w:ascii="Courier New" w:eastAsia="Courier New" w:hAnsi="Courier New" w:cs="Courier New"/>
        </w:rPr>
        <w:t xml:space="preserve">=&gt; </w:t>
      </w:r>
      <w:r w:rsidR="00CD09D6" w:rsidRPr="00593934">
        <w:rPr>
          <w:rFonts w:ascii="Courier New" w:eastAsia="Courier New" w:hAnsi="Courier New" w:cs="Courier New"/>
        </w:rPr>
        <w:t xml:space="preserve">TRUE, </w:t>
      </w:r>
      <w:r w:rsidRPr="00593934">
        <w:rPr>
          <w:rFonts w:ascii="Courier New" w:eastAsia="Courier New" w:hAnsi="Courier New" w:cs="Courier New"/>
        </w:rPr>
        <w:t xml:space="preserve">   </w:t>
      </w:r>
    </w:p>
    <w:p w14:paraId="2565949D" w14:textId="65A16034" w:rsidR="00C8199D" w:rsidRPr="00F4698B" w:rsidRDefault="00C8199D" w:rsidP="00B44BA6">
      <w:pPr>
        <w:widowControl w:val="0"/>
        <w:spacing w:after="0"/>
        <w:rPr>
          <w:sz w:val="24"/>
        </w:rPr>
      </w:pPr>
    </w:p>
    <w:p w14:paraId="079AD70F" w14:textId="36563A53" w:rsidR="00A827AF" w:rsidRPr="00F4698B" w:rsidRDefault="00A827AF">
      <w:pPr>
        <w:rPr>
          <w:sz w:val="24"/>
        </w:rPr>
      </w:pPr>
      <w:r w:rsidRPr="00F4698B">
        <w:rPr>
          <w:sz w:val="24"/>
        </w:rPr>
        <w:t xml:space="preserve">Values can be assigned to the names either manually or automatically using </w:t>
      </w:r>
      <w:proofErr w:type="gramStart"/>
      <w:r w:rsidRPr="00593934">
        <w:rPr>
          <w:rFonts w:ascii="Courier New" w:hAnsi="Courier New" w:cs="Courier New"/>
        </w:rPr>
        <w:t>auto</w:t>
      </w:r>
      <w:r w:rsidR="004C7F6C" w:rsidRPr="00593934">
        <w:rPr>
          <w:rFonts w:ascii="Courier New" w:hAnsi="Courier New" w:cs="Courier New"/>
        </w:rPr>
        <w:t>(</w:t>
      </w:r>
      <w:proofErr w:type="gramEnd"/>
      <w:r w:rsidRPr="00593934">
        <w:rPr>
          <w:rFonts w:ascii="Courier New" w:hAnsi="Courier New" w:cs="Courier New"/>
        </w:rPr>
        <w:t>)</w:t>
      </w:r>
      <w:r w:rsidRPr="00F4698B">
        <w:rPr>
          <w:sz w:val="24"/>
        </w:rPr>
        <w:t xml:space="preserve">. Using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rPr>
          <w:sz w:val="24"/>
        </w:rPr>
        <w:t>ensures that each</w:t>
      </w:r>
      <w:r w:rsidR="004C7F6C" w:rsidRPr="00F4698B">
        <w:rPr>
          <w:sz w:val="24"/>
        </w:rPr>
        <w:t xml:space="preserve"> name</w:t>
      </w:r>
      <w:r w:rsidRPr="00F4698B">
        <w:rPr>
          <w:sz w:val="24"/>
        </w:rPr>
        <w:t xml:space="preserve"> is assigned a unique </w:t>
      </w:r>
      <w:r w:rsidR="004C7F6C" w:rsidRPr="00F4698B">
        <w:rPr>
          <w:sz w:val="24"/>
        </w:rPr>
        <w:t xml:space="preserve">and sequential </w:t>
      </w:r>
      <w:r w:rsidRPr="00F4698B">
        <w:rPr>
          <w:sz w:val="24"/>
        </w:rPr>
        <w:t xml:space="preserve">value </w:t>
      </w:r>
      <w:r w:rsidR="004C7F6C" w:rsidRPr="00F4698B">
        <w:rPr>
          <w:sz w:val="24"/>
        </w:rPr>
        <w:t>and</w:t>
      </w:r>
      <w:r w:rsidRPr="00F4698B">
        <w:rPr>
          <w:sz w:val="24"/>
        </w:rPr>
        <w:t xml:space="preserve"> the initial assignment </w:t>
      </w:r>
      <w:r w:rsidR="004C7F6C" w:rsidRPr="00F4698B">
        <w:rPr>
          <w:sz w:val="24"/>
        </w:rPr>
        <w:t xml:space="preserve">starting at </w:t>
      </w:r>
      <w:r w:rsidRPr="00F4698B">
        <w:rPr>
          <w:sz w:val="24"/>
        </w:rPr>
        <w:t xml:space="preserve">1 (not 0). </w:t>
      </w:r>
    </w:p>
    <w:p w14:paraId="05B54EB7" w14:textId="79121AFF" w:rsidR="00A827AF" w:rsidRPr="00593934" w:rsidRDefault="00A827AF" w:rsidP="00B44BA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ColorEnum</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YELLOW = auto()</w:t>
      </w:r>
      <w:r w:rsidRPr="00593934">
        <w:rPr>
          <w:rFonts w:ascii="Courier New" w:eastAsia="Courier New" w:hAnsi="Courier New" w:cs="Courier New"/>
        </w:rPr>
        <w:br/>
      </w:r>
      <w:r w:rsidRPr="00593934">
        <w:rPr>
          <w:rFonts w:ascii="Courier New" w:eastAsia="Courier New" w:hAnsi="Courier New" w:cs="Courier New"/>
        </w:rPr>
        <w:br/>
        <w:t xml:space="preserve">for color in </w:t>
      </w:r>
      <w:proofErr w:type="spellStart"/>
      <w:r w:rsidRPr="00593934">
        <w:rPr>
          <w:rFonts w:ascii="Courier New" w:eastAsia="Courier New" w:hAnsi="Courier New" w:cs="Courier New"/>
        </w:rPr>
        <w:t>ColorEnum</w:t>
      </w:r>
      <w:proofErr w:type="spellEnd"/>
      <w:r w:rsidRPr="00593934">
        <w:rPr>
          <w:rFonts w:ascii="Courier New" w:eastAsia="Courier New" w:hAnsi="Courier New" w:cs="Courier New"/>
        </w:rPr>
        <w:t>:</w:t>
      </w:r>
      <w:r w:rsidRPr="00593934">
        <w:rPr>
          <w:rFonts w:ascii="Courier New" w:eastAsia="Courier New" w:hAnsi="Courier New" w:cs="Courier New"/>
        </w:rPr>
        <w:br/>
      </w:r>
      <w:r w:rsidRPr="00593934">
        <w:rPr>
          <w:rFonts w:ascii="Courier New" w:eastAsia="Courier New" w:hAnsi="Courier New" w:cs="Courier New"/>
        </w:rPr>
        <w:lastRenderedPageBreak/>
        <w:t xml:space="preserve">    print(</w:t>
      </w:r>
      <w:proofErr w:type="spellStart"/>
      <w:r w:rsidRPr="00593934">
        <w:rPr>
          <w:rFonts w:ascii="Courier New" w:eastAsia="Courier New" w:hAnsi="Courier New" w:cs="Courier New"/>
        </w:rPr>
        <w:t>color.value</w:t>
      </w:r>
      <w:proofErr w:type="spellEnd"/>
      <w:r w:rsidRPr="00593934">
        <w:rPr>
          <w:rFonts w:ascii="Courier New" w:eastAsia="Courier New" w:hAnsi="Courier New" w:cs="Courier New"/>
        </w:rPr>
        <w:t>) #=&gt; 1,2,3,4</w:t>
      </w:r>
    </w:p>
    <w:p w14:paraId="01D91CF2" w14:textId="4E46D1E8" w:rsidR="00A827AF" w:rsidRPr="00593934" w:rsidRDefault="00A827AF" w:rsidP="00C8199D">
      <w:pPr>
        <w:widowControl w:val="0"/>
        <w:spacing w:after="0"/>
        <w:rPr>
          <w:rFonts w:ascii="Courier New" w:eastAsia="Courier New" w:hAnsi="Courier New" w:cs="Courier New"/>
        </w:rPr>
      </w:pPr>
      <w:r w:rsidRPr="00F4698B">
        <w:rPr>
          <w:sz w:val="24"/>
        </w:rPr>
        <w:t xml:space="preserve">  </w:t>
      </w:r>
    </w:p>
    <w:p w14:paraId="0A455761" w14:textId="24344811" w:rsidR="00C8199D" w:rsidRPr="00F4698B" w:rsidRDefault="004C7F6C">
      <w:pPr>
        <w:rPr>
          <w:sz w:val="24"/>
        </w:rPr>
      </w:pPr>
      <w:r w:rsidRPr="00F4698B">
        <w:rPr>
          <w:sz w:val="24"/>
        </w:rPr>
        <w:t xml:space="preserve">If values are assigned </w:t>
      </w:r>
      <w:proofErr w:type="gramStart"/>
      <w:r w:rsidRPr="00F4698B">
        <w:rPr>
          <w:sz w:val="24"/>
        </w:rPr>
        <w:t>manually</w:t>
      </w:r>
      <w:proofErr w:type="gramEnd"/>
      <w:r w:rsidRPr="00F4698B">
        <w:rPr>
          <w:sz w:val="24"/>
        </w:rPr>
        <w:t xml:space="preserve"> they can occur out of sequence, but care must be taken to ensure that there are no repeat values since only the first unique value is recognized and all subsequent repeated vales are ignored. For example: </w:t>
      </w:r>
    </w:p>
    <w:p w14:paraId="0C7B133B" w14:textId="1334D642" w:rsidR="004C7F6C" w:rsidRPr="00F4698B" w:rsidRDefault="00E13447" w:rsidP="00B44BA6">
      <w:pPr>
        <w:widowControl w:val="0"/>
        <w:spacing w:after="0"/>
        <w:ind w:left="720"/>
        <w:rPr>
          <w:rFonts w:eastAsia="Courier New"/>
          <w:sz w:val="24"/>
        </w:rPr>
      </w:pPr>
      <w:r w:rsidRPr="00593934">
        <w:rPr>
          <w:rFonts w:ascii="Courier New" w:eastAsia="Courier New" w:hAnsi="Courier New" w:cs="Courier New"/>
        </w:rPr>
        <w:t>c</w:t>
      </w:r>
      <w:r w:rsidR="004C7F6C" w:rsidRPr="00593934">
        <w:rPr>
          <w:rFonts w:ascii="Courier New" w:eastAsia="Courier New" w:hAnsi="Courier New" w:cs="Courier New"/>
        </w:rPr>
        <w:t xml:space="preserve">lass </w:t>
      </w:r>
      <w:proofErr w:type="spellStart"/>
      <w:proofErr w:type="gram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proofErr w:type="gramEnd"/>
      <w:r w:rsidR="004C7F6C" w:rsidRPr="00593934">
        <w:rPr>
          <w:rFonts w:ascii="Courier New" w:eastAsia="Courier New" w:hAnsi="Courier New" w:cs="Courier New"/>
        </w:rPr>
        <w:t>Enum):</w:t>
      </w:r>
      <w:r w:rsidR="004C7F6C" w:rsidRPr="00593934">
        <w:rPr>
          <w:rFonts w:ascii="Courier New" w:eastAsia="Courier New" w:hAnsi="Courier New" w:cs="Courier New"/>
        </w:rPr>
        <w:br/>
        <w:t xml:space="preserve">    RED = 1</w:t>
      </w:r>
      <w:r w:rsidR="004C7F6C" w:rsidRPr="00593934">
        <w:rPr>
          <w:rFonts w:ascii="Courier New" w:eastAsia="Courier New" w:hAnsi="Courier New" w:cs="Courier New"/>
        </w:rPr>
        <w:br/>
        <w:t xml:space="preserve">    GREEN = 2</w:t>
      </w:r>
      <w:r w:rsidR="004C7F6C" w:rsidRPr="00593934">
        <w:rPr>
          <w:rFonts w:ascii="Courier New" w:eastAsia="Courier New" w:hAnsi="Courier New" w:cs="Courier New"/>
        </w:rPr>
        <w:br/>
        <w:t xml:space="preserve">    BLUE = 2</w:t>
      </w:r>
      <w:r w:rsidR="004C7F6C" w:rsidRPr="00593934">
        <w:rPr>
          <w:rFonts w:ascii="Courier New" w:eastAsia="Courier New" w:hAnsi="Courier New" w:cs="Courier New"/>
        </w:rPr>
        <w:br/>
        <w:t xml:space="preserve">    YELLOW = 3</w:t>
      </w:r>
      <w:r w:rsidR="004C7F6C" w:rsidRPr="00593934">
        <w:rPr>
          <w:rFonts w:ascii="Courier New" w:eastAsia="Courier New" w:hAnsi="Courier New" w:cs="Courier New"/>
        </w:rPr>
        <w:br/>
      </w:r>
      <w:r w:rsidR="004C7F6C" w:rsidRPr="00593934">
        <w:rPr>
          <w:rFonts w:ascii="Courier New" w:eastAsia="Courier New" w:hAnsi="Courier New" w:cs="Courier New"/>
        </w:rPr>
        <w:br/>
        <w:t xml:space="preserve">for color in </w:t>
      </w:r>
      <w:proofErr w:type="spellStart"/>
      <w:r w:rsidR="004C7F6C" w:rsidRPr="00593934">
        <w:rPr>
          <w:rFonts w:ascii="Courier New" w:eastAsia="Courier New" w:hAnsi="Courier New" w:cs="Courier New"/>
        </w:rPr>
        <w:t>ColorEnum</w:t>
      </w:r>
      <w:proofErr w:type="spellEnd"/>
      <w:r w:rsidR="004C7F6C" w:rsidRPr="00593934">
        <w:rPr>
          <w:rFonts w:ascii="Courier New" w:eastAsia="Courier New" w:hAnsi="Courier New" w:cs="Courier New"/>
        </w:rPr>
        <w:t>:</w:t>
      </w:r>
      <w:r w:rsidR="004C7F6C" w:rsidRPr="00593934">
        <w:rPr>
          <w:rFonts w:ascii="Courier New" w:eastAsia="Courier New" w:hAnsi="Courier New" w:cs="Courier New"/>
        </w:rPr>
        <w:br/>
        <w:t xml:space="preserve">    print(color.name, </w:t>
      </w:r>
      <w:proofErr w:type="spellStart"/>
      <w:r w:rsidR="004C7F6C" w:rsidRPr="00593934">
        <w:rPr>
          <w:rFonts w:ascii="Courier New" w:eastAsia="Courier New" w:hAnsi="Courier New" w:cs="Courier New"/>
        </w:rPr>
        <w:t>color.value</w:t>
      </w:r>
      <w:proofErr w:type="spellEnd"/>
      <w:r w:rsidR="004C7F6C" w:rsidRPr="00593934">
        <w:rPr>
          <w:rFonts w:ascii="Courier New" w:eastAsia="Courier New" w:hAnsi="Courier New" w:cs="Courier New"/>
        </w:rPr>
        <w:t>) #=&gt; RED 1,GREEN 2,YELLOW 3</w:t>
      </w:r>
    </w:p>
    <w:p w14:paraId="5A65E3EA" w14:textId="1FFFD9A8" w:rsidR="004C7F6C" w:rsidRDefault="00C80648" w:rsidP="00CF2711">
      <w:pPr>
        <w:widowControl w:val="0"/>
        <w:spacing w:after="0"/>
        <w:ind w:left="720"/>
        <w:rPr>
          <w:sz w:val="24"/>
        </w:rPr>
      </w:pPr>
      <w:r w:rsidRPr="00593934">
        <w:rPr>
          <w:rFonts w:ascii="Courier New" w:eastAsia="Courier New" w:hAnsi="Courier New" w:cs="Courier New"/>
        </w:rPr>
        <w:br/>
      </w:r>
      <w:r w:rsidR="004C7F6C" w:rsidRPr="00F4698B">
        <w:rPr>
          <w:sz w:val="24"/>
        </w:rPr>
        <w:t xml:space="preserve">Notice that </w:t>
      </w:r>
      <w:r w:rsidR="004C7F6C" w:rsidRPr="007D7EA9">
        <w:rPr>
          <w:rFonts w:asciiTheme="majorHAnsi" w:hAnsiTheme="majorHAnsi" w:cstheme="majorHAnsi"/>
          <w:sz w:val="24"/>
        </w:rPr>
        <w:t>BLUE</w:t>
      </w:r>
      <w:r w:rsidR="004C7F6C" w:rsidRPr="007D7EA9">
        <w:rPr>
          <w:sz w:val="24"/>
        </w:rPr>
        <w:t xml:space="preserve"> </w:t>
      </w:r>
      <w:r w:rsidR="004C7F6C" w:rsidRPr="00F4698B">
        <w:rPr>
          <w:sz w:val="24"/>
        </w:rPr>
        <w:t xml:space="preserve">is completely ignored since it </w:t>
      </w:r>
      <w:r w:rsidR="005B6A20" w:rsidRPr="00F4698B">
        <w:rPr>
          <w:sz w:val="24"/>
        </w:rPr>
        <w:t>is</w:t>
      </w:r>
      <w:r w:rsidR="004C7F6C" w:rsidRPr="00F4698B">
        <w:rPr>
          <w:sz w:val="24"/>
        </w:rPr>
        <w:t xml:space="preserve"> a repeated value. </w:t>
      </w:r>
      <w:r w:rsidR="00CF2711">
        <w:rPr>
          <w:sz w:val="24"/>
        </w:rPr>
        <w:t xml:space="preserve">Duplicate values can be detected and forced to raise a </w:t>
      </w:r>
      <w:proofErr w:type="spellStart"/>
      <w:r w:rsidR="00CF2711" w:rsidRPr="008B2BD4">
        <w:rPr>
          <w:rFonts w:ascii="Courier New" w:eastAsia="Courier New" w:hAnsi="Courier New" w:cs="Courier New"/>
        </w:rPr>
        <w:t>ValueError</w:t>
      </w:r>
      <w:proofErr w:type="spellEnd"/>
      <w:r w:rsidR="00CF2711">
        <w:rPr>
          <w:sz w:val="24"/>
        </w:rPr>
        <w:t xml:space="preserve"> by using the </w:t>
      </w:r>
      <w:r w:rsidR="00CF2711" w:rsidRPr="008B2BD4">
        <w:rPr>
          <w:rFonts w:ascii="Courier New" w:eastAsia="Courier New" w:hAnsi="Courier New" w:cs="Courier New"/>
        </w:rPr>
        <w:t>@unique</w:t>
      </w:r>
      <w:r w:rsidR="00CF2711">
        <w:rPr>
          <w:sz w:val="24"/>
        </w:rPr>
        <w:t xml:space="preserve"> class decorator</w:t>
      </w:r>
      <w:r w:rsidR="008B2BD4">
        <w:rPr>
          <w:sz w:val="24"/>
        </w:rPr>
        <w:t xml:space="preserve"> as shown below:</w:t>
      </w:r>
    </w:p>
    <w:p w14:paraId="354DCD1C" w14:textId="77777777" w:rsidR="008B2BD4" w:rsidRDefault="008B2BD4" w:rsidP="00CF2711">
      <w:pPr>
        <w:widowControl w:val="0"/>
        <w:spacing w:after="0"/>
        <w:ind w:left="720"/>
        <w:rPr>
          <w:sz w:val="24"/>
        </w:rPr>
      </w:pPr>
    </w:p>
    <w:p w14:paraId="444DE6D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@unique</w:t>
      </w:r>
    </w:p>
    <w:p w14:paraId="7B9EA36B"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class </w:t>
      </w:r>
      <w:proofErr w:type="spellStart"/>
      <w:proofErr w:type="gramStart"/>
      <w:r w:rsidRPr="008B2BD4">
        <w:rPr>
          <w:rFonts w:ascii="Courier New" w:eastAsia="Courier New" w:hAnsi="Courier New" w:cs="Courier New"/>
        </w:rPr>
        <w:t>ColorEnum</w:t>
      </w:r>
      <w:proofErr w:type="spellEnd"/>
      <w:r w:rsidRPr="008B2BD4">
        <w:rPr>
          <w:rFonts w:ascii="Courier New" w:eastAsia="Courier New" w:hAnsi="Courier New" w:cs="Courier New"/>
        </w:rPr>
        <w:t>(</w:t>
      </w:r>
      <w:proofErr w:type="gramEnd"/>
      <w:r w:rsidRPr="008B2BD4">
        <w:rPr>
          <w:rFonts w:ascii="Courier New" w:eastAsia="Courier New" w:hAnsi="Courier New" w:cs="Courier New"/>
        </w:rPr>
        <w:t>Enum):</w:t>
      </w:r>
    </w:p>
    <w:p w14:paraId="0FF038BC"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RED = 1</w:t>
      </w:r>
    </w:p>
    <w:p w14:paraId="0DBD3754"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GREEN = 2</w:t>
      </w:r>
    </w:p>
    <w:p w14:paraId="2F003961"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BLUE = 2</w:t>
      </w:r>
    </w:p>
    <w:p w14:paraId="36A609FE"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YELLOW = 3</w:t>
      </w:r>
    </w:p>
    <w:p w14:paraId="1ADA2141" w14:textId="77777777" w:rsidR="008B2BD4" w:rsidRPr="008B2BD4" w:rsidRDefault="008B2BD4" w:rsidP="008B2BD4">
      <w:pPr>
        <w:widowControl w:val="0"/>
        <w:spacing w:after="0"/>
        <w:ind w:left="720"/>
        <w:rPr>
          <w:rFonts w:ascii="Courier New" w:eastAsia="Courier New" w:hAnsi="Courier New" w:cs="Courier New"/>
        </w:rPr>
      </w:pPr>
    </w:p>
    <w:p w14:paraId="3D3A7522" w14:textId="77777777"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for color in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w:t>
      </w:r>
    </w:p>
    <w:p w14:paraId="76768C90" w14:textId="3DC8C9E3" w:rsidR="008B2BD4" w:rsidRPr="008B2BD4" w:rsidRDefault="008B2BD4" w:rsidP="008B2BD4">
      <w:pPr>
        <w:widowControl w:val="0"/>
        <w:spacing w:after="0"/>
        <w:ind w:left="720"/>
        <w:rPr>
          <w:rFonts w:ascii="Courier New" w:eastAsia="Courier New" w:hAnsi="Courier New" w:cs="Courier New"/>
        </w:rPr>
      </w:pPr>
      <w:r w:rsidRPr="008B2BD4">
        <w:rPr>
          <w:rFonts w:ascii="Courier New" w:eastAsia="Courier New" w:hAnsi="Courier New" w:cs="Courier New"/>
        </w:rPr>
        <w:t xml:space="preserve">    </w:t>
      </w:r>
      <w:proofErr w:type="gramStart"/>
      <w:r w:rsidRPr="008B2BD4">
        <w:rPr>
          <w:rFonts w:ascii="Courier New" w:eastAsia="Courier New" w:hAnsi="Courier New" w:cs="Courier New"/>
        </w:rPr>
        <w:t>print(</w:t>
      </w:r>
      <w:proofErr w:type="gramEnd"/>
      <w:r w:rsidRPr="008B2BD4">
        <w:rPr>
          <w:rFonts w:ascii="Courier New" w:eastAsia="Courier New" w:hAnsi="Courier New" w:cs="Courier New"/>
        </w:rPr>
        <w:t xml:space="preserve">color.name, </w:t>
      </w:r>
      <w:proofErr w:type="spellStart"/>
      <w:r w:rsidRPr="008B2BD4">
        <w:rPr>
          <w:rFonts w:ascii="Courier New" w:eastAsia="Courier New" w:hAnsi="Courier New" w:cs="Courier New"/>
        </w:rPr>
        <w:t>color.value</w:t>
      </w:r>
      <w:proofErr w:type="spellEnd"/>
      <w:r w:rsidRPr="008B2BD4">
        <w:rPr>
          <w:rFonts w:ascii="Courier New" w:eastAsia="Courier New" w:hAnsi="Courier New" w:cs="Courier New"/>
        </w:rPr>
        <w:t xml:space="preserve">) #=&gt; </w:t>
      </w:r>
      <w:proofErr w:type="spellStart"/>
      <w:r w:rsidRPr="008B2BD4">
        <w:rPr>
          <w:rFonts w:ascii="Courier New" w:eastAsia="Courier New" w:hAnsi="Courier New" w:cs="Courier New"/>
        </w:rPr>
        <w:t>ValueError</w:t>
      </w:r>
      <w:proofErr w:type="spellEnd"/>
      <w:r w:rsidRPr="008B2BD4">
        <w:rPr>
          <w:rFonts w:ascii="Courier New" w:eastAsia="Courier New" w:hAnsi="Courier New" w:cs="Courier New"/>
        </w:rPr>
        <w:t>: duplicate values found in &lt;</w:t>
      </w:r>
      <w:proofErr w:type="spellStart"/>
      <w:r w:rsidRPr="008B2BD4">
        <w:rPr>
          <w:rFonts w:ascii="Courier New" w:eastAsia="Courier New" w:hAnsi="Courier New" w:cs="Courier New"/>
        </w:rPr>
        <w:t>enum</w:t>
      </w:r>
      <w:proofErr w:type="spellEnd"/>
      <w:r w:rsidRPr="008B2BD4">
        <w:rPr>
          <w:rFonts w:ascii="Courier New" w:eastAsia="Courier New" w:hAnsi="Courier New" w:cs="Courier New"/>
        </w:rPr>
        <w:t xml:space="preserve"> '</w:t>
      </w:r>
      <w:proofErr w:type="spellStart"/>
      <w:r w:rsidRPr="008B2BD4">
        <w:rPr>
          <w:rFonts w:ascii="Courier New" w:eastAsia="Courier New" w:hAnsi="Courier New" w:cs="Courier New"/>
        </w:rPr>
        <w:t>ColorEnum</w:t>
      </w:r>
      <w:proofErr w:type="spellEnd"/>
      <w:r w:rsidRPr="008B2BD4">
        <w:rPr>
          <w:rFonts w:ascii="Courier New" w:eastAsia="Courier New" w:hAnsi="Courier New" w:cs="Courier New"/>
        </w:rPr>
        <w:t>'&gt;: BLUE -&gt; GREEN</w:t>
      </w:r>
    </w:p>
    <w:p w14:paraId="26B690D3" w14:textId="77777777" w:rsidR="008B2BD4" w:rsidRDefault="008B2BD4" w:rsidP="00CF2711">
      <w:pPr>
        <w:widowControl w:val="0"/>
        <w:spacing w:after="0"/>
        <w:ind w:left="720"/>
        <w:rPr>
          <w:sz w:val="24"/>
        </w:rPr>
      </w:pPr>
    </w:p>
    <w:p w14:paraId="754DB6DD" w14:textId="77777777" w:rsidR="008B2BD4" w:rsidRPr="00F4698B" w:rsidRDefault="008B2BD4" w:rsidP="008B2BD4">
      <w:pPr>
        <w:widowControl w:val="0"/>
        <w:spacing w:after="0"/>
        <w:ind w:left="720"/>
        <w:rPr>
          <w:sz w:val="24"/>
        </w:rPr>
      </w:pPr>
    </w:p>
    <w:p w14:paraId="6262F340" w14:textId="13A3D491" w:rsidR="00C80648" w:rsidRPr="00F4698B" w:rsidRDefault="00C80648">
      <w:pPr>
        <w:rPr>
          <w:sz w:val="24"/>
        </w:rPr>
      </w:pPr>
      <w:r w:rsidRPr="00F4698B">
        <w:rPr>
          <w:sz w:val="24"/>
        </w:rPr>
        <w:t xml:space="preserve">Mixing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rPr>
          <w:sz w:val="24"/>
        </w:rPr>
        <w:t>with manual assignments can be prone to error fo</w:t>
      </w:r>
      <w:r w:rsidR="00FB1C94" w:rsidRPr="00F4698B">
        <w:rPr>
          <w:sz w:val="24"/>
        </w:rPr>
        <w:t>r the same reason. For example:</w:t>
      </w:r>
    </w:p>
    <w:p w14:paraId="16E6C32F" w14:textId="032C5250" w:rsidR="00C80648" w:rsidRPr="00F4698B" w:rsidRDefault="00C80648" w:rsidP="00B44BA6">
      <w:pPr>
        <w:ind w:left="720"/>
        <w:rPr>
          <w:sz w:val="24"/>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Enum, auto</w:t>
      </w:r>
      <w:r w:rsidRPr="00593934">
        <w:rPr>
          <w:rFonts w:ascii="Courier New" w:eastAsia="Courier New" w:hAnsi="Courier New" w:cs="Courier New"/>
        </w:rPr>
        <w:br/>
        <w:t xml:space="preserve">class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Enum):</w:t>
      </w:r>
      <w:r w:rsidRPr="00593934">
        <w:rPr>
          <w:rFonts w:ascii="Courier New" w:eastAsia="Courier New" w:hAnsi="Courier New" w:cs="Courier New"/>
        </w:rPr>
        <w:br/>
        <w:t xml:space="preserve">    RED = auto()</w:t>
      </w:r>
      <w:r w:rsidRPr="00593934">
        <w:rPr>
          <w:rFonts w:ascii="Courier New" w:eastAsia="Courier New" w:hAnsi="Courier New" w:cs="Courier New"/>
        </w:rPr>
        <w:br/>
        <w:t xml:space="preserve">    BLUE = auto()</w:t>
      </w:r>
      <w:r w:rsidRPr="00593934">
        <w:rPr>
          <w:rFonts w:ascii="Courier New" w:eastAsia="Courier New" w:hAnsi="Courier New" w:cs="Courier New"/>
        </w:rPr>
        <w:br/>
        <w:t xml:space="preserve">    GREEN = auto()</w:t>
      </w:r>
      <w:r w:rsidRPr="00593934">
        <w:rPr>
          <w:rFonts w:ascii="Courier New" w:eastAsia="Courier New" w:hAnsi="Courier New" w:cs="Courier New"/>
        </w:rPr>
        <w:br/>
        <w:t xml:space="preserve">    PURPLE = 0</w:t>
      </w:r>
      <w:r w:rsidRPr="00593934">
        <w:rPr>
          <w:rFonts w:ascii="Courier New" w:eastAsia="Courier New" w:hAnsi="Courier New" w:cs="Courier New"/>
        </w:rPr>
        <w:br/>
        <w:t xml:space="preserve">    YELLOW = 1</w:t>
      </w:r>
      <w:r w:rsidRPr="00593934">
        <w:rPr>
          <w:rFonts w:ascii="Courier New" w:eastAsia="Courier New" w:hAnsi="Courier New" w:cs="Courier New"/>
        </w:rPr>
        <w:br/>
      </w:r>
      <w:r w:rsidRPr="00593934">
        <w:rPr>
          <w:rFonts w:ascii="Courier New" w:eastAsia="Courier New" w:hAnsi="Courier New" w:cs="Courier New"/>
        </w:rPr>
        <w:br/>
        <w:t>print(list(Colors)) #=&gt; [&lt;</w:t>
      </w:r>
      <w:proofErr w:type="spellStart"/>
      <w:r w:rsidRPr="00593934">
        <w:rPr>
          <w:rFonts w:ascii="Courier New" w:eastAsia="Courier New" w:hAnsi="Courier New" w:cs="Courier New"/>
        </w:rPr>
        <w:t>Colors.RED</w:t>
      </w:r>
      <w:proofErr w:type="spellEnd"/>
      <w:r w:rsidRPr="00593934">
        <w:rPr>
          <w:rFonts w:ascii="Courier New" w:eastAsia="Courier New" w:hAnsi="Courier New" w:cs="Courier New"/>
        </w:rPr>
        <w:t>: 1&gt;, &lt;</w:t>
      </w:r>
      <w:proofErr w:type="spellStart"/>
      <w:r w:rsidRPr="00593934">
        <w:rPr>
          <w:rFonts w:ascii="Courier New" w:eastAsia="Courier New" w:hAnsi="Courier New" w:cs="Courier New"/>
        </w:rPr>
        <w:t>Colors.BLUE</w:t>
      </w:r>
      <w:proofErr w:type="spellEnd"/>
      <w:r w:rsidRPr="00593934">
        <w:rPr>
          <w:rFonts w:ascii="Courier New" w:eastAsia="Courier New" w:hAnsi="Courier New" w:cs="Courier New"/>
        </w:rPr>
        <w:t>: 2&gt;, &lt;</w:t>
      </w:r>
      <w:proofErr w:type="spellStart"/>
      <w:r w:rsidRPr="00593934">
        <w:rPr>
          <w:rFonts w:ascii="Courier New" w:eastAsia="Courier New" w:hAnsi="Courier New" w:cs="Courier New"/>
        </w:rPr>
        <w:t>Colors.GREEN</w:t>
      </w:r>
      <w:proofErr w:type="spellEnd"/>
      <w:r w:rsidRPr="00593934">
        <w:rPr>
          <w:rFonts w:ascii="Courier New" w:eastAsia="Courier New" w:hAnsi="Courier New" w:cs="Courier New"/>
        </w:rPr>
        <w:t>: 3&gt;, &lt;</w:t>
      </w:r>
      <w:proofErr w:type="spellStart"/>
      <w:r w:rsidRPr="00593934">
        <w:rPr>
          <w:rFonts w:ascii="Courier New" w:eastAsia="Courier New" w:hAnsi="Courier New" w:cs="Courier New"/>
        </w:rPr>
        <w:t>Colors.PURPLE</w:t>
      </w:r>
      <w:proofErr w:type="spellEnd"/>
      <w:r w:rsidRPr="00593934">
        <w:rPr>
          <w:rFonts w:ascii="Courier New" w:eastAsia="Courier New" w:hAnsi="Courier New" w:cs="Courier New"/>
        </w:rPr>
        <w:t>: 0&gt;]</w:t>
      </w:r>
    </w:p>
    <w:p w14:paraId="2992D714" w14:textId="761CCEAD" w:rsidR="00C80648" w:rsidRPr="00F4698B" w:rsidRDefault="00C80648">
      <w:pPr>
        <w:rPr>
          <w:sz w:val="24"/>
        </w:rPr>
      </w:pPr>
      <w:r w:rsidRPr="00F4698B">
        <w:rPr>
          <w:sz w:val="24"/>
        </w:rPr>
        <w:t xml:space="preserve">Notice that </w:t>
      </w:r>
      <w:r w:rsidRPr="007D7EA9">
        <w:rPr>
          <w:rFonts w:asciiTheme="majorHAnsi" w:hAnsiTheme="majorHAnsi" w:cstheme="majorHAnsi"/>
          <w:sz w:val="24"/>
        </w:rPr>
        <w:t>YELLOW</w:t>
      </w:r>
      <w:r w:rsidRPr="007D7EA9">
        <w:rPr>
          <w:sz w:val="24"/>
        </w:rPr>
        <w:t xml:space="preserve"> </w:t>
      </w:r>
      <w:r w:rsidRPr="00F4698B">
        <w:rPr>
          <w:sz w:val="24"/>
        </w:rPr>
        <w:t>is missing since it</w:t>
      </w:r>
      <w:r w:rsidR="007E728F" w:rsidRPr="00F4698B">
        <w:rPr>
          <w:sz w:val="24"/>
        </w:rPr>
        <w:t xml:space="preserve">s </w:t>
      </w:r>
      <w:proofErr w:type="gramStart"/>
      <w:r w:rsidRPr="00F4698B">
        <w:rPr>
          <w:sz w:val="24"/>
        </w:rPr>
        <w:t>manually-assigned</w:t>
      </w:r>
      <w:proofErr w:type="gramEnd"/>
      <w:r w:rsidRPr="00F4698B">
        <w:rPr>
          <w:sz w:val="24"/>
        </w:rPr>
        <w:t xml:space="preserve"> value of 1 ha</w:t>
      </w:r>
      <w:r w:rsidR="004677C5">
        <w:rPr>
          <w:sz w:val="24"/>
        </w:rPr>
        <w:t>d</w:t>
      </w:r>
      <w:r w:rsidRPr="00F4698B">
        <w:rPr>
          <w:sz w:val="24"/>
        </w:rPr>
        <w:t xml:space="preserve"> already been created automatically. </w:t>
      </w:r>
    </w:p>
    <w:p w14:paraId="0F881A46" w14:textId="7C9AAEEC" w:rsidR="000F043E" w:rsidRPr="00F4698B" w:rsidRDefault="000F043E">
      <w:pPr>
        <w:rPr>
          <w:sz w:val="24"/>
        </w:rPr>
      </w:pPr>
      <w:r w:rsidRPr="00F4698B">
        <w:rPr>
          <w:sz w:val="24"/>
        </w:rPr>
        <w:lastRenderedPageBreak/>
        <w:t xml:space="preserve">Another interesting scenario that involves lists and </w:t>
      </w:r>
      <w:proofErr w:type="gramStart"/>
      <w:r w:rsidRPr="00593934">
        <w:rPr>
          <w:rFonts w:ascii="Courier New" w:hAnsi="Courier New" w:cs="Courier New"/>
        </w:rPr>
        <w:t>auto(</w:t>
      </w:r>
      <w:proofErr w:type="gramEnd"/>
      <w:r w:rsidRPr="00593934">
        <w:rPr>
          <w:rFonts w:ascii="Courier New" w:hAnsi="Courier New" w:cs="Courier New"/>
        </w:rPr>
        <w:t>)</w:t>
      </w:r>
      <w:r w:rsidRPr="00B44BA6">
        <w:t xml:space="preserve"> </w:t>
      </w:r>
      <w:r w:rsidRPr="00F4698B">
        <w:rPr>
          <w:sz w:val="24"/>
        </w:rPr>
        <w:t>is shown here:</w:t>
      </w:r>
    </w:p>
    <w:p w14:paraId="4DA1E8D5" w14:textId="00D535D8" w:rsidR="000F043E" w:rsidRPr="00593934" w:rsidRDefault="000F043E" w:rsidP="00B44BA6">
      <w:pPr>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enum</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IntEnum</w:t>
      </w:r>
      <w:proofErr w:type="spellEnd"/>
      <w:r w:rsidRPr="00593934">
        <w:rPr>
          <w:rFonts w:ascii="Courier New" w:eastAsia="Courier New" w:hAnsi="Courier New" w:cs="Courier New"/>
        </w:rPr>
        <w:t>, auto</w:t>
      </w:r>
      <w:r w:rsidRPr="00593934">
        <w:rPr>
          <w:rFonts w:ascii="Courier New" w:eastAsia="Courier New" w:hAnsi="Courier New" w:cs="Courier New"/>
        </w:rPr>
        <w:br/>
        <w:t>colors = ["RED", "GREEN"]</w:t>
      </w:r>
      <w:r w:rsidRPr="00593934">
        <w:rPr>
          <w:rFonts w:ascii="Courier New" w:eastAsia="Courier New" w:hAnsi="Courier New" w:cs="Courier New"/>
        </w:rPr>
        <w:br/>
        <w:t xml:space="preserve">class </w:t>
      </w:r>
      <w:proofErr w:type="spellStart"/>
      <w:proofErr w:type="gramStart"/>
      <w:r w:rsidRPr="00593934">
        <w:rPr>
          <w:rFonts w:ascii="Courier New" w:eastAsia="Courier New" w:hAnsi="Courier New" w:cs="Courier New"/>
        </w:rPr>
        <w:t>Nums</w:t>
      </w:r>
      <w:proofErr w:type="spellEnd"/>
      <w:r w:rsidRPr="00593934">
        <w:rPr>
          <w:rFonts w:ascii="Courier New" w:eastAsia="Courier New" w:hAnsi="Courier New" w:cs="Courier New"/>
        </w:rPr>
        <w:t>(</w:t>
      </w:r>
      <w:proofErr w:type="spellStart"/>
      <w:proofErr w:type="gramEnd"/>
      <w:r w:rsidRPr="00593934">
        <w:rPr>
          <w:rFonts w:ascii="Courier New" w:eastAsia="Courier New" w:hAnsi="Courier New" w:cs="Courier New"/>
        </w:rPr>
        <w:t>IntEnum</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ONE = auto()</w:t>
      </w:r>
      <w:r w:rsidRPr="00593934">
        <w:rPr>
          <w:rFonts w:ascii="Courier New" w:eastAsia="Courier New" w:hAnsi="Courier New" w:cs="Courier New"/>
        </w:rPr>
        <w:br/>
        <w:t xml:space="preserve">    TWO = auto()</w:t>
      </w:r>
      <w:r w:rsidRPr="00593934">
        <w:rPr>
          <w:rFonts w:ascii="Courier New" w:eastAsia="Courier New" w:hAnsi="Courier New" w:cs="Courier New"/>
        </w:rPr>
        <w:br/>
        <w:t xml:space="preserve">    THREE = auto()</w:t>
      </w:r>
      <w:r w:rsidRPr="00593934">
        <w:rPr>
          <w:rFonts w:ascii="Courier New" w:eastAsia="Courier New" w:hAnsi="Courier New" w:cs="Courier New"/>
        </w:rPr>
        <w:br/>
        <w:t>print(colors[Nums.ONE]) #=&gt; GREEN</w:t>
      </w:r>
    </w:p>
    <w:p w14:paraId="54E4C133" w14:textId="070874AF" w:rsidR="0072697C" w:rsidRPr="00B44BA6" w:rsidRDefault="0072697C" w:rsidP="00B44BA6">
      <w:pPr>
        <w:rPr>
          <w:rFonts w:asciiTheme="majorHAnsi" w:eastAsia="Courier New" w:hAnsiTheme="majorHAnsi" w:cstheme="majorHAnsi"/>
          <w:sz w:val="24"/>
          <w:szCs w:val="24"/>
        </w:rPr>
      </w:pPr>
      <w:r w:rsidRPr="00B44BA6">
        <w:rPr>
          <w:rFonts w:asciiTheme="majorHAnsi" w:eastAsia="Courier New" w:hAnsiTheme="majorHAnsi" w:cstheme="majorHAnsi"/>
          <w:sz w:val="24"/>
          <w:szCs w:val="24"/>
        </w:rPr>
        <w:t>On the other hand,</w:t>
      </w:r>
    </w:p>
    <w:p w14:paraId="734198FA" w14:textId="7747746A" w:rsidR="00FB1C94" w:rsidRPr="00593934" w:rsidRDefault="00130385" w:rsidP="007D7EA9">
      <w:pPr>
        <w:ind w:left="720"/>
        <w:rPr>
          <w:rFonts w:ascii="Courier New" w:eastAsia="Courier New" w:hAnsi="Courier New" w:cs="Courier New"/>
        </w:rPr>
      </w:pPr>
      <w:r w:rsidRPr="00593934">
        <w:rPr>
          <w:rFonts w:ascii="Courier New" w:eastAsia="Courier New" w:hAnsi="Courier New" w:cs="Courier New"/>
        </w:rPr>
        <w:t>print(</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 xml:space="preserve">Nums.ONE-1]) #=&gt; </w:t>
      </w:r>
      <w:r w:rsidR="00FB1C94" w:rsidRPr="00593934">
        <w:rPr>
          <w:rFonts w:ascii="Courier New" w:eastAsia="Courier New" w:hAnsi="Courier New" w:cs="Courier New"/>
        </w:rPr>
        <w:t>RED</w:t>
      </w:r>
    </w:p>
    <w:p w14:paraId="79EF4BBD" w14:textId="39EF937A" w:rsidR="000F043E" w:rsidRPr="00F4698B" w:rsidRDefault="000F043E">
      <w:pPr>
        <w:rPr>
          <w:sz w:val="24"/>
        </w:rPr>
      </w:pPr>
      <w:r w:rsidRPr="00F4698B">
        <w:rPr>
          <w:sz w:val="24"/>
        </w:rPr>
        <w:t xml:space="preserve">Notice that in this scenario the first item in the </w:t>
      </w:r>
      <w:r w:rsidRPr="00593934">
        <w:rPr>
          <w:rFonts w:ascii="Courier New" w:eastAsia="Courier New" w:hAnsi="Courier New" w:cs="Courier New"/>
        </w:rPr>
        <w:t>colors</w:t>
      </w:r>
      <w:r w:rsidRPr="00F4698B">
        <w:rPr>
          <w:sz w:val="24"/>
        </w:rPr>
        <w:t xml:space="preserve"> list</w:t>
      </w:r>
      <w:r w:rsidR="006C0F65" w:rsidRPr="00F4698B">
        <w:rPr>
          <w:sz w:val="24"/>
        </w:rPr>
        <w:t xml:space="preserve"> (</w:t>
      </w:r>
      <w:r w:rsidRPr="00F4698B">
        <w:rPr>
          <w:sz w:val="24"/>
        </w:rPr>
        <w:t>RED</w:t>
      </w:r>
      <w:r w:rsidR="006C0F65" w:rsidRPr="00F4698B">
        <w:rPr>
          <w:sz w:val="24"/>
        </w:rPr>
        <w:t>)</w:t>
      </w:r>
      <w:r w:rsidRPr="00F4698B">
        <w:rPr>
          <w:sz w:val="24"/>
        </w:rPr>
        <w:t xml:space="preserve"> cannot be accessed </w:t>
      </w:r>
      <w:r w:rsidR="006C0F65" w:rsidRPr="00F4698B">
        <w:rPr>
          <w:sz w:val="24"/>
        </w:rPr>
        <w:t>using</w:t>
      </w:r>
      <w:r w:rsidRPr="00F4698B">
        <w:rPr>
          <w:sz w:val="24"/>
        </w:rPr>
        <w:t xml:space="preserve"> </w:t>
      </w:r>
      <w:proofErr w:type="gramStart"/>
      <w:r w:rsidRPr="003B28B6">
        <w:rPr>
          <w:rFonts w:ascii="Courier New" w:hAnsi="Courier New" w:cs="Courier New"/>
        </w:rPr>
        <w:t>auto(</w:t>
      </w:r>
      <w:proofErr w:type="gramEnd"/>
      <w:r w:rsidRPr="003B28B6">
        <w:rPr>
          <w:rFonts w:ascii="Courier New" w:hAnsi="Courier New" w:cs="Courier New"/>
        </w:rPr>
        <w:t>)</w:t>
      </w:r>
      <w:r w:rsidR="00130385" w:rsidRPr="00F4698B">
        <w:rPr>
          <w:sz w:val="24"/>
        </w:rPr>
        <w:t xml:space="preserve">, unless you subtract every enumeration constant created by </w:t>
      </w:r>
      <w:r w:rsidR="00130385" w:rsidRPr="003B28B6">
        <w:rPr>
          <w:rFonts w:ascii="Courier New" w:hAnsi="Courier New" w:cs="Courier New"/>
        </w:rPr>
        <w:t>auto()</w:t>
      </w:r>
      <w:r w:rsidR="00130385" w:rsidRPr="00F4698B">
        <w:rPr>
          <w:sz w:val="24"/>
        </w:rPr>
        <w:t xml:space="preserve"> by 1.</w:t>
      </w:r>
    </w:p>
    <w:p w14:paraId="16CB6069" w14:textId="39F96F75" w:rsidR="005164B7" w:rsidRPr="00F4698B" w:rsidRDefault="000F279F">
      <w:pPr>
        <w:rPr>
          <w:sz w:val="24"/>
        </w:rPr>
      </w:pPr>
      <w:r w:rsidRPr="00F4698B">
        <w:rPr>
          <w:sz w:val="24"/>
        </w:rPr>
        <w:t>Given that enumeration is a useful programming device, many programmers choose to implement their own “</w:t>
      </w:r>
      <w:proofErr w:type="spellStart"/>
      <w:r w:rsidRPr="00F4698B">
        <w:rPr>
          <w:sz w:val="24"/>
        </w:rPr>
        <w:t>enum</w:t>
      </w:r>
      <w:proofErr w:type="spellEnd"/>
      <w:r w:rsidRPr="00F4698B">
        <w:rPr>
          <w:sz w:val="24"/>
        </w:rPr>
        <w:t>” objects or types using a wide variety of methods including the creation of “</w:t>
      </w:r>
      <w:proofErr w:type="spellStart"/>
      <w:r w:rsidRPr="00F4698B">
        <w:rPr>
          <w:sz w:val="24"/>
        </w:rPr>
        <w:t>enum</w:t>
      </w:r>
      <w:proofErr w:type="spellEnd"/>
      <w:r w:rsidRPr="00F4698B">
        <w:rPr>
          <w:sz w:val="24"/>
        </w:rPr>
        <w:t>” classes, lists, and even dictionaries.</w:t>
      </w:r>
      <w:r w:rsidR="005164B7" w:rsidRPr="00F4698B">
        <w:rPr>
          <w:sz w:val="24"/>
        </w:rPr>
        <w:t xml:space="preserve"> </w:t>
      </w:r>
      <w:r w:rsidRPr="00F4698B">
        <w:rPr>
          <w:sz w:val="24"/>
        </w:rPr>
        <w:t xml:space="preserve">Use of enumeration requires careful attention to readability, performance, and safety. </w:t>
      </w:r>
    </w:p>
    <w:p w14:paraId="6F406E88" w14:textId="7216E3E2" w:rsidR="00566BC2" w:rsidRPr="00F4698B" w:rsidRDefault="005164B7" w:rsidP="00B44BA6">
      <w:pPr>
        <w:widowControl w:val="0"/>
        <w:spacing w:after="0"/>
        <w:rPr>
          <w:sz w:val="24"/>
        </w:rPr>
      </w:pPr>
      <w:r w:rsidRPr="00F4698B">
        <w:rPr>
          <w:sz w:val="24"/>
        </w:rPr>
        <w:t xml:space="preserve">In Python releases before 3.4, programmers used various other Python capabilities to implement the functionality of enumerations, each with its own set of vulnerabilities. New programs should use the provided functionality </w:t>
      </w:r>
      <w:r w:rsidR="001E2A52" w:rsidRPr="00F4698B">
        <w:rPr>
          <w:sz w:val="24"/>
        </w:rPr>
        <w:t xml:space="preserve">of </w:t>
      </w:r>
      <w:proofErr w:type="spellStart"/>
      <w:r w:rsidR="001E2A52" w:rsidRPr="00593934">
        <w:rPr>
          <w:rFonts w:ascii="Courier New" w:hAnsi="Courier New" w:cs="Courier New"/>
        </w:rPr>
        <w:t>enum</w:t>
      </w:r>
      <w:proofErr w:type="spellEnd"/>
      <w:r w:rsidR="001E2A52" w:rsidRPr="00F4698B">
        <w:rPr>
          <w:sz w:val="24"/>
        </w:rPr>
        <w:t xml:space="preserve"> </w:t>
      </w:r>
      <w:r w:rsidRPr="00F4698B">
        <w:rPr>
          <w:sz w:val="24"/>
        </w:rPr>
        <w:t>as it is a</w:t>
      </w:r>
      <w:r w:rsidR="009955A1" w:rsidRPr="00F4698B">
        <w:rPr>
          <w:sz w:val="24"/>
        </w:rPr>
        <w:t xml:space="preserve"> </w:t>
      </w:r>
      <w:r w:rsidR="00B44BA6" w:rsidRPr="00F4698B">
        <w:rPr>
          <w:sz w:val="24"/>
        </w:rPr>
        <w:t>more complete</w:t>
      </w:r>
      <w:r w:rsidRPr="00F4698B">
        <w:rPr>
          <w:sz w:val="24"/>
        </w:rPr>
        <w:t xml:space="preserve"> implementation. Programs created before Python 3.4 can consider updating their relevant code to use the </w:t>
      </w:r>
      <w:proofErr w:type="spellStart"/>
      <w:r w:rsidRPr="00593934">
        <w:rPr>
          <w:rFonts w:ascii="Courier New" w:eastAsia="Courier New" w:hAnsi="Courier New" w:cs="Courier New"/>
        </w:rPr>
        <w:t>enum</w:t>
      </w:r>
      <w:proofErr w:type="spellEnd"/>
      <w:r w:rsidRPr="00F4698B">
        <w:rPr>
          <w:sz w:val="24"/>
        </w:rPr>
        <w:t xml:space="preserve"> module. For example, sets of strings can be used </w:t>
      </w:r>
      <w:r w:rsidR="000F279F" w:rsidRPr="00F4698B">
        <w:rPr>
          <w:sz w:val="24"/>
        </w:rPr>
        <w:t>to simulate enum</w:t>
      </w:r>
      <w:r w:rsidRPr="00F4698B">
        <w:rPr>
          <w:sz w:val="24"/>
        </w:rPr>
        <w:t>eration</w:t>
      </w:r>
      <w:r w:rsidR="000F279F" w:rsidRPr="00F4698B">
        <w:rPr>
          <w:sz w:val="24"/>
        </w:rPr>
        <w:t>s:</w:t>
      </w:r>
    </w:p>
    <w:p w14:paraId="2DB36E0B" w14:textId="77777777" w:rsidR="005B6A20" w:rsidRPr="00F4698B" w:rsidRDefault="005B6A20" w:rsidP="00D54F9E">
      <w:pPr>
        <w:widowControl w:val="0"/>
        <w:spacing w:after="0"/>
        <w:ind w:firstLine="720"/>
        <w:rPr>
          <w:sz w:val="24"/>
        </w:rPr>
      </w:pPr>
    </w:p>
    <w:p w14:paraId="15DD39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colors = {'red', 'green', 'blue'}</w:t>
      </w:r>
    </w:p>
    <w:p w14:paraId="62F06176" w14:textId="6902CC4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005164B7" w:rsidRPr="00593934">
        <w:rPr>
          <w:rFonts w:ascii="Courier New" w:eastAsia="Courier New" w:hAnsi="Courier New" w:cs="Courier New"/>
        </w:rPr>
        <w:t>‘</w:t>
      </w:r>
      <w:r w:rsidRPr="00593934">
        <w:rPr>
          <w:rFonts w:ascii="Courier New" w:eastAsia="Courier New" w:hAnsi="Courier New" w:cs="Courier New"/>
        </w:rPr>
        <w:t>red</w:t>
      </w:r>
      <w:r w:rsidR="005164B7" w:rsidRPr="00593934">
        <w:rPr>
          <w:rFonts w:ascii="Courier New" w:eastAsia="Courier New" w:hAnsi="Courier New" w:cs="Courier New"/>
        </w:rPr>
        <w:t>’</w:t>
      </w:r>
      <w:r w:rsidRPr="00593934">
        <w:rPr>
          <w:rFonts w:ascii="Courier New" w:eastAsia="Courier New" w:hAnsi="Courier New" w:cs="Courier New"/>
        </w:rPr>
        <w:t xml:space="preserve"> in colors: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'valid color')</w:t>
      </w:r>
    </w:p>
    <w:p w14:paraId="24A6D131" w14:textId="77777777" w:rsidR="00566BC2" w:rsidRPr="00593934" w:rsidRDefault="00566BC2">
      <w:pPr>
        <w:widowControl w:val="0"/>
        <w:spacing w:after="0"/>
        <w:ind w:firstLine="720"/>
        <w:rPr>
          <w:rFonts w:ascii="Courier New" w:eastAsia="Courier New" w:hAnsi="Courier New" w:cs="Courier New"/>
        </w:rPr>
      </w:pPr>
    </w:p>
    <w:p w14:paraId="2EB3FBCD" w14:textId="77777777" w:rsidR="00566BC2" w:rsidRDefault="000F279F">
      <w:pPr>
        <w:pStyle w:val="Heading3"/>
      </w:pPr>
      <w:r>
        <w:t>6.5.2 Guidance to language users</w:t>
      </w:r>
    </w:p>
    <w:p w14:paraId="284DC4B2" w14:textId="573739E3" w:rsidR="005164B7" w:rsidRPr="00F4698B" w:rsidRDefault="000F279F"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Follow the guidance </w:t>
      </w:r>
      <w:r w:rsidR="005738DD">
        <w:rPr>
          <w:color w:val="000000"/>
          <w:sz w:val="24"/>
        </w:rPr>
        <w:t xml:space="preserve">contained in </w:t>
      </w:r>
      <w:r w:rsidR="00AC537B" w:rsidRPr="00F4698B">
        <w:rPr>
          <w:sz w:val="24"/>
        </w:rPr>
        <w:t xml:space="preserve">ISO/IEC TR 24772-1:2019 </w:t>
      </w:r>
      <w:r w:rsidRPr="00F4698B">
        <w:rPr>
          <w:color w:val="000000"/>
          <w:sz w:val="24"/>
        </w:rPr>
        <w:t>clause 6.5.5</w:t>
      </w:r>
      <w:r w:rsidR="00D54F9E" w:rsidRPr="00F4698B">
        <w:rPr>
          <w:color w:val="000000"/>
          <w:sz w:val="24"/>
        </w:rPr>
        <w:t>.</w:t>
      </w:r>
    </w:p>
    <w:p w14:paraId="22B70821" w14:textId="77777777" w:rsidR="003D30AC" w:rsidRPr="00F4698B" w:rsidRDefault="003D30AC" w:rsidP="003D30AC">
      <w:pPr>
        <w:widowControl w:val="0"/>
        <w:numPr>
          <w:ilvl w:val="0"/>
          <w:numId w:val="17"/>
        </w:numPr>
        <w:pBdr>
          <w:top w:val="nil"/>
          <w:left w:val="nil"/>
          <w:bottom w:val="nil"/>
          <w:right w:val="nil"/>
          <w:between w:val="nil"/>
        </w:pBdr>
        <w:spacing w:after="0"/>
        <w:rPr>
          <w:color w:val="000000"/>
          <w:sz w:val="24"/>
        </w:rPr>
      </w:pPr>
      <w:r w:rsidRPr="00F4698B">
        <w:rPr>
          <w:color w:val="000000"/>
          <w:sz w:val="24"/>
        </w:rPr>
        <w:t>Use type annotations to help provide static type checking prior to running the code.</w:t>
      </w:r>
    </w:p>
    <w:p w14:paraId="2253A02E" w14:textId="77777777" w:rsidR="004C21A1" w:rsidRDefault="004C21A1" w:rsidP="004C21A1">
      <w:pPr>
        <w:widowControl w:val="0"/>
        <w:numPr>
          <w:ilvl w:val="0"/>
          <w:numId w:val="17"/>
        </w:numPr>
        <w:pBdr>
          <w:top w:val="nil"/>
          <w:left w:val="nil"/>
          <w:bottom w:val="nil"/>
          <w:right w:val="nil"/>
          <w:between w:val="nil"/>
        </w:pBdr>
        <w:spacing w:after="0"/>
        <w:rPr>
          <w:color w:val="000000"/>
          <w:sz w:val="24"/>
        </w:rPr>
      </w:pPr>
      <w:r w:rsidRPr="004C21A1">
        <w:rPr>
          <w:color w:val="000000"/>
          <w:sz w:val="24"/>
        </w:rPr>
        <w:t xml:space="preserve">Avoid the use of </w:t>
      </w:r>
      <w:proofErr w:type="gramStart"/>
      <w:r w:rsidRPr="004C21A1">
        <w:rPr>
          <w:color w:val="000000"/>
          <w:sz w:val="24"/>
        </w:rPr>
        <w:t>auto(</w:t>
      </w:r>
      <w:proofErr w:type="gramEnd"/>
      <w:r w:rsidRPr="004C21A1">
        <w:rPr>
          <w:color w:val="000000"/>
          <w:sz w:val="24"/>
        </w:rPr>
        <w:t xml:space="preserve">) for </w:t>
      </w:r>
      <w:proofErr w:type="spellStart"/>
      <w:r w:rsidRPr="004C21A1">
        <w:rPr>
          <w:color w:val="000000"/>
          <w:sz w:val="24"/>
        </w:rPr>
        <w:t>enums</w:t>
      </w:r>
      <w:proofErr w:type="spellEnd"/>
      <w:r w:rsidRPr="004C21A1">
        <w:rPr>
          <w:color w:val="000000"/>
          <w:sz w:val="24"/>
        </w:rPr>
        <w:t xml:space="preserve"> intended to be used for indexing into lists.</w:t>
      </w:r>
    </w:p>
    <w:p w14:paraId="65F8FAF6" w14:textId="086B9584" w:rsidR="00130385" w:rsidRPr="00F4698B" w:rsidRDefault="00130385" w:rsidP="004C21A1">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xml:space="preserve">, ensure that </w:t>
      </w:r>
      <w:r w:rsidRPr="00593934">
        <w:rPr>
          <w:rFonts w:ascii="Courier New" w:hAnsi="Courier New" w:cs="Courier New"/>
          <w:color w:val="000000"/>
        </w:rPr>
        <w:t>auto()</w:t>
      </w:r>
      <w:r w:rsidRPr="00874110">
        <w:rPr>
          <w:color w:val="000000"/>
        </w:rPr>
        <w:t xml:space="preserve"> </w:t>
      </w:r>
      <w:r w:rsidRPr="00F4698B">
        <w:rPr>
          <w:color w:val="000000"/>
          <w:sz w:val="24"/>
        </w:rPr>
        <w:t>is used everywhere</w:t>
      </w:r>
      <w:r w:rsidR="007E728F" w:rsidRPr="00F4698B">
        <w:rPr>
          <w:color w:val="000000"/>
          <w:sz w:val="24"/>
        </w:rPr>
        <w:t>.</w:t>
      </w:r>
    </w:p>
    <w:p w14:paraId="12E4A3AC" w14:textId="30FA5CCC" w:rsidR="0072697C" w:rsidRPr="00F4698B" w:rsidRDefault="00130385"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If using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sz w:val="24"/>
        </w:rPr>
        <w:t xml:space="preserve">for defining </w:t>
      </w:r>
      <w:proofErr w:type="spellStart"/>
      <w:r w:rsidRPr="00F4698B">
        <w:rPr>
          <w:color w:val="000000"/>
          <w:sz w:val="24"/>
        </w:rPr>
        <w:t>enums</w:t>
      </w:r>
      <w:proofErr w:type="spellEnd"/>
      <w:r w:rsidRPr="00F4698B">
        <w:rPr>
          <w:color w:val="000000"/>
          <w:sz w:val="24"/>
        </w:rPr>
        <w:t>, be very careful in converting to list members</w:t>
      </w:r>
      <w:r w:rsidR="007E728F" w:rsidRPr="00F4698B">
        <w:rPr>
          <w:color w:val="000000"/>
          <w:sz w:val="24"/>
        </w:rPr>
        <w:t>.</w:t>
      </w:r>
    </w:p>
    <w:p w14:paraId="108E5F9F" w14:textId="1650252B" w:rsidR="00130385" w:rsidRPr="00F4698B" w:rsidRDefault="0072697C" w:rsidP="005164B7">
      <w:pPr>
        <w:widowControl w:val="0"/>
        <w:numPr>
          <w:ilvl w:val="0"/>
          <w:numId w:val="17"/>
        </w:numPr>
        <w:pBdr>
          <w:top w:val="nil"/>
          <w:left w:val="nil"/>
          <w:bottom w:val="nil"/>
          <w:right w:val="nil"/>
          <w:between w:val="nil"/>
        </w:pBdr>
        <w:spacing w:after="0"/>
        <w:rPr>
          <w:color w:val="000000"/>
          <w:sz w:val="24"/>
        </w:rPr>
      </w:pPr>
      <w:r w:rsidRPr="00F4698B">
        <w:rPr>
          <w:color w:val="000000"/>
          <w:sz w:val="24"/>
        </w:rPr>
        <w:t xml:space="preserve">Avoid using </w:t>
      </w:r>
      <w:proofErr w:type="spellStart"/>
      <w:r w:rsidRPr="00F4698B">
        <w:rPr>
          <w:color w:val="000000"/>
          <w:sz w:val="24"/>
        </w:rPr>
        <w:t>enums</w:t>
      </w:r>
      <w:proofErr w:type="spellEnd"/>
      <w:r w:rsidRPr="00F4698B">
        <w:rPr>
          <w:color w:val="000000"/>
          <w:sz w:val="24"/>
        </w:rPr>
        <w:t xml:space="preserve"> created by </w:t>
      </w:r>
      <w:proofErr w:type="gramStart"/>
      <w:r w:rsidRPr="00593934">
        <w:rPr>
          <w:rFonts w:ascii="Courier New" w:hAnsi="Courier New" w:cs="Courier New"/>
          <w:color w:val="000000"/>
        </w:rPr>
        <w:t>auto(</w:t>
      </w:r>
      <w:proofErr w:type="gramEnd"/>
      <w:r w:rsidRPr="00593934">
        <w:rPr>
          <w:rFonts w:ascii="Courier New" w:hAnsi="Courier New" w:cs="Courier New"/>
          <w:color w:val="000000"/>
        </w:rPr>
        <w:t>)</w:t>
      </w:r>
      <w:r w:rsidRPr="00874110">
        <w:rPr>
          <w:color w:val="000000"/>
        </w:rPr>
        <w:t xml:space="preserve"> </w:t>
      </w:r>
      <w:r w:rsidRPr="00F4698B">
        <w:rPr>
          <w:color w:val="000000"/>
          <w:sz w:val="24"/>
        </w:rPr>
        <w:t>to access lists.</w:t>
      </w:r>
      <w:r w:rsidR="00130385" w:rsidRPr="00F4698B">
        <w:rPr>
          <w:color w:val="000000"/>
          <w:sz w:val="24"/>
        </w:rPr>
        <w:t xml:space="preserve"> </w:t>
      </w:r>
    </w:p>
    <w:p w14:paraId="1DD1589E" w14:textId="77777777" w:rsidR="00874110" w:rsidRDefault="00874110" w:rsidP="002E4B49">
      <w:pPr>
        <w:pStyle w:val="Heading2"/>
        <w:spacing w:before="0" w:after="0"/>
      </w:pPr>
    </w:p>
    <w:p w14:paraId="360E1C02" w14:textId="6ED288A7" w:rsidR="00566BC2" w:rsidRDefault="000F279F">
      <w:pPr>
        <w:pStyle w:val="Heading2"/>
      </w:pPr>
      <w:bookmarkStart w:id="111" w:name="_Toc70999385"/>
      <w:r>
        <w:t xml:space="preserve">6.6 Conversion </w:t>
      </w:r>
      <w:r w:rsidR="00900DAD">
        <w:t>e</w:t>
      </w:r>
      <w:r>
        <w:t>rrors [FLC]</w:t>
      </w:r>
      <w:bookmarkEnd w:id="111"/>
    </w:p>
    <w:p w14:paraId="56553B7D" w14:textId="77777777" w:rsidR="00566BC2" w:rsidRDefault="000F279F">
      <w:pPr>
        <w:pStyle w:val="Heading3"/>
      </w:pPr>
      <w:r>
        <w:t>6.6.1 Applicability to language</w:t>
      </w:r>
    </w:p>
    <w:p w14:paraId="1ED7FE2F" w14:textId="5BA8552B" w:rsidR="00566BC2" w:rsidRPr="00F4698B" w:rsidRDefault="000F279F">
      <w:pPr>
        <w:rPr>
          <w:sz w:val="24"/>
        </w:rPr>
      </w:pPr>
      <w:r w:rsidRPr="00F4698B">
        <w:rPr>
          <w:sz w:val="24"/>
        </w:rPr>
        <w:t xml:space="preserve">The </w:t>
      </w:r>
      <w:r w:rsidR="00230085" w:rsidRPr="00F4698B">
        <w:rPr>
          <w:sz w:val="24"/>
        </w:rPr>
        <w:t xml:space="preserve">vulnerabilities </w:t>
      </w:r>
      <w:r w:rsidRPr="00F4698B">
        <w:rPr>
          <w:sz w:val="24"/>
        </w:rPr>
        <w:t xml:space="preserve">identified in </w:t>
      </w:r>
      <w:r w:rsidR="00230085" w:rsidRPr="00F4698B">
        <w:rPr>
          <w:sz w:val="24"/>
        </w:rPr>
        <w:t xml:space="preserve">ISO/IEC </w:t>
      </w:r>
      <w:r w:rsidRPr="00F4698B">
        <w:rPr>
          <w:sz w:val="24"/>
        </w:rPr>
        <w:t>TR 62443-1</w:t>
      </w:r>
      <w:r w:rsidR="00230085" w:rsidRPr="00F4698B">
        <w:rPr>
          <w:sz w:val="24"/>
        </w:rPr>
        <w:t>:2019</w:t>
      </w:r>
      <w:r w:rsidRPr="00F4698B">
        <w:rPr>
          <w:sz w:val="24"/>
        </w:rPr>
        <w:t xml:space="preserve"> clause 6.6 </w:t>
      </w:r>
      <w:r w:rsidR="00230085" w:rsidRPr="00F4698B">
        <w:rPr>
          <w:sz w:val="24"/>
        </w:rPr>
        <w:t xml:space="preserve">apply to Python, except those </w:t>
      </w:r>
      <w:r w:rsidRPr="00F4698B">
        <w:rPr>
          <w:sz w:val="24"/>
        </w:rPr>
        <w:t xml:space="preserve">related to integer-based conversions since </w:t>
      </w:r>
      <w:r w:rsidR="00F35F34" w:rsidRPr="00F4698B">
        <w:rPr>
          <w:sz w:val="24"/>
        </w:rPr>
        <w:t>P</w:t>
      </w:r>
      <w:r w:rsidRPr="00F4698B">
        <w:rPr>
          <w:sz w:val="24"/>
        </w:rPr>
        <w:t>ython seamlessly hand</w:t>
      </w:r>
      <w:r w:rsidR="00E84E0C">
        <w:rPr>
          <w:sz w:val="24"/>
        </w:rPr>
        <w:t>les integers as described below.</w:t>
      </w:r>
    </w:p>
    <w:p w14:paraId="2AEB909C" w14:textId="2853E38A" w:rsidR="005B7A37" w:rsidRPr="00F4698B" w:rsidRDefault="005B7A37">
      <w:pPr>
        <w:rPr>
          <w:sz w:val="24"/>
        </w:rPr>
      </w:pPr>
      <w:r w:rsidRPr="00F4698B">
        <w:rPr>
          <w:sz w:val="24"/>
        </w:rPr>
        <w:t xml:space="preserve">Python has updated how it handles coercion and instead of using the “lifting” technique that brings operands to a common type, it leaves the handling of different operand types to the operation. If a style slot is incapable of handling an argument type combination, the </w:t>
      </w:r>
      <w:proofErr w:type="spellStart"/>
      <w:r w:rsidRPr="00593934">
        <w:rPr>
          <w:rFonts w:ascii="Courier New" w:hAnsi="Courier New" w:cs="Courier New"/>
          <w:szCs w:val="21"/>
        </w:rPr>
        <w:t>Py_NotImplemented</w:t>
      </w:r>
      <w:proofErr w:type="spellEnd"/>
      <w:r w:rsidRPr="00F4698B">
        <w:rPr>
          <w:sz w:val="24"/>
        </w:rPr>
        <w:t xml:space="preserve"> singleton signals </w:t>
      </w:r>
      <w:r w:rsidR="00E84E0C">
        <w:rPr>
          <w:sz w:val="24"/>
        </w:rPr>
        <w:t xml:space="preserve">to </w:t>
      </w:r>
      <w:r w:rsidRPr="00F4698B">
        <w:rPr>
          <w:sz w:val="24"/>
        </w:rPr>
        <w:t xml:space="preserve">the caller that the operation is not implemented for the </w:t>
      </w:r>
      <w:proofErr w:type="gramStart"/>
      <w:r w:rsidRPr="00F4698B">
        <w:rPr>
          <w:sz w:val="24"/>
        </w:rPr>
        <w:t>type</w:t>
      </w:r>
      <w:proofErr w:type="gramEnd"/>
      <w:r w:rsidRPr="00F4698B">
        <w:rPr>
          <w:sz w:val="24"/>
        </w:rPr>
        <w:t xml:space="preserve"> combination. This signals the caller to try other operation slots until it finds one that is compatible with </w:t>
      </w:r>
      <w:r w:rsidR="007C743D" w:rsidRPr="00F4698B">
        <w:rPr>
          <w:sz w:val="24"/>
        </w:rPr>
        <w:t xml:space="preserve">the </w:t>
      </w:r>
      <w:proofErr w:type="gramStart"/>
      <w:r w:rsidRPr="00F4698B">
        <w:rPr>
          <w:sz w:val="24"/>
        </w:rPr>
        <w:t>type</w:t>
      </w:r>
      <w:proofErr w:type="gramEnd"/>
      <w:r w:rsidRPr="00F4698B">
        <w:rPr>
          <w:sz w:val="24"/>
        </w:rPr>
        <w:t xml:space="preserve"> combination being implemented. If there are no compatible combinations found, a </w:t>
      </w:r>
      <w:proofErr w:type="spellStart"/>
      <w:r w:rsidRPr="00593934">
        <w:rPr>
          <w:rFonts w:ascii="Courier New" w:hAnsi="Courier New" w:cs="Courier New"/>
          <w:szCs w:val="21"/>
        </w:rPr>
        <w:t>TypeError</w:t>
      </w:r>
      <w:proofErr w:type="spellEnd"/>
      <w:r w:rsidRPr="00F4698B">
        <w:rPr>
          <w:sz w:val="24"/>
        </w:rPr>
        <w:t xml:space="preserve"> exception is raised.</w:t>
      </w:r>
    </w:p>
    <w:p w14:paraId="1E08DD64" w14:textId="62DC7082" w:rsidR="001E494F" w:rsidRPr="00F4698B" w:rsidRDefault="001E494F">
      <w:pPr>
        <w:rPr>
          <w:sz w:val="24"/>
        </w:rPr>
      </w:pPr>
      <w:r w:rsidRPr="00F4698B">
        <w:rPr>
          <w:sz w:val="24"/>
        </w:rPr>
        <w:t>Native Python numerical types are converted using the following rules:</w:t>
      </w:r>
      <w:r w:rsidR="00FC472C">
        <w:rPr>
          <w:sz w:val="24"/>
        </w:rPr>
        <w:t xml:space="preserve"> </w:t>
      </w:r>
    </w:p>
    <w:p w14:paraId="4781620F" w14:textId="4172FF1E" w:rsidR="00566BC2" w:rsidRPr="00F4698B" w:rsidRDefault="000F279F" w:rsidP="005603AA">
      <w:pPr>
        <w:pStyle w:val="ListParagraph"/>
        <w:widowControl w:val="0"/>
        <w:numPr>
          <w:ilvl w:val="0"/>
          <w:numId w:val="59"/>
        </w:numPr>
        <w:pBdr>
          <w:top w:val="nil"/>
          <w:left w:val="nil"/>
          <w:bottom w:val="nil"/>
          <w:right w:val="nil"/>
          <w:between w:val="nil"/>
        </w:pBdr>
        <w:spacing w:after="0"/>
        <w:rPr>
          <w:color w:val="000000"/>
          <w:sz w:val="24"/>
        </w:rPr>
      </w:pPr>
      <w:r w:rsidRPr="00F4698B">
        <w:rPr>
          <w:color w:val="000000"/>
          <w:sz w:val="24"/>
        </w:rPr>
        <w:t>If either argument is a complex number, the other is converted to the complex type</w:t>
      </w:r>
      <w:r w:rsidR="00230085" w:rsidRPr="00F4698B">
        <w:rPr>
          <w:color w:val="000000"/>
          <w:sz w:val="24"/>
        </w:rPr>
        <w:t xml:space="preserve"> </w:t>
      </w:r>
      <w:r w:rsidRPr="00F4698B">
        <w:rPr>
          <w:color w:val="000000"/>
          <w:sz w:val="24"/>
        </w:rPr>
        <w:t xml:space="preserve">otherwise, if either argument is a </w:t>
      </w:r>
      <w:r w:rsidR="004C21A1">
        <w:rPr>
          <w:color w:val="000000"/>
          <w:sz w:val="24"/>
        </w:rPr>
        <w:t>floating-point</w:t>
      </w:r>
      <w:r w:rsidRPr="00F4698B">
        <w:rPr>
          <w:color w:val="000000"/>
          <w:sz w:val="24"/>
        </w:rPr>
        <w:t xml:space="preserve"> number, the other</w:t>
      </w:r>
      <w:r w:rsidR="005B6A20" w:rsidRPr="00F4698B">
        <w:rPr>
          <w:color w:val="000000"/>
          <w:sz w:val="24"/>
        </w:rPr>
        <w:t xml:space="preserve"> is converted to </w:t>
      </w:r>
      <w:r w:rsidR="004C21A1">
        <w:rPr>
          <w:color w:val="000000"/>
          <w:sz w:val="24"/>
        </w:rPr>
        <w:t>floating-point</w:t>
      </w:r>
      <w:r w:rsidR="005B6A20" w:rsidRPr="00F4698B">
        <w:rPr>
          <w:color w:val="000000"/>
          <w:sz w:val="24"/>
        </w:rPr>
        <w:t>.</w:t>
      </w:r>
    </w:p>
    <w:p w14:paraId="499BB8D5" w14:textId="77B590EF" w:rsidR="00566BC2" w:rsidRPr="00F4698B" w:rsidRDefault="0095196C" w:rsidP="005603AA">
      <w:pPr>
        <w:pStyle w:val="ListParagraph"/>
        <w:widowControl w:val="0"/>
        <w:numPr>
          <w:ilvl w:val="0"/>
          <w:numId w:val="59"/>
        </w:numPr>
        <w:pBdr>
          <w:top w:val="nil"/>
          <w:left w:val="nil"/>
          <w:bottom w:val="nil"/>
          <w:right w:val="nil"/>
          <w:between w:val="nil"/>
        </w:pBdr>
        <w:spacing w:after="240"/>
        <w:rPr>
          <w:color w:val="000000"/>
          <w:sz w:val="24"/>
        </w:rPr>
      </w:pPr>
      <w:r w:rsidRPr="00F4698B">
        <w:rPr>
          <w:color w:val="000000"/>
          <w:sz w:val="24"/>
        </w:rPr>
        <w:t>O</w:t>
      </w:r>
      <w:r w:rsidR="000F279F" w:rsidRPr="00F4698B">
        <w:rPr>
          <w:color w:val="000000"/>
          <w:sz w:val="24"/>
        </w:rPr>
        <w:t>therwise, both must be plain integers and no conversion is necessary.</w:t>
      </w:r>
    </w:p>
    <w:p w14:paraId="760EA5FB" w14:textId="2656245B" w:rsidR="00566BC2" w:rsidRPr="00F4698B" w:rsidRDefault="000F279F" w:rsidP="0095196C">
      <w:pPr>
        <w:spacing w:before="240"/>
        <w:rPr>
          <w:sz w:val="24"/>
        </w:rPr>
      </w:pPr>
      <w:r w:rsidRPr="00F4698B">
        <w:rPr>
          <w:sz w:val="24"/>
        </w:rPr>
        <w:t>Integers in the Python language are of a length bounded only by the amount of memory in the machine. Implementations may store integers in an internal format that has faster performance when the number is smaller than the largest integer supported by the implementation language and platform, but this detail is no</w:t>
      </w:r>
      <w:r w:rsidR="00A02ECE" w:rsidRPr="00F4698B">
        <w:rPr>
          <w:sz w:val="24"/>
        </w:rPr>
        <w:t>t</w:t>
      </w:r>
      <w:r w:rsidRPr="00F4698B">
        <w:rPr>
          <w:sz w:val="24"/>
        </w:rPr>
        <w:t xml:space="preserve"> exposed to the language user in Python.</w:t>
      </w:r>
    </w:p>
    <w:p w14:paraId="2B028FE3" w14:textId="73B1EE9F" w:rsidR="00566BC2" w:rsidRPr="00F4698B" w:rsidRDefault="004A1253" w:rsidP="0095196C">
      <w:pPr>
        <w:rPr>
          <w:sz w:val="24"/>
        </w:rPr>
      </w:pPr>
      <w:r>
        <w:rPr>
          <w:sz w:val="24"/>
        </w:rPr>
        <w:t>C</w:t>
      </w:r>
      <w:r w:rsidR="000F279F" w:rsidRPr="00F4698B">
        <w:rPr>
          <w:sz w:val="24"/>
        </w:rPr>
        <w:t>onver</w:t>
      </w:r>
      <w:r>
        <w:rPr>
          <w:sz w:val="24"/>
        </w:rPr>
        <w:t>ting</w:t>
      </w:r>
      <w:r w:rsidR="000F279F" w:rsidRPr="00F4698B">
        <w:rPr>
          <w:sz w:val="24"/>
        </w:rPr>
        <w:t xml:space="preserve"> </w:t>
      </w:r>
      <w:r w:rsidR="00163917">
        <w:rPr>
          <w:sz w:val="24"/>
        </w:rPr>
        <w:t xml:space="preserve">from a </w:t>
      </w:r>
      <w:r w:rsidR="004C21A1">
        <w:rPr>
          <w:sz w:val="24"/>
        </w:rPr>
        <w:t>floating-point</w:t>
      </w:r>
      <w:r>
        <w:rPr>
          <w:sz w:val="24"/>
        </w:rPr>
        <w:t xml:space="preserve"> number</w:t>
      </w:r>
      <w:r w:rsidR="000F279F" w:rsidRPr="00F4698B">
        <w:rPr>
          <w:sz w:val="24"/>
        </w:rPr>
        <w:t xml:space="preserve"> to </w:t>
      </w:r>
      <w:r>
        <w:rPr>
          <w:sz w:val="24"/>
        </w:rPr>
        <w:t xml:space="preserve">an </w:t>
      </w:r>
      <w:r w:rsidR="000F279F" w:rsidRPr="00F4698B">
        <w:rPr>
          <w:sz w:val="24"/>
        </w:rPr>
        <w:t xml:space="preserve">integer, </w:t>
      </w:r>
      <w:r>
        <w:rPr>
          <w:sz w:val="24"/>
        </w:rPr>
        <w:t xml:space="preserve">either </w:t>
      </w:r>
      <w:r w:rsidR="000F279F" w:rsidRPr="00F4698B">
        <w:rPr>
          <w:sz w:val="24"/>
        </w:rPr>
        <w:t xml:space="preserve">implicitly </w:t>
      </w:r>
      <w:r>
        <w:rPr>
          <w:sz w:val="24"/>
        </w:rPr>
        <w:t>(</w:t>
      </w:r>
      <w:r w:rsidR="000F279F" w:rsidRPr="00F4698B">
        <w:rPr>
          <w:sz w:val="24"/>
        </w:rPr>
        <w:t xml:space="preserve">using the </w:t>
      </w:r>
      <w:r w:rsidR="000F279F" w:rsidRPr="00593934">
        <w:rPr>
          <w:rFonts w:ascii="Courier New" w:eastAsia="Courier New" w:hAnsi="Courier New" w:cs="Courier New"/>
        </w:rPr>
        <w:t>int</w:t>
      </w:r>
      <w:r w:rsidR="000F279F" w:rsidRPr="00F4698B">
        <w:rPr>
          <w:sz w:val="24"/>
        </w:rPr>
        <w:t xml:space="preserve"> function</w:t>
      </w:r>
      <w:r>
        <w:rPr>
          <w:sz w:val="24"/>
        </w:rPr>
        <w:t>) or explicitly</w:t>
      </w:r>
      <w:r w:rsidR="000F279F" w:rsidRPr="00F4698B">
        <w:rPr>
          <w:sz w:val="24"/>
        </w:rPr>
        <w:t>, will typically cause a loss of precision:</w:t>
      </w:r>
    </w:p>
    <w:p w14:paraId="1C56BB21" w14:textId="3FFD9203" w:rsidR="00566BC2" w:rsidRPr="00F4698B" w:rsidRDefault="000F279F" w:rsidP="0095196C">
      <w:pPr>
        <w:widowControl w:val="0"/>
        <w:spacing w:after="0"/>
        <w:ind w:left="900"/>
        <w:rPr>
          <w:sz w:val="24"/>
        </w:rPr>
      </w:pPr>
      <w:r w:rsidRPr="00593934">
        <w:rPr>
          <w:rFonts w:ascii="Courier New" w:eastAsia="Courier New" w:hAnsi="Courier New" w:cs="Courier New"/>
        </w:rPr>
        <w:t>a = 3.0;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(no loss of precision)</w:t>
      </w:r>
    </w:p>
    <w:p w14:paraId="4655954A" w14:textId="5591BA32" w:rsidR="00566BC2" w:rsidRPr="00F4698B" w:rsidRDefault="000F279F" w:rsidP="0095196C">
      <w:pPr>
        <w:widowControl w:val="0"/>
        <w:spacing w:after="240"/>
        <w:ind w:left="900"/>
        <w:rPr>
          <w:sz w:val="24"/>
        </w:rPr>
      </w:pPr>
      <w:r w:rsidRPr="00593934">
        <w:rPr>
          <w:rFonts w:ascii="Courier New" w:eastAsia="Courier New" w:hAnsi="Courier New" w:cs="Courier New"/>
        </w:rPr>
        <w:t>a = 3.1415; print(int(a))</w:t>
      </w:r>
      <w:r w:rsidR="00177F15">
        <w:rPr>
          <w:rFonts w:ascii="Courier New" w:eastAsia="Courier New" w:hAnsi="Courier New" w:cs="Courier New"/>
        </w:rPr>
        <w:t xml:space="preserve"> </w:t>
      </w:r>
      <w:r w:rsidRPr="00593934">
        <w:rPr>
          <w:rFonts w:ascii="Courier New" w:eastAsia="Courier New" w:hAnsi="Courier New" w:cs="Courier New"/>
        </w:rPr>
        <w:t xml:space="preserve">#=&gt; 3 </w:t>
      </w:r>
      <w:r w:rsidRPr="00874110">
        <w:rPr>
          <w:rFonts w:asciiTheme="majorHAnsi" w:eastAsia="Courier New" w:hAnsiTheme="majorHAnsi" w:cstheme="majorHAnsi"/>
          <w:sz w:val="24"/>
        </w:rPr>
        <w:t>(precision lost)</w:t>
      </w:r>
    </w:p>
    <w:p w14:paraId="5E82265F" w14:textId="3CF1DAAE" w:rsidR="001F26F1" w:rsidRPr="00F4698B" w:rsidRDefault="000F279F" w:rsidP="0095196C">
      <w:pPr>
        <w:tabs>
          <w:tab w:val="left" w:pos="6210"/>
        </w:tabs>
        <w:rPr>
          <w:sz w:val="24"/>
        </w:rPr>
      </w:pPr>
      <w:r w:rsidRPr="00F4698B">
        <w:rPr>
          <w:sz w:val="24"/>
        </w:rPr>
        <w:t xml:space="preserve">Precision can also be lost when converting from very large integers with more than 53 bits of precision to </w:t>
      </w:r>
      <w:r w:rsidR="004A1253">
        <w:rPr>
          <w:sz w:val="24"/>
        </w:rPr>
        <w:t xml:space="preserve">a </w:t>
      </w:r>
      <w:r w:rsidR="004C21A1">
        <w:rPr>
          <w:sz w:val="24"/>
        </w:rPr>
        <w:t>floating-point</w:t>
      </w:r>
      <w:r w:rsidR="004A1253">
        <w:rPr>
          <w:sz w:val="24"/>
        </w:rPr>
        <w:t xml:space="preserve"> number</w:t>
      </w:r>
      <w:r w:rsidRPr="00F4698B">
        <w:rPr>
          <w:sz w:val="24"/>
        </w:rPr>
        <w:t xml:space="preserve">. Losses in precision, whether from </w:t>
      </w:r>
      <w:r w:rsidR="004A1253">
        <w:rPr>
          <w:sz w:val="24"/>
        </w:rPr>
        <w:t xml:space="preserve">an </w:t>
      </w:r>
      <w:r w:rsidRPr="00F4698B">
        <w:rPr>
          <w:sz w:val="24"/>
        </w:rPr>
        <w:t xml:space="preserve">integer to </w:t>
      </w:r>
      <w:r w:rsidR="004C21A1">
        <w:rPr>
          <w:sz w:val="24"/>
        </w:rPr>
        <w:t>floating-point</w:t>
      </w:r>
      <w:r w:rsidRPr="00F4698B">
        <w:rPr>
          <w:sz w:val="24"/>
        </w:rPr>
        <w:t xml:space="preserve"> </w:t>
      </w:r>
      <w:r w:rsidR="004A1253">
        <w:rPr>
          <w:sz w:val="24"/>
        </w:rPr>
        <w:t xml:space="preserve">conversion </w:t>
      </w:r>
      <w:r w:rsidRPr="00F4698B">
        <w:rPr>
          <w:sz w:val="24"/>
        </w:rPr>
        <w:t xml:space="preserve">or vice versa, do not generate errors but can lead to unexpected results especially when </w:t>
      </w:r>
      <w:r w:rsidR="004C21A1">
        <w:rPr>
          <w:sz w:val="24"/>
        </w:rPr>
        <w:t>floating-point</w:t>
      </w:r>
      <w:r w:rsidRPr="00F4698B">
        <w:rPr>
          <w:sz w:val="24"/>
        </w:rPr>
        <w:t xml:space="preserve"> numbers are used for loop control.</w:t>
      </w:r>
    </w:p>
    <w:p w14:paraId="5B48E8FA" w14:textId="657945A7" w:rsidR="00D870E7" w:rsidRPr="00F4698B" w:rsidRDefault="001F26F1" w:rsidP="0095196C">
      <w:pPr>
        <w:tabs>
          <w:tab w:val="left" w:pos="6210"/>
        </w:tabs>
        <w:rPr>
          <w:sz w:val="24"/>
        </w:rPr>
      </w:pPr>
      <w:r w:rsidRPr="00F4698B">
        <w:rPr>
          <w:sz w:val="24"/>
        </w:rPr>
        <w:t>C</w:t>
      </w:r>
      <w:r w:rsidR="00D870E7" w:rsidRPr="00F4698B">
        <w:rPr>
          <w:sz w:val="24"/>
        </w:rPr>
        <w:t>onversion</w:t>
      </w:r>
      <w:r w:rsidRPr="00F4698B">
        <w:rPr>
          <w:sz w:val="24"/>
        </w:rPr>
        <w:t>s</w:t>
      </w:r>
      <w:r w:rsidR="00D870E7" w:rsidRPr="00F4698B">
        <w:rPr>
          <w:sz w:val="24"/>
        </w:rPr>
        <w:t xml:space="preserve"> of an excessively large int</w:t>
      </w:r>
      <w:r w:rsidRPr="00F4698B">
        <w:rPr>
          <w:sz w:val="24"/>
        </w:rPr>
        <w:t>eger</w:t>
      </w:r>
      <w:r w:rsidR="00D870E7" w:rsidRPr="00F4698B">
        <w:rPr>
          <w:sz w:val="24"/>
        </w:rPr>
        <w:t xml:space="preserve"> or </w:t>
      </w:r>
      <w:r w:rsidRPr="00F4698B">
        <w:rPr>
          <w:sz w:val="24"/>
        </w:rPr>
        <w:t>their string equivalent</w:t>
      </w:r>
      <w:r w:rsidR="00C62902" w:rsidRPr="00F4698B">
        <w:rPr>
          <w:sz w:val="24"/>
        </w:rPr>
        <w:t xml:space="preserve"> </w:t>
      </w:r>
      <w:r w:rsidR="00D870E7" w:rsidRPr="00F4698B">
        <w:rPr>
          <w:sz w:val="24"/>
        </w:rPr>
        <w:t>to a float</w:t>
      </w:r>
      <w:r w:rsidRPr="00F4698B">
        <w:rPr>
          <w:sz w:val="24"/>
        </w:rPr>
        <w:t xml:space="preserve"> will lead to the exception </w:t>
      </w:r>
      <w:proofErr w:type="spellStart"/>
      <w:r w:rsidRPr="00593934">
        <w:rPr>
          <w:rFonts w:ascii="Courier New" w:hAnsi="Courier New" w:cs="Courier New"/>
          <w:szCs w:val="21"/>
        </w:rPr>
        <w:t>OverflowError</w:t>
      </w:r>
      <w:proofErr w:type="spellEnd"/>
      <w:r w:rsidR="0048267C">
        <w:rPr>
          <w:sz w:val="24"/>
        </w:rPr>
        <w:t xml:space="preserve">. See clause 6.36 </w:t>
      </w:r>
      <w:r w:rsidRPr="00F4698B">
        <w:rPr>
          <w:sz w:val="24"/>
        </w:rPr>
        <w:t xml:space="preserve">Ignored error </w:t>
      </w:r>
      <w:r w:rsidR="0048267C">
        <w:rPr>
          <w:sz w:val="24"/>
        </w:rPr>
        <w:t>status and unhandled exceptions [OYB]</w:t>
      </w:r>
      <w:r w:rsidRPr="00F4698B">
        <w:rPr>
          <w:sz w:val="24"/>
        </w:rPr>
        <w:t>.</w:t>
      </w:r>
    </w:p>
    <w:p w14:paraId="5998D617" w14:textId="77777777" w:rsidR="00230085" w:rsidRPr="00F4698B" w:rsidRDefault="00230085" w:rsidP="00230085">
      <w:pPr>
        <w:rPr>
          <w:sz w:val="24"/>
        </w:rPr>
      </w:pPr>
      <w:r w:rsidRPr="00F4698B">
        <w:rPr>
          <w:sz w:val="24"/>
        </w:rPr>
        <w:lastRenderedPageBreak/>
        <w:t>Explicit conversion methods can also be used to explicitly convert between types though this is seldom required for numbers since Python will automatically convert as required. Examples include:</w:t>
      </w:r>
    </w:p>
    <w:p w14:paraId="575A1CB3"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a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rPr>
        <w:t>1.6666) # a converted to 1</w:t>
      </w:r>
    </w:p>
    <w:p w14:paraId="370BF1E5"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float(</w:t>
      </w:r>
      <w:proofErr w:type="gramEnd"/>
      <w:r w:rsidRPr="00593934">
        <w:rPr>
          <w:rFonts w:ascii="Courier New" w:eastAsia="Courier New" w:hAnsi="Courier New" w:cs="Courier New"/>
        </w:rPr>
        <w:t>1) # b converted to 1.0</w:t>
      </w:r>
    </w:p>
    <w:p w14:paraId="604BA320"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 = </w:t>
      </w:r>
      <w:proofErr w:type="gramStart"/>
      <w:r w:rsidRPr="00593934">
        <w:rPr>
          <w:rFonts w:ascii="Courier New" w:eastAsia="Courier New" w:hAnsi="Courier New" w:cs="Courier New"/>
        </w:rPr>
        <w:t>int(</w:t>
      </w:r>
      <w:proofErr w:type="gramEnd"/>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 c integer 10 created from a string</w:t>
      </w:r>
    </w:p>
    <w:p w14:paraId="50BDE0A9"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 = </w:t>
      </w:r>
      <w:proofErr w:type="gramStart"/>
      <w:r w:rsidRPr="00593934">
        <w:rPr>
          <w:rFonts w:ascii="Courier New" w:eastAsia="Courier New" w:hAnsi="Courier New" w:cs="Courier New"/>
        </w:rPr>
        <w:t>str(</w:t>
      </w:r>
      <w:proofErr w:type="gramEnd"/>
      <w:r w:rsidRPr="00593934">
        <w:rPr>
          <w:rFonts w:ascii="Courier New" w:eastAsia="Courier New" w:hAnsi="Courier New" w:cs="Courier New"/>
        </w:rPr>
        <w:t xml:space="preserve">10) # d string </w:t>
      </w:r>
      <w:r w:rsidRPr="00593934">
        <w:rPr>
          <w:rFonts w:ascii="Courier New" w:eastAsia="Courier New" w:hAnsi="Courier New" w:cs="Courier New"/>
          <w:color w:val="1F497D"/>
        </w:rPr>
        <w:t>'</w:t>
      </w:r>
      <w:r w:rsidRPr="00593934">
        <w:rPr>
          <w:rFonts w:ascii="Courier New" w:eastAsia="Courier New" w:hAnsi="Courier New" w:cs="Courier New"/>
        </w:rPr>
        <w:t>10</w:t>
      </w:r>
      <w:r w:rsidRPr="00593934">
        <w:rPr>
          <w:rFonts w:ascii="Courier New" w:eastAsia="Courier New" w:hAnsi="Courier New" w:cs="Courier New"/>
          <w:color w:val="1F497D"/>
        </w:rPr>
        <w:t>'</w:t>
      </w:r>
      <w:r w:rsidRPr="00593934">
        <w:rPr>
          <w:rFonts w:ascii="Courier New" w:eastAsia="Courier New" w:hAnsi="Courier New" w:cs="Courier New"/>
        </w:rPr>
        <w:t xml:space="preserve"> created from an integer</w:t>
      </w:r>
    </w:p>
    <w:p w14:paraId="1F608BAA" w14:textId="77777777" w:rsidR="00230085" w:rsidRPr="00593934" w:rsidRDefault="00230085" w:rsidP="00230085">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e = </w:t>
      </w:r>
      <w:proofErr w:type="spellStart"/>
      <w:r w:rsidRPr="00593934">
        <w:rPr>
          <w:rFonts w:ascii="Courier New" w:eastAsia="Courier New" w:hAnsi="Courier New" w:cs="Courier New"/>
        </w:rPr>
        <w:t>ord</w:t>
      </w:r>
      <w:proofErr w:type="spellEnd"/>
      <w:r w:rsidRPr="00593934">
        <w:rPr>
          <w:rFonts w:ascii="Courier New" w:eastAsia="Courier New" w:hAnsi="Courier New" w:cs="Courier New"/>
        </w:rPr>
        <w:t>(</w:t>
      </w:r>
      <w:r w:rsidRPr="00593934">
        <w:rPr>
          <w:rFonts w:ascii="Courier New" w:eastAsia="Courier New" w:hAnsi="Courier New" w:cs="Courier New"/>
          <w:color w:val="1F497D"/>
        </w:rPr>
        <w:t>'</w:t>
      </w:r>
      <w:r w:rsidRPr="00593934">
        <w:rPr>
          <w:rFonts w:ascii="Courier New" w:eastAsia="Courier New" w:hAnsi="Courier New" w:cs="Courier New"/>
        </w:rPr>
        <w:t>x</w:t>
      </w:r>
      <w:r w:rsidRPr="00593934">
        <w:rPr>
          <w:rFonts w:ascii="Courier New" w:eastAsia="Courier New" w:hAnsi="Courier New" w:cs="Courier New"/>
          <w:color w:val="1F497D"/>
        </w:rPr>
        <w:t>'</w:t>
      </w:r>
      <w:r w:rsidRPr="00593934">
        <w:rPr>
          <w:rFonts w:ascii="Courier New" w:eastAsia="Courier New" w:hAnsi="Courier New" w:cs="Courier New"/>
        </w:rPr>
        <w:t>) # e integer assigned integer value 120</w:t>
      </w:r>
    </w:p>
    <w:p w14:paraId="55DAAB2F" w14:textId="77777777" w:rsidR="00230085" w:rsidRPr="00593934" w:rsidRDefault="00230085" w:rsidP="00230085">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f = </w:t>
      </w:r>
      <w:proofErr w:type="spellStart"/>
      <w:proofErr w:type="gramStart"/>
      <w:r w:rsidRPr="00593934">
        <w:rPr>
          <w:rFonts w:ascii="Courier New" w:eastAsia="Courier New" w:hAnsi="Courier New" w:cs="Courier New"/>
        </w:rPr>
        <w:t>chr</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 xml:space="preserve">121) # f assigned the string </w:t>
      </w:r>
      <w:r w:rsidRPr="00593934">
        <w:rPr>
          <w:rFonts w:ascii="Courier New" w:eastAsia="Courier New" w:hAnsi="Courier New" w:cs="Courier New"/>
          <w:color w:val="1F497D"/>
        </w:rPr>
        <w:t>'</w:t>
      </w:r>
      <w:r w:rsidRPr="00593934">
        <w:rPr>
          <w:rFonts w:ascii="Courier New" w:eastAsia="Courier New" w:hAnsi="Courier New" w:cs="Courier New"/>
        </w:rPr>
        <w:t>y</w:t>
      </w:r>
      <w:r w:rsidRPr="00593934">
        <w:rPr>
          <w:rFonts w:ascii="Courier New" w:eastAsia="Courier New" w:hAnsi="Courier New" w:cs="Courier New"/>
          <w:color w:val="1F497D"/>
        </w:rPr>
        <w:t>'</w:t>
      </w:r>
    </w:p>
    <w:p w14:paraId="76788C32" w14:textId="2C8799AD" w:rsidR="00D36153" w:rsidRPr="00F4698B" w:rsidRDefault="000F279F" w:rsidP="00E26260">
      <w:pPr>
        <w:tabs>
          <w:tab w:val="left" w:pos="6210"/>
        </w:tabs>
        <w:rPr>
          <w:i/>
          <w:sz w:val="24"/>
        </w:rPr>
      </w:pPr>
      <w:r w:rsidRPr="00F4698B">
        <w:rPr>
          <w:sz w:val="24"/>
        </w:rPr>
        <w:t xml:space="preserve">The vulnerability described in </w:t>
      </w:r>
      <w:r w:rsidR="00AC537B" w:rsidRPr="00F4698B">
        <w:rPr>
          <w:sz w:val="24"/>
        </w:rPr>
        <w:t xml:space="preserve">ISO/IEC TR 24772-1:2019 </w:t>
      </w:r>
      <w:r w:rsidRPr="00F4698B">
        <w:rPr>
          <w:sz w:val="24"/>
        </w:rPr>
        <w:t xml:space="preserve">related to conversion between semantically incompatible types is applicable to Python, which does not express this notion, </w:t>
      </w:r>
      <w:r w:rsidR="008F79C4">
        <w:rPr>
          <w:sz w:val="24"/>
        </w:rPr>
        <w:t>such as</w:t>
      </w:r>
      <w:r w:rsidRPr="00F4698B">
        <w:rPr>
          <w:sz w:val="24"/>
        </w:rPr>
        <w:t xml:space="preserve"> distinguishing feet from meters. The application developer can implement such mechanisms by wrapping important types in classes and checking class types before performing conversions</w:t>
      </w:r>
      <w:r w:rsidR="00D870E7" w:rsidRPr="00F4698B">
        <w:rPr>
          <w:sz w:val="24"/>
        </w:rPr>
        <w:t xml:space="preserve"> to avoid resulting exceptions</w:t>
      </w:r>
      <w:r w:rsidR="00C62902" w:rsidRPr="00F4698B">
        <w:rPr>
          <w:sz w:val="24"/>
        </w:rPr>
        <w:t xml:space="preserve"> or miscalculations.</w:t>
      </w:r>
      <w:r w:rsidR="00FC472C">
        <w:rPr>
          <w:sz w:val="24"/>
        </w:rPr>
        <w:t xml:space="preserve"> </w:t>
      </w:r>
      <w:r w:rsidR="00E26260" w:rsidRPr="00F4698B">
        <w:rPr>
          <w:sz w:val="24"/>
        </w:rPr>
        <w:t xml:space="preserve">An alternative method is to use one of the available </w:t>
      </w:r>
      <w:proofErr w:type="gramStart"/>
      <w:r w:rsidR="00A02ECE" w:rsidRPr="00F4698B">
        <w:rPr>
          <w:sz w:val="24"/>
        </w:rPr>
        <w:t>open source</w:t>
      </w:r>
      <w:proofErr w:type="gramEnd"/>
      <w:r w:rsidR="00A02ECE" w:rsidRPr="00F4698B">
        <w:rPr>
          <w:sz w:val="24"/>
        </w:rPr>
        <w:t xml:space="preserve"> libraries that provide the intended functionality that users can use in preference to creating their own.</w:t>
      </w:r>
    </w:p>
    <w:p w14:paraId="28CC8639" w14:textId="5ED50EEE" w:rsidR="00566BC2" w:rsidRPr="00F4698B" w:rsidRDefault="00D36153" w:rsidP="00FB1C94">
      <w:pPr>
        <w:tabs>
          <w:tab w:val="left" w:pos="6210"/>
        </w:tabs>
        <w:rPr>
          <w:sz w:val="24"/>
        </w:rPr>
      </w:pPr>
      <w:r w:rsidRPr="00F4698B">
        <w:rPr>
          <w:sz w:val="24"/>
        </w:rPr>
        <w:t xml:space="preserve">Conversions between unrelated types </w:t>
      </w:r>
      <w:r w:rsidR="00230085" w:rsidRPr="00F4698B">
        <w:rPr>
          <w:sz w:val="24"/>
        </w:rPr>
        <w:t xml:space="preserve">are not possible in Python. For conversions up and down a class hierarchy, see </w:t>
      </w:r>
      <w:r w:rsidR="00CA6FF5" w:rsidRPr="00F4698B">
        <w:rPr>
          <w:sz w:val="24"/>
        </w:rPr>
        <w:t>6.44 Polymorphic variables</w:t>
      </w:r>
      <w:r w:rsidR="00E84E0C">
        <w:rPr>
          <w:sz w:val="24"/>
        </w:rPr>
        <w:t xml:space="preserve"> [BKK]</w:t>
      </w:r>
      <w:r w:rsidR="00230085" w:rsidRPr="00F4698B">
        <w:rPr>
          <w:sz w:val="24"/>
        </w:rPr>
        <w:t>.</w:t>
      </w:r>
      <w:r w:rsidR="00FB1C94" w:rsidRPr="00F4698B">
        <w:rPr>
          <w:sz w:val="24"/>
        </w:rPr>
        <w:t xml:space="preserve"> </w:t>
      </w:r>
    </w:p>
    <w:p w14:paraId="4946135F" w14:textId="77777777" w:rsidR="00566BC2" w:rsidRDefault="000F279F">
      <w:pPr>
        <w:pStyle w:val="Heading3"/>
      </w:pPr>
      <w:r>
        <w:t>6.6.2 Guidance to language users</w:t>
      </w:r>
    </w:p>
    <w:p w14:paraId="2061F51C" w14:textId="27D7745E"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AC537B" w:rsidRPr="00F4698B">
        <w:rPr>
          <w:sz w:val="24"/>
        </w:rPr>
        <w:t xml:space="preserve">ISO/IEC TR 24772-1:2019 </w:t>
      </w:r>
      <w:r w:rsidR="005B6A20" w:rsidRPr="00F4698B">
        <w:rPr>
          <w:color w:val="000000"/>
          <w:sz w:val="24"/>
        </w:rPr>
        <w:t>clause 6.6.5.</w:t>
      </w:r>
    </w:p>
    <w:p w14:paraId="69050597" w14:textId="3B35C07B" w:rsidR="00566BC2" w:rsidRPr="00F4698B" w:rsidRDefault="000F279F" w:rsidP="00B12089">
      <w:pPr>
        <w:widowControl w:val="0"/>
        <w:numPr>
          <w:ilvl w:val="0"/>
          <w:numId w:val="39"/>
        </w:numPr>
        <w:pBdr>
          <w:top w:val="nil"/>
          <w:left w:val="nil"/>
          <w:bottom w:val="nil"/>
          <w:right w:val="nil"/>
          <w:between w:val="nil"/>
        </w:pBdr>
        <w:spacing w:after="0"/>
        <w:rPr>
          <w:b/>
          <w:color w:val="000000"/>
          <w:sz w:val="24"/>
        </w:rPr>
      </w:pPr>
      <w:r w:rsidRPr="00F4698B">
        <w:rPr>
          <w:color w:val="000000"/>
          <w:sz w:val="24"/>
        </w:rPr>
        <w:t>Though there is generally no need to be concerned with an integer getting too large (rollover) or small, be aware that iterating or performing arithmetic with very large positive or small (negative) integers will hurt performance</w:t>
      </w:r>
      <w:r w:rsidR="00D6065D" w:rsidRPr="00F4698B">
        <w:rPr>
          <w:color w:val="000000"/>
          <w:sz w:val="24"/>
        </w:rPr>
        <w:t>.</w:t>
      </w:r>
    </w:p>
    <w:p w14:paraId="00B46A92" w14:textId="255F0F51" w:rsidR="00566BC2" w:rsidRPr="00F4698B" w:rsidRDefault="000F279F" w:rsidP="00B12089">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Be aware of the potential consequences of precision loss when converting from </w:t>
      </w:r>
      <w:r w:rsidR="004C21A1">
        <w:rPr>
          <w:color w:val="000000"/>
          <w:sz w:val="24"/>
        </w:rPr>
        <w:t>floating-point</w:t>
      </w:r>
      <w:r w:rsidRPr="00F4698B">
        <w:rPr>
          <w:color w:val="000000"/>
          <w:sz w:val="24"/>
        </w:rPr>
        <w:t xml:space="preserve"> to integer.</w:t>
      </w:r>
    </w:p>
    <w:p w14:paraId="2469080E" w14:textId="43692DF3" w:rsidR="00566BC2" w:rsidRPr="00F4698B" w:rsidRDefault="000F279F"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coding strategies that allow the distinction of semantically incompatible types.</w:t>
      </w:r>
    </w:p>
    <w:p w14:paraId="3514AC54" w14:textId="007617D0" w:rsidR="00E330B1" w:rsidRPr="00F4698B" w:rsidRDefault="00E330B1" w:rsidP="00B12089">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Design classes that have operation handling methods carefully</w:t>
      </w:r>
      <w:r w:rsidR="000A4D2B" w:rsidRPr="00F4698B">
        <w:rPr>
          <w:color w:val="000000"/>
          <w:sz w:val="24"/>
        </w:rPr>
        <w:t xml:space="preserve"> and ensure that </w:t>
      </w:r>
      <w:proofErr w:type="spellStart"/>
      <w:r w:rsidRPr="00593934">
        <w:rPr>
          <w:rFonts w:ascii="Courier New" w:hAnsi="Courier New" w:cs="Courier New"/>
          <w:color w:val="000000"/>
          <w:szCs w:val="21"/>
        </w:rPr>
        <w:t>Py_NotImplemented</w:t>
      </w:r>
      <w:proofErr w:type="spellEnd"/>
      <w:r>
        <w:rPr>
          <w:rFonts w:ascii="Times New Roman" w:hAnsi="Times New Roman" w:cs="Times New Roman"/>
        </w:rPr>
        <w:t xml:space="preserve"> </w:t>
      </w:r>
      <w:r w:rsidRPr="00F4698B">
        <w:rPr>
          <w:color w:val="000000"/>
          <w:sz w:val="24"/>
        </w:rPr>
        <w:t xml:space="preserve">and </w:t>
      </w:r>
      <w:proofErr w:type="spellStart"/>
      <w:r w:rsidRPr="00593934">
        <w:rPr>
          <w:rFonts w:ascii="Courier New" w:hAnsi="Courier New" w:cs="Courier New"/>
          <w:color w:val="000000"/>
          <w:szCs w:val="21"/>
        </w:rPr>
        <w:t>TypeError</w:t>
      </w:r>
      <w:proofErr w:type="spellEnd"/>
      <w:r>
        <w:rPr>
          <w:rFonts w:ascii="Times New Roman" w:hAnsi="Times New Roman" w:cs="Times New Roman"/>
        </w:rPr>
        <w:t xml:space="preserve"> exceptions</w:t>
      </w:r>
      <w:r w:rsidR="000A4D2B">
        <w:rPr>
          <w:rFonts w:ascii="Times New Roman" w:hAnsi="Times New Roman" w:cs="Times New Roman"/>
        </w:rPr>
        <w:t xml:space="preserve"> are handled</w:t>
      </w:r>
      <w:r>
        <w:rPr>
          <w:rFonts w:ascii="Times New Roman" w:hAnsi="Times New Roman" w:cs="Times New Roman"/>
        </w:rPr>
        <w:t xml:space="preserve">. </w:t>
      </w:r>
    </w:p>
    <w:p w14:paraId="41E9D9BA" w14:textId="5880BADA" w:rsidR="00FB1C94" w:rsidRPr="00F4698B" w:rsidRDefault="00A02ECE" w:rsidP="00302404">
      <w:pPr>
        <w:widowControl w:val="0"/>
        <w:numPr>
          <w:ilvl w:val="0"/>
          <w:numId w:val="39"/>
        </w:numPr>
        <w:pBdr>
          <w:top w:val="nil"/>
          <w:left w:val="nil"/>
          <w:bottom w:val="nil"/>
          <w:right w:val="nil"/>
          <w:between w:val="nil"/>
        </w:pBdr>
        <w:spacing w:after="120"/>
        <w:rPr>
          <w:b/>
          <w:color w:val="000000"/>
          <w:sz w:val="24"/>
        </w:rPr>
      </w:pPr>
      <w:r w:rsidRPr="00F4698B">
        <w:rPr>
          <w:color w:val="000000"/>
          <w:sz w:val="24"/>
        </w:rPr>
        <w:t xml:space="preserve">Use or develop </w:t>
      </w:r>
      <w:r w:rsidR="00CA6FF5" w:rsidRPr="00F4698B">
        <w:rPr>
          <w:color w:val="000000"/>
          <w:sz w:val="24"/>
        </w:rPr>
        <w:t>‘</w:t>
      </w:r>
      <w:r w:rsidRPr="00F4698B">
        <w:rPr>
          <w:color w:val="000000"/>
          <w:sz w:val="24"/>
        </w:rPr>
        <w:t>units</w:t>
      </w:r>
      <w:r w:rsidR="00CA6FF5" w:rsidRPr="00F4698B">
        <w:rPr>
          <w:color w:val="000000"/>
          <w:sz w:val="24"/>
        </w:rPr>
        <w:t>’</w:t>
      </w:r>
      <w:r w:rsidRPr="00F4698B">
        <w:rPr>
          <w:color w:val="000000"/>
          <w:sz w:val="24"/>
        </w:rPr>
        <w:t xml:space="preserve"> libraries to handle convers</w:t>
      </w:r>
      <w:r w:rsidR="00302404" w:rsidRPr="00F4698B">
        <w:rPr>
          <w:color w:val="000000"/>
          <w:sz w:val="24"/>
        </w:rPr>
        <w:t>ions between differing unit-based systems.</w:t>
      </w:r>
    </w:p>
    <w:p w14:paraId="1CEA34AA" w14:textId="77777777" w:rsidR="00874110" w:rsidRDefault="00874110" w:rsidP="00FF412C">
      <w:pPr>
        <w:pStyle w:val="Heading2"/>
        <w:spacing w:before="0" w:after="0"/>
      </w:pPr>
    </w:p>
    <w:p w14:paraId="37292E85" w14:textId="2138D904" w:rsidR="00302404" w:rsidRDefault="000F279F" w:rsidP="00302404">
      <w:pPr>
        <w:pStyle w:val="Heading2"/>
      </w:pPr>
      <w:bookmarkStart w:id="112" w:name="_Toc70999386"/>
      <w:r>
        <w:t xml:space="preserve">6.7 String </w:t>
      </w:r>
      <w:r w:rsidR="00900DAD">
        <w:t>t</w:t>
      </w:r>
      <w:r>
        <w:t>ermination [CJM]</w:t>
      </w:r>
      <w:bookmarkEnd w:id="112"/>
      <w:r w:rsidR="00302404" w:rsidRPr="00302404">
        <w:t xml:space="preserve"> </w:t>
      </w:r>
    </w:p>
    <w:p w14:paraId="2771E2F4" w14:textId="371CA32D" w:rsidR="00302404" w:rsidRPr="00302404" w:rsidRDefault="00302404" w:rsidP="00516F54">
      <w:pPr>
        <w:pStyle w:val="Heading3"/>
      </w:pPr>
      <w:r>
        <w:t>6.7.1 Applicability to language</w:t>
      </w:r>
    </w:p>
    <w:p w14:paraId="3F5CE51E" w14:textId="4E74AC5B" w:rsidR="00566BC2" w:rsidRPr="00F4698B" w:rsidRDefault="000F279F">
      <w:pPr>
        <w:rPr>
          <w:sz w:val="24"/>
        </w:rPr>
      </w:pPr>
      <w:r w:rsidRPr="00F4698B">
        <w:rPr>
          <w:sz w:val="24"/>
        </w:rPr>
        <w:t>This vulnerability is not applicable</w:t>
      </w:r>
      <w:r w:rsidR="00302404" w:rsidRPr="00F4698B">
        <w:rPr>
          <w:sz w:val="24"/>
        </w:rPr>
        <w:t xml:space="preserve"> to Python native </w:t>
      </w:r>
      <w:r w:rsidR="00B605B6" w:rsidRPr="00F4698B">
        <w:rPr>
          <w:sz w:val="24"/>
        </w:rPr>
        <w:t>programming,</w:t>
      </w:r>
      <w:r w:rsidRPr="00F4698B">
        <w:rPr>
          <w:sz w:val="24"/>
        </w:rPr>
        <w:t xml:space="preserve"> as Python does not use null terminated strings. Python strings are immutable objects whose length can be queried with </w:t>
      </w:r>
      <w:r w:rsidRPr="00F4698B">
        <w:rPr>
          <w:sz w:val="24"/>
        </w:rPr>
        <w:lastRenderedPageBreak/>
        <w:t>built-in functions</w:t>
      </w:r>
      <w:r w:rsidR="008F79C4">
        <w:rPr>
          <w:sz w:val="24"/>
        </w:rPr>
        <w:t>. T</w:t>
      </w:r>
      <w:r w:rsidRPr="00F4698B">
        <w:rPr>
          <w:sz w:val="24"/>
        </w:rPr>
        <w:t>herefore</w:t>
      </w:r>
      <w:r w:rsidR="008F79C4">
        <w:rPr>
          <w:sz w:val="24"/>
        </w:rPr>
        <w:t>,</w:t>
      </w:r>
      <w:r w:rsidRPr="00F4698B">
        <w:rPr>
          <w:sz w:val="24"/>
        </w:rPr>
        <w:t xml:space="preserve"> Python raises an exception for any access past the end or beginning of a string.</w:t>
      </w:r>
    </w:p>
    <w:p w14:paraId="69CE913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'12345'</w:t>
      </w:r>
    </w:p>
    <w:p w14:paraId="34A65C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xml:space="preserve">5]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string index out of range</w:t>
      </w:r>
    </w:p>
    <w:p w14:paraId="223B2246" w14:textId="77777777" w:rsidR="005B6A20" w:rsidRPr="00F4698B" w:rsidRDefault="005B6A20" w:rsidP="00893E87">
      <w:pPr>
        <w:widowControl w:val="0"/>
        <w:spacing w:after="0"/>
        <w:rPr>
          <w:sz w:val="24"/>
        </w:rPr>
      </w:pPr>
    </w:p>
    <w:p w14:paraId="6D339855" w14:textId="35EFC8F0" w:rsidR="00566BC2" w:rsidRPr="00F4698B" w:rsidRDefault="000F279F" w:rsidP="00893E87">
      <w:pPr>
        <w:widowControl w:val="0"/>
        <w:spacing w:after="0"/>
        <w:rPr>
          <w:sz w:val="24"/>
        </w:rPr>
      </w:pPr>
      <w:r w:rsidRPr="00F4698B">
        <w:rPr>
          <w:sz w:val="24"/>
        </w:rPr>
        <w:t>Vulnerabilities associated with runtime exceptions are addressed in clause 6.36</w:t>
      </w:r>
      <w:r w:rsidR="008F79C4" w:rsidRPr="008F79C4">
        <w:t xml:space="preserve"> </w:t>
      </w:r>
      <w:r w:rsidR="008F79C4" w:rsidRPr="008F79C4">
        <w:rPr>
          <w:sz w:val="24"/>
        </w:rPr>
        <w:t xml:space="preserve">Ignored error status and unhandled </w:t>
      </w:r>
      <w:r w:rsidR="008F79C4">
        <w:rPr>
          <w:sz w:val="24"/>
        </w:rPr>
        <w:t>exceptions</w:t>
      </w:r>
      <w:r w:rsidR="00E84E0C">
        <w:rPr>
          <w:sz w:val="24"/>
        </w:rPr>
        <w:t xml:space="preserve"> [OYB]</w:t>
      </w:r>
      <w:r w:rsidRPr="00F4698B">
        <w:rPr>
          <w:sz w:val="24"/>
        </w:rPr>
        <w:t>.</w:t>
      </w:r>
    </w:p>
    <w:p w14:paraId="6A29FB9B" w14:textId="67A647CB" w:rsidR="00302404" w:rsidRPr="00F4698B" w:rsidRDefault="00302404" w:rsidP="00893E87">
      <w:pPr>
        <w:widowControl w:val="0"/>
        <w:spacing w:after="0"/>
        <w:rPr>
          <w:sz w:val="24"/>
        </w:rPr>
      </w:pPr>
    </w:p>
    <w:p w14:paraId="0E7AE825" w14:textId="6A77E43C" w:rsidR="00302404" w:rsidRPr="00F4698B" w:rsidRDefault="00302404" w:rsidP="00B605B6">
      <w:pPr>
        <w:widowControl w:val="0"/>
        <w:spacing w:after="0"/>
        <w:rPr>
          <w:sz w:val="24"/>
        </w:rPr>
      </w:pPr>
      <w:r w:rsidRPr="00F4698B">
        <w:rPr>
          <w:sz w:val="24"/>
        </w:rPr>
        <w:t xml:space="preserve">Python programs, however, </w:t>
      </w:r>
      <w:r w:rsidR="00332A70" w:rsidRPr="00F4698B">
        <w:rPr>
          <w:sz w:val="24"/>
        </w:rPr>
        <w:t xml:space="preserve">may </w:t>
      </w:r>
      <w:r w:rsidRPr="00F4698B">
        <w:rPr>
          <w:sz w:val="24"/>
        </w:rPr>
        <w:t>include extension modules written in C or C++, and any string types used for those modules will be C-based string types which have the vulnerability.</w:t>
      </w:r>
    </w:p>
    <w:p w14:paraId="40E78F8D" w14:textId="29E8D0EA" w:rsidR="00302404" w:rsidRDefault="00516F54" w:rsidP="00302404">
      <w:pPr>
        <w:pStyle w:val="Heading3"/>
      </w:pPr>
      <w:r>
        <w:t>6.7</w:t>
      </w:r>
      <w:r w:rsidR="00302404">
        <w:t>.2 Guidance to language users</w:t>
      </w:r>
    </w:p>
    <w:p w14:paraId="5E17BF02" w14:textId="016252D8" w:rsidR="005738DD" w:rsidRPr="00F4698B" w:rsidRDefault="005738DD" w:rsidP="005738DD">
      <w:pPr>
        <w:widowControl w:val="0"/>
        <w:numPr>
          <w:ilvl w:val="0"/>
          <w:numId w:val="39"/>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7</w:t>
      </w:r>
      <w:r w:rsidRPr="00F4698B">
        <w:rPr>
          <w:color w:val="000000"/>
          <w:sz w:val="24"/>
        </w:rPr>
        <w:t>.5.</w:t>
      </w:r>
    </w:p>
    <w:p w14:paraId="0C452E29" w14:textId="4ADB628D" w:rsidR="00FB1C94" w:rsidRPr="00F4698B" w:rsidRDefault="00C628EC" w:rsidP="003B28B6">
      <w:pPr>
        <w:widowControl w:val="0"/>
        <w:numPr>
          <w:ilvl w:val="0"/>
          <w:numId w:val="39"/>
        </w:numPr>
        <w:pBdr>
          <w:top w:val="nil"/>
          <w:left w:val="nil"/>
          <w:bottom w:val="nil"/>
          <w:right w:val="nil"/>
          <w:between w:val="nil"/>
        </w:pBdr>
        <w:spacing w:after="0"/>
        <w:rPr>
          <w:sz w:val="24"/>
        </w:rPr>
      </w:pPr>
      <w:proofErr w:type="gramStart"/>
      <w:r>
        <w:rPr>
          <w:sz w:val="24"/>
        </w:rPr>
        <w:t>In particular, w</w:t>
      </w:r>
      <w:r w:rsidR="00302404" w:rsidRPr="00F4698B">
        <w:rPr>
          <w:sz w:val="24"/>
        </w:rPr>
        <w:t>here</w:t>
      </w:r>
      <w:proofErr w:type="gramEnd"/>
      <w:r w:rsidR="00302404" w:rsidRPr="00F4698B">
        <w:rPr>
          <w:sz w:val="24"/>
        </w:rPr>
        <w:t xml:space="preserve"> C style strings or C++ style strings are used, follow the guidance of </w:t>
      </w:r>
      <w:r w:rsidR="00AC537B" w:rsidRPr="00F4698B">
        <w:rPr>
          <w:sz w:val="24"/>
        </w:rPr>
        <w:t>ISO/IEC TR 24772-1:2019</w:t>
      </w:r>
      <w:r w:rsidR="00302404" w:rsidRPr="00F4698B">
        <w:rPr>
          <w:sz w:val="24"/>
        </w:rPr>
        <w:t>.</w:t>
      </w:r>
    </w:p>
    <w:p w14:paraId="52601028" w14:textId="77777777" w:rsidR="00874110" w:rsidRPr="00FF412C" w:rsidRDefault="00874110" w:rsidP="00FF412C">
      <w:pPr>
        <w:pStyle w:val="Heading2"/>
        <w:spacing w:before="0" w:after="0"/>
        <w:rPr>
          <w:sz w:val="24"/>
        </w:rPr>
      </w:pPr>
    </w:p>
    <w:p w14:paraId="6F67E891" w14:textId="240441E1" w:rsidR="00566BC2" w:rsidRDefault="000F279F">
      <w:pPr>
        <w:pStyle w:val="Heading2"/>
      </w:pPr>
      <w:bookmarkStart w:id="113" w:name="_Toc70999387"/>
      <w:r>
        <w:t xml:space="preserve">6.8 Buffer </w:t>
      </w:r>
      <w:r w:rsidR="00900DAD">
        <w:t>b</w:t>
      </w:r>
      <w:r>
        <w:t xml:space="preserve">oundary </w:t>
      </w:r>
      <w:r w:rsidR="00900DAD">
        <w:t>v</w:t>
      </w:r>
      <w:r>
        <w:t>iolation [HCB]</w:t>
      </w:r>
      <w:bookmarkEnd w:id="113"/>
    </w:p>
    <w:p w14:paraId="02C8FE2E" w14:textId="7340989F" w:rsidR="00FB1C94" w:rsidRPr="00F4698B" w:rsidRDefault="000F279F" w:rsidP="00FB1C94">
      <w:pPr>
        <w:rPr>
          <w:sz w:val="24"/>
        </w:rPr>
      </w:pPr>
      <w:r w:rsidRPr="00F4698B">
        <w:rPr>
          <w:sz w:val="24"/>
        </w:rPr>
        <w:t>This vulnerability is not applicable to Python because Python’s run-time checks the boundaries of arrays and raises an exception when an attempt is made to access beyond a boundary. Vulnerabilities associated with runtime exceptions are addressed in clause 6.36</w:t>
      </w:r>
      <w:r w:rsidR="008F79C4">
        <w:rPr>
          <w:sz w:val="24"/>
        </w:rPr>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2710FF1" w14:textId="77777777" w:rsidR="00874110" w:rsidRDefault="00874110">
      <w:pPr>
        <w:pStyle w:val="Heading2"/>
      </w:pPr>
    </w:p>
    <w:p w14:paraId="622067B2" w14:textId="659D6679" w:rsidR="00566BC2" w:rsidRDefault="000F279F">
      <w:pPr>
        <w:pStyle w:val="Heading2"/>
      </w:pPr>
      <w:bookmarkStart w:id="114" w:name="_Toc70999388"/>
      <w:r>
        <w:t xml:space="preserve">6.9 Unchecked </w:t>
      </w:r>
      <w:r w:rsidR="00900DAD">
        <w:t>a</w:t>
      </w:r>
      <w:r>
        <w:t xml:space="preserve">rray </w:t>
      </w:r>
      <w:r w:rsidR="00900DAD">
        <w:t>i</w:t>
      </w:r>
      <w:r>
        <w:t>ndexing [XYZ]</w:t>
      </w:r>
      <w:bookmarkEnd w:id="114"/>
    </w:p>
    <w:p w14:paraId="1036FB06" w14:textId="17846569" w:rsidR="00566BC2" w:rsidRPr="00F4698B" w:rsidRDefault="000F279F">
      <w:pPr>
        <w:rPr>
          <w:sz w:val="24"/>
        </w:rPr>
      </w:pPr>
      <w:r w:rsidRPr="00F4698B">
        <w:rPr>
          <w:sz w:val="24"/>
        </w:rPr>
        <w:t>Th</w:t>
      </w:r>
      <w:r w:rsidR="00E26260" w:rsidRPr="00F4698B">
        <w:rPr>
          <w:sz w:val="24"/>
        </w:rPr>
        <w:t>e</w:t>
      </w:r>
      <w:r w:rsidRPr="00F4698B">
        <w:rPr>
          <w:sz w:val="24"/>
        </w:rPr>
        <w:t xml:space="preserve"> vulnerability</w:t>
      </w:r>
      <w:r w:rsidR="00E26260" w:rsidRPr="00F4698B">
        <w:rPr>
          <w:sz w:val="24"/>
        </w:rPr>
        <w:t xml:space="preserve"> as described in ISO/IEC 24772-1:2019 clause </w:t>
      </w:r>
      <w:r w:rsidR="00874110" w:rsidRPr="00F4698B">
        <w:rPr>
          <w:sz w:val="24"/>
        </w:rPr>
        <w:t>6.9 is</w:t>
      </w:r>
      <w:r w:rsidRPr="00F4698B">
        <w:rPr>
          <w:sz w:val="24"/>
        </w:rPr>
        <w:t xml:space="preserve"> not applicable to Python because Python’s run-time checks the boundaries of arrays and raises an exception when an attempt is made to access beyond a boundary.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0652E568" w14:textId="77777777" w:rsidR="00874110" w:rsidRDefault="00874110">
      <w:pPr>
        <w:pStyle w:val="Heading2"/>
      </w:pPr>
    </w:p>
    <w:p w14:paraId="2848D180" w14:textId="165642F1" w:rsidR="00566BC2" w:rsidRDefault="000F279F">
      <w:pPr>
        <w:pStyle w:val="Heading2"/>
      </w:pPr>
      <w:bookmarkStart w:id="115" w:name="_Toc70999389"/>
      <w:r>
        <w:t xml:space="preserve">6.10 Unchecked </w:t>
      </w:r>
      <w:r w:rsidR="00900DAD">
        <w:t>a</w:t>
      </w:r>
      <w:r>
        <w:t xml:space="preserve">rray </w:t>
      </w:r>
      <w:r w:rsidR="00900DAD">
        <w:t>c</w:t>
      </w:r>
      <w:r>
        <w:t>opying [XYW]</w:t>
      </w:r>
      <w:bookmarkEnd w:id="115"/>
    </w:p>
    <w:p w14:paraId="5E529F7F" w14:textId="519F708B" w:rsidR="005A0DC9" w:rsidRPr="00F4698B" w:rsidRDefault="000F279F" w:rsidP="00230085">
      <w:pPr>
        <w:rPr>
          <w:sz w:val="24"/>
        </w:rPr>
      </w:pPr>
      <w:r w:rsidRPr="00F4698B">
        <w:rPr>
          <w:sz w:val="24"/>
        </w:rPr>
        <w:t>Th</w:t>
      </w:r>
      <w:r w:rsidR="00E26260" w:rsidRPr="00F4698B">
        <w:rPr>
          <w:sz w:val="24"/>
        </w:rPr>
        <w:t>e</w:t>
      </w:r>
      <w:r w:rsidRPr="00F4698B">
        <w:rPr>
          <w:sz w:val="24"/>
        </w:rPr>
        <w:t xml:space="preserve"> </w:t>
      </w:r>
      <w:r w:rsidR="00392233" w:rsidRPr="00F4698B">
        <w:rPr>
          <w:sz w:val="24"/>
        </w:rPr>
        <w:t xml:space="preserve">vulnerability </w:t>
      </w:r>
      <w:r w:rsidR="00E26260" w:rsidRPr="00F4698B">
        <w:rPr>
          <w:sz w:val="24"/>
        </w:rPr>
        <w:t>as described in</w:t>
      </w:r>
      <w:r w:rsidR="00FF412C">
        <w:rPr>
          <w:sz w:val="24"/>
        </w:rPr>
        <w:t xml:space="preserve"> ISO/IEC 24772-1:2019 clause 6.10</w:t>
      </w:r>
      <w:r w:rsidR="00E26260" w:rsidRPr="00F4698B">
        <w:rPr>
          <w:sz w:val="24"/>
        </w:rPr>
        <w:t xml:space="preserve"> </w:t>
      </w:r>
      <w:r w:rsidRPr="00F4698B">
        <w:rPr>
          <w:sz w:val="24"/>
        </w:rPr>
        <w:t xml:space="preserve">is not applicable to Python because </w:t>
      </w:r>
      <w:r w:rsidR="00230085" w:rsidRPr="00F4698B">
        <w:rPr>
          <w:sz w:val="24"/>
        </w:rPr>
        <w:t>assigning lists is done by reference. A deep copy of a list creates a new list object.</w:t>
      </w:r>
      <w:r w:rsidR="00FC472C">
        <w:rPr>
          <w:sz w:val="24"/>
        </w:rPr>
        <w:t xml:space="preserve"> </w:t>
      </w:r>
      <w:r w:rsidR="005A0DC9" w:rsidRPr="00F4698B">
        <w:rPr>
          <w:sz w:val="24"/>
        </w:rPr>
        <w:t>There is a potential vulnerability associated with copying an object over part of itself when an object is complex, such as lists of lists. This is addressed in 6.38 Deep vs</w:t>
      </w:r>
      <w:r w:rsidR="00874110">
        <w:rPr>
          <w:sz w:val="24"/>
        </w:rPr>
        <w:t>.</w:t>
      </w:r>
      <w:r w:rsidR="005A0DC9" w:rsidRPr="00F4698B">
        <w:rPr>
          <w:sz w:val="24"/>
        </w:rPr>
        <w:t xml:space="preserve"> shallow copying</w:t>
      </w:r>
      <w:r w:rsidR="00FF412C">
        <w:rPr>
          <w:sz w:val="24"/>
        </w:rPr>
        <w:t xml:space="preserve"> [YAN]</w:t>
      </w:r>
      <w:r w:rsidR="005A0DC9" w:rsidRPr="00F4698B">
        <w:rPr>
          <w:sz w:val="24"/>
        </w:rPr>
        <w:t>.</w:t>
      </w:r>
    </w:p>
    <w:p w14:paraId="06B0723B" w14:textId="77777777" w:rsidR="00874110" w:rsidRDefault="00874110" w:rsidP="0095196C">
      <w:pPr>
        <w:pStyle w:val="Heading2"/>
      </w:pPr>
    </w:p>
    <w:p w14:paraId="737D9687" w14:textId="4FFBB736" w:rsidR="003F6168" w:rsidRDefault="000F279F" w:rsidP="0095196C">
      <w:pPr>
        <w:pStyle w:val="Heading2"/>
      </w:pPr>
      <w:bookmarkStart w:id="116" w:name="_Toc70999390"/>
      <w:r>
        <w:t xml:space="preserve">6.11 Pointer </w:t>
      </w:r>
      <w:r w:rsidR="00900DAD">
        <w:t>t</w:t>
      </w:r>
      <w:r>
        <w:t xml:space="preserve">ype </w:t>
      </w:r>
      <w:r w:rsidR="00900DAD">
        <w:t>c</w:t>
      </w:r>
      <w:r>
        <w:t>onversions [HFC]</w:t>
      </w:r>
      <w:bookmarkEnd w:id="116"/>
    </w:p>
    <w:p w14:paraId="039EFD66" w14:textId="074FF933" w:rsidR="00566BC2" w:rsidRPr="00593934" w:rsidRDefault="000F279F">
      <w:pPr>
        <w:rPr>
          <w:rFonts w:ascii="Courier New" w:hAnsi="Courier New" w:cs="Courier New"/>
          <w:szCs w:val="20"/>
        </w:rPr>
      </w:pPr>
      <w:r w:rsidRPr="00F4698B">
        <w:rPr>
          <w:sz w:val="24"/>
        </w:rPr>
        <w:t>Th</w:t>
      </w:r>
      <w:r w:rsidR="007A1B66" w:rsidRPr="00F4698B">
        <w:rPr>
          <w:sz w:val="24"/>
        </w:rPr>
        <w:t xml:space="preserve">e </w:t>
      </w:r>
      <w:r w:rsidRPr="00F4698B">
        <w:rPr>
          <w:sz w:val="24"/>
        </w:rPr>
        <w:t>vulnerability</w:t>
      </w:r>
      <w:r w:rsidR="00E26260" w:rsidRPr="00F4698B">
        <w:rPr>
          <w:sz w:val="24"/>
        </w:rPr>
        <w:t xml:space="preserve"> as described in ISO/IEC 24772-1:2019 clause 6.</w:t>
      </w:r>
      <w:r w:rsidR="007A1B66" w:rsidRPr="00F4698B">
        <w:rPr>
          <w:sz w:val="24"/>
        </w:rPr>
        <w:t>11</w:t>
      </w:r>
      <w:r w:rsidRPr="00F4698B">
        <w:rPr>
          <w:sz w:val="24"/>
        </w:rPr>
        <w:t xml:space="preserve"> is applicable to Python because</w:t>
      </w:r>
      <w:r w:rsidR="007A1B66" w:rsidRPr="00F4698B">
        <w:rPr>
          <w:sz w:val="24"/>
        </w:rPr>
        <w:t xml:space="preserve"> </w:t>
      </w:r>
      <w:r w:rsidRPr="00F4698B">
        <w:rPr>
          <w:sz w:val="24"/>
        </w:rPr>
        <w:t>Python permit</w:t>
      </w:r>
      <w:r w:rsidR="007A1B66" w:rsidRPr="00F4698B">
        <w:rPr>
          <w:sz w:val="24"/>
        </w:rPr>
        <w:t>s</w:t>
      </w:r>
      <w:r w:rsidRPr="00F4698B">
        <w:rPr>
          <w:sz w:val="24"/>
        </w:rPr>
        <w:t xml:space="preserve"> code to instruct instances to “lie” about their type. Consuming code always has the option to decide whether to believe the real type or the claimed type, but naive code will believe any claims by default. As a simple example of code lying about its type, and thus changing the method implementation at runtime:</w:t>
      </w:r>
    </w:p>
    <w:p w14:paraId="57D16068"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Example:</w:t>
      </w:r>
    </w:p>
    <w:p w14:paraId="166C6C3F"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75A75F2" w14:textId="50BB614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Example: ", type(self), </w:t>
      </w:r>
      <w:proofErr w:type="spellStart"/>
      <w:r w:rsidRPr="00593934">
        <w:rPr>
          <w:rFonts w:ascii="Courier New" w:hAnsi="Courier New" w:cs="Courier New"/>
          <w:szCs w:val="21"/>
        </w:rPr>
        <w:t>self.__class</w:t>
      </w:r>
      <w:proofErr w:type="spellEnd"/>
      <w:r w:rsidRPr="00593934">
        <w:rPr>
          <w:rFonts w:ascii="Courier New" w:hAnsi="Courier New" w:cs="Courier New"/>
          <w:szCs w:val="21"/>
        </w:rPr>
        <w:t>__)</w:t>
      </w:r>
    </w:p>
    <w:p w14:paraId="646BAF29"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class Other:</w:t>
      </w:r>
    </w:p>
    <w:p w14:paraId="122BA79E" w14:textId="77777777"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def method(self):</w:t>
      </w:r>
    </w:p>
    <w:p w14:paraId="74368D8E" w14:textId="613D8855"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w:t>
      </w:r>
      <w:proofErr w:type="gramStart"/>
      <w:r w:rsidRPr="00593934">
        <w:rPr>
          <w:rFonts w:ascii="Courier New" w:hAnsi="Courier New" w:cs="Courier New"/>
          <w:szCs w:val="21"/>
        </w:rPr>
        <w:t>print(</w:t>
      </w:r>
      <w:proofErr w:type="gramEnd"/>
      <w:r w:rsidRPr="00593934">
        <w:rPr>
          <w:rFonts w:ascii="Courier New" w:hAnsi="Courier New" w:cs="Courier New"/>
          <w:szCs w:val="21"/>
        </w:rPr>
        <w:t xml:space="preserve">"From Other: ", type(self), </w:t>
      </w:r>
      <w:proofErr w:type="spellStart"/>
      <w:r w:rsidRPr="00593934">
        <w:rPr>
          <w:rFonts w:ascii="Courier New" w:hAnsi="Courier New" w:cs="Courier New"/>
          <w:szCs w:val="21"/>
        </w:rPr>
        <w:t>self.</w:t>
      </w:r>
      <w:r w:rsidR="00DE3EA2" w:rsidRPr="00593934">
        <w:rPr>
          <w:rFonts w:ascii="Courier New" w:hAnsi="Courier New" w:cs="Courier New"/>
          <w:szCs w:val="21"/>
        </w:rPr>
        <w:t>__</w:t>
      </w:r>
      <w:r w:rsidRPr="00593934">
        <w:rPr>
          <w:rFonts w:ascii="Courier New" w:hAnsi="Courier New" w:cs="Courier New"/>
          <w:szCs w:val="21"/>
        </w:rPr>
        <w:t>class</w:t>
      </w:r>
      <w:proofErr w:type="spellEnd"/>
      <w:r w:rsidR="00DE3EA2" w:rsidRPr="00593934">
        <w:rPr>
          <w:rFonts w:ascii="Courier New" w:hAnsi="Courier New" w:cs="Courier New"/>
          <w:szCs w:val="21"/>
        </w:rPr>
        <w:t>__</w:t>
      </w:r>
      <w:r w:rsidRPr="00593934">
        <w:rPr>
          <w:rFonts w:ascii="Courier New" w:hAnsi="Courier New" w:cs="Courier New"/>
          <w:szCs w:val="21"/>
        </w:rPr>
        <w:t>)</w:t>
      </w:r>
    </w:p>
    <w:p w14:paraId="427E94EE" w14:textId="16AF005A"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x = </w:t>
      </w:r>
      <w:proofErr w:type="gramStart"/>
      <w:r w:rsidRPr="00593934">
        <w:rPr>
          <w:rFonts w:ascii="Courier New" w:hAnsi="Courier New" w:cs="Courier New"/>
          <w:szCs w:val="21"/>
        </w:rPr>
        <w:t>Example(</w:t>
      </w:r>
      <w:proofErr w:type="gramEnd"/>
      <w:r w:rsidRPr="00593934">
        <w:rPr>
          <w:rFonts w:ascii="Courier New" w:hAnsi="Courier New" w:cs="Courier New"/>
          <w:szCs w:val="21"/>
        </w:rPr>
        <w:t>)</w:t>
      </w:r>
    </w:p>
    <w:p w14:paraId="42D71094" w14:textId="65F9C8F2"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w:t>
      </w:r>
      <w:r w:rsidRPr="00593934">
        <w:rPr>
          <w:rFonts w:ascii="Courier New" w:hAnsi="Courier New" w:cs="Courier New"/>
          <w:szCs w:val="21"/>
        </w:rPr>
        <w:t>__</w:t>
      </w:r>
      <w:proofErr w:type="spellStart"/>
      <w:r w:rsidRPr="00593934">
        <w:rPr>
          <w:rFonts w:ascii="Courier New" w:hAnsi="Courier New" w:cs="Courier New"/>
          <w:szCs w:val="21"/>
        </w:rPr>
        <w:t>main</w:t>
      </w:r>
      <w:r w:rsidR="00DE3EA2" w:rsidRPr="00593934">
        <w:rPr>
          <w:rFonts w:ascii="Courier New" w:hAnsi="Courier New" w:cs="Courier New"/>
          <w:szCs w:val="21"/>
        </w:rPr>
        <w:t>__</w:t>
      </w:r>
      <w:r w:rsidR="00392233" w:rsidRPr="00593934">
        <w:rPr>
          <w:rFonts w:ascii="Courier New" w:hAnsi="Courier New" w:cs="Courier New"/>
          <w:szCs w:val="21"/>
        </w:rPr>
        <w:t>.</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.Example</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034045A1" w14:textId="028A1C99" w:rsidR="003F6168" w:rsidRPr="00593934" w:rsidRDefault="003F6168" w:rsidP="00874110">
      <w:pPr>
        <w:spacing w:after="60"/>
        <w:ind w:left="720"/>
        <w:rPr>
          <w:rFonts w:ascii="Courier New" w:hAnsi="Courier New" w:cs="Courier New"/>
          <w:szCs w:val="21"/>
        </w:rPr>
      </w:pPr>
      <w:proofErr w:type="spellStart"/>
      <w:r w:rsidRPr="00593934">
        <w:rPr>
          <w:rFonts w:ascii="Courier New" w:hAnsi="Courier New" w:cs="Courier New"/>
          <w:szCs w:val="21"/>
        </w:rPr>
        <w:t>x.</w:t>
      </w:r>
      <w:r w:rsidR="00CA1F26" w:rsidRPr="00593934">
        <w:rPr>
          <w:rFonts w:ascii="Courier New" w:hAnsi="Courier New" w:cs="Courier New"/>
          <w:szCs w:val="21"/>
        </w:rPr>
        <w:t>__</w:t>
      </w:r>
      <w:r w:rsidRPr="00593934">
        <w:rPr>
          <w:rFonts w:ascii="Courier New" w:hAnsi="Courier New" w:cs="Courier New"/>
          <w:szCs w:val="21"/>
        </w:rPr>
        <w:t>class</w:t>
      </w:r>
      <w:proofErr w:type="spellEnd"/>
      <w:r w:rsidR="00CA1F26" w:rsidRPr="00593934">
        <w:rPr>
          <w:rFonts w:ascii="Courier New" w:hAnsi="Courier New" w:cs="Courier New"/>
          <w:szCs w:val="21"/>
        </w:rPr>
        <w:t>__</w:t>
      </w:r>
      <w:r w:rsidRPr="00593934">
        <w:rPr>
          <w:rFonts w:ascii="Courier New" w:hAnsi="Courier New" w:cs="Courier New"/>
          <w:szCs w:val="21"/>
        </w:rPr>
        <w:t xml:space="preserve"> = Other # the type of the x instance (Example) </w:t>
      </w:r>
    </w:p>
    <w:p w14:paraId="5A0678D3" w14:textId="1716A33D" w:rsidR="003F6168" w:rsidRPr="00593934" w:rsidRDefault="003F6168" w:rsidP="00874110">
      <w:pPr>
        <w:spacing w:after="60"/>
        <w:ind w:left="720"/>
        <w:rPr>
          <w:rFonts w:ascii="Courier New" w:hAnsi="Courier New" w:cs="Courier New"/>
          <w:szCs w:val="21"/>
        </w:rPr>
      </w:pPr>
      <w:r w:rsidRPr="00593934">
        <w:rPr>
          <w:rFonts w:ascii="Courier New" w:hAnsi="Courier New" w:cs="Courier New"/>
          <w:szCs w:val="21"/>
        </w:rPr>
        <w:t xml:space="preserve">                # gets reassigned to </w:t>
      </w:r>
      <w:r w:rsidR="00DE3EA2" w:rsidRPr="00593934">
        <w:rPr>
          <w:rFonts w:ascii="Courier New" w:hAnsi="Courier New" w:cs="Courier New"/>
          <w:szCs w:val="21"/>
        </w:rPr>
        <w:t>‘</w:t>
      </w:r>
      <w:r w:rsidRPr="00593934">
        <w:rPr>
          <w:rFonts w:ascii="Courier New" w:hAnsi="Courier New" w:cs="Courier New"/>
          <w:szCs w:val="21"/>
        </w:rPr>
        <w:t>Other</w:t>
      </w:r>
      <w:r w:rsidR="00DE3EA2" w:rsidRPr="00593934">
        <w:rPr>
          <w:rFonts w:ascii="Courier New" w:hAnsi="Courier New" w:cs="Courier New"/>
          <w:szCs w:val="21"/>
        </w:rPr>
        <w:t>’</w:t>
      </w:r>
    </w:p>
    <w:p w14:paraId="18CFB2E1" w14:textId="0E19B3A6" w:rsidR="00566BC2" w:rsidRPr="00F4698B" w:rsidRDefault="003F6168" w:rsidP="00874110">
      <w:pPr>
        <w:spacing w:after="60"/>
        <w:ind w:left="720"/>
        <w:rPr>
          <w:sz w:val="24"/>
        </w:rPr>
      </w:pPr>
      <w:proofErr w:type="spellStart"/>
      <w:r w:rsidRPr="00593934">
        <w:rPr>
          <w:rFonts w:ascii="Courier New" w:hAnsi="Courier New" w:cs="Courier New"/>
          <w:szCs w:val="21"/>
        </w:rPr>
        <w:t>x.</w:t>
      </w:r>
      <w:proofErr w:type="gramStart"/>
      <w:r w:rsidRPr="00593934">
        <w:rPr>
          <w:rFonts w:ascii="Courier New" w:hAnsi="Courier New" w:cs="Courier New"/>
          <w:szCs w:val="21"/>
        </w:rPr>
        <w:t>method</w:t>
      </w:r>
      <w:proofErr w:type="spellEnd"/>
      <w:r w:rsidRPr="00593934">
        <w:rPr>
          <w:rFonts w:ascii="Courier New" w:hAnsi="Courier New" w:cs="Courier New"/>
          <w:szCs w:val="21"/>
        </w:rPr>
        <w:t>(</w:t>
      </w:r>
      <w:proofErr w:type="gramEnd"/>
      <w:r w:rsidRPr="00593934">
        <w:rPr>
          <w:rFonts w:ascii="Courier New" w:hAnsi="Courier New" w:cs="Courier New"/>
          <w:szCs w:val="21"/>
        </w:rPr>
        <w:t xml:space="preserve">) </w:t>
      </w:r>
      <w:r w:rsidR="00392233" w:rsidRPr="00593934">
        <w:rPr>
          <w:rFonts w:ascii="Courier New" w:hAnsi="Courier New" w:cs="Courier New"/>
          <w:szCs w:val="21"/>
        </w:rPr>
        <w:t xml:space="preserve">     </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 xml:space="preserve">&gt; &lt;class </w:t>
      </w:r>
      <w:r w:rsidR="00DE3EA2" w:rsidRPr="00593934">
        <w:rPr>
          <w:rFonts w:ascii="Courier New" w:hAnsi="Courier New" w:cs="Courier New"/>
          <w:szCs w:val="21"/>
        </w:rPr>
        <w:t>‘__</w:t>
      </w:r>
      <w:proofErr w:type="spellStart"/>
      <w:r w:rsidR="00DE3EA2" w:rsidRPr="00593934">
        <w:rPr>
          <w:rFonts w:ascii="Courier New" w:hAnsi="Courier New" w:cs="Courier New"/>
          <w:szCs w:val="21"/>
        </w:rPr>
        <w:t>main__</w:t>
      </w:r>
      <w:r w:rsidRPr="00593934">
        <w:rPr>
          <w:rFonts w:ascii="Courier New" w:hAnsi="Courier New" w:cs="Courier New"/>
          <w:szCs w:val="21"/>
        </w:rPr>
        <w:t>.Other</w:t>
      </w:r>
      <w:proofErr w:type="spellEnd"/>
      <w:r w:rsidR="00DE3EA2" w:rsidRPr="00593934">
        <w:rPr>
          <w:rFonts w:ascii="Courier New" w:hAnsi="Courier New" w:cs="Courier New"/>
          <w:szCs w:val="21"/>
        </w:rPr>
        <w:t>’</w:t>
      </w:r>
      <w:r w:rsidRPr="00593934">
        <w:rPr>
          <w:rFonts w:ascii="Courier New" w:hAnsi="Courier New" w:cs="Courier New"/>
          <w:szCs w:val="21"/>
        </w:rPr>
        <w:t>&gt;</w:t>
      </w:r>
    </w:p>
    <w:p w14:paraId="159A6427" w14:textId="6ED4D4FE" w:rsidR="003F6168" w:rsidRDefault="003F6168" w:rsidP="00CF041E">
      <w:pPr>
        <w:pStyle w:val="Heading3"/>
      </w:pPr>
      <w:r>
        <w:t>6.11.2 Guidance</w:t>
      </w:r>
    </w:p>
    <w:p w14:paraId="3106E7F0" w14:textId="3A36DAB6" w:rsidR="005738DD" w:rsidRPr="00F4698B" w:rsidRDefault="005738DD" w:rsidP="005738DD">
      <w:pPr>
        <w:widowControl w:val="0"/>
        <w:numPr>
          <w:ilvl w:val="0"/>
          <w:numId w:val="6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11</w:t>
      </w:r>
      <w:r w:rsidRPr="00F4698B">
        <w:rPr>
          <w:color w:val="000000"/>
          <w:sz w:val="24"/>
        </w:rPr>
        <w:t>.5.</w:t>
      </w:r>
    </w:p>
    <w:p w14:paraId="06BA9BA9" w14:textId="1DF4A51B" w:rsidR="00733141" w:rsidRPr="00F4698B" w:rsidRDefault="00733141" w:rsidP="005603AA">
      <w:pPr>
        <w:pStyle w:val="ListParagraph"/>
        <w:numPr>
          <w:ilvl w:val="0"/>
          <w:numId w:val="63"/>
        </w:numPr>
        <w:rPr>
          <w:sz w:val="24"/>
        </w:rPr>
      </w:pPr>
      <w:r w:rsidRPr="00F4698B">
        <w:rPr>
          <w:sz w:val="24"/>
        </w:rPr>
        <w:t>Do not alter the</w:t>
      </w:r>
      <w:r w:rsidR="00DE3EA2" w:rsidRPr="00F4698B">
        <w:rPr>
          <w:sz w:val="24"/>
        </w:rPr>
        <w:t xml:space="preserve"> </w:t>
      </w:r>
      <w:r w:rsidR="00DE3EA2" w:rsidRPr="00593934">
        <w:rPr>
          <w:rFonts w:ascii="Courier New" w:hAnsi="Courier New" w:cs="Courier New"/>
          <w:szCs w:val="21"/>
        </w:rPr>
        <w:t>__</w:t>
      </w:r>
      <w:r w:rsidRPr="00593934">
        <w:rPr>
          <w:rFonts w:ascii="Courier New" w:hAnsi="Courier New" w:cs="Courier New"/>
          <w:szCs w:val="21"/>
        </w:rPr>
        <w:t>class</w:t>
      </w:r>
      <w:r w:rsidR="00DE3EA2" w:rsidRPr="00593934">
        <w:rPr>
          <w:rFonts w:ascii="Courier New" w:hAnsi="Courier New" w:cs="Courier New"/>
          <w:szCs w:val="21"/>
        </w:rPr>
        <w:t>__</w:t>
      </w:r>
      <w:r w:rsidRPr="00F4698B">
        <w:rPr>
          <w:sz w:val="24"/>
        </w:rPr>
        <w:t xml:space="preserve"> attribute for instances of a class unless there are compelling reasons to do so. If alterations are required, document the reasons in docstring and local comments.</w:t>
      </w:r>
    </w:p>
    <w:p w14:paraId="3FF268C1" w14:textId="5EC28977" w:rsidR="00733141" w:rsidRPr="00F4698B" w:rsidRDefault="00733141" w:rsidP="005603AA">
      <w:pPr>
        <w:pStyle w:val="ListParagraph"/>
        <w:numPr>
          <w:ilvl w:val="0"/>
          <w:numId w:val="63"/>
        </w:numPr>
        <w:rPr>
          <w:sz w:val="24"/>
        </w:rPr>
      </w:pPr>
      <w:r w:rsidRPr="00F4698B">
        <w:rPr>
          <w:sz w:val="24"/>
        </w:rPr>
        <w:t>Use type annotations and type hints in the code</w:t>
      </w:r>
      <w:r w:rsidR="00DE3EA2" w:rsidRPr="00F4698B">
        <w:rPr>
          <w:sz w:val="24"/>
        </w:rPr>
        <w:t>.</w:t>
      </w:r>
    </w:p>
    <w:p w14:paraId="7A2F85FD" w14:textId="0E11392D" w:rsidR="00733141" w:rsidRPr="00F4698B" w:rsidRDefault="00733141" w:rsidP="005603AA">
      <w:pPr>
        <w:pStyle w:val="ListParagraph"/>
        <w:numPr>
          <w:ilvl w:val="0"/>
          <w:numId w:val="63"/>
        </w:numPr>
        <w:rPr>
          <w:sz w:val="24"/>
        </w:rPr>
      </w:pPr>
      <w:r w:rsidRPr="00F4698B">
        <w:rPr>
          <w:sz w:val="24"/>
        </w:rPr>
        <w:t xml:space="preserve">Run a third-party static </w:t>
      </w:r>
      <w:proofErr w:type="gramStart"/>
      <w:r w:rsidRPr="00F4698B">
        <w:rPr>
          <w:sz w:val="24"/>
        </w:rPr>
        <w:t>type</w:t>
      </w:r>
      <w:proofErr w:type="gramEnd"/>
      <w:r w:rsidRPr="00F4698B">
        <w:rPr>
          <w:sz w:val="24"/>
        </w:rPr>
        <w:t xml:space="preserve"> checker</w:t>
      </w:r>
      <w:r w:rsidR="00DE3EA2" w:rsidRPr="00F4698B">
        <w:rPr>
          <w:sz w:val="24"/>
        </w:rPr>
        <w:t>.</w:t>
      </w:r>
    </w:p>
    <w:p w14:paraId="03FAFC98" w14:textId="77777777" w:rsidR="00874110" w:rsidRDefault="00874110">
      <w:pPr>
        <w:pStyle w:val="Heading2"/>
      </w:pPr>
    </w:p>
    <w:p w14:paraId="730E301C" w14:textId="36F22ED2" w:rsidR="00566BC2" w:rsidRDefault="000F279F">
      <w:pPr>
        <w:pStyle w:val="Heading2"/>
      </w:pPr>
      <w:bookmarkStart w:id="117" w:name="_Toc70999391"/>
      <w:r>
        <w:t xml:space="preserve">6.12 Pointer </w:t>
      </w:r>
      <w:r w:rsidR="00900DAD">
        <w:t>a</w:t>
      </w:r>
      <w:r>
        <w:t>rithmetic [RVG]</w:t>
      </w:r>
      <w:bookmarkEnd w:id="117"/>
    </w:p>
    <w:p w14:paraId="0258A23A" w14:textId="1117F781" w:rsidR="00566BC2" w:rsidRPr="00F4698B" w:rsidRDefault="000F279F">
      <w:pPr>
        <w:rPr>
          <w:sz w:val="24"/>
        </w:rPr>
      </w:pPr>
      <w:r w:rsidRPr="00F4698B">
        <w:rPr>
          <w:sz w:val="24"/>
        </w:rPr>
        <w:t xml:space="preserve">This vulnerability </w:t>
      </w:r>
      <w:r w:rsidR="00D14009" w:rsidRPr="00F4698B">
        <w:rPr>
          <w:sz w:val="24"/>
        </w:rPr>
        <w:t xml:space="preserve">as documented in ISO/IEC TR 24772-1:2019 clause 6.12 </w:t>
      </w:r>
      <w:r w:rsidRPr="00F4698B">
        <w:rPr>
          <w:sz w:val="24"/>
        </w:rPr>
        <w:t xml:space="preserve">is not applicable to Python because Python does not </w:t>
      </w:r>
      <w:r w:rsidR="00D14009" w:rsidRPr="00F4698B">
        <w:rPr>
          <w:sz w:val="24"/>
        </w:rPr>
        <w:t xml:space="preserve">have </w:t>
      </w:r>
      <w:r w:rsidRPr="00F4698B">
        <w:rPr>
          <w:sz w:val="24"/>
        </w:rPr>
        <w:t>pointers</w:t>
      </w:r>
      <w:r w:rsidR="00D14009" w:rsidRPr="00F4698B">
        <w:rPr>
          <w:sz w:val="24"/>
        </w:rPr>
        <w:t xml:space="preserve"> and does not permit arithmetic on references.</w:t>
      </w:r>
    </w:p>
    <w:p w14:paraId="46226DE2" w14:textId="77777777" w:rsidR="00874110" w:rsidRDefault="00874110">
      <w:pPr>
        <w:pStyle w:val="Heading2"/>
      </w:pPr>
    </w:p>
    <w:p w14:paraId="1D544EE2" w14:textId="108B2BF7" w:rsidR="00566BC2" w:rsidRDefault="000F279F">
      <w:pPr>
        <w:pStyle w:val="Heading2"/>
      </w:pPr>
      <w:bookmarkStart w:id="118" w:name="_Toc70999392"/>
      <w:r>
        <w:t xml:space="preserve">6.13 Null </w:t>
      </w:r>
      <w:r w:rsidR="00900DAD">
        <w:t>p</w:t>
      </w:r>
      <w:r>
        <w:t xml:space="preserve">ointer </w:t>
      </w:r>
      <w:r w:rsidR="00900DAD">
        <w:t>d</w:t>
      </w:r>
      <w:r>
        <w:t>ereference [XYH]</w:t>
      </w:r>
      <w:bookmarkEnd w:id="118"/>
    </w:p>
    <w:p w14:paraId="4662F657" w14:textId="29798716" w:rsidR="00566BC2" w:rsidRPr="00F4698B" w:rsidRDefault="00D14009">
      <w:pPr>
        <w:rPr>
          <w:sz w:val="24"/>
        </w:rPr>
      </w:pPr>
      <w:r w:rsidRPr="00F4698B">
        <w:rPr>
          <w:sz w:val="24"/>
        </w:rPr>
        <w:t>This vulnerability as documented in ISO/IEC TR 24772-1:2019 clause 6.13 does not apply to Python</w:t>
      </w:r>
      <w:r w:rsidR="00BA4760" w:rsidRPr="00F4698B">
        <w:rPr>
          <w:sz w:val="24"/>
        </w:rPr>
        <w:t>.</w:t>
      </w:r>
      <w:r w:rsidRPr="00F4698B">
        <w:rPr>
          <w:sz w:val="24"/>
        </w:rPr>
        <w:t xml:space="preserve"> </w:t>
      </w:r>
      <w:r w:rsidR="000F279F" w:rsidRPr="00F4698B">
        <w:rPr>
          <w:sz w:val="24"/>
        </w:rPr>
        <w:t>The Python equivalent of a null pointer is the object “</w:t>
      </w:r>
      <w:r w:rsidR="000F279F" w:rsidRPr="00593934">
        <w:rPr>
          <w:rFonts w:ascii="Courier New" w:hAnsi="Courier New" w:cs="Courier New"/>
        </w:rPr>
        <w:t>None</w:t>
      </w:r>
      <w:r w:rsidR="000F279F" w:rsidRPr="00F4698B">
        <w:rPr>
          <w:sz w:val="24"/>
        </w:rPr>
        <w:t>”. Accessing this object raises an exception. Vulnerabilities associated with runtime exceptions are addressed in clause 6.36</w:t>
      </w:r>
      <w:r w:rsidRPr="00F4698B">
        <w:rPr>
          <w:sz w:val="24"/>
        </w:rPr>
        <w:t xml:space="preserve"> Ignored error status and unhandled exceptions</w:t>
      </w:r>
      <w:r w:rsidR="00FF412C">
        <w:rPr>
          <w:sz w:val="24"/>
        </w:rPr>
        <w:t xml:space="preserve"> [OYB]</w:t>
      </w:r>
      <w:r w:rsidR="00AC537B" w:rsidRPr="00F4698B">
        <w:rPr>
          <w:sz w:val="24"/>
        </w:rPr>
        <w:t>.</w:t>
      </w:r>
    </w:p>
    <w:p w14:paraId="48AEEA57" w14:textId="77777777" w:rsidR="00874110" w:rsidRDefault="00874110">
      <w:pPr>
        <w:pStyle w:val="Heading2"/>
      </w:pPr>
      <w:bookmarkStart w:id="119" w:name="_Hlk62718628"/>
    </w:p>
    <w:p w14:paraId="298298D6" w14:textId="1CFA4828" w:rsidR="00566BC2" w:rsidRDefault="000F279F">
      <w:pPr>
        <w:pStyle w:val="Heading2"/>
      </w:pPr>
      <w:bookmarkStart w:id="120" w:name="_Toc70999393"/>
      <w:r>
        <w:t xml:space="preserve">6.14 Dangling </w:t>
      </w:r>
      <w:r w:rsidR="00900DAD">
        <w:t>r</w:t>
      </w:r>
      <w:r>
        <w:t xml:space="preserve">eference to </w:t>
      </w:r>
      <w:r w:rsidR="00900DAD">
        <w:t>h</w:t>
      </w:r>
      <w:r>
        <w:t>eap [XYK]</w:t>
      </w:r>
      <w:bookmarkEnd w:id="120"/>
    </w:p>
    <w:bookmarkEnd w:id="119"/>
    <w:p w14:paraId="16E42F5C" w14:textId="5A38386D" w:rsidR="00E80236" w:rsidRDefault="00E80236" w:rsidP="00E80236">
      <w:pPr>
        <w:pStyle w:val="Heading3"/>
      </w:pPr>
      <w:r>
        <w:t>6.14.1 Applicability to language</w:t>
      </w:r>
    </w:p>
    <w:p w14:paraId="6C5BAAFC" w14:textId="3DAD91FB" w:rsidR="005707F7" w:rsidRPr="00F4698B" w:rsidRDefault="005707F7" w:rsidP="005707F7">
      <w:pPr>
        <w:rPr>
          <w:sz w:val="24"/>
        </w:rPr>
      </w:pPr>
      <w:r w:rsidRPr="00F4698B">
        <w:rPr>
          <w:sz w:val="24"/>
        </w:rPr>
        <w:t xml:space="preserve">This vulnerability as documented in ISO/IEC TR 24772-1:2019 clause 6.14 only minimally </w:t>
      </w:r>
      <w:r w:rsidR="00DA4184" w:rsidRPr="00F4698B">
        <w:rPr>
          <w:sz w:val="24"/>
        </w:rPr>
        <w:t>applies to</w:t>
      </w:r>
      <w:r w:rsidRPr="00F4698B">
        <w:rPr>
          <w:sz w:val="24"/>
        </w:rPr>
        <w:t xml:space="preserve"> Python because Python uses garbage collection for memory reclamation, thus no dangling references can exist.</w:t>
      </w:r>
      <w:r w:rsidR="00FC472C">
        <w:rPr>
          <w:sz w:val="24"/>
        </w:rPr>
        <w:t xml:space="preserve"> </w:t>
      </w:r>
      <w:r w:rsidRPr="00F4698B">
        <w:rPr>
          <w:sz w:val="24"/>
        </w:rPr>
        <w:t>Specifically, Python only uses namespaces to access objects, therefore when an object is deallocated there are no names denoting the reclaimed object. Attempts to access those names anyway will raise runtime exceptions as usual. Vulnerabilities associated with runtime exceptions are addressed in clause 6.36</w:t>
      </w:r>
      <w:r w:rsidR="008F79C4" w:rsidRPr="008F79C4">
        <w:t xml:space="preserve"> </w:t>
      </w:r>
      <w:r w:rsidR="008F79C4" w:rsidRPr="008F79C4">
        <w:rPr>
          <w:sz w:val="24"/>
        </w:rPr>
        <w:t>Ignored error stat</w:t>
      </w:r>
      <w:r w:rsidR="008F79C4">
        <w:rPr>
          <w:sz w:val="24"/>
        </w:rPr>
        <w:t>us and unhandled exceptions</w:t>
      </w:r>
      <w:r w:rsidR="00FF412C">
        <w:rPr>
          <w:sz w:val="24"/>
        </w:rPr>
        <w:t xml:space="preserve"> [OYB]</w:t>
      </w:r>
      <w:r w:rsidRPr="00F4698B">
        <w:rPr>
          <w:sz w:val="24"/>
        </w:rPr>
        <w:t>.</w:t>
      </w:r>
    </w:p>
    <w:p w14:paraId="609D92AD" w14:textId="04865A87" w:rsidR="005707F7" w:rsidRPr="00F4698B" w:rsidRDefault="005707F7" w:rsidP="005707F7">
      <w:pPr>
        <w:rPr>
          <w:sz w:val="24"/>
        </w:rPr>
      </w:pPr>
      <w:r w:rsidRPr="00F4698B">
        <w:rPr>
          <w:sz w:val="24"/>
        </w:rPr>
        <w:t xml:space="preserve">Note: due to reference cycles and </w:t>
      </w:r>
      <w:r w:rsidRPr="00593934">
        <w:rPr>
          <w:rFonts w:ascii="Courier New" w:hAnsi="Courier New" w:cs="Courier New"/>
          <w:szCs w:val="20"/>
        </w:rPr>
        <w:t xml:space="preserve">__del__ </w:t>
      </w:r>
      <w:r w:rsidRPr="00F4698B">
        <w:rPr>
          <w:sz w:val="24"/>
        </w:rPr>
        <w:t>methods, it is possible for objects that were scheduled for deallocation to gain new live references, and hence not be candidates for deallocation after all. Python runtimes are aware of this when it happens, and avoid deallocating the memory, ensuring that dangling references to heap memory are not created.</w:t>
      </w:r>
    </w:p>
    <w:p w14:paraId="6DB964CD" w14:textId="3CC8C1EE" w:rsidR="00553F45" w:rsidRPr="00F4698B" w:rsidRDefault="00802F04">
      <w:pPr>
        <w:rPr>
          <w:sz w:val="24"/>
        </w:rPr>
      </w:pPr>
      <w:r w:rsidRPr="00F4698B">
        <w:rPr>
          <w:sz w:val="24"/>
        </w:rPr>
        <w:t>Python permit</w:t>
      </w:r>
      <w:r w:rsidR="00D9375F" w:rsidRPr="00F4698B">
        <w:rPr>
          <w:sz w:val="24"/>
        </w:rPr>
        <w:t>s</w:t>
      </w:r>
      <w:r w:rsidRPr="00F4698B">
        <w:rPr>
          <w:sz w:val="24"/>
        </w:rPr>
        <w:t xml:space="preserve"> direct access to the internal data of objects by using the </w:t>
      </w:r>
      <w:proofErr w:type="spellStart"/>
      <w:proofErr w:type="gramStart"/>
      <w:r w:rsidRPr="00593934">
        <w:rPr>
          <w:rFonts w:ascii="Courier New" w:hAnsi="Courier New" w:cs="Courier New"/>
          <w:szCs w:val="20"/>
        </w:rPr>
        <w:t>memoryview</w:t>
      </w:r>
      <w:proofErr w:type="spellEnd"/>
      <w:r w:rsidRPr="00593934">
        <w:rPr>
          <w:rFonts w:ascii="Courier New" w:hAnsi="Courier New" w:cs="Courier New"/>
          <w:szCs w:val="20"/>
        </w:rPr>
        <w:t>(</w:t>
      </w:r>
      <w:proofErr w:type="gramEnd"/>
      <w:r w:rsidRPr="00593934">
        <w:rPr>
          <w:rFonts w:ascii="Courier New" w:hAnsi="Courier New" w:cs="Courier New"/>
          <w:szCs w:val="20"/>
        </w:rPr>
        <w:t>)</w:t>
      </w:r>
      <w:r w:rsidRPr="00F4698B">
        <w:rPr>
          <w:sz w:val="24"/>
        </w:rPr>
        <w:t xml:space="preserve"> function. </w:t>
      </w:r>
      <w:r w:rsidR="00FB2B43" w:rsidRPr="00F4698B">
        <w:rPr>
          <w:sz w:val="24"/>
        </w:rPr>
        <w:t xml:space="preserve">The </w:t>
      </w:r>
      <w:proofErr w:type="spellStart"/>
      <w:proofErr w:type="gramStart"/>
      <w:r w:rsidR="00FB2B43" w:rsidRPr="00593934">
        <w:rPr>
          <w:rFonts w:ascii="Courier New" w:hAnsi="Courier New" w:cs="Courier New"/>
          <w:szCs w:val="20"/>
        </w:rPr>
        <w:t>memoryview</w:t>
      </w:r>
      <w:proofErr w:type="spellEnd"/>
      <w:r w:rsidR="00FB2B43" w:rsidRPr="00593934">
        <w:rPr>
          <w:rFonts w:ascii="Courier New" w:hAnsi="Courier New" w:cs="Courier New"/>
          <w:szCs w:val="20"/>
        </w:rPr>
        <w:t>(</w:t>
      </w:r>
      <w:proofErr w:type="gramEnd"/>
      <w:r w:rsidR="00FB2B43" w:rsidRPr="00593934">
        <w:rPr>
          <w:rFonts w:ascii="Courier New" w:hAnsi="Courier New" w:cs="Courier New"/>
          <w:szCs w:val="20"/>
        </w:rPr>
        <w:t>)</w:t>
      </w:r>
      <w:r w:rsidR="00FB2B43" w:rsidRPr="00F4698B">
        <w:rPr>
          <w:sz w:val="24"/>
        </w:rPr>
        <w:t xml:space="preserve"> function is useful on very large objects since it does not create a copy of the object data and, as a result, can </w:t>
      </w:r>
      <w:r w:rsidR="00D9375F" w:rsidRPr="00F4698B">
        <w:rPr>
          <w:sz w:val="24"/>
        </w:rPr>
        <w:t>perform certain tasks much faster</w:t>
      </w:r>
      <w:r w:rsidR="00FB2B43" w:rsidRPr="00F4698B">
        <w:rPr>
          <w:sz w:val="24"/>
        </w:rPr>
        <w:t xml:space="preserve">. </w:t>
      </w:r>
      <w:r w:rsidR="00D9375F" w:rsidRPr="00F4698B">
        <w:rPr>
          <w:sz w:val="24"/>
        </w:rPr>
        <w:t xml:space="preserve">Managing this direct access to objects does require </w:t>
      </w:r>
      <w:r w:rsidR="00985438" w:rsidRPr="00F4698B">
        <w:rPr>
          <w:sz w:val="24"/>
        </w:rPr>
        <w:t xml:space="preserve">verification that the object data remains valid </w:t>
      </w:r>
      <w:r w:rsidR="00D9375F" w:rsidRPr="00F4698B">
        <w:rPr>
          <w:sz w:val="24"/>
        </w:rPr>
        <w:t>even if the object is no longer needed elsewhere in the program.</w:t>
      </w:r>
    </w:p>
    <w:p w14:paraId="018C2FD1" w14:textId="76D6358C" w:rsidR="00E80236" w:rsidRDefault="00E80236" w:rsidP="0084528C">
      <w:pPr>
        <w:pStyle w:val="Heading3"/>
      </w:pPr>
      <w:r>
        <w:t>6.14.2 Guidance to language users</w:t>
      </w:r>
    </w:p>
    <w:p w14:paraId="4C36478A" w14:textId="77777777" w:rsidR="00D9375F" w:rsidRPr="00F4698B" w:rsidRDefault="00D9375F" w:rsidP="00D9375F">
      <w:pPr>
        <w:widowControl w:val="0"/>
        <w:numPr>
          <w:ilvl w:val="0"/>
          <w:numId w:val="26"/>
        </w:numPr>
        <w:pBdr>
          <w:top w:val="nil"/>
          <w:left w:val="nil"/>
          <w:bottom w:val="nil"/>
          <w:right w:val="nil"/>
          <w:between w:val="nil"/>
        </w:pBdr>
        <w:spacing w:after="0"/>
        <w:rPr>
          <w:color w:val="000000"/>
          <w:sz w:val="24"/>
        </w:rPr>
      </w:pPr>
      <w:r w:rsidRPr="00F4698B">
        <w:rPr>
          <w:color w:val="000000"/>
          <w:sz w:val="24"/>
        </w:rPr>
        <w:t>Follow the guidance contained in ISO/IEC TR 24772-1:2019 clause 6.14.5.</w:t>
      </w:r>
    </w:p>
    <w:p w14:paraId="6C637E70" w14:textId="4D79BB49" w:rsidR="00D9375F" w:rsidRPr="00F4698B" w:rsidRDefault="00D9375F" w:rsidP="0007357D">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When accessing data objects directly by using </w:t>
      </w:r>
      <w:proofErr w:type="spellStart"/>
      <w:proofErr w:type="gramStart"/>
      <w:r w:rsidRPr="00593934">
        <w:rPr>
          <w:rFonts w:ascii="Courier New" w:hAnsi="Courier New" w:cs="Courier New"/>
          <w:szCs w:val="20"/>
        </w:rPr>
        <w:t>memoryview</w:t>
      </w:r>
      <w:proofErr w:type="spellEnd"/>
      <w:r w:rsidRPr="00593934">
        <w:rPr>
          <w:rFonts w:ascii="Courier New" w:hAnsi="Courier New" w:cs="Courier New"/>
          <w:color w:val="000000"/>
        </w:rPr>
        <w:t>(</w:t>
      </w:r>
      <w:proofErr w:type="gramEnd"/>
      <w:r w:rsidRPr="00593934">
        <w:rPr>
          <w:rFonts w:ascii="Courier New" w:hAnsi="Courier New" w:cs="Courier New"/>
          <w:color w:val="000000"/>
        </w:rPr>
        <w:t>)</w:t>
      </w:r>
      <w:r w:rsidRPr="00F4698B">
        <w:rPr>
          <w:color w:val="000000"/>
          <w:sz w:val="24"/>
        </w:rPr>
        <w:t>, make sure that the data pointed to remains valid until it is no longer needed.</w:t>
      </w:r>
      <w:r w:rsidR="00FC472C">
        <w:rPr>
          <w:color w:val="000000"/>
          <w:sz w:val="24"/>
        </w:rPr>
        <w:t xml:space="preserve"> </w:t>
      </w:r>
    </w:p>
    <w:p w14:paraId="12D121C4" w14:textId="77777777" w:rsidR="00D9375F" w:rsidRPr="00F4698B" w:rsidRDefault="00D9375F" w:rsidP="008C1D46">
      <w:pPr>
        <w:rPr>
          <w:sz w:val="24"/>
        </w:rPr>
      </w:pPr>
    </w:p>
    <w:p w14:paraId="4D28CBDF" w14:textId="23AD5860" w:rsidR="00566BC2" w:rsidRDefault="000F279F">
      <w:pPr>
        <w:pStyle w:val="Heading2"/>
      </w:pPr>
      <w:bookmarkStart w:id="121" w:name="_Toc70999394"/>
      <w:r>
        <w:lastRenderedPageBreak/>
        <w:t xml:space="preserve">6.15 Arithmetic </w:t>
      </w:r>
      <w:r w:rsidR="00F21CD6">
        <w:t>w</w:t>
      </w:r>
      <w:r>
        <w:t xml:space="preserve">rap-around </w:t>
      </w:r>
      <w:r w:rsidR="00F21CD6">
        <w:t>e</w:t>
      </w:r>
      <w:r>
        <w:t>rror [FIF]</w:t>
      </w:r>
      <w:bookmarkEnd w:id="121"/>
    </w:p>
    <w:p w14:paraId="31220068" w14:textId="77777777" w:rsidR="00566BC2" w:rsidRDefault="000F279F">
      <w:pPr>
        <w:pStyle w:val="Heading3"/>
      </w:pPr>
      <w:r>
        <w:t>6.15.1 Applicability to language</w:t>
      </w:r>
    </w:p>
    <w:p w14:paraId="007659D2" w14:textId="03D248CF" w:rsidR="00566BC2" w:rsidRPr="00F4698B" w:rsidRDefault="000F279F">
      <w:pPr>
        <w:rPr>
          <w:sz w:val="24"/>
        </w:rPr>
      </w:pPr>
      <w:r w:rsidRPr="00F4698B">
        <w:rPr>
          <w:sz w:val="24"/>
        </w:rPr>
        <w:t xml:space="preserve">The vulnerability discussed in </w:t>
      </w:r>
      <w:r w:rsidR="00AC537B" w:rsidRPr="00F4698B">
        <w:rPr>
          <w:sz w:val="24"/>
        </w:rPr>
        <w:t xml:space="preserve">ISO/IEC TR 24772-1:2019 </w:t>
      </w:r>
      <w:r w:rsidRPr="00F4698B">
        <w:rPr>
          <w:sz w:val="24"/>
        </w:rPr>
        <w:t>clause 6.15.3 does not apply to Python</w:t>
      </w:r>
      <w:r w:rsidR="00E3311C" w:rsidRPr="00F4698B">
        <w:rPr>
          <w:sz w:val="24"/>
        </w:rPr>
        <w:t xml:space="preserve"> for integers</w:t>
      </w:r>
      <w:r w:rsidRPr="00F4698B">
        <w:rPr>
          <w:sz w:val="24"/>
        </w:rPr>
        <w:t>.</w:t>
      </w:r>
    </w:p>
    <w:p w14:paraId="57607E11" w14:textId="77777777" w:rsidR="00566BC2" w:rsidRPr="00F4698B" w:rsidRDefault="000F279F">
      <w:pPr>
        <w:rPr>
          <w:sz w:val="24"/>
        </w:rPr>
      </w:pPr>
      <w:r w:rsidRPr="00F4698B">
        <w:rPr>
          <w:sz w:val="24"/>
        </w:rPr>
        <w:t>Operations on integers in Python cannot cause wrap-around errors because integers have no maximum size other than what the memory resources of the system can accommodate.</w:t>
      </w:r>
    </w:p>
    <w:p w14:paraId="2BD13589" w14:textId="77777777" w:rsidR="00566BC2" w:rsidRPr="00F4698B" w:rsidRDefault="000F279F">
      <w:pPr>
        <w:rPr>
          <w:sz w:val="24"/>
        </w:rPr>
      </w:pPr>
      <w:r w:rsidRPr="00F4698B">
        <w:rPr>
          <w:sz w:val="24"/>
        </w:rPr>
        <w:t>Shift operations operate correctly, except that large shifts on negative numbers infill with ‘1’s and will often result in a final answer of “-1”.</w:t>
      </w:r>
    </w:p>
    <w:p w14:paraId="13FF822B" w14:textId="18AA37D3" w:rsidR="00566BC2" w:rsidRPr="00F4698B" w:rsidRDefault="000F279F">
      <w:pPr>
        <w:rPr>
          <w:sz w:val="24"/>
        </w:rPr>
      </w:pPr>
      <w:r w:rsidRPr="00F4698B">
        <w:rPr>
          <w:sz w:val="24"/>
        </w:rPr>
        <w:t xml:space="preserve">Normally the </w:t>
      </w:r>
      <w:proofErr w:type="spellStart"/>
      <w:r w:rsidRPr="00593934">
        <w:rPr>
          <w:rFonts w:ascii="Courier New" w:eastAsia="Courier New" w:hAnsi="Courier New" w:cs="Courier New"/>
        </w:rPr>
        <w:t>OverflowError</w:t>
      </w:r>
      <w:proofErr w:type="spellEnd"/>
      <w:r w:rsidRPr="00F4698B">
        <w:rPr>
          <w:sz w:val="24"/>
        </w:rPr>
        <w:t xml:space="preserve"> exception is raised for </w:t>
      </w:r>
      <w:r w:rsidR="004C21A1">
        <w:rPr>
          <w:sz w:val="24"/>
        </w:rPr>
        <w:t>floating-point</w:t>
      </w:r>
      <w:r w:rsidRPr="00F4698B">
        <w:rPr>
          <w:sz w:val="24"/>
        </w:rPr>
        <w:t xml:space="preserve"> wrap-around errors but, for implementations of Python written in C, exception handling for </w:t>
      </w:r>
      <w:r w:rsidR="004C21A1">
        <w:rPr>
          <w:sz w:val="24"/>
        </w:rPr>
        <w:t>floating-point</w:t>
      </w:r>
      <w:r w:rsidRPr="00F4698B">
        <w:rPr>
          <w:sz w:val="24"/>
        </w:rPr>
        <w:t xml:space="preserve"> operations cannot be assumed to catch this type of error because they are not standardized in the underlying C language. Because of this, most </w:t>
      </w:r>
      <w:r w:rsidR="004C21A1">
        <w:rPr>
          <w:sz w:val="24"/>
        </w:rPr>
        <w:t>floating-point</w:t>
      </w:r>
      <w:r w:rsidRPr="00F4698B">
        <w:rPr>
          <w:sz w:val="24"/>
        </w:rPr>
        <w:t xml:space="preserve"> operations cannot be depended on to raise this exception.</w:t>
      </w:r>
    </w:p>
    <w:p w14:paraId="4C316457" w14:textId="77777777" w:rsidR="00566BC2" w:rsidRPr="00F4698B" w:rsidRDefault="000F279F">
      <w:pPr>
        <w:rPr>
          <w:sz w:val="24"/>
        </w:rPr>
      </w:pPr>
      <w:r w:rsidRPr="00F4698B">
        <w:rPr>
          <w:sz w:val="24"/>
        </w:rPr>
        <w:t xml:space="preserve">Attempts to convert large integers that cannot be represented as a double-precision IEEE 754 value to float will raise </w:t>
      </w:r>
      <w:proofErr w:type="spellStart"/>
      <w:r w:rsidRPr="00593934">
        <w:rPr>
          <w:rFonts w:ascii="Courier New" w:hAnsi="Courier New" w:cs="Courier New"/>
          <w:szCs w:val="20"/>
        </w:rPr>
        <w:t>OverflowError</w:t>
      </w:r>
      <w:proofErr w:type="spellEnd"/>
      <w:r w:rsidRPr="00593934">
        <w:rPr>
          <w:rFonts w:ascii="Courier New" w:hAnsi="Courier New" w:cs="Courier New"/>
          <w:szCs w:val="20"/>
        </w:rPr>
        <w:t>.</w:t>
      </w:r>
    </w:p>
    <w:p w14:paraId="1DE34AB4" w14:textId="016EBECD" w:rsidR="00566BC2" w:rsidRPr="003B28B6" w:rsidRDefault="000F279F" w:rsidP="003B28B6">
      <w:pPr>
        <w:ind w:left="450"/>
      </w:pPr>
      <w:proofErr w:type="spellStart"/>
      <w:r w:rsidRPr="003B28B6">
        <w:rPr>
          <w:rFonts w:ascii="Courier New" w:hAnsi="Courier New" w:cs="Courier New"/>
        </w:rPr>
        <w:t>bigint</w:t>
      </w:r>
      <w:proofErr w:type="spellEnd"/>
      <w:r w:rsidRPr="003B28B6">
        <w:rPr>
          <w:rFonts w:ascii="Courier New" w:hAnsi="Courier New" w:cs="Courier New"/>
        </w:rPr>
        <w:t xml:space="preserve"> = 2 * 10 ** 308</w:t>
      </w:r>
      <w:r w:rsidRPr="003B28B6">
        <w:br/>
      </w:r>
      <w:r w:rsidRPr="003B28B6">
        <w:rPr>
          <w:rFonts w:ascii="Courier New" w:hAnsi="Courier New" w:cs="Courier New"/>
        </w:rPr>
        <w:t>float(</w:t>
      </w:r>
      <w:proofErr w:type="spellStart"/>
      <w:r w:rsidRPr="003B28B6">
        <w:rPr>
          <w:rFonts w:ascii="Courier New" w:hAnsi="Courier New" w:cs="Courier New"/>
        </w:rPr>
        <w:t>bigint</w:t>
      </w:r>
      <w:proofErr w:type="spellEnd"/>
      <w:r w:rsidRPr="003B28B6">
        <w:rPr>
          <w:rFonts w:ascii="Courier New" w:hAnsi="Courier New" w:cs="Courier New"/>
        </w:rPr>
        <w:t>)</w:t>
      </w:r>
      <w:r w:rsidR="00446853" w:rsidRPr="003B28B6">
        <w:rPr>
          <w:rFonts w:ascii="Courier New" w:hAnsi="Courier New" w:cs="Courier New"/>
        </w:rPr>
        <w:t xml:space="preserve"> #=&gt; </w:t>
      </w:r>
      <w:proofErr w:type="spellStart"/>
      <w:r w:rsidR="00C6654D" w:rsidRPr="003B28B6">
        <w:rPr>
          <w:rFonts w:ascii="Courier New" w:hAnsi="Courier New" w:cs="Courier New"/>
        </w:rPr>
        <w:t>OverflowError</w:t>
      </w:r>
      <w:proofErr w:type="spellEnd"/>
      <w:r w:rsidR="00C6654D" w:rsidRPr="003B28B6">
        <w:rPr>
          <w:rFonts w:ascii="Courier New" w:hAnsi="Courier New" w:cs="Courier New"/>
        </w:rPr>
        <w:t>: int too large to convert to float</w:t>
      </w:r>
    </w:p>
    <w:p w14:paraId="33B5A0DA" w14:textId="746198DA" w:rsidR="00566BC2" w:rsidRPr="00F4698B" w:rsidRDefault="00230085">
      <w:pPr>
        <w:rPr>
          <w:sz w:val="24"/>
        </w:rPr>
      </w:pPr>
      <w:r w:rsidRPr="00F4698B">
        <w:rPr>
          <w:sz w:val="24"/>
        </w:rPr>
        <w:t xml:space="preserve">The vulnerabilities associated with unhandled exceptions is discussed in clause 6.36 </w:t>
      </w:r>
      <w:r w:rsidR="00DE3EA2" w:rsidRPr="00F4698B">
        <w:rPr>
          <w:sz w:val="24"/>
        </w:rPr>
        <w:t>“</w:t>
      </w:r>
      <w:r w:rsidRPr="00F4698B">
        <w:rPr>
          <w:sz w:val="24"/>
        </w:rPr>
        <w:t xml:space="preserve">Ignored error </w:t>
      </w:r>
      <w:r w:rsidR="00984BD6" w:rsidRPr="00F4698B">
        <w:rPr>
          <w:sz w:val="24"/>
        </w:rPr>
        <w:t>status and</w:t>
      </w:r>
      <w:r w:rsidRPr="00F4698B">
        <w:rPr>
          <w:sz w:val="24"/>
        </w:rPr>
        <w:t xml:space="preserve"> unhandled exceptions</w:t>
      </w:r>
      <w:r w:rsidR="00FF412C">
        <w:rPr>
          <w:sz w:val="24"/>
        </w:rPr>
        <w:t xml:space="preserve"> [OYB]</w:t>
      </w:r>
      <w:r w:rsidRPr="00F4698B">
        <w:rPr>
          <w:sz w:val="24"/>
        </w:rPr>
        <w:t>.</w:t>
      </w:r>
      <w:r w:rsidR="00DE3EA2" w:rsidRPr="00F4698B">
        <w:rPr>
          <w:sz w:val="24"/>
        </w:rPr>
        <w:t>”</w:t>
      </w:r>
    </w:p>
    <w:p w14:paraId="4980E4F0" w14:textId="77777777" w:rsidR="00566BC2" w:rsidRDefault="000F279F">
      <w:pPr>
        <w:pStyle w:val="Heading3"/>
      </w:pPr>
      <w:r>
        <w:t>6.15.2 Guidance to language users</w:t>
      </w:r>
    </w:p>
    <w:p w14:paraId="70DBA699" w14:textId="552C5DB0" w:rsidR="00566BC2" w:rsidRPr="00F4698B" w:rsidRDefault="000F279F" w:rsidP="00B605B6">
      <w:pPr>
        <w:widowControl w:val="0"/>
        <w:pBdr>
          <w:top w:val="nil"/>
          <w:left w:val="nil"/>
          <w:bottom w:val="nil"/>
          <w:right w:val="nil"/>
          <w:between w:val="nil"/>
        </w:pBdr>
        <w:spacing w:after="120"/>
        <w:rPr>
          <w:sz w:val="24"/>
        </w:rPr>
      </w:pPr>
      <w:r w:rsidRPr="00F4698B">
        <w:rPr>
          <w:color w:val="000000"/>
          <w:sz w:val="24"/>
        </w:rPr>
        <w:t xml:space="preserve">To mitigate the issues associated with </w:t>
      </w:r>
      <w:r w:rsidR="004C21A1">
        <w:rPr>
          <w:color w:val="000000"/>
          <w:sz w:val="24"/>
        </w:rPr>
        <w:t>floating-point</w:t>
      </w:r>
      <w:r w:rsidRPr="00F4698B">
        <w:rPr>
          <w:color w:val="000000"/>
          <w:sz w:val="24"/>
        </w:rPr>
        <w:t xml:space="preserve"> types:</w:t>
      </w:r>
    </w:p>
    <w:p w14:paraId="5A4A6153" w14:textId="4B202DF9" w:rsidR="005738DD" w:rsidRPr="00F4698B" w:rsidRDefault="005738DD" w:rsidP="005738DD">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Pr="00F4698B">
        <w:rPr>
          <w:sz w:val="24"/>
        </w:rPr>
        <w:t xml:space="preserve">ISO/IEC TR 24772-1:2019 </w:t>
      </w:r>
      <w:r w:rsidRPr="00F4698B">
        <w:rPr>
          <w:color w:val="000000"/>
          <w:sz w:val="24"/>
        </w:rPr>
        <w:t>clause 6.</w:t>
      </w:r>
      <w:r>
        <w:rPr>
          <w:color w:val="000000"/>
          <w:sz w:val="24"/>
        </w:rPr>
        <w:t>15</w:t>
      </w:r>
      <w:r w:rsidRPr="00F4698B">
        <w:rPr>
          <w:color w:val="000000"/>
          <w:sz w:val="24"/>
        </w:rPr>
        <w:t>.5.</w:t>
      </w:r>
    </w:p>
    <w:p w14:paraId="35932C80" w14:textId="77777777"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Be cognizant that most arithmetic and bit manipulation operations on non-integers have the potential for undetected wrap-around errors.</w:t>
      </w:r>
    </w:p>
    <w:p w14:paraId="6A1EFA26" w14:textId="22130015" w:rsidR="00566BC2" w:rsidRPr="00F4698B" w:rsidRDefault="000F279F" w:rsidP="00A07A7C">
      <w:pPr>
        <w:widowControl w:val="0"/>
        <w:numPr>
          <w:ilvl w:val="0"/>
          <w:numId w:val="15"/>
        </w:numPr>
        <w:pBdr>
          <w:top w:val="nil"/>
          <w:left w:val="nil"/>
          <w:bottom w:val="nil"/>
          <w:right w:val="nil"/>
          <w:between w:val="nil"/>
        </w:pBdr>
        <w:spacing w:after="0"/>
        <w:rPr>
          <w:color w:val="000000"/>
          <w:sz w:val="24"/>
        </w:rPr>
      </w:pPr>
      <w:r w:rsidRPr="00F4698B">
        <w:rPr>
          <w:color w:val="000000"/>
          <w:sz w:val="24"/>
        </w:rPr>
        <w:t xml:space="preserve">Avoid using </w:t>
      </w:r>
      <w:r w:rsidR="004C21A1">
        <w:rPr>
          <w:color w:val="000000"/>
          <w:sz w:val="24"/>
        </w:rPr>
        <w:t>floating-point</w:t>
      </w:r>
      <w:r w:rsidRPr="00F4698B">
        <w:rPr>
          <w:color w:val="000000"/>
          <w:sz w:val="24"/>
        </w:rPr>
        <w:t xml:space="preserve"> or decimal variables for loop control but if you must use these types then bound the loop structures </w:t>
      </w:r>
      <w:proofErr w:type="gramStart"/>
      <w:r w:rsidRPr="00F4698B">
        <w:rPr>
          <w:color w:val="000000"/>
          <w:sz w:val="24"/>
        </w:rPr>
        <w:t>so as to</w:t>
      </w:r>
      <w:proofErr w:type="gramEnd"/>
      <w:r w:rsidRPr="00F4698B">
        <w:rPr>
          <w:color w:val="000000"/>
          <w:sz w:val="24"/>
        </w:rPr>
        <w:t xml:space="preserve"> not exceed the maximum or minimum possible values for the loop control variables.</w:t>
      </w:r>
    </w:p>
    <w:p w14:paraId="416F60DE" w14:textId="4DF6E29F" w:rsidR="00566BC2" w:rsidRPr="00F4698B" w:rsidRDefault="000F279F" w:rsidP="00A07A7C">
      <w:pPr>
        <w:widowControl w:val="0"/>
        <w:numPr>
          <w:ilvl w:val="0"/>
          <w:numId w:val="15"/>
        </w:numPr>
        <w:pBdr>
          <w:top w:val="nil"/>
          <w:left w:val="nil"/>
          <w:bottom w:val="nil"/>
          <w:right w:val="nil"/>
          <w:between w:val="nil"/>
        </w:pBdr>
        <w:spacing w:after="120"/>
        <w:rPr>
          <w:color w:val="000000"/>
          <w:sz w:val="24"/>
        </w:rPr>
      </w:pPr>
      <w:r w:rsidRPr="00F4698B">
        <w:rPr>
          <w:color w:val="000000"/>
          <w:sz w:val="24"/>
        </w:rPr>
        <w:t xml:space="preserve">Test the implementation that you are using to see if exceptions are raised for </w:t>
      </w:r>
      <w:r w:rsidR="004C21A1">
        <w:rPr>
          <w:color w:val="000000"/>
          <w:sz w:val="24"/>
        </w:rPr>
        <w:t>floating-point</w:t>
      </w:r>
      <w:r w:rsidRPr="00F4698B">
        <w:rPr>
          <w:color w:val="000000"/>
          <w:sz w:val="24"/>
        </w:rPr>
        <w:t xml:space="preserve"> operations and if they are then use exception handling to catch and handle wrap-around errors.</w:t>
      </w:r>
    </w:p>
    <w:p w14:paraId="7E13FB55" w14:textId="77777777" w:rsidR="00984BD6" w:rsidRDefault="00984BD6">
      <w:pPr>
        <w:pStyle w:val="Heading2"/>
      </w:pPr>
    </w:p>
    <w:p w14:paraId="68E3EF0D" w14:textId="1AE92A99" w:rsidR="00566BC2" w:rsidRDefault="000F279F">
      <w:pPr>
        <w:pStyle w:val="Heading2"/>
      </w:pPr>
      <w:bookmarkStart w:id="122" w:name="_Toc70999395"/>
      <w:r>
        <w:t xml:space="preserve">6.16 Using </w:t>
      </w:r>
      <w:r w:rsidR="00F21CD6">
        <w:t>s</w:t>
      </w:r>
      <w:r>
        <w:t xml:space="preserve">hift </w:t>
      </w:r>
      <w:r w:rsidR="00F21CD6">
        <w:t>o</w:t>
      </w:r>
      <w:r>
        <w:t xml:space="preserve">perations for </w:t>
      </w:r>
      <w:r w:rsidR="00F21CD6">
        <w:t>m</w:t>
      </w:r>
      <w:r>
        <w:t xml:space="preserve">ultiplication and </w:t>
      </w:r>
      <w:r w:rsidR="00F21CD6">
        <w:t>d</w:t>
      </w:r>
      <w:r>
        <w:t>ivision [PIK]</w:t>
      </w:r>
      <w:bookmarkEnd w:id="122"/>
    </w:p>
    <w:p w14:paraId="0B56ADBA" w14:textId="2E24EFDB" w:rsidR="00566BC2" w:rsidRPr="00F4698B" w:rsidRDefault="000F279F">
      <w:pPr>
        <w:rPr>
          <w:sz w:val="24"/>
        </w:rPr>
      </w:pPr>
      <w:r w:rsidRPr="00F4698B">
        <w:rPr>
          <w:sz w:val="24"/>
        </w:rPr>
        <w:t>This vulnerability is not applicable to Python because there is no practical way to overflow an integer since integers have unlimited precision, left shifts are defined in terms of multiplication by powers of 2, and right shifts are defined in terms of floor division by powers of two.</w:t>
      </w:r>
    </w:p>
    <w:p w14:paraId="1753708B" w14:textId="50E13A5D"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100)</w:t>
      </w:r>
      <w:r w:rsidR="00177F15">
        <w:rPr>
          <w:rFonts w:ascii="Courier New" w:eastAsia="Courier New" w:hAnsi="Courier New" w:cs="Courier New"/>
        </w:rPr>
        <w:t xml:space="preserve"> </w:t>
      </w:r>
      <w:r w:rsidRPr="00593934">
        <w:rPr>
          <w:rFonts w:ascii="Courier New" w:eastAsia="Courier New" w:hAnsi="Courier New" w:cs="Courier New"/>
        </w:rPr>
        <w:t>#=&gt; -1267650600228229401496703205376</w:t>
      </w:r>
    </w:p>
    <w:p w14:paraId="77115245" w14:textId="6B88D8ED"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1</w:t>
      </w:r>
      <w:r w:rsidR="00C6654D" w:rsidRPr="00593934">
        <w:rPr>
          <w:rFonts w:ascii="Courier New" w:eastAsia="Courier New" w:hAnsi="Courier New" w:cs="Courier New"/>
        </w:rPr>
        <w:t xml:space="preserve"> </w:t>
      </w:r>
      <w:r w:rsidRPr="00593934">
        <w:rPr>
          <w:rFonts w:ascii="Courier New" w:eastAsia="Courier New" w:hAnsi="Courier New" w:cs="Courier New"/>
        </w:rPr>
        <w:t>&lt;&lt;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100) </w:t>
      </w:r>
      <w:r w:rsidR="00177F15">
        <w:rPr>
          <w:rFonts w:ascii="Courier New" w:eastAsia="Courier New" w:hAnsi="Courier New" w:cs="Courier New"/>
        </w:rPr>
        <w:t xml:space="preserve"> </w:t>
      </w:r>
      <w:r w:rsidRPr="00593934">
        <w:rPr>
          <w:rFonts w:ascii="Courier New" w:eastAsia="Courier New" w:hAnsi="Courier New" w:cs="Courier New"/>
        </w:rPr>
        <w:t>#=&gt;</w:t>
      </w:r>
      <w:r w:rsidR="00FC472C">
        <w:rPr>
          <w:rFonts w:ascii="Courier New" w:eastAsia="Courier New" w:hAnsi="Courier New" w:cs="Courier New"/>
        </w:rPr>
        <w:t xml:space="preserve"> </w:t>
      </w:r>
      <w:r w:rsidRPr="00593934">
        <w:rPr>
          <w:rFonts w:ascii="Courier New" w:eastAsia="Courier New" w:hAnsi="Courier New" w:cs="Courier New"/>
        </w:rPr>
        <w:t>1267650600228229401496703205376</w:t>
      </w:r>
    </w:p>
    <w:p w14:paraId="6E8E0FBC" w14:textId="7BF6DF73" w:rsidR="00566BC2" w:rsidRPr="00593934" w:rsidRDefault="000F279F">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-4</w:t>
      </w:r>
      <w:r w:rsidR="00C6654D" w:rsidRPr="00593934">
        <w:rPr>
          <w:rFonts w:ascii="Courier New" w:eastAsia="Courier New" w:hAnsi="Courier New" w:cs="Courier New"/>
        </w:rPr>
        <w:t xml:space="preserve"> </w:t>
      </w:r>
      <w:r w:rsidRPr="00593934">
        <w:rPr>
          <w:rFonts w:ascii="Courier New" w:eastAsia="Courier New" w:hAnsi="Courier New" w:cs="Courier New"/>
        </w:rPr>
        <w:t>&gt;&gt;</w:t>
      </w:r>
      <w:r w:rsidR="00C6654D" w:rsidRPr="00593934">
        <w:rPr>
          <w:rFonts w:ascii="Courier New" w:eastAsia="Courier New" w:hAnsi="Courier New" w:cs="Courier New"/>
        </w:rPr>
        <w:t xml:space="preserve"> </w:t>
      </w:r>
      <w:r w:rsidRPr="00593934">
        <w:rPr>
          <w:rFonts w:ascii="Courier New" w:eastAsia="Courier New" w:hAnsi="Courier New" w:cs="Courier New"/>
        </w:rPr>
        <w:t xml:space="preserve">3)  </w:t>
      </w:r>
      <w:r w:rsidR="00177F15">
        <w:rPr>
          <w:rFonts w:ascii="Courier New" w:eastAsia="Courier New" w:hAnsi="Courier New" w:cs="Courier New"/>
        </w:rPr>
        <w:t xml:space="preserve"> </w:t>
      </w:r>
      <w:r w:rsidRPr="00593934">
        <w:rPr>
          <w:rFonts w:ascii="Courier New" w:eastAsia="Courier New" w:hAnsi="Courier New" w:cs="Courier New"/>
        </w:rPr>
        <w:t>#=&gt; -1 where you might expect 0</w:t>
      </w:r>
    </w:p>
    <w:p w14:paraId="2F2881E0" w14:textId="77777777" w:rsidR="00984BD6" w:rsidRDefault="00984BD6">
      <w:pPr>
        <w:pStyle w:val="Heading2"/>
      </w:pPr>
    </w:p>
    <w:p w14:paraId="5AFE8413" w14:textId="56FFD202" w:rsidR="00566BC2" w:rsidRDefault="000F279F">
      <w:pPr>
        <w:pStyle w:val="Heading2"/>
      </w:pPr>
      <w:bookmarkStart w:id="123" w:name="_Toc70999396"/>
      <w:r>
        <w:t xml:space="preserve">6.17 Choice of </w:t>
      </w:r>
      <w:r w:rsidR="00F21CD6">
        <w:t>c</w:t>
      </w:r>
      <w:r>
        <w:t xml:space="preserve">lear </w:t>
      </w:r>
      <w:r w:rsidR="00F21CD6">
        <w:t>n</w:t>
      </w:r>
      <w:r>
        <w:t>ames [NAI]</w:t>
      </w:r>
      <w:bookmarkEnd w:id="123"/>
    </w:p>
    <w:p w14:paraId="711DB294" w14:textId="77777777" w:rsidR="00566BC2" w:rsidRDefault="000F279F">
      <w:pPr>
        <w:pStyle w:val="Heading3"/>
      </w:pPr>
      <w:r>
        <w:t>6.17.1 Applicability to language</w:t>
      </w:r>
    </w:p>
    <w:p w14:paraId="1B58C444" w14:textId="1F17AA81" w:rsidR="00566BC2" w:rsidRPr="00F4698B" w:rsidRDefault="000F279F">
      <w:pPr>
        <w:rPr>
          <w:sz w:val="24"/>
        </w:rPr>
      </w:pPr>
      <w:r w:rsidRPr="00F4698B">
        <w:rPr>
          <w:sz w:val="24"/>
        </w:rPr>
        <w:t>Th</w:t>
      </w:r>
      <w:r w:rsidR="005745A5" w:rsidRPr="00F4698B">
        <w:rPr>
          <w:sz w:val="24"/>
        </w:rPr>
        <w:t>e</w:t>
      </w:r>
      <w:r w:rsidRPr="00F4698B">
        <w:rPr>
          <w:sz w:val="24"/>
        </w:rPr>
        <w:t xml:space="preserve"> vulnerability </w:t>
      </w:r>
      <w:r w:rsidR="005745A5" w:rsidRPr="00F4698B">
        <w:rPr>
          <w:sz w:val="24"/>
        </w:rPr>
        <w:t xml:space="preserve">as described in </w:t>
      </w:r>
      <w:r w:rsidR="00F22E96" w:rsidRPr="00F4698B">
        <w:rPr>
          <w:sz w:val="24"/>
        </w:rPr>
        <w:t>ISO/IEC TR 24772-1:2019</w:t>
      </w:r>
      <w:r w:rsidR="005745A5" w:rsidRPr="00F4698B">
        <w:rPr>
          <w:sz w:val="24"/>
        </w:rPr>
        <w:t xml:space="preserve"> clause 6.17 </w:t>
      </w:r>
      <w:r w:rsidRPr="00F4698B">
        <w:rPr>
          <w:sz w:val="24"/>
        </w:rPr>
        <w:t xml:space="preserve">exists in Python. </w:t>
      </w:r>
    </w:p>
    <w:p w14:paraId="376E18C7" w14:textId="77777777" w:rsidR="00566BC2" w:rsidRPr="00F4698B" w:rsidRDefault="000F279F">
      <w:pPr>
        <w:rPr>
          <w:sz w:val="24"/>
        </w:rPr>
      </w:pPr>
      <w:r w:rsidRPr="00F4698B">
        <w:rPr>
          <w:sz w:val="24"/>
        </w:rPr>
        <w:t>Python provides very liberal naming rules:</w:t>
      </w:r>
    </w:p>
    <w:p w14:paraId="15B96D5A" w14:textId="77777777"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 xml:space="preserve">Names may be of any length and consist of letters, numerals, and underscores only. All characters in a name are significant. Note that unlike some other languages where only the first </w:t>
      </w:r>
      <w:r w:rsidRPr="00F4698B">
        <w:rPr>
          <w:i/>
          <w:color w:val="000000"/>
          <w:sz w:val="24"/>
        </w:rPr>
        <w:t>n</w:t>
      </w:r>
      <w:r w:rsidRPr="00F4698B">
        <w:rPr>
          <w:color w:val="000000"/>
          <w:sz w:val="24"/>
        </w:rPr>
        <w:t xml:space="preserve"> number of characters in a name are significant, </w:t>
      </w:r>
      <w:r w:rsidRPr="00F4698B">
        <w:rPr>
          <w:b/>
          <w:i/>
          <w:color w:val="000000"/>
          <w:sz w:val="24"/>
        </w:rPr>
        <w:t xml:space="preserve">all </w:t>
      </w:r>
      <w:r w:rsidRPr="00F4698B">
        <w:rPr>
          <w:color w:val="000000"/>
          <w:sz w:val="24"/>
        </w:rPr>
        <w:t>characters in a Python name are significant. This eliminates a common source of name ambiguity when names are identical up to the significant length and vary afterwards which effectively makes all such names a reference to one common variable.</w:t>
      </w:r>
    </w:p>
    <w:p w14:paraId="05A4CE1F" w14:textId="6C2520B1" w:rsidR="00566BC2" w:rsidRPr="00F4698B" w:rsidRDefault="000F279F" w:rsidP="00B12089">
      <w:pPr>
        <w:widowControl w:val="0"/>
        <w:numPr>
          <w:ilvl w:val="0"/>
          <w:numId w:val="18"/>
        </w:numPr>
        <w:pBdr>
          <w:top w:val="nil"/>
          <w:left w:val="nil"/>
          <w:bottom w:val="nil"/>
          <w:right w:val="nil"/>
          <w:between w:val="nil"/>
        </w:pBdr>
        <w:spacing w:after="0"/>
        <w:rPr>
          <w:color w:val="000000"/>
          <w:sz w:val="24"/>
        </w:rPr>
      </w:pPr>
      <w:r w:rsidRPr="00F4698B">
        <w:rPr>
          <w:color w:val="000000"/>
          <w:sz w:val="24"/>
        </w:rPr>
        <w:t>All names must start with an underscore or a letter</w:t>
      </w:r>
      <w:r w:rsidR="00D6065D" w:rsidRPr="00F4698B">
        <w:rPr>
          <w:color w:val="000000"/>
          <w:sz w:val="24"/>
        </w:rPr>
        <w:t>.</w:t>
      </w:r>
    </w:p>
    <w:p w14:paraId="1E842620" w14:textId="77777777" w:rsidR="00566BC2" w:rsidRPr="00F4698B" w:rsidRDefault="000F279F" w:rsidP="00B12089">
      <w:pPr>
        <w:widowControl w:val="0"/>
        <w:numPr>
          <w:ilvl w:val="0"/>
          <w:numId w:val="18"/>
        </w:numPr>
        <w:pBdr>
          <w:top w:val="nil"/>
          <w:left w:val="nil"/>
          <w:bottom w:val="nil"/>
          <w:right w:val="nil"/>
          <w:between w:val="nil"/>
        </w:pBdr>
        <w:spacing w:after="120"/>
        <w:rPr>
          <w:color w:val="000000"/>
          <w:sz w:val="24"/>
        </w:rPr>
      </w:pPr>
      <w:r w:rsidRPr="00F4698B">
        <w:rPr>
          <w:color w:val="000000"/>
          <w:sz w:val="24"/>
        </w:rPr>
        <w:t xml:space="preserve">Names are case sensitive, for example, </w:t>
      </w:r>
      <w:r w:rsidRPr="00593934">
        <w:rPr>
          <w:rFonts w:ascii="Courier New" w:eastAsia="Courier New" w:hAnsi="Courier New" w:cs="Courier New"/>
          <w:color w:val="000000"/>
        </w:rPr>
        <w:t>Alpha</w:t>
      </w:r>
      <w:r w:rsidRPr="00F4698B">
        <w:rPr>
          <w:color w:val="000000"/>
          <w:sz w:val="24"/>
        </w:rPr>
        <w:t xml:space="preserve">, </w:t>
      </w:r>
      <w:r w:rsidRPr="00593934">
        <w:rPr>
          <w:rFonts w:ascii="Courier New" w:eastAsia="Courier New" w:hAnsi="Courier New" w:cs="Courier New"/>
          <w:color w:val="000000"/>
        </w:rPr>
        <w:t>ALPHA</w:t>
      </w:r>
      <w:r w:rsidRPr="00F4698B">
        <w:rPr>
          <w:color w:val="000000"/>
          <w:sz w:val="24"/>
        </w:rPr>
        <w:t xml:space="preserve">, and </w:t>
      </w:r>
      <w:r w:rsidRPr="00593934">
        <w:rPr>
          <w:rFonts w:ascii="Courier New" w:eastAsia="Courier New" w:hAnsi="Courier New" w:cs="Courier New"/>
          <w:color w:val="000000"/>
        </w:rPr>
        <w:t>alpha</w:t>
      </w:r>
      <w:r w:rsidRPr="00F4698B">
        <w:rPr>
          <w:color w:val="000000"/>
          <w:sz w:val="24"/>
        </w:rPr>
        <w:t xml:space="preserve"> are each unique </w:t>
      </w:r>
      <w:proofErr w:type="gramStart"/>
      <w:r w:rsidRPr="00F4698B">
        <w:rPr>
          <w:color w:val="000000"/>
          <w:sz w:val="24"/>
        </w:rPr>
        <w:t>names</w:t>
      </w:r>
      <w:proofErr w:type="gramEnd"/>
      <w:r w:rsidRPr="00F4698B">
        <w:rPr>
          <w:color w:val="000000"/>
          <w:sz w:val="24"/>
        </w:rPr>
        <w:t xml:space="preserve">. While this is a feature of the language that provides for more flexibility in naming, it is also can be a source of programmer errors when similar names are used which differ only in case, for example, </w:t>
      </w:r>
      <w:proofErr w:type="spellStart"/>
      <w:r w:rsidRPr="00593934">
        <w:rPr>
          <w:rFonts w:ascii="Courier New" w:eastAsia="Courier New" w:hAnsi="Courier New" w:cs="Courier New"/>
          <w:color w:val="000000"/>
        </w:rPr>
        <w:t>aLpha</w:t>
      </w:r>
      <w:proofErr w:type="spellEnd"/>
      <w:r w:rsidRPr="00F4698B">
        <w:rPr>
          <w:color w:val="000000"/>
          <w:sz w:val="24"/>
        </w:rPr>
        <w:t xml:space="preserve"> versus </w:t>
      </w:r>
      <w:r w:rsidRPr="00593934">
        <w:rPr>
          <w:rFonts w:ascii="Courier New" w:eastAsia="Courier New" w:hAnsi="Courier New" w:cs="Courier New"/>
          <w:color w:val="000000"/>
        </w:rPr>
        <w:t>alpha</w:t>
      </w:r>
      <w:r w:rsidRPr="00F4698B">
        <w:rPr>
          <w:color w:val="000000"/>
          <w:sz w:val="24"/>
        </w:rPr>
        <w:t>.</w:t>
      </w:r>
    </w:p>
    <w:p w14:paraId="3CDAFF0D" w14:textId="3FA70A00" w:rsidR="003F1B45" w:rsidRPr="005A7818" w:rsidRDefault="000F279F" w:rsidP="005A7818">
      <w:pPr>
        <w:widowControl w:val="0"/>
        <w:numPr>
          <w:ilvl w:val="0"/>
          <w:numId w:val="18"/>
        </w:numPr>
        <w:pBdr>
          <w:top w:val="nil"/>
          <w:left w:val="nil"/>
          <w:bottom w:val="nil"/>
          <w:right w:val="nil"/>
          <w:between w:val="nil"/>
        </w:pBdr>
        <w:spacing w:after="120"/>
        <w:rPr>
          <w:sz w:val="24"/>
        </w:rPr>
      </w:pPr>
      <w:r w:rsidRPr="00F4698B">
        <w:rPr>
          <w:color w:val="000000"/>
          <w:sz w:val="24"/>
        </w:rPr>
        <w:t xml:space="preserve">Names allow </w:t>
      </w:r>
      <w:r w:rsidR="0090244D" w:rsidRPr="00F4698B">
        <w:rPr>
          <w:color w:val="000000"/>
          <w:sz w:val="24"/>
        </w:rPr>
        <w:t>all</w:t>
      </w:r>
      <w:r w:rsidRPr="00F4698B">
        <w:rPr>
          <w:color w:val="000000"/>
          <w:sz w:val="24"/>
        </w:rPr>
        <w:t xml:space="preserve"> </w:t>
      </w:r>
      <w:commentRangeStart w:id="124"/>
      <w:commentRangeStart w:id="125"/>
      <w:r w:rsidRPr="00F4698B">
        <w:rPr>
          <w:color w:val="000000"/>
          <w:sz w:val="24"/>
        </w:rPr>
        <w:t>Unicode</w:t>
      </w:r>
      <w:commentRangeEnd w:id="124"/>
      <w:r w:rsidR="00F416C1">
        <w:rPr>
          <w:rStyle w:val="CommentReference"/>
        </w:rPr>
        <w:commentReference w:id="124"/>
      </w:r>
      <w:commentRangeEnd w:id="125"/>
      <w:r w:rsidR="003E2586">
        <w:rPr>
          <w:rStyle w:val="CommentReference"/>
        </w:rPr>
        <w:commentReference w:id="125"/>
      </w:r>
      <w:r w:rsidRPr="00F4698B">
        <w:rPr>
          <w:color w:val="000000"/>
          <w:sz w:val="24"/>
        </w:rPr>
        <w:t xml:space="preserve"> “script” code points to be used as letters, and each numerical code point is considered distinct when used as part of a name, even if their visual rendering is similar. </w:t>
      </w:r>
      <w:r w:rsidR="003F1B45">
        <w:rPr>
          <w:color w:val="000000"/>
          <w:sz w:val="24"/>
        </w:rPr>
        <w:t>Some Unicode characters can cause confusion for humans in that what they read may not be the text that is processed by the language processor.</w:t>
      </w:r>
      <w:r w:rsidR="003F1B45">
        <w:rPr>
          <w:sz w:val="24"/>
        </w:rPr>
        <w:t xml:space="preserve"> For example,</w:t>
      </w:r>
      <w:r w:rsidR="003A71D2">
        <w:rPr>
          <w:sz w:val="24"/>
        </w:rPr>
        <w:t xml:space="preserve"> using homoglyphs,</w:t>
      </w:r>
      <w:r w:rsidR="003F1B45">
        <w:rPr>
          <w:sz w:val="24"/>
        </w:rPr>
        <w:t xml:space="preserve"> </w:t>
      </w:r>
      <w:proofErr w:type="spellStart"/>
      <w:r w:rsidRPr="003F1B45">
        <w:rPr>
          <w:rFonts w:ascii="Courier New" w:hAnsi="Courier New" w:cs="Courier New"/>
          <w:color w:val="000000"/>
        </w:rPr>
        <w:t>Сonfused</w:t>
      </w:r>
      <w:proofErr w:type="spellEnd"/>
      <w:r w:rsidRPr="003F1B45">
        <w:rPr>
          <w:color w:val="000000"/>
        </w:rPr>
        <w:t xml:space="preserve"> </w:t>
      </w:r>
      <w:r w:rsidRPr="003F1B45">
        <w:rPr>
          <w:color w:val="000000"/>
          <w:sz w:val="24"/>
        </w:rPr>
        <w:t>(</w:t>
      </w:r>
      <w:proofErr w:type="spellStart"/>
      <w:r w:rsidRPr="003F1B45">
        <w:rPr>
          <w:color w:val="000000"/>
          <w:sz w:val="24"/>
        </w:rPr>
        <w:t>Сyrillic</w:t>
      </w:r>
      <w:proofErr w:type="spellEnd"/>
      <w:r w:rsidRPr="003F1B45">
        <w:rPr>
          <w:color w:val="000000"/>
          <w:sz w:val="24"/>
        </w:rPr>
        <w:t xml:space="preserve"> ES) versus </w:t>
      </w:r>
      <w:r w:rsidRPr="003F1B45">
        <w:rPr>
          <w:rFonts w:ascii="Courier New" w:hAnsi="Courier New" w:cs="Courier New"/>
          <w:color w:val="000000"/>
        </w:rPr>
        <w:t>Confused</w:t>
      </w:r>
      <w:r w:rsidRPr="003F1B45">
        <w:rPr>
          <w:color w:val="000000"/>
          <w:sz w:val="24"/>
        </w:rPr>
        <w:t xml:space="preserve"> (Latin C), or </w:t>
      </w:r>
      <w:proofErr w:type="spellStart"/>
      <w:r w:rsidRPr="003F1B45">
        <w:rPr>
          <w:color w:val="000000"/>
          <w:sz w:val="24"/>
        </w:rPr>
        <w:t>aIpha</w:t>
      </w:r>
      <w:proofErr w:type="spellEnd"/>
      <w:r w:rsidRPr="003F1B45">
        <w:rPr>
          <w:color w:val="000000"/>
          <w:sz w:val="24"/>
        </w:rPr>
        <w:t xml:space="preserve"> (Latin capital I) versus alpha (Latin lowercase l)</w:t>
      </w:r>
      <w:r w:rsidR="00893E87" w:rsidRPr="003F1B45">
        <w:rPr>
          <w:color w:val="000000"/>
          <w:sz w:val="24"/>
        </w:rPr>
        <w:t xml:space="preserve"> will be different names.</w:t>
      </w:r>
    </w:p>
    <w:p w14:paraId="688036D7" w14:textId="77777777" w:rsidR="00566BC2" w:rsidRPr="00F4698B" w:rsidRDefault="000F279F">
      <w:pPr>
        <w:rPr>
          <w:sz w:val="24"/>
        </w:rPr>
      </w:pPr>
      <w:r w:rsidRPr="00F4698B">
        <w:rPr>
          <w:sz w:val="24"/>
        </w:rPr>
        <w:t>The following naming conventions are not part of the standard but are in common use:</w:t>
      </w:r>
    </w:p>
    <w:p w14:paraId="19C4C5FA" w14:textId="5750D725"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 xml:space="preserve">Class names start with an </w:t>
      </w:r>
      <w:r w:rsidR="00430AD6" w:rsidRPr="00F4698B">
        <w:rPr>
          <w:color w:val="000000"/>
          <w:sz w:val="24"/>
        </w:rPr>
        <w:t>upper-case</w:t>
      </w:r>
      <w:r w:rsidRPr="00F4698B">
        <w:rPr>
          <w:color w:val="000000"/>
          <w:sz w:val="24"/>
        </w:rPr>
        <w:t xml:space="preserve"> letter, all other variables, functions, an</w:t>
      </w:r>
      <w:r w:rsidR="005B6A20" w:rsidRPr="00F4698B">
        <w:rPr>
          <w:color w:val="000000"/>
          <w:sz w:val="24"/>
        </w:rPr>
        <w:t>d modules are in all lower case.</w:t>
      </w:r>
    </w:p>
    <w:p w14:paraId="2CEBC291" w14:textId="7EA4993E"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a single underscore (</w:t>
      </w:r>
      <w:r w:rsidRPr="00593934">
        <w:rPr>
          <w:rFonts w:ascii="Courier New" w:eastAsia="Courier New" w:hAnsi="Courier New" w:cs="Courier New"/>
          <w:color w:val="000000"/>
        </w:rPr>
        <w:t>_</w:t>
      </w:r>
      <w:r w:rsidRPr="00F4698B">
        <w:rPr>
          <w:color w:val="000000"/>
          <w:sz w:val="24"/>
        </w:rPr>
        <w:t xml:space="preserve">) are not imported by the </w:t>
      </w:r>
      <w:r w:rsidR="0090244D">
        <w:rPr>
          <w:color w:val="000000"/>
          <w:sz w:val="24"/>
        </w:rPr>
        <w:t>“</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w:t>
      </w:r>
      <w:r w:rsidRPr="00593934">
        <w:rPr>
          <w:rFonts w:ascii="Courier New" w:eastAsia="Courier New" w:hAnsi="Courier New" w:cs="Courier New"/>
          <w:color w:val="000000"/>
        </w:rPr>
        <w:lastRenderedPageBreak/>
        <w:t>import *</w:t>
      </w:r>
      <w:r w:rsidR="0090244D">
        <w:rPr>
          <w:rFonts w:ascii="Courier New" w:eastAsia="Courier New" w:hAnsi="Courier New" w:cs="Courier New"/>
          <w:color w:val="000000"/>
        </w:rPr>
        <w:t>”</w:t>
      </w:r>
      <w:r w:rsidRPr="00593934">
        <w:rPr>
          <w:rFonts w:ascii="Courier New" w:eastAsia="Courier New" w:hAnsi="Courier New" w:cs="Courier New"/>
          <w:color w:val="000000"/>
        </w:rPr>
        <w:t xml:space="preserve"> </w:t>
      </w:r>
      <w:r w:rsidRPr="00F4698B">
        <w:rPr>
          <w:color w:val="000000"/>
          <w:sz w:val="24"/>
        </w:rPr>
        <w:t>statement – this not part of the standard but most implementations enforce it</w:t>
      </w:r>
      <w:r w:rsidR="00D6065D" w:rsidRPr="00F4698B">
        <w:rPr>
          <w:color w:val="000000"/>
          <w:sz w:val="24"/>
        </w:rPr>
        <w:t>.</w:t>
      </w:r>
    </w:p>
    <w:p w14:paraId="6B93F7BC" w14:textId="77777777"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and ending with two underscores (</w:t>
      </w:r>
      <w:r w:rsidRPr="00593934">
        <w:rPr>
          <w:rFonts w:ascii="Courier New" w:eastAsia="Courier New" w:hAnsi="Courier New" w:cs="Courier New"/>
          <w:color w:val="000000"/>
        </w:rPr>
        <w:t>__</w:t>
      </w:r>
      <w:r w:rsidRPr="00F4698B">
        <w:rPr>
          <w:color w:val="000000"/>
          <w:sz w:val="24"/>
        </w:rPr>
        <w:t>) are system-defined names.</w:t>
      </w:r>
    </w:p>
    <w:p w14:paraId="2693D6F1" w14:textId="28563572" w:rsidR="00566BC2" w:rsidRPr="00F4698B" w:rsidRDefault="000F279F" w:rsidP="00B12089">
      <w:pPr>
        <w:widowControl w:val="0"/>
        <w:numPr>
          <w:ilvl w:val="0"/>
          <w:numId w:val="30"/>
        </w:numPr>
        <w:pBdr>
          <w:top w:val="nil"/>
          <w:left w:val="nil"/>
          <w:bottom w:val="nil"/>
          <w:right w:val="nil"/>
          <w:between w:val="nil"/>
        </w:pBdr>
        <w:spacing w:after="0"/>
        <w:rPr>
          <w:color w:val="000000"/>
          <w:sz w:val="24"/>
        </w:rPr>
      </w:pPr>
      <w:r w:rsidRPr="00F4698B">
        <w:rPr>
          <w:color w:val="000000"/>
          <w:sz w:val="24"/>
        </w:rPr>
        <w:t>Names starting with, but not ending with, two underscores are local to their class definition</w:t>
      </w:r>
      <w:r w:rsidR="00D6065D" w:rsidRPr="00F4698B">
        <w:rPr>
          <w:color w:val="000000"/>
          <w:sz w:val="24"/>
        </w:rPr>
        <w:t>.</w:t>
      </w:r>
    </w:p>
    <w:p w14:paraId="10A9A7E8" w14:textId="77777777" w:rsidR="00566BC2" w:rsidRPr="00F4698B" w:rsidRDefault="000F279F" w:rsidP="00B12089">
      <w:pPr>
        <w:numPr>
          <w:ilvl w:val="0"/>
          <w:numId w:val="30"/>
        </w:numPr>
        <w:pBdr>
          <w:top w:val="nil"/>
          <w:left w:val="nil"/>
          <w:bottom w:val="nil"/>
          <w:right w:val="nil"/>
          <w:between w:val="nil"/>
        </w:pBdr>
        <w:spacing w:after="0"/>
        <w:rPr>
          <w:sz w:val="24"/>
        </w:rPr>
      </w:pPr>
      <w:r w:rsidRPr="00F4698B">
        <w:rPr>
          <w:color w:val="000000"/>
          <w:sz w:val="24"/>
        </w:rPr>
        <w:t>Python provides a variety of ways to package names into namespaces so that name clashes can be avoided:</w:t>
      </w:r>
    </w:p>
    <w:p w14:paraId="579B2647" w14:textId="6D85D4DC" w:rsidR="00566BC2" w:rsidRPr="00F4698B" w:rsidRDefault="000F279F" w:rsidP="00B12089">
      <w:pPr>
        <w:widowControl w:val="0"/>
        <w:numPr>
          <w:ilvl w:val="1"/>
          <w:numId w:val="30"/>
        </w:numPr>
        <w:pBdr>
          <w:top w:val="nil"/>
          <w:left w:val="nil"/>
          <w:bottom w:val="nil"/>
          <w:right w:val="nil"/>
          <w:between w:val="nil"/>
        </w:pBdr>
        <w:spacing w:after="0"/>
        <w:rPr>
          <w:color w:val="000000"/>
          <w:sz w:val="24"/>
        </w:rPr>
      </w:pPr>
      <w:r w:rsidRPr="00F4698B">
        <w:rPr>
          <w:color w:val="000000"/>
          <w:sz w:val="24"/>
        </w:rPr>
        <w:t>Names are scoped to functions, classes, and modules meaning there is normally no collision with names utilized in outer scopes and vice versa</w:t>
      </w:r>
      <w:r w:rsidR="00D6065D" w:rsidRPr="00F4698B">
        <w:rPr>
          <w:color w:val="000000"/>
          <w:sz w:val="24"/>
        </w:rPr>
        <w:t>.</w:t>
      </w:r>
    </w:p>
    <w:p w14:paraId="76185811" w14:textId="77777777" w:rsidR="00566BC2" w:rsidRPr="00F4698B" w:rsidRDefault="000F279F" w:rsidP="00B12089">
      <w:pPr>
        <w:widowControl w:val="0"/>
        <w:numPr>
          <w:ilvl w:val="1"/>
          <w:numId w:val="30"/>
        </w:numPr>
        <w:pBdr>
          <w:top w:val="nil"/>
          <w:left w:val="nil"/>
          <w:bottom w:val="nil"/>
          <w:right w:val="nil"/>
          <w:between w:val="nil"/>
        </w:pBdr>
        <w:spacing w:after="120"/>
        <w:rPr>
          <w:color w:val="000000"/>
          <w:sz w:val="24"/>
        </w:rPr>
      </w:pPr>
      <w:r w:rsidRPr="00F4698B">
        <w:rPr>
          <w:color w:val="000000"/>
          <w:sz w:val="24"/>
        </w:rPr>
        <w:t xml:space="preserve">Names in modules (a file containing one or more Python statements) are local to the module and are referenced using qualification (for example, a function </w:t>
      </w:r>
      <w:r w:rsidRPr="00593934">
        <w:rPr>
          <w:rFonts w:ascii="Courier New" w:eastAsia="Courier New" w:hAnsi="Courier New" w:cs="Courier New"/>
          <w:color w:val="000000"/>
        </w:rPr>
        <w:t>x</w:t>
      </w:r>
      <w:r w:rsidRPr="00F4698B">
        <w:rPr>
          <w:color w:val="000000"/>
          <w:sz w:val="24"/>
        </w:rPr>
        <w:t xml:space="preserve"> in module </w:t>
      </w:r>
      <w:r w:rsidRPr="00593934">
        <w:rPr>
          <w:rFonts w:ascii="Courier New" w:eastAsia="Courier New" w:hAnsi="Courier New" w:cs="Courier New"/>
          <w:color w:val="000000"/>
        </w:rPr>
        <w:t>y</w:t>
      </w:r>
      <w:r w:rsidRPr="00F4698B">
        <w:rPr>
          <w:color w:val="000000"/>
          <w:sz w:val="24"/>
        </w:rPr>
        <w:t xml:space="preserve"> is referenced as </w:t>
      </w:r>
      <w:proofErr w:type="spellStart"/>
      <w:r w:rsidRPr="00593934">
        <w:rPr>
          <w:rFonts w:ascii="Courier New" w:eastAsia="Courier New" w:hAnsi="Courier New" w:cs="Courier New"/>
          <w:color w:val="000000"/>
        </w:rPr>
        <w:t>y.x</w:t>
      </w:r>
      <w:proofErr w:type="spellEnd"/>
      <w:r w:rsidRPr="00F4698B">
        <w:rPr>
          <w:color w:val="000000"/>
          <w:sz w:val="24"/>
        </w:rPr>
        <w:t xml:space="preserve">). Though local to the module, a module’s names can be, and routinely are, copied into another namespace with a </w:t>
      </w:r>
      <w:r w:rsidRPr="00593934">
        <w:rPr>
          <w:rFonts w:ascii="Courier New" w:eastAsia="Courier New" w:hAnsi="Courier New" w:cs="Courier New"/>
          <w:color w:val="000000"/>
        </w:rPr>
        <w:t xml:space="preserve">from </w:t>
      </w:r>
      <w:r w:rsidRPr="00593934">
        <w:rPr>
          <w:rFonts w:ascii="Courier New" w:eastAsia="Courier New" w:hAnsi="Courier New" w:cs="Courier New"/>
          <w:i/>
          <w:color w:val="000000"/>
        </w:rPr>
        <w:t>module</w:t>
      </w:r>
      <w:r w:rsidRPr="00593934">
        <w:rPr>
          <w:rFonts w:ascii="Courier New" w:eastAsia="Courier New" w:hAnsi="Courier New" w:cs="Courier New"/>
          <w:color w:val="000000"/>
        </w:rPr>
        <w:t xml:space="preserve"> import </w:t>
      </w:r>
      <w:r w:rsidRPr="00F4698B">
        <w:rPr>
          <w:color w:val="000000"/>
          <w:sz w:val="24"/>
        </w:rPr>
        <w:t>statement.</w:t>
      </w:r>
    </w:p>
    <w:p w14:paraId="1EF7820F" w14:textId="77777777" w:rsidR="00566BC2" w:rsidRPr="00F4698B" w:rsidRDefault="000F279F">
      <w:pPr>
        <w:rPr>
          <w:sz w:val="24"/>
        </w:rPr>
      </w:pPr>
      <w:r w:rsidRPr="00F4698B">
        <w:rPr>
          <w:sz w:val="24"/>
        </w:rPr>
        <w:t>Python’s naming rules are flexible by design but are also susceptible to a variety of unintentional coding errors:</w:t>
      </w:r>
    </w:p>
    <w:p w14:paraId="184532EC" w14:textId="20FBFBEB" w:rsidR="00566BC2" w:rsidRPr="003B28B6" w:rsidRDefault="000F279F" w:rsidP="00B12089">
      <w:pPr>
        <w:widowControl w:val="0"/>
        <w:numPr>
          <w:ilvl w:val="0"/>
          <w:numId w:val="32"/>
        </w:numPr>
        <w:pBdr>
          <w:top w:val="nil"/>
          <w:left w:val="nil"/>
          <w:bottom w:val="nil"/>
          <w:right w:val="nil"/>
          <w:between w:val="nil"/>
        </w:pBdr>
        <w:spacing w:after="0"/>
        <w:rPr>
          <w:sz w:val="24"/>
        </w:rPr>
      </w:pPr>
      <w:r w:rsidRPr="00F4698B">
        <w:rPr>
          <w:color w:val="000000"/>
          <w:sz w:val="24"/>
        </w:rPr>
        <w:t xml:space="preserve">Names are not required to be declared but they must be assigned values before they are referenced. This means that some errors will never be exposed until runtime when the use of an unassigned variable </w:t>
      </w:r>
      <w:r w:rsidR="003B28B6">
        <w:rPr>
          <w:color w:val="000000"/>
          <w:sz w:val="24"/>
        </w:rPr>
        <w:t xml:space="preserve">will raise an exception (see </w:t>
      </w:r>
      <w:r w:rsidR="0090244D" w:rsidRPr="00F4698B">
        <w:rPr>
          <w:color w:val="000000"/>
          <w:sz w:val="24"/>
        </w:rPr>
        <w:t>clause 6.22</w:t>
      </w:r>
      <w:r w:rsidR="003B28B6">
        <w:rPr>
          <w:sz w:val="24"/>
        </w:rPr>
        <w:t xml:space="preserve"> Initialization of v</w:t>
      </w:r>
      <w:r w:rsidRPr="003B28B6">
        <w:rPr>
          <w:sz w:val="24"/>
        </w:rPr>
        <w:t>ariables [LAV]).</w:t>
      </w:r>
    </w:p>
    <w:p w14:paraId="31BF476D" w14:textId="77777777" w:rsidR="00566BC2" w:rsidRPr="00F4698B" w:rsidRDefault="000F279F" w:rsidP="00B12089">
      <w:pPr>
        <w:widowControl w:val="0"/>
        <w:numPr>
          <w:ilvl w:val="0"/>
          <w:numId w:val="32"/>
        </w:numPr>
        <w:pBdr>
          <w:top w:val="nil"/>
          <w:left w:val="nil"/>
          <w:bottom w:val="nil"/>
          <w:right w:val="nil"/>
          <w:between w:val="nil"/>
        </w:pBdr>
        <w:spacing w:after="120"/>
        <w:rPr>
          <w:color w:val="000000"/>
          <w:sz w:val="24"/>
        </w:rPr>
      </w:pPr>
      <w:r w:rsidRPr="00F4698B">
        <w:rPr>
          <w:color w:val="000000"/>
          <w:sz w:val="24"/>
        </w:rPr>
        <w:t xml:space="preserve">Names can be unique but may look </w:t>
      </w:r>
      <w:proofErr w:type="gramStart"/>
      <w:r w:rsidRPr="00F4698B">
        <w:rPr>
          <w:color w:val="000000"/>
          <w:sz w:val="24"/>
        </w:rPr>
        <w:t>similar to</w:t>
      </w:r>
      <w:proofErr w:type="gramEnd"/>
      <w:r w:rsidRPr="00F4698B">
        <w:rPr>
          <w:color w:val="000000"/>
          <w:sz w:val="24"/>
        </w:rPr>
        <w:t xml:space="preserve"> other names, for example, </w:t>
      </w:r>
      <w:r w:rsidRPr="00593934">
        <w:rPr>
          <w:rFonts w:ascii="Courier New" w:eastAsia="Courier New" w:hAnsi="Courier New" w:cs="Courier New"/>
          <w:color w:val="000000"/>
        </w:rPr>
        <w:t>alpha</w:t>
      </w:r>
      <w:r w:rsidRPr="00F4698B">
        <w:rPr>
          <w:color w:val="000000"/>
          <w:sz w:val="24"/>
        </w:rPr>
        <w:t xml:space="preserve"> and </w:t>
      </w:r>
      <w:proofErr w:type="spellStart"/>
      <w:r w:rsidRPr="00593934">
        <w:rPr>
          <w:rFonts w:ascii="Courier New" w:eastAsia="Courier New" w:hAnsi="Courier New" w:cs="Courier New"/>
          <w:color w:val="000000"/>
        </w:rPr>
        <w:t>aLpha</w:t>
      </w:r>
      <w:proofErr w:type="spellEnd"/>
      <w:r w:rsidRPr="00F4698B">
        <w:rPr>
          <w:color w:val="000000"/>
          <w:sz w:val="24"/>
        </w:rPr>
        <w:t xml:space="preserve">, </w:t>
      </w:r>
      <w:r w:rsidRPr="00593934">
        <w:rPr>
          <w:rFonts w:ascii="Courier New" w:eastAsia="Courier New" w:hAnsi="Courier New" w:cs="Courier New"/>
          <w:color w:val="000000"/>
        </w:rPr>
        <w:t>__x</w:t>
      </w:r>
      <w:r w:rsidRPr="00F4698B">
        <w:rPr>
          <w:color w:val="000000"/>
          <w:sz w:val="24"/>
        </w:rPr>
        <w:t xml:space="preserve"> and </w:t>
      </w:r>
      <w:r w:rsidRPr="00593934">
        <w:rPr>
          <w:rFonts w:ascii="Courier New" w:eastAsia="Courier New" w:hAnsi="Courier New" w:cs="Courier New"/>
          <w:color w:val="000000"/>
        </w:rPr>
        <w:t>_x</w:t>
      </w:r>
      <w:r w:rsidRPr="00F4698B">
        <w:rPr>
          <w:color w:val="000000"/>
          <w:sz w:val="24"/>
        </w:rPr>
        <w:t xml:space="preserve">, </w:t>
      </w:r>
      <w:r w:rsidRPr="00593934">
        <w:rPr>
          <w:rFonts w:ascii="Courier New" w:eastAsia="Courier New" w:hAnsi="Courier New" w:cs="Courier New"/>
          <w:color w:val="000000"/>
        </w:rPr>
        <w:t>_beta__</w:t>
      </w:r>
      <w:r w:rsidRPr="00F4698B">
        <w:rPr>
          <w:color w:val="000000"/>
          <w:sz w:val="24"/>
        </w:rPr>
        <w:t xml:space="preserve"> and </w:t>
      </w:r>
      <w:r w:rsidRPr="00593934">
        <w:rPr>
          <w:rFonts w:ascii="Courier New" w:eastAsia="Courier New" w:hAnsi="Courier New" w:cs="Courier New"/>
          <w:color w:val="000000"/>
        </w:rPr>
        <w:t>__beta_</w:t>
      </w:r>
      <w:r w:rsidRPr="00F4698B">
        <w:rPr>
          <w:color w:val="000000"/>
          <w:sz w:val="24"/>
        </w:rPr>
        <w:t xml:space="preserve"> which could lead to the use of the wrong variable. Python will not detect this problem at compile-time.</w:t>
      </w:r>
    </w:p>
    <w:p w14:paraId="1223E336" w14:textId="77777777" w:rsidR="00566BC2" w:rsidRPr="00F4698B" w:rsidRDefault="000F279F">
      <w:pPr>
        <w:rPr>
          <w:sz w:val="24"/>
        </w:rPr>
      </w:pPr>
      <w:r w:rsidRPr="00F4698B">
        <w:rPr>
          <w:sz w:val="24"/>
        </w:rPr>
        <w:t>Python utilizes dynamic typing with types determined at runtime. There are no type or variable declarations for an object by default, which can lead to subtle and potentially catastrophic errors:</w:t>
      </w:r>
    </w:p>
    <w:p w14:paraId="05D0547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2444A4B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lots of code…</w:t>
      </w:r>
    </w:p>
    <w:p w14:paraId="786F80E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if </w:t>
      </w:r>
      <w:r w:rsidRPr="00593934">
        <w:rPr>
          <w:rFonts w:ascii="Courier New" w:eastAsia="Courier New" w:hAnsi="Courier New" w:cs="Courier New"/>
          <w:i/>
        </w:rPr>
        <w:t>some rare but important case</w:t>
      </w:r>
      <w:r w:rsidRPr="00593934">
        <w:rPr>
          <w:rFonts w:ascii="Courier New" w:eastAsia="Courier New" w:hAnsi="Courier New" w:cs="Courier New"/>
        </w:rPr>
        <w:t>:</w:t>
      </w:r>
    </w:p>
    <w:p w14:paraId="68B207B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X = 10</w:t>
      </w:r>
    </w:p>
    <w:p w14:paraId="10E009C6" w14:textId="0C12D5A5" w:rsidR="00566BC2" w:rsidRPr="00F4698B" w:rsidRDefault="000F279F">
      <w:pPr>
        <w:rPr>
          <w:sz w:val="24"/>
        </w:rPr>
      </w:pPr>
      <w:r w:rsidRPr="00F4698B">
        <w:rPr>
          <w:sz w:val="24"/>
        </w:rPr>
        <w:t>In the code above</w:t>
      </w:r>
      <w:r w:rsidR="005B6A20" w:rsidRPr="00F4698B">
        <w:rPr>
          <w:sz w:val="24"/>
        </w:rPr>
        <w:t>,</w:t>
      </w:r>
      <w:r w:rsidRPr="00F4698B">
        <w:rPr>
          <w:sz w:val="24"/>
        </w:rPr>
        <w:t xml:space="preserve"> the programmer intended to set (lower case) </w:t>
      </w:r>
      <w:r w:rsidRPr="00593934">
        <w:rPr>
          <w:rFonts w:ascii="Courier New" w:eastAsia="Courier New" w:hAnsi="Courier New" w:cs="Courier New"/>
        </w:rPr>
        <w:t>x</w:t>
      </w:r>
      <w:r w:rsidRPr="00F4698B">
        <w:rPr>
          <w:sz w:val="24"/>
        </w:rPr>
        <w:t xml:space="preserve"> to 10 and instead created a new </w:t>
      </w:r>
      <w:r w:rsidR="00430AD6" w:rsidRPr="00430AD6">
        <w:rPr>
          <w:iCs/>
          <w:sz w:val="24"/>
          <w:rPrChange w:id="126" w:author="Stephen Michell" w:date="2022-02-23T14:27:00Z">
            <w:rPr>
              <w:i/>
              <w:sz w:val="24"/>
            </w:rPr>
          </w:rPrChange>
        </w:rPr>
        <w:t>upper-case</w:t>
      </w:r>
      <w:r w:rsidRPr="00430AD6">
        <w:rPr>
          <w:iCs/>
          <w:sz w:val="24"/>
        </w:rPr>
        <w:t xml:space="preserve"> </w:t>
      </w:r>
      <w:r w:rsidRPr="00593934">
        <w:rPr>
          <w:rFonts w:ascii="Courier New" w:eastAsia="Courier New" w:hAnsi="Courier New" w:cs="Courier New"/>
        </w:rPr>
        <w:t xml:space="preserve">X </w:t>
      </w:r>
      <w:r w:rsidRPr="00F4698B">
        <w:rPr>
          <w:sz w:val="24"/>
        </w:rPr>
        <w:t xml:space="preserve">to </w:t>
      </w:r>
      <w:r w:rsidRPr="00593934">
        <w:rPr>
          <w:rFonts w:ascii="Courier New" w:eastAsia="Courier New" w:hAnsi="Courier New" w:cs="Courier New"/>
        </w:rPr>
        <w:t>10</w:t>
      </w:r>
      <w:r w:rsidRPr="00F4698B">
        <w:rPr>
          <w:sz w:val="24"/>
        </w:rPr>
        <w:t xml:space="preserve"> so the </w:t>
      </w:r>
      <w:r w:rsidR="00430AD6" w:rsidRPr="00430AD6">
        <w:rPr>
          <w:iCs/>
          <w:sz w:val="24"/>
          <w:rPrChange w:id="127" w:author="Stephen Michell" w:date="2022-02-23T14:27:00Z">
            <w:rPr>
              <w:i/>
              <w:sz w:val="24"/>
            </w:rPr>
          </w:rPrChange>
        </w:rPr>
        <w:t>lower-case</w:t>
      </w:r>
      <w:r w:rsidRPr="00F4698B">
        <w:rPr>
          <w:sz w:val="24"/>
        </w:rPr>
        <w:t xml:space="preserve"> </w:t>
      </w:r>
      <w:r w:rsidRPr="00593934">
        <w:rPr>
          <w:rFonts w:ascii="Courier New" w:eastAsia="Courier New" w:hAnsi="Courier New" w:cs="Courier New"/>
        </w:rPr>
        <w:t>x</w:t>
      </w:r>
      <w:r w:rsidRPr="00F4698B">
        <w:rPr>
          <w:sz w:val="24"/>
        </w:rPr>
        <w:t xml:space="preserve"> remains unchanged. Python will not detect a problem because there is no problem – it sees the </w:t>
      </w:r>
      <w:r w:rsidR="00430AD6" w:rsidRPr="00430AD6">
        <w:rPr>
          <w:sz w:val="24"/>
        </w:rPr>
        <w:t>upper-case</w:t>
      </w:r>
      <w:r w:rsidRPr="00F4698B">
        <w:rPr>
          <w:sz w:val="24"/>
        </w:rPr>
        <w:t xml:space="preserve"> </w:t>
      </w:r>
      <w:r w:rsidRPr="00593934">
        <w:rPr>
          <w:rFonts w:ascii="Courier New" w:eastAsia="Courier New" w:hAnsi="Courier New" w:cs="Courier New"/>
        </w:rPr>
        <w:t>X</w:t>
      </w:r>
      <w:r w:rsidRPr="00F4698B">
        <w:rPr>
          <w:sz w:val="24"/>
        </w:rPr>
        <w:t xml:space="preserve"> assignment as a legitimate way to bring a </w:t>
      </w:r>
      <w:r w:rsidRPr="00F4698B">
        <w:rPr>
          <w:i/>
          <w:sz w:val="24"/>
        </w:rPr>
        <w:t>new</w:t>
      </w:r>
      <w:r w:rsidRPr="00F4698B">
        <w:rPr>
          <w:sz w:val="24"/>
        </w:rPr>
        <w:t xml:space="preserve"> object into existence. It could be argued that Python could statically detect that </w:t>
      </w:r>
      <w:r w:rsidRPr="00593934">
        <w:rPr>
          <w:rFonts w:ascii="Courier New" w:eastAsia="Courier New" w:hAnsi="Courier New" w:cs="Courier New"/>
        </w:rPr>
        <w:t>X</w:t>
      </w:r>
      <w:r w:rsidRPr="00F4698B">
        <w:rPr>
          <w:sz w:val="24"/>
        </w:rPr>
        <w:t xml:space="preserve"> is never referenced and therefore indicate the assignment is dubious but there are also cases where a dynamically defined function defined downstream could legitimately reference </w:t>
      </w:r>
      <w:r w:rsidRPr="00593934">
        <w:rPr>
          <w:rFonts w:ascii="Courier New" w:eastAsia="Courier New" w:hAnsi="Courier New" w:cs="Courier New"/>
        </w:rPr>
        <w:t>X</w:t>
      </w:r>
      <w:r w:rsidRPr="00F4698B">
        <w:rPr>
          <w:sz w:val="24"/>
        </w:rPr>
        <w:t xml:space="preserve"> as a </w:t>
      </w:r>
      <w:r w:rsidRPr="00593934">
        <w:rPr>
          <w:rFonts w:ascii="Courier New" w:eastAsia="Courier New" w:hAnsi="Courier New" w:cs="Courier New"/>
        </w:rPr>
        <w:t>global</w:t>
      </w:r>
      <w:r w:rsidRPr="00F4698B">
        <w:rPr>
          <w:sz w:val="24"/>
        </w:rPr>
        <w:t>.</w:t>
      </w:r>
    </w:p>
    <w:p w14:paraId="7DE3AD2B" w14:textId="77777777" w:rsidR="00566BC2" w:rsidRDefault="000F279F">
      <w:pPr>
        <w:pStyle w:val="Heading3"/>
      </w:pPr>
      <w:r>
        <w:lastRenderedPageBreak/>
        <w:t>6.17.2 Guidance to language users</w:t>
      </w:r>
    </w:p>
    <w:p w14:paraId="22774C53" w14:textId="70C5452E"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6.17.5</w:t>
      </w:r>
      <w:r w:rsidR="005B6A20" w:rsidRPr="00F4698B">
        <w:rPr>
          <w:color w:val="000000"/>
          <w:sz w:val="24"/>
        </w:rPr>
        <w:t>.</w:t>
      </w:r>
    </w:p>
    <w:p w14:paraId="55B7CFD0" w14:textId="417BF021" w:rsidR="00566BC2" w:rsidRPr="00F4698B" w:rsidRDefault="000F279F" w:rsidP="006F114E">
      <w:pPr>
        <w:widowControl w:val="0"/>
        <w:numPr>
          <w:ilvl w:val="0"/>
          <w:numId w:val="26"/>
        </w:numPr>
        <w:pBdr>
          <w:top w:val="nil"/>
          <w:left w:val="nil"/>
          <w:bottom w:val="nil"/>
          <w:right w:val="nil"/>
          <w:between w:val="nil"/>
        </w:pBdr>
        <w:spacing w:after="0"/>
        <w:rPr>
          <w:color w:val="000000"/>
          <w:sz w:val="24"/>
        </w:rPr>
      </w:pPr>
      <w:r w:rsidRPr="00F4698B">
        <w:rPr>
          <w:color w:val="000000"/>
          <w:sz w:val="24"/>
        </w:rPr>
        <w:t>For more guidance on Python’s naming conventions, refer to Python Sty</w:t>
      </w:r>
      <w:r w:rsidR="006F114E">
        <w:rPr>
          <w:color w:val="000000"/>
          <w:sz w:val="24"/>
        </w:rPr>
        <w:t xml:space="preserve">le Guides contained in “PEP 8 </w:t>
      </w:r>
      <w:r w:rsidR="003A71D2">
        <w:rPr>
          <w:color w:val="000000"/>
          <w:sz w:val="24"/>
        </w:rPr>
        <w:t>–</w:t>
      </w:r>
      <w:r w:rsidR="006F114E">
        <w:rPr>
          <w:color w:val="000000"/>
          <w:sz w:val="24"/>
        </w:rPr>
        <w:t xml:space="preserve"> </w:t>
      </w:r>
      <w:r w:rsidR="006F114E" w:rsidRPr="006F114E">
        <w:t>Style Guide for Python Code</w:t>
      </w:r>
      <w:r w:rsidR="006F114E">
        <w:t>”</w:t>
      </w:r>
      <w:r w:rsidRPr="00F4698B">
        <w:rPr>
          <w:color w:val="000000"/>
          <w:sz w:val="24"/>
        </w:rPr>
        <w:t>.</w:t>
      </w:r>
    </w:p>
    <w:p w14:paraId="07AC393B" w14:textId="06516BDA"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Avoid names that differ only by case unless necessary to the logic of the usage, and i</w:t>
      </w:r>
      <w:r w:rsidR="005B6A20" w:rsidRPr="00F4698B">
        <w:rPr>
          <w:color w:val="000000"/>
          <w:sz w:val="24"/>
        </w:rPr>
        <w:t>n such cases document the usage.</w:t>
      </w:r>
    </w:p>
    <w:p w14:paraId="751C37AA" w14:textId="043E357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Adhere</w:t>
      </w:r>
      <w:r w:rsidR="005B6A20" w:rsidRPr="00F4698B">
        <w:rPr>
          <w:color w:val="000000"/>
          <w:sz w:val="24"/>
        </w:rPr>
        <w:t xml:space="preserve"> to Python’s naming conventions.</w:t>
      </w:r>
    </w:p>
    <w:p w14:paraId="56906D8B" w14:textId="55020C7C" w:rsidR="00566BC2" w:rsidRPr="00F4698B" w:rsidRDefault="005B6A20"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Do not use overly long names.</w:t>
      </w:r>
    </w:p>
    <w:p w14:paraId="7DC73FD7" w14:textId="2D10B8BC"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not similar (especially in the use of upper and lower case) to other</w:t>
      </w:r>
      <w:r w:rsidR="005B6A20" w:rsidRPr="00F4698B">
        <w:rPr>
          <w:color w:val="000000"/>
          <w:sz w:val="24"/>
        </w:rPr>
        <w:t xml:space="preserve"> names.</w:t>
      </w:r>
    </w:p>
    <w:p w14:paraId="5FE90CD8" w14:textId="179D9D38" w:rsidR="00566BC2" w:rsidRPr="00F4698B"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meaningful names</w:t>
      </w:r>
      <w:r w:rsidR="00D6065D" w:rsidRPr="00F4698B">
        <w:rPr>
          <w:color w:val="000000"/>
          <w:sz w:val="24"/>
        </w:rPr>
        <w:t>.</w:t>
      </w:r>
    </w:p>
    <w:p w14:paraId="0A9EB07C" w14:textId="6FA4FB46" w:rsidR="00566BC2" w:rsidRDefault="000F279F" w:rsidP="000235A9">
      <w:pPr>
        <w:widowControl w:val="0"/>
        <w:numPr>
          <w:ilvl w:val="0"/>
          <w:numId w:val="26"/>
        </w:numPr>
        <w:pBdr>
          <w:top w:val="nil"/>
          <w:left w:val="nil"/>
          <w:bottom w:val="nil"/>
          <w:right w:val="nil"/>
          <w:between w:val="nil"/>
        </w:pBdr>
        <w:spacing w:after="0"/>
        <w:rPr>
          <w:color w:val="000000"/>
          <w:sz w:val="24"/>
        </w:rPr>
      </w:pPr>
      <w:r w:rsidRPr="00F4698B">
        <w:rPr>
          <w:color w:val="000000"/>
          <w:sz w:val="24"/>
        </w:rPr>
        <w:t>Use names that are clear and visually unambiguous because the compiler cannot assist in detecting names that appear similar but are different.</w:t>
      </w:r>
    </w:p>
    <w:p w14:paraId="61567C58" w14:textId="7CDB34A1"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rsidRPr="00B03DFB">
        <w:t>Ensu</w:t>
      </w:r>
      <w:r>
        <w:t xml:space="preserve">re that </w:t>
      </w:r>
      <w:r w:rsidR="005A7818">
        <w:t>‘</w:t>
      </w:r>
      <w:r>
        <w:t>show-all-hidden</w:t>
      </w:r>
      <w:r w:rsidR="005A7818">
        <w:t>-</w:t>
      </w:r>
      <w:r>
        <w:t>charac</w:t>
      </w:r>
      <w:r w:rsidRPr="00B03DFB">
        <w:t>ters</w:t>
      </w:r>
      <w:r w:rsidR="005A7818">
        <w:t>’</w:t>
      </w:r>
      <w:r w:rsidRPr="00B03DFB">
        <w:t xml:space="preserve"> </w:t>
      </w:r>
      <w:r w:rsidR="005A7818">
        <w:t>is enabled</w:t>
      </w:r>
      <w:r>
        <w:t xml:space="preserve"> in the editor.</w:t>
      </w:r>
    </w:p>
    <w:p w14:paraId="1FDA8A45" w14:textId="7CCB7843" w:rsidR="003F1B45" w:rsidRPr="00147E69" w:rsidRDefault="003F1B45" w:rsidP="000235A9">
      <w:pPr>
        <w:widowControl w:val="0"/>
        <w:numPr>
          <w:ilvl w:val="0"/>
          <w:numId w:val="26"/>
        </w:numPr>
        <w:pBdr>
          <w:top w:val="nil"/>
          <w:left w:val="nil"/>
          <w:bottom w:val="nil"/>
          <w:right w:val="nil"/>
          <w:between w:val="nil"/>
        </w:pBdr>
        <w:spacing w:after="0"/>
        <w:rPr>
          <w:color w:val="000000"/>
          <w:sz w:val="24"/>
        </w:rPr>
      </w:pPr>
      <w:r>
        <w:t>Under</w:t>
      </w:r>
      <w:r w:rsidRPr="00B03DFB">
        <w:t>stand or eliminate all</w:t>
      </w:r>
      <w:r w:rsidR="005A7818">
        <w:t xml:space="preserve"> confusing</w:t>
      </w:r>
      <w:r w:rsidRPr="00B03DFB">
        <w:t xml:space="preserve"> Unicode</w:t>
      </w:r>
      <w:r>
        <w:t xml:space="preserve"> characters</w:t>
      </w:r>
      <w:proofErr w:type="gramStart"/>
      <w:r w:rsidR="003A71D2">
        <w:t>, in particular, homoglyphs</w:t>
      </w:r>
      <w:proofErr w:type="gramEnd"/>
      <w:r>
        <w:t>.</w:t>
      </w:r>
    </w:p>
    <w:p w14:paraId="2748B088" w14:textId="007EFC74" w:rsidR="003F1B45" w:rsidRPr="00F4698B" w:rsidRDefault="003F1B45" w:rsidP="000235A9">
      <w:pPr>
        <w:widowControl w:val="0"/>
        <w:numPr>
          <w:ilvl w:val="0"/>
          <w:numId w:val="26"/>
        </w:numPr>
        <w:pBdr>
          <w:top w:val="nil"/>
          <w:left w:val="nil"/>
          <w:bottom w:val="nil"/>
          <w:right w:val="nil"/>
          <w:between w:val="nil"/>
        </w:pBdr>
        <w:spacing w:after="0"/>
        <w:rPr>
          <w:color w:val="000000"/>
          <w:sz w:val="24"/>
        </w:rPr>
      </w:pPr>
      <w:r w:rsidRPr="00B03DFB">
        <w:t>Use caution when copying and pasting Unicode</w:t>
      </w:r>
      <w:r>
        <w:t xml:space="preserve"> text.</w:t>
      </w:r>
    </w:p>
    <w:p w14:paraId="6E5F255F" w14:textId="77777777" w:rsidR="00984BD6" w:rsidRDefault="00984BD6">
      <w:pPr>
        <w:pStyle w:val="Heading2"/>
      </w:pPr>
    </w:p>
    <w:p w14:paraId="04E53BC0" w14:textId="3D57DA51" w:rsidR="00566BC2" w:rsidRDefault="000F279F">
      <w:pPr>
        <w:pStyle w:val="Heading2"/>
      </w:pPr>
      <w:bookmarkStart w:id="128" w:name="_Toc70999397"/>
      <w:r>
        <w:t xml:space="preserve">6.18 Dead </w:t>
      </w:r>
      <w:r w:rsidR="00F21CD6">
        <w:t>s</w:t>
      </w:r>
      <w:r>
        <w:t>tore [WXQ]</w:t>
      </w:r>
      <w:bookmarkEnd w:id="128"/>
    </w:p>
    <w:p w14:paraId="6931D8CA" w14:textId="77777777" w:rsidR="00566BC2" w:rsidRDefault="000F279F">
      <w:pPr>
        <w:pStyle w:val="Heading3"/>
      </w:pPr>
      <w:r>
        <w:t>6.18.1 Applicability to language</w:t>
      </w:r>
    </w:p>
    <w:p w14:paraId="3856A562" w14:textId="0E671CE7" w:rsidR="00566BC2" w:rsidRPr="00F4698B" w:rsidRDefault="000F279F">
      <w:pPr>
        <w:widowControl w:val="0"/>
        <w:pBdr>
          <w:top w:val="nil"/>
          <w:left w:val="nil"/>
          <w:bottom w:val="nil"/>
          <w:right w:val="nil"/>
          <w:between w:val="nil"/>
        </w:pBdr>
        <w:spacing w:after="120"/>
        <w:ind w:left="403"/>
        <w:rPr>
          <w:color w:val="000000"/>
          <w:sz w:val="24"/>
        </w:rPr>
      </w:pPr>
      <w:r w:rsidRPr="00F4698B">
        <w:rPr>
          <w:color w:val="000000"/>
          <w:sz w:val="24"/>
        </w:rPr>
        <w:t xml:space="preserve">The vulnerability as described in </w:t>
      </w:r>
      <w:r w:rsidR="00F22E96" w:rsidRPr="00F4698B">
        <w:rPr>
          <w:color w:val="000000"/>
          <w:sz w:val="24"/>
        </w:rPr>
        <w:t>ISO/IEC TR 24772-1:2019</w:t>
      </w:r>
      <w:r w:rsidRPr="00F4698B">
        <w:rPr>
          <w:color w:val="000000"/>
          <w:sz w:val="24"/>
        </w:rPr>
        <w:t xml:space="preserve"> clause 6.18 applies to Python, since it is possible to assign a value to a variable and never reference that variable which causes a “dead store”. This in itself is not harmful, other than the memory that it wastes, but if there is a substantial </w:t>
      </w:r>
      <w:proofErr w:type="gramStart"/>
      <w:r w:rsidRPr="00F4698B">
        <w:rPr>
          <w:color w:val="000000"/>
          <w:sz w:val="24"/>
        </w:rPr>
        <w:t>amount</w:t>
      </w:r>
      <w:proofErr w:type="gramEnd"/>
      <w:r w:rsidRPr="00F4698B">
        <w:rPr>
          <w:color w:val="000000"/>
          <w:sz w:val="24"/>
        </w:rPr>
        <w:t xml:space="preserve"> of dead stores then performance could suffer or, in an extreme case, the program could halt due to lack </w:t>
      </w:r>
      <w:r w:rsidR="005B6A20" w:rsidRPr="00F4698B">
        <w:rPr>
          <w:color w:val="000000"/>
          <w:sz w:val="24"/>
        </w:rPr>
        <w:t>of memory</w:t>
      </w:r>
      <w:r w:rsidRPr="00F4698B">
        <w:rPr>
          <w:color w:val="000000"/>
          <w:sz w:val="24"/>
        </w:rPr>
        <w:t xml:space="preserve"> </w:t>
      </w:r>
    </w:p>
    <w:p w14:paraId="256373CE" w14:textId="4FCB9C51" w:rsidR="00230085" w:rsidRPr="00F4698B" w:rsidRDefault="00230085" w:rsidP="00230085">
      <w:pPr>
        <w:widowControl w:val="0"/>
        <w:pBdr>
          <w:top w:val="nil"/>
          <w:left w:val="nil"/>
          <w:bottom w:val="nil"/>
          <w:right w:val="nil"/>
          <w:between w:val="nil"/>
        </w:pBdr>
        <w:spacing w:after="120"/>
        <w:ind w:left="403"/>
        <w:rPr>
          <w:color w:val="000000"/>
          <w:sz w:val="24"/>
        </w:rPr>
      </w:pPr>
      <w:r w:rsidRPr="00F4698B">
        <w:rPr>
          <w:color w:val="000000"/>
          <w:sz w:val="24"/>
        </w:rPr>
        <w:t>Similarly, if dead stores cause the retention of critical resources, such as file descriptors or system locks, then this retention may cause subsequent system failures.</w:t>
      </w:r>
    </w:p>
    <w:p w14:paraId="59F98AF6" w14:textId="64AB9441" w:rsidR="00566BC2" w:rsidRPr="00F4698B" w:rsidRDefault="000F279F" w:rsidP="0068537C">
      <w:pPr>
        <w:widowControl w:val="0"/>
        <w:pBdr>
          <w:top w:val="nil"/>
          <w:left w:val="nil"/>
          <w:bottom w:val="nil"/>
          <w:right w:val="nil"/>
          <w:between w:val="nil"/>
        </w:pBdr>
        <w:spacing w:after="120"/>
        <w:ind w:left="403"/>
        <w:rPr>
          <w:color w:val="000000"/>
          <w:sz w:val="24"/>
        </w:rPr>
      </w:pPr>
      <w:r w:rsidRPr="00F4698B">
        <w:rPr>
          <w:color w:val="000000"/>
          <w:sz w:val="24"/>
        </w:rPr>
        <w:t xml:space="preserve">Variables local to a function are deleted automatically when the encompassing function is exited but, though not a common practice, variables can be explicitly deleted when they are no longer needed using the </w:t>
      </w:r>
      <w:r w:rsidRPr="00593934">
        <w:rPr>
          <w:rFonts w:ascii="Courier New" w:eastAsia="Courier New" w:hAnsi="Courier New" w:cs="Courier New"/>
          <w:color w:val="000000"/>
        </w:rPr>
        <w:t>del</w:t>
      </w:r>
      <w:r w:rsidRPr="00F4698B">
        <w:rPr>
          <w:color w:val="000000"/>
          <w:sz w:val="24"/>
        </w:rPr>
        <w:t xml:space="preserve"> statement.</w:t>
      </w:r>
    </w:p>
    <w:p w14:paraId="5554EE2F" w14:textId="77777777" w:rsidR="00566BC2" w:rsidRDefault="000F279F">
      <w:pPr>
        <w:pStyle w:val="Heading3"/>
      </w:pPr>
      <w:r>
        <w:t>6.18.2 Guidance to language users</w:t>
      </w:r>
    </w:p>
    <w:p w14:paraId="364273B7" w14:textId="08549381"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 xml:space="preserve">Follow the applicable guidance of </w:t>
      </w:r>
      <w:r w:rsidR="00F22E96" w:rsidRPr="00F4698B">
        <w:rPr>
          <w:color w:val="000000"/>
          <w:sz w:val="24"/>
        </w:rPr>
        <w:t>ISO/IEC TR 24772-1:2019</w:t>
      </w:r>
      <w:r w:rsidRPr="00F4698B">
        <w:rPr>
          <w:color w:val="000000"/>
          <w:sz w:val="24"/>
        </w:rPr>
        <w:t xml:space="preserve"> clause 6.18.5.</w:t>
      </w:r>
    </w:p>
    <w:p w14:paraId="6533E2F6" w14:textId="77777777" w:rsidR="004C21A1" w:rsidRPr="00F4698B" w:rsidRDefault="004C21A1" w:rsidP="004C21A1">
      <w:pPr>
        <w:widowControl w:val="0"/>
        <w:numPr>
          <w:ilvl w:val="0"/>
          <w:numId w:val="28"/>
        </w:numPr>
        <w:pBdr>
          <w:top w:val="nil"/>
          <w:left w:val="nil"/>
          <w:bottom w:val="nil"/>
          <w:right w:val="nil"/>
          <w:between w:val="nil"/>
        </w:pBdr>
        <w:spacing w:after="0"/>
        <w:rPr>
          <w:color w:val="000000"/>
          <w:sz w:val="24"/>
        </w:rPr>
      </w:pPr>
      <w:r w:rsidRPr="00F4698B">
        <w:rPr>
          <w:color w:val="000000"/>
          <w:sz w:val="24"/>
        </w:rPr>
        <w:t>Ensure that when examining code that you consider that a variable can be bound (or rebound) to another object (of same or different type) at any time.</w:t>
      </w:r>
    </w:p>
    <w:p w14:paraId="2E5E09E0" w14:textId="336F3E43" w:rsidR="00566BC2" w:rsidRPr="00F4698B" w:rsidRDefault="000F279F" w:rsidP="00A07A7C">
      <w:pPr>
        <w:widowControl w:val="0"/>
        <w:numPr>
          <w:ilvl w:val="0"/>
          <w:numId w:val="28"/>
        </w:numPr>
        <w:pBdr>
          <w:top w:val="nil"/>
          <w:left w:val="nil"/>
          <w:bottom w:val="nil"/>
          <w:right w:val="nil"/>
          <w:between w:val="nil"/>
        </w:pBdr>
        <w:spacing w:after="0"/>
        <w:rPr>
          <w:color w:val="000000"/>
          <w:sz w:val="24"/>
        </w:rPr>
      </w:pPr>
      <w:r w:rsidRPr="00F4698B">
        <w:rPr>
          <w:color w:val="000000"/>
          <w:sz w:val="24"/>
        </w:rPr>
        <w:t>Avoid rebinding except whe</w:t>
      </w:r>
      <w:r w:rsidR="005B6A20" w:rsidRPr="00F4698B">
        <w:rPr>
          <w:color w:val="000000"/>
          <w:sz w:val="24"/>
        </w:rPr>
        <w:t>re it adds identifiable benefit.</w:t>
      </w:r>
    </w:p>
    <w:p w14:paraId="67098549" w14:textId="77777777" w:rsidR="00566BC2" w:rsidRPr="00F4698B" w:rsidRDefault="000F279F" w:rsidP="00A07A7C">
      <w:pPr>
        <w:widowControl w:val="0"/>
        <w:numPr>
          <w:ilvl w:val="0"/>
          <w:numId w:val="28"/>
        </w:numPr>
        <w:pBdr>
          <w:top w:val="nil"/>
          <w:left w:val="nil"/>
          <w:bottom w:val="nil"/>
          <w:right w:val="nil"/>
          <w:between w:val="nil"/>
        </w:pBdr>
        <w:spacing w:after="120"/>
        <w:rPr>
          <w:color w:val="000000"/>
          <w:sz w:val="24"/>
        </w:rPr>
      </w:pPr>
      <w:r w:rsidRPr="00F4698B">
        <w:rPr>
          <w:color w:val="000000"/>
          <w:sz w:val="24"/>
        </w:rPr>
        <w:t xml:space="preserve">Consider using </w:t>
      </w:r>
      <w:proofErr w:type="spellStart"/>
      <w:r w:rsidRPr="00593934">
        <w:rPr>
          <w:rFonts w:ascii="Courier New" w:eastAsia="Courier New" w:hAnsi="Courier New" w:cs="Courier New"/>
          <w:color w:val="000000"/>
          <w:szCs w:val="20"/>
        </w:rPr>
        <w:t>ResourceWarning</w:t>
      </w:r>
      <w:proofErr w:type="spellEnd"/>
      <w:r w:rsidRPr="00F4698B">
        <w:rPr>
          <w:color w:val="000000"/>
          <w:sz w:val="24"/>
        </w:rPr>
        <w:t xml:space="preserve"> to detect implicit reclamation of resources.</w:t>
      </w:r>
    </w:p>
    <w:p w14:paraId="734B24DF" w14:textId="77777777" w:rsidR="00566BC2" w:rsidRDefault="00566BC2">
      <w:pPr>
        <w:pStyle w:val="Heading2"/>
        <w:spacing w:after="0"/>
      </w:pPr>
    </w:p>
    <w:p w14:paraId="24D279AC" w14:textId="7F0319B9" w:rsidR="00566BC2" w:rsidRDefault="000F279F">
      <w:pPr>
        <w:pStyle w:val="Heading2"/>
        <w:spacing w:before="0"/>
      </w:pPr>
      <w:bookmarkStart w:id="129" w:name="_Toc70999398"/>
      <w:r>
        <w:t xml:space="preserve">6.19 Unused </w:t>
      </w:r>
      <w:r w:rsidR="00F21CD6">
        <w:t>v</w:t>
      </w:r>
      <w:r>
        <w:t>ariable [YZS]</w:t>
      </w:r>
      <w:bookmarkEnd w:id="129"/>
    </w:p>
    <w:p w14:paraId="139E44E7" w14:textId="3302B35E" w:rsidR="00A20148" w:rsidRDefault="00A20148" w:rsidP="00A20148">
      <w:pPr>
        <w:pStyle w:val="Heading3"/>
      </w:pPr>
      <w:r>
        <w:t>6.19.1 Applicability to language</w:t>
      </w:r>
    </w:p>
    <w:p w14:paraId="2EC87C7E" w14:textId="436997B1" w:rsidR="00A20148" w:rsidRPr="00F4698B" w:rsidRDefault="00A20148" w:rsidP="00A20148">
      <w:pPr>
        <w:rPr>
          <w:sz w:val="24"/>
        </w:rPr>
      </w:pPr>
      <w:r w:rsidRPr="00F4698B">
        <w:rPr>
          <w:sz w:val="24"/>
        </w:rPr>
        <w:t>The vulnerability as described in ISO IEC TR 24772-1:2019 clause 6.19 is applicable to Python.</w:t>
      </w:r>
    </w:p>
    <w:p w14:paraId="5C5CCC08" w14:textId="58EB7812" w:rsidR="00A20148" w:rsidRDefault="00A20148" w:rsidP="00A20148">
      <w:pPr>
        <w:pStyle w:val="Heading3"/>
      </w:pPr>
      <w:r>
        <w:t>6.</w:t>
      </w:r>
      <w:r w:rsidR="00C33E79">
        <w:t>19</w:t>
      </w:r>
      <w:r>
        <w:t>.2 Guidance to language users</w:t>
      </w:r>
    </w:p>
    <w:p w14:paraId="39927C4C" w14:textId="11361A3E" w:rsidR="00566BC2" w:rsidRPr="000235A9" w:rsidRDefault="00A20148" w:rsidP="000235A9">
      <w:pPr>
        <w:pStyle w:val="ListParagraph"/>
        <w:numPr>
          <w:ilvl w:val="0"/>
          <w:numId w:val="76"/>
        </w:numPr>
        <w:rPr>
          <w:sz w:val="24"/>
        </w:rPr>
      </w:pPr>
      <w:r w:rsidRPr="000235A9">
        <w:rPr>
          <w:sz w:val="24"/>
        </w:rPr>
        <w:t xml:space="preserve">Follow the guidance </w:t>
      </w:r>
      <w:r w:rsidR="005738DD">
        <w:rPr>
          <w:sz w:val="24"/>
        </w:rPr>
        <w:t>contained</w:t>
      </w:r>
      <w:r w:rsidR="005738DD" w:rsidRPr="000235A9">
        <w:rPr>
          <w:sz w:val="24"/>
        </w:rPr>
        <w:t xml:space="preserve"> </w:t>
      </w:r>
      <w:r w:rsidR="00E3311C" w:rsidRPr="000235A9">
        <w:rPr>
          <w:sz w:val="24"/>
        </w:rPr>
        <w:t>in ISO</w:t>
      </w:r>
      <w:r w:rsidR="005738DD">
        <w:rPr>
          <w:sz w:val="24"/>
        </w:rPr>
        <w:t>/</w:t>
      </w:r>
      <w:r w:rsidRPr="000235A9">
        <w:rPr>
          <w:sz w:val="24"/>
        </w:rPr>
        <w:t>IEC TR 24772-1:2019 clause 6.19.5.</w:t>
      </w:r>
    </w:p>
    <w:p w14:paraId="43B74E05" w14:textId="77777777" w:rsidR="00566BC2" w:rsidRDefault="00566BC2">
      <w:pPr>
        <w:pStyle w:val="Heading2"/>
        <w:spacing w:after="0"/>
      </w:pPr>
    </w:p>
    <w:p w14:paraId="6A38EA8F" w14:textId="6EE2ADDA" w:rsidR="00566BC2" w:rsidRDefault="000F279F">
      <w:pPr>
        <w:pStyle w:val="Heading2"/>
        <w:spacing w:before="0"/>
      </w:pPr>
      <w:bookmarkStart w:id="130" w:name="_Toc70999399"/>
      <w:r>
        <w:t xml:space="preserve">6.20 Identifier </w:t>
      </w:r>
      <w:r w:rsidR="00F21CD6">
        <w:t>n</w:t>
      </w:r>
      <w:r>
        <w:t xml:space="preserve">ame </w:t>
      </w:r>
      <w:r w:rsidR="00F21CD6">
        <w:t>r</w:t>
      </w:r>
      <w:r>
        <w:t>euse [YOW]</w:t>
      </w:r>
      <w:bookmarkEnd w:id="130"/>
    </w:p>
    <w:p w14:paraId="248B5A80" w14:textId="77777777" w:rsidR="00566BC2" w:rsidRDefault="000F279F">
      <w:pPr>
        <w:pStyle w:val="Heading3"/>
      </w:pPr>
      <w:r>
        <w:t>6.20.1 Applicability to language</w:t>
      </w:r>
    </w:p>
    <w:p w14:paraId="111B9F38" w14:textId="77777777" w:rsidR="00566BC2" w:rsidRPr="00F4698B" w:rsidRDefault="000F279F">
      <w:pPr>
        <w:rPr>
          <w:sz w:val="24"/>
        </w:rPr>
      </w:pPr>
      <w:r w:rsidRPr="00F4698B">
        <w:rPr>
          <w:sz w:val="24"/>
        </w:rPr>
        <w:t>Python has the concept of namespaces which are simply the places where names exist in memory. Namespaces are associated with functions, classes, and modules. When a name is created (that is, when it is first assigned a value), it is associated (that is, bound) to the namespace associated with the location where the assignment statement is made (for example, in a function definition). The association of a variable to a specific namespace is elemental to how scoping is defined in Python.</w:t>
      </w:r>
    </w:p>
    <w:p w14:paraId="6BB7DC17" w14:textId="77777777" w:rsidR="00566BC2" w:rsidRPr="00F4698B" w:rsidRDefault="000F279F">
      <w:pPr>
        <w:rPr>
          <w:sz w:val="24"/>
        </w:rPr>
      </w:pPr>
      <w:r w:rsidRPr="00F4698B">
        <w:rPr>
          <w:sz w:val="24"/>
        </w:rPr>
        <w:t>Scoping allows for the definition of more than one variable with the same name to reference different objects. For example:</w:t>
      </w:r>
    </w:p>
    <w:p w14:paraId="078359C4"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55176DF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EE2C50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CAD294E" w14:textId="48E73996"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5D8F618" w14:textId="2B498037" w:rsidR="00534E78" w:rsidRPr="00593934" w:rsidRDefault="00534E78" w:rsidP="00534E78">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7A16831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1</w:t>
      </w:r>
    </w:p>
    <w:p w14:paraId="4CB0809E" w14:textId="46327558" w:rsidR="00566BC2" w:rsidRPr="00F4698B" w:rsidRDefault="000F279F">
      <w:pPr>
        <w:rPr>
          <w:sz w:val="24"/>
        </w:rPr>
      </w:pPr>
      <w:r w:rsidRPr="00F4698B">
        <w:rPr>
          <w:sz w:val="24"/>
        </w:rPr>
        <w:t xml:space="preserve">The variable </w:t>
      </w:r>
      <w:proofErr w:type="spellStart"/>
      <w:r w:rsidRPr="00593934">
        <w:rPr>
          <w:rFonts w:ascii="Courier New" w:eastAsia="Courier New" w:hAnsi="Courier New" w:cs="Courier New"/>
        </w:rPr>
        <w:t>avar</w:t>
      </w:r>
      <w:proofErr w:type="spellEnd"/>
      <w:r w:rsidRPr="00F4698B">
        <w:rPr>
          <w:sz w:val="24"/>
        </w:rPr>
        <w:t xml:space="preserve"> within the function </w:t>
      </w:r>
      <w:r w:rsidRPr="00593934">
        <w:rPr>
          <w:rFonts w:ascii="Courier New" w:eastAsia="Courier New" w:hAnsi="Courier New" w:cs="Courier New"/>
        </w:rPr>
        <w:t>x</w:t>
      </w:r>
      <w:r w:rsidRPr="00F4698B">
        <w:rPr>
          <w:sz w:val="24"/>
        </w:rPr>
        <w:t xml:space="preserve"> above is local to the function only – it is created when </w:t>
      </w:r>
      <w:r w:rsidRPr="00593934">
        <w:rPr>
          <w:rFonts w:ascii="Courier New" w:eastAsia="Courier New" w:hAnsi="Courier New" w:cs="Courier New"/>
        </w:rPr>
        <w:t>x</w:t>
      </w:r>
      <w:r w:rsidRPr="00F4698B">
        <w:rPr>
          <w:sz w:val="24"/>
        </w:rPr>
        <w:t xml:space="preserve"> is called and disappears when control is returned to the calling program. If the function needed to update the outer variable named </w:t>
      </w:r>
      <w:proofErr w:type="spellStart"/>
      <w:r w:rsidRPr="00593934">
        <w:rPr>
          <w:rFonts w:ascii="Courier New" w:eastAsia="Courier New" w:hAnsi="Courier New" w:cs="Courier New"/>
        </w:rPr>
        <w:t>avar</w:t>
      </w:r>
      <w:proofErr w:type="spellEnd"/>
      <w:r w:rsidRPr="00F4698B">
        <w:rPr>
          <w:sz w:val="24"/>
        </w:rPr>
        <w:t xml:space="preserve"> then it would need to specify that </w:t>
      </w:r>
      <w:proofErr w:type="spellStart"/>
      <w:r w:rsidRPr="00593934">
        <w:rPr>
          <w:rFonts w:ascii="Courier New" w:eastAsia="Courier New" w:hAnsi="Courier New" w:cs="Courier New"/>
        </w:rPr>
        <w:t>avar</w:t>
      </w:r>
      <w:proofErr w:type="spellEnd"/>
      <w:r w:rsidRPr="00F4698B">
        <w:rPr>
          <w:sz w:val="24"/>
        </w:rPr>
        <w:t xml:space="preserve"> was a global before referencing it as in:</w:t>
      </w:r>
    </w:p>
    <w:p w14:paraId="2A4317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ADAE56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A9FF59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w:t>
      </w:r>
      <w:proofErr w:type="spellStart"/>
      <w:r w:rsidRPr="00593934">
        <w:rPr>
          <w:rFonts w:ascii="Courier New" w:eastAsia="Courier New" w:hAnsi="Courier New" w:cs="Courier New"/>
        </w:rPr>
        <w:t>avar</w:t>
      </w:r>
      <w:proofErr w:type="spellEnd"/>
    </w:p>
    <w:p w14:paraId="159D72D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544BFC98" w14:textId="6998FE3D"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w:t>
      </w:r>
    </w:p>
    <w:p w14:paraId="20B4B140" w14:textId="77777777" w:rsidR="00CC06EE" w:rsidRPr="00593934" w:rsidRDefault="00CC06EE" w:rsidP="00CC06EE">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0226468A"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w:t>
      </w:r>
    </w:p>
    <w:p w14:paraId="116CBE27" w14:textId="77777777" w:rsidR="00566BC2" w:rsidRPr="00F4698B" w:rsidRDefault="000F279F">
      <w:pPr>
        <w:rPr>
          <w:sz w:val="24"/>
        </w:rPr>
      </w:pPr>
      <w:r w:rsidRPr="00F4698B">
        <w:rPr>
          <w:sz w:val="24"/>
        </w:rPr>
        <w:lastRenderedPageBreak/>
        <w:t xml:space="preserve">In the case above, the function is updating the variable </w:t>
      </w:r>
      <w:proofErr w:type="spellStart"/>
      <w:r w:rsidRPr="00593934">
        <w:rPr>
          <w:rFonts w:ascii="Courier New" w:eastAsia="Courier New" w:hAnsi="Courier New" w:cs="Courier New"/>
        </w:rPr>
        <w:t>avar</w:t>
      </w:r>
      <w:proofErr w:type="spellEnd"/>
      <w:r w:rsidRPr="00F4698B">
        <w:rPr>
          <w:sz w:val="24"/>
        </w:rPr>
        <w:t xml:space="preserve"> that is defined in the calling module. There is a subtle but important distinction on the locality versus global nature of variables: </w:t>
      </w:r>
      <w:r w:rsidRPr="00F4698B">
        <w:rPr>
          <w:i/>
          <w:sz w:val="24"/>
        </w:rPr>
        <w:t>assignment</w:t>
      </w:r>
      <w:r w:rsidRPr="00F4698B">
        <w:rPr>
          <w:sz w:val="24"/>
        </w:rPr>
        <w:t xml:space="preserve"> is always local unless </w:t>
      </w:r>
      <w:r w:rsidRPr="00593934">
        <w:rPr>
          <w:rFonts w:ascii="Courier New" w:eastAsia="Courier New" w:hAnsi="Courier New" w:cs="Courier New"/>
        </w:rPr>
        <w:t>global</w:t>
      </w:r>
      <w:r w:rsidRPr="00F4698B">
        <w:rPr>
          <w:sz w:val="24"/>
        </w:rPr>
        <w:t xml:space="preserve"> is specified for the variable as in the example above where </w:t>
      </w:r>
      <w:proofErr w:type="spellStart"/>
      <w:r w:rsidRPr="00593934">
        <w:rPr>
          <w:rFonts w:ascii="Courier New" w:eastAsia="Courier New" w:hAnsi="Courier New" w:cs="Courier New"/>
        </w:rPr>
        <w:t>avar</w:t>
      </w:r>
      <w:proofErr w:type="spellEnd"/>
      <w:r w:rsidRPr="00F4698B">
        <w:rPr>
          <w:sz w:val="24"/>
        </w:rPr>
        <w:t xml:space="preserve"> is </w:t>
      </w:r>
      <w:r w:rsidRPr="00F4698B">
        <w:rPr>
          <w:i/>
          <w:sz w:val="24"/>
        </w:rPr>
        <w:t>assigned</w:t>
      </w:r>
      <w:r w:rsidRPr="00F4698B">
        <w:rPr>
          <w:sz w:val="24"/>
        </w:rPr>
        <w:t xml:space="preserve"> a value of </w:t>
      </w:r>
      <w:r w:rsidRPr="00593934">
        <w:rPr>
          <w:rFonts w:ascii="Courier New" w:eastAsia="Courier New" w:hAnsi="Courier New" w:cs="Courier New"/>
        </w:rPr>
        <w:t>2</w:t>
      </w:r>
      <w:r w:rsidRPr="00F4698B">
        <w:rPr>
          <w:sz w:val="24"/>
        </w:rPr>
        <w:t xml:space="preserve">. If the function had instead simply </w:t>
      </w:r>
      <w:r w:rsidRPr="00F4698B">
        <w:rPr>
          <w:i/>
          <w:sz w:val="24"/>
        </w:rPr>
        <w:t>referenced</w:t>
      </w:r>
      <w:r w:rsidRPr="00F4698B">
        <w:rPr>
          <w:sz w:val="24"/>
        </w:rPr>
        <w:t xml:space="preserve"> </w:t>
      </w:r>
      <w:proofErr w:type="spellStart"/>
      <w:r w:rsidRPr="00593934">
        <w:rPr>
          <w:rFonts w:ascii="Courier New" w:eastAsia="Courier New" w:hAnsi="Courier New" w:cs="Courier New"/>
        </w:rPr>
        <w:t>avar</w:t>
      </w:r>
      <w:proofErr w:type="spellEnd"/>
      <w:r w:rsidRPr="00F4698B">
        <w:rPr>
          <w:sz w:val="24"/>
        </w:rPr>
        <w:t xml:space="preserve"> without assigning it a value, then it would reference the topmost variable </w:t>
      </w:r>
      <w:proofErr w:type="spellStart"/>
      <w:r w:rsidRPr="00593934">
        <w:rPr>
          <w:rFonts w:ascii="Courier New" w:eastAsia="Courier New" w:hAnsi="Courier New" w:cs="Courier New"/>
        </w:rPr>
        <w:t>avar</w:t>
      </w:r>
      <w:proofErr w:type="spellEnd"/>
      <w:r w:rsidRPr="00F4698B">
        <w:rPr>
          <w:sz w:val="24"/>
        </w:rPr>
        <w:t xml:space="preserve"> which, by definition, is always </w:t>
      </w:r>
      <w:proofErr w:type="gramStart"/>
      <w:r w:rsidRPr="00F4698B">
        <w:rPr>
          <w:sz w:val="24"/>
        </w:rPr>
        <w:t>a global</w:t>
      </w:r>
      <w:proofErr w:type="gramEnd"/>
      <w:r w:rsidRPr="00F4698B">
        <w:rPr>
          <w:sz w:val="24"/>
        </w:rPr>
        <w:t>:</w:t>
      </w:r>
    </w:p>
    <w:p w14:paraId="13C7A37B"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6CD770D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2010A2B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p>
    <w:p w14:paraId="393E88AA"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 #=&gt; 1</w:t>
      </w:r>
    </w:p>
    <w:p w14:paraId="2F0DC138" w14:textId="77777777" w:rsidR="00566BC2" w:rsidRPr="00F4698B" w:rsidRDefault="000F279F">
      <w:pPr>
        <w:rPr>
          <w:sz w:val="24"/>
        </w:rPr>
      </w:pPr>
      <w:r w:rsidRPr="00F4698B">
        <w:rPr>
          <w:sz w:val="24"/>
        </w:rPr>
        <w:t>The rule illustrated above is that attributes of modules (that is, variable, function, and class names) are global to the module meaning any function or class can reference them.</w:t>
      </w:r>
    </w:p>
    <w:p w14:paraId="3DBA448E" w14:textId="77777777" w:rsidR="00566BC2" w:rsidRPr="00F4698B" w:rsidRDefault="000F279F">
      <w:pPr>
        <w:rPr>
          <w:sz w:val="24"/>
        </w:rPr>
      </w:pPr>
      <w:r w:rsidRPr="00F4698B">
        <w:rPr>
          <w:sz w:val="24"/>
        </w:rPr>
        <w:t>Scoping rules cover other cases where an identically named variable name references different objects:</w:t>
      </w:r>
    </w:p>
    <w:p w14:paraId="2DE4D2CE" w14:textId="31F97E09" w:rsidR="00566BC2" w:rsidRPr="00F4698B" w:rsidRDefault="000F279F" w:rsidP="00A07A7C">
      <w:pPr>
        <w:widowControl w:val="0"/>
        <w:numPr>
          <w:ilvl w:val="0"/>
          <w:numId w:val="22"/>
        </w:numPr>
        <w:pBdr>
          <w:top w:val="nil"/>
          <w:left w:val="nil"/>
          <w:bottom w:val="nil"/>
          <w:right w:val="nil"/>
          <w:between w:val="nil"/>
        </w:pBdr>
        <w:spacing w:after="0"/>
        <w:rPr>
          <w:color w:val="000000"/>
          <w:sz w:val="24"/>
        </w:rPr>
      </w:pPr>
      <w:r w:rsidRPr="00F4698B">
        <w:rPr>
          <w:color w:val="000000"/>
          <w:sz w:val="24"/>
        </w:rPr>
        <w:t>A nested function’s variables are in the scope of the nested function only</w:t>
      </w:r>
      <w:r w:rsidR="00D6065D" w:rsidRPr="00F4698B">
        <w:rPr>
          <w:color w:val="000000"/>
          <w:sz w:val="24"/>
        </w:rPr>
        <w:t>.</w:t>
      </w:r>
    </w:p>
    <w:p w14:paraId="3E77ECCC" w14:textId="711887D6" w:rsidR="00566BC2" w:rsidRPr="00F4698B" w:rsidRDefault="000F279F" w:rsidP="00A07A7C">
      <w:pPr>
        <w:widowControl w:val="0"/>
        <w:numPr>
          <w:ilvl w:val="0"/>
          <w:numId w:val="22"/>
        </w:numPr>
        <w:pBdr>
          <w:top w:val="nil"/>
          <w:left w:val="nil"/>
          <w:bottom w:val="nil"/>
          <w:right w:val="nil"/>
          <w:between w:val="nil"/>
        </w:pBdr>
        <w:spacing w:after="120"/>
        <w:rPr>
          <w:color w:val="000000"/>
          <w:sz w:val="24"/>
        </w:rPr>
      </w:pPr>
      <w:r w:rsidRPr="00F4698B">
        <w:rPr>
          <w:color w:val="000000"/>
          <w:sz w:val="24"/>
        </w:rPr>
        <w:t xml:space="preserve">Variables defined in a module are in </w:t>
      </w:r>
      <w:r w:rsidRPr="00F4698B">
        <w:rPr>
          <w:i/>
          <w:color w:val="000000"/>
          <w:sz w:val="24"/>
        </w:rPr>
        <w:t>global</w:t>
      </w:r>
      <w:r w:rsidRPr="00F4698B">
        <w:rPr>
          <w:color w:val="000000"/>
          <w:sz w:val="24"/>
        </w:rPr>
        <w:t xml:space="preserve"> </w:t>
      </w:r>
      <w:r w:rsidR="00E3311C" w:rsidRPr="00F4698B">
        <w:rPr>
          <w:color w:val="000000"/>
          <w:sz w:val="24"/>
        </w:rPr>
        <w:t>scope, which</w:t>
      </w:r>
      <w:r w:rsidRPr="00593934">
        <w:rPr>
          <w:rFonts w:ascii="Courier New" w:eastAsia="Courier New" w:hAnsi="Courier New" w:cs="Courier New"/>
          <w:color w:val="000000"/>
        </w:rPr>
        <w:t xml:space="preserve"> </w:t>
      </w:r>
      <w:r w:rsidRPr="00F4698B">
        <w:rPr>
          <w:color w:val="000000"/>
          <w:sz w:val="24"/>
        </w:rPr>
        <w:t xml:space="preserve">means they are scoped to the module only and are therefore not visible within functions defined in that module (or any other function) unless explicitly identified as </w:t>
      </w:r>
      <w:r w:rsidRPr="00593934">
        <w:rPr>
          <w:rFonts w:ascii="Courier New" w:eastAsia="Courier New" w:hAnsi="Courier New" w:cs="Courier New"/>
          <w:color w:val="000000"/>
        </w:rPr>
        <w:t>global</w:t>
      </w:r>
      <w:r w:rsidRPr="00F4698B">
        <w:rPr>
          <w:color w:val="000000"/>
          <w:sz w:val="24"/>
        </w:rPr>
        <w:t xml:space="preserve"> at the start of the function.</w:t>
      </w:r>
    </w:p>
    <w:p w14:paraId="19C41E49" w14:textId="77777777" w:rsidR="00566BC2" w:rsidRPr="00F4698B" w:rsidRDefault="000F279F">
      <w:pPr>
        <w:rPr>
          <w:sz w:val="24"/>
        </w:rPr>
      </w:pPr>
      <w:r w:rsidRPr="00F4698B">
        <w:rPr>
          <w:sz w:val="24"/>
        </w:rPr>
        <w:t>Python has ways to bypass implicit scope rules:</w:t>
      </w:r>
    </w:p>
    <w:p w14:paraId="13CA97A3" w14:textId="34D37696" w:rsidR="00566BC2" w:rsidRPr="00F4698B" w:rsidRDefault="000F279F" w:rsidP="00A07A7C">
      <w:pPr>
        <w:widowControl w:val="0"/>
        <w:numPr>
          <w:ilvl w:val="0"/>
          <w:numId w:val="24"/>
        </w:numPr>
        <w:pBdr>
          <w:top w:val="nil"/>
          <w:left w:val="nil"/>
          <w:bottom w:val="nil"/>
          <w:right w:val="nil"/>
          <w:between w:val="nil"/>
        </w:pBdr>
        <w:spacing w:after="0"/>
        <w:rPr>
          <w:color w:val="000000"/>
          <w:sz w:val="24"/>
        </w:rPr>
      </w:pPr>
      <w:r w:rsidRPr="00F4698B">
        <w:rPr>
          <w:color w:val="000000"/>
          <w:sz w:val="24"/>
        </w:rPr>
        <w:t xml:space="preserve">The </w:t>
      </w:r>
      <w:r w:rsidRPr="00593934">
        <w:rPr>
          <w:rFonts w:ascii="Courier New" w:eastAsia="Courier New" w:hAnsi="Courier New" w:cs="Courier New"/>
          <w:color w:val="000000"/>
        </w:rPr>
        <w:t>global</w:t>
      </w:r>
      <w:r w:rsidRPr="00F4698B">
        <w:rPr>
          <w:color w:val="000000"/>
          <w:sz w:val="24"/>
        </w:rPr>
        <w:t xml:space="preserve"> </w:t>
      </w:r>
      <w:r w:rsidR="00984BD6" w:rsidRPr="00F4698B">
        <w:rPr>
          <w:color w:val="000000"/>
          <w:sz w:val="24"/>
        </w:rPr>
        <w:t>statement, which</w:t>
      </w:r>
      <w:r w:rsidRPr="00F4698B">
        <w:rPr>
          <w:color w:val="000000"/>
          <w:sz w:val="24"/>
        </w:rPr>
        <w:t xml:space="preserve"> allows an inner reference to an outer scoped variable(s)</w:t>
      </w:r>
      <w:r w:rsidR="00D6065D" w:rsidRPr="00F4698B">
        <w:rPr>
          <w:color w:val="000000"/>
          <w:sz w:val="24"/>
        </w:rPr>
        <w:t>.</w:t>
      </w:r>
      <w:r w:rsidRPr="00F4698B">
        <w:rPr>
          <w:color w:val="000000"/>
          <w:sz w:val="24"/>
        </w:rPr>
        <w:t xml:space="preserve"> </w:t>
      </w:r>
    </w:p>
    <w:p w14:paraId="5E27F5C5" w14:textId="425E8D45" w:rsidR="00566BC2" w:rsidRPr="00F4698B" w:rsidRDefault="000F279F" w:rsidP="00A07A7C">
      <w:pPr>
        <w:widowControl w:val="0"/>
        <w:numPr>
          <w:ilvl w:val="0"/>
          <w:numId w:val="24"/>
        </w:numPr>
        <w:pBdr>
          <w:top w:val="nil"/>
          <w:left w:val="nil"/>
          <w:bottom w:val="nil"/>
          <w:right w:val="nil"/>
          <w:between w:val="nil"/>
        </w:pBdr>
        <w:spacing w:after="120"/>
        <w:rPr>
          <w:color w:val="000000"/>
          <w:sz w:val="24"/>
        </w:rPr>
      </w:pPr>
      <w:r w:rsidRPr="00F4698B">
        <w:rPr>
          <w:color w:val="000000"/>
          <w:sz w:val="24"/>
        </w:rPr>
        <w:t xml:space="preserve">The </w:t>
      </w:r>
      <w:r w:rsidRPr="00593934">
        <w:rPr>
          <w:rFonts w:ascii="Courier New" w:eastAsia="Courier New" w:hAnsi="Courier New" w:cs="Courier New"/>
          <w:color w:val="000000"/>
        </w:rPr>
        <w:t>nonlocal</w:t>
      </w:r>
      <w:r w:rsidRPr="00F4698B">
        <w:rPr>
          <w:color w:val="000000"/>
          <w:sz w:val="24"/>
        </w:rPr>
        <w:t xml:space="preserve"> </w:t>
      </w:r>
      <w:r w:rsidR="00984BD6" w:rsidRPr="00F4698B">
        <w:rPr>
          <w:color w:val="000000"/>
          <w:sz w:val="24"/>
        </w:rPr>
        <w:t>statement, which</w:t>
      </w:r>
      <w:r w:rsidRPr="00F4698B">
        <w:rPr>
          <w:color w:val="000000"/>
          <w:sz w:val="24"/>
        </w:rPr>
        <w:t xml:space="preserve"> allows a variable in an enclosing function definition to be referenced from a nested function.</w:t>
      </w:r>
    </w:p>
    <w:p w14:paraId="7E5F2A7B" w14:textId="540A2467" w:rsidR="00566BC2" w:rsidRPr="00F4698B" w:rsidRDefault="000F279F">
      <w:pPr>
        <w:rPr>
          <w:sz w:val="24"/>
        </w:rPr>
      </w:pPr>
      <w:r w:rsidRPr="00F4698B">
        <w:rPr>
          <w:sz w:val="24"/>
        </w:rPr>
        <w:t xml:space="preserve">The concept of scoping makes it safer to code functions because the programmer is free to select any name in a function without worrying about accidentally selecting a name assigned to an outer </w:t>
      </w:r>
      <w:r w:rsidR="00984BD6" w:rsidRPr="00F4698B">
        <w:rPr>
          <w:sz w:val="24"/>
        </w:rPr>
        <w:t>scope, which</w:t>
      </w:r>
      <w:r w:rsidRPr="00F4698B">
        <w:rPr>
          <w:sz w:val="24"/>
        </w:rPr>
        <w:t xml:space="preserve"> in turn could cause unwanted results. In Python, one must be explicit when intending to circumvent the intrinsic scoping of variable names. The downside is that identical variable names, which are totally unrelated, can appear in the same </w:t>
      </w:r>
      <w:r w:rsidR="00984BD6" w:rsidRPr="00F4698B">
        <w:rPr>
          <w:sz w:val="24"/>
        </w:rPr>
        <w:t>module, which</w:t>
      </w:r>
      <w:r w:rsidRPr="00F4698B">
        <w:rPr>
          <w:sz w:val="24"/>
        </w:rPr>
        <w:t xml:space="preserve"> could lead to confusion and misuse unless scoping rules are well understood.</w:t>
      </w:r>
    </w:p>
    <w:p w14:paraId="23EDAE0A" w14:textId="77777777" w:rsidR="00566BC2" w:rsidRPr="00F4698B" w:rsidRDefault="000F279F">
      <w:pPr>
        <w:rPr>
          <w:sz w:val="24"/>
        </w:rPr>
      </w:pPr>
      <w:r w:rsidRPr="00F4698B">
        <w:rPr>
          <w:sz w:val="24"/>
        </w:rPr>
        <w:t>Names can also be qualified to prevent confusion as to which variable is being referenced:</w:t>
      </w:r>
    </w:p>
    <w:p w14:paraId="703A8B20"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1</w:t>
      </w:r>
    </w:p>
    <w:p w14:paraId="10F82E2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class </w:t>
      </w:r>
      <w:proofErr w:type="spellStart"/>
      <w:proofErr w:type="gramStart"/>
      <w:r w:rsidRPr="00593934">
        <w:rPr>
          <w:rFonts w:ascii="Courier New" w:eastAsia="Courier New" w:hAnsi="Courier New" w:cs="Courier New"/>
        </w:rPr>
        <w:t>xyz</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p>
    <w:p w14:paraId="1C0E8A3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xml:space="preserve"> = 2</w:t>
      </w:r>
    </w:p>
    <w:p w14:paraId="74D96533" w14:textId="2704862F"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w:t>
      </w:r>
      <w:r w:rsidR="004C133D" w:rsidRPr="00593934">
        <w:rPr>
          <w:rFonts w:ascii="Courier New" w:eastAsia="Courier New" w:hAnsi="Courier New" w:cs="Courier New"/>
        </w:rPr>
        <w:t xml:space="preserve"> </w:t>
      </w:r>
      <w:r w:rsidRPr="00593934">
        <w:rPr>
          <w:rFonts w:ascii="Courier New" w:eastAsia="Courier New" w:hAnsi="Courier New" w:cs="Courier New"/>
        </w:rPr>
        <w:t>#=&gt; 2</w:t>
      </w:r>
    </w:p>
    <w:p w14:paraId="530C5415" w14:textId="77777777" w:rsidR="00566BC2" w:rsidRPr="00593934" w:rsidRDefault="000F279F">
      <w:pPr>
        <w:widowControl w:val="0"/>
        <w:spacing w:after="240"/>
        <w:ind w:firstLine="720"/>
        <w:rPr>
          <w:rFonts w:ascii="Courier New" w:eastAsia="Courier New" w:hAnsi="Courier New" w:cs="Courier New"/>
        </w:rPr>
      </w:pPr>
      <w:proofErr w:type="gramStart"/>
      <w:r w:rsidRPr="00593934">
        <w:rPr>
          <w:rFonts w:ascii="Courier New" w:eastAsia="Courier New" w:hAnsi="Courier New" w:cs="Courier New"/>
        </w:rPr>
        <w:t>print(</w:t>
      </w:r>
      <w:proofErr w:type="spellStart"/>
      <w:proofErr w:type="gramEnd"/>
      <w:r w:rsidRPr="00593934">
        <w:rPr>
          <w:rFonts w:ascii="Courier New" w:eastAsia="Courier New" w:hAnsi="Courier New" w:cs="Courier New"/>
        </w:rPr>
        <w:t>xyz.avar</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avar</w:t>
      </w:r>
      <w:proofErr w:type="spellEnd"/>
      <w:r w:rsidRPr="00593934">
        <w:rPr>
          <w:rFonts w:ascii="Courier New" w:eastAsia="Courier New" w:hAnsi="Courier New" w:cs="Courier New"/>
        </w:rPr>
        <w:t>) #=&gt; 2 1</w:t>
      </w:r>
    </w:p>
    <w:p w14:paraId="635968CA" w14:textId="77777777" w:rsidR="00230085" w:rsidRPr="00F4698B" w:rsidRDefault="000F279F">
      <w:pPr>
        <w:rPr>
          <w:sz w:val="24"/>
        </w:rPr>
      </w:pPr>
      <w:r w:rsidRPr="00F4698B">
        <w:rPr>
          <w:sz w:val="24"/>
        </w:rPr>
        <w:t xml:space="preserve">The final </w:t>
      </w:r>
      <w:r w:rsidRPr="00593934">
        <w:rPr>
          <w:rFonts w:ascii="Courier New" w:eastAsia="Courier New" w:hAnsi="Courier New" w:cs="Courier New"/>
        </w:rPr>
        <w:t>print</w:t>
      </w:r>
      <w:r w:rsidRPr="00F4698B">
        <w:rPr>
          <w:sz w:val="24"/>
        </w:rPr>
        <w:t xml:space="preserve"> function call above references the </w:t>
      </w:r>
      <w:proofErr w:type="spellStart"/>
      <w:r w:rsidRPr="00593934">
        <w:rPr>
          <w:rFonts w:ascii="Courier New" w:eastAsia="Courier New" w:hAnsi="Courier New" w:cs="Courier New"/>
        </w:rPr>
        <w:t>avar</w:t>
      </w:r>
      <w:proofErr w:type="spellEnd"/>
      <w:r w:rsidRPr="00F4698B">
        <w:rPr>
          <w:sz w:val="24"/>
        </w:rPr>
        <w:t xml:space="preserve"> variable within the </w:t>
      </w:r>
      <w:proofErr w:type="spellStart"/>
      <w:r w:rsidRPr="00593934">
        <w:rPr>
          <w:rFonts w:ascii="Courier New" w:eastAsia="Courier New" w:hAnsi="Courier New" w:cs="Courier New"/>
        </w:rPr>
        <w:t>xyz</w:t>
      </w:r>
      <w:proofErr w:type="spellEnd"/>
      <w:r w:rsidRPr="00F4698B">
        <w:rPr>
          <w:sz w:val="24"/>
        </w:rPr>
        <w:t xml:space="preserve"> class and the global </w:t>
      </w:r>
      <w:proofErr w:type="spellStart"/>
      <w:r w:rsidRPr="00593934">
        <w:rPr>
          <w:rFonts w:ascii="Courier New" w:eastAsia="Courier New" w:hAnsi="Courier New" w:cs="Courier New"/>
        </w:rPr>
        <w:t>avar</w:t>
      </w:r>
      <w:proofErr w:type="spellEnd"/>
      <w:r w:rsidRPr="00F4698B">
        <w:rPr>
          <w:sz w:val="24"/>
        </w:rPr>
        <w:t xml:space="preserve">. </w:t>
      </w:r>
    </w:p>
    <w:p w14:paraId="4949B1F9" w14:textId="77777777" w:rsidR="00566BC2" w:rsidRDefault="000F279F">
      <w:pPr>
        <w:pStyle w:val="Heading3"/>
      </w:pPr>
      <w:r>
        <w:lastRenderedPageBreak/>
        <w:t>6.20.2 Guidance to language users</w:t>
      </w:r>
    </w:p>
    <w:p w14:paraId="2258E2A3" w14:textId="77777777" w:rsidR="00E7606A" w:rsidRPr="000235A9" w:rsidRDefault="005738DD"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sz w:val="24"/>
        </w:rPr>
        <w:t>Follow the guidance contained in ISO/IEC TR 24772-1:2019 clause 6.</w:t>
      </w:r>
      <w:r>
        <w:rPr>
          <w:sz w:val="24"/>
        </w:rPr>
        <w:t>20</w:t>
      </w:r>
      <w:r w:rsidRPr="005738DD">
        <w:rPr>
          <w:sz w:val="24"/>
        </w:rPr>
        <w:t>.5.</w:t>
      </w:r>
    </w:p>
    <w:p w14:paraId="2B3D85AF" w14:textId="01BBF2A9" w:rsidR="00566BC2" w:rsidRPr="005738DD" w:rsidRDefault="000F279F" w:rsidP="000235A9">
      <w:pPr>
        <w:pStyle w:val="ListParagraph"/>
        <w:widowControl w:val="0"/>
        <w:numPr>
          <w:ilvl w:val="0"/>
          <w:numId w:val="20"/>
        </w:numPr>
        <w:pBdr>
          <w:top w:val="nil"/>
          <w:left w:val="nil"/>
          <w:bottom w:val="nil"/>
          <w:right w:val="nil"/>
          <w:between w:val="nil"/>
        </w:pBdr>
        <w:spacing w:after="0"/>
        <w:rPr>
          <w:b/>
          <w:color w:val="000000"/>
          <w:sz w:val="24"/>
        </w:rPr>
      </w:pPr>
      <w:r w:rsidRPr="005738DD">
        <w:rPr>
          <w:color w:val="000000"/>
          <w:sz w:val="24"/>
        </w:rPr>
        <w:t>Do not use identical names unless necessary to reference the correct ob</w:t>
      </w:r>
      <w:r w:rsidR="005B6A20" w:rsidRPr="005738DD">
        <w:rPr>
          <w:color w:val="000000"/>
          <w:sz w:val="24"/>
        </w:rPr>
        <w:t>ject.</w:t>
      </w:r>
    </w:p>
    <w:p w14:paraId="723E5773" w14:textId="1D8A5733"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Avoid the use of the </w:t>
      </w:r>
      <w:r w:rsidRPr="00593934">
        <w:rPr>
          <w:rFonts w:ascii="Courier New" w:eastAsia="Courier New" w:hAnsi="Courier New" w:cs="Courier New"/>
          <w:color w:val="000000"/>
        </w:rPr>
        <w:t>global</w:t>
      </w:r>
      <w:r w:rsidRPr="00F4698B">
        <w:rPr>
          <w:color w:val="000000"/>
          <w:sz w:val="24"/>
        </w:rPr>
        <w:t xml:space="preserve"> and </w:t>
      </w:r>
      <w:r w:rsidRPr="00593934">
        <w:rPr>
          <w:rFonts w:ascii="Courier New" w:eastAsia="Courier New" w:hAnsi="Courier New" w:cs="Courier New"/>
          <w:color w:val="000000"/>
        </w:rPr>
        <w:t>nonlocal</w:t>
      </w:r>
      <w:r w:rsidRPr="00F4698B">
        <w:rPr>
          <w:color w:val="000000"/>
          <w:sz w:val="24"/>
        </w:rPr>
        <w:t xml:space="preserve"> specifications because they are generally a bad programming practice for reasons beyond the scope of this annex and because their bypassing of standard scoping rules </w:t>
      </w:r>
      <w:proofErr w:type="gramStart"/>
      <w:r w:rsidRPr="00F4698B">
        <w:rPr>
          <w:color w:val="000000"/>
          <w:sz w:val="24"/>
        </w:rPr>
        <w:t>make</w:t>
      </w:r>
      <w:proofErr w:type="gramEnd"/>
      <w:r w:rsidRPr="00F4698B">
        <w:rPr>
          <w:color w:val="000000"/>
          <w:sz w:val="24"/>
        </w:rPr>
        <w:t xml:space="preserve"> the code harder to understand</w:t>
      </w:r>
      <w:r w:rsidR="00D6065D" w:rsidRPr="00F4698B">
        <w:rPr>
          <w:color w:val="000000"/>
          <w:sz w:val="24"/>
        </w:rPr>
        <w:t>.</w:t>
      </w:r>
    </w:p>
    <w:p w14:paraId="5CADBE8D" w14:textId="77777777" w:rsidR="00566BC2" w:rsidRPr="00F4698B" w:rsidRDefault="000F279F" w:rsidP="000235A9">
      <w:pPr>
        <w:widowControl w:val="0"/>
        <w:numPr>
          <w:ilvl w:val="0"/>
          <w:numId w:val="20"/>
        </w:numPr>
        <w:pBdr>
          <w:top w:val="nil"/>
          <w:left w:val="nil"/>
          <w:bottom w:val="nil"/>
          <w:right w:val="nil"/>
          <w:between w:val="nil"/>
        </w:pBdr>
        <w:spacing w:after="0"/>
        <w:rPr>
          <w:b/>
          <w:color w:val="000000"/>
          <w:sz w:val="24"/>
        </w:rPr>
      </w:pPr>
      <w:r w:rsidRPr="00F4698B">
        <w:rPr>
          <w:color w:val="000000"/>
          <w:sz w:val="24"/>
        </w:rPr>
        <w:t xml:space="preserve">Use qualification when </w:t>
      </w:r>
      <w:proofErr w:type="gramStart"/>
      <w:r w:rsidRPr="00F4698B">
        <w:rPr>
          <w:color w:val="000000"/>
          <w:sz w:val="24"/>
        </w:rPr>
        <w:t>necessary</w:t>
      </w:r>
      <w:proofErr w:type="gramEnd"/>
      <w:r w:rsidRPr="00F4698B">
        <w:rPr>
          <w:color w:val="000000"/>
          <w:sz w:val="24"/>
        </w:rPr>
        <w:t xml:space="preserve"> to ensure that the correct variable is referenced.</w:t>
      </w:r>
    </w:p>
    <w:p w14:paraId="367C2509" w14:textId="6BE54338" w:rsidR="00984BD6" w:rsidRDefault="00984BD6" w:rsidP="000235A9">
      <w:pPr>
        <w:pStyle w:val="Heading2"/>
        <w:spacing w:before="0" w:after="0"/>
      </w:pPr>
    </w:p>
    <w:p w14:paraId="10741718" w14:textId="07CBF4D4" w:rsidR="00566BC2" w:rsidRDefault="000F279F" w:rsidP="000235A9">
      <w:pPr>
        <w:pStyle w:val="Heading2"/>
        <w:spacing w:before="0" w:after="0"/>
      </w:pPr>
      <w:bookmarkStart w:id="131" w:name="_Toc70999400"/>
      <w:r>
        <w:t xml:space="preserve">6.21 Namespace </w:t>
      </w:r>
      <w:r w:rsidR="00F21CD6">
        <w:t>i</w:t>
      </w:r>
      <w:r>
        <w:t>ssues [BJL]</w:t>
      </w:r>
      <w:bookmarkEnd w:id="131"/>
    </w:p>
    <w:p w14:paraId="50A6AE76" w14:textId="77777777" w:rsidR="00566BC2" w:rsidRDefault="000F279F">
      <w:pPr>
        <w:pStyle w:val="Heading3"/>
      </w:pPr>
      <w:r>
        <w:t>6.21.1 Applicability to language</w:t>
      </w:r>
    </w:p>
    <w:p w14:paraId="257FCE4B" w14:textId="298279DE" w:rsidR="00566BC2" w:rsidRPr="00F4698B" w:rsidRDefault="000F279F">
      <w:pPr>
        <w:rPr>
          <w:sz w:val="24"/>
        </w:rPr>
      </w:pPr>
      <w:r w:rsidRPr="00F4698B">
        <w:rPr>
          <w:sz w:val="24"/>
        </w:rPr>
        <w:t xml:space="preserve">The vulnerability as described in </w:t>
      </w:r>
      <w:r w:rsidR="00F22E96" w:rsidRPr="00F4698B">
        <w:rPr>
          <w:sz w:val="24"/>
        </w:rPr>
        <w:t>ISO/IEC TR 24772-1:2019</w:t>
      </w:r>
      <w:r w:rsidRPr="00F4698B">
        <w:rPr>
          <w:sz w:val="24"/>
        </w:rPr>
        <w:t xml:space="preserve"> clause 21 is applicable to Python when modules are imported.</w:t>
      </w:r>
    </w:p>
    <w:p w14:paraId="3319DC87" w14:textId="0A6A917C" w:rsidR="00566BC2" w:rsidRPr="00F4698B" w:rsidRDefault="000F279F">
      <w:pPr>
        <w:rPr>
          <w:sz w:val="24"/>
        </w:rPr>
      </w:pPr>
      <w:r w:rsidRPr="00F4698B">
        <w:rPr>
          <w:sz w:val="24"/>
        </w:rPr>
        <w:t xml:space="preserve">Python has a hierarchy of </w:t>
      </w:r>
      <w:r w:rsidR="00984BD6" w:rsidRPr="00F4698B">
        <w:rPr>
          <w:sz w:val="24"/>
        </w:rPr>
        <w:t>namespaces, which</w:t>
      </w:r>
      <w:r w:rsidRPr="00F4698B">
        <w:rPr>
          <w:sz w:val="24"/>
        </w:rPr>
        <w:t xml:space="preserve"> provides isolation to protect from name collisions, ways to explicitly reference down into a nested namespace, and a way to reference up to an encompassing namespace. </w:t>
      </w:r>
      <w:proofErr w:type="gramStart"/>
      <w:r w:rsidRPr="00F4698B">
        <w:rPr>
          <w:sz w:val="24"/>
        </w:rPr>
        <w:t>Generally speaking, namespaces</w:t>
      </w:r>
      <w:proofErr w:type="gramEnd"/>
      <w:r w:rsidRPr="00F4698B">
        <w:rPr>
          <w:sz w:val="24"/>
        </w:rPr>
        <w:t xml:space="preserve"> are isolated. For example, a program’s variables are maintained in a separate namespace from any of the functions or classes it defines or uses. The variables of modules, classes, or functions are also maintained in their own protected namespaces. </w:t>
      </w:r>
      <w:r w:rsidR="006122EA" w:rsidRPr="00F4698B">
        <w:rPr>
          <w:sz w:val="24"/>
        </w:rPr>
        <w:t>Namespaces may be nested.</w:t>
      </w:r>
    </w:p>
    <w:p w14:paraId="47F6ED9A" w14:textId="11D9CB07" w:rsidR="00B84615" w:rsidRPr="00F4698B" w:rsidRDefault="00B84615" w:rsidP="000235A9">
      <w:pPr>
        <w:pStyle w:val="PlainText"/>
        <w:spacing w:line="276" w:lineRule="auto"/>
        <w:rPr>
          <w:sz w:val="24"/>
        </w:rPr>
      </w:pPr>
      <w:r w:rsidRPr="00F4698B">
        <w:rPr>
          <w:sz w:val="24"/>
        </w:rPr>
        <w:t xml:space="preserve">For certain scenarios, the local namespace is dictated by the </w:t>
      </w:r>
      <w:r w:rsidR="00C8218A" w:rsidRPr="00F4698B">
        <w:rPr>
          <w:sz w:val="24"/>
        </w:rPr>
        <w:t>order of</w:t>
      </w:r>
      <w:r w:rsidR="002D516E" w:rsidRPr="00F4698B">
        <w:rPr>
          <w:sz w:val="24"/>
        </w:rPr>
        <w:t xml:space="preserve"> </w:t>
      </w:r>
      <w:r w:rsidRPr="00F4698B">
        <w:rPr>
          <w:sz w:val="24"/>
        </w:rPr>
        <w:t>import</w:t>
      </w:r>
      <w:r w:rsidR="00C8218A" w:rsidRPr="00F4698B">
        <w:rPr>
          <w:sz w:val="24"/>
        </w:rPr>
        <w:t>ation</w:t>
      </w:r>
      <w:r w:rsidRPr="00F4698B">
        <w:rPr>
          <w:sz w:val="24"/>
        </w:rPr>
        <w:t>. For example</w:t>
      </w:r>
      <w:r w:rsidR="002D516E" w:rsidRPr="00F4698B">
        <w:rPr>
          <w:sz w:val="24"/>
        </w:rPr>
        <w:t>, the scenarios below import two files (</w:t>
      </w:r>
      <w:r w:rsidR="002D516E" w:rsidRPr="00F30DB0">
        <w:rPr>
          <w:rFonts w:ascii="Courier New" w:hAnsi="Courier New" w:cs="Courier New"/>
          <w:szCs w:val="22"/>
        </w:rPr>
        <w:t>a.py</w:t>
      </w:r>
      <w:r w:rsidR="002D516E" w:rsidRPr="00F4698B">
        <w:rPr>
          <w:sz w:val="24"/>
        </w:rPr>
        <w:t xml:space="preserve"> and </w:t>
      </w:r>
      <w:r w:rsidR="002D516E" w:rsidRPr="00593934">
        <w:rPr>
          <w:rFonts w:ascii="Courier New" w:hAnsi="Courier New" w:cs="Courier New"/>
        </w:rPr>
        <w:t>b.py)</w:t>
      </w:r>
      <w:r w:rsidR="002D516E" w:rsidRPr="00F4698B">
        <w:rPr>
          <w:sz w:val="24"/>
        </w:rPr>
        <w:t xml:space="preserve"> and each file contains a function named “</w:t>
      </w:r>
      <w:proofErr w:type="gramStart"/>
      <w:r w:rsidR="002D516E" w:rsidRPr="00593934">
        <w:rPr>
          <w:rFonts w:ascii="Courier New" w:hAnsi="Courier New" w:cs="Courier New"/>
        </w:rPr>
        <w:t>meth(</w:t>
      </w:r>
      <w:proofErr w:type="gramEnd"/>
      <w:r w:rsidR="002D516E" w:rsidRPr="00593934">
        <w:rPr>
          <w:rFonts w:ascii="Courier New" w:hAnsi="Courier New" w:cs="Courier New"/>
        </w:rPr>
        <w:t>)</w:t>
      </w:r>
      <w:r w:rsidR="002D516E" w:rsidRPr="00F4698B">
        <w:rPr>
          <w:sz w:val="24"/>
        </w:rPr>
        <w:t>”. Importing the files using “</w:t>
      </w:r>
      <w:r w:rsidR="002D516E" w:rsidRPr="00593934">
        <w:rPr>
          <w:rFonts w:ascii="Courier New" w:hAnsi="Courier New" w:cs="Courier New"/>
        </w:rPr>
        <w:t xml:space="preserve">from x import </w:t>
      </w:r>
      <w:proofErr w:type="gramStart"/>
      <w:r w:rsidR="002D516E" w:rsidRPr="00593934">
        <w:rPr>
          <w:rFonts w:ascii="Courier New" w:hAnsi="Courier New" w:cs="Courier New"/>
        </w:rPr>
        <w:t>*</w:t>
      </w:r>
      <w:r w:rsidR="00C8218A" w:rsidRPr="00F4698B">
        <w:rPr>
          <w:sz w:val="24"/>
        </w:rPr>
        <w:t xml:space="preserve"> ”</w:t>
      </w:r>
      <w:proofErr w:type="gramEnd"/>
      <w:r w:rsidR="002D516E" w:rsidRPr="00F4698B">
        <w:rPr>
          <w:sz w:val="24"/>
        </w:rPr>
        <w:t xml:space="preserve"> </w:t>
      </w:r>
      <w:r w:rsidR="00C8218A" w:rsidRPr="00F4698B">
        <w:rPr>
          <w:sz w:val="24"/>
        </w:rPr>
        <w:t xml:space="preserve">results in the last </w:t>
      </w:r>
      <w:r w:rsidR="00C8218A" w:rsidRPr="00593934">
        <w:rPr>
          <w:rFonts w:ascii="Courier New" w:hAnsi="Courier New" w:cs="Courier New"/>
        </w:rPr>
        <w:t>import</w:t>
      </w:r>
      <w:r w:rsidR="00C8218A" w:rsidRPr="00F4698B">
        <w:rPr>
          <w:sz w:val="24"/>
        </w:rPr>
        <w:t xml:space="preserve"> to be used. In the second scenario, using only the “</w:t>
      </w:r>
      <w:r w:rsidR="00C8218A" w:rsidRPr="00F30DB0">
        <w:rPr>
          <w:rFonts w:ascii="Courier New" w:hAnsi="Courier New" w:cs="Courier New"/>
          <w:szCs w:val="22"/>
        </w:rPr>
        <w:t>import x</w:t>
      </w:r>
      <w:r w:rsidR="00C8218A" w:rsidRPr="00F4698B">
        <w:rPr>
          <w:sz w:val="24"/>
        </w:rPr>
        <w:t xml:space="preserve">” method allows the use of either </w:t>
      </w:r>
      <w:proofErr w:type="gramStart"/>
      <w:r w:rsidR="00C8218A" w:rsidRPr="00593934">
        <w:rPr>
          <w:rFonts w:ascii="Courier New" w:hAnsi="Courier New" w:cs="Courier New"/>
        </w:rPr>
        <w:t>meth(</w:t>
      </w:r>
      <w:proofErr w:type="gramEnd"/>
      <w:r w:rsidR="00C8218A" w:rsidRPr="00593934">
        <w:rPr>
          <w:rFonts w:ascii="Courier New" w:hAnsi="Courier New" w:cs="Courier New"/>
        </w:rPr>
        <w:t>)</w:t>
      </w:r>
      <w:r w:rsidR="00C8218A" w:rsidRPr="00F4698B">
        <w:rPr>
          <w:sz w:val="24"/>
        </w:rPr>
        <w:t xml:space="preserve"> by prefacing it with the desired library name regardless of order presented in the file.  </w:t>
      </w:r>
    </w:p>
    <w:p w14:paraId="670605CF" w14:textId="43F9AD32" w:rsidR="00B84615" w:rsidRPr="00F4698B" w:rsidRDefault="00B84615" w:rsidP="00B84615">
      <w:pPr>
        <w:pStyle w:val="PlainText"/>
        <w:rPr>
          <w:sz w:val="24"/>
        </w:rPr>
      </w:pPr>
      <w:r w:rsidRPr="00F4698B">
        <w:rPr>
          <w:sz w:val="24"/>
        </w:rPr>
        <w:t xml:space="preserve"> </w:t>
      </w:r>
    </w:p>
    <w:p w14:paraId="55838CA3" w14:textId="189864F6"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a.py - &gt;</w:t>
      </w:r>
    </w:p>
    <w:p w14:paraId="32B72F1E"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38976CF0" w14:textId="0CB944B4"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“From A”)</w:t>
      </w:r>
    </w:p>
    <w:p w14:paraId="3A8D697C" w14:textId="77777777" w:rsidR="002D516E" w:rsidRPr="00593934" w:rsidRDefault="002D516E" w:rsidP="00885890">
      <w:pPr>
        <w:pStyle w:val="PlainText"/>
        <w:spacing w:line="276" w:lineRule="auto"/>
        <w:ind w:left="720"/>
        <w:rPr>
          <w:rFonts w:ascii="Courier New" w:hAnsi="Courier New" w:cs="Courier New"/>
        </w:rPr>
      </w:pPr>
    </w:p>
    <w:p w14:paraId="243B0144" w14:textId="6CC94B45"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&lt; </w:t>
      </w:r>
      <w:proofErr w:type="gramStart"/>
      <w:r w:rsidRPr="00593934">
        <w:rPr>
          <w:rFonts w:ascii="Courier New" w:hAnsi="Courier New" w:cs="Courier New"/>
        </w:rPr>
        <w:t>-  file</w:t>
      </w:r>
      <w:proofErr w:type="gramEnd"/>
      <w:r w:rsidRPr="00593934">
        <w:rPr>
          <w:rFonts w:ascii="Courier New" w:hAnsi="Courier New" w:cs="Courier New"/>
        </w:rPr>
        <w:t xml:space="preserve"> = b.py - &gt;</w:t>
      </w:r>
    </w:p>
    <w:p w14:paraId="06AC4B86" w14:textId="77777777"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def </w:t>
      </w:r>
      <w:proofErr w:type="gramStart"/>
      <w:r w:rsidRPr="00593934">
        <w:rPr>
          <w:rFonts w:ascii="Courier New" w:hAnsi="Courier New" w:cs="Courier New"/>
        </w:rPr>
        <w:t>meth(</w:t>
      </w:r>
      <w:proofErr w:type="gramEnd"/>
      <w:r w:rsidRPr="00593934">
        <w:rPr>
          <w:rFonts w:ascii="Courier New" w:hAnsi="Courier New" w:cs="Courier New"/>
        </w:rPr>
        <w:t>):</w:t>
      </w:r>
    </w:p>
    <w:p w14:paraId="1ADA018A" w14:textId="0D1625AF"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print(</w:t>
      </w:r>
      <w:proofErr w:type="gramEnd"/>
      <w:r w:rsidRPr="00593934">
        <w:rPr>
          <w:rFonts w:ascii="Courier New" w:hAnsi="Courier New" w:cs="Courier New"/>
        </w:rPr>
        <w:t>“From B”)</w:t>
      </w:r>
    </w:p>
    <w:p w14:paraId="3B76AB50" w14:textId="265101A8" w:rsidR="002D516E" w:rsidRPr="00593934" w:rsidRDefault="002D516E" w:rsidP="00885890">
      <w:pPr>
        <w:pStyle w:val="PlainText"/>
        <w:spacing w:line="276" w:lineRule="auto"/>
        <w:ind w:left="720"/>
        <w:rPr>
          <w:rFonts w:ascii="Courier New" w:hAnsi="Courier New" w:cs="Courier New"/>
        </w:rPr>
      </w:pPr>
      <w:r w:rsidRPr="00593934">
        <w:rPr>
          <w:rFonts w:ascii="Courier New" w:hAnsi="Courier New" w:cs="Courier New"/>
        </w:rPr>
        <w:t>------------------------</w:t>
      </w:r>
    </w:p>
    <w:p w14:paraId="6D19C05F" w14:textId="3055238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0FF5E51D" w14:textId="4D3FA4AA"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b import *</w:t>
      </w:r>
    </w:p>
    <w:p w14:paraId="676352E3" w14:textId="1D9CEC52"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from </w:t>
      </w:r>
      <w:proofErr w:type="spellStart"/>
      <w:proofErr w:type="gramStart"/>
      <w:r w:rsidRPr="00593934">
        <w:rPr>
          <w:rFonts w:ascii="Courier New" w:hAnsi="Courier New" w:cs="Courier New"/>
        </w:rPr>
        <w:t>a</w:t>
      </w:r>
      <w:proofErr w:type="spellEnd"/>
      <w:proofErr w:type="gramEnd"/>
      <w:r w:rsidRPr="00593934">
        <w:rPr>
          <w:rFonts w:ascii="Courier New" w:hAnsi="Courier New" w:cs="Courier New"/>
        </w:rPr>
        <w:t xml:space="preserve"> import *</w:t>
      </w:r>
    </w:p>
    <w:p w14:paraId="2358734E" w14:textId="20F536DD"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gramStart"/>
      <w:r w:rsidRPr="00593934">
        <w:rPr>
          <w:rFonts w:ascii="Courier New" w:hAnsi="Courier New" w:cs="Courier New"/>
        </w:rPr>
        <w:t>meth(</w:t>
      </w:r>
      <w:proofErr w:type="gramEnd"/>
      <w:r w:rsidRPr="00593934">
        <w:rPr>
          <w:rFonts w:ascii="Courier New" w:hAnsi="Courier New" w:cs="Courier New"/>
        </w:rPr>
        <w:t>) #=&gt; From A</w:t>
      </w:r>
    </w:p>
    <w:p w14:paraId="134C3FDF" w14:textId="6FFCC5D0"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
    <w:p w14:paraId="6F3AFAE4" w14:textId="3C89903E"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a</w:t>
      </w:r>
    </w:p>
    <w:p w14:paraId="44B7F576" w14:textId="4275CE66"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import </w:t>
      </w:r>
      <w:r w:rsidR="00C8218A" w:rsidRPr="00593934">
        <w:rPr>
          <w:rFonts w:ascii="Courier New" w:hAnsi="Courier New" w:cs="Courier New"/>
        </w:rPr>
        <w:t>b</w:t>
      </w:r>
    </w:p>
    <w:p w14:paraId="0F7BC25F" w14:textId="3165DD5B" w:rsidR="00B84615" w:rsidRPr="00593934" w:rsidRDefault="00B84615" w:rsidP="00885890">
      <w:pPr>
        <w:pStyle w:val="PlainText"/>
        <w:spacing w:line="276" w:lineRule="auto"/>
        <w:ind w:left="720"/>
        <w:rPr>
          <w:rFonts w:ascii="Courier New" w:hAnsi="Courier New" w:cs="Courier New"/>
        </w:rPr>
      </w:pPr>
      <w:r w:rsidRPr="00593934">
        <w:rPr>
          <w:rFonts w:ascii="Courier New" w:hAnsi="Courier New" w:cs="Courier New"/>
        </w:rPr>
        <w:t xml:space="preserve"> </w:t>
      </w:r>
      <w:proofErr w:type="spellStart"/>
      <w:proofErr w:type="gramStart"/>
      <w:r w:rsidR="00C8218A" w:rsidRPr="00593934">
        <w:rPr>
          <w:rFonts w:ascii="Courier New" w:hAnsi="Courier New" w:cs="Courier New"/>
        </w:rPr>
        <w:t>a.</w:t>
      </w:r>
      <w:r w:rsidRPr="00593934">
        <w:rPr>
          <w:rFonts w:ascii="Courier New" w:hAnsi="Courier New" w:cs="Courier New"/>
        </w:rPr>
        <w:t>meth</w:t>
      </w:r>
      <w:proofErr w:type="spellEnd"/>
      <w:proofErr w:type="gramEnd"/>
      <w:r w:rsidRPr="00593934">
        <w:rPr>
          <w:rFonts w:ascii="Courier New" w:hAnsi="Courier New" w:cs="Courier New"/>
        </w:rPr>
        <w:t xml:space="preserve">() #=&gt; From </w:t>
      </w:r>
      <w:r w:rsidR="00C8218A" w:rsidRPr="00593934">
        <w:rPr>
          <w:rFonts w:ascii="Courier New" w:hAnsi="Courier New" w:cs="Courier New"/>
        </w:rPr>
        <w:t>A</w:t>
      </w:r>
    </w:p>
    <w:p w14:paraId="7053B97C" w14:textId="56FFC7C7" w:rsidR="00C8218A" w:rsidRPr="00F4698B" w:rsidRDefault="00C8218A" w:rsidP="00C8218A">
      <w:pPr>
        <w:pStyle w:val="PlainText"/>
        <w:rPr>
          <w:sz w:val="24"/>
        </w:rPr>
      </w:pPr>
    </w:p>
    <w:p w14:paraId="2D9FEF57" w14:textId="77777777" w:rsidR="00C8218A" w:rsidRPr="00F4698B" w:rsidRDefault="00C8218A" w:rsidP="00FB1C94">
      <w:pPr>
        <w:pStyle w:val="PlainText"/>
        <w:rPr>
          <w:sz w:val="24"/>
        </w:rPr>
      </w:pPr>
    </w:p>
    <w:p w14:paraId="58614909" w14:textId="6848C73C" w:rsidR="0057302F" w:rsidRPr="00F4698B" w:rsidRDefault="00FC3C48">
      <w:pPr>
        <w:rPr>
          <w:sz w:val="24"/>
        </w:rPr>
      </w:pPr>
      <w:r w:rsidRPr="00F4698B">
        <w:rPr>
          <w:sz w:val="24"/>
        </w:rPr>
        <w:t>See clause 6.41</w:t>
      </w:r>
      <w:r w:rsidR="0048267C">
        <w:rPr>
          <w:sz w:val="24"/>
        </w:rPr>
        <w:t xml:space="preserve"> Inheritance [RIP]</w:t>
      </w:r>
      <w:r w:rsidRPr="00F4698B">
        <w:rPr>
          <w:sz w:val="24"/>
        </w:rPr>
        <w:t xml:space="preserve"> for a discussion of multiple inherited methods with the same name.</w:t>
      </w:r>
    </w:p>
    <w:p w14:paraId="022DF340" w14:textId="77777777" w:rsidR="00566BC2" w:rsidRPr="00F4698B" w:rsidRDefault="000F279F">
      <w:pPr>
        <w:rPr>
          <w:sz w:val="24"/>
        </w:rPr>
      </w:pPr>
      <w:r w:rsidRPr="00F4698B">
        <w:rPr>
          <w:sz w:val="24"/>
        </w:rPr>
        <w:t>Accessing a namespace’s attribute (that is, a variable, function, or class name), is generally done in an explicit manner to make it clear to the reader (and Python) which attribute is being accessed:</w:t>
      </w:r>
    </w:p>
    <w:p w14:paraId="37D9875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n = </w:t>
      </w:r>
      <w:proofErr w:type="spellStart"/>
      <w:r w:rsidRPr="00593934">
        <w:rPr>
          <w:rFonts w:ascii="Courier New" w:eastAsia="Courier New" w:hAnsi="Courier New" w:cs="Courier New"/>
        </w:rPr>
        <w:t>Animal.num</w:t>
      </w:r>
      <w:proofErr w:type="spellEnd"/>
      <w:r w:rsidRPr="00593934">
        <w:rPr>
          <w:rFonts w:ascii="Courier New" w:eastAsia="Courier New" w:hAnsi="Courier New" w:cs="Courier New"/>
        </w:rPr>
        <w:t xml:space="preserve"> # fetches a class’ variable called num</w:t>
      </w:r>
    </w:p>
    <w:p w14:paraId="2F28D03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proofErr w:type="gramStart"/>
      <w:r w:rsidRPr="00593934">
        <w:rPr>
          <w:rFonts w:ascii="Courier New" w:eastAsia="Courier New" w:hAnsi="Courier New" w:cs="Courier New"/>
        </w:rPr>
        <w:t>mymodule.y</w:t>
      </w:r>
      <w:proofErr w:type="spellEnd"/>
      <w:proofErr w:type="gramEnd"/>
      <w:r w:rsidRPr="00593934">
        <w:rPr>
          <w:rFonts w:ascii="Courier New" w:eastAsia="Courier New" w:hAnsi="Courier New" w:cs="Courier New"/>
        </w:rPr>
        <w:t xml:space="preserve"> # fetches a module’s variable called y</w:t>
      </w:r>
    </w:p>
    <w:p w14:paraId="4BC8E21D" w14:textId="1B820A4E" w:rsidR="00566BC2" w:rsidRPr="00F4698B" w:rsidRDefault="000F279F">
      <w:pPr>
        <w:rPr>
          <w:sz w:val="24"/>
        </w:rPr>
      </w:pPr>
      <w:r w:rsidRPr="00F4698B">
        <w:rPr>
          <w:sz w:val="24"/>
        </w:rPr>
        <w:t xml:space="preserve">The examples above exhibit qualification – there is no doubt </w:t>
      </w:r>
      <w:r w:rsidR="00F30DB0">
        <w:rPr>
          <w:sz w:val="24"/>
        </w:rPr>
        <w:t xml:space="preserve">from </w:t>
      </w:r>
      <w:r w:rsidRPr="00F4698B">
        <w:rPr>
          <w:sz w:val="24"/>
        </w:rPr>
        <w:t>where a variable is being fetched. Qualification can also occur from an encompassed namespace up to the encompassing namespace using the global statement:</w:t>
      </w:r>
    </w:p>
    <w:p w14:paraId="7497505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w:t>
      </w:r>
    </w:p>
    <w:p w14:paraId="6BF229B1"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y</w:t>
      </w:r>
    </w:p>
    <w:p w14:paraId="443650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y = 1</w:t>
      </w:r>
    </w:p>
    <w:p w14:paraId="72BC342A" w14:textId="77777777" w:rsidR="00566BC2" w:rsidRPr="00F4698B" w:rsidRDefault="000F279F">
      <w:pPr>
        <w:rPr>
          <w:sz w:val="24"/>
        </w:rPr>
      </w:pPr>
      <w:r w:rsidRPr="00F4698B">
        <w:rPr>
          <w:sz w:val="24"/>
        </w:rPr>
        <w:t xml:space="preserve">The example above uses an explicit </w:t>
      </w:r>
      <w:r w:rsidRPr="00593934">
        <w:rPr>
          <w:rFonts w:ascii="Courier New" w:eastAsia="Courier New" w:hAnsi="Courier New" w:cs="Courier New"/>
        </w:rPr>
        <w:t>global</w:t>
      </w:r>
      <w:r w:rsidRPr="00F4698B">
        <w:rPr>
          <w:sz w:val="24"/>
        </w:rPr>
        <w:t xml:space="preserve"> statement which makes it clear that the variable </w:t>
      </w:r>
      <w:r w:rsidRPr="00593934">
        <w:rPr>
          <w:rFonts w:ascii="Courier New" w:eastAsia="Courier New" w:hAnsi="Courier New" w:cs="Courier New"/>
        </w:rPr>
        <w:t>y</w:t>
      </w:r>
      <w:r w:rsidRPr="00F4698B">
        <w:rPr>
          <w:sz w:val="24"/>
        </w:rPr>
        <w:t xml:space="preserve"> is not local to the function </w:t>
      </w:r>
      <w:r w:rsidRPr="00593934">
        <w:rPr>
          <w:rFonts w:ascii="Courier New" w:eastAsia="Courier New" w:hAnsi="Courier New" w:cs="Courier New"/>
        </w:rPr>
        <w:t>x;</w:t>
      </w:r>
      <w:r w:rsidRPr="00F4698B">
        <w:rPr>
          <w:sz w:val="24"/>
        </w:rPr>
        <w:t xml:space="preserve"> it assigns the value of </w:t>
      </w:r>
      <w:r w:rsidRPr="00593934">
        <w:rPr>
          <w:rFonts w:ascii="Courier New" w:eastAsia="Courier New" w:hAnsi="Courier New" w:cs="Courier New"/>
        </w:rPr>
        <w:t>1</w:t>
      </w:r>
      <w:r w:rsidRPr="00F4698B">
        <w:rPr>
          <w:sz w:val="24"/>
        </w:rPr>
        <w:t xml:space="preserve"> to the variable </w:t>
      </w:r>
      <w:r w:rsidRPr="00593934">
        <w:rPr>
          <w:rFonts w:ascii="Courier New" w:eastAsia="Courier New" w:hAnsi="Courier New" w:cs="Courier New"/>
        </w:rPr>
        <w:t>y</w:t>
      </w:r>
      <w:r w:rsidRPr="00F4698B">
        <w:rPr>
          <w:sz w:val="24"/>
        </w:rPr>
        <w:t xml:space="preserve"> in the encompassing module</w:t>
      </w:r>
      <w:r>
        <w:rPr>
          <w:rFonts w:ascii="ZWAdobeF" w:eastAsia="ZWAdobeF" w:hAnsi="ZWAdobeF" w:cs="ZWAdobeF"/>
          <w:sz w:val="2"/>
          <w:szCs w:val="2"/>
        </w:rPr>
        <w:t>14F</w:t>
      </w:r>
      <w:r w:rsidRPr="00F4698B">
        <w:rPr>
          <w:sz w:val="24"/>
          <w:szCs w:val="26"/>
          <w:vertAlign w:val="superscript"/>
        </w:rPr>
        <w:footnoteReference w:id="1"/>
      </w:r>
      <w:r w:rsidRPr="00F4698B">
        <w:rPr>
          <w:sz w:val="24"/>
        </w:rPr>
        <w:t>.</w:t>
      </w:r>
    </w:p>
    <w:p w14:paraId="392A2964" w14:textId="77777777" w:rsidR="00566BC2" w:rsidRPr="00F4698B" w:rsidRDefault="000F279F">
      <w:pPr>
        <w:rPr>
          <w:sz w:val="24"/>
        </w:rPr>
      </w:pPr>
      <w:r w:rsidRPr="00F4698B">
        <w:rPr>
          <w:sz w:val="24"/>
        </w:rPr>
        <w:t xml:space="preserve">Python also has some subtle namespace issues that can cause unexpected results especially when using imports of modules. For example, assuming module </w:t>
      </w:r>
      <w:r w:rsidRPr="00593934">
        <w:rPr>
          <w:rFonts w:ascii="Courier New" w:eastAsia="Courier New" w:hAnsi="Courier New" w:cs="Courier New"/>
        </w:rPr>
        <w:t>a.py</w:t>
      </w:r>
      <w:r w:rsidRPr="00F4698B">
        <w:rPr>
          <w:sz w:val="24"/>
        </w:rPr>
        <w:t xml:space="preserve"> contains:</w:t>
      </w:r>
    </w:p>
    <w:p w14:paraId="2182BE2B"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a = 1</w:t>
      </w:r>
    </w:p>
    <w:p w14:paraId="2FC62D1F" w14:textId="77777777" w:rsidR="00566BC2" w:rsidRPr="00F4698B" w:rsidRDefault="000F279F">
      <w:pPr>
        <w:rPr>
          <w:sz w:val="24"/>
        </w:rPr>
      </w:pPr>
      <w:r w:rsidRPr="00F4698B">
        <w:rPr>
          <w:sz w:val="24"/>
        </w:rPr>
        <w:t xml:space="preserve">And module </w:t>
      </w:r>
      <w:r w:rsidRPr="00593934">
        <w:rPr>
          <w:rFonts w:ascii="Courier New" w:eastAsia="Courier New" w:hAnsi="Courier New" w:cs="Courier New"/>
        </w:rPr>
        <w:t>b.py</w:t>
      </w:r>
      <w:r w:rsidRPr="00F4698B">
        <w:rPr>
          <w:sz w:val="24"/>
        </w:rPr>
        <w:t xml:space="preserve"> contains:</w:t>
      </w:r>
    </w:p>
    <w:p w14:paraId="60BDCC43" w14:textId="77777777" w:rsidR="00566BC2" w:rsidRPr="00593934" w:rsidRDefault="000F279F" w:rsidP="00885890">
      <w:pPr>
        <w:widowControl w:val="0"/>
        <w:spacing w:after="240"/>
        <w:ind w:left="720"/>
        <w:rPr>
          <w:rFonts w:ascii="Courier New" w:eastAsia="Courier New" w:hAnsi="Courier New" w:cs="Courier New"/>
        </w:rPr>
      </w:pPr>
      <w:r w:rsidRPr="00593934">
        <w:rPr>
          <w:rFonts w:ascii="Courier New" w:eastAsia="Courier New" w:hAnsi="Courier New" w:cs="Courier New"/>
        </w:rPr>
        <w:t>b = 1</w:t>
      </w:r>
    </w:p>
    <w:p w14:paraId="6C52038C" w14:textId="77777777" w:rsidR="00566BC2" w:rsidRPr="00F4698B" w:rsidRDefault="000F279F">
      <w:pPr>
        <w:rPr>
          <w:sz w:val="24"/>
        </w:rPr>
      </w:pPr>
      <w:r w:rsidRPr="00F4698B">
        <w:rPr>
          <w:sz w:val="24"/>
        </w:rPr>
        <w:t xml:space="preserve">Executing the following code is not a problem since there is no variable name collision in the two modules (the </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w:t>
      </w:r>
      <w:r w:rsidRPr="00F4698B">
        <w:rPr>
          <w:sz w:val="24"/>
        </w:rPr>
        <w:t xml:space="preserve"> * statement brings </w:t>
      </w:r>
      <w:proofErr w:type="gramStart"/>
      <w:r w:rsidRPr="00F4698B">
        <w:rPr>
          <w:sz w:val="24"/>
        </w:rPr>
        <w:t>all of</w:t>
      </w:r>
      <w:proofErr w:type="gramEnd"/>
      <w:r w:rsidRPr="00F4698B">
        <w:rPr>
          <w:sz w:val="24"/>
        </w:rPr>
        <w:t xml:space="preserve"> the attributes of the named module into the local namespace):</w:t>
      </w:r>
    </w:p>
    <w:p w14:paraId="215F1091"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570B4425"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print(a) #=&gt; 1</w:t>
      </w:r>
    </w:p>
    <w:p w14:paraId="6642257E"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from b import *</w:t>
      </w:r>
    </w:p>
    <w:p w14:paraId="12A53BC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print(b) #=&gt; 1</w:t>
      </w:r>
    </w:p>
    <w:p w14:paraId="2D7FD3DE" w14:textId="77777777" w:rsidR="00885890" w:rsidRDefault="00885890">
      <w:pPr>
        <w:rPr>
          <w:sz w:val="24"/>
        </w:rPr>
      </w:pPr>
    </w:p>
    <w:p w14:paraId="67F1FA95" w14:textId="1B37247F" w:rsidR="00566BC2" w:rsidRPr="00F4698B" w:rsidRDefault="000F279F">
      <w:pPr>
        <w:rPr>
          <w:sz w:val="24"/>
        </w:rPr>
      </w:pPr>
      <w:proofErr w:type="gramStart"/>
      <w:r w:rsidRPr="00F4698B">
        <w:rPr>
          <w:sz w:val="24"/>
        </w:rPr>
        <w:lastRenderedPageBreak/>
        <w:t>Later on</w:t>
      </w:r>
      <w:proofErr w:type="gramEnd"/>
      <w:r w:rsidR="00202184" w:rsidRPr="00F4698B">
        <w:rPr>
          <w:sz w:val="24"/>
        </w:rPr>
        <w:t>,</w:t>
      </w:r>
      <w:r w:rsidRPr="00F4698B">
        <w:rPr>
          <w:sz w:val="24"/>
        </w:rPr>
        <w:t xml:space="preserve"> the author of the </w:t>
      </w:r>
      <w:r w:rsidRPr="00593934">
        <w:rPr>
          <w:rFonts w:ascii="Courier New" w:eastAsia="Courier New" w:hAnsi="Courier New" w:cs="Courier New"/>
        </w:rPr>
        <w:t>b</w:t>
      </w:r>
      <w:r w:rsidRPr="00F4698B">
        <w:rPr>
          <w:sz w:val="24"/>
        </w:rPr>
        <w:t xml:space="preserve"> module adds a variable named </w:t>
      </w:r>
      <w:r w:rsidRPr="00593934">
        <w:rPr>
          <w:rFonts w:ascii="Courier New" w:eastAsia="Courier New" w:hAnsi="Courier New" w:cs="Courier New"/>
        </w:rPr>
        <w:t xml:space="preserve">a </w:t>
      </w:r>
      <w:r w:rsidRPr="00F4698B">
        <w:rPr>
          <w:sz w:val="24"/>
        </w:rPr>
        <w:t xml:space="preserve">and assigns it a value of </w:t>
      </w:r>
      <w:r w:rsidRPr="00F30DB0">
        <w:rPr>
          <w:rFonts w:asciiTheme="majorHAnsi" w:eastAsia="Courier New" w:hAnsiTheme="majorHAnsi" w:cstheme="majorHAnsi"/>
          <w:sz w:val="24"/>
        </w:rPr>
        <w:t>2.</w:t>
      </w:r>
      <w:r w:rsidRPr="00593934">
        <w:rPr>
          <w:rFonts w:ascii="Courier New" w:eastAsia="Courier New" w:hAnsi="Courier New" w:cs="Courier New"/>
        </w:rPr>
        <w:t xml:space="preserve"> b.py </w:t>
      </w:r>
      <w:r w:rsidRPr="00F4698B">
        <w:rPr>
          <w:sz w:val="24"/>
        </w:rPr>
        <w:t>now contains:</w:t>
      </w:r>
    </w:p>
    <w:p w14:paraId="49270B0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9E00B9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a = 2 # new assignment</w:t>
      </w:r>
    </w:p>
    <w:p w14:paraId="232AD66A" w14:textId="77777777" w:rsidR="00566BC2" w:rsidRPr="00593934" w:rsidRDefault="000F279F">
      <w:pPr>
        <w:widowControl w:val="0"/>
        <w:spacing w:after="240"/>
        <w:rPr>
          <w:rFonts w:ascii="Courier New" w:eastAsia="Courier New" w:hAnsi="Courier New" w:cs="Courier New"/>
        </w:rPr>
      </w:pPr>
      <w:r w:rsidRPr="00F4698B">
        <w:rPr>
          <w:sz w:val="24"/>
        </w:rPr>
        <w:t xml:space="preserve">The programmer of module </w:t>
      </w:r>
      <w:r w:rsidRPr="00593934">
        <w:rPr>
          <w:rFonts w:ascii="Courier New" w:eastAsia="Courier New" w:hAnsi="Courier New" w:cs="Courier New"/>
        </w:rPr>
        <w:t>b.py</w:t>
      </w:r>
      <w:r w:rsidRPr="00F4698B">
        <w:rPr>
          <w:sz w:val="24"/>
        </w:rPr>
        <w:t xml:space="preserve"> may have no knowledge of </w:t>
      </w:r>
      <w:proofErr w:type="gramStart"/>
      <w:r w:rsidRPr="00F4698B">
        <w:rPr>
          <w:sz w:val="24"/>
        </w:rPr>
        <w:t xml:space="preserve">the </w:t>
      </w:r>
      <w:r w:rsidRPr="00593934">
        <w:rPr>
          <w:rFonts w:ascii="Courier New" w:eastAsia="Courier New" w:hAnsi="Courier New" w:cs="Courier New"/>
        </w:rPr>
        <w:t>a</w:t>
      </w:r>
      <w:proofErr w:type="gramEnd"/>
      <w:r w:rsidRPr="00F4698B">
        <w:rPr>
          <w:sz w:val="24"/>
        </w:rPr>
        <w:t xml:space="preserve"> module and may not consider that a program would import both </w:t>
      </w:r>
      <w:r w:rsidRPr="00593934">
        <w:rPr>
          <w:rFonts w:ascii="Courier New" w:eastAsia="Courier New" w:hAnsi="Courier New" w:cs="Courier New"/>
        </w:rPr>
        <w:t>a</w:t>
      </w:r>
      <w:r w:rsidRPr="00F4698B">
        <w:rPr>
          <w:sz w:val="24"/>
        </w:rPr>
        <w:t xml:space="preserve"> and </w:t>
      </w:r>
      <w:r w:rsidRPr="00593934">
        <w:rPr>
          <w:rFonts w:ascii="Courier New" w:eastAsia="Courier New" w:hAnsi="Courier New" w:cs="Courier New"/>
        </w:rPr>
        <w:t>b</w:t>
      </w:r>
      <w:r w:rsidRPr="00F4698B">
        <w:rPr>
          <w:sz w:val="24"/>
        </w:rPr>
        <w:t>. The importing program, with no changes, is run again:</w:t>
      </w:r>
    </w:p>
    <w:p w14:paraId="3D70598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proofErr w:type="gramStart"/>
      <w:r w:rsidRPr="00593934">
        <w:rPr>
          <w:rFonts w:ascii="Courier New" w:eastAsia="Courier New" w:hAnsi="Courier New" w:cs="Courier New"/>
        </w:rPr>
        <w:t>a</w:t>
      </w:r>
      <w:proofErr w:type="spellEnd"/>
      <w:proofErr w:type="gramEnd"/>
      <w:r w:rsidRPr="00593934">
        <w:rPr>
          <w:rFonts w:ascii="Courier New" w:eastAsia="Courier New" w:hAnsi="Courier New" w:cs="Courier New"/>
        </w:rPr>
        <w:t xml:space="preserve"> import *</w:t>
      </w:r>
    </w:p>
    <w:p w14:paraId="1A2772A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print(a) #=&gt; 1</w:t>
      </w:r>
    </w:p>
    <w:p w14:paraId="766625A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from b import *</w:t>
      </w:r>
    </w:p>
    <w:p w14:paraId="47BEEE87"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2</w:t>
      </w:r>
    </w:p>
    <w:p w14:paraId="02D184E4" w14:textId="4278ECE0" w:rsidR="00566BC2" w:rsidRPr="00F4698B" w:rsidRDefault="000F279F">
      <w:pPr>
        <w:rPr>
          <w:sz w:val="24"/>
        </w:rPr>
      </w:pPr>
      <w:r w:rsidRPr="00F4698B">
        <w:rPr>
          <w:sz w:val="24"/>
        </w:rPr>
        <w:t xml:space="preserve">The results are now different because the importing program is susceptible to unintended consequences due to changes in variable assignments made in two unrelated modules as well as the sequence in which they were imported. Also note that the </w:t>
      </w:r>
      <w:r w:rsidR="00F30DB0">
        <w:rPr>
          <w:sz w:val="24"/>
        </w:rPr>
        <w:t>“</w:t>
      </w: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r w:rsidR="00F30DB0">
        <w:rPr>
          <w:rFonts w:ascii="Courier New" w:eastAsia="Courier New" w:hAnsi="Courier New" w:cs="Courier New"/>
        </w:rPr>
        <w:t>”</w:t>
      </w:r>
      <w:r w:rsidRPr="00F4698B">
        <w:rPr>
          <w:sz w:val="24"/>
        </w:rPr>
        <w:t xml:space="preserve"> statement brings all of the </w:t>
      </w:r>
      <w:proofErr w:type="gramStart"/>
      <w:r w:rsidRPr="00F4698B">
        <w:rPr>
          <w:sz w:val="24"/>
        </w:rPr>
        <w:t>modules</w:t>
      </w:r>
      <w:proofErr w:type="gramEnd"/>
      <w:r w:rsidRPr="00F4698B">
        <w:rPr>
          <w:sz w:val="24"/>
        </w:rPr>
        <w:t xml:space="preserve"> attributes into the importing code which can silently overlay like-named variables, functions, and classes.</w:t>
      </w:r>
    </w:p>
    <w:p w14:paraId="3AE3DC1F" w14:textId="5BC333F7" w:rsidR="00566BC2" w:rsidRPr="00F4698B" w:rsidRDefault="000F279F">
      <w:pPr>
        <w:rPr>
          <w:sz w:val="24"/>
        </w:rPr>
      </w:pPr>
      <w:r w:rsidRPr="00F4698B">
        <w:rPr>
          <w:sz w:val="24"/>
        </w:rPr>
        <w:t xml:space="preserve">A common misunderstanding of the Python language is that Python detects local names (a local name is a name that lives within a class or function’s namespace) </w:t>
      </w:r>
      <w:r w:rsidRPr="00F4698B">
        <w:rPr>
          <w:i/>
          <w:sz w:val="24"/>
        </w:rPr>
        <w:t>statically</w:t>
      </w:r>
      <w:r w:rsidRPr="00F4698B">
        <w:rPr>
          <w:sz w:val="24"/>
        </w:rPr>
        <w:t xml:space="preserve"> by looking for one or more assignments to a name within the class/function. If one or more assignments are </w:t>
      </w:r>
      <w:proofErr w:type="gramStart"/>
      <w:r w:rsidRPr="00F4698B">
        <w:rPr>
          <w:sz w:val="24"/>
        </w:rPr>
        <w:t>found</w:t>
      </w:r>
      <w:proofErr w:type="gramEnd"/>
      <w:r w:rsidRPr="00F4698B">
        <w:rPr>
          <w:sz w:val="24"/>
        </w:rPr>
        <w:t xml:space="preserve"> then the name is noted as being local to that class/function. This can be confusing because if only </w:t>
      </w:r>
      <w:r w:rsidRPr="00F4698B">
        <w:rPr>
          <w:i/>
          <w:sz w:val="24"/>
        </w:rPr>
        <w:t>references</w:t>
      </w:r>
      <w:r w:rsidRPr="00F4698B">
        <w:rPr>
          <w:sz w:val="24"/>
        </w:rPr>
        <w:t xml:space="preserve"> to a name are found then the name is referencing a global object so the only way to know if a reference is local or global, barring an explicit global statement, is to examine the entire function definition looking for an assignment. This runs counter to Python’s goal of Explicit is </w:t>
      </w:r>
      <w:r w:rsidR="00BA4760" w:rsidRPr="00F4698B">
        <w:rPr>
          <w:sz w:val="24"/>
        </w:rPr>
        <w:t>b</w:t>
      </w:r>
      <w:r w:rsidRPr="00F4698B">
        <w:rPr>
          <w:sz w:val="24"/>
        </w:rPr>
        <w:t xml:space="preserve">etter </w:t>
      </w:r>
      <w:r w:rsidR="00BA4760" w:rsidRPr="00F4698B">
        <w:rPr>
          <w:sz w:val="24"/>
        </w:rPr>
        <w:t>t</w:t>
      </w:r>
      <w:r w:rsidRPr="00F4698B">
        <w:rPr>
          <w:sz w:val="24"/>
        </w:rPr>
        <w:t xml:space="preserve">han </w:t>
      </w:r>
      <w:r w:rsidR="00BA4760" w:rsidRPr="00F4698B">
        <w:rPr>
          <w:sz w:val="24"/>
        </w:rPr>
        <w:t>i</w:t>
      </w:r>
      <w:r w:rsidRPr="00F4698B">
        <w:rPr>
          <w:sz w:val="24"/>
        </w:rPr>
        <w:t>mplicit (EIBTI):</w:t>
      </w:r>
    </w:p>
    <w:p w14:paraId="52805B1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3288C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AB6C9F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p>
    <w:p w14:paraId="416F9426"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70935A35" w14:textId="77777777" w:rsidR="00566BC2" w:rsidRPr="00593934" w:rsidRDefault="000F279F" w:rsidP="00885890">
      <w:pPr>
        <w:widowControl w:val="0"/>
        <w:spacing w:after="0"/>
        <w:ind w:left="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UnboundLocalError</w:t>
      </w:r>
      <w:proofErr w:type="spellEnd"/>
      <w:r w:rsidRPr="00593934">
        <w:rPr>
          <w:rFonts w:ascii="Courier New" w:eastAsia="Courier New" w:hAnsi="Courier New" w:cs="Courier New"/>
        </w:rPr>
        <w:t>: local variable 'a' referenced before</w:t>
      </w:r>
    </w:p>
    <w:p w14:paraId="5FF88C60" w14:textId="77777777" w:rsidR="00566BC2" w:rsidRPr="00593934" w:rsidRDefault="000F279F" w:rsidP="00885890">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assignment</w:t>
      </w:r>
    </w:p>
    <w:p w14:paraId="5D2E3915"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now with the assignment commented out</w:t>
      </w:r>
    </w:p>
    <w:p w14:paraId="5150BE4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21A0C05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EFF06C5" w14:textId="2D5E66B1"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print(a)</w:t>
      </w:r>
      <w:r w:rsidR="00177F15">
        <w:rPr>
          <w:rFonts w:ascii="Courier New" w:eastAsia="Courier New" w:hAnsi="Courier New" w:cs="Courier New"/>
        </w:rPr>
        <w:t xml:space="preserve"> </w:t>
      </w:r>
      <w:r w:rsidRPr="00593934">
        <w:rPr>
          <w:rFonts w:ascii="Courier New" w:eastAsia="Courier New" w:hAnsi="Courier New" w:cs="Courier New"/>
        </w:rPr>
        <w:t>#=&gt; 1</w:t>
      </w:r>
    </w:p>
    <w:p w14:paraId="08B38C83"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b/>
        <w:t>#a = 2</w:t>
      </w:r>
    </w:p>
    <w:p w14:paraId="6B222201"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Assuming a new session:</w:t>
      </w:r>
    </w:p>
    <w:p w14:paraId="177F64D8"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0D4C7C47"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4A48600C" w14:textId="77777777"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global a</w:t>
      </w:r>
    </w:p>
    <w:p w14:paraId="5599854C" w14:textId="6BBE1A08"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a = 2</w:t>
      </w:r>
      <w:r w:rsidR="006122EA" w:rsidRPr="00593934">
        <w:rPr>
          <w:rFonts w:ascii="Courier New" w:eastAsia="Courier New" w:hAnsi="Courier New" w:cs="Courier New"/>
        </w:rPr>
        <w:t xml:space="preserve"> * a</w:t>
      </w:r>
    </w:p>
    <w:p w14:paraId="7D9BA5BF" w14:textId="77777777" w:rsidR="00566BC2" w:rsidRPr="00593934" w:rsidRDefault="000F279F" w:rsidP="00885890">
      <w:pPr>
        <w:widowControl w:val="0"/>
        <w:spacing w:after="0"/>
        <w:ind w:firstLine="720"/>
        <w:rPr>
          <w:rFonts w:ascii="Courier New" w:eastAsia="Courier New" w:hAnsi="Courier New" w:cs="Courier New"/>
        </w:rPr>
      </w:pPr>
      <w:proofErr w:type="gramStart"/>
      <w:r w:rsidRPr="00593934">
        <w:rPr>
          <w:rFonts w:ascii="Courier New" w:eastAsia="Courier New" w:hAnsi="Courier New" w:cs="Courier New"/>
        </w:rPr>
        <w:lastRenderedPageBreak/>
        <w:t>f(</w:t>
      </w:r>
      <w:proofErr w:type="gramEnd"/>
      <w:r w:rsidRPr="00593934">
        <w:rPr>
          <w:rFonts w:ascii="Courier New" w:eastAsia="Courier New" w:hAnsi="Courier New" w:cs="Courier New"/>
        </w:rPr>
        <w:t xml:space="preserve">) </w:t>
      </w:r>
    </w:p>
    <w:p w14:paraId="57329B3A" w14:textId="199669CC" w:rsidR="00566BC2" w:rsidRPr="00593934" w:rsidRDefault="000F279F" w:rsidP="00885890">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40193043" w14:textId="77777777" w:rsidR="00F30DB0" w:rsidRDefault="00F30DB0">
      <w:pPr>
        <w:rPr>
          <w:sz w:val="24"/>
        </w:rPr>
      </w:pPr>
    </w:p>
    <w:p w14:paraId="4B79F03D" w14:textId="32C2946B" w:rsidR="00566BC2" w:rsidRPr="00885890" w:rsidRDefault="000F279F">
      <w:pPr>
        <w:rPr>
          <w:sz w:val="24"/>
        </w:rPr>
      </w:pPr>
      <w:r w:rsidRPr="00F4698B">
        <w:rPr>
          <w:sz w:val="24"/>
        </w:rPr>
        <w:t xml:space="preserve">Note that the rules for determining the locality of a name applies to the assignment operator </w:t>
      </w:r>
      <w:r w:rsidRPr="00593934">
        <w:rPr>
          <w:rFonts w:ascii="Courier New" w:eastAsia="Courier New" w:hAnsi="Courier New" w:cs="Courier New"/>
        </w:rPr>
        <w:t>=</w:t>
      </w:r>
      <w:r w:rsidRPr="00F4698B">
        <w:rPr>
          <w:sz w:val="24"/>
        </w:rPr>
        <w:t xml:space="preserve"> as above, but also to all other kinds of assignments which includes module </w:t>
      </w:r>
      <w:r w:rsidRPr="00885890">
        <w:rPr>
          <w:sz w:val="24"/>
        </w:rPr>
        <w:t xml:space="preserve">names in an </w:t>
      </w:r>
      <w:r w:rsidRPr="00885890">
        <w:rPr>
          <w:rFonts w:ascii="Courier New" w:eastAsia="Courier New" w:hAnsi="Courier New" w:cs="Courier New"/>
        </w:rPr>
        <w:t>import</w:t>
      </w:r>
      <w:r w:rsidRPr="00885890">
        <w:rPr>
          <w:sz w:val="24"/>
        </w:rPr>
        <w:t xml:space="preserve"> statement, function and class names, and the arguments declared for them. See clause </w:t>
      </w:r>
      <w:r w:rsidR="00984BD6" w:rsidRPr="00885890">
        <w:rPr>
          <w:sz w:val="24"/>
        </w:rPr>
        <w:t>6.19 Unused v</w:t>
      </w:r>
      <w:r w:rsidRPr="00885890">
        <w:rPr>
          <w:sz w:val="24"/>
        </w:rPr>
        <w:t>ariable</w:t>
      </w:r>
      <w:r w:rsidR="00F30DB0">
        <w:rPr>
          <w:sz w:val="24"/>
        </w:rPr>
        <w:t xml:space="preserve"> [YZS]</w:t>
      </w:r>
      <w:r w:rsidRPr="00885890">
        <w:rPr>
          <w:sz w:val="24"/>
        </w:rPr>
        <w:t xml:space="preserve"> for more detail on this.</w:t>
      </w:r>
    </w:p>
    <w:p w14:paraId="05DBB6A0" w14:textId="250FD757" w:rsidR="00202184" w:rsidRPr="00F4698B" w:rsidRDefault="006D737C">
      <w:pPr>
        <w:rPr>
          <w:sz w:val="24"/>
        </w:rPr>
      </w:pPr>
      <w:r w:rsidRPr="00F4698B">
        <w:rPr>
          <w:sz w:val="24"/>
        </w:rPr>
        <w:t>Python can perform either absolute or relative imports. An absolute import specifies the resource to be imported using its full path from the project’s root folder.</w:t>
      </w:r>
      <w:r w:rsidR="00453C54" w:rsidRPr="00F4698B">
        <w:rPr>
          <w:sz w:val="24"/>
        </w:rPr>
        <w:t xml:space="preserve"> A relative import specifies the resource is to be imported relative to the current location. Although the full path of an import can be long</w:t>
      </w:r>
      <w:r w:rsidR="00DD24B4" w:rsidRPr="00F4698B">
        <w:rPr>
          <w:sz w:val="24"/>
        </w:rPr>
        <w:t>, the</w:t>
      </w:r>
      <w:r w:rsidR="00453C54" w:rsidRPr="00F4698B">
        <w:rPr>
          <w:sz w:val="24"/>
        </w:rPr>
        <w:t xml:space="preserve"> use of an absolute import </w:t>
      </w:r>
      <w:r w:rsidR="00202184" w:rsidRPr="00F4698B">
        <w:rPr>
          <w:sz w:val="24"/>
        </w:rPr>
        <w:t>defines explicitly</w:t>
      </w:r>
      <w:r w:rsidR="00453C54" w:rsidRPr="00F4698B">
        <w:rPr>
          <w:sz w:val="24"/>
        </w:rPr>
        <w:t xml:space="preserve"> what resource is being imported.</w:t>
      </w:r>
      <w:r w:rsidR="00D217EB" w:rsidRPr="00F4698B">
        <w:rPr>
          <w:sz w:val="24"/>
        </w:rPr>
        <w:t xml:space="preserve"> </w:t>
      </w:r>
    </w:p>
    <w:p w14:paraId="20022AC8" w14:textId="0D7CCD2C" w:rsidR="00566BC2" w:rsidRPr="00F4698B" w:rsidRDefault="000F279F">
      <w:pPr>
        <w:rPr>
          <w:sz w:val="24"/>
        </w:rPr>
      </w:pPr>
      <w:r w:rsidRPr="00F4698B">
        <w:rPr>
          <w:sz w:val="24"/>
        </w:rPr>
        <w:t>Name resolution follows a simple Local, Enclosing, Global, Built-ins (LEGB) sequence:</w:t>
      </w:r>
    </w:p>
    <w:p w14:paraId="0E2FED3C"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First the local namespace is </w:t>
      </w:r>
      <w:proofErr w:type="gramStart"/>
      <w:r w:rsidRPr="00F4698B">
        <w:rPr>
          <w:color w:val="000000"/>
          <w:sz w:val="24"/>
        </w:rPr>
        <w:t>searched;</w:t>
      </w:r>
      <w:proofErr w:type="gramEnd"/>
      <w:r w:rsidRPr="00F4698B">
        <w:rPr>
          <w:color w:val="000000"/>
          <w:sz w:val="24"/>
        </w:rPr>
        <w:t xml:space="preserve"> </w:t>
      </w:r>
    </w:p>
    <w:p w14:paraId="5FACE193" w14:textId="77777777"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 xml:space="preserve">Then the enclosing namespace (that is, a </w:t>
      </w:r>
      <w:r w:rsidRPr="00593934">
        <w:rPr>
          <w:rFonts w:ascii="Courier New" w:eastAsia="Courier New" w:hAnsi="Courier New" w:cs="Courier New"/>
          <w:color w:val="000000"/>
        </w:rPr>
        <w:t>def</w:t>
      </w:r>
      <w:r w:rsidRPr="00F4698B">
        <w:rPr>
          <w:color w:val="000000"/>
          <w:sz w:val="24"/>
        </w:rPr>
        <w:t xml:space="preserve"> or </w:t>
      </w:r>
      <w:r w:rsidRPr="00593934">
        <w:rPr>
          <w:rFonts w:ascii="Courier New" w:eastAsia="Courier New" w:hAnsi="Courier New" w:cs="Courier New"/>
          <w:color w:val="000000"/>
        </w:rPr>
        <w:t>lambda (</w:t>
      </w:r>
      <w:r w:rsidRPr="00F4698B">
        <w:rPr>
          <w:color w:val="000000"/>
          <w:sz w:val="24"/>
        </w:rPr>
        <w:t xml:space="preserve">A </w:t>
      </w:r>
      <w:r w:rsidRPr="00593934">
        <w:rPr>
          <w:rFonts w:ascii="Courier New" w:eastAsia="Courier New" w:hAnsi="Courier New" w:cs="Courier New"/>
          <w:color w:val="000000"/>
        </w:rPr>
        <w:t>lambda</w:t>
      </w:r>
      <w:r w:rsidRPr="00F4698B">
        <w:rPr>
          <w:color w:val="000000"/>
          <w:sz w:val="24"/>
        </w:rPr>
        <w:t xml:space="preserve"> is a single expression function definition)</w:t>
      </w:r>
      <w:proofErr w:type="gramStart"/>
      <w:r w:rsidRPr="00F4698B">
        <w:rPr>
          <w:color w:val="000000"/>
          <w:sz w:val="24"/>
        </w:rPr>
        <w:t>);</w:t>
      </w:r>
      <w:proofErr w:type="gramEnd"/>
      <w:r w:rsidRPr="00F4698B">
        <w:rPr>
          <w:color w:val="000000"/>
          <w:sz w:val="24"/>
        </w:rPr>
        <w:t xml:space="preserve"> </w:t>
      </w:r>
    </w:p>
    <w:p w14:paraId="0656A8E3" w14:textId="63ED179E" w:rsidR="00566BC2" w:rsidRPr="00F4698B" w:rsidRDefault="000F279F" w:rsidP="006D737C">
      <w:pPr>
        <w:widowControl w:val="0"/>
        <w:numPr>
          <w:ilvl w:val="0"/>
          <w:numId w:val="19"/>
        </w:numPr>
        <w:pBdr>
          <w:top w:val="nil"/>
          <w:left w:val="nil"/>
          <w:bottom w:val="nil"/>
          <w:right w:val="nil"/>
          <w:between w:val="nil"/>
        </w:pBdr>
        <w:spacing w:after="0"/>
        <w:rPr>
          <w:color w:val="000000"/>
          <w:sz w:val="24"/>
        </w:rPr>
      </w:pPr>
      <w:r w:rsidRPr="00F4698B">
        <w:rPr>
          <w:color w:val="000000"/>
          <w:sz w:val="24"/>
        </w:rPr>
        <w:t>Then the global namespace</w:t>
      </w:r>
      <w:r w:rsidR="00D6065D" w:rsidRPr="00F4698B">
        <w:rPr>
          <w:color w:val="000000"/>
          <w:sz w:val="24"/>
        </w:rPr>
        <w:t>.</w:t>
      </w:r>
    </w:p>
    <w:p w14:paraId="4599AFD5" w14:textId="77777777" w:rsidR="00566BC2" w:rsidRPr="00F4698B" w:rsidRDefault="000F279F" w:rsidP="006D737C">
      <w:pPr>
        <w:widowControl w:val="0"/>
        <w:numPr>
          <w:ilvl w:val="0"/>
          <w:numId w:val="19"/>
        </w:numPr>
        <w:pBdr>
          <w:top w:val="nil"/>
          <w:left w:val="nil"/>
          <w:bottom w:val="nil"/>
          <w:right w:val="nil"/>
          <w:between w:val="nil"/>
        </w:pBdr>
        <w:spacing w:after="120"/>
        <w:rPr>
          <w:color w:val="000000"/>
          <w:sz w:val="24"/>
        </w:rPr>
      </w:pPr>
      <w:r w:rsidRPr="00F4698B">
        <w:rPr>
          <w:color w:val="000000"/>
          <w:sz w:val="24"/>
        </w:rPr>
        <w:t>Lastly the built-in’s namespace.</w:t>
      </w:r>
    </w:p>
    <w:p w14:paraId="33FB4E07" w14:textId="64EAE6A6" w:rsidR="00566BC2" w:rsidRPr="00F4698B" w:rsidRDefault="000F279F">
      <w:pPr>
        <w:widowControl w:val="0"/>
        <w:spacing w:after="120"/>
        <w:rPr>
          <w:sz w:val="24"/>
        </w:rPr>
      </w:pPr>
      <w:r w:rsidRPr="00F4698B">
        <w:rPr>
          <w:sz w:val="24"/>
        </w:rPr>
        <w:t xml:space="preserve">Python v3.3 introduced </w:t>
      </w:r>
      <w:proofErr w:type="spellStart"/>
      <w:proofErr w:type="gramStart"/>
      <w:r w:rsidRPr="00885890">
        <w:rPr>
          <w:rFonts w:ascii="Courier New" w:hAnsi="Courier New" w:cs="Courier New"/>
        </w:rPr>
        <w:t>types.prepare</w:t>
      </w:r>
      <w:proofErr w:type="gramEnd"/>
      <w:r w:rsidRPr="00885890">
        <w:rPr>
          <w:rFonts w:ascii="Courier New" w:hAnsi="Courier New" w:cs="Courier New"/>
        </w:rPr>
        <w:t>_class</w:t>
      </w:r>
      <w:proofErr w:type="spellEnd"/>
      <w:r w:rsidRPr="00885890">
        <w:rPr>
          <w:rFonts w:ascii="Courier New" w:hAnsi="Courier New" w:cs="Courier New"/>
        </w:rPr>
        <w:t>()</w:t>
      </w:r>
      <w:r w:rsidRPr="00F4698B">
        <w:rPr>
          <w:sz w:val="24"/>
        </w:rPr>
        <w:t xml:space="preserve"> which gives more control over how classes and </w:t>
      </w:r>
      <w:proofErr w:type="spellStart"/>
      <w:r w:rsidRPr="00F4698B">
        <w:rPr>
          <w:sz w:val="24"/>
        </w:rPr>
        <w:t>metaclasses</w:t>
      </w:r>
      <w:proofErr w:type="spellEnd"/>
      <w:r w:rsidRPr="00F4698B">
        <w:rPr>
          <w:sz w:val="24"/>
        </w:rPr>
        <w:t xml:space="preserve"> are created. The </w:t>
      </w:r>
      <w:r w:rsidRPr="00885890">
        <w:rPr>
          <w:rFonts w:ascii="Courier New" w:hAnsi="Courier New" w:cs="Courier New"/>
        </w:rPr>
        <w:t>__prepare__</w:t>
      </w:r>
      <w:r w:rsidRPr="00F4698B">
        <w:rPr>
          <w:sz w:val="24"/>
        </w:rPr>
        <w:t xml:space="preserve"> function can be called prior to the creation of a </w:t>
      </w:r>
      <w:proofErr w:type="spellStart"/>
      <w:r w:rsidRPr="00F4698B">
        <w:rPr>
          <w:sz w:val="24"/>
        </w:rPr>
        <w:t>metaclass</w:t>
      </w:r>
      <w:proofErr w:type="spellEnd"/>
      <w:r w:rsidRPr="00F4698B">
        <w:rPr>
          <w:sz w:val="24"/>
        </w:rPr>
        <w:t xml:space="preserve"> instance giving complete control over how the class declarations are ordered. It also allows symbols to be inserted into the class </w:t>
      </w:r>
      <w:r w:rsidR="00984BD6" w:rsidRPr="00F4698B">
        <w:rPr>
          <w:sz w:val="24"/>
        </w:rPr>
        <w:t>namespace, which</w:t>
      </w:r>
      <w:r w:rsidRPr="00F4698B">
        <w:rPr>
          <w:sz w:val="24"/>
        </w:rPr>
        <w:t xml:space="preserve"> can be used elsewhere in the class, but these are only visible during class construction.</w:t>
      </w:r>
    </w:p>
    <w:p w14:paraId="4AED3F9B" w14:textId="77777777" w:rsidR="00566BC2" w:rsidRDefault="000F279F">
      <w:pPr>
        <w:pStyle w:val="Heading3"/>
      </w:pPr>
      <w:r>
        <w:t>6.21.2 Guidance to language users</w:t>
      </w:r>
    </w:p>
    <w:p w14:paraId="0AADE7B7" w14:textId="23210094"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003F4518" w:rsidRPr="00F4698B">
        <w:rPr>
          <w:color w:val="000000"/>
          <w:sz w:val="24"/>
        </w:rPr>
        <w:t xml:space="preserve"> </w:t>
      </w:r>
      <w:r w:rsidR="00F22E96" w:rsidRPr="00F4698B">
        <w:rPr>
          <w:color w:val="000000"/>
          <w:sz w:val="24"/>
        </w:rPr>
        <w:t>ISO/IEC TR 24772-1:2019</w:t>
      </w:r>
      <w:r w:rsidRPr="00F4698B">
        <w:rPr>
          <w:color w:val="000000"/>
          <w:sz w:val="24"/>
        </w:rPr>
        <w:t xml:space="preserve"> clause 6.21.5.</w:t>
      </w:r>
    </w:p>
    <w:p w14:paraId="4C9F191E" w14:textId="036D21FC" w:rsidR="00566BC2" w:rsidRPr="00F4698B" w:rsidRDefault="000F279F" w:rsidP="006E22E4">
      <w:pPr>
        <w:widowControl w:val="0"/>
        <w:numPr>
          <w:ilvl w:val="0"/>
          <w:numId w:val="7"/>
        </w:numPr>
        <w:pBdr>
          <w:top w:val="nil"/>
          <w:left w:val="nil"/>
          <w:bottom w:val="nil"/>
          <w:right w:val="nil"/>
          <w:between w:val="nil"/>
        </w:pBdr>
        <w:spacing w:after="0"/>
        <w:rPr>
          <w:color w:val="000000"/>
          <w:sz w:val="24"/>
        </w:rPr>
      </w:pPr>
      <w:r w:rsidRPr="00F4698B">
        <w:rPr>
          <w:color w:val="000000"/>
          <w:sz w:val="24"/>
        </w:rPr>
        <w:t xml:space="preserve">Use the full path </w:t>
      </w:r>
      <w:r w:rsidR="00F30DB0">
        <w:rPr>
          <w:color w:val="000000"/>
          <w:sz w:val="24"/>
        </w:rPr>
        <w:t xml:space="preserve">name </w:t>
      </w:r>
      <w:r w:rsidR="00230085" w:rsidRPr="00F4698B">
        <w:rPr>
          <w:color w:val="000000"/>
          <w:sz w:val="24"/>
        </w:rPr>
        <w:t>for imports</w:t>
      </w:r>
      <w:r w:rsidRPr="00F4698B">
        <w:rPr>
          <w:color w:val="000000"/>
          <w:sz w:val="24"/>
        </w:rPr>
        <w:t xml:space="preserve">, in preference to relative </w:t>
      </w:r>
      <w:r w:rsidR="00230085" w:rsidRPr="00F4698B">
        <w:rPr>
          <w:color w:val="000000"/>
          <w:sz w:val="24"/>
        </w:rPr>
        <w:t>paths</w:t>
      </w:r>
      <w:r w:rsidRPr="00F4698B">
        <w:rPr>
          <w:color w:val="000000"/>
          <w:sz w:val="24"/>
        </w:rPr>
        <w:t>.</w:t>
      </w:r>
    </w:p>
    <w:p w14:paraId="0E93723D" w14:textId="3945BA37"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import</w:t>
      </w:r>
      <w:r w:rsidRPr="00F4698B">
        <w:rPr>
          <w:color w:val="000000"/>
          <w:sz w:val="24"/>
        </w:rPr>
        <w:t xml:space="preserve"> statement, rather than use the </w:t>
      </w:r>
      <w:r w:rsidRPr="00593934">
        <w:rPr>
          <w:rFonts w:ascii="Courier New" w:eastAsia="Courier New" w:hAnsi="Courier New" w:cs="Courier New"/>
          <w:color w:val="000000"/>
        </w:rPr>
        <w:t>from X import *</w:t>
      </w:r>
      <w:r w:rsidRPr="00F4698B">
        <w:rPr>
          <w:color w:val="000000"/>
          <w:sz w:val="24"/>
        </w:rPr>
        <w:t xml:space="preserve"> form (which imports all of module X’s attributes into the importing program’s namespace), instead explicitly name the attributes that you want to import (for example, </w:t>
      </w:r>
      <w:r w:rsidRPr="00593934">
        <w:rPr>
          <w:rFonts w:ascii="Courier New" w:eastAsia="Courier New" w:hAnsi="Courier New" w:cs="Courier New"/>
          <w:color w:val="000000"/>
        </w:rPr>
        <w:t>from X import a, b, c</w:t>
      </w:r>
      <w:r w:rsidRPr="00F4698B">
        <w:rPr>
          <w:color w:val="000000"/>
          <w:sz w:val="24"/>
        </w:rPr>
        <w:t xml:space="preserve">) so that variables, </w:t>
      </w:r>
      <w:proofErr w:type="gramStart"/>
      <w:r w:rsidRPr="00F4698B">
        <w:rPr>
          <w:color w:val="000000"/>
          <w:sz w:val="24"/>
        </w:rPr>
        <w:t>functions</w:t>
      </w:r>
      <w:proofErr w:type="gramEnd"/>
      <w:r w:rsidRPr="00F4698B">
        <w:rPr>
          <w:color w:val="000000"/>
          <w:sz w:val="24"/>
        </w:rPr>
        <w:t xml:space="preserve"> and classes are not inadvertently overlaid.</w:t>
      </w:r>
    </w:p>
    <w:p w14:paraId="49923592" w14:textId="4305A998" w:rsidR="00566BC2" w:rsidRPr="00F4698B" w:rsidRDefault="000F279F" w:rsidP="006E22E4">
      <w:pPr>
        <w:widowControl w:val="0"/>
        <w:numPr>
          <w:ilvl w:val="0"/>
          <w:numId w:val="7"/>
        </w:numPr>
        <w:pBdr>
          <w:top w:val="nil"/>
          <w:left w:val="nil"/>
          <w:bottom w:val="nil"/>
          <w:right w:val="nil"/>
          <w:between w:val="nil"/>
        </w:pBdr>
        <w:spacing w:after="0"/>
        <w:rPr>
          <w:b/>
          <w:color w:val="000000"/>
          <w:sz w:val="24"/>
        </w:rPr>
      </w:pPr>
      <w:r w:rsidRPr="00F4698B">
        <w:rPr>
          <w:color w:val="000000"/>
          <w:sz w:val="24"/>
        </w:rPr>
        <w:t xml:space="preserve">Avoid implicit references to global values from within functions to make code clearer. </w:t>
      </w:r>
      <w:proofErr w:type="gramStart"/>
      <w:r w:rsidRPr="00F4698B">
        <w:rPr>
          <w:color w:val="000000"/>
          <w:sz w:val="24"/>
        </w:rPr>
        <w:t>In order to</w:t>
      </w:r>
      <w:proofErr w:type="gramEnd"/>
      <w:r w:rsidRPr="00F4698B">
        <w:rPr>
          <w:color w:val="000000"/>
          <w:sz w:val="24"/>
        </w:rPr>
        <w:t xml:space="preserve"> update </w:t>
      </w:r>
      <w:proofErr w:type="spellStart"/>
      <w:r w:rsidRPr="00F4698B">
        <w:rPr>
          <w:color w:val="000000"/>
          <w:sz w:val="24"/>
        </w:rPr>
        <w:t>globals</w:t>
      </w:r>
      <w:proofErr w:type="spellEnd"/>
      <w:r w:rsidRPr="00F4698B">
        <w:rPr>
          <w:color w:val="000000"/>
          <w:sz w:val="24"/>
        </w:rPr>
        <w:t xml:space="preserve"> within a function or class, place the </w:t>
      </w:r>
      <w:r w:rsidRPr="00593934">
        <w:rPr>
          <w:rFonts w:ascii="Courier New" w:eastAsia="Courier New" w:hAnsi="Courier New" w:cs="Courier New"/>
          <w:color w:val="000000"/>
        </w:rPr>
        <w:t>global</w:t>
      </w:r>
      <w:r w:rsidRPr="00F4698B">
        <w:rPr>
          <w:color w:val="000000"/>
          <w:sz w:val="24"/>
        </w:rPr>
        <w:t xml:space="preserve"> statement at the beginning of the function definition and list the variables so it is clearer to the reader which variables are local and which are global (for example, </w:t>
      </w:r>
      <w:r w:rsidRPr="00593934">
        <w:rPr>
          <w:rFonts w:ascii="Courier New" w:eastAsia="Courier New" w:hAnsi="Courier New" w:cs="Courier New"/>
          <w:color w:val="000000"/>
        </w:rPr>
        <w:t>global a, b, c</w:t>
      </w:r>
      <w:r w:rsidRPr="00F4698B">
        <w:rPr>
          <w:color w:val="000000"/>
          <w:sz w:val="24"/>
        </w:rPr>
        <w:t xml:space="preserve">). </w:t>
      </w:r>
    </w:p>
    <w:p w14:paraId="091E10B6" w14:textId="1D5DAB4F" w:rsidR="00566BC2" w:rsidRPr="00F4698B" w:rsidRDefault="000F279F" w:rsidP="006E22E4">
      <w:pPr>
        <w:widowControl w:val="0"/>
        <w:numPr>
          <w:ilvl w:val="0"/>
          <w:numId w:val="7"/>
        </w:numPr>
        <w:pBdr>
          <w:top w:val="nil"/>
          <w:left w:val="nil"/>
          <w:bottom w:val="nil"/>
          <w:right w:val="nil"/>
          <w:between w:val="nil"/>
        </w:pBdr>
        <w:spacing w:after="120"/>
        <w:rPr>
          <w:color w:val="000000"/>
          <w:sz w:val="24"/>
        </w:rPr>
      </w:pPr>
      <w:r w:rsidRPr="00F4698B">
        <w:rPr>
          <w:color w:val="000000"/>
          <w:sz w:val="24"/>
        </w:rPr>
        <w:t xml:space="preserve">When interfacing with external systems or other objects where the declaration order of class members is relevant, use </w:t>
      </w:r>
      <w:r w:rsidRPr="00593934">
        <w:rPr>
          <w:rFonts w:ascii="Courier New" w:eastAsia="Courier New" w:hAnsi="Courier New" w:cs="Courier New"/>
          <w:color w:val="000000"/>
        </w:rPr>
        <w:t>__prepare__</w:t>
      </w:r>
      <w:r w:rsidRPr="00F4698B">
        <w:rPr>
          <w:color w:val="000000"/>
          <w:sz w:val="24"/>
        </w:rPr>
        <w:t xml:space="preserve"> to obtain the desired order for class </w:t>
      </w:r>
      <w:r w:rsidRPr="00F4698B">
        <w:rPr>
          <w:color w:val="000000"/>
          <w:sz w:val="24"/>
        </w:rPr>
        <w:lastRenderedPageBreak/>
        <w:t>member creation.</w:t>
      </w:r>
    </w:p>
    <w:p w14:paraId="1B7B97FA" w14:textId="77777777" w:rsidR="00984BD6" w:rsidRDefault="00984BD6">
      <w:pPr>
        <w:pStyle w:val="Heading2"/>
      </w:pPr>
    </w:p>
    <w:p w14:paraId="6173D475" w14:textId="7FAC9922" w:rsidR="00566BC2" w:rsidRDefault="000F279F">
      <w:pPr>
        <w:pStyle w:val="Heading2"/>
      </w:pPr>
      <w:bookmarkStart w:id="132" w:name="_Toc70999401"/>
      <w:r>
        <w:t xml:space="preserve">6.22 Initialization of </w:t>
      </w:r>
      <w:r w:rsidR="00F21CD6">
        <w:t>v</w:t>
      </w:r>
      <w:r>
        <w:t>ariables [LAV]</w:t>
      </w:r>
      <w:bookmarkEnd w:id="132"/>
    </w:p>
    <w:p w14:paraId="33AA6B24" w14:textId="77777777" w:rsidR="00566BC2" w:rsidRDefault="000F279F">
      <w:pPr>
        <w:pStyle w:val="Heading3"/>
      </w:pPr>
      <w:r>
        <w:t>6.22.1 Applicability of language</w:t>
      </w:r>
    </w:p>
    <w:p w14:paraId="69B5B053" w14:textId="5BD2B728" w:rsidR="009E21D1" w:rsidRPr="00F4698B" w:rsidRDefault="000F279F">
      <w:pPr>
        <w:rPr>
          <w:sz w:val="24"/>
        </w:rPr>
      </w:pPr>
      <w:r w:rsidRPr="00F4698B">
        <w:rPr>
          <w:sz w:val="24"/>
        </w:rPr>
        <w:t xml:space="preserve">This vulnerability </w:t>
      </w:r>
      <w:r w:rsidR="00E3311C" w:rsidRPr="00F4698B">
        <w:rPr>
          <w:sz w:val="24"/>
        </w:rPr>
        <w:t>applies</w:t>
      </w:r>
      <w:r w:rsidR="007D13E2" w:rsidRPr="00F4698B">
        <w:rPr>
          <w:sz w:val="24"/>
        </w:rPr>
        <w:t xml:space="preserve"> only minimally</w:t>
      </w:r>
      <w:r w:rsidR="00E3311C" w:rsidRPr="00F4698B">
        <w:rPr>
          <w:sz w:val="24"/>
        </w:rPr>
        <w:t xml:space="preserve"> to</w:t>
      </w:r>
      <w:r w:rsidRPr="00F4698B">
        <w:rPr>
          <w:sz w:val="24"/>
        </w:rPr>
        <w:t xml:space="preserve"> Python because all attempts to access an uninitialized variable result in an exception. </w:t>
      </w:r>
      <w:r w:rsidR="009E21D1" w:rsidRPr="00F4698B">
        <w:rPr>
          <w:sz w:val="24"/>
        </w:rPr>
        <w:t xml:space="preserve">There is no ability to use a variable with an uninitialized value because </w:t>
      </w:r>
      <w:r w:rsidR="009E21D1" w:rsidRPr="00F4698B">
        <w:rPr>
          <w:i/>
          <w:sz w:val="24"/>
        </w:rPr>
        <w:t>assigned</w:t>
      </w:r>
      <w:r w:rsidR="009E21D1" w:rsidRPr="00F4698B">
        <w:rPr>
          <w:sz w:val="24"/>
        </w:rPr>
        <w:t xml:space="preserve"> variables always reference objects which always have a value and </w:t>
      </w:r>
      <w:r w:rsidR="009E21D1" w:rsidRPr="00F4698B">
        <w:rPr>
          <w:i/>
          <w:sz w:val="24"/>
        </w:rPr>
        <w:t>unassigned</w:t>
      </w:r>
      <w:r w:rsidR="009E21D1" w:rsidRPr="00F4698B">
        <w:rPr>
          <w:sz w:val="24"/>
        </w:rPr>
        <w:t xml:space="preserve"> variables do not exist.  Therefore, Python raises an exception at runtime when a name that is not bound to an object is referenced.</w:t>
      </w:r>
    </w:p>
    <w:p w14:paraId="597058F8" w14:textId="2681AF16" w:rsidR="00566BC2" w:rsidRPr="00F4698B" w:rsidRDefault="000F279F">
      <w:pPr>
        <w:rPr>
          <w:sz w:val="24"/>
        </w:rPr>
      </w:pPr>
      <w:r w:rsidRPr="00F4698B">
        <w:rPr>
          <w:sz w:val="24"/>
        </w:rPr>
        <w:t xml:space="preserve">Static type analysis tools can be used to identify many accesses to </w:t>
      </w:r>
      <w:r w:rsidR="009E21D1" w:rsidRPr="00F4698B">
        <w:rPr>
          <w:sz w:val="24"/>
        </w:rPr>
        <w:t>names that are not bound to objects</w:t>
      </w:r>
      <w:r w:rsidRPr="00F4698B">
        <w:rPr>
          <w:sz w:val="24"/>
        </w:rPr>
        <w:t xml:space="preserve"> prior to execution.</w:t>
      </w:r>
    </w:p>
    <w:p w14:paraId="58D46A79" w14:textId="2AF297E9" w:rsidR="009E21D1" w:rsidRPr="00F4698B" w:rsidRDefault="009E21D1" w:rsidP="00A20148">
      <w:pPr>
        <w:rPr>
          <w:sz w:val="24"/>
        </w:rPr>
      </w:pPr>
      <w:r w:rsidRPr="00F4698B">
        <w:rPr>
          <w:sz w:val="24"/>
        </w:rPr>
        <w:t>Vulnerabilities associated with runtime exceptions are addressed in clause 6.36</w:t>
      </w:r>
      <w:r w:rsidR="00B70B4B">
        <w:rPr>
          <w:sz w:val="24"/>
        </w:rPr>
        <w:t>,</w:t>
      </w:r>
      <w:r w:rsidR="00B70B4B" w:rsidRPr="00B70B4B">
        <w:t xml:space="preserve"> </w:t>
      </w:r>
      <w:r w:rsidR="00B70B4B" w:rsidRPr="00B70B4B">
        <w:rPr>
          <w:sz w:val="24"/>
        </w:rPr>
        <w:t xml:space="preserve">Ignored error status and unhandled </w:t>
      </w:r>
      <w:proofErr w:type="gramStart"/>
      <w:r w:rsidR="00B70B4B" w:rsidRPr="00B70B4B">
        <w:rPr>
          <w:sz w:val="24"/>
        </w:rPr>
        <w:t>exceptions</w:t>
      </w:r>
      <w:r w:rsidR="00B70B4B">
        <w:rPr>
          <w:sz w:val="24"/>
        </w:rPr>
        <w:t xml:space="preserve"> </w:t>
      </w:r>
      <w:r w:rsidRPr="00F4698B">
        <w:rPr>
          <w:sz w:val="24"/>
        </w:rPr>
        <w:t>.</w:t>
      </w:r>
      <w:proofErr w:type="gramEnd"/>
    </w:p>
    <w:p w14:paraId="546C33E9" w14:textId="77777777" w:rsidR="00566BC2" w:rsidRDefault="000F279F">
      <w:pPr>
        <w:pStyle w:val="Heading3"/>
      </w:pPr>
      <w:r>
        <w:t>6.22.2 Guidance to language users</w:t>
      </w:r>
    </w:p>
    <w:p w14:paraId="0B131E0C" w14:textId="5FE59C39" w:rsidR="003F4518" w:rsidRPr="00885890" w:rsidRDefault="003F4518" w:rsidP="00AD73CE">
      <w:pPr>
        <w:pStyle w:val="ListParagraph"/>
        <w:widowControl w:val="0"/>
        <w:numPr>
          <w:ilvl w:val="0"/>
          <w:numId w:val="10"/>
        </w:numPr>
        <w:pBdr>
          <w:top w:val="nil"/>
          <w:left w:val="nil"/>
          <w:bottom w:val="nil"/>
          <w:right w:val="nil"/>
          <w:between w:val="nil"/>
        </w:pBdr>
        <w:spacing w:after="120"/>
        <w:rPr>
          <w:color w:val="000000"/>
          <w:sz w:val="24"/>
        </w:rPr>
      </w:pPr>
      <w:r w:rsidRPr="003F4518">
        <w:rPr>
          <w:sz w:val="24"/>
        </w:rPr>
        <w:t>Follow the guidance contained in ISO/IEC TR 24772-1:2019 clause 6.</w:t>
      </w:r>
      <w:r>
        <w:rPr>
          <w:sz w:val="24"/>
        </w:rPr>
        <w:t>22</w:t>
      </w:r>
      <w:r w:rsidRPr="003F4518">
        <w:rPr>
          <w:sz w:val="24"/>
        </w:rPr>
        <w:t>.5.</w:t>
      </w:r>
    </w:p>
    <w:p w14:paraId="4D712016" w14:textId="6529AE5D" w:rsidR="00566BC2" w:rsidRPr="003F4518" w:rsidRDefault="000F279F" w:rsidP="00885890">
      <w:pPr>
        <w:pStyle w:val="ListParagraph"/>
        <w:widowControl w:val="0"/>
        <w:numPr>
          <w:ilvl w:val="0"/>
          <w:numId w:val="10"/>
        </w:numPr>
        <w:pBdr>
          <w:top w:val="nil"/>
          <w:left w:val="nil"/>
          <w:bottom w:val="nil"/>
          <w:right w:val="nil"/>
          <w:between w:val="nil"/>
        </w:pBdr>
        <w:spacing w:after="120"/>
        <w:rPr>
          <w:color w:val="000000"/>
          <w:sz w:val="24"/>
        </w:rPr>
      </w:pPr>
      <w:r w:rsidRPr="003F4518">
        <w:rPr>
          <w:color w:val="000000"/>
          <w:sz w:val="24"/>
        </w:rPr>
        <w:t>Ensure that it is not logically possible to reach a reference to a variable before it is assigned to avoid the occurrence of a runtime error.</w:t>
      </w:r>
    </w:p>
    <w:p w14:paraId="562C6BAF" w14:textId="77777777" w:rsidR="003F5416" w:rsidRDefault="003F5416">
      <w:pPr>
        <w:pStyle w:val="Heading2"/>
      </w:pPr>
    </w:p>
    <w:p w14:paraId="07E8BB6C" w14:textId="3CB06556" w:rsidR="00566BC2" w:rsidRDefault="000F279F">
      <w:pPr>
        <w:pStyle w:val="Heading2"/>
      </w:pPr>
      <w:bookmarkStart w:id="133" w:name="_Toc70999402"/>
      <w:r>
        <w:t xml:space="preserve">6.23 Operator </w:t>
      </w:r>
      <w:r w:rsidR="0097702E">
        <w:t>p</w:t>
      </w:r>
      <w:r>
        <w:t xml:space="preserve">recedence and </w:t>
      </w:r>
      <w:r w:rsidR="0097702E">
        <w:t>a</w:t>
      </w:r>
      <w:r>
        <w:t>ssociativity [JCW]</w:t>
      </w:r>
      <w:bookmarkEnd w:id="133"/>
    </w:p>
    <w:p w14:paraId="066AC008" w14:textId="77777777" w:rsidR="00566BC2" w:rsidRDefault="000F279F">
      <w:pPr>
        <w:pStyle w:val="Heading3"/>
      </w:pPr>
      <w:r>
        <w:t>6.23.1 Applicability to language</w:t>
      </w:r>
    </w:p>
    <w:p w14:paraId="4855A34F" w14:textId="0F7D06AB" w:rsidR="00566BC2" w:rsidRPr="00F4698B" w:rsidRDefault="000F279F">
      <w:pPr>
        <w:rPr>
          <w:sz w:val="24"/>
        </w:rPr>
      </w:pPr>
      <w:r w:rsidRPr="00F4698B">
        <w:rPr>
          <w:sz w:val="24"/>
        </w:rPr>
        <w:t xml:space="preserve">The vulnerability described in </w:t>
      </w:r>
      <w:r w:rsidR="00F22E96" w:rsidRPr="00F4698B">
        <w:rPr>
          <w:sz w:val="24"/>
        </w:rPr>
        <w:t>ISO/IEC TR 24772-1:2019</w:t>
      </w:r>
      <w:r w:rsidRPr="00F4698B">
        <w:rPr>
          <w:sz w:val="24"/>
        </w:rPr>
        <w:t xml:space="preserve"> clause 6.23 applies to Python.</w:t>
      </w:r>
    </w:p>
    <w:p w14:paraId="1866F494" w14:textId="3DC953AC" w:rsidR="00566BC2" w:rsidRPr="00F4698B" w:rsidRDefault="000F279F">
      <w:pPr>
        <w:rPr>
          <w:sz w:val="24"/>
        </w:rPr>
      </w:pPr>
      <w:r w:rsidRPr="00F4698B">
        <w:rPr>
          <w:sz w:val="24"/>
        </w:rPr>
        <w:t>Python provides many operators and levels of precedence</w:t>
      </w:r>
      <w:r w:rsidR="007D13E2" w:rsidRPr="00F4698B">
        <w:rPr>
          <w:sz w:val="24"/>
        </w:rPr>
        <w:t>,</w:t>
      </w:r>
      <w:r w:rsidRPr="00F4698B">
        <w:rPr>
          <w:sz w:val="24"/>
        </w:rPr>
        <w:t xml:space="preserve"> so it is not unexpected that operator precedence and order of operation are not well understood and hence misused. For example:</w:t>
      </w:r>
    </w:p>
    <w:p w14:paraId="40C1944D"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1 + 2 * 3 #=&gt; 7, evaluates as 1 + (2 * 3)</w:t>
      </w:r>
    </w:p>
    <w:p w14:paraId="5D633333" w14:textId="77777777" w:rsidR="00566BC2" w:rsidRPr="00593934" w:rsidRDefault="000F279F" w:rsidP="00A3799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(1 + 2) * 3 #=&gt; 9, parenthesis </w:t>
      </w:r>
      <w:proofErr w:type="gramStart"/>
      <w:r w:rsidRPr="00593934">
        <w:rPr>
          <w:rFonts w:ascii="Courier New" w:eastAsia="Courier New" w:hAnsi="Courier New" w:cs="Courier New"/>
        </w:rPr>
        <w:t>are</w:t>
      </w:r>
      <w:proofErr w:type="gramEnd"/>
      <w:r w:rsidRPr="00593934">
        <w:rPr>
          <w:rFonts w:ascii="Courier New" w:eastAsia="Courier New" w:hAnsi="Courier New" w:cs="Courier New"/>
        </w:rPr>
        <w:t xml:space="preserve"> allowed to coerce precedence</w:t>
      </w:r>
    </w:p>
    <w:p w14:paraId="50448CB4" w14:textId="5F4B3D7A" w:rsidR="00566BC2" w:rsidRPr="00F4698B" w:rsidRDefault="000F279F" w:rsidP="00C32E29">
      <w:pPr>
        <w:rPr>
          <w:sz w:val="24"/>
        </w:rPr>
      </w:pPr>
      <w:r w:rsidRPr="00F4698B">
        <w:rPr>
          <w:sz w:val="24"/>
        </w:rPr>
        <w:t>.</w:t>
      </w:r>
    </w:p>
    <w:p w14:paraId="768BE1EC" w14:textId="77777777" w:rsidR="00566BC2" w:rsidRDefault="000F279F">
      <w:pPr>
        <w:pStyle w:val="Heading3"/>
      </w:pPr>
      <w:r>
        <w:t>6.23.2 Guidance to language users</w:t>
      </w:r>
    </w:p>
    <w:p w14:paraId="6F671431" w14:textId="7D7F6C0F" w:rsidR="00566BC2" w:rsidRPr="00F4698B" w:rsidRDefault="000F279F" w:rsidP="00DA3356">
      <w:pPr>
        <w:widowControl w:val="0"/>
        <w:numPr>
          <w:ilvl w:val="0"/>
          <w:numId w:val="10"/>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F22E96" w:rsidRPr="00F4698B">
        <w:rPr>
          <w:color w:val="000000"/>
          <w:sz w:val="24"/>
        </w:rPr>
        <w:t>ISO/IEC TR 24772-1:2019</w:t>
      </w:r>
      <w:r w:rsidR="00A37997">
        <w:rPr>
          <w:color w:val="000000"/>
          <w:sz w:val="24"/>
        </w:rPr>
        <w:t xml:space="preserve"> clause 6.23.5.</w:t>
      </w:r>
    </w:p>
    <w:p w14:paraId="35F85164" w14:textId="77777777" w:rsidR="003F5416" w:rsidRDefault="003F5416">
      <w:pPr>
        <w:pStyle w:val="Heading2"/>
      </w:pPr>
    </w:p>
    <w:p w14:paraId="70FD8918" w14:textId="0E8240B0" w:rsidR="00566BC2" w:rsidRDefault="000F279F">
      <w:pPr>
        <w:pStyle w:val="Heading2"/>
      </w:pPr>
      <w:bookmarkStart w:id="134" w:name="_Toc70999403"/>
      <w:r>
        <w:t xml:space="preserve">6.24 Side-effects and </w:t>
      </w:r>
      <w:r w:rsidR="0097702E">
        <w:t>o</w:t>
      </w:r>
      <w:r>
        <w:t xml:space="preserve">rder of </w:t>
      </w:r>
      <w:r w:rsidR="0097702E">
        <w:t>e</w:t>
      </w:r>
      <w:r>
        <w:t xml:space="preserve">valuation of </w:t>
      </w:r>
      <w:r w:rsidR="0097702E">
        <w:t>o</w:t>
      </w:r>
      <w:r>
        <w:t>perands [SAM]</w:t>
      </w:r>
      <w:bookmarkEnd w:id="134"/>
    </w:p>
    <w:p w14:paraId="498159CD" w14:textId="77777777" w:rsidR="00566BC2" w:rsidRDefault="000F279F">
      <w:pPr>
        <w:pStyle w:val="Heading3"/>
      </w:pPr>
      <w:r>
        <w:t>6.24.1 Applicability to language</w:t>
      </w:r>
    </w:p>
    <w:p w14:paraId="2876121F" w14:textId="17FF12BB" w:rsidR="00AE1569" w:rsidRPr="00F4698B" w:rsidRDefault="00AE1569">
      <w:pPr>
        <w:rPr>
          <w:sz w:val="24"/>
        </w:rPr>
      </w:pPr>
      <w:r w:rsidRPr="00F4698B">
        <w:rPr>
          <w:sz w:val="24"/>
        </w:rPr>
        <w:t xml:space="preserve">The vulnerability </w:t>
      </w:r>
      <w:r w:rsidR="0012189C" w:rsidRPr="00F4698B">
        <w:rPr>
          <w:sz w:val="24"/>
        </w:rPr>
        <w:t xml:space="preserve">as </w:t>
      </w:r>
      <w:r w:rsidRPr="00F4698B">
        <w:rPr>
          <w:sz w:val="24"/>
        </w:rPr>
        <w:t>described in ISO/IEC TR 24772-1:2019 clause 6.24</w:t>
      </w:r>
      <w:r w:rsidR="00555929" w:rsidRPr="00F4698B">
        <w:rPr>
          <w:sz w:val="24"/>
        </w:rPr>
        <w:t xml:space="preserve"> </w:t>
      </w:r>
      <w:r w:rsidR="0057302F" w:rsidRPr="00F4698B">
        <w:rPr>
          <w:sz w:val="24"/>
        </w:rPr>
        <w:t>exist</w:t>
      </w:r>
      <w:r w:rsidR="00F26487" w:rsidRPr="00F4698B">
        <w:rPr>
          <w:sz w:val="24"/>
        </w:rPr>
        <w:t>s</w:t>
      </w:r>
      <w:r w:rsidR="0057302F" w:rsidRPr="00F4698B">
        <w:rPr>
          <w:sz w:val="24"/>
        </w:rPr>
        <w:t xml:space="preserve"> in</w:t>
      </w:r>
      <w:r w:rsidR="00A741A9" w:rsidRPr="00F4698B">
        <w:rPr>
          <w:sz w:val="24"/>
        </w:rPr>
        <w:t xml:space="preserve"> </w:t>
      </w:r>
      <w:r w:rsidR="003D2C63" w:rsidRPr="00F4698B">
        <w:rPr>
          <w:sz w:val="24"/>
        </w:rPr>
        <w:t xml:space="preserve">part in </w:t>
      </w:r>
      <w:r w:rsidRPr="00F4698B">
        <w:rPr>
          <w:sz w:val="24"/>
        </w:rPr>
        <w:t xml:space="preserve">Python. </w:t>
      </w:r>
      <w:r w:rsidR="001857EF" w:rsidRPr="00F4698B">
        <w:rPr>
          <w:sz w:val="24"/>
        </w:rPr>
        <w:t>Operands are evaluated left-to-right in Python and hence the evaluation order is deterministic</w:t>
      </w:r>
      <w:r w:rsidR="003D2C63" w:rsidRPr="00F4698B">
        <w:rPr>
          <w:sz w:val="24"/>
        </w:rPr>
        <w:t xml:space="preserve">, but the vulnerabilities associated with short-circuit operators exist in </w:t>
      </w:r>
      <w:r w:rsidR="005561A6" w:rsidRPr="00F4698B">
        <w:rPr>
          <w:sz w:val="24"/>
        </w:rPr>
        <w:t>P</w:t>
      </w:r>
      <w:r w:rsidR="003D2C63" w:rsidRPr="00F4698B">
        <w:rPr>
          <w:sz w:val="24"/>
        </w:rPr>
        <w:t>ython.</w:t>
      </w:r>
      <w:r w:rsidR="005561A6" w:rsidRPr="00F4698B">
        <w:rPr>
          <w:sz w:val="24"/>
        </w:rPr>
        <w:t xml:space="preserve"> A</w:t>
      </w:r>
      <w:r w:rsidRPr="00F4698B">
        <w:rPr>
          <w:sz w:val="24"/>
        </w:rPr>
        <w:t>dditional vulnerabilities arise from Python semantics of loops that alter data structures</w:t>
      </w:r>
      <w:r w:rsidR="005561A6" w:rsidRPr="00F4698B">
        <w:rPr>
          <w:sz w:val="24"/>
        </w:rPr>
        <w:t>.</w:t>
      </w:r>
      <w:r w:rsidR="003D2C63" w:rsidRPr="00F4698B">
        <w:rPr>
          <w:sz w:val="24"/>
        </w:rPr>
        <w:t xml:space="preserve"> </w:t>
      </w:r>
    </w:p>
    <w:p w14:paraId="6EF9818F" w14:textId="2E279955" w:rsidR="004D6535" w:rsidRPr="00F4698B" w:rsidRDefault="00972FCA">
      <w:pPr>
        <w:rPr>
          <w:sz w:val="24"/>
        </w:rPr>
      </w:pPr>
      <w:r w:rsidRPr="00F4698B">
        <w:rPr>
          <w:sz w:val="24"/>
        </w:rPr>
        <w:t xml:space="preserve">Some of Python’s data structures such as lists, </w:t>
      </w:r>
      <w:proofErr w:type="gramStart"/>
      <w:r w:rsidR="00D153F1" w:rsidRPr="00F4698B">
        <w:rPr>
          <w:sz w:val="24"/>
        </w:rPr>
        <w:t>dictionaries</w:t>
      </w:r>
      <w:proofErr w:type="gramEnd"/>
      <w:r w:rsidR="00D153F1" w:rsidRPr="00F4698B">
        <w:rPr>
          <w:sz w:val="24"/>
        </w:rPr>
        <w:t xml:space="preserve"> and sets</w:t>
      </w:r>
      <w:r w:rsidR="00586CBC" w:rsidRPr="00F4698B">
        <w:rPr>
          <w:sz w:val="24"/>
        </w:rPr>
        <w:t>,</w:t>
      </w:r>
      <w:r w:rsidR="00D153F1" w:rsidRPr="00F4698B">
        <w:rPr>
          <w:sz w:val="24"/>
        </w:rPr>
        <w:t xml:space="preserve"> </w:t>
      </w:r>
      <w:r w:rsidRPr="00F4698B">
        <w:rPr>
          <w:sz w:val="24"/>
        </w:rPr>
        <w:t>are mutable.</w:t>
      </w:r>
      <w:r w:rsidR="00D153F1" w:rsidRPr="00F4698B">
        <w:rPr>
          <w:sz w:val="24"/>
        </w:rPr>
        <w:t xml:space="preserve"> Attempting to delete</w:t>
      </w:r>
      <w:r w:rsidR="00586CBC" w:rsidRPr="00F4698B">
        <w:rPr>
          <w:sz w:val="24"/>
        </w:rPr>
        <w:t xml:space="preserve"> </w:t>
      </w:r>
      <w:r w:rsidR="00D153F1" w:rsidRPr="00F4698B">
        <w:rPr>
          <w:sz w:val="24"/>
        </w:rPr>
        <w:t xml:space="preserve">items </w:t>
      </w:r>
      <w:r w:rsidR="00586CBC" w:rsidRPr="00F4698B">
        <w:rPr>
          <w:sz w:val="24"/>
        </w:rPr>
        <w:t xml:space="preserve">from one of these data structures, from within a </w:t>
      </w:r>
      <w:r w:rsidR="00D153F1" w:rsidRPr="00F4698B">
        <w:rPr>
          <w:sz w:val="24"/>
        </w:rPr>
        <w:t>loop</w:t>
      </w:r>
      <w:r w:rsidR="00586CBC" w:rsidRPr="00F4698B">
        <w:rPr>
          <w:sz w:val="24"/>
        </w:rPr>
        <w:t>,</w:t>
      </w:r>
      <w:r w:rsidR="00D153F1" w:rsidRPr="00F4698B">
        <w:rPr>
          <w:sz w:val="24"/>
        </w:rPr>
        <w:t xml:space="preserve"> </w:t>
      </w:r>
      <w:r w:rsidR="00586CBC" w:rsidRPr="00F4698B">
        <w:rPr>
          <w:sz w:val="24"/>
        </w:rPr>
        <w:t>w</w:t>
      </w:r>
      <w:r w:rsidR="00D153F1" w:rsidRPr="00F4698B">
        <w:rPr>
          <w:sz w:val="24"/>
        </w:rPr>
        <w:t>ill result in undesirable side-effects.</w:t>
      </w:r>
      <w:r w:rsidR="00586CBC" w:rsidRPr="00F4698B">
        <w:rPr>
          <w:sz w:val="24"/>
        </w:rPr>
        <w:t xml:space="preserve"> The example below shows that using the loop index to delete items in the </w:t>
      </w:r>
      <w:r w:rsidR="00586CBC" w:rsidRPr="00593934">
        <w:rPr>
          <w:rFonts w:ascii="Courier New" w:hAnsi="Courier New" w:cs="Courier New"/>
        </w:rPr>
        <w:t>numbers</w:t>
      </w:r>
      <w:r w:rsidR="00586CBC" w:rsidRPr="00F4698B">
        <w:rPr>
          <w:sz w:val="24"/>
        </w:rPr>
        <w:t xml:space="preserve"> list</w:t>
      </w:r>
      <w:r w:rsidR="00D153F1" w:rsidRPr="00F4698B">
        <w:rPr>
          <w:sz w:val="24"/>
        </w:rPr>
        <w:t xml:space="preserve"> </w:t>
      </w:r>
      <w:r w:rsidR="00586CBC" w:rsidRPr="00F4698B">
        <w:rPr>
          <w:sz w:val="24"/>
        </w:rPr>
        <w:t>results in an indexing error since the loop index “</w:t>
      </w:r>
      <w:proofErr w:type="spellStart"/>
      <w:r w:rsidR="00586CBC" w:rsidRPr="00593934">
        <w:rPr>
          <w:rFonts w:ascii="Courier New" w:hAnsi="Courier New" w:cs="Courier New"/>
        </w:rPr>
        <w:t>i</w:t>
      </w:r>
      <w:proofErr w:type="spellEnd"/>
      <w:r w:rsidR="00586CBC" w:rsidRPr="00F4698B">
        <w:rPr>
          <w:sz w:val="24"/>
        </w:rPr>
        <w:t>” is based on the full length of the original list.</w:t>
      </w:r>
      <w:r w:rsidR="00FC472C">
        <w:rPr>
          <w:sz w:val="24"/>
        </w:rPr>
        <w:t xml:space="preserve"> </w:t>
      </w:r>
    </w:p>
    <w:p w14:paraId="102A4F12" w14:textId="42BF0E09" w:rsidR="004D6535" w:rsidRPr="00593934" w:rsidRDefault="004D6535" w:rsidP="003F5416">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def odd(x): return </w:t>
      </w:r>
      <w:proofErr w:type="gramStart"/>
      <w:r w:rsidRPr="00593934">
        <w:rPr>
          <w:rFonts w:ascii="Courier New" w:eastAsia="Courier New" w:hAnsi="Courier New" w:cs="Courier New"/>
        </w:rPr>
        <w:t>bool(</w:t>
      </w:r>
      <w:proofErr w:type="gramEnd"/>
      <w:r w:rsidRPr="00593934">
        <w:rPr>
          <w:rFonts w:ascii="Courier New" w:eastAsia="Courier New" w:hAnsi="Courier New" w:cs="Courier New"/>
        </w:rPr>
        <w:t>x % 2)</w:t>
      </w:r>
      <w:r w:rsidRPr="00593934">
        <w:rPr>
          <w:rFonts w:ascii="Courier New" w:eastAsia="Courier New" w:hAnsi="Courier New" w:cs="Courier New"/>
        </w:rPr>
        <w:br/>
        <w:t>numbers = [n for n in range(10)]</w:t>
      </w:r>
      <w:r w:rsidRPr="00593934">
        <w:rPr>
          <w:rFonts w:ascii="Courier New" w:eastAsia="Courier New" w:hAnsi="Courier New" w:cs="Courier New"/>
        </w:rPr>
        <w:br/>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range(</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(numbers)):</w:t>
      </w:r>
      <w:r w:rsidRPr="00593934">
        <w:rPr>
          <w:rFonts w:ascii="Courier New" w:eastAsia="Courier New" w:hAnsi="Courier New" w:cs="Courier New"/>
        </w:rPr>
        <w:br/>
        <w:t xml:space="preserve">   if odd(numbers[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Pr="00593934">
        <w:rPr>
          <w:rFonts w:ascii="Courier New" w:eastAsia="Courier New" w:hAnsi="Courier New" w:cs="Courier New"/>
        </w:rPr>
        <w:br/>
        <w:t xml:space="preserve">      # Deleting list items while looping results in error</w:t>
      </w:r>
      <w:r w:rsidRPr="00593934">
        <w:rPr>
          <w:rFonts w:ascii="Courier New" w:eastAsia="Courier New" w:hAnsi="Courier New" w:cs="Courier New"/>
        </w:rPr>
        <w:br/>
        <w:t xml:space="preserve">      del numbers[</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#=&gt; </w:t>
      </w:r>
      <w:proofErr w:type="spellStart"/>
      <w:r w:rsidRPr="00593934">
        <w:rPr>
          <w:rFonts w:ascii="Courier New" w:eastAsia="Courier New" w:hAnsi="Courier New" w:cs="Courier New"/>
        </w:rPr>
        <w:t>IndexError</w:t>
      </w:r>
      <w:proofErr w:type="spellEnd"/>
      <w:r w:rsidRPr="00593934">
        <w:rPr>
          <w:rFonts w:ascii="Courier New" w:eastAsia="Courier New" w:hAnsi="Courier New" w:cs="Courier New"/>
        </w:rPr>
        <w:t>: list index out of range</w:t>
      </w:r>
    </w:p>
    <w:p w14:paraId="62328AE8" w14:textId="513EA052" w:rsidR="004D6535" w:rsidRPr="00F4698B" w:rsidRDefault="004D6535">
      <w:pPr>
        <w:rPr>
          <w:sz w:val="24"/>
        </w:rPr>
      </w:pPr>
    </w:p>
    <w:p w14:paraId="6A99420D" w14:textId="1F2CB86B" w:rsidR="00975B9C" w:rsidRPr="00F4698B" w:rsidRDefault="00D6254E">
      <w:pPr>
        <w:rPr>
          <w:sz w:val="24"/>
        </w:rPr>
      </w:pPr>
      <w:r w:rsidRPr="00F4698B">
        <w:rPr>
          <w:sz w:val="24"/>
        </w:rPr>
        <w:t xml:space="preserve">Numeric data types in Python are immutable </w:t>
      </w:r>
      <w:r w:rsidR="00240252" w:rsidRPr="00F4698B">
        <w:rPr>
          <w:sz w:val="24"/>
        </w:rPr>
        <w:t xml:space="preserve">and </w:t>
      </w:r>
      <w:r w:rsidR="00EB6F47" w:rsidRPr="00F4698B">
        <w:rPr>
          <w:sz w:val="24"/>
        </w:rPr>
        <w:t>remain unchanged when used as an argument within a calling function. However, if the immutable argument within a calling function is made to be a global</w:t>
      </w:r>
      <w:r w:rsidR="000B4908" w:rsidRPr="00F4698B">
        <w:rPr>
          <w:sz w:val="24"/>
        </w:rPr>
        <w:t xml:space="preserve"> variable</w:t>
      </w:r>
      <w:r w:rsidR="00EB6F47" w:rsidRPr="00F4698B">
        <w:rPr>
          <w:sz w:val="24"/>
        </w:rPr>
        <w:t xml:space="preserve">, then that argument is changed even though it </w:t>
      </w:r>
      <w:r w:rsidR="00FB5FDD" w:rsidRPr="00F4698B">
        <w:rPr>
          <w:sz w:val="24"/>
        </w:rPr>
        <w:t xml:space="preserve">is </w:t>
      </w:r>
      <w:r w:rsidR="0053799C" w:rsidRPr="00F4698B">
        <w:rPr>
          <w:sz w:val="24"/>
        </w:rPr>
        <w:t xml:space="preserve">usually </w:t>
      </w:r>
      <w:r w:rsidR="00FB5FDD" w:rsidRPr="00F4698B">
        <w:rPr>
          <w:sz w:val="24"/>
        </w:rPr>
        <w:t>an im</w:t>
      </w:r>
      <w:r w:rsidR="00EB6F47" w:rsidRPr="00F4698B">
        <w:rPr>
          <w:sz w:val="24"/>
        </w:rPr>
        <w:t>mutable</w:t>
      </w:r>
      <w:r w:rsidR="00FB5FDD" w:rsidRPr="00F4698B">
        <w:rPr>
          <w:sz w:val="24"/>
        </w:rPr>
        <w:t xml:space="preserve"> type</w:t>
      </w:r>
      <w:r w:rsidR="00EB6F47" w:rsidRPr="00F4698B">
        <w:rPr>
          <w:sz w:val="24"/>
        </w:rPr>
        <w:t xml:space="preserve">. </w:t>
      </w:r>
      <w:r w:rsidR="00FB5FDD" w:rsidRPr="00F4698B">
        <w:rPr>
          <w:sz w:val="24"/>
        </w:rPr>
        <w:t xml:space="preserve">This potentially unexpected side-effect is illustrated in </w:t>
      </w:r>
      <w:r w:rsidR="00EB6F47" w:rsidRPr="00F4698B">
        <w:rPr>
          <w:sz w:val="24"/>
        </w:rPr>
        <w:t xml:space="preserve">the </w:t>
      </w:r>
      <w:r w:rsidR="00FB5FDD" w:rsidRPr="00F4698B">
        <w:rPr>
          <w:sz w:val="24"/>
        </w:rPr>
        <w:t>following example.</w:t>
      </w:r>
      <w:r w:rsidR="00FC472C">
        <w:rPr>
          <w:sz w:val="24"/>
        </w:rPr>
        <w:t xml:space="preserve"> </w:t>
      </w:r>
      <w:r w:rsidR="00FB5FDD" w:rsidRPr="00593934">
        <w:rPr>
          <w:rFonts w:ascii="Courier New" w:hAnsi="Courier New" w:cs="Courier New"/>
        </w:rPr>
        <w:t>double</w:t>
      </w:r>
      <w:r w:rsidR="00FB5FDD" w:rsidRPr="00F4698B">
        <w:rPr>
          <w:sz w:val="24"/>
        </w:rPr>
        <w:t xml:space="preserve"> </w:t>
      </w:r>
      <w:r w:rsidR="00EB6F47" w:rsidRPr="00F4698B">
        <w:rPr>
          <w:sz w:val="24"/>
        </w:rPr>
        <w:t>passes the immutable integer “</w:t>
      </w:r>
      <w:r w:rsidR="00EB6F47" w:rsidRPr="00593934">
        <w:rPr>
          <w:rFonts w:ascii="Courier New" w:hAnsi="Courier New" w:cs="Courier New"/>
        </w:rPr>
        <w:t>y</w:t>
      </w:r>
      <w:r w:rsidR="00EB6F47" w:rsidRPr="00F4698B">
        <w:rPr>
          <w:sz w:val="24"/>
        </w:rPr>
        <w:t xml:space="preserve">” as an argument to the </w:t>
      </w:r>
      <w:r w:rsidR="00EB6F47" w:rsidRPr="00593934">
        <w:rPr>
          <w:rFonts w:ascii="Courier New" w:hAnsi="Courier New" w:cs="Courier New"/>
        </w:rPr>
        <w:t>double</w:t>
      </w:r>
      <w:r w:rsidR="00EB6F47" w:rsidRPr="00F4698B">
        <w:rPr>
          <w:sz w:val="24"/>
        </w:rPr>
        <w:t xml:space="preserve"> function, but because </w:t>
      </w:r>
      <w:r w:rsidR="00201FC0" w:rsidRPr="00F4698B">
        <w:rPr>
          <w:sz w:val="24"/>
        </w:rPr>
        <w:t xml:space="preserve">it is declared as a </w:t>
      </w:r>
      <w:r w:rsidR="00201FC0" w:rsidRPr="00593934">
        <w:rPr>
          <w:rFonts w:ascii="Courier New" w:hAnsi="Courier New" w:cs="Courier New"/>
        </w:rPr>
        <w:t>global</w:t>
      </w:r>
      <w:r w:rsidR="00201FC0" w:rsidRPr="00F4698B">
        <w:rPr>
          <w:sz w:val="24"/>
        </w:rPr>
        <w:t xml:space="preserve"> </w:t>
      </w:r>
      <w:r w:rsidR="00FB5FDD" w:rsidRPr="00F4698B">
        <w:rPr>
          <w:sz w:val="24"/>
        </w:rPr>
        <w:t xml:space="preserve">variable </w:t>
      </w:r>
      <w:r w:rsidR="00201FC0" w:rsidRPr="00F4698B">
        <w:rPr>
          <w:sz w:val="24"/>
        </w:rPr>
        <w:t xml:space="preserve">within the function, the immutable object is </w:t>
      </w:r>
      <w:r w:rsidR="0053799C" w:rsidRPr="00F4698B">
        <w:rPr>
          <w:sz w:val="24"/>
        </w:rPr>
        <w:t>modified</w:t>
      </w:r>
      <w:r w:rsidR="00201FC0" w:rsidRPr="00F4698B">
        <w:rPr>
          <w:sz w:val="24"/>
        </w:rPr>
        <w:t xml:space="preserve"> in the calling function. </w:t>
      </w:r>
    </w:p>
    <w:p w14:paraId="5246478E" w14:textId="37BAA093" w:rsidR="00636F9D" w:rsidRPr="00593934" w:rsidRDefault="00636F9D" w:rsidP="003F5416">
      <w:pPr>
        <w:widowControl w:val="0"/>
        <w:spacing w:after="0"/>
        <w:ind w:left="720"/>
        <w:rPr>
          <w:rFonts w:ascii="Courier New" w:eastAsia="Courier New" w:hAnsi="Courier New" w:cs="Courier New"/>
        </w:rPr>
      </w:pPr>
      <w:r w:rsidRPr="00593934">
        <w:rPr>
          <w:rFonts w:ascii="Courier New" w:eastAsia="Courier New" w:hAnsi="Courier New" w:cs="Courier New"/>
        </w:rPr>
        <w:t>def double(n):</w:t>
      </w:r>
      <w:r w:rsidRPr="00593934">
        <w:rPr>
          <w:rFonts w:ascii="Courier New" w:eastAsia="Courier New" w:hAnsi="Courier New" w:cs="Courier New"/>
        </w:rPr>
        <w:br/>
        <w:t xml:space="preserve">   global y</w:t>
      </w:r>
      <w:r w:rsidRPr="00593934">
        <w:rPr>
          <w:rFonts w:ascii="Courier New" w:eastAsia="Courier New" w:hAnsi="Courier New" w:cs="Courier New"/>
        </w:rPr>
        <w:br/>
        <w:t xml:space="preserve">   y = 2 * n</w:t>
      </w:r>
      <w:r w:rsidRPr="00593934">
        <w:rPr>
          <w:rFonts w:ascii="Courier New" w:eastAsia="Courier New" w:hAnsi="Courier New" w:cs="Courier New"/>
        </w:rPr>
        <w:br/>
      </w:r>
      <w:r w:rsidRPr="00593934">
        <w:rPr>
          <w:rFonts w:ascii="Courier New" w:eastAsia="Courier New" w:hAnsi="Courier New" w:cs="Courier New"/>
        </w:rPr>
        <w:br/>
        <w:t>y = 5</w:t>
      </w:r>
      <w:r w:rsidRPr="00593934">
        <w:rPr>
          <w:rFonts w:ascii="Courier New" w:eastAsia="Courier New" w:hAnsi="Courier New" w:cs="Courier New"/>
        </w:rPr>
        <w:br/>
        <w:t>double(y)</w:t>
      </w:r>
      <w:r w:rsidR="00201FC0" w:rsidRPr="00593934">
        <w:rPr>
          <w:rFonts w:ascii="Courier New" w:eastAsia="Courier New" w:hAnsi="Courier New" w:cs="Courier New"/>
        </w:rPr>
        <w:t xml:space="preserve"> </w:t>
      </w:r>
      <w:r w:rsidRPr="00593934">
        <w:rPr>
          <w:rFonts w:ascii="Courier New" w:eastAsia="Courier New" w:hAnsi="Courier New" w:cs="Courier New"/>
        </w:rPr>
        <w:br/>
        <w:t>print(y)</w:t>
      </w:r>
      <w:r w:rsidR="00201FC0" w:rsidRPr="00593934">
        <w:rPr>
          <w:rFonts w:ascii="Courier New" w:eastAsia="Courier New" w:hAnsi="Courier New" w:cs="Courier New"/>
        </w:rPr>
        <w:t xml:space="preserve"> #=&gt; 10</w:t>
      </w:r>
    </w:p>
    <w:p w14:paraId="62FACBA6" w14:textId="68BDBE9C" w:rsidR="000D0988" w:rsidRPr="00593934" w:rsidRDefault="000D0988" w:rsidP="00C911AC">
      <w:pPr>
        <w:widowControl w:val="0"/>
        <w:spacing w:after="0"/>
        <w:rPr>
          <w:rFonts w:ascii="Courier New" w:eastAsia="Courier New" w:hAnsi="Courier New" w:cs="Courier New"/>
        </w:rPr>
      </w:pPr>
    </w:p>
    <w:p w14:paraId="4ED011F8" w14:textId="5F989BED" w:rsidR="00062374" w:rsidRPr="00F4698B" w:rsidRDefault="00E87A08" w:rsidP="00062374">
      <w:pPr>
        <w:rPr>
          <w:sz w:val="24"/>
        </w:rPr>
      </w:pPr>
      <w:r w:rsidRPr="00F4698B">
        <w:rPr>
          <w:sz w:val="24"/>
        </w:rPr>
        <w:t xml:space="preserve">Potentially unexpected side-effects can also be experienced by changing </w:t>
      </w:r>
      <w:r w:rsidR="00321F57" w:rsidRPr="00F4698B">
        <w:rPr>
          <w:sz w:val="24"/>
        </w:rPr>
        <w:t>a</w:t>
      </w:r>
      <w:r w:rsidR="009F74B1" w:rsidRPr="00F4698B">
        <w:rPr>
          <w:sz w:val="24"/>
        </w:rPr>
        <w:t>n external</w:t>
      </w:r>
      <w:r w:rsidR="00321F57" w:rsidRPr="00F4698B">
        <w:rPr>
          <w:sz w:val="24"/>
        </w:rPr>
        <w:t xml:space="preserve"> list </w:t>
      </w:r>
      <w:r w:rsidR="00F000DE" w:rsidRPr="00F4698B">
        <w:rPr>
          <w:sz w:val="24"/>
        </w:rPr>
        <w:t>from</w:t>
      </w:r>
      <w:r w:rsidR="00B67700" w:rsidRPr="00F4698B">
        <w:rPr>
          <w:sz w:val="24"/>
        </w:rPr>
        <w:t xml:space="preserve"> a loop. </w:t>
      </w:r>
      <w:r w:rsidR="00D50C81" w:rsidRPr="00F4698B">
        <w:rPr>
          <w:sz w:val="24"/>
        </w:rPr>
        <w:t xml:space="preserve">For example, the following </w:t>
      </w:r>
      <w:r w:rsidR="00386547" w:rsidRPr="00F4698B">
        <w:rPr>
          <w:sz w:val="24"/>
        </w:rPr>
        <w:t xml:space="preserve">code </w:t>
      </w:r>
      <w:r w:rsidR="00D50C81" w:rsidRPr="00F4698B">
        <w:rPr>
          <w:sz w:val="24"/>
        </w:rPr>
        <w:t xml:space="preserve">shows </w:t>
      </w:r>
      <w:r w:rsidR="00D1595F" w:rsidRPr="00F4698B">
        <w:rPr>
          <w:sz w:val="24"/>
        </w:rPr>
        <w:t xml:space="preserve">that adding the color </w:t>
      </w:r>
      <w:r w:rsidR="00D1595F" w:rsidRPr="00593934">
        <w:rPr>
          <w:rFonts w:ascii="Courier New" w:hAnsi="Courier New" w:cs="Courier New"/>
        </w:rPr>
        <w:t>black</w:t>
      </w:r>
      <w:r w:rsidR="00D1595F" w:rsidRPr="00F4698B">
        <w:rPr>
          <w:sz w:val="24"/>
        </w:rPr>
        <w:t xml:space="preserve"> to </w:t>
      </w:r>
      <w:r w:rsidR="009F74B1" w:rsidRPr="00F4698B">
        <w:rPr>
          <w:sz w:val="24"/>
        </w:rPr>
        <w:t xml:space="preserve">the </w:t>
      </w:r>
      <w:r w:rsidR="009F74B1" w:rsidRPr="00593934">
        <w:rPr>
          <w:rFonts w:ascii="Courier New" w:hAnsi="Courier New" w:cs="Courier New"/>
        </w:rPr>
        <w:t>colors</w:t>
      </w:r>
      <w:r w:rsidR="009F74B1" w:rsidRPr="00F4698B">
        <w:rPr>
          <w:sz w:val="24"/>
        </w:rPr>
        <w:t xml:space="preserve"> </w:t>
      </w:r>
      <w:r w:rsidR="00D1595F" w:rsidRPr="00F4698B">
        <w:rPr>
          <w:sz w:val="24"/>
        </w:rPr>
        <w:t>list updates t</w:t>
      </w:r>
      <w:r w:rsidR="008323A7" w:rsidRPr="00F4698B">
        <w:rPr>
          <w:sz w:val="24"/>
        </w:rPr>
        <w:t>he</w:t>
      </w:r>
      <w:r w:rsidR="00D1595F" w:rsidRPr="00F4698B">
        <w:rPr>
          <w:sz w:val="24"/>
        </w:rPr>
        <w:t xml:space="preserve"> list since </w:t>
      </w:r>
      <w:r w:rsidR="009F74B1" w:rsidRPr="00F4698B">
        <w:rPr>
          <w:sz w:val="24"/>
        </w:rPr>
        <w:t xml:space="preserve">lists are </w:t>
      </w:r>
      <w:r w:rsidR="00D1595F" w:rsidRPr="00F4698B">
        <w:rPr>
          <w:sz w:val="24"/>
        </w:rPr>
        <w:t>mutable object</w:t>
      </w:r>
      <w:r w:rsidR="009F74B1" w:rsidRPr="00F4698B">
        <w:rPr>
          <w:sz w:val="24"/>
        </w:rPr>
        <w:t>s</w:t>
      </w:r>
      <w:r w:rsidR="00D1595F" w:rsidRPr="00F4698B">
        <w:rPr>
          <w:sz w:val="24"/>
        </w:rPr>
        <w:t xml:space="preserve">. </w:t>
      </w:r>
      <w:r w:rsidR="009F74B1" w:rsidRPr="00F4698B">
        <w:rPr>
          <w:sz w:val="24"/>
        </w:rPr>
        <w:t xml:space="preserve">The </w:t>
      </w:r>
      <w:r w:rsidR="009F74B1" w:rsidRPr="00593934">
        <w:rPr>
          <w:rFonts w:ascii="Courier New" w:hAnsi="Courier New" w:cs="Courier New"/>
        </w:rPr>
        <w:t>for</w:t>
      </w:r>
      <w:r w:rsidR="009F74B1" w:rsidRPr="00F4698B">
        <w:rPr>
          <w:sz w:val="24"/>
        </w:rPr>
        <w:t xml:space="preserve"> loop recognizes this new list member </w:t>
      </w:r>
      <w:r w:rsidR="009F74B1" w:rsidRPr="00F4698B">
        <w:rPr>
          <w:sz w:val="24"/>
        </w:rPr>
        <w:lastRenderedPageBreak/>
        <w:t>and continues with another pass through the loop with the index counter</w:t>
      </w:r>
      <w:r w:rsidR="009F74B1" w:rsidRPr="00593934">
        <w:rPr>
          <w:rFonts w:ascii="Courier New" w:hAnsi="Courier New" w:cs="Courier New"/>
        </w:rPr>
        <w:t xml:space="preserve"> </w:t>
      </w:r>
      <w:proofErr w:type="spellStart"/>
      <w:r w:rsidR="009F74B1" w:rsidRPr="00593934">
        <w:rPr>
          <w:rFonts w:ascii="Courier New" w:hAnsi="Courier New" w:cs="Courier New"/>
        </w:rPr>
        <w:t>i</w:t>
      </w:r>
      <w:proofErr w:type="spellEnd"/>
      <w:r w:rsidR="009F74B1" w:rsidRPr="00593934">
        <w:rPr>
          <w:rFonts w:ascii="Courier New" w:hAnsi="Courier New" w:cs="Courier New"/>
        </w:rPr>
        <w:t xml:space="preserve"> </w:t>
      </w:r>
      <w:r w:rsidR="005901CA" w:rsidRPr="00F4698B">
        <w:rPr>
          <w:sz w:val="24"/>
        </w:rPr>
        <w:t xml:space="preserve">now </w:t>
      </w:r>
      <w:r w:rsidR="009F74B1" w:rsidRPr="00F4698B">
        <w:rPr>
          <w:sz w:val="24"/>
        </w:rPr>
        <w:t xml:space="preserve">set to </w:t>
      </w:r>
      <w:r w:rsidR="009F74B1" w:rsidRPr="00593934">
        <w:rPr>
          <w:rFonts w:ascii="Courier New" w:hAnsi="Courier New" w:cs="Courier New"/>
        </w:rPr>
        <w:t>black</w:t>
      </w:r>
      <w:r w:rsidR="009F74B1" w:rsidRPr="00F4698B">
        <w:rPr>
          <w:sz w:val="24"/>
        </w:rPr>
        <w:t xml:space="preserve"> resulting in the color </w:t>
      </w:r>
      <w:r w:rsidR="009F74B1" w:rsidRPr="00593934">
        <w:rPr>
          <w:rFonts w:ascii="Courier New" w:hAnsi="Courier New" w:cs="Courier New"/>
        </w:rPr>
        <w:t>white</w:t>
      </w:r>
      <w:r w:rsidR="00FC472C">
        <w:rPr>
          <w:sz w:val="24"/>
        </w:rPr>
        <w:t xml:space="preserve"> </w:t>
      </w:r>
      <w:r w:rsidR="009F74B1" w:rsidRPr="00F4698B">
        <w:rPr>
          <w:sz w:val="24"/>
        </w:rPr>
        <w:t xml:space="preserve">being added to the </w:t>
      </w:r>
      <w:r w:rsidR="009F74B1" w:rsidRPr="00593934">
        <w:rPr>
          <w:rFonts w:ascii="Courier New" w:hAnsi="Courier New" w:cs="Courier New"/>
        </w:rPr>
        <w:t>colors</w:t>
      </w:r>
      <w:r w:rsidR="009F74B1" w:rsidRPr="00F4698B">
        <w:rPr>
          <w:sz w:val="24"/>
        </w:rPr>
        <w:t xml:space="preserve"> list.</w:t>
      </w:r>
      <w:r w:rsidR="00001BBE" w:rsidRPr="00F4698B">
        <w:rPr>
          <w:sz w:val="24"/>
        </w:rPr>
        <w:t xml:space="preserve"> </w:t>
      </w:r>
    </w:p>
    <w:p w14:paraId="2AC85D72" w14:textId="5E8D96B4" w:rsidR="00B70B4B" w:rsidRDefault="00062374" w:rsidP="00B70B4B">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colors:</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 xml:space="preserve">print(colors) </w:t>
      </w:r>
      <w:r w:rsidR="00B70B4B">
        <w:rPr>
          <w:rFonts w:ascii="Courier New" w:eastAsia="Courier New" w:hAnsi="Courier New" w:cs="Courier New"/>
        </w:rPr>
        <w:t>#=&gt; ['red', 'black', 'white']</w:t>
      </w:r>
    </w:p>
    <w:p w14:paraId="4C998C5A" w14:textId="77777777" w:rsidR="00B70B4B" w:rsidRDefault="00B70B4B" w:rsidP="00B70B4B">
      <w:pPr>
        <w:widowControl w:val="0"/>
        <w:spacing w:after="0"/>
        <w:ind w:firstLine="720"/>
        <w:rPr>
          <w:rFonts w:ascii="Courier New" w:eastAsia="Courier New" w:hAnsi="Courier New" w:cs="Courier New"/>
        </w:rPr>
      </w:pPr>
    </w:p>
    <w:p w14:paraId="3AF71E1D" w14:textId="37008E23" w:rsidR="00062374" w:rsidRPr="00593934" w:rsidRDefault="00001BBE" w:rsidP="00B70B4B">
      <w:pPr>
        <w:widowControl w:val="0"/>
        <w:spacing w:after="0"/>
        <w:rPr>
          <w:rFonts w:ascii="Courier New" w:eastAsia="Courier New" w:hAnsi="Courier New" w:cs="Courier New"/>
        </w:rPr>
      </w:pPr>
      <w:r w:rsidRPr="00F4698B">
        <w:rPr>
          <w:sz w:val="24"/>
        </w:rPr>
        <w:t>To avoid the unexpected side effects, is it recommended to use a copy of the list within the loop.</w:t>
      </w:r>
      <w:r w:rsidR="00FA50C5" w:rsidRPr="00F4698B">
        <w:rPr>
          <w:sz w:val="24"/>
        </w:rPr>
        <w:t xml:space="preserve"> </w:t>
      </w:r>
      <w:r w:rsidR="007A5689" w:rsidRPr="00F4698B">
        <w:rPr>
          <w:sz w:val="24"/>
        </w:rPr>
        <w:t xml:space="preserve">In this scenario, </w:t>
      </w:r>
      <w:r w:rsidR="007A5689" w:rsidRPr="00593934">
        <w:rPr>
          <w:rFonts w:ascii="Courier New" w:eastAsia="Courier New" w:hAnsi="Courier New" w:cs="Courier New"/>
        </w:rPr>
        <w:t>black</w:t>
      </w:r>
      <w:r w:rsidR="007A5689" w:rsidRPr="00F4698B">
        <w:rPr>
          <w:sz w:val="24"/>
        </w:rPr>
        <w:t xml:space="preserve"> is added to the local </w:t>
      </w:r>
      <w:r w:rsidR="007A5689" w:rsidRPr="00593934">
        <w:rPr>
          <w:rFonts w:ascii="Courier New" w:eastAsia="Courier New" w:hAnsi="Courier New" w:cs="Courier New"/>
        </w:rPr>
        <w:t>colors</w:t>
      </w:r>
      <w:r w:rsidR="007A5689" w:rsidRPr="00F4698B">
        <w:rPr>
          <w:sz w:val="24"/>
        </w:rPr>
        <w:t xml:space="preserve"> list but since the loop index</w:t>
      </w:r>
      <w:r w:rsidR="007A5689" w:rsidRPr="00593934">
        <w:rPr>
          <w:rFonts w:ascii="Courier New" w:eastAsia="Courier New" w:hAnsi="Courier New" w:cs="Courier New"/>
        </w:rPr>
        <w:t xml:space="preserve"> </w:t>
      </w:r>
      <w:proofErr w:type="spellStart"/>
      <w:r w:rsidR="007A5689" w:rsidRPr="00593934">
        <w:rPr>
          <w:rFonts w:ascii="Courier New" w:eastAsia="Courier New" w:hAnsi="Courier New" w:cs="Courier New"/>
        </w:rPr>
        <w:t>i</w:t>
      </w:r>
      <w:proofErr w:type="spellEnd"/>
      <w:r w:rsidR="007A5689" w:rsidRPr="00593934">
        <w:rPr>
          <w:rFonts w:ascii="Courier New" w:eastAsia="Courier New" w:hAnsi="Courier New" w:cs="Courier New"/>
        </w:rPr>
        <w:t xml:space="preserve"> </w:t>
      </w:r>
      <w:r w:rsidR="007A5689" w:rsidRPr="00F4698B">
        <w:rPr>
          <w:sz w:val="24"/>
        </w:rPr>
        <w:t xml:space="preserve">never takes on a value other than </w:t>
      </w:r>
      <w:r w:rsidR="007A5689" w:rsidRPr="00593934">
        <w:rPr>
          <w:rFonts w:ascii="Courier New" w:eastAsia="Courier New" w:hAnsi="Courier New" w:cs="Courier New"/>
        </w:rPr>
        <w:t>red</w:t>
      </w:r>
      <w:r w:rsidR="007A5689" w:rsidRPr="00F4698B">
        <w:rPr>
          <w:sz w:val="24"/>
        </w:rPr>
        <w:t xml:space="preserve">, the color </w:t>
      </w:r>
      <w:r w:rsidR="007A5689" w:rsidRPr="00593934">
        <w:rPr>
          <w:rFonts w:ascii="Courier New" w:eastAsia="Courier New" w:hAnsi="Courier New" w:cs="Courier New"/>
        </w:rPr>
        <w:t>white</w:t>
      </w:r>
      <w:r w:rsidR="007A5689" w:rsidRPr="00F4698B">
        <w:rPr>
          <w:sz w:val="24"/>
        </w:rPr>
        <w:t xml:space="preserve"> is never added to the </w:t>
      </w:r>
      <w:r w:rsidR="007A5689" w:rsidRPr="00593934">
        <w:rPr>
          <w:rFonts w:ascii="Courier New" w:eastAsia="Courier New" w:hAnsi="Courier New" w:cs="Courier New"/>
        </w:rPr>
        <w:t>colors</w:t>
      </w:r>
      <w:r w:rsidR="007A5689" w:rsidRPr="00F4698B">
        <w:rPr>
          <w:sz w:val="24"/>
        </w:rPr>
        <w:t xml:space="preserve"> list.</w:t>
      </w:r>
      <w:r w:rsidR="00FC472C">
        <w:rPr>
          <w:sz w:val="24"/>
        </w:rPr>
        <w:t xml:space="preserve"> </w:t>
      </w:r>
    </w:p>
    <w:p w14:paraId="7B809A88" w14:textId="77777777" w:rsidR="00001BBE" w:rsidRPr="00593934" w:rsidRDefault="00001BBE" w:rsidP="00062374">
      <w:pPr>
        <w:widowControl w:val="0"/>
        <w:spacing w:after="0"/>
        <w:rPr>
          <w:rFonts w:ascii="Courier New" w:eastAsia="Courier New" w:hAnsi="Courier New" w:cs="Courier New"/>
        </w:rPr>
      </w:pPr>
    </w:p>
    <w:p w14:paraId="14845245" w14:textId="0BF8E7CC" w:rsidR="00062374" w:rsidRPr="00593934" w:rsidRDefault="00062374" w:rsidP="003F5416">
      <w:pPr>
        <w:widowControl w:val="0"/>
        <w:spacing w:after="0"/>
        <w:ind w:left="720"/>
        <w:rPr>
          <w:rFonts w:ascii="Courier New" w:eastAsia="Courier New" w:hAnsi="Courier New" w:cs="Courier New"/>
        </w:rPr>
      </w:pPr>
      <w:r w:rsidRPr="00593934">
        <w:rPr>
          <w:rFonts w:ascii="Courier New" w:eastAsia="Courier New" w:hAnsi="Courier New" w:cs="Courier New"/>
        </w:rPr>
        <w:t>colors = ["red"]</w:t>
      </w:r>
      <w:r w:rsidRPr="00593934">
        <w:rPr>
          <w:rFonts w:ascii="Courier New" w:eastAsia="Courier New" w:hAnsi="Courier New" w:cs="Courier New"/>
        </w:rPr>
        <w:b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colors[</w:t>
      </w:r>
      <w:proofErr w:type="gramEnd"/>
      <w:r w:rsidRPr="00593934">
        <w:rPr>
          <w:rFonts w:ascii="Courier New" w:eastAsia="Courier New" w:hAnsi="Courier New" w:cs="Courier New"/>
        </w:rPr>
        <w:t>:]:</w:t>
      </w:r>
      <w:r w:rsidR="008F1BF8" w:rsidRPr="00593934">
        <w:rPr>
          <w:rFonts w:ascii="Courier New" w:eastAsia="Courier New" w:hAnsi="Courier New" w:cs="Courier New"/>
        </w:rPr>
        <w:t xml:space="preserve"> # </w:t>
      </w:r>
      <w:r w:rsidR="00CC3483" w:rsidRPr="00593934">
        <w:rPr>
          <w:rFonts w:ascii="Courier New" w:eastAsia="Courier New" w:hAnsi="Courier New" w:cs="Courier New"/>
        </w:rPr>
        <w:t xml:space="preserve">Avoid side effects by using a local list </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"red":</w:t>
      </w:r>
      <w:r w:rsidRPr="00593934">
        <w:rPr>
          <w:rFonts w:ascii="Courier New" w:eastAsia="Courier New" w:hAnsi="Courier New" w:cs="Courier New"/>
        </w:rPr>
        <w:br/>
        <w:t xml:space="preserve">        colors += ["black"]</w:t>
      </w:r>
      <w:r w:rsidRPr="00593934">
        <w:rPr>
          <w:rFonts w:ascii="Courier New" w:eastAsia="Courier New" w:hAnsi="Courier New" w:cs="Courier New"/>
        </w:rPr>
        <w:br/>
        <w:t xml:space="preserve">    if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"black":</w:t>
      </w:r>
      <w:r w:rsidRPr="00593934">
        <w:rPr>
          <w:rFonts w:ascii="Courier New" w:eastAsia="Courier New" w:hAnsi="Courier New" w:cs="Courier New"/>
        </w:rPr>
        <w:br/>
        <w:t xml:space="preserve">        colors += ["white"]</w:t>
      </w:r>
      <w:r w:rsidRPr="00593934">
        <w:rPr>
          <w:rFonts w:ascii="Courier New" w:eastAsia="Courier New" w:hAnsi="Courier New" w:cs="Courier New"/>
        </w:rPr>
        <w:br/>
        <w:t>print(colors) #=&gt; ['red', 'black']</w:t>
      </w:r>
    </w:p>
    <w:p w14:paraId="3D70D395" w14:textId="77777777" w:rsidR="00975B9C" w:rsidRPr="00F4698B" w:rsidRDefault="00975B9C">
      <w:pPr>
        <w:rPr>
          <w:sz w:val="24"/>
        </w:rPr>
      </w:pPr>
    </w:p>
    <w:p w14:paraId="1BAC2141" w14:textId="11667065" w:rsidR="00AB1E77" w:rsidRPr="00F4698B" w:rsidRDefault="007F6D9F">
      <w:pPr>
        <w:rPr>
          <w:sz w:val="24"/>
        </w:rPr>
      </w:pPr>
      <w:r w:rsidRPr="00F4698B">
        <w:rPr>
          <w:sz w:val="24"/>
        </w:rPr>
        <w:t xml:space="preserve">Python allows reassignment of loop </w:t>
      </w:r>
      <w:r w:rsidR="00B70B4B" w:rsidRPr="00F4698B">
        <w:rPr>
          <w:sz w:val="24"/>
        </w:rPr>
        <w:t>indexes, which</w:t>
      </w:r>
      <w:r w:rsidR="00EC7338" w:rsidRPr="00F4698B">
        <w:rPr>
          <w:sz w:val="24"/>
        </w:rPr>
        <w:t xml:space="preserve"> can lead to unexpected results depending on the order of reassignment. For example, the following </w:t>
      </w:r>
      <w:r w:rsidR="00A13387" w:rsidRPr="00F4698B">
        <w:rPr>
          <w:sz w:val="24"/>
        </w:rPr>
        <w:t xml:space="preserve">code illustrates two scenarios where the loop index </w:t>
      </w:r>
      <w:r w:rsidR="00EC7338" w:rsidRPr="00F4698B">
        <w:rPr>
          <w:sz w:val="24"/>
        </w:rPr>
        <w:t>“</w:t>
      </w:r>
      <w:proofErr w:type="spellStart"/>
      <w:r w:rsidR="00EC7338" w:rsidRPr="00593934">
        <w:rPr>
          <w:rFonts w:ascii="Courier New" w:hAnsi="Courier New" w:cs="Courier New"/>
        </w:rPr>
        <w:t>i</w:t>
      </w:r>
      <w:proofErr w:type="spellEnd"/>
      <w:r w:rsidR="00EC7338" w:rsidRPr="00F4698B">
        <w:rPr>
          <w:sz w:val="24"/>
        </w:rPr>
        <w:t xml:space="preserve">” </w:t>
      </w:r>
      <w:r w:rsidR="00A13387" w:rsidRPr="00F4698B">
        <w:rPr>
          <w:sz w:val="24"/>
        </w:rPr>
        <w:t xml:space="preserve">is reassigned within </w:t>
      </w:r>
      <w:r w:rsidRPr="00F4698B">
        <w:rPr>
          <w:sz w:val="24"/>
        </w:rPr>
        <w:t>a</w:t>
      </w:r>
      <w:r w:rsidR="00A13387" w:rsidRPr="00F4698B">
        <w:rPr>
          <w:sz w:val="24"/>
        </w:rPr>
        <w:t xml:space="preserve"> loop. The first scenario uses the </w:t>
      </w:r>
      <w:r w:rsidR="00372685" w:rsidRPr="00F4698B">
        <w:rPr>
          <w:sz w:val="24"/>
        </w:rPr>
        <w:t xml:space="preserve">loop </w:t>
      </w:r>
      <w:r w:rsidR="00A13387" w:rsidRPr="00F4698B">
        <w:rPr>
          <w:sz w:val="24"/>
        </w:rPr>
        <w:t xml:space="preserve">index </w:t>
      </w:r>
      <w:r w:rsidR="00A13387" w:rsidRPr="00F4698B">
        <w:rPr>
          <w:i/>
          <w:sz w:val="24"/>
        </w:rPr>
        <w:t>prior to</w:t>
      </w:r>
      <w:r w:rsidR="00A13387" w:rsidRPr="00F4698B">
        <w:rPr>
          <w:sz w:val="24"/>
        </w:rPr>
        <w:t xml:space="preserve"> reassignment and </w:t>
      </w:r>
      <w:r w:rsidR="00372685" w:rsidRPr="00F4698B">
        <w:rPr>
          <w:sz w:val="24"/>
        </w:rPr>
        <w:t xml:space="preserve">prints out the expected sequence. </w:t>
      </w:r>
      <w:r w:rsidRPr="00F4698B">
        <w:rPr>
          <w:sz w:val="24"/>
        </w:rPr>
        <w:t>T</w:t>
      </w:r>
      <w:r w:rsidR="00372685" w:rsidRPr="00F4698B">
        <w:rPr>
          <w:sz w:val="24"/>
        </w:rPr>
        <w:t>he second scenario</w:t>
      </w:r>
      <w:r w:rsidRPr="00F4698B">
        <w:rPr>
          <w:sz w:val="24"/>
        </w:rPr>
        <w:t xml:space="preserve"> uses the loop index </w:t>
      </w:r>
      <w:r w:rsidRPr="00F4698B">
        <w:rPr>
          <w:i/>
          <w:sz w:val="24"/>
        </w:rPr>
        <w:t>after</w:t>
      </w:r>
      <w:r w:rsidRPr="00F4698B">
        <w:rPr>
          <w:sz w:val="24"/>
        </w:rPr>
        <w:t xml:space="preserve"> reassignment</w:t>
      </w:r>
      <w:r w:rsidR="003C5277" w:rsidRPr="00F4698B">
        <w:rPr>
          <w:sz w:val="24"/>
        </w:rPr>
        <w:t xml:space="preserve"> and, since it creates a new object with a value of ten, this new value is printed out</w:t>
      </w:r>
      <w:r w:rsidRPr="00F4698B">
        <w:rPr>
          <w:sz w:val="24"/>
        </w:rPr>
        <w:t xml:space="preserve">. </w:t>
      </w:r>
      <w:r w:rsidR="003C5277" w:rsidRPr="00F4698B">
        <w:rPr>
          <w:sz w:val="24"/>
        </w:rPr>
        <w:t xml:space="preserve">Internally, the loop index counter remains </w:t>
      </w:r>
      <w:proofErr w:type="gramStart"/>
      <w:r w:rsidR="003C5277" w:rsidRPr="00F4698B">
        <w:rPr>
          <w:sz w:val="24"/>
        </w:rPr>
        <w:t>intact</w:t>
      </w:r>
      <w:proofErr w:type="gramEnd"/>
      <w:r w:rsidR="003C5277" w:rsidRPr="00F4698B">
        <w:rPr>
          <w:sz w:val="24"/>
        </w:rPr>
        <w:t xml:space="preserve"> </w:t>
      </w:r>
      <w:r w:rsidR="007D13E2" w:rsidRPr="00F4698B">
        <w:rPr>
          <w:sz w:val="24"/>
        </w:rPr>
        <w:t xml:space="preserve">and </w:t>
      </w:r>
      <w:r w:rsidR="003C5277" w:rsidRPr="00F4698B">
        <w:rPr>
          <w:sz w:val="24"/>
        </w:rPr>
        <w:t xml:space="preserve">the loop </w:t>
      </w:r>
      <w:r w:rsidR="007D13E2" w:rsidRPr="00F4698B">
        <w:rPr>
          <w:sz w:val="24"/>
        </w:rPr>
        <w:t xml:space="preserve">exits </w:t>
      </w:r>
      <w:r w:rsidR="003C5277" w:rsidRPr="00F4698B">
        <w:rPr>
          <w:sz w:val="24"/>
        </w:rPr>
        <w:t xml:space="preserve">after four iterations as expected. </w:t>
      </w:r>
    </w:p>
    <w:p w14:paraId="40630BFF"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32CFF95F" w14:textId="7912F268"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#=&gt; 1,2,3,4</w:t>
      </w:r>
    </w:p>
    <w:p w14:paraId="6F9E9324"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p>
    <w:p w14:paraId="317FBFEB" w14:textId="77777777" w:rsidR="00A13387" w:rsidRPr="00593934" w:rsidRDefault="00A13387" w:rsidP="00A13387">
      <w:pPr>
        <w:widowControl w:val="0"/>
        <w:spacing w:after="0"/>
        <w:ind w:firstLine="720"/>
        <w:rPr>
          <w:rFonts w:ascii="Courier New" w:eastAsia="Courier New" w:hAnsi="Courier New" w:cs="Courier New"/>
        </w:rPr>
      </w:pPr>
    </w:p>
    <w:p w14:paraId="0CF26D52" w14:textId="77777777"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for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in </w:t>
      </w:r>
      <w:proofErr w:type="gramStart"/>
      <w:r w:rsidRPr="00593934">
        <w:rPr>
          <w:rFonts w:ascii="Courier New" w:eastAsia="Courier New" w:hAnsi="Courier New" w:cs="Courier New"/>
        </w:rPr>
        <w:t>range(</w:t>
      </w:r>
      <w:proofErr w:type="gramEnd"/>
      <w:r w:rsidRPr="00593934">
        <w:rPr>
          <w:rFonts w:ascii="Courier New" w:eastAsia="Courier New" w:hAnsi="Courier New" w:cs="Courier New"/>
        </w:rPr>
        <w:t>1, 5):</w:t>
      </w:r>
    </w:p>
    <w:p w14:paraId="4B589930" w14:textId="67F6092F" w:rsidR="00A13387" w:rsidRPr="00593934" w:rsidRDefault="00A13387" w:rsidP="00A13387">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10</w:t>
      </w:r>
      <w:r w:rsidR="00177F15">
        <w:rPr>
          <w:rFonts w:ascii="Courier New" w:eastAsia="Courier New" w:hAnsi="Courier New" w:cs="Courier New"/>
        </w:rPr>
        <w:t xml:space="preserve"> </w:t>
      </w:r>
      <w:r w:rsidR="007D13E2" w:rsidRPr="00593934">
        <w:rPr>
          <w:rFonts w:ascii="Courier New" w:eastAsia="Courier New" w:hAnsi="Courier New" w:cs="Courier New"/>
        </w:rPr>
        <w:t xml:space="preserve"># new </w:t>
      </w:r>
      <w:proofErr w:type="spellStart"/>
      <w:r w:rsidR="007D13E2" w:rsidRPr="00593934">
        <w:rPr>
          <w:rFonts w:ascii="Courier New" w:eastAsia="Courier New" w:hAnsi="Courier New" w:cs="Courier New"/>
        </w:rPr>
        <w:t>i</w:t>
      </w:r>
      <w:proofErr w:type="spellEnd"/>
      <w:r w:rsidR="007D13E2" w:rsidRPr="00593934">
        <w:rPr>
          <w:rFonts w:ascii="Courier New" w:eastAsia="Courier New" w:hAnsi="Courier New" w:cs="Courier New"/>
        </w:rPr>
        <w:t xml:space="preserve"> is created, doesn’t affect the loop count</w:t>
      </w:r>
    </w:p>
    <w:p w14:paraId="1D198C8F" w14:textId="133E6BF6" w:rsidR="00690827" w:rsidRPr="00593934" w:rsidRDefault="00A13387" w:rsidP="005603AA">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w:t>
      </w:r>
      <w:r w:rsidR="007F6D9F" w:rsidRPr="00593934">
        <w:rPr>
          <w:rFonts w:ascii="Courier New" w:eastAsia="Courier New" w:hAnsi="Courier New" w:cs="Courier New"/>
        </w:rPr>
        <w:t xml:space="preserve"> #=&gt; 10,10,10,10</w:t>
      </w:r>
    </w:p>
    <w:p w14:paraId="3357F34D" w14:textId="77777777" w:rsidR="00690827" w:rsidRPr="00F4698B" w:rsidRDefault="00690827">
      <w:pPr>
        <w:rPr>
          <w:sz w:val="24"/>
        </w:rPr>
      </w:pPr>
    </w:p>
    <w:p w14:paraId="025EDF86" w14:textId="4E9E695E" w:rsidR="00566BC2" w:rsidRPr="00F4698B" w:rsidRDefault="000F279F">
      <w:pPr>
        <w:rPr>
          <w:sz w:val="24"/>
        </w:rPr>
      </w:pPr>
      <w:r w:rsidRPr="00F4698B">
        <w:rPr>
          <w:sz w:val="24"/>
        </w:rPr>
        <w:t>Python supports sequence unpacking (parallel assignment) in which each element of the right</w:t>
      </w:r>
      <w:r w:rsidR="007D13E2" w:rsidRPr="00F4698B">
        <w:rPr>
          <w:sz w:val="24"/>
        </w:rPr>
        <w:t>-</w:t>
      </w:r>
      <w:r w:rsidRPr="00F4698B">
        <w:rPr>
          <w:sz w:val="24"/>
        </w:rPr>
        <w:t>hand side (expressed as a tuple) is evaluated and then assigned to each element of the left-hand side (LHS) in left-to-right sequence. For example, the following is a safe way to exchange values in Python:</w:t>
      </w:r>
    </w:p>
    <w:p w14:paraId="0CB1C73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a = 1</w:t>
      </w:r>
    </w:p>
    <w:p w14:paraId="1B33361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2</w:t>
      </w:r>
    </w:p>
    <w:p w14:paraId="16ADC21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b = b, a # swap values between a and b</w:t>
      </w:r>
    </w:p>
    <w:p w14:paraId="22FAF4F6" w14:textId="148B568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 (</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w:t>
      </w:r>
      <w:r w:rsidR="00177F15">
        <w:rPr>
          <w:rFonts w:ascii="Courier New" w:eastAsia="Courier New" w:hAnsi="Courier New" w:cs="Courier New"/>
        </w:rPr>
        <w:t xml:space="preserve"> </w:t>
      </w:r>
      <w:r w:rsidRPr="00593934">
        <w:rPr>
          <w:rFonts w:ascii="Courier New" w:eastAsia="Courier New" w:hAnsi="Courier New" w:cs="Courier New"/>
        </w:rPr>
        <w:t>#=&gt; 2, 1</w:t>
      </w:r>
    </w:p>
    <w:p w14:paraId="109436FB" w14:textId="77777777" w:rsidR="00566BC2" w:rsidRPr="00F4698B" w:rsidRDefault="000F279F">
      <w:pPr>
        <w:rPr>
          <w:sz w:val="24"/>
        </w:rPr>
      </w:pPr>
      <w:r w:rsidRPr="00F4698B">
        <w:rPr>
          <w:sz w:val="24"/>
        </w:rPr>
        <w:t>Assignment of the targets (LHS) proceeds left-to-right so overlaps on the left side are not safe:</w:t>
      </w:r>
    </w:p>
    <w:p w14:paraId="210E007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[0,0]</w:t>
      </w:r>
    </w:p>
    <w:p w14:paraId="31344C5A"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3E61F199"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E7E550F"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print(a) #=&gt; 0,2</w:t>
      </w:r>
    </w:p>
    <w:p w14:paraId="5F91F3C5" w14:textId="77777777" w:rsidR="00566BC2" w:rsidRPr="00F4698B" w:rsidRDefault="000F279F">
      <w:pPr>
        <w:rPr>
          <w:sz w:val="24"/>
        </w:rPr>
      </w:pPr>
      <w:r w:rsidRPr="00F4698B">
        <w:rPr>
          <w:sz w:val="24"/>
        </w:rPr>
        <w:t>Python Boolean operators are often used to assign values as in:</w:t>
      </w:r>
    </w:p>
    <w:p w14:paraId="7D41A5CD" w14:textId="77777777" w:rsidR="00566BC2" w:rsidRPr="00593934" w:rsidRDefault="000F279F">
      <w:pPr>
        <w:widowControl w:val="0"/>
        <w:spacing w:after="240"/>
        <w:ind w:firstLine="720"/>
        <w:rPr>
          <w:rFonts w:ascii="Courier New" w:eastAsia="Courier New" w:hAnsi="Courier New" w:cs="Courier New"/>
          <w:b/>
        </w:rPr>
      </w:pPr>
      <w:r w:rsidRPr="00593934">
        <w:rPr>
          <w:rFonts w:ascii="Courier New" w:eastAsia="Courier New" w:hAnsi="Courier New" w:cs="Courier New"/>
        </w:rPr>
        <w:t>a = b or c or d or None</w:t>
      </w:r>
    </w:p>
    <w:p w14:paraId="5A82B67D" w14:textId="77777777" w:rsidR="00566BC2" w:rsidRPr="00F4698B" w:rsidRDefault="000F279F">
      <w:pPr>
        <w:rPr>
          <w:sz w:val="24"/>
        </w:rPr>
      </w:pPr>
      <w:r w:rsidRPr="00593934">
        <w:rPr>
          <w:rFonts w:ascii="Courier New" w:eastAsia="Courier New" w:hAnsi="Courier New" w:cs="Courier New"/>
        </w:rPr>
        <w:t>a</w:t>
      </w:r>
      <w:r w:rsidRPr="00F4698B">
        <w:rPr>
          <w:sz w:val="24"/>
        </w:rPr>
        <w:t xml:space="preserve"> is assigned the first value of the first object that has a non-zero (that is, </w:t>
      </w:r>
      <w:r w:rsidRPr="00593934">
        <w:rPr>
          <w:rFonts w:ascii="Courier New" w:eastAsia="Courier New" w:hAnsi="Courier New" w:cs="Courier New"/>
        </w:rPr>
        <w:t>True</w:t>
      </w:r>
      <w:r w:rsidRPr="00F4698B">
        <w:rPr>
          <w:sz w:val="24"/>
        </w:rPr>
        <w:t xml:space="preserve">) value or, in the example above, the value </w:t>
      </w:r>
      <w:r w:rsidRPr="00593934">
        <w:rPr>
          <w:rFonts w:ascii="Courier New" w:eastAsia="Courier New" w:hAnsi="Courier New" w:cs="Courier New"/>
        </w:rPr>
        <w:t>None</w:t>
      </w:r>
      <w:r w:rsidRPr="00F4698B">
        <w:rPr>
          <w:sz w:val="24"/>
        </w:rPr>
        <w:t xml:space="preserve"> if </w:t>
      </w:r>
      <w:r w:rsidRPr="00593934">
        <w:rPr>
          <w:rFonts w:ascii="Courier New" w:eastAsia="Courier New" w:hAnsi="Courier New" w:cs="Courier New"/>
        </w:rPr>
        <w:t>b</w:t>
      </w:r>
      <w:r w:rsidRPr="00F4698B">
        <w:rPr>
          <w:sz w:val="24"/>
        </w:rPr>
        <w:t xml:space="preserve">, </w:t>
      </w:r>
      <w:r w:rsidRPr="00593934">
        <w:rPr>
          <w:rFonts w:ascii="Courier New" w:eastAsia="Courier New" w:hAnsi="Courier New" w:cs="Courier New"/>
        </w:rPr>
        <w:t>c</w:t>
      </w:r>
      <w:r w:rsidRPr="00F4698B">
        <w:rPr>
          <w:sz w:val="24"/>
        </w:rPr>
        <w:t xml:space="preserve">, and </w:t>
      </w:r>
      <w:r w:rsidRPr="00593934">
        <w:rPr>
          <w:rFonts w:ascii="Courier New" w:eastAsia="Courier New" w:hAnsi="Courier New" w:cs="Courier New"/>
        </w:rPr>
        <w:t xml:space="preserve">d </w:t>
      </w:r>
      <w:r w:rsidRPr="00F4698B">
        <w:rPr>
          <w:sz w:val="24"/>
        </w:rPr>
        <w:t xml:space="preserve">are all </w:t>
      </w:r>
      <w:r w:rsidRPr="00593934">
        <w:rPr>
          <w:rFonts w:ascii="Courier New" w:eastAsia="Courier New" w:hAnsi="Courier New" w:cs="Courier New"/>
        </w:rPr>
        <w:t>False</w:t>
      </w:r>
      <w:r w:rsidRPr="00F4698B">
        <w:rPr>
          <w:sz w:val="24"/>
        </w:rPr>
        <w:t>. This is a common and well understood practice. However, trouble can be introduced when functions or other constructs with side effects are used on the right side of a Boolean operator:</w:t>
      </w:r>
    </w:p>
    <w:p w14:paraId="639FAD8E"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 or b()</w:t>
      </w:r>
    </w:p>
    <w:p w14:paraId="7FD1F9BF" w14:textId="77777777" w:rsidR="00566BC2" w:rsidRPr="00F4698B" w:rsidRDefault="000F279F" w:rsidP="007C632D">
      <w:pPr>
        <w:pBdr>
          <w:top w:val="nil"/>
          <w:left w:val="nil"/>
          <w:bottom w:val="nil"/>
          <w:right w:val="nil"/>
          <w:between w:val="nil"/>
        </w:pBdr>
        <w:rPr>
          <w:sz w:val="24"/>
        </w:rPr>
      </w:pPr>
      <w:r w:rsidRPr="00F4698B">
        <w:rPr>
          <w:color w:val="000000"/>
          <w:sz w:val="24"/>
        </w:rPr>
        <w:t xml:space="preserve">If function </w:t>
      </w:r>
      <w:r w:rsidRPr="00593934">
        <w:rPr>
          <w:rFonts w:ascii="Courier New" w:eastAsia="Courier New" w:hAnsi="Courier New" w:cs="Courier New"/>
          <w:color w:val="000000"/>
        </w:rPr>
        <w:t>a</w:t>
      </w:r>
      <w:r w:rsidRPr="00F4698B">
        <w:rPr>
          <w:color w:val="000000"/>
          <w:sz w:val="24"/>
        </w:rPr>
        <w:t xml:space="preserve"> </w:t>
      </w:r>
      <w:proofErr w:type="gramStart"/>
      <w:r w:rsidRPr="00F4698B">
        <w:rPr>
          <w:color w:val="000000"/>
          <w:sz w:val="24"/>
        </w:rPr>
        <w:t>returns</w:t>
      </w:r>
      <w:proofErr w:type="gramEnd"/>
      <w:r w:rsidRPr="00F4698B">
        <w:rPr>
          <w:color w:val="000000"/>
          <w:sz w:val="24"/>
        </w:rPr>
        <w:t xml:space="preserve"> a </w:t>
      </w:r>
      <w:r w:rsidRPr="00593934">
        <w:rPr>
          <w:rFonts w:ascii="Courier New" w:eastAsia="Courier New" w:hAnsi="Courier New" w:cs="Courier New"/>
          <w:color w:val="000000"/>
        </w:rPr>
        <w:t>True</w:t>
      </w:r>
      <w:r w:rsidRPr="00F4698B">
        <w:rPr>
          <w:color w:val="000000"/>
          <w:sz w:val="24"/>
        </w:rPr>
        <w:t xml:space="preserve"> result then function </w:t>
      </w:r>
      <w:r w:rsidRPr="00593934">
        <w:rPr>
          <w:rFonts w:ascii="Courier New" w:eastAsia="Courier New" w:hAnsi="Courier New" w:cs="Courier New"/>
          <w:color w:val="000000"/>
        </w:rPr>
        <w:t>b</w:t>
      </w:r>
      <w:r w:rsidRPr="00F4698B">
        <w:rPr>
          <w:color w:val="000000"/>
          <w:sz w:val="24"/>
        </w:rPr>
        <w:t xml:space="preserve"> will not be called which may cause unexpected results. If </w:t>
      </w:r>
      <w:proofErr w:type="gramStart"/>
      <w:r w:rsidRPr="00F4698B">
        <w:rPr>
          <w:color w:val="000000"/>
          <w:sz w:val="24"/>
        </w:rPr>
        <w:t>necessary</w:t>
      </w:r>
      <w:proofErr w:type="gramEnd"/>
      <w:r w:rsidRPr="00F4698B">
        <w:rPr>
          <w:color w:val="000000"/>
          <w:sz w:val="24"/>
        </w:rPr>
        <w:t xml:space="preserve"> perform each expression first and then evaluate the results:</w:t>
      </w:r>
    </w:p>
    <w:p w14:paraId="35671A6F"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 xml:space="preserve">x =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w:t>
      </w:r>
    </w:p>
    <w:p w14:paraId="4F6DEC84" w14:textId="77777777" w:rsidR="00566BC2" w:rsidRPr="00593934" w:rsidRDefault="000F279F">
      <w:pPr>
        <w:spacing w:after="0"/>
        <w:ind w:left="720"/>
        <w:rPr>
          <w:rFonts w:ascii="Courier New" w:eastAsia="Courier New" w:hAnsi="Courier New" w:cs="Courier New"/>
        </w:rPr>
      </w:pPr>
      <w:r w:rsidRPr="00593934">
        <w:rPr>
          <w:rFonts w:ascii="Courier New" w:eastAsia="Courier New" w:hAnsi="Courier New" w:cs="Courier New"/>
        </w:rPr>
        <w:t xml:space="preserve">y = </w:t>
      </w:r>
      <w:proofErr w:type="gramStart"/>
      <w:r w:rsidRPr="00593934">
        <w:rPr>
          <w:rFonts w:ascii="Courier New" w:eastAsia="Courier New" w:hAnsi="Courier New" w:cs="Courier New"/>
        </w:rPr>
        <w:t>b(</w:t>
      </w:r>
      <w:proofErr w:type="gramEnd"/>
      <w:r w:rsidRPr="00593934">
        <w:rPr>
          <w:rFonts w:ascii="Courier New" w:eastAsia="Courier New" w:hAnsi="Courier New" w:cs="Courier New"/>
        </w:rPr>
        <w:t>)</w:t>
      </w:r>
    </w:p>
    <w:p w14:paraId="0CACEC8C" w14:textId="5CCAE89D" w:rsidR="001857EF" w:rsidRPr="00F4698B" w:rsidRDefault="000F279F" w:rsidP="00A741A9">
      <w:pPr>
        <w:spacing w:after="0"/>
        <w:ind w:left="720"/>
        <w:rPr>
          <w:sz w:val="24"/>
        </w:rPr>
      </w:pPr>
      <w:r w:rsidRPr="00593934">
        <w:rPr>
          <w:rFonts w:ascii="Courier New" w:eastAsia="Courier New" w:hAnsi="Courier New" w:cs="Courier New"/>
        </w:rPr>
        <w:t>if x or y …</w:t>
      </w:r>
    </w:p>
    <w:p w14:paraId="5357109F" w14:textId="77777777" w:rsidR="003F5416" w:rsidRDefault="003F5416" w:rsidP="00223E30">
      <w:pPr>
        <w:widowControl w:val="0"/>
        <w:pBdr>
          <w:top w:val="nil"/>
          <w:left w:val="nil"/>
          <w:bottom w:val="nil"/>
          <w:right w:val="nil"/>
          <w:between w:val="nil"/>
        </w:pBdr>
        <w:spacing w:after="120"/>
        <w:rPr>
          <w:color w:val="000000"/>
          <w:sz w:val="24"/>
        </w:rPr>
      </w:pPr>
    </w:p>
    <w:p w14:paraId="4172CDF6" w14:textId="32CD5CF3"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The </w:t>
      </w:r>
      <w:r w:rsidRPr="00593934">
        <w:rPr>
          <w:rFonts w:ascii="Courier New" w:eastAsia="Courier New" w:hAnsi="Courier New" w:cs="Courier New"/>
          <w:color w:val="000000"/>
        </w:rPr>
        <w:t>assert</w:t>
      </w:r>
      <w:r w:rsidRPr="00F4698B">
        <w:rPr>
          <w:color w:val="000000"/>
          <w:sz w:val="24"/>
        </w:rPr>
        <w:t xml:space="preserve"> statement in Python is used primarily for debugging and throws an exception, with optional comment, if predefined conditions are not met.</w:t>
      </w:r>
      <w:r w:rsidR="00FC472C">
        <w:rPr>
          <w:color w:val="000000"/>
          <w:sz w:val="24"/>
        </w:rPr>
        <w:t xml:space="preserve"> </w:t>
      </w:r>
    </w:p>
    <w:p w14:paraId="6C5422DE" w14:textId="40E89F76" w:rsidR="00566BC2" w:rsidRPr="00F4698B" w:rsidRDefault="000F279F" w:rsidP="00223E30">
      <w:pPr>
        <w:widowControl w:val="0"/>
        <w:pBdr>
          <w:top w:val="nil"/>
          <w:left w:val="nil"/>
          <w:bottom w:val="nil"/>
          <w:right w:val="nil"/>
          <w:between w:val="nil"/>
        </w:pBdr>
        <w:spacing w:after="120"/>
        <w:rPr>
          <w:sz w:val="24"/>
        </w:rPr>
      </w:pPr>
      <w:r w:rsidRPr="00F4698B">
        <w:rPr>
          <w:color w:val="000000"/>
          <w:sz w:val="24"/>
        </w:rPr>
        <w:t xml:space="preserve">Be aware that, even though overlaps between the </w:t>
      </w:r>
      <w:proofErr w:type="gramStart"/>
      <w:r w:rsidRPr="00F4698B">
        <w:rPr>
          <w:color w:val="000000"/>
          <w:sz w:val="24"/>
        </w:rPr>
        <w:t>left hand</w:t>
      </w:r>
      <w:proofErr w:type="gramEnd"/>
      <w:r w:rsidRPr="00F4698B">
        <w:rPr>
          <w:color w:val="000000"/>
          <w:sz w:val="24"/>
        </w:rPr>
        <w:t xml:space="preserve"> side and the right hand side are safe, it is possible to have unintended results when the variables on the left side overlap with one another so always ensure that the assignments and left-to-right sequence of assignments to the variables on the left hand side never overlap. If necessary, and/or if it makes the code easier to understand, consider breaking the statement into two or more statements</w:t>
      </w:r>
      <w:r w:rsidR="003F5416">
        <w:rPr>
          <w:color w:val="000000"/>
          <w:sz w:val="24"/>
        </w:rPr>
        <w:t>:</w:t>
      </w:r>
    </w:p>
    <w:p w14:paraId="72CA89F1"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xml:space="preserve"># overlapping </w:t>
      </w:r>
    </w:p>
    <w:p w14:paraId="5F1AE6F3"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261AD09F"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 0</w:t>
      </w:r>
    </w:p>
    <w:p w14:paraId="6DC21D28"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a[</w:t>
      </w: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 1, 2 #=&gt; Index is set to 1; list is updated at [1]</w:t>
      </w:r>
    </w:p>
    <w:p w14:paraId="4AE5669D"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print(a) #=&gt; 0,2</w:t>
      </w:r>
    </w:p>
    <w:p w14:paraId="5D9E8234"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 Non-overlapping</w:t>
      </w:r>
    </w:p>
    <w:p w14:paraId="24F5F7AF" w14:textId="77777777" w:rsidR="00566BC2" w:rsidRPr="00593934" w:rsidRDefault="000F279F">
      <w:pPr>
        <w:widowControl w:val="0"/>
        <w:spacing w:after="0"/>
        <w:ind w:left="806"/>
        <w:rPr>
          <w:rFonts w:ascii="Courier New" w:eastAsia="Courier New" w:hAnsi="Courier New" w:cs="Courier New"/>
        </w:rPr>
      </w:pPr>
      <w:r w:rsidRPr="00593934">
        <w:rPr>
          <w:rFonts w:ascii="Courier New" w:eastAsia="Courier New" w:hAnsi="Courier New" w:cs="Courier New"/>
        </w:rPr>
        <w:t>a = [0,0]</w:t>
      </w:r>
    </w:p>
    <w:p w14:paraId="0B2BB28B" w14:textId="77777777" w:rsidR="00566BC2" w:rsidRPr="00593934" w:rsidRDefault="000F279F">
      <w:pPr>
        <w:widowControl w:val="0"/>
        <w:spacing w:after="0"/>
        <w:ind w:left="806"/>
        <w:rPr>
          <w:rFonts w:ascii="Courier New" w:eastAsia="Courier New" w:hAnsi="Courier New" w:cs="Courier New"/>
        </w:rPr>
      </w:pPr>
      <w:proofErr w:type="spellStart"/>
      <w:r w:rsidRPr="00593934">
        <w:rPr>
          <w:rFonts w:ascii="Courier New" w:eastAsia="Courier New" w:hAnsi="Courier New" w:cs="Courier New"/>
        </w:rPr>
        <w:t>i</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1, 2</w:t>
      </w:r>
    </w:p>
    <w:p w14:paraId="15C4883F" w14:textId="5B5B9EDF" w:rsidR="00566BC2" w:rsidRPr="00593934" w:rsidRDefault="000F279F" w:rsidP="00AE1569">
      <w:pPr>
        <w:widowControl w:val="0"/>
        <w:spacing w:after="0"/>
        <w:ind w:left="806"/>
        <w:rPr>
          <w:rFonts w:ascii="Courier New" w:eastAsia="Courier New" w:hAnsi="Courier New" w:cs="Courier New"/>
        </w:rPr>
      </w:pPr>
      <w:r w:rsidRPr="00593934">
        <w:rPr>
          <w:rFonts w:ascii="Courier New" w:eastAsia="Courier New" w:hAnsi="Courier New" w:cs="Courier New"/>
        </w:rPr>
        <w:t>print(a) #=&gt; 2,0</w:t>
      </w:r>
    </w:p>
    <w:p w14:paraId="36682819" w14:textId="1EA7B17B" w:rsidR="00A741A9" w:rsidRPr="00593934" w:rsidRDefault="00A741A9" w:rsidP="00A741A9">
      <w:pPr>
        <w:widowControl w:val="0"/>
        <w:spacing w:after="0"/>
        <w:rPr>
          <w:rFonts w:ascii="Courier New" w:eastAsia="Courier New" w:hAnsi="Courier New" w:cs="Courier New"/>
        </w:rPr>
      </w:pPr>
    </w:p>
    <w:p w14:paraId="784B14C0" w14:textId="5316221F" w:rsidR="003D2C63" w:rsidRPr="00F4698B" w:rsidRDefault="00A741A9" w:rsidP="003D2C63">
      <w:pPr>
        <w:rPr>
          <w:sz w:val="24"/>
        </w:rPr>
      </w:pPr>
      <w:r w:rsidRPr="00A741A9">
        <w:rPr>
          <w:rFonts w:asciiTheme="majorHAnsi" w:eastAsia="Courier New" w:hAnsiTheme="majorHAnsi" w:cstheme="majorHAnsi"/>
        </w:rPr>
        <w:t>As with many languages, Python perform</w:t>
      </w:r>
      <w:r w:rsidR="00F70C37">
        <w:rPr>
          <w:rFonts w:asciiTheme="majorHAnsi" w:eastAsia="Courier New" w:hAnsiTheme="majorHAnsi" w:cstheme="majorHAnsi"/>
        </w:rPr>
        <w:t>s</w:t>
      </w:r>
      <w:r w:rsidRPr="00A741A9">
        <w:rPr>
          <w:rFonts w:asciiTheme="majorHAnsi" w:eastAsia="Courier New" w:hAnsiTheme="majorHAnsi" w:cstheme="majorHAnsi"/>
        </w:rPr>
        <w:t xml:space="preserve"> short circuiting in Boolean expressions. In the case of “</w:t>
      </w:r>
      <w:r w:rsidRPr="00593934">
        <w:rPr>
          <w:rFonts w:ascii="Courier New" w:eastAsia="Courier New" w:hAnsi="Courier New" w:cs="Courier New"/>
        </w:rPr>
        <w:t>x or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 xml:space="preserve">x </w:t>
      </w:r>
      <w:r w:rsidRPr="00A741A9">
        <w:rPr>
          <w:rFonts w:asciiTheme="majorHAnsi" w:eastAsia="Courier New" w:hAnsiTheme="majorHAnsi" w:cstheme="majorHAnsi"/>
        </w:rPr>
        <w:t xml:space="preserve">evaluates </w:t>
      </w:r>
      <w:proofErr w:type="gramStart"/>
      <w:r w:rsidRPr="00A741A9">
        <w:rPr>
          <w:rFonts w:asciiTheme="majorHAnsi" w:eastAsia="Courier New" w:hAnsiTheme="majorHAnsi" w:cstheme="majorHAnsi"/>
        </w:rPr>
        <w:t>to</w:t>
      </w:r>
      <w:proofErr w:type="gramEnd"/>
      <w:r w:rsidRPr="00A741A9">
        <w:rPr>
          <w:rFonts w:asciiTheme="majorHAnsi" w:eastAsia="Courier New" w:hAnsiTheme="majorHAnsi" w:cstheme="majorHAnsi"/>
        </w:rPr>
        <w:t xml:space="preserve"> false. Likewise, for “</w:t>
      </w:r>
      <w:r w:rsidRPr="00593934">
        <w:rPr>
          <w:rFonts w:ascii="Courier New" w:eastAsia="Courier New" w:hAnsi="Courier New" w:cs="Courier New"/>
        </w:rPr>
        <w:t>x and y</w:t>
      </w:r>
      <w:r w:rsidRPr="00A741A9">
        <w:rPr>
          <w:rFonts w:asciiTheme="majorHAnsi" w:eastAsia="Courier New" w:hAnsiTheme="majorHAnsi" w:cstheme="majorHAnsi"/>
        </w:rPr>
        <w:t>”, Python only evaluate</w:t>
      </w:r>
      <w:r w:rsidR="00F70C37">
        <w:rPr>
          <w:rFonts w:asciiTheme="majorHAnsi" w:eastAsia="Courier New" w:hAnsiTheme="majorHAnsi" w:cstheme="majorHAnsi"/>
        </w:rPr>
        <w:t>s</w:t>
      </w:r>
      <w:r w:rsidRPr="00A741A9">
        <w:rPr>
          <w:rFonts w:asciiTheme="majorHAnsi" w:eastAsia="Courier New" w:hAnsiTheme="majorHAnsi" w:cstheme="majorHAnsi"/>
        </w:rPr>
        <w:t xml:space="preserve"> </w:t>
      </w:r>
      <w:r w:rsidRPr="00593934">
        <w:rPr>
          <w:rFonts w:ascii="Courier New" w:eastAsia="Courier New" w:hAnsi="Courier New" w:cs="Courier New"/>
        </w:rPr>
        <w:t>y</w:t>
      </w:r>
      <w:r w:rsidRPr="00A741A9">
        <w:rPr>
          <w:rFonts w:asciiTheme="majorHAnsi" w:eastAsia="Courier New" w:hAnsiTheme="majorHAnsi" w:cstheme="majorHAnsi"/>
        </w:rPr>
        <w:t xml:space="preserve"> if </w:t>
      </w:r>
      <w:r w:rsidRPr="00593934">
        <w:rPr>
          <w:rFonts w:ascii="Courier New" w:eastAsia="Courier New" w:hAnsi="Courier New" w:cs="Courier New"/>
        </w:rPr>
        <w:t>x</w:t>
      </w:r>
      <w:r w:rsidRPr="00A741A9">
        <w:rPr>
          <w:rFonts w:asciiTheme="majorHAnsi" w:eastAsia="Courier New" w:hAnsiTheme="majorHAnsi" w:cstheme="majorHAnsi"/>
        </w:rPr>
        <w:t xml:space="preserve"> is true. </w:t>
      </w:r>
      <w:r w:rsidR="00F70C37">
        <w:rPr>
          <w:rFonts w:asciiTheme="majorHAnsi" w:eastAsia="Courier New" w:hAnsiTheme="majorHAnsi" w:cstheme="majorHAnsi"/>
        </w:rPr>
        <w:t>I</w:t>
      </w:r>
      <w:r w:rsidRPr="00A741A9">
        <w:rPr>
          <w:rFonts w:asciiTheme="majorHAnsi" w:eastAsia="Courier New" w:hAnsiTheme="majorHAnsi" w:cstheme="majorHAnsi"/>
        </w:rPr>
        <w:t xml:space="preserve">f there are side effects in </w:t>
      </w:r>
      <w:r w:rsidRPr="00593934">
        <w:rPr>
          <w:rFonts w:ascii="Courier New" w:eastAsia="Courier New" w:hAnsi="Courier New" w:cs="Courier New"/>
        </w:rPr>
        <w:t>y</w:t>
      </w:r>
      <w:r w:rsidRPr="00A741A9">
        <w:rPr>
          <w:rFonts w:asciiTheme="majorHAnsi" w:eastAsia="Courier New" w:hAnsiTheme="majorHAnsi" w:cstheme="majorHAnsi"/>
        </w:rPr>
        <w:t>, the</w:t>
      </w:r>
      <w:r w:rsidR="00F70C37">
        <w:rPr>
          <w:rFonts w:asciiTheme="majorHAnsi" w:eastAsia="Courier New" w:hAnsiTheme="majorHAnsi" w:cstheme="majorHAnsi"/>
        </w:rPr>
        <w:t>y only</w:t>
      </w:r>
      <w:r w:rsidRPr="00A741A9">
        <w:rPr>
          <w:rFonts w:asciiTheme="majorHAnsi" w:eastAsia="Courier New" w:hAnsiTheme="majorHAnsi" w:cstheme="majorHAnsi"/>
        </w:rPr>
        <w:t xml:space="preserve"> occur if </w:t>
      </w:r>
      <w:r w:rsidR="00F70C37">
        <w:rPr>
          <w:rFonts w:asciiTheme="majorHAnsi" w:eastAsia="Courier New" w:hAnsiTheme="majorHAnsi" w:cstheme="majorHAnsi"/>
        </w:rPr>
        <w:t>y is evaluated</w:t>
      </w:r>
      <w:r w:rsidR="003D2C63">
        <w:rPr>
          <w:rFonts w:asciiTheme="majorHAnsi" w:eastAsia="Courier New" w:hAnsiTheme="majorHAnsi" w:cstheme="majorHAnsi"/>
        </w:rPr>
        <w:t>.</w:t>
      </w:r>
    </w:p>
    <w:p w14:paraId="61F2ABF1" w14:textId="77777777" w:rsidR="00566BC2" w:rsidRDefault="000F279F">
      <w:pPr>
        <w:pStyle w:val="Heading3"/>
      </w:pPr>
      <w:r>
        <w:t>6.24.2 Guidance to language users</w:t>
      </w:r>
    </w:p>
    <w:p w14:paraId="3CBAA692" w14:textId="71B4BABB" w:rsidR="00F70C37" w:rsidRPr="00F4698B" w:rsidRDefault="000F279F" w:rsidP="00F70C37">
      <w:pPr>
        <w:widowControl w:val="0"/>
        <w:numPr>
          <w:ilvl w:val="0"/>
          <w:numId w:val="9"/>
        </w:numPr>
        <w:pBdr>
          <w:top w:val="nil"/>
          <w:left w:val="nil"/>
          <w:bottom w:val="nil"/>
          <w:right w:val="nil"/>
          <w:between w:val="nil"/>
        </w:pBdr>
        <w:spacing w:after="0"/>
        <w:rPr>
          <w:color w:val="000000"/>
          <w:sz w:val="24"/>
        </w:rPr>
      </w:pPr>
      <w:r w:rsidRPr="00F4698B">
        <w:rPr>
          <w:color w:val="000000"/>
          <w:sz w:val="24"/>
        </w:rPr>
        <w:t xml:space="preserve">Follow the </w:t>
      </w:r>
      <w:r w:rsidRPr="00F4698B">
        <w:rPr>
          <w:sz w:val="24"/>
        </w:rPr>
        <w:t xml:space="preserve">guidance contained </w:t>
      </w:r>
      <w:r w:rsidR="00BA4760" w:rsidRPr="00F4698B">
        <w:rPr>
          <w:sz w:val="24"/>
        </w:rPr>
        <w:t>in ISO</w:t>
      </w:r>
      <w:r w:rsidR="007C632D" w:rsidRPr="00F4698B">
        <w:rPr>
          <w:sz w:val="24"/>
        </w:rPr>
        <w:t>/IEC TR</w:t>
      </w:r>
      <w:r w:rsidR="003F4518">
        <w:rPr>
          <w:sz w:val="24"/>
        </w:rPr>
        <w:t xml:space="preserve"> </w:t>
      </w:r>
      <w:r w:rsidRPr="00F4698B">
        <w:rPr>
          <w:sz w:val="24"/>
        </w:rPr>
        <w:t>24772-1</w:t>
      </w:r>
      <w:r w:rsidR="007C632D" w:rsidRPr="00F4698B">
        <w:rPr>
          <w:sz w:val="24"/>
        </w:rPr>
        <w:t>:2019</w:t>
      </w:r>
      <w:r w:rsidRPr="00F4698B">
        <w:rPr>
          <w:sz w:val="24"/>
        </w:rPr>
        <w:t xml:space="preserve"> clause 6.24.5.</w:t>
      </w:r>
      <w:r w:rsidR="00F70C37" w:rsidRPr="00F4698B" w:rsidDel="00F70C37">
        <w:rPr>
          <w:sz w:val="24"/>
        </w:rPr>
        <w:t xml:space="preserve"> </w:t>
      </w:r>
    </w:p>
    <w:p w14:paraId="3F187B0E" w14:textId="77777777" w:rsidR="003D2C63" w:rsidRPr="00F4698B" w:rsidRDefault="00F70C37" w:rsidP="00F70C37">
      <w:pPr>
        <w:widowControl w:val="0"/>
        <w:numPr>
          <w:ilvl w:val="0"/>
          <w:numId w:val="9"/>
        </w:numPr>
        <w:pBdr>
          <w:top w:val="nil"/>
          <w:left w:val="nil"/>
          <w:bottom w:val="nil"/>
          <w:right w:val="nil"/>
          <w:between w:val="nil"/>
        </w:pBdr>
        <w:spacing w:after="0"/>
        <w:rPr>
          <w:color w:val="000000"/>
          <w:sz w:val="24"/>
        </w:rPr>
      </w:pPr>
      <w:r w:rsidRPr="00F4698B">
        <w:rPr>
          <w:sz w:val="24"/>
        </w:rPr>
        <w:t>Avoid assignment to a variable equally named as the loop index counters within the loop</w:t>
      </w:r>
      <w:r w:rsidR="003D2C63" w:rsidRPr="00F4698B">
        <w:rPr>
          <w:sz w:val="24"/>
        </w:rPr>
        <w:t>.</w:t>
      </w:r>
    </w:p>
    <w:p w14:paraId="0E0CF98F" w14:textId="0A74E88E" w:rsidR="00566BC2" w:rsidRPr="00F4698B" w:rsidRDefault="000F279F" w:rsidP="003D2C63">
      <w:pPr>
        <w:widowControl w:val="0"/>
        <w:numPr>
          <w:ilvl w:val="0"/>
          <w:numId w:val="9"/>
        </w:numPr>
        <w:pBdr>
          <w:top w:val="nil"/>
          <w:left w:val="nil"/>
          <w:bottom w:val="nil"/>
          <w:right w:val="nil"/>
          <w:between w:val="nil"/>
        </w:pBdr>
        <w:spacing w:after="0"/>
        <w:rPr>
          <w:color w:val="000000"/>
          <w:sz w:val="24"/>
        </w:rPr>
      </w:pPr>
      <w:r w:rsidRPr="00F4698B">
        <w:rPr>
          <w:sz w:val="24"/>
        </w:rPr>
        <w:t xml:space="preserve">Be aware of Python’s short-circuiting </w:t>
      </w:r>
      <w:r w:rsidRPr="00F4698B">
        <w:rPr>
          <w:color w:val="000000"/>
          <w:sz w:val="24"/>
        </w:rPr>
        <w:t xml:space="preserve">behaviour when expressions with side effects are used on the right side of a Boolean expression. </w:t>
      </w:r>
    </w:p>
    <w:p w14:paraId="0C9D9763" w14:textId="5CBD4864" w:rsidR="00305231" w:rsidRPr="00F4698B" w:rsidRDefault="00810C85" w:rsidP="00DF6E0F">
      <w:pPr>
        <w:pStyle w:val="ListParagraph"/>
        <w:numPr>
          <w:ilvl w:val="0"/>
          <w:numId w:val="9"/>
        </w:numPr>
        <w:spacing w:after="0"/>
        <w:rPr>
          <w:color w:val="000000"/>
          <w:sz w:val="24"/>
        </w:rPr>
      </w:pPr>
      <w:r w:rsidRPr="00F4698B">
        <w:rPr>
          <w:color w:val="000000"/>
          <w:sz w:val="24"/>
        </w:rPr>
        <w:t xml:space="preserve">Do not </w:t>
      </w:r>
      <w:r w:rsidR="00DF6E0F" w:rsidRPr="00F4698B">
        <w:rPr>
          <w:color w:val="000000"/>
          <w:sz w:val="24"/>
        </w:rPr>
        <w:t>change the size of a data structures</w:t>
      </w:r>
      <w:r w:rsidRPr="00F4698B">
        <w:rPr>
          <w:color w:val="000000"/>
          <w:sz w:val="24"/>
        </w:rPr>
        <w:t xml:space="preserve"> </w:t>
      </w:r>
      <w:r w:rsidR="00DF6E0F" w:rsidRPr="00F4698B">
        <w:rPr>
          <w:color w:val="000000"/>
          <w:sz w:val="24"/>
        </w:rPr>
        <w:t>while iterating over it.</w:t>
      </w:r>
      <w:r w:rsidR="00F26487" w:rsidRPr="00F4698B">
        <w:rPr>
          <w:color w:val="000000"/>
          <w:sz w:val="24"/>
        </w:rPr>
        <w:t xml:space="preserve"> Instead</w:t>
      </w:r>
      <w:r w:rsidR="00F16B15" w:rsidRPr="00F4698B">
        <w:rPr>
          <w:color w:val="000000"/>
          <w:sz w:val="24"/>
        </w:rPr>
        <w:t xml:space="preserve">, </w:t>
      </w:r>
      <w:r w:rsidR="00DF6E0F" w:rsidRPr="00F4698B">
        <w:rPr>
          <w:color w:val="000000"/>
          <w:sz w:val="24"/>
        </w:rPr>
        <w:t>create a new list.</w:t>
      </w:r>
    </w:p>
    <w:p w14:paraId="65852E47" w14:textId="57E44FBE" w:rsidR="003C5277" w:rsidRPr="00F4698B" w:rsidRDefault="000F279F" w:rsidP="003D2C63">
      <w:pPr>
        <w:widowControl w:val="0"/>
        <w:numPr>
          <w:ilvl w:val="0"/>
          <w:numId w:val="9"/>
        </w:numPr>
        <w:pBdr>
          <w:top w:val="nil"/>
          <w:left w:val="nil"/>
          <w:bottom w:val="nil"/>
          <w:right w:val="nil"/>
          <w:between w:val="nil"/>
        </w:pBdr>
        <w:spacing w:after="0"/>
        <w:rPr>
          <w:sz w:val="24"/>
        </w:rPr>
      </w:pPr>
      <w:r w:rsidRPr="00F4698B">
        <w:rPr>
          <w:color w:val="000000"/>
          <w:sz w:val="24"/>
        </w:rPr>
        <w:t xml:space="preserve">Use the </w:t>
      </w:r>
      <w:r w:rsidRPr="00593934">
        <w:rPr>
          <w:rFonts w:ascii="Courier New" w:eastAsia="Courier New" w:hAnsi="Courier New" w:cs="Courier New"/>
          <w:color w:val="000000"/>
        </w:rPr>
        <w:t>assert</w:t>
      </w:r>
      <w:r w:rsidRPr="00F4698B">
        <w:rPr>
          <w:color w:val="000000"/>
          <w:sz w:val="24"/>
        </w:rPr>
        <w:t xml:space="preserve"> statement during the debugging phase of code development to help eliminate undesired conditions from occurring.</w:t>
      </w:r>
    </w:p>
    <w:p w14:paraId="5A6C3678" w14:textId="77777777" w:rsidR="00566BC2" w:rsidRPr="00593934" w:rsidRDefault="00566BC2">
      <w:pPr>
        <w:widowControl w:val="0"/>
        <w:spacing w:after="0"/>
        <w:ind w:firstLine="720"/>
        <w:rPr>
          <w:rFonts w:ascii="Courier New" w:eastAsia="Courier New" w:hAnsi="Courier New" w:cs="Courier New"/>
        </w:rPr>
      </w:pPr>
    </w:p>
    <w:p w14:paraId="04727E27" w14:textId="022044C6" w:rsidR="00566BC2" w:rsidRDefault="000F279F">
      <w:pPr>
        <w:pStyle w:val="Heading2"/>
      </w:pPr>
      <w:bookmarkStart w:id="135" w:name="_Toc70999404"/>
      <w:r>
        <w:t xml:space="preserve">6.25 Likely </w:t>
      </w:r>
      <w:r w:rsidR="0097702E">
        <w:t>i</w:t>
      </w:r>
      <w:r>
        <w:t xml:space="preserve">ncorrect </w:t>
      </w:r>
      <w:r w:rsidR="0097702E">
        <w:t>e</w:t>
      </w:r>
      <w:r>
        <w:t>xpression [KOA]</w:t>
      </w:r>
      <w:bookmarkEnd w:id="135"/>
    </w:p>
    <w:p w14:paraId="375E4881" w14:textId="77777777" w:rsidR="00566BC2" w:rsidRDefault="000F279F">
      <w:pPr>
        <w:pStyle w:val="Heading3"/>
      </w:pPr>
      <w:r>
        <w:t>6.25.1 Applicability to language</w:t>
      </w:r>
    </w:p>
    <w:p w14:paraId="37104864" w14:textId="0395A713" w:rsidR="00566BC2" w:rsidRPr="00F4698B" w:rsidRDefault="003D2C63">
      <w:pPr>
        <w:rPr>
          <w:sz w:val="24"/>
        </w:rPr>
      </w:pPr>
      <w:r w:rsidRPr="00F4698B">
        <w:rPr>
          <w:sz w:val="24"/>
        </w:rPr>
        <w:t>The vulnerability as described in TR 24772-1 clau</w:t>
      </w:r>
      <w:r w:rsidR="00FB1C94" w:rsidRPr="00F4698B">
        <w:rPr>
          <w:sz w:val="24"/>
        </w:rPr>
        <w:t xml:space="preserve">se 6.25 applies to Python, but </w:t>
      </w:r>
      <w:r w:rsidR="000F279F" w:rsidRPr="00F4698B">
        <w:rPr>
          <w:sz w:val="24"/>
        </w:rPr>
        <w:t xml:space="preserve">Python goes to some lengths to help prevent </w:t>
      </w:r>
      <w:r w:rsidRPr="00F4698B">
        <w:rPr>
          <w:sz w:val="24"/>
        </w:rPr>
        <w:t xml:space="preserve">some of the </w:t>
      </w:r>
      <w:r w:rsidR="000F279F" w:rsidRPr="00F4698B">
        <w:rPr>
          <w:sz w:val="24"/>
        </w:rPr>
        <w:t>likely incorrect expressions:</w:t>
      </w:r>
    </w:p>
    <w:p w14:paraId="06B601C4" w14:textId="77777777" w:rsidR="00566BC2" w:rsidRPr="00F4698B" w:rsidRDefault="000F279F" w:rsidP="00B416F8">
      <w:pPr>
        <w:widowControl w:val="0"/>
        <w:numPr>
          <w:ilvl w:val="0"/>
          <w:numId w:val="8"/>
        </w:numPr>
        <w:spacing w:after="0"/>
        <w:rPr>
          <w:sz w:val="24"/>
        </w:rPr>
      </w:pPr>
      <w:r w:rsidRPr="00F4698B">
        <w:rPr>
          <w:sz w:val="24"/>
        </w:rPr>
        <w:t>Testing for equivalence cannot be confused with assignment:</w:t>
      </w:r>
    </w:p>
    <w:p w14:paraId="0F6E8317"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b = 1</w:t>
      </w:r>
    </w:p>
    <w:p w14:paraId="1DA7B664" w14:textId="410D301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syntax error</w:t>
      </w:r>
    </w:p>
    <w:p w14:paraId="460CD42C" w14:textId="21368DEF"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if (a==b): print(</w:t>
      </w:r>
      <w:proofErr w:type="spellStart"/>
      <w:proofErr w:type="gramStart"/>
      <w:r w:rsidRPr="00593934">
        <w:rPr>
          <w:rFonts w:ascii="Courier New" w:eastAsia="Courier New" w:hAnsi="Courier New" w:cs="Courier New"/>
        </w:rPr>
        <w:t>a,b</w:t>
      </w:r>
      <w:proofErr w:type="spellEnd"/>
      <w:proofErr w:type="gramEnd"/>
      <w:r w:rsidRPr="00593934">
        <w:rPr>
          <w:rFonts w:ascii="Courier New" w:eastAsia="Courier New" w:hAnsi="Courier New" w:cs="Courier New"/>
        </w:rPr>
        <w:t>) #=&gt; 1 1</w:t>
      </w:r>
    </w:p>
    <w:p w14:paraId="75347E83" w14:textId="77777777" w:rsidR="00566BC2" w:rsidRPr="00593934" w:rsidRDefault="00566BC2">
      <w:pPr>
        <w:widowControl w:val="0"/>
        <w:spacing w:after="0"/>
        <w:ind w:firstLine="720"/>
        <w:rPr>
          <w:rFonts w:ascii="Courier New" w:eastAsia="Courier New" w:hAnsi="Courier New" w:cs="Courier New"/>
        </w:rPr>
      </w:pPr>
    </w:p>
    <w:p w14:paraId="79E66252" w14:textId="6D5A2448" w:rsidR="00566BC2" w:rsidRPr="00F4698B" w:rsidRDefault="000F279F" w:rsidP="00B416F8">
      <w:pPr>
        <w:widowControl w:val="0"/>
        <w:numPr>
          <w:ilvl w:val="0"/>
          <w:numId w:val="8"/>
        </w:numPr>
        <w:spacing w:after="0"/>
        <w:rPr>
          <w:sz w:val="24"/>
        </w:rPr>
      </w:pPr>
      <w:r w:rsidRPr="00F4698B">
        <w:rPr>
          <w:sz w:val="24"/>
        </w:rPr>
        <w:t xml:space="preserve">Boolean operators use English words </w:t>
      </w:r>
      <w:r w:rsidRPr="00593934">
        <w:rPr>
          <w:rFonts w:ascii="Courier New" w:eastAsia="Courier New" w:hAnsi="Courier New" w:cs="Courier New"/>
        </w:rPr>
        <w:t>not</w:t>
      </w:r>
      <w:r w:rsidRPr="00F4698B">
        <w:rPr>
          <w:sz w:val="24"/>
        </w:rPr>
        <w:t xml:space="preserve">, </w:t>
      </w:r>
      <w:r w:rsidRPr="00593934">
        <w:rPr>
          <w:rFonts w:ascii="Courier New" w:eastAsia="Courier New" w:hAnsi="Courier New" w:cs="Courier New"/>
        </w:rPr>
        <w:t>and</w:t>
      </w:r>
      <w:r w:rsidRPr="00F4698B">
        <w:rPr>
          <w:sz w:val="24"/>
        </w:rPr>
        <w:t xml:space="preserve">, </w:t>
      </w:r>
      <w:proofErr w:type="gramStart"/>
      <w:r w:rsidRPr="00593934">
        <w:rPr>
          <w:rFonts w:ascii="Courier New" w:eastAsia="Courier New" w:hAnsi="Courier New" w:cs="Courier New"/>
        </w:rPr>
        <w:t>or</w:t>
      </w:r>
      <w:r w:rsidRPr="00F4698B">
        <w:rPr>
          <w:sz w:val="24"/>
        </w:rPr>
        <w:t>;</w:t>
      </w:r>
      <w:proofErr w:type="gramEnd"/>
      <w:r w:rsidRPr="00F4698B">
        <w:rPr>
          <w:sz w:val="24"/>
        </w:rPr>
        <w:t xml:space="preserve"> bitwise operators use symbols </w:t>
      </w:r>
      <w:r w:rsidRPr="00593934">
        <w:rPr>
          <w:rFonts w:ascii="Courier New" w:eastAsia="Courier New" w:hAnsi="Courier New" w:cs="Courier New"/>
        </w:rPr>
        <w:t>~</w:t>
      </w:r>
      <w:r w:rsidRPr="00F4698B">
        <w:rPr>
          <w:sz w:val="24"/>
        </w:rPr>
        <w:t xml:space="preserve">, </w:t>
      </w:r>
      <w:r w:rsidRPr="00593934">
        <w:rPr>
          <w:rFonts w:ascii="Courier New" w:eastAsia="Courier New" w:hAnsi="Courier New" w:cs="Courier New"/>
        </w:rPr>
        <w:t>&amp;</w:t>
      </w:r>
      <w:r w:rsidRPr="00F4698B">
        <w:rPr>
          <w:sz w:val="24"/>
        </w:rPr>
        <w:t xml:space="preserve">, </w:t>
      </w:r>
      <w:r w:rsidR="008F7855">
        <w:rPr>
          <w:sz w:val="24"/>
        </w:rPr>
        <w:t>and</w:t>
      </w:r>
      <w:r w:rsidRPr="00593934">
        <w:rPr>
          <w:rFonts w:ascii="Courier New" w:eastAsia="Courier New" w:hAnsi="Courier New" w:cs="Courier New"/>
        </w:rPr>
        <w:t>|</w:t>
      </w:r>
      <w:r w:rsidR="008F7855" w:rsidRPr="008F7855">
        <w:rPr>
          <w:rFonts w:asciiTheme="majorHAnsi" w:eastAsia="Courier New" w:hAnsiTheme="majorHAnsi" w:cstheme="majorHAnsi"/>
          <w:sz w:val="24"/>
        </w:rPr>
        <w:t>,</w:t>
      </w:r>
      <w:r w:rsidRPr="00F4698B">
        <w:rPr>
          <w:sz w:val="24"/>
        </w:rPr>
        <w:t xml:space="preserve"> respectively. Python, however, does have some subtleties that can cause unexpected results:</w:t>
      </w:r>
    </w:p>
    <w:p w14:paraId="1656D203" w14:textId="77777777" w:rsidR="00566BC2" w:rsidRPr="00F4698B" w:rsidRDefault="000F279F" w:rsidP="00B416F8">
      <w:pPr>
        <w:widowControl w:val="0"/>
        <w:numPr>
          <w:ilvl w:val="1"/>
          <w:numId w:val="8"/>
        </w:numPr>
        <w:spacing w:after="0"/>
        <w:rPr>
          <w:sz w:val="24"/>
        </w:rPr>
      </w:pPr>
      <w:r w:rsidRPr="00F4698B">
        <w:rPr>
          <w:sz w:val="24"/>
        </w:rPr>
        <w:t>Skipping the parentheses after a function does not invoke a call to the function and will fail silently because it’s a legitimate reference to the function object:</w:t>
      </w:r>
    </w:p>
    <w:p w14:paraId="1BC37810" w14:textId="77777777" w:rsidR="00566BC2" w:rsidRPr="00593934"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class a:</w:t>
      </w:r>
    </w:p>
    <w:p w14:paraId="34E1AF6B" w14:textId="77777777" w:rsidR="00566BC2" w:rsidRPr="00D85409" w:rsidRDefault="000F279F" w:rsidP="003F5416">
      <w:pPr>
        <w:widowControl w:val="0"/>
        <w:spacing w:after="0"/>
        <w:ind w:left="1440" w:firstLine="720"/>
        <w:rPr>
          <w:rFonts w:ascii="Courier New" w:eastAsia="Courier New" w:hAnsi="Courier New" w:cs="Courier New"/>
        </w:rPr>
      </w:pPr>
      <w:r w:rsidRPr="00593934">
        <w:rPr>
          <w:rFonts w:ascii="Courier New" w:eastAsia="Courier New" w:hAnsi="Courier New" w:cs="Courier New"/>
        </w:rPr>
        <w:tab/>
      </w:r>
      <w:r w:rsidRPr="00D85409">
        <w:rPr>
          <w:rFonts w:ascii="Courier New" w:eastAsia="Courier New" w:hAnsi="Courier New" w:cs="Courier New"/>
        </w:rPr>
        <w:t xml:space="preserve">def </w:t>
      </w:r>
      <w:proofErr w:type="gramStart"/>
      <w:r w:rsidRPr="00D85409">
        <w:rPr>
          <w:rFonts w:ascii="Courier New" w:eastAsia="Courier New" w:hAnsi="Courier New" w:cs="Courier New"/>
        </w:rPr>
        <w:t>demo(</w:t>
      </w:r>
      <w:proofErr w:type="gramEnd"/>
      <w:r w:rsidRPr="00D85409">
        <w:rPr>
          <w:rFonts w:ascii="Courier New" w:eastAsia="Courier New" w:hAnsi="Courier New" w:cs="Courier New"/>
        </w:rPr>
        <w:t>):</w:t>
      </w:r>
    </w:p>
    <w:p w14:paraId="511358C9" w14:textId="77777777" w:rsidR="00566BC2" w:rsidRPr="00D85409" w:rsidRDefault="000F279F" w:rsidP="003F5416">
      <w:pPr>
        <w:widowControl w:val="0"/>
        <w:spacing w:after="0"/>
        <w:ind w:left="1440" w:firstLine="720"/>
        <w:rPr>
          <w:rFonts w:ascii="Courier New" w:eastAsia="Courier New" w:hAnsi="Courier New" w:cs="Courier New"/>
        </w:rPr>
      </w:pPr>
      <w:r w:rsidRPr="00D85409">
        <w:rPr>
          <w:rFonts w:ascii="Courier New" w:eastAsia="Courier New" w:hAnsi="Courier New" w:cs="Courier New"/>
        </w:rPr>
        <w:tab/>
      </w:r>
      <w:r w:rsidRPr="00D85409">
        <w:rPr>
          <w:rFonts w:ascii="Courier New" w:eastAsia="Courier New" w:hAnsi="Courier New" w:cs="Courier New"/>
        </w:rPr>
        <w:tab/>
      </w:r>
      <w:proofErr w:type="gramStart"/>
      <w:r w:rsidRPr="00D85409">
        <w:rPr>
          <w:rFonts w:ascii="Courier New" w:eastAsia="Courier New" w:hAnsi="Courier New" w:cs="Courier New"/>
        </w:rPr>
        <w:t>print(</w:t>
      </w:r>
      <w:proofErr w:type="gramEnd"/>
      <w:r w:rsidRPr="00D85409">
        <w:rPr>
          <w:rFonts w:ascii="Courier New" w:eastAsia="Courier New" w:hAnsi="Courier New" w:cs="Courier New"/>
        </w:rPr>
        <w:t>"in demo")</w:t>
      </w:r>
    </w:p>
    <w:p w14:paraId="6E420AB5" w14:textId="4083EAB0" w:rsidR="00566BC2" w:rsidRPr="00593934" w:rsidRDefault="000F279F" w:rsidP="003F5416">
      <w:pPr>
        <w:widowControl w:val="0"/>
        <w:spacing w:after="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b/>
        </w:rPr>
        <w:t>()</w:t>
      </w:r>
      <w:r w:rsidR="00177F15">
        <w:rPr>
          <w:rFonts w:ascii="Courier New" w:eastAsia="Courier New" w:hAnsi="Courier New" w:cs="Courier New"/>
          <w:b/>
        </w:rPr>
        <w:t xml:space="preserve"> </w:t>
      </w:r>
      <w:r w:rsidRPr="00593934">
        <w:rPr>
          <w:rFonts w:ascii="Courier New" w:eastAsia="Courier New" w:hAnsi="Courier New" w:cs="Courier New"/>
        </w:rPr>
        <w:t>#=&gt; in demo</w:t>
      </w:r>
    </w:p>
    <w:p w14:paraId="76A1ACF9" w14:textId="3EE9FA9D" w:rsidR="00566BC2" w:rsidRPr="00593934" w:rsidRDefault="000F279F" w:rsidP="003F5416">
      <w:pPr>
        <w:widowControl w:val="0"/>
        <w:spacing w:after="0"/>
        <w:ind w:left="1440" w:firstLine="720"/>
        <w:rPr>
          <w:rFonts w:ascii="Courier New" w:eastAsia="Courier New" w:hAnsi="Courier New" w:cs="Courier New"/>
        </w:rPr>
      </w:pPr>
      <w:proofErr w:type="spellStart"/>
      <w:proofErr w:type="gramStart"/>
      <w:r w:rsidRPr="00593934">
        <w:rPr>
          <w:rFonts w:ascii="Courier New" w:eastAsia="Courier New" w:hAnsi="Courier New" w:cs="Courier New"/>
        </w:rPr>
        <w:t>a.demo</w:t>
      </w:r>
      <w:proofErr w:type="spellEnd"/>
      <w:proofErr w:type="gramEnd"/>
      <w:r w:rsidRPr="00593934">
        <w:rPr>
          <w:rFonts w:ascii="Courier New" w:eastAsia="Courier New" w:hAnsi="Courier New" w:cs="Courier New"/>
        </w:rPr>
        <w:t xml:space="preserve"> #=&gt; &lt;function demo at 0x000000000342A9C8&gt;</w:t>
      </w:r>
    </w:p>
    <w:p w14:paraId="3375C9F7" w14:textId="77777777" w:rsidR="00566BC2" w:rsidRPr="00593934" w:rsidRDefault="000F279F" w:rsidP="003F5416">
      <w:pPr>
        <w:widowControl w:val="0"/>
        <w:spacing w:after="0"/>
        <w:ind w:left="1440" w:firstLine="720"/>
        <w:rPr>
          <w:rFonts w:ascii="Courier New" w:eastAsia="Courier New" w:hAnsi="Courier New" w:cs="Courier New"/>
          <w:lang w:val="de-DE"/>
        </w:rPr>
      </w:pPr>
      <w:r w:rsidRPr="00593934">
        <w:rPr>
          <w:rFonts w:ascii="Courier New" w:eastAsia="Courier New" w:hAnsi="Courier New" w:cs="Courier New"/>
          <w:lang w:val="de-DE"/>
        </w:rPr>
        <w:t xml:space="preserve">x = </w:t>
      </w:r>
      <w:proofErr w:type="spellStart"/>
      <w:proofErr w:type="gramStart"/>
      <w:r w:rsidRPr="00593934">
        <w:rPr>
          <w:rFonts w:ascii="Courier New" w:eastAsia="Courier New" w:hAnsi="Courier New" w:cs="Courier New"/>
          <w:lang w:val="de-DE"/>
        </w:rPr>
        <w:t>a.demo</w:t>
      </w:r>
      <w:proofErr w:type="spellEnd"/>
      <w:proofErr w:type="gramEnd"/>
    </w:p>
    <w:p w14:paraId="48D1C5CC" w14:textId="77777777" w:rsidR="00566BC2" w:rsidRPr="00593934" w:rsidRDefault="000F279F" w:rsidP="003F5416">
      <w:pPr>
        <w:widowControl w:val="0"/>
        <w:spacing w:after="240"/>
        <w:ind w:left="1440" w:firstLine="720"/>
        <w:rPr>
          <w:rFonts w:ascii="Courier New" w:eastAsia="Courier New" w:hAnsi="Courier New" w:cs="Courier New"/>
          <w:lang w:val="de-DE"/>
        </w:rPr>
      </w:pPr>
      <w:proofErr w:type="gramStart"/>
      <w:r w:rsidRPr="00593934">
        <w:rPr>
          <w:rFonts w:ascii="Courier New" w:eastAsia="Courier New" w:hAnsi="Courier New" w:cs="Courier New"/>
          <w:lang w:val="de-DE"/>
        </w:rPr>
        <w:t>x</w:t>
      </w:r>
      <w:r w:rsidRPr="00593934">
        <w:rPr>
          <w:rFonts w:ascii="Courier New" w:eastAsia="Courier New" w:hAnsi="Courier New" w:cs="Courier New"/>
          <w:b/>
          <w:lang w:val="de-DE"/>
        </w:rPr>
        <w:t>(</w:t>
      </w:r>
      <w:proofErr w:type="gramEnd"/>
      <w:r w:rsidRPr="00593934">
        <w:rPr>
          <w:rFonts w:ascii="Courier New" w:eastAsia="Courier New" w:hAnsi="Courier New" w:cs="Courier New"/>
          <w:b/>
          <w:lang w:val="de-DE"/>
        </w:rPr>
        <w:t>)</w:t>
      </w:r>
      <w:r w:rsidRPr="00593934">
        <w:rPr>
          <w:rFonts w:ascii="Courier New" w:eastAsia="Courier New" w:hAnsi="Courier New" w:cs="Courier New"/>
          <w:lang w:val="de-DE"/>
        </w:rPr>
        <w:t xml:space="preserve"> #=&gt; in </w:t>
      </w:r>
      <w:proofErr w:type="spellStart"/>
      <w:r w:rsidRPr="00593934">
        <w:rPr>
          <w:rFonts w:ascii="Courier New" w:eastAsia="Courier New" w:hAnsi="Courier New" w:cs="Courier New"/>
          <w:lang w:val="de-DE"/>
        </w:rPr>
        <w:t>demo</w:t>
      </w:r>
      <w:proofErr w:type="spellEnd"/>
    </w:p>
    <w:p w14:paraId="329DFE60" w14:textId="77777777" w:rsidR="00566BC2" w:rsidRPr="00F4698B" w:rsidRDefault="000F279F">
      <w:pPr>
        <w:ind w:left="1440"/>
        <w:rPr>
          <w:sz w:val="24"/>
        </w:rPr>
      </w:pPr>
      <w:r w:rsidRPr="00F4698B">
        <w:rPr>
          <w:sz w:val="24"/>
        </w:rPr>
        <w:lastRenderedPageBreak/>
        <w:t xml:space="preserve">The two lines that reference the function without trailing parentheses above demonstrate how that syntax is a reference to the function </w:t>
      </w:r>
      <w:r w:rsidRPr="00F4698B">
        <w:rPr>
          <w:i/>
          <w:sz w:val="24"/>
        </w:rPr>
        <w:t>object</w:t>
      </w:r>
      <w:r w:rsidRPr="00F4698B">
        <w:rPr>
          <w:sz w:val="24"/>
        </w:rPr>
        <w:t xml:space="preserve"> and not a call to the function.</w:t>
      </w:r>
    </w:p>
    <w:p w14:paraId="7234657D" w14:textId="77777777" w:rsidR="00566BC2" w:rsidRPr="00F4698B" w:rsidRDefault="000F279F" w:rsidP="00B416F8">
      <w:pPr>
        <w:widowControl w:val="0"/>
        <w:numPr>
          <w:ilvl w:val="0"/>
          <w:numId w:val="8"/>
        </w:numPr>
        <w:spacing w:after="0"/>
        <w:rPr>
          <w:sz w:val="24"/>
        </w:rPr>
      </w:pPr>
      <w:r w:rsidRPr="00F4698B">
        <w:rPr>
          <w:sz w:val="24"/>
        </w:rPr>
        <w:t xml:space="preserve">Built-in functions that perform in-place operations on mutable objects (that is, lists, dictionaries, and some class instances) do not return the changed object – they return </w:t>
      </w:r>
      <w:r w:rsidRPr="00593934">
        <w:rPr>
          <w:rFonts w:ascii="Courier New" w:eastAsia="Courier New" w:hAnsi="Courier New" w:cs="Courier New"/>
        </w:rPr>
        <w:t>None</w:t>
      </w:r>
      <w:r w:rsidRPr="00F4698B">
        <w:rPr>
          <w:sz w:val="24"/>
        </w:rPr>
        <w:t>:</w:t>
      </w:r>
    </w:p>
    <w:p w14:paraId="5F266A96"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w:t>
      </w:r>
    </w:p>
    <w:p w14:paraId="5FD3F832" w14:textId="77777777" w:rsidR="00566BC2" w:rsidRPr="00593934" w:rsidRDefault="000F279F" w:rsidP="003F5416">
      <w:pPr>
        <w:widowControl w:val="0"/>
        <w:spacing w:after="0"/>
        <w:ind w:left="720" w:firstLine="720"/>
        <w:rPr>
          <w:rFonts w:ascii="Courier New" w:eastAsia="Courier New" w:hAnsi="Courier New" w:cs="Courier New"/>
        </w:rPr>
      </w:pP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("x")</w:t>
      </w:r>
    </w:p>
    <w:p w14:paraId="61E59218"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['x']</w:t>
      </w:r>
    </w:p>
    <w:p w14:paraId="3F228D31"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a.append</w:t>
      </w:r>
      <w:proofErr w:type="spellEnd"/>
      <w:proofErr w:type="gramEnd"/>
      <w:r w:rsidRPr="00593934">
        <w:rPr>
          <w:rFonts w:ascii="Courier New" w:eastAsia="Courier New" w:hAnsi="Courier New" w:cs="Courier New"/>
        </w:rPr>
        <w:t>("y")</w:t>
      </w:r>
    </w:p>
    <w:p w14:paraId="2B8F6EEA" w14:textId="77777777" w:rsidR="00566BC2" w:rsidRPr="00593934" w:rsidRDefault="000F279F" w:rsidP="003F5416">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print(a) #=&gt; None</w:t>
      </w:r>
    </w:p>
    <w:p w14:paraId="389EBFE1" w14:textId="77777777" w:rsidR="00566BC2" w:rsidRPr="00593934" w:rsidRDefault="00566BC2">
      <w:pPr>
        <w:widowControl w:val="0"/>
        <w:spacing w:after="0"/>
        <w:ind w:firstLine="720"/>
        <w:rPr>
          <w:rFonts w:ascii="Courier New" w:eastAsia="Courier New" w:hAnsi="Courier New" w:cs="Courier New"/>
        </w:rPr>
      </w:pPr>
    </w:p>
    <w:p w14:paraId="3D33EF68" w14:textId="77777777" w:rsidR="00566BC2" w:rsidRPr="00F4698B" w:rsidRDefault="000F279F" w:rsidP="00D20B5A">
      <w:pPr>
        <w:widowControl w:val="0"/>
        <w:numPr>
          <w:ilvl w:val="0"/>
          <w:numId w:val="8"/>
        </w:numPr>
        <w:spacing w:after="0"/>
        <w:rPr>
          <w:sz w:val="24"/>
        </w:rPr>
      </w:pPr>
      <w:r w:rsidRPr="00F4698B">
        <w:rPr>
          <w:sz w:val="24"/>
        </w:rPr>
        <w:t xml:space="preserve">In async code, forgetting to use an </w:t>
      </w:r>
      <w:r w:rsidRPr="008F7855">
        <w:rPr>
          <w:rFonts w:ascii="Courier New" w:hAnsi="Courier New" w:cs="Courier New"/>
        </w:rPr>
        <w:t>await</w:t>
      </w:r>
      <w:r w:rsidRPr="008F7855">
        <w:t xml:space="preserve"> </w:t>
      </w:r>
      <w:r w:rsidRPr="00F4698B">
        <w:rPr>
          <w:sz w:val="24"/>
        </w:rPr>
        <w:t xml:space="preserve">statement results in a warning about the </w:t>
      </w:r>
      <w:proofErr w:type="spellStart"/>
      <w:r w:rsidRPr="00F4698B">
        <w:rPr>
          <w:sz w:val="24"/>
        </w:rPr>
        <w:t>unawaited</w:t>
      </w:r>
      <w:proofErr w:type="spellEnd"/>
      <w:r w:rsidRPr="00F4698B">
        <w:rPr>
          <w:sz w:val="24"/>
        </w:rPr>
        <w:t xml:space="preserve"> coroutine. </w:t>
      </w:r>
    </w:p>
    <w:p w14:paraId="0C744C5D" w14:textId="00E01048" w:rsidR="00566BC2" w:rsidRPr="00593934" w:rsidRDefault="00566BC2">
      <w:pPr>
        <w:widowControl w:val="0"/>
        <w:spacing w:after="0"/>
        <w:ind w:firstLine="720"/>
        <w:rPr>
          <w:rFonts w:ascii="Courier New" w:eastAsia="Courier New" w:hAnsi="Courier New" w:cs="Courier New"/>
        </w:rPr>
      </w:pPr>
    </w:p>
    <w:p w14:paraId="2EDD37C1" w14:textId="304E847B" w:rsidR="00230085" w:rsidRPr="00593934" w:rsidRDefault="00230085" w:rsidP="005561A6">
      <w:pPr>
        <w:rPr>
          <w:rFonts w:ascii="Courier New" w:eastAsia="Courier New" w:hAnsi="Courier New" w:cs="Courier New"/>
        </w:rPr>
      </w:pPr>
      <w:r w:rsidRPr="00F4698B">
        <w:rPr>
          <w:sz w:val="24"/>
        </w:rPr>
        <w:t>Short-circuit operations can be a source of likely incorrect expressions</w:t>
      </w:r>
      <w:r w:rsidR="003D2C63" w:rsidRPr="00F4698B">
        <w:rPr>
          <w:sz w:val="24"/>
        </w:rPr>
        <w:t xml:space="preserve"> as described in clause 6.24.</w:t>
      </w:r>
    </w:p>
    <w:p w14:paraId="64A24E9F" w14:textId="77777777" w:rsidR="00566BC2" w:rsidRDefault="000F279F">
      <w:pPr>
        <w:pStyle w:val="Heading3"/>
      </w:pPr>
      <w:r>
        <w:t>6.25.2 Guidance to language users</w:t>
      </w:r>
    </w:p>
    <w:p w14:paraId="743AE762" w14:textId="022785F3" w:rsidR="00305231" w:rsidRPr="00F4698B" w:rsidRDefault="00F8304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Follow the guidance </w:t>
      </w:r>
      <w:r w:rsidR="003F4518">
        <w:rPr>
          <w:color w:val="000000"/>
          <w:sz w:val="24"/>
        </w:rPr>
        <w:t>contained in</w:t>
      </w:r>
      <w:r w:rsidRPr="00F4698B">
        <w:rPr>
          <w:color w:val="000000"/>
          <w:sz w:val="24"/>
        </w:rPr>
        <w:t xml:space="preserve"> ISO/IEC TR 24772-1:2019 clause 6.25.5.</w:t>
      </w:r>
    </w:p>
    <w:p w14:paraId="41AF0480" w14:textId="53335B1A"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Add parentheses after a function call </w:t>
      </w:r>
      <w:proofErr w:type="gramStart"/>
      <w:r w:rsidRPr="00F4698B">
        <w:rPr>
          <w:color w:val="000000"/>
          <w:sz w:val="24"/>
        </w:rPr>
        <w:t>in order to</w:t>
      </w:r>
      <w:proofErr w:type="gramEnd"/>
      <w:r w:rsidRPr="00F4698B">
        <w:rPr>
          <w:color w:val="000000"/>
          <w:sz w:val="24"/>
        </w:rPr>
        <w:t xml:space="preserve"> invoke the function.</w:t>
      </w:r>
    </w:p>
    <w:p w14:paraId="724C7B10"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Keep in mind that any function that changes a mutable object in place returns a </w:t>
      </w:r>
      <w:proofErr w:type="gramStart"/>
      <w:r w:rsidRPr="00593934">
        <w:rPr>
          <w:rFonts w:ascii="Courier New" w:eastAsia="Courier New" w:hAnsi="Courier New" w:cs="Courier New"/>
          <w:color w:val="000000"/>
        </w:rPr>
        <w:t>None</w:t>
      </w:r>
      <w:r w:rsidRPr="00F4698B">
        <w:rPr>
          <w:color w:val="000000"/>
          <w:sz w:val="24"/>
        </w:rPr>
        <w:t xml:space="preserve"> object</w:t>
      </w:r>
      <w:proofErr w:type="gramEnd"/>
      <w:r w:rsidRPr="00F4698B">
        <w:rPr>
          <w:color w:val="000000"/>
          <w:sz w:val="24"/>
        </w:rPr>
        <w:t xml:space="preserve"> – not the changed object since there is no need to return an object because the object has been changed by the function. </w:t>
      </w:r>
    </w:p>
    <w:p w14:paraId="7B1A0979" w14:textId="77777777" w:rsidR="00566BC2" w:rsidRPr="00F4698B" w:rsidRDefault="000F279F" w:rsidP="00A37997">
      <w:pPr>
        <w:widowControl w:val="0"/>
        <w:numPr>
          <w:ilvl w:val="0"/>
          <w:numId w:val="8"/>
        </w:numPr>
        <w:pBdr>
          <w:top w:val="nil"/>
          <w:left w:val="nil"/>
          <w:bottom w:val="nil"/>
          <w:right w:val="nil"/>
          <w:between w:val="nil"/>
        </w:pBdr>
        <w:spacing w:after="0"/>
        <w:rPr>
          <w:color w:val="000000"/>
          <w:sz w:val="24"/>
        </w:rPr>
      </w:pPr>
      <w:r w:rsidRPr="00F4698B">
        <w:rPr>
          <w:color w:val="000000"/>
          <w:sz w:val="24"/>
        </w:rPr>
        <w:t xml:space="preserve">Be sure to use an </w:t>
      </w:r>
      <w:r w:rsidRPr="008F7855">
        <w:rPr>
          <w:rFonts w:ascii="Courier New" w:hAnsi="Courier New" w:cs="Courier New"/>
          <w:color w:val="000000"/>
        </w:rPr>
        <w:t>await</w:t>
      </w:r>
      <w:r w:rsidRPr="008F7855">
        <w:rPr>
          <w:color w:val="000000"/>
        </w:rPr>
        <w:t xml:space="preserve"> </w:t>
      </w:r>
      <w:r w:rsidRPr="00F4698B">
        <w:rPr>
          <w:color w:val="000000"/>
          <w:sz w:val="24"/>
        </w:rPr>
        <w:t>statement for async coroutines and ensure that all routines are nonblocking.</w:t>
      </w:r>
    </w:p>
    <w:p w14:paraId="2EC77ADE" w14:textId="77777777" w:rsidR="003F5416" w:rsidRDefault="003F5416" w:rsidP="00A37997">
      <w:pPr>
        <w:pStyle w:val="Heading2"/>
        <w:spacing w:before="0" w:after="0"/>
      </w:pPr>
    </w:p>
    <w:p w14:paraId="30EA601E" w14:textId="4F3491BA" w:rsidR="00566BC2" w:rsidRDefault="000F279F">
      <w:pPr>
        <w:pStyle w:val="Heading2"/>
      </w:pPr>
      <w:bookmarkStart w:id="136" w:name="_Toc70999405"/>
      <w:r>
        <w:t xml:space="preserve">6.26 Dead and </w:t>
      </w:r>
      <w:r w:rsidR="0097702E">
        <w:t>d</w:t>
      </w:r>
      <w:r>
        <w:t xml:space="preserve">eactivated </w:t>
      </w:r>
      <w:r w:rsidR="0097702E">
        <w:t>c</w:t>
      </w:r>
      <w:r>
        <w:t>ode [XYQ]</w:t>
      </w:r>
      <w:bookmarkEnd w:id="136"/>
    </w:p>
    <w:p w14:paraId="2A762DCD" w14:textId="77777777" w:rsidR="00566BC2" w:rsidRDefault="000F279F">
      <w:pPr>
        <w:pStyle w:val="Heading3"/>
      </w:pPr>
      <w:r>
        <w:t>6.26.1 Applicability to language</w:t>
      </w:r>
    </w:p>
    <w:p w14:paraId="12C7CF37" w14:textId="1C9AB408" w:rsidR="00566BC2" w:rsidRPr="00F4698B" w:rsidRDefault="000F279F">
      <w:pPr>
        <w:rPr>
          <w:sz w:val="24"/>
        </w:rPr>
      </w:pPr>
      <w:r w:rsidRPr="00F4698B">
        <w:rPr>
          <w:sz w:val="24"/>
        </w:rPr>
        <w:t>There are many ways to have dead or deactivated code occur in a program and Python is no different in that regard. Except in very limited cases, Python does not provide static analysis to detect such code nor does the very dynamic design of Python’s language lend itself to such analysis. The limited cases are those where a known-false constant value (for example 0, False) is used directly in a conditional flow control check (the branch will never be taken, so code does not need to be emitted for it), and when a function unconditionally executes a top-level return statement (no code needs to be emitted for the section after the function returns).</w:t>
      </w:r>
    </w:p>
    <w:p w14:paraId="16653E3C" w14:textId="7AB0ECD9" w:rsidR="00566BC2" w:rsidRPr="00F4698B" w:rsidRDefault="000F279F">
      <w:pPr>
        <w:rPr>
          <w:sz w:val="24"/>
        </w:rPr>
      </w:pPr>
      <w:r w:rsidRPr="00F4698B">
        <w:rPr>
          <w:sz w:val="24"/>
        </w:rPr>
        <w:t xml:space="preserve">The module and related </w:t>
      </w:r>
      <w:r w:rsidRPr="00593934">
        <w:rPr>
          <w:rFonts w:ascii="Courier New" w:eastAsia="Courier New" w:hAnsi="Courier New" w:cs="Courier New"/>
        </w:rPr>
        <w:t>import</w:t>
      </w:r>
      <w:r w:rsidRPr="00F4698B">
        <w:rPr>
          <w:sz w:val="24"/>
        </w:rPr>
        <w:t xml:space="preserve"> statement provide convenient ways to group attributes (for example, functions, names, and classes) into a file which can then be copied, in whole, or in </w:t>
      </w:r>
      <w:r w:rsidRPr="00F4698B">
        <w:rPr>
          <w:sz w:val="24"/>
        </w:rPr>
        <w:lastRenderedPageBreak/>
        <w:t xml:space="preserve">part (using the </w:t>
      </w:r>
      <w:r w:rsidRPr="00593934">
        <w:rPr>
          <w:rFonts w:ascii="Courier New" w:eastAsia="Courier New" w:hAnsi="Courier New" w:cs="Courier New"/>
        </w:rPr>
        <w:t>from</w:t>
      </w:r>
      <w:r w:rsidRPr="00F4698B">
        <w:rPr>
          <w:sz w:val="24"/>
        </w:rPr>
        <w:t xml:space="preserve"> statement), into another Python module. </w:t>
      </w:r>
      <w:proofErr w:type="gramStart"/>
      <w:r w:rsidRPr="00F4698B">
        <w:rPr>
          <w:sz w:val="24"/>
        </w:rPr>
        <w:t>All of</w:t>
      </w:r>
      <w:proofErr w:type="gramEnd"/>
      <w:r w:rsidRPr="00F4698B">
        <w:rPr>
          <w:sz w:val="24"/>
        </w:rPr>
        <w:t xml:space="preserve"> the attributes of a module are copied when either of the following forms of the </w:t>
      </w:r>
      <w:r w:rsidRPr="00593934">
        <w:rPr>
          <w:rFonts w:ascii="Courier New" w:eastAsia="Courier New" w:hAnsi="Courier New" w:cs="Courier New"/>
        </w:rPr>
        <w:t>import</w:t>
      </w:r>
      <w:r w:rsidRPr="00F4698B">
        <w:rPr>
          <w:sz w:val="24"/>
        </w:rPr>
        <w:t xml:space="preserve"> statement is used. This is roughly equivalent to simply copying in all of code directly into the importing </w:t>
      </w:r>
      <w:r w:rsidR="00A37997" w:rsidRPr="00F4698B">
        <w:rPr>
          <w:sz w:val="24"/>
        </w:rPr>
        <w:t>program, which</w:t>
      </w:r>
      <w:r w:rsidRPr="00F4698B">
        <w:rPr>
          <w:sz w:val="24"/>
        </w:rPr>
        <w:t xml:space="preserve"> can result in code that is never invoked (for example, functions which are never called and hence “dead”):</w:t>
      </w:r>
    </w:p>
    <w:p w14:paraId="451141B0"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i/>
        </w:rPr>
        <w:t>modulename</w:t>
      </w:r>
      <w:proofErr w:type="spellEnd"/>
    </w:p>
    <w:p w14:paraId="4211D820" w14:textId="77777777" w:rsidR="00566BC2" w:rsidRPr="00593934" w:rsidRDefault="000F279F" w:rsidP="00A37997">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i/>
        </w:rPr>
        <w:t>modulename</w:t>
      </w:r>
      <w:proofErr w:type="spellEnd"/>
      <w:r w:rsidRPr="00593934">
        <w:rPr>
          <w:rFonts w:ascii="Courier New" w:eastAsia="Courier New" w:hAnsi="Courier New" w:cs="Courier New"/>
        </w:rPr>
        <w:t xml:space="preserve"> import *</w:t>
      </w:r>
    </w:p>
    <w:p w14:paraId="419D1FA3" w14:textId="77777777" w:rsidR="00566BC2" w:rsidRPr="00F4698B" w:rsidRDefault="000F279F">
      <w:pPr>
        <w:rPr>
          <w:sz w:val="24"/>
        </w:rPr>
      </w:pPr>
      <w:r w:rsidRPr="00F4698B">
        <w:rPr>
          <w:sz w:val="24"/>
        </w:rPr>
        <w:t xml:space="preserve">The </w:t>
      </w:r>
      <w:r w:rsidRPr="00593934">
        <w:rPr>
          <w:rFonts w:ascii="Courier New" w:eastAsia="Courier New" w:hAnsi="Courier New" w:cs="Courier New"/>
        </w:rPr>
        <w:t>import</w:t>
      </w:r>
      <w:r w:rsidRPr="00F4698B">
        <w:rPr>
          <w:sz w:val="24"/>
        </w:rPr>
        <w:t xml:space="preserve"> statement in Python loads a module into memory, compiles it into byte code, and then executes it. Subsequent executions of an import for that same module are ignored by Python and have no effect on the program whatsoever. The </w:t>
      </w:r>
      <w:r w:rsidRPr="00593934">
        <w:rPr>
          <w:rFonts w:ascii="Courier New" w:eastAsia="Courier New" w:hAnsi="Courier New" w:cs="Courier New"/>
        </w:rPr>
        <w:t>reload</w:t>
      </w:r>
      <w:r w:rsidRPr="00F4698B">
        <w:rPr>
          <w:sz w:val="24"/>
        </w:rPr>
        <w:t xml:space="preserve"> statement is required to force a module, and its attributes, to be loaded, compiled, and executed.</w:t>
      </w:r>
    </w:p>
    <w:p w14:paraId="43D38C27" w14:textId="77777777" w:rsidR="00566BC2" w:rsidRDefault="000F279F">
      <w:pPr>
        <w:pStyle w:val="Heading3"/>
      </w:pPr>
      <w:r>
        <w:t>6.26.2 Guidance to language users</w:t>
      </w:r>
    </w:p>
    <w:p w14:paraId="2C66CBC6" w14:textId="0B99E906" w:rsidR="00841214" w:rsidRPr="00F317F0" w:rsidRDefault="00841214" w:rsidP="00A37997">
      <w:pPr>
        <w:pStyle w:val="ListParagraph"/>
        <w:numPr>
          <w:ilvl w:val="0"/>
          <w:numId w:val="1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sidR="00C36C04">
        <w:rPr>
          <w:sz w:val="24"/>
        </w:rPr>
        <w:t>26</w:t>
      </w:r>
      <w:r w:rsidRPr="00F317F0">
        <w:rPr>
          <w:sz w:val="24"/>
        </w:rPr>
        <w:t>.5.</w:t>
      </w:r>
    </w:p>
    <w:p w14:paraId="25B48923" w14:textId="0BE869F6"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Import just the attributes that are required by using the </w:t>
      </w:r>
      <w:r w:rsidRPr="00593934">
        <w:rPr>
          <w:rFonts w:ascii="Courier New" w:eastAsia="Courier New" w:hAnsi="Courier New" w:cs="Courier New"/>
          <w:color w:val="000000"/>
        </w:rPr>
        <w:t>from</w:t>
      </w:r>
      <w:r w:rsidRPr="00F4698B">
        <w:rPr>
          <w:color w:val="000000"/>
          <w:sz w:val="24"/>
        </w:rPr>
        <w:t xml:space="preserve"> statement to avoid adding dead code.</w:t>
      </w:r>
    </w:p>
    <w:p w14:paraId="19FDDCCF" w14:textId="77777777" w:rsidR="00566BC2" w:rsidRPr="00F4698B" w:rsidRDefault="000F279F" w:rsidP="00A37997">
      <w:pPr>
        <w:widowControl w:val="0"/>
        <w:numPr>
          <w:ilvl w:val="0"/>
          <w:numId w:val="12"/>
        </w:numPr>
        <w:pBdr>
          <w:top w:val="nil"/>
          <w:left w:val="nil"/>
          <w:bottom w:val="nil"/>
          <w:right w:val="nil"/>
          <w:between w:val="nil"/>
        </w:pBdr>
        <w:spacing w:after="0"/>
        <w:rPr>
          <w:color w:val="000000"/>
          <w:sz w:val="24"/>
        </w:rPr>
      </w:pPr>
      <w:r w:rsidRPr="00F4698B">
        <w:rPr>
          <w:color w:val="000000"/>
          <w:sz w:val="24"/>
        </w:rPr>
        <w:t xml:space="preserve">Be aware that subsequent imports have no effect; use the </w:t>
      </w:r>
      <w:r w:rsidRPr="00593934">
        <w:rPr>
          <w:rFonts w:ascii="Courier New" w:eastAsia="Courier New" w:hAnsi="Courier New" w:cs="Courier New"/>
          <w:color w:val="000000"/>
        </w:rPr>
        <w:t>reload</w:t>
      </w:r>
      <w:r w:rsidRPr="00F4698B">
        <w:rPr>
          <w:color w:val="000000"/>
          <w:sz w:val="24"/>
        </w:rPr>
        <w:t xml:space="preserve"> statement instead of </w:t>
      </w:r>
      <w:r w:rsidRPr="00593934">
        <w:rPr>
          <w:rFonts w:ascii="Courier New" w:eastAsia="Courier New" w:hAnsi="Courier New" w:cs="Courier New"/>
          <w:color w:val="000000"/>
        </w:rPr>
        <w:t>import</w:t>
      </w:r>
      <w:r w:rsidRPr="00F4698B">
        <w:rPr>
          <w:color w:val="000000"/>
          <w:sz w:val="24"/>
        </w:rPr>
        <w:t xml:space="preserve"> if a fresh copy of the module is desired.</w:t>
      </w:r>
    </w:p>
    <w:p w14:paraId="114C9555" w14:textId="77777777" w:rsidR="003F5416" w:rsidRDefault="003F5416" w:rsidP="00A37997">
      <w:pPr>
        <w:pStyle w:val="Heading2"/>
        <w:spacing w:before="0" w:after="0"/>
      </w:pPr>
    </w:p>
    <w:p w14:paraId="3B0CA38D" w14:textId="64F47580" w:rsidR="00566BC2" w:rsidRDefault="000F279F">
      <w:pPr>
        <w:pStyle w:val="Heading2"/>
      </w:pPr>
      <w:bookmarkStart w:id="137" w:name="_Toc70999406"/>
      <w:r>
        <w:t xml:space="preserve">6.27 Switch </w:t>
      </w:r>
      <w:r w:rsidR="0097702E">
        <w:t>s</w:t>
      </w:r>
      <w:r>
        <w:t xml:space="preserve">tatements and </w:t>
      </w:r>
      <w:r w:rsidR="0097702E">
        <w:t>s</w:t>
      </w:r>
      <w:r>
        <w:t xml:space="preserve">tatic </w:t>
      </w:r>
      <w:r w:rsidR="0097702E">
        <w:t>a</w:t>
      </w:r>
      <w:r>
        <w:t>nalysis [CLL]</w:t>
      </w:r>
      <w:bookmarkEnd w:id="137"/>
    </w:p>
    <w:p w14:paraId="0331E817" w14:textId="45C483C4" w:rsidR="00566BC2" w:rsidRDefault="000F279F" w:rsidP="00A37997">
      <w:pPr>
        <w:spacing w:after="0"/>
        <w:rPr>
          <w:sz w:val="24"/>
        </w:rPr>
      </w:pPr>
      <w:r w:rsidRPr="00F4698B">
        <w:rPr>
          <w:sz w:val="24"/>
        </w:rPr>
        <w:t xml:space="preserve">The vulnerability does not apply </w:t>
      </w:r>
      <w:r w:rsidR="000C15A6" w:rsidRPr="00F4698B">
        <w:rPr>
          <w:sz w:val="24"/>
        </w:rPr>
        <w:t>to</w:t>
      </w:r>
      <w:r w:rsidRPr="00F4698B">
        <w:rPr>
          <w:sz w:val="24"/>
        </w:rPr>
        <w:t xml:space="preserve"> Python, which does not have a switch statement nor the concept of labels or branching to a demarcated “place”.</w:t>
      </w:r>
    </w:p>
    <w:p w14:paraId="1EFFDD75" w14:textId="77777777" w:rsidR="00A37997" w:rsidRPr="00F4698B" w:rsidRDefault="00A37997" w:rsidP="00A37997">
      <w:pPr>
        <w:spacing w:after="0"/>
        <w:rPr>
          <w:sz w:val="24"/>
        </w:rPr>
      </w:pPr>
    </w:p>
    <w:p w14:paraId="1CDCED4C" w14:textId="77777777" w:rsidR="003F5416" w:rsidRDefault="003F5416" w:rsidP="00A37997">
      <w:pPr>
        <w:pStyle w:val="Heading2"/>
        <w:spacing w:before="0" w:after="0"/>
      </w:pPr>
    </w:p>
    <w:p w14:paraId="5DF49612" w14:textId="212829EB" w:rsidR="00566BC2" w:rsidRDefault="000F279F" w:rsidP="00A37997">
      <w:pPr>
        <w:pStyle w:val="Heading2"/>
        <w:spacing w:before="0" w:after="0"/>
      </w:pPr>
      <w:bookmarkStart w:id="138" w:name="_Toc70999407"/>
      <w:r>
        <w:t xml:space="preserve">6.28 Demarcation of </w:t>
      </w:r>
      <w:r w:rsidR="0097702E">
        <w:t>c</w:t>
      </w:r>
      <w:r>
        <w:t xml:space="preserve">ontrol </w:t>
      </w:r>
      <w:r w:rsidR="0097702E">
        <w:t>f</w:t>
      </w:r>
      <w:r>
        <w:t>low [EOJ]</w:t>
      </w:r>
      <w:bookmarkEnd w:id="138"/>
    </w:p>
    <w:p w14:paraId="0B2E2056" w14:textId="77777777" w:rsidR="00566BC2" w:rsidRDefault="000F279F">
      <w:pPr>
        <w:pStyle w:val="Heading3"/>
      </w:pPr>
      <w:r>
        <w:t>6.28.1 Applicability to language</w:t>
      </w:r>
    </w:p>
    <w:p w14:paraId="039B3706" w14:textId="3FC13AF1" w:rsidR="00566BC2" w:rsidRPr="00F4698B" w:rsidRDefault="000F279F">
      <w:pPr>
        <w:rPr>
          <w:sz w:val="24"/>
        </w:rPr>
      </w:pPr>
      <w:r w:rsidRPr="00F4698B">
        <w:rPr>
          <w:sz w:val="24"/>
        </w:rPr>
        <w:t xml:space="preserve">The vulnerabilities as described in </w:t>
      </w:r>
      <w:r w:rsidR="00F22E96" w:rsidRPr="00F4698B">
        <w:rPr>
          <w:sz w:val="24"/>
        </w:rPr>
        <w:t>ISO/IEC TR 24772-1:2019</w:t>
      </w:r>
      <w:r w:rsidRPr="00F4698B">
        <w:rPr>
          <w:sz w:val="24"/>
        </w:rPr>
        <w:t xml:space="preserve"> clause 6.28 </w:t>
      </w:r>
      <w:r w:rsidR="00E3311C" w:rsidRPr="00F4698B">
        <w:rPr>
          <w:sz w:val="24"/>
        </w:rPr>
        <w:t>only minimally</w:t>
      </w:r>
      <w:r w:rsidRPr="00F4698B">
        <w:rPr>
          <w:sz w:val="24"/>
        </w:rPr>
        <w:t xml:space="preserve"> apply to Python. Python makes demarcation of control flow very clear because it uses indentation (using spaces or tabs – but not both</w:t>
      </w:r>
      <w:r w:rsidR="007A5F96" w:rsidRPr="00F4698B">
        <w:rPr>
          <w:sz w:val="24"/>
        </w:rPr>
        <w:t xml:space="preserve"> within a given code block</w:t>
      </w:r>
      <w:r w:rsidRPr="00F4698B">
        <w:rPr>
          <w:sz w:val="24"/>
        </w:rPr>
        <w:t xml:space="preserve">) and </w:t>
      </w:r>
      <w:proofErr w:type="spellStart"/>
      <w:r w:rsidRPr="00F4698B">
        <w:rPr>
          <w:sz w:val="24"/>
        </w:rPr>
        <w:t>dedentation</w:t>
      </w:r>
      <w:proofErr w:type="spellEnd"/>
      <w:r w:rsidRPr="00F4698B">
        <w:rPr>
          <w:sz w:val="24"/>
        </w:rPr>
        <w:t xml:space="preserve"> as the </w:t>
      </w:r>
      <w:r w:rsidRPr="00F4698B">
        <w:rPr>
          <w:i/>
          <w:sz w:val="24"/>
        </w:rPr>
        <w:t>only</w:t>
      </w:r>
      <w:r w:rsidRPr="00F4698B">
        <w:rPr>
          <w:sz w:val="24"/>
        </w:rPr>
        <w:t xml:space="preserve"> demarcation construct:</w:t>
      </w:r>
    </w:p>
    <w:p w14:paraId="749A81FF"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a, b = 1, 1</w:t>
      </w:r>
    </w:p>
    <w:p w14:paraId="667A02E7"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if a:</w:t>
      </w:r>
    </w:p>
    <w:p w14:paraId="71CE4E1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True")</w:t>
      </w:r>
    </w:p>
    <w:p w14:paraId="12964044"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else:</w:t>
      </w:r>
    </w:p>
    <w:p w14:paraId="292C32DE"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print("False")</w:t>
      </w:r>
    </w:p>
    <w:p w14:paraId="1FA8310A" w14:textId="77777777"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b:</w:t>
      </w:r>
    </w:p>
    <w:p w14:paraId="126DFD90" w14:textId="28C774F1" w:rsidR="00566BC2" w:rsidRPr="00593934" w:rsidRDefault="000F279F" w:rsidP="00A37997">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 is true")</w:t>
      </w:r>
    </w:p>
    <w:p w14:paraId="20A5483E" w14:textId="2A0678D1" w:rsidR="00566BC2" w:rsidRPr="00593934" w:rsidRDefault="000F279F" w:rsidP="00A37997">
      <w:pPr>
        <w:widowControl w:val="0"/>
        <w:spacing w:after="240"/>
        <w:ind w:left="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"back to main level")</w:t>
      </w:r>
    </w:p>
    <w:p w14:paraId="7FD13E92" w14:textId="6737922E" w:rsidR="00566BC2" w:rsidRPr="00F4698B" w:rsidRDefault="000F279F">
      <w:pPr>
        <w:rPr>
          <w:sz w:val="24"/>
        </w:rPr>
      </w:pPr>
      <w:r w:rsidRPr="00F4698B">
        <w:rPr>
          <w:sz w:val="24"/>
        </w:rPr>
        <w:lastRenderedPageBreak/>
        <w:t>The code above prints “</w:t>
      </w:r>
      <w:r w:rsidRPr="00593934">
        <w:rPr>
          <w:rFonts w:ascii="Courier New" w:eastAsia="Courier New" w:hAnsi="Courier New" w:cs="Courier New"/>
        </w:rPr>
        <w:t>a is True</w:t>
      </w:r>
      <w:r w:rsidRPr="00F4698B">
        <w:rPr>
          <w:sz w:val="24"/>
        </w:rPr>
        <w:t>” followed by “</w:t>
      </w:r>
      <w:r w:rsidRPr="00593934">
        <w:rPr>
          <w:rFonts w:ascii="Courier New" w:eastAsia="Courier New" w:hAnsi="Courier New" w:cs="Courier New"/>
        </w:rPr>
        <w:t>back to main level</w:t>
      </w:r>
      <w:r w:rsidRPr="00F4698B">
        <w:rPr>
          <w:sz w:val="24"/>
        </w:rPr>
        <w:t xml:space="preserve">”. Note how control is passed from the first </w:t>
      </w:r>
      <w:r w:rsidRPr="00593934">
        <w:rPr>
          <w:rFonts w:ascii="Courier New" w:eastAsia="Courier New" w:hAnsi="Courier New" w:cs="Courier New"/>
        </w:rPr>
        <w:t>if</w:t>
      </w:r>
      <w:r w:rsidRPr="00F4698B">
        <w:rPr>
          <w:sz w:val="24"/>
        </w:rPr>
        <w:t xml:space="preserve"> statement’s </w:t>
      </w:r>
      <w:r w:rsidRPr="00593934">
        <w:rPr>
          <w:rFonts w:ascii="Courier New" w:eastAsia="Courier New" w:hAnsi="Courier New" w:cs="Courier New"/>
        </w:rPr>
        <w:t>True</w:t>
      </w:r>
      <w:r w:rsidRPr="00F4698B">
        <w:rPr>
          <w:sz w:val="24"/>
        </w:rPr>
        <w:t xml:space="preserve"> path to the main level based entirely on indentation while in other languages </w:t>
      </w:r>
      <w:r w:rsidR="00A15D59" w:rsidRPr="00F4698B">
        <w:rPr>
          <w:sz w:val="24"/>
        </w:rPr>
        <w:t xml:space="preserve">that do not rely on indention, </w:t>
      </w:r>
      <w:r w:rsidRPr="00F4698B">
        <w:rPr>
          <w:sz w:val="24"/>
        </w:rPr>
        <w:t xml:space="preserve">the </w:t>
      </w:r>
      <w:r w:rsidR="00A15D59" w:rsidRPr="00F4698B">
        <w:rPr>
          <w:sz w:val="24"/>
        </w:rPr>
        <w:t xml:space="preserve">second </w:t>
      </w:r>
      <w:r w:rsidR="00A15D59" w:rsidRPr="00593934">
        <w:rPr>
          <w:rFonts w:ascii="Courier New" w:hAnsi="Courier New" w:cs="Courier New"/>
        </w:rPr>
        <w:t>if</w:t>
      </w:r>
      <w:r w:rsidRPr="00F4698B">
        <w:rPr>
          <w:sz w:val="24"/>
        </w:rPr>
        <w:t xml:space="preserve"> would </w:t>
      </w:r>
      <w:r w:rsidR="00A15D59" w:rsidRPr="00F4698B">
        <w:rPr>
          <w:sz w:val="24"/>
        </w:rPr>
        <w:t xml:space="preserve">always </w:t>
      </w:r>
      <w:r w:rsidRPr="00F4698B">
        <w:rPr>
          <w:sz w:val="24"/>
        </w:rPr>
        <w:t xml:space="preserve">execute </w:t>
      </w:r>
      <w:r w:rsidR="00A15D59" w:rsidRPr="00F4698B">
        <w:rPr>
          <w:sz w:val="24"/>
        </w:rPr>
        <w:t>and would print “</w:t>
      </w:r>
      <w:r w:rsidR="00A15D59" w:rsidRPr="00593934">
        <w:rPr>
          <w:rFonts w:ascii="Courier New" w:hAnsi="Courier New" w:cs="Courier New"/>
        </w:rPr>
        <w:t>b is true</w:t>
      </w:r>
      <w:r w:rsidR="00A15D59" w:rsidRPr="00F4698B">
        <w:rPr>
          <w:sz w:val="24"/>
        </w:rPr>
        <w:t xml:space="preserve">” since </w:t>
      </w:r>
      <w:r w:rsidRPr="00F4698B">
        <w:rPr>
          <w:sz w:val="24"/>
        </w:rPr>
        <w:t xml:space="preserve">the second </w:t>
      </w:r>
      <w:r w:rsidR="0011000F" w:rsidRPr="00593934">
        <w:rPr>
          <w:rFonts w:ascii="Courier New" w:eastAsia="Courier New" w:hAnsi="Courier New" w:cs="Courier New"/>
        </w:rPr>
        <w:t>if</w:t>
      </w:r>
      <w:r w:rsidR="0011000F" w:rsidRPr="00F4698B">
        <w:rPr>
          <w:sz w:val="24"/>
        </w:rPr>
        <w:t xml:space="preserve"> would</w:t>
      </w:r>
      <w:r w:rsidR="00A15D59" w:rsidRPr="00F4698B">
        <w:rPr>
          <w:sz w:val="24"/>
        </w:rPr>
        <w:t xml:space="preserve"> evaluate </w:t>
      </w:r>
      <w:r w:rsidRPr="00F4698B">
        <w:rPr>
          <w:sz w:val="24"/>
        </w:rPr>
        <w:t xml:space="preserve">to </w:t>
      </w:r>
      <w:r w:rsidRPr="00593934">
        <w:rPr>
          <w:rFonts w:ascii="Courier New" w:eastAsia="Courier New" w:hAnsi="Courier New" w:cs="Courier New"/>
        </w:rPr>
        <w:t>True</w:t>
      </w:r>
      <w:r w:rsidRPr="00F4698B">
        <w:rPr>
          <w:sz w:val="24"/>
        </w:rPr>
        <w:t>.</w:t>
      </w:r>
    </w:p>
    <w:p w14:paraId="3E510F29" w14:textId="77777777" w:rsidR="00566BC2" w:rsidRDefault="000F279F">
      <w:pPr>
        <w:pStyle w:val="Heading3"/>
      </w:pPr>
      <w:r>
        <w:t>6.28.2 Guidance to language users</w:t>
      </w:r>
    </w:p>
    <w:p w14:paraId="7711F8D5" w14:textId="40DAA827" w:rsidR="00C36C04" w:rsidRPr="00F317F0" w:rsidRDefault="00C36C04" w:rsidP="00343A09">
      <w:pPr>
        <w:pStyle w:val="ListParagraph"/>
        <w:numPr>
          <w:ilvl w:val="0"/>
          <w:numId w:val="4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28</w:t>
      </w:r>
      <w:r w:rsidRPr="00F317F0">
        <w:rPr>
          <w:sz w:val="24"/>
        </w:rPr>
        <w:t>.5.</w:t>
      </w:r>
    </w:p>
    <w:p w14:paraId="1AF48B23" w14:textId="3836191F" w:rsidR="00D45953" w:rsidRPr="00F4698B" w:rsidRDefault="000F279F" w:rsidP="00343A09">
      <w:pPr>
        <w:widowControl w:val="0"/>
        <w:numPr>
          <w:ilvl w:val="0"/>
          <w:numId w:val="42"/>
        </w:numPr>
        <w:pBdr>
          <w:top w:val="nil"/>
          <w:left w:val="nil"/>
          <w:bottom w:val="nil"/>
          <w:right w:val="nil"/>
          <w:between w:val="nil"/>
        </w:pBdr>
        <w:spacing w:after="0"/>
        <w:rPr>
          <w:color w:val="000000"/>
          <w:sz w:val="24"/>
        </w:rPr>
      </w:pPr>
      <w:r w:rsidRPr="00F4698B">
        <w:rPr>
          <w:color w:val="000000"/>
          <w:sz w:val="24"/>
        </w:rPr>
        <w:t xml:space="preserve">Use </w:t>
      </w:r>
      <w:r w:rsidR="007A5F96" w:rsidRPr="00F4698B">
        <w:rPr>
          <w:color w:val="000000"/>
          <w:sz w:val="24"/>
        </w:rPr>
        <w:t>either</w:t>
      </w:r>
      <w:r w:rsidR="00305231" w:rsidRPr="00F4698B">
        <w:rPr>
          <w:color w:val="000000"/>
          <w:sz w:val="24"/>
        </w:rPr>
        <w:t xml:space="preserve"> </w:t>
      </w:r>
      <w:r w:rsidRPr="00F4698B">
        <w:rPr>
          <w:color w:val="000000"/>
          <w:sz w:val="24"/>
        </w:rPr>
        <w:t xml:space="preserve">spaces or tabs, not both, to demark control flow. </w:t>
      </w:r>
    </w:p>
    <w:p w14:paraId="00BE47D2" w14:textId="47B2277F" w:rsidR="00343A09" w:rsidRDefault="00D45953" w:rsidP="00343A09">
      <w:pPr>
        <w:widowControl w:val="0"/>
        <w:pBdr>
          <w:top w:val="nil"/>
          <w:left w:val="nil"/>
          <w:bottom w:val="nil"/>
          <w:right w:val="nil"/>
          <w:between w:val="nil"/>
        </w:pBdr>
        <w:spacing w:after="0"/>
        <w:ind w:left="1080"/>
        <w:rPr>
          <w:color w:val="000000"/>
          <w:sz w:val="24"/>
        </w:rPr>
      </w:pPr>
      <w:r w:rsidRPr="00F4698B">
        <w:rPr>
          <w:color w:val="000000"/>
          <w:sz w:val="24"/>
        </w:rPr>
        <w:t xml:space="preserve">Note: </w:t>
      </w:r>
      <w:r w:rsidR="000F279F" w:rsidRPr="00F4698B">
        <w:rPr>
          <w:color w:val="000000"/>
          <w:sz w:val="24"/>
        </w:rPr>
        <w:t>Python 3.0+ will refuse to compile code that uses a mixture of tabs and spaces for indentation.</w:t>
      </w:r>
    </w:p>
    <w:p w14:paraId="18A20509" w14:textId="77777777" w:rsidR="00343A09" w:rsidRPr="00F4698B" w:rsidRDefault="00343A09" w:rsidP="00343A09">
      <w:pPr>
        <w:widowControl w:val="0"/>
        <w:pBdr>
          <w:top w:val="nil"/>
          <w:left w:val="nil"/>
          <w:bottom w:val="nil"/>
          <w:right w:val="nil"/>
          <w:between w:val="nil"/>
        </w:pBdr>
        <w:spacing w:after="0"/>
        <w:rPr>
          <w:color w:val="000000"/>
          <w:sz w:val="24"/>
        </w:rPr>
      </w:pPr>
    </w:p>
    <w:p w14:paraId="7A548A62" w14:textId="77777777" w:rsidR="003F5416" w:rsidRDefault="003F5416" w:rsidP="00343A09">
      <w:pPr>
        <w:pStyle w:val="Heading2"/>
        <w:spacing w:before="0" w:after="0"/>
      </w:pPr>
    </w:p>
    <w:p w14:paraId="3AFF1983" w14:textId="2BD3E067" w:rsidR="00566BC2" w:rsidRDefault="000F279F" w:rsidP="00343A09">
      <w:pPr>
        <w:pStyle w:val="Heading2"/>
        <w:spacing w:before="0" w:after="0"/>
      </w:pPr>
      <w:bookmarkStart w:id="139" w:name="_Toc70999408"/>
      <w:r>
        <w:t xml:space="preserve">6.29 Loop </w:t>
      </w:r>
      <w:r w:rsidR="0097702E">
        <w:t>c</w:t>
      </w:r>
      <w:r>
        <w:t xml:space="preserve">ontrol </w:t>
      </w:r>
      <w:r w:rsidR="0097702E">
        <w:t>v</w:t>
      </w:r>
      <w:r>
        <w:t>ariables [TEX]</w:t>
      </w:r>
      <w:bookmarkEnd w:id="139"/>
    </w:p>
    <w:p w14:paraId="67827CB8" w14:textId="77777777" w:rsidR="00566BC2" w:rsidRDefault="000F279F">
      <w:pPr>
        <w:pStyle w:val="Heading3"/>
      </w:pPr>
      <w:r>
        <w:t>6.29.1 Applicability to language</w:t>
      </w:r>
    </w:p>
    <w:p w14:paraId="22D338AB" w14:textId="17A9B836" w:rsidR="00F8304F" w:rsidRPr="00F4698B" w:rsidRDefault="000F279F">
      <w:pPr>
        <w:rPr>
          <w:sz w:val="24"/>
        </w:rPr>
      </w:pPr>
      <w:r w:rsidRPr="00F4698B">
        <w:rPr>
          <w:sz w:val="24"/>
        </w:rPr>
        <w:t xml:space="preserve">The vulnerability as documented in </w:t>
      </w:r>
      <w:r w:rsidR="00F22E96" w:rsidRPr="00F4698B">
        <w:rPr>
          <w:sz w:val="24"/>
        </w:rPr>
        <w:t>ISO/IEC TR 24772-1:2019</w:t>
      </w:r>
      <w:r w:rsidRPr="00F4698B">
        <w:rPr>
          <w:sz w:val="24"/>
        </w:rPr>
        <w:t xml:space="preserve"> clause 6.28</w:t>
      </w:r>
      <w:r w:rsidR="003D3B9D" w:rsidRPr="00F4698B">
        <w:rPr>
          <w:sz w:val="24"/>
        </w:rPr>
        <w:t xml:space="preserve"> appl</w:t>
      </w:r>
      <w:r w:rsidR="005561A6" w:rsidRPr="00F4698B">
        <w:rPr>
          <w:sz w:val="24"/>
        </w:rPr>
        <w:t>ies</w:t>
      </w:r>
      <w:r w:rsidR="003D3B9D" w:rsidRPr="00F4698B">
        <w:rPr>
          <w:sz w:val="24"/>
        </w:rPr>
        <w:t xml:space="preserve"> </w:t>
      </w:r>
      <w:r w:rsidR="005561A6" w:rsidRPr="00F4698B">
        <w:rPr>
          <w:sz w:val="24"/>
        </w:rPr>
        <w:t xml:space="preserve">only minimally </w:t>
      </w:r>
      <w:r w:rsidR="003D3B9D" w:rsidRPr="00F4698B">
        <w:rPr>
          <w:sz w:val="24"/>
        </w:rPr>
        <w:t xml:space="preserve">to </w:t>
      </w:r>
      <w:r w:rsidRPr="00F4698B">
        <w:rPr>
          <w:sz w:val="24"/>
        </w:rPr>
        <w:t>Python.</w:t>
      </w:r>
      <w:r w:rsidR="003D3B9D" w:rsidRPr="00F4698B">
        <w:rPr>
          <w:sz w:val="24"/>
        </w:rPr>
        <w:t xml:space="preserve"> Python </w:t>
      </w:r>
      <w:r w:rsidR="003D3B9D" w:rsidRPr="00593934">
        <w:rPr>
          <w:rFonts w:ascii="Courier New" w:hAnsi="Courier New" w:cs="Courier New"/>
        </w:rPr>
        <w:t>for</w:t>
      </w:r>
      <w:r w:rsidR="003D3B9D" w:rsidRPr="00F4698B">
        <w:rPr>
          <w:sz w:val="24"/>
        </w:rPr>
        <w:t xml:space="preserve"> loops iterate over structures such as lists or ranges</w:t>
      </w:r>
      <w:r w:rsidR="005561A6" w:rsidRPr="00F4698B">
        <w:rPr>
          <w:sz w:val="24"/>
        </w:rPr>
        <w:t>. A</w:t>
      </w:r>
      <w:r w:rsidR="003D3B9D" w:rsidRPr="00F4698B">
        <w:rPr>
          <w:sz w:val="24"/>
        </w:rPr>
        <w:t xml:space="preserve">ssignments </w:t>
      </w:r>
      <w:r w:rsidR="00FF0131" w:rsidRPr="00F4698B">
        <w:rPr>
          <w:sz w:val="24"/>
        </w:rPr>
        <w:t>to identically</w:t>
      </w:r>
      <w:r w:rsidR="003D3B9D" w:rsidRPr="00F4698B">
        <w:rPr>
          <w:sz w:val="24"/>
        </w:rPr>
        <w:t xml:space="preserve"> named </w:t>
      </w:r>
      <w:r w:rsidR="00F8304F" w:rsidRPr="00F4698B">
        <w:rPr>
          <w:sz w:val="24"/>
        </w:rPr>
        <w:t>variables in the loop go to local instances and do not affect the loop counter.</w:t>
      </w:r>
    </w:p>
    <w:p w14:paraId="1E4CF5CB" w14:textId="53CD46F4" w:rsidR="00566BC2" w:rsidRPr="00F4698B" w:rsidRDefault="00F8304F">
      <w:pPr>
        <w:rPr>
          <w:sz w:val="24"/>
        </w:rPr>
      </w:pPr>
      <w:r w:rsidRPr="00F4698B">
        <w:rPr>
          <w:sz w:val="24"/>
        </w:rPr>
        <w:t>Python, however, shows other surprising behaviours.</w:t>
      </w:r>
      <w:r w:rsidR="00555929" w:rsidRPr="00F4698B">
        <w:rPr>
          <w:sz w:val="24"/>
        </w:rPr>
        <w:t xml:space="preserve"> </w:t>
      </w:r>
      <w:r w:rsidR="000F279F" w:rsidRPr="00F4698B">
        <w:rPr>
          <w:sz w:val="24"/>
        </w:rPr>
        <w:t>It is possible to alter the loop behavio</w:t>
      </w:r>
      <w:r w:rsidR="00FB5962" w:rsidRPr="00F4698B">
        <w:rPr>
          <w:sz w:val="24"/>
        </w:rPr>
        <w:t>u</w:t>
      </w:r>
      <w:r w:rsidR="000F279F" w:rsidRPr="00F4698B">
        <w:rPr>
          <w:sz w:val="24"/>
        </w:rPr>
        <w:t>r by creating or deleting the objects that are iterated over.</w:t>
      </w:r>
      <w:r w:rsidRPr="00F4698B">
        <w:rPr>
          <w:sz w:val="24"/>
        </w:rPr>
        <w:t xml:space="preserve"> </w:t>
      </w:r>
      <w:r w:rsidR="000F279F" w:rsidRPr="00F4698B">
        <w:rPr>
          <w:sz w:val="24"/>
        </w:rPr>
        <w:t xml:space="preserve">When using the </w:t>
      </w:r>
      <w:r w:rsidR="000F279F" w:rsidRPr="00593934">
        <w:rPr>
          <w:rFonts w:ascii="Courier New" w:eastAsia="Courier New" w:hAnsi="Courier New" w:cs="Courier New"/>
        </w:rPr>
        <w:t>for</w:t>
      </w:r>
      <w:r w:rsidR="000F279F" w:rsidRPr="00F4698B">
        <w:rPr>
          <w:sz w:val="24"/>
        </w:rPr>
        <w:t xml:space="preserve"> statement to iterate though an </w:t>
      </w:r>
      <w:proofErr w:type="spellStart"/>
      <w:r w:rsidR="000F279F" w:rsidRPr="00F4698B">
        <w:rPr>
          <w:sz w:val="24"/>
        </w:rPr>
        <w:t>iterable</w:t>
      </w:r>
      <w:proofErr w:type="spellEnd"/>
      <w:r w:rsidR="000F279F" w:rsidRPr="00F4698B">
        <w:rPr>
          <w:sz w:val="24"/>
        </w:rPr>
        <w:t xml:space="preserve"> object such as a list, there is no way to influence the loop “count” because it’s not exposed. The variable </w:t>
      </w:r>
      <w:r w:rsidR="000F279F" w:rsidRPr="00593934">
        <w:rPr>
          <w:rFonts w:ascii="Courier New" w:eastAsia="Courier New" w:hAnsi="Courier New" w:cs="Courier New"/>
        </w:rPr>
        <w:t>a</w:t>
      </w:r>
      <w:r w:rsidR="000F279F" w:rsidRPr="00F4698B">
        <w:rPr>
          <w:sz w:val="24"/>
        </w:rPr>
        <w:t xml:space="preserve"> in the example below takes on the value of the first, then the second, then the third member of the list:</w:t>
      </w:r>
    </w:p>
    <w:p w14:paraId="097E1EA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466A9F18"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3663EEE"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0488D07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#=&gt;a</w:t>
      </w:r>
    </w:p>
    <w:p w14:paraId="0FB1E17D"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#=&gt;b</w:t>
      </w:r>
    </w:p>
    <w:p w14:paraId="362428BD" w14:textId="77777777" w:rsidR="00566BC2" w:rsidRPr="00593934" w:rsidRDefault="000F279F" w:rsidP="00343A09">
      <w:pPr>
        <w:widowControl w:val="0"/>
        <w:spacing w:after="240"/>
        <w:ind w:left="720"/>
        <w:rPr>
          <w:rFonts w:ascii="Courier New" w:eastAsia="Courier New" w:hAnsi="Courier New" w:cs="Courier New"/>
        </w:rPr>
      </w:pPr>
      <w:r w:rsidRPr="00593934">
        <w:rPr>
          <w:rFonts w:ascii="Courier New" w:eastAsia="Courier New" w:hAnsi="Courier New" w:cs="Courier New"/>
        </w:rPr>
        <w:t>#=&gt;c</w:t>
      </w:r>
    </w:p>
    <w:p w14:paraId="243BBA92" w14:textId="77777777" w:rsidR="00566BC2" w:rsidRPr="00F4698B" w:rsidRDefault="000F279F">
      <w:pPr>
        <w:rPr>
          <w:sz w:val="24"/>
        </w:rPr>
      </w:pPr>
      <w:r w:rsidRPr="00F4698B">
        <w:rPr>
          <w:sz w:val="24"/>
        </w:rPr>
        <w:t xml:space="preserve">It is possible, though not recommended, to change a mutable object as it is being traversed which in turn changes the number of iterations performed. In the case below the loop is performed only two times instead of the three times had the list been left intact: </w:t>
      </w:r>
    </w:p>
    <w:p w14:paraId="227139B3"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x = ['a', 'b', 'c']</w:t>
      </w:r>
    </w:p>
    <w:p w14:paraId="6CBF4684"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for a in x:</w:t>
      </w:r>
    </w:p>
    <w:p w14:paraId="01012287"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print(a)</w:t>
      </w:r>
    </w:p>
    <w:p w14:paraId="2396502A"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del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w:t>
      </w:r>
    </w:p>
    <w:p w14:paraId="588E1ACC"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print(x)</w:t>
      </w:r>
    </w:p>
    <w:p w14:paraId="5EA6EAA6"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a</w:t>
      </w:r>
    </w:p>
    <w:p w14:paraId="4484BF11"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33A2C412" w14:textId="77777777" w:rsidR="00566BC2" w:rsidRPr="00593934" w:rsidRDefault="000F279F" w:rsidP="00343A09">
      <w:pPr>
        <w:widowControl w:val="0"/>
        <w:spacing w:after="0"/>
        <w:ind w:left="720"/>
        <w:rPr>
          <w:rFonts w:ascii="Courier New" w:eastAsia="Courier New" w:hAnsi="Courier New" w:cs="Courier New"/>
        </w:rPr>
      </w:pPr>
      <w:r w:rsidRPr="00593934">
        <w:rPr>
          <w:rFonts w:ascii="Courier New" w:eastAsia="Courier New" w:hAnsi="Courier New" w:cs="Courier New"/>
        </w:rPr>
        <w:t>#=&gt; ['c']</w:t>
      </w:r>
    </w:p>
    <w:p w14:paraId="0648B8AA" w14:textId="77777777" w:rsidR="00566BC2" w:rsidRDefault="000F279F">
      <w:pPr>
        <w:pStyle w:val="Heading3"/>
      </w:pPr>
      <w:r>
        <w:lastRenderedPageBreak/>
        <w:t>6.29.2 Guidance to language users</w:t>
      </w:r>
    </w:p>
    <w:p w14:paraId="4882CD1C" w14:textId="1EAAD749" w:rsidR="00FB3D73" w:rsidRPr="00FB3D73" w:rsidRDefault="00FB3D73" w:rsidP="00343A09">
      <w:pPr>
        <w:widowControl w:val="0"/>
        <w:numPr>
          <w:ilvl w:val="0"/>
          <w:numId w:val="11"/>
        </w:numPr>
        <w:pBdr>
          <w:top w:val="nil"/>
          <w:left w:val="nil"/>
          <w:bottom w:val="nil"/>
          <w:right w:val="nil"/>
          <w:between w:val="nil"/>
        </w:pBdr>
        <w:spacing w:after="0"/>
        <w:rPr>
          <w:color w:val="000000"/>
          <w:sz w:val="24"/>
        </w:rPr>
      </w:pPr>
      <w:r w:rsidRPr="00343A09">
        <w:rPr>
          <w:color w:val="000000"/>
          <w:sz w:val="24"/>
        </w:rPr>
        <w:t>Follow the guidance contained in ISO/IEC TR 24772-1:2019 clause 6.</w:t>
      </w:r>
      <w:r>
        <w:rPr>
          <w:color w:val="000000"/>
          <w:sz w:val="24"/>
        </w:rPr>
        <w:t>29</w:t>
      </w:r>
      <w:r w:rsidRPr="00343A09">
        <w:rPr>
          <w:color w:val="000000"/>
          <w:sz w:val="24"/>
        </w:rPr>
        <w:t>.5.</w:t>
      </w:r>
    </w:p>
    <w:p w14:paraId="2EE1083B" w14:textId="1C92D85B"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Be careful to only modify variables involved in loop control in ways that are easily understood and in ways that cannot lead to a premature exit or an endless loop.</w:t>
      </w:r>
    </w:p>
    <w:p w14:paraId="0A059B4D" w14:textId="7367A9E3" w:rsidR="00566BC2" w:rsidRPr="00F4698B" w:rsidRDefault="000F279F"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 xml:space="preserve">When using the </w:t>
      </w:r>
      <w:r w:rsidRPr="00593934">
        <w:rPr>
          <w:rFonts w:ascii="Courier New" w:eastAsia="Courier New" w:hAnsi="Courier New" w:cs="Courier New"/>
          <w:color w:val="000000"/>
        </w:rPr>
        <w:t>for</w:t>
      </w:r>
      <w:r w:rsidRPr="00F4698B">
        <w:rPr>
          <w:color w:val="000000"/>
          <w:sz w:val="24"/>
        </w:rPr>
        <w:t xml:space="preserve"> statement to iterate through a mutable object, do not add or delete members because it could have unexpected results.</w:t>
      </w:r>
    </w:p>
    <w:p w14:paraId="5586C12E" w14:textId="75B23FB1" w:rsidR="003F5416" w:rsidRPr="00343A09" w:rsidRDefault="00E943CA" w:rsidP="00343A09">
      <w:pPr>
        <w:widowControl w:val="0"/>
        <w:numPr>
          <w:ilvl w:val="0"/>
          <w:numId w:val="11"/>
        </w:numPr>
        <w:pBdr>
          <w:top w:val="nil"/>
          <w:left w:val="nil"/>
          <w:bottom w:val="nil"/>
          <w:right w:val="nil"/>
          <w:between w:val="nil"/>
        </w:pBdr>
        <w:spacing w:after="0"/>
        <w:rPr>
          <w:b/>
          <w:color w:val="000000"/>
          <w:sz w:val="24"/>
        </w:rPr>
      </w:pPr>
      <w:r w:rsidRPr="00F4698B">
        <w:rPr>
          <w:color w:val="000000"/>
          <w:sz w:val="24"/>
        </w:rPr>
        <w:t>Avoid</w:t>
      </w:r>
      <w:r w:rsidR="00B416F8" w:rsidRPr="00F4698B">
        <w:rPr>
          <w:color w:val="000000"/>
          <w:sz w:val="24"/>
        </w:rPr>
        <w:t xml:space="preserve"> using assignment expressions in the </w:t>
      </w:r>
      <w:r w:rsidR="00B416F8" w:rsidRPr="00F4698B">
        <w:rPr>
          <w:sz w:val="24"/>
        </w:rPr>
        <w:t xml:space="preserve">loop control statement (that is, </w:t>
      </w:r>
      <w:r w:rsidR="00B416F8" w:rsidRPr="00593934">
        <w:rPr>
          <w:rFonts w:ascii="Courier New" w:eastAsia="Courier New" w:hAnsi="Courier New" w:cs="Courier New"/>
        </w:rPr>
        <w:t>while</w:t>
      </w:r>
      <w:r w:rsidR="00B416F8" w:rsidRPr="00F4698B">
        <w:rPr>
          <w:sz w:val="24"/>
        </w:rPr>
        <w:t xml:space="preserve"> or </w:t>
      </w:r>
      <w:r w:rsidR="00B416F8" w:rsidRPr="00593934">
        <w:rPr>
          <w:rFonts w:ascii="Courier New" w:eastAsia="Courier New" w:hAnsi="Courier New" w:cs="Courier New"/>
        </w:rPr>
        <w:t>for</w:t>
      </w:r>
      <w:r w:rsidR="00B416F8" w:rsidRPr="00F4698B">
        <w:rPr>
          <w:sz w:val="24"/>
        </w:rPr>
        <w:t>).</w:t>
      </w:r>
    </w:p>
    <w:p w14:paraId="524272A5" w14:textId="77777777" w:rsidR="00343A09" w:rsidRPr="00343A09" w:rsidRDefault="00343A09" w:rsidP="00343A09">
      <w:pPr>
        <w:widowControl w:val="0"/>
        <w:pBdr>
          <w:top w:val="nil"/>
          <w:left w:val="nil"/>
          <w:bottom w:val="nil"/>
          <w:right w:val="nil"/>
          <w:between w:val="nil"/>
        </w:pBdr>
        <w:spacing w:after="0"/>
        <w:rPr>
          <w:b/>
          <w:color w:val="000000"/>
          <w:sz w:val="24"/>
        </w:rPr>
      </w:pPr>
    </w:p>
    <w:p w14:paraId="1423809D" w14:textId="72878F06" w:rsidR="00566BC2" w:rsidRDefault="000F279F">
      <w:pPr>
        <w:pStyle w:val="Heading2"/>
      </w:pPr>
      <w:bookmarkStart w:id="140" w:name="_Toc70999409"/>
      <w:r>
        <w:t xml:space="preserve">6.30 Off-by-one </w:t>
      </w:r>
      <w:r w:rsidR="0097702E">
        <w:t>e</w:t>
      </w:r>
      <w:r>
        <w:t>rror [XZH]</w:t>
      </w:r>
      <w:bookmarkEnd w:id="140"/>
    </w:p>
    <w:p w14:paraId="3109BDE2" w14:textId="77777777" w:rsidR="00566BC2" w:rsidRDefault="000F279F">
      <w:pPr>
        <w:pStyle w:val="Heading3"/>
      </w:pPr>
      <w:r>
        <w:t>6.30.1 Applicability to language</w:t>
      </w:r>
    </w:p>
    <w:p w14:paraId="5DC65F71" w14:textId="4F4E3834" w:rsidR="00566BC2" w:rsidRPr="00F4698B" w:rsidRDefault="000F279F">
      <w:pPr>
        <w:rPr>
          <w:sz w:val="24"/>
        </w:rPr>
      </w:pPr>
      <w:r w:rsidRPr="00F4698B">
        <w:rPr>
          <w:sz w:val="24"/>
        </w:rPr>
        <w:t>The Python language itself is vulnerable to off-by-one errors as is any language when used carelessly or by a person not familiar with Python’s index</w:t>
      </w:r>
      <w:r w:rsidR="00FF0131" w:rsidRPr="00F4698B">
        <w:rPr>
          <w:sz w:val="24"/>
        </w:rPr>
        <w:t xml:space="preserve"> starting at</w:t>
      </w:r>
      <w:r w:rsidRPr="00F4698B">
        <w:rPr>
          <w:sz w:val="24"/>
        </w:rPr>
        <w:t xml:space="preserve"> zero versus </w:t>
      </w:r>
      <w:r w:rsidR="00FF0131" w:rsidRPr="00F4698B">
        <w:rPr>
          <w:sz w:val="24"/>
        </w:rPr>
        <w:t xml:space="preserve">at </w:t>
      </w:r>
      <w:r w:rsidRPr="00F4698B">
        <w:rPr>
          <w:sz w:val="24"/>
        </w:rPr>
        <w:t>one. Python does not prevent off-by-one errors but its runtime bounds checking for strings and lists does lessen the chances that doing so will cause harm. It is also not possible to index past the end or beginning of a string or list by being off-by-one because Python does not use a sentinel character and it always checks indexes before attempting to index into strings and lists and raises an exception when their bounds are exceeded.</w:t>
      </w:r>
    </w:p>
    <w:p w14:paraId="31B83AD8" w14:textId="77777777" w:rsidR="00F9233B" w:rsidRPr="00F4698B" w:rsidRDefault="00F9233B" w:rsidP="00F9233B">
      <w:pPr>
        <w:rPr>
          <w:sz w:val="24"/>
        </w:rPr>
      </w:pPr>
      <w:r w:rsidRPr="00F4698B">
        <w:rPr>
          <w:sz w:val="24"/>
        </w:rPr>
        <w:t xml:space="preserve">The </w:t>
      </w:r>
      <w:r w:rsidRPr="00BD3F4A">
        <w:rPr>
          <w:rFonts w:ascii="Courier New" w:hAnsi="Courier New" w:cs="Courier New"/>
        </w:rPr>
        <w:t>range</w:t>
      </w:r>
      <w:r w:rsidRPr="00F4698B">
        <w:rPr>
          <w:sz w:val="24"/>
        </w:rPr>
        <w:t xml:space="preserve"> function can be used to create a sequence over a range of numbers such as:</w:t>
      </w:r>
    </w:p>
    <w:p w14:paraId="03B6334F"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10):</w:t>
      </w:r>
    </w:p>
    <w:p w14:paraId="7FDB1212"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5EFF321" w14:textId="77777777" w:rsidR="00343A09" w:rsidRDefault="00343A09" w:rsidP="00343A09">
      <w:pPr>
        <w:spacing w:after="0"/>
        <w:rPr>
          <w:sz w:val="24"/>
        </w:rPr>
      </w:pPr>
    </w:p>
    <w:p w14:paraId="12513B79" w14:textId="72F0AF46" w:rsidR="00F9233B" w:rsidRDefault="00BD3F4A" w:rsidP="00343A09">
      <w:pPr>
        <w:spacing w:after="0"/>
        <w:rPr>
          <w:sz w:val="24"/>
        </w:rPr>
      </w:pPr>
      <w:r>
        <w:rPr>
          <w:sz w:val="24"/>
        </w:rPr>
        <w:t xml:space="preserve">which </w:t>
      </w:r>
      <w:r w:rsidR="00F9233B" w:rsidRPr="00F4698B">
        <w:rPr>
          <w:sz w:val="24"/>
        </w:rPr>
        <w:t xml:space="preserve">will print the numbers 0 through 9. As many languages start </w:t>
      </w:r>
      <w:r>
        <w:rPr>
          <w:sz w:val="24"/>
        </w:rPr>
        <w:t xml:space="preserve">indexing </w:t>
      </w:r>
      <w:r w:rsidR="00F9233B" w:rsidRPr="00F4698B">
        <w:rPr>
          <w:sz w:val="24"/>
        </w:rPr>
        <w:t>from 0, this is not likely a source of great confusion. It is more likely that confusion will arise when using a range starting with a value other than the default 0, such as:</w:t>
      </w:r>
    </w:p>
    <w:p w14:paraId="049B8C3C" w14:textId="77777777" w:rsidR="00343A09" w:rsidRPr="00F4698B" w:rsidRDefault="00343A09" w:rsidP="00343A09">
      <w:pPr>
        <w:spacing w:after="0"/>
        <w:rPr>
          <w:sz w:val="24"/>
        </w:rPr>
      </w:pPr>
    </w:p>
    <w:p w14:paraId="5163390B"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 xml:space="preserve">for x in </w:t>
      </w:r>
      <w:proofErr w:type="gramStart"/>
      <w:r w:rsidRPr="00593934">
        <w:rPr>
          <w:rFonts w:ascii="Courier New" w:hAnsi="Courier New" w:cs="Courier New"/>
          <w:szCs w:val="21"/>
        </w:rPr>
        <w:t>range(</w:t>
      </w:r>
      <w:proofErr w:type="gramEnd"/>
      <w:r w:rsidRPr="00593934">
        <w:rPr>
          <w:rFonts w:ascii="Courier New" w:hAnsi="Courier New" w:cs="Courier New"/>
          <w:szCs w:val="21"/>
        </w:rPr>
        <w:t>5, 10):</w:t>
      </w:r>
    </w:p>
    <w:p w14:paraId="66903BA7" w14:textId="77777777" w:rsidR="00F9233B" w:rsidRPr="00593934" w:rsidRDefault="00F9233B" w:rsidP="00343A09">
      <w:pPr>
        <w:spacing w:after="0"/>
        <w:ind w:left="720"/>
        <w:rPr>
          <w:rFonts w:ascii="Courier New" w:hAnsi="Courier New" w:cs="Courier New"/>
          <w:szCs w:val="21"/>
        </w:rPr>
      </w:pPr>
      <w:r w:rsidRPr="00593934">
        <w:rPr>
          <w:rFonts w:ascii="Courier New" w:hAnsi="Courier New" w:cs="Courier New"/>
          <w:szCs w:val="21"/>
        </w:rPr>
        <w:tab/>
        <w:t>print (x)</w:t>
      </w:r>
    </w:p>
    <w:p w14:paraId="5ADACC5E" w14:textId="77777777" w:rsidR="00343A09" w:rsidRDefault="00343A09" w:rsidP="00343A09">
      <w:pPr>
        <w:spacing w:after="0"/>
        <w:rPr>
          <w:sz w:val="24"/>
        </w:rPr>
      </w:pPr>
    </w:p>
    <w:p w14:paraId="70A472E2" w14:textId="14F374F6" w:rsidR="00F9233B" w:rsidRPr="00F4698B" w:rsidRDefault="00F9233B" w:rsidP="00343A09">
      <w:pPr>
        <w:spacing w:after="0"/>
        <w:rPr>
          <w:sz w:val="24"/>
        </w:rPr>
      </w:pPr>
      <w:r w:rsidRPr="00F4698B">
        <w:rPr>
          <w:sz w:val="24"/>
        </w:rPr>
        <w:t>which will print the values 5 through 9.</w:t>
      </w:r>
    </w:p>
    <w:p w14:paraId="1E4851D0" w14:textId="77777777" w:rsidR="00566BC2" w:rsidRDefault="000F279F">
      <w:pPr>
        <w:pStyle w:val="Heading3"/>
      </w:pPr>
      <w:r>
        <w:t>6.30.2 Guidance to language users</w:t>
      </w:r>
    </w:p>
    <w:p w14:paraId="57775148" w14:textId="2160F6C6" w:rsidR="00566BC2" w:rsidRPr="00F4698B" w:rsidRDefault="000F279F" w:rsidP="00ED5932">
      <w:pPr>
        <w:widowControl w:val="0"/>
        <w:numPr>
          <w:ilvl w:val="0"/>
          <w:numId w:val="13"/>
        </w:numPr>
        <w:pBdr>
          <w:top w:val="nil"/>
          <w:left w:val="nil"/>
          <w:bottom w:val="nil"/>
          <w:right w:val="nil"/>
          <w:between w:val="nil"/>
        </w:pBdr>
        <w:spacing w:after="0"/>
        <w:rPr>
          <w:color w:val="000000"/>
          <w:sz w:val="24"/>
        </w:rPr>
      </w:pPr>
      <w:r w:rsidRPr="00F4698B">
        <w:rPr>
          <w:color w:val="000000"/>
          <w:sz w:val="24"/>
        </w:rPr>
        <w:t xml:space="preserve">Follow the guidance </w:t>
      </w:r>
      <w:r w:rsidR="006D684F">
        <w:rPr>
          <w:color w:val="000000"/>
          <w:sz w:val="24"/>
        </w:rPr>
        <w:t xml:space="preserve">contained in </w:t>
      </w:r>
      <w:r w:rsidR="00F22E96" w:rsidRPr="00F4698B">
        <w:rPr>
          <w:color w:val="000000"/>
          <w:sz w:val="24"/>
        </w:rPr>
        <w:t>ISO/IEC TR 24772-1:2019</w:t>
      </w:r>
      <w:r w:rsidRPr="00F4698B">
        <w:rPr>
          <w:color w:val="000000"/>
          <w:sz w:val="24"/>
        </w:rPr>
        <w:t xml:space="preserve"> clause 6.30.5.</w:t>
      </w:r>
    </w:p>
    <w:p w14:paraId="64F4EC52" w14:textId="231B0090" w:rsidR="00492060"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aware of Python’s indexing</w:t>
      </w:r>
      <w:r w:rsidR="00492060" w:rsidRPr="00F4698B">
        <w:rPr>
          <w:color w:val="000000"/>
          <w:sz w:val="24"/>
        </w:rPr>
        <w:t xml:space="preserve"> by default</w:t>
      </w:r>
      <w:r w:rsidRPr="00F4698B">
        <w:rPr>
          <w:color w:val="000000"/>
          <w:sz w:val="24"/>
        </w:rPr>
        <w:t xml:space="preserve"> from zero and code accordingly.</w:t>
      </w:r>
    </w:p>
    <w:p w14:paraId="17762441" w14:textId="2CC4D08C" w:rsidR="00566BC2" w:rsidRPr="00F4698B" w:rsidRDefault="00492060"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Be careful that a loop will always end when the loop index counter value is one less than the ending number of the range.</w:t>
      </w:r>
    </w:p>
    <w:p w14:paraId="2A599713" w14:textId="77777777" w:rsidR="00566BC2" w:rsidRPr="00F4698B" w:rsidRDefault="000F279F" w:rsidP="00ED5932">
      <w:pPr>
        <w:widowControl w:val="0"/>
        <w:numPr>
          <w:ilvl w:val="0"/>
          <w:numId w:val="13"/>
        </w:numPr>
        <w:pBdr>
          <w:top w:val="nil"/>
          <w:left w:val="nil"/>
          <w:bottom w:val="nil"/>
          <w:right w:val="nil"/>
          <w:between w:val="nil"/>
        </w:pBdr>
        <w:spacing w:after="0"/>
        <w:rPr>
          <w:b/>
          <w:color w:val="000000"/>
          <w:sz w:val="24"/>
        </w:rPr>
      </w:pPr>
      <w:r w:rsidRPr="00F4698B">
        <w:rPr>
          <w:color w:val="000000"/>
          <w:sz w:val="24"/>
        </w:rPr>
        <w:t xml:space="preserve">Use the </w:t>
      </w:r>
      <w:r w:rsidRPr="00593934">
        <w:rPr>
          <w:rFonts w:ascii="Courier New" w:eastAsia="Courier New" w:hAnsi="Courier New" w:cs="Courier New"/>
          <w:color w:val="000000"/>
        </w:rPr>
        <w:t>for</w:t>
      </w:r>
      <w:r w:rsidRPr="00F4698B">
        <w:rPr>
          <w:color w:val="000000"/>
          <w:sz w:val="24"/>
        </w:rPr>
        <w:t xml:space="preserve"> statement to execute over whole constructs in preference to loops that </w:t>
      </w:r>
      <w:r w:rsidRPr="00F4698B">
        <w:rPr>
          <w:color w:val="000000"/>
          <w:sz w:val="24"/>
        </w:rPr>
        <w:lastRenderedPageBreak/>
        <w:t>index individual elements.</w:t>
      </w:r>
    </w:p>
    <w:p w14:paraId="4EB1230D" w14:textId="2A391648" w:rsidR="00F9233B" w:rsidRDefault="000F279F" w:rsidP="00492060">
      <w:pPr>
        <w:widowControl w:val="0"/>
        <w:numPr>
          <w:ilvl w:val="0"/>
          <w:numId w:val="13"/>
        </w:numPr>
        <w:pBdr>
          <w:top w:val="nil"/>
          <w:left w:val="nil"/>
          <w:bottom w:val="nil"/>
          <w:right w:val="nil"/>
          <w:between w:val="nil"/>
        </w:pBdr>
        <w:spacing w:after="0"/>
        <w:rPr>
          <w:sz w:val="24"/>
        </w:rPr>
      </w:pPr>
      <w:r w:rsidRPr="00F4698B">
        <w:rPr>
          <w:color w:val="000000"/>
          <w:sz w:val="24"/>
        </w:rPr>
        <w:t xml:space="preserve">Use the </w:t>
      </w:r>
      <w:proofErr w:type="gramStart"/>
      <w:r w:rsidRPr="00593934">
        <w:rPr>
          <w:rFonts w:ascii="Courier New" w:hAnsi="Courier New" w:cs="Courier New"/>
          <w:color w:val="000000"/>
          <w:szCs w:val="20"/>
        </w:rPr>
        <w:t>enumerate(</w:t>
      </w:r>
      <w:proofErr w:type="gramEnd"/>
      <w:r w:rsidRPr="00593934">
        <w:rPr>
          <w:rFonts w:ascii="Courier New" w:hAnsi="Courier New" w:cs="Courier New"/>
          <w:color w:val="000000"/>
          <w:szCs w:val="20"/>
        </w:rPr>
        <w:t>)</w:t>
      </w:r>
      <w:r w:rsidRPr="00F4698B">
        <w:rPr>
          <w:color w:val="000000"/>
          <w:sz w:val="24"/>
        </w:rPr>
        <w:t xml:space="preserve"> built</w:t>
      </w:r>
      <w:r w:rsidR="00492060" w:rsidRPr="00F4698B">
        <w:rPr>
          <w:color w:val="000000"/>
          <w:sz w:val="24"/>
        </w:rPr>
        <w:t>-</w:t>
      </w:r>
      <w:r w:rsidRPr="00F4698B">
        <w:rPr>
          <w:color w:val="000000"/>
          <w:sz w:val="24"/>
        </w:rPr>
        <w:t>in</w:t>
      </w:r>
      <w:r w:rsidR="00492060" w:rsidRPr="00F4698B">
        <w:rPr>
          <w:color w:val="000000"/>
          <w:sz w:val="24"/>
        </w:rPr>
        <w:t xml:space="preserve"> method</w:t>
      </w:r>
      <w:r w:rsidRPr="00F4698B">
        <w:rPr>
          <w:color w:val="000000"/>
          <w:sz w:val="24"/>
        </w:rPr>
        <w:t xml:space="preserve"> when both container elements and their position within the iteration sequence are required.</w:t>
      </w:r>
    </w:p>
    <w:p w14:paraId="6B187FFA" w14:textId="77777777" w:rsidR="00343A09" w:rsidRPr="00F4698B" w:rsidRDefault="00343A09" w:rsidP="00343A09">
      <w:pPr>
        <w:widowControl w:val="0"/>
        <w:pBdr>
          <w:top w:val="nil"/>
          <w:left w:val="nil"/>
          <w:bottom w:val="nil"/>
          <w:right w:val="nil"/>
          <w:between w:val="nil"/>
        </w:pBdr>
        <w:spacing w:after="0"/>
        <w:rPr>
          <w:sz w:val="24"/>
        </w:rPr>
      </w:pPr>
    </w:p>
    <w:p w14:paraId="4E8C4CB1" w14:textId="5FB0893D" w:rsidR="00566BC2" w:rsidRDefault="000F279F">
      <w:pPr>
        <w:pStyle w:val="Heading2"/>
      </w:pPr>
      <w:bookmarkStart w:id="141" w:name="_Toc70999410"/>
      <w:r>
        <w:t xml:space="preserve">6.31 Structured </w:t>
      </w:r>
      <w:r w:rsidR="0097702E">
        <w:t>p</w:t>
      </w:r>
      <w:r>
        <w:t>rogramming [EWD]</w:t>
      </w:r>
      <w:bookmarkEnd w:id="141"/>
    </w:p>
    <w:p w14:paraId="7766FDB6" w14:textId="77777777" w:rsidR="00566BC2" w:rsidRDefault="000F279F">
      <w:pPr>
        <w:pStyle w:val="Heading3"/>
      </w:pPr>
      <w:r>
        <w:t>6.31.1 Applicability to language</w:t>
      </w:r>
    </w:p>
    <w:p w14:paraId="06B8DD0F" w14:textId="528AA87B" w:rsidR="00555929" w:rsidRPr="00F4698B" w:rsidRDefault="00555929">
      <w:pPr>
        <w:rPr>
          <w:sz w:val="24"/>
        </w:rPr>
      </w:pPr>
      <w:r w:rsidRPr="00F4698B">
        <w:rPr>
          <w:sz w:val="24"/>
        </w:rPr>
        <w:t>The vulnerabilit</w:t>
      </w:r>
      <w:r w:rsidR="00492060" w:rsidRPr="00F4698B">
        <w:rPr>
          <w:sz w:val="24"/>
        </w:rPr>
        <w:t>ies</w:t>
      </w:r>
      <w:r w:rsidRPr="00F4698B">
        <w:rPr>
          <w:sz w:val="24"/>
        </w:rPr>
        <w:t xml:space="preserve"> described in TR 24772-1:2019 clause 6.31 are substantially mitigate</w:t>
      </w:r>
      <w:r w:rsidR="00FF0131" w:rsidRPr="00F4698B">
        <w:rPr>
          <w:sz w:val="24"/>
        </w:rPr>
        <w:t>d</w:t>
      </w:r>
      <w:r w:rsidRPr="00F4698B">
        <w:rPr>
          <w:sz w:val="24"/>
        </w:rPr>
        <w:t xml:space="preserve"> in Python</w:t>
      </w:r>
      <w:r w:rsidR="008B6B2C" w:rsidRPr="00F4698B">
        <w:rPr>
          <w:sz w:val="24"/>
        </w:rPr>
        <w:t xml:space="preserve">. </w:t>
      </w:r>
      <w:r w:rsidRPr="00F4698B">
        <w:rPr>
          <w:sz w:val="24"/>
        </w:rPr>
        <w:t xml:space="preserve">The language </w:t>
      </w:r>
      <w:r w:rsidR="008B6B2C" w:rsidRPr="00F4698B">
        <w:rPr>
          <w:sz w:val="24"/>
        </w:rPr>
        <w:t xml:space="preserve">does not provide a statement for local or non-local transfers of control, however there is a library that provides </w:t>
      </w:r>
      <w:proofErr w:type="spellStart"/>
      <w:r w:rsidR="008B6B2C" w:rsidRPr="00593934">
        <w:rPr>
          <w:rFonts w:ascii="Courier New" w:hAnsi="Courier New" w:cs="Courier New"/>
          <w:szCs w:val="21"/>
        </w:rPr>
        <w:t>goto</w:t>
      </w:r>
      <w:proofErr w:type="spellEnd"/>
      <w:r w:rsidR="008B6B2C" w:rsidRPr="00F4698B">
        <w:rPr>
          <w:sz w:val="24"/>
        </w:rPr>
        <w:t xml:space="preserve"> capabilities.</w:t>
      </w:r>
    </w:p>
    <w:p w14:paraId="4F87BC07" w14:textId="5E369F3C" w:rsidR="008B6B2C" w:rsidRPr="00F4698B" w:rsidRDefault="008B6B2C">
      <w:pPr>
        <w:rPr>
          <w:sz w:val="24"/>
        </w:rPr>
      </w:pPr>
      <w:r w:rsidRPr="00F4698B">
        <w:rPr>
          <w:sz w:val="24"/>
        </w:rPr>
        <w:t xml:space="preserve">A </w:t>
      </w:r>
      <w:r w:rsidRPr="00593934">
        <w:rPr>
          <w:rFonts w:ascii="Courier New" w:hAnsi="Courier New" w:cs="Courier New"/>
          <w:szCs w:val="21"/>
        </w:rPr>
        <w:t>break</w:t>
      </w:r>
      <w:r w:rsidRPr="00F4698B">
        <w:rPr>
          <w:sz w:val="24"/>
        </w:rPr>
        <w:t xml:space="preserve"> statement for the premature exit from loops is provided. Multiple </w:t>
      </w:r>
      <w:r w:rsidRPr="00593934">
        <w:rPr>
          <w:rFonts w:ascii="Courier New" w:hAnsi="Courier New" w:cs="Courier New"/>
          <w:szCs w:val="21"/>
        </w:rPr>
        <w:t>break</w:t>
      </w:r>
      <w:r w:rsidRPr="00F4698B">
        <w:rPr>
          <w:sz w:val="24"/>
        </w:rPr>
        <w:t xml:space="preserve"> and multiple </w:t>
      </w:r>
      <w:proofErr w:type="gramStart"/>
      <w:r w:rsidRPr="00593934">
        <w:rPr>
          <w:rFonts w:ascii="Courier New" w:hAnsi="Courier New" w:cs="Courier New"/>
          <w:szCs w:val="21"/>
        </w:rPr>
        <w:t>return</w:t>
      </w:r>
      <w:r w:rsidRPr="00F4698B">
        <w:rPr>
          <w:sz w:val="24"/>
        </w:rPr>
        <w:t xml:space="preserve">  statements</w:t>
      </w:r>
      <w:proofErr w:type="gramEnd"/>
      <w:r w:rsidRPr="00F4698B">
        <w:rPr>
          <w:sz w:val="24"/>
        </w:rPr>
        <w:t xml:space="preserve"> are permitted. Breaking out of multiple nested loops from the innermost loop can be problematic as the break only terminates the nearest enclosing loop.</w:t>
      </w:r>
    </w:p>
    <w:p w14:paraId="45202009" w14:textId="705E400F" w:rsidR="00566BC2" w:rsidRPr="00F4698B" w:rsidRDefault="000F279F">
      <w:pPr>
        <w:rPr>
          <w:sz w:val="24"/>
        </w:rPr>
      </w:pPr>
      <w:r w:rsidRPr="00F4698B">
        <w:rPr>
          <w:sz w:val="24"/>
        </w:rPr>
        <w:t>Python is designed to make it simpler to write structured program by requiring indentation to show scope of control in blocks of code:</w:t>
      </w:r>
    </w:p>
    <w:p w14:paraId="7C79C8E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671DBC6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b = 1</w:t>
      </w:r>
    </w:p>
    <w:p w14:paraId="7AD2B8E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if a == b:</w:t>
      </w:r>
    </w:p>
    <w:p w14:paraId="010B5F51" w14:textId="1FCF33C3"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r w:rsidR="00177F15">
        <w:rPr>
          <w:rFonts w:ascii="Courier New" w:eastAsia="Courier New" w:hAnsi="Courier New" w:cs="Courier New"/>
        </w:rPr>
        <w:t xml:space="preserve"> </w:t>
      </w:r>
      <w:r w:rsidRPr="00593934">
        <w:rPr>
          <w:rFonts w:ascii="Courier New" w:eastAsia="Courier New" w:hAnsi="Courier New" w:cs="Courier New"/>
        </w:rPr>
        <w:t>#=&gt; a == b</w:t>
      </w:r>
    </w:p>
    <w:p w14:paraId="2C54564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a &gt; b:</w:t>
      </w:r>
    </w:p>
    <w:p w14:paraId="3A7FCAC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&gt; b")</w:t>
      </w:r>
    </w:p>
    <w:p w14:paraId="5393DEF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else:</w:t>
      </w:r>
    </w:p>
    <w:p w14:paraId="6ADEA790"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 b")</w:t>
      </w:r>
    </w:p>
    <w:p w14:paraId="12253E75" w14:textId="1A4B33F2" w:rsidR="00566BC2" w:rsidRPr="00F4698B" w:rsidRDefault="000F279F" w:rsidP="00D25B16">
      <w:pPr>
        <w:widowControl w:val="0"/>
        <w:spacing w:after="0"/>
        <w:rPr>
          <w:sz w:val="24"/>
        </w:rPr>
      </w:pPr>
      <w:r w:rsidRPr="00F4698B">
        <w:rPr>
          <w:sz w:val="24"/>
        </w:rPr>
        <w:t xml:space="preserve">In many languages the last </w:t>
      </w:r>
      <w:r w:rsidRPr="00593934">
        <w:rPr>
          <w:rFonts w:ascii="Courier New" w:eastAsia="Courier New" w:hAnsi="Courier New" w:cs="Courier New"/>
        </w:rPr>
        <w:t>print</w:t>
      </w:r>
      <w:r w:rsidRPr="00F4698B">
        <w:rPr>
          <w:sz w:val="24"/>
        </w:rPr>
        <w:t xml:space="preserve"> statement would be executed because the </w:t>
      </w:r>
      <w:r w:rsidRPr="00593934">
        <w:rPr>
          <w:rFonts w:ascii="Courier New" w:eastAsia="Courier New" w:hAnsi="Courier New" w:cs="Courier New"/>
        </w:rPr>
        <w:t>else</w:t>
      </w:r>
      <w:r w:rsidRPr="00F4698B">
        <w:rPr>
          <w:sz w:val="24"/>
        </w:rPr>
        <w:t xml:space="preserve"> </w:t>
      </w:r>
      <w:r w:rsidR="00BD3F4A">
        <w:rPr>
          <w:sz w:val="24"/>
        </w:rPr>
        <w:t xml:space="preserve">is </w:t>
      </w:r>
      <w:r w:rsidR="00BD3F4A" w:rsidRPr="00F4698B">
        <w:rPr>
          <w:sz w:val="24"/>
        </w:rPr>
        <w:t>associate</w:t>
      </w:r>
      <w:r w:rsidR="00BD3F4A">
        <w:rPr>
          <w:sz w:val="24"/>
        </w:rPr>
        <w:t>d</w:t>
      </w:r>
      <w:r w:rsidR="00BD3F4A" w:rsidRPr="00F4698B">
        <w:rPr>
          <w:sz w:val="24"/>
        </w:rPr>
        <w:t xml:space="preserve"> </w:t>
      </w:r>
      <w:r w:rsidRPr="00F4698B">
        <w:rPr>
          <w:sz w:val="24"/>
        </w:rPr>
        <w:t xml:space="preserve">with the immediately prior </w:t>
      </w:r>
      <w:r w:rsidRPr="00593934">
        <w:rPr>
          <w:rFonts w:ascii="Courier New" w:eastAsia="Courier New" w:hAnsi="Courier New" w:cs="Courier New"/>
        </w:rPr>
        <w:t>if</w:t>
      </w:r>
      <w:r w:rsidR="00BD3F4A">
        <w:rPr>
          <w:rFonts w:ascii="Courier New" w:eastAsia="Courier New" w:hAnsi="Courier New" w:cs="Courier New"/>
        </w:rPr>
        <w:t>,</w:t>
      </w:r>
      <w:r w:rsidRPr="00F4698B">
        <w:rPr>
          <w:sz w:val="24"/>
        </w:rPr>
        <w:t xml:space="preserve"> while Python uses indentation to link the </w:t>
      </w:r>
      <w:r w:rsidRPr="00593934">
        <w:rPr>
          <w:rFonts w:ascii="Courier New" w:eastAsia="Courier New" w:hAnsi="Courier New" w:cs="Courier New"/>
        </w:rPr>
        <w:t>else</w:t>
      </w:r>
      <w:r w:rsidRPr="00F4698B">
        <w:rPr>
          <w:sz w:val="24"/>
        </w:rPr>
        <w:t xml:space="preserve"> with its associated </w:t>
      </w:r>
      <w:r w:rsidRPr="00593934">
        <w:rPr>
          <w:rFonts w:ascii="Courier New" w:eastAsia="Courier New" w:hAnsi="Courier New" w:cs="Courier New"/>
        </w:rPr>
        <w:t>if</w:t>
      </w:r>
      <w:r w:rsidRPr="00F4698B">
        <w:rPr>
          <w:sz w:val="24"/>
        </w:rPr>
        <w:t xml:space="preserve"> statement</w:t>
      </w:r>
      <w:r w:rsidR="002D5F37">
        <w:rPr>
          <w:sz w:val="24"/>
        </w:rPr>
        <w:t>. In the example above</w:t>
      </w:r>
      <w:r w:rsidRPr="00F4698B">
        <w:rPr>
          <w:sz w:val="24"/>
        </w:rPr>
        <w:t>,</w:t>
      </w:r>
      <w:r w:rsidR="002D5F37">
        <w:rPr>
          <w:sz w:val="24"/>
        </w:rPr>
        <w:t xml:space="preserve"> the</w:t>
      </w:r>
      <w:r w:rsidRPr="00F4698B">
        <w:rPr>
          <w:sz w:val="24"/>
        </w:rPr>
        <w:t xml:space="preserve"> </w:t>
      </w:r>
      <w:r w:rsidR="002D5F37">
        <w:rPr>
          <w:sz w:val="24"/>
        </w:rPr>
        <w:t>‘else’ statement is associated with the first ‘if’ statement since it has the same level of indentation</w:t>
      </w:r>
      <w:r w:rsidRPr="00F4698B">
        <w:rPr>
          <w:sz w:val="24"/>
        </w:rPr>
        <w:t>.</w:t>
      </w:r>
    </w:p>
    <w:p w14:paraId="34C0D23C" w14:textId="77777777" w:rsidR="008B6B2C" w:rsidRPr="00F4698B" w:rsidRDefault="008B6B2C" w:rsidP="00D25B16">
      <w:pPr>
        <w:widowControl w:val="0"/>
        <w:spacing w:after="0"/>
        <w:rPr>
          <w:sz w:val="24"/>
        </w:rPr>
      </w:pPr>
    </w:p>
    <w:p w14:paraId="39D9B9D0" w14:textId="72E4FEA9" w:rsidR="00566BC2" w:rsidRPr="00F4698B" w:rsidRDefault="000F279F">
      <w:pPr>
        <w:rPr>
          <w:sz w:val="24"/>
        </w:rPr>
      </w:pPr>
      <w:r w:rsidRPr="00F4698B">
        <w:rPr>
          <w:sz w:val="24"/>
        </w:rPr>
        <w:t>Note that context managers</w:t>
      </w:r>
      <w:r w:rsidR="00DF6E0F" w:rsidRPr="00F4698B">
        <w:rPr>
          <w:sz w:val="24"/>
        </w:rPr>
        <w:t xml:space="preserve"> (</w:t>
      </w:r>
      <w:r w:rsidR="00EC4F0F" w:rsidRPr="00F4698B">
        <w:rPr>
          <w:sz w:val="24"/>
        </w:rPr>
        <w:t xml:space="preserve">such as </w:t>
      </w:r>
      <w:r w:rsidR="00492060" w:rsidRPr="00F4698B">
        <w:rPr>
          <w:sz w:val="24"/>
        </w:rPr>
        <w:t>those</w:t>
      </w:r>
      <w:r w:rsidR="00EC4F0F" w:rsidRPr="00F4698B">
        <w:rPr>
          <w:sz w:val="24"/>
        </w:rPr>
        <w:t xml:space="preserve"> introduced by the </w:t>
      </w:r>
      <w:r w:rsidR="00EC4F0F" w:rsidRPr="00593934">
        <w:rPr>
          <w:rFonts w:ascii="Courier New" w:hAnsi="Courier New" w:cs="Courier New"/>
          <w:szCs w:val="21"/>
        </w:rPr>
        <w:t>with</w:t>
      </w:r>
      <w:r w:rsidR="00EC4F0F" w:rsidRPr="00F4698B">
        <w:rPr>
          <w:sz w:val="24"/>
        </w:rPr>
        <w:t xml:space="preserve"> clause)</w:t>
      </w:r>
      <w:r w:rsidRPr="00F4698B">
        <w:rPr>
          <w:sz w:val="24"/>
        </w:rPr>
        <w:t xml:space="preserve"> can be used to consolidate where exceptions are evaluated and propagated, which lets developers write straight forward code without sprinkling “try … except … finally” structures throughout the code. For example, the following code ensures that the opened file is closed promptly, even if an exception occurs, or code in the body returns from a containing function, or breaks out of a containing loop:</w:t>
      </w:r>
    </w:p>
    <w:p w14:paraId="203E8831" w14:textId="49C21BB1" w:rsidR="005519A6" w:rsidRPr="00593934" w:rsidRDefault="000F279F" w:rsidP="00343A09">
      <w:pPr>
        <w:ind w:left="720"/>
        <w:rPr>
          <w:rFonts w:ascii="Courier New" w:hAnsi="Courier New" w:cs="Courier New"/>
          <w:szCs w:val="20"/>
        </w:rPr>
      </w:pPr>
      <w:r w:rsidRPr="00593934">
        <w:rPr>
          <w:rFonts w:ascii="Courier New" w:hAnsi="Courier New" w:cs="Courier New"/>
          <w:szCs w:val="20"/>
        </w:rPr>
        <w:t>with open(“example.txt”) as f:</w:t>
      </w:r>
      <w:r w:rsidRPr="00593934">
        <w:rPr>
          <w:rFonts w:ascii="Courier New" w:hAnsi="Courier New" w:cs="Courier New"/>
          <w:szCs w:val="20"/>
        </w:rPr>
        <w:br/>
        <w:t xml:space="preserve">    for line in f:</w:t>
      </w:r>
      <w:r w:rsidRPr="00593934">
        <w:rPr>
          <w:rFonts w:ascii="Courier New" w:hAnsi="Courier New" w:cs="Courier New"/>
          <w:szCs w:val="20"/>
        </w:rPr>
        <w:br/>
        <w:t xml:space="preserve">        print(line)</w:t>
      </w:r>
      <w:r w:rsidRPr="00593934">
        <w:rPr>
          <w:rFonts w:ascii="Courier New" w:hAnsi="Courier New" w:cs="Courier New"/>
          <w:szCs w:val="20"/>
        </w:rPr>
        <w:br/>
        <w:t xml:space="preserve"># File will be closed here, as well as on an </w:t>
      </w:r>
      <w:r w:rsidR="00310484" w:rsidRPr="00593934">
        <w:rPr>
          <w:rFonts w:ascii="Courier New" w:hAnsi="Courier New" w:cs="Courier New"/>
          <w:szCs w:val="20"/>
        </w:rPr>
        <w:t>exception, break</w:t>
      </w:r>
      <w:r w:rsidRPr="00593934">
        <w:rPr>
          <w:rFonts w:ascii="Courier New" w:hAnsi="Courier New" w:cs="Courier New"/>
          <w:szCs w:val="20"/>
        </w:rPr>
        <w:t>, continue, or return</w:t>
      </w:r>
    </w:p>
    <w:p w14:paraId="7CF3D9F5" w14:textId="13BF1499" w:rsidR="003303B4" w:rsidRDefault="003303B4" w:rsidP="00E67F28">
      <w:pPr>
        <w:rPr>
          <w:sz w:val="24"/>
        </w:rPr>
      </w:pPr>
    </w:p>
    <w:p w14:paraId="555CF766" w14:textId="77777777" w:rsidR="00566BC2" w:rsidRDefault="000F279F">
      <w:pPr>
        <w:pStyle w:val="Heading3"/>
      </w:pPr>
      <w:r>
        <w:t>6.31.2 Guidance to language users</w:t>
      </w:r>
    </w:p>
    <w:p w14:paraId="1474C299" w14:textId="77777777" w:rsidR="003303B4" w:rsidRDefault="003303B4" w:rsidP="003303B4">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31</w:t>
      </w:r>
      <w:r w:rsidRPr="00F317F0">
        <w:rPr>
          <w:sz w:val="24"/>
        </w:rPr>
        <w:t>.5.</w:t>
      </w:r>
    </w:p>
    <w:p w14:paraId="40F269F3" w14:textId="073A118B" w:rsidR="003303B4" w:rsidRPr="00683726" w:rsidRDefault="003303B4" w:rsidP="00683726">
      <w:pPr>
        <w:numPr>
          <w:ilvl w:val="0"/>
          <w:numId w:val="8"/>
        </w:numPr>
        <w:spacing w:after="0"/>
        <w:rPr>
          <w:sz w:val="24"/>
        </w:rPr>
      </w:pPr>
      <w:r w:rsidRPr="00683726">
        <w:rPr>
          <w:sz w:val="24"/>
        </w:rPr>
        <w:t xml:space="preserve">Use the </w:t>
      </w:r>
      <w:r w:rsidRPr="00683726">
        <w:rPr>
          <w:rFonts w:ascii="Courier New" w:hAnsi="Courier New" w:cs="Courier New"/>
        </w:rPr>
        <w:t>break</w:t>
      </w:r>
      <w:r w:rsidRPr="00BD3F4A">
        <w:t xml:space="preserve"> </w:t>
      </w:r>
      <w:r w:rsidRPr="00683726">
        <w:rPr>
          <w:sz w:val="24"/>
        </w:rPr>
        <w:t>statement judiciously to exit from control structures and show statically that the code behaves correctly in all contexts.</w:t>
      </w:r>
    </w:p>
    <w:p w14:paraId="2ED76EF6" w14:textId="77777777" w:rsidR="003303B4" w:rsidRPr="00F4698B" w:rsidRDefault="003303B4" w:rsidP="003303B4">
      <w:pPr>
        <w:numPr>
          <w:ilvl w:val="0"/>
          <w:numId w:val="8"/>
        </w:numPr>
        <w:spacing w:after="0"/>
        <w:rPr>
          <w:sz w:val="24"/>
        </w:rPr>
      </w:pPr>
      <w:r w:rsidRPr="00F4698B">
        <w:rPr>
          <w:sz w:val="24"/>
        </w:rPr>
        <w:t>Restructure code so that the nested loops that are to be collectively exited form the body of a function, and use early function returns to exit the loops. This technique does not work if there is more complex logic that requires different levels of exit.</w:t>
      </w:r>
    </w:p>
    <w:p w14:paraId="19C8AB7C" w14:textId="77777777" w:rsidR="003303B4" w:rsidRDefault="003303B4" w:rsidP="003303B4">
      <w:pPr>
        <w:numPr>
          <w:ilvl w:val="0"/>
          <w:numId w:val="8"/>
        </w:numPr>
        <w:spacing w:after="0"/>
        <w:rPr>
          <w:sz w:val="24"/>
        </w:rPr>
      </w:pPr>
      <w:r w:rsidRPr="00F4698B">
        <w:rPr>
          <w:sz w:val="24"/>
        </w:rPr>
        <w:t xml:space="preserve"> Use context managers (such as </w:t>
      </w:r>
      <w:r w:rsidRPr="00593934">
        <w:rPr>
          <w:rFonts w:ascii="Courier New" w:hAnsi="Courier New" w:cs="Courier New"/>
          <w:szCs w:val="21"/>
        </w:rPr>
        <w:t>with</w:t>
      </w:r>
      <w:r w:rsidRPr="00F4698B">
        <w:rPr>
          <w:sz w:val="24"/>
        </w:rPr>
        <w:t>) to enclose code creating exceptions.</w:t>
      </w:r>
    </w:p>
    <w:p w14:paraId="7974FD87" w14:textId="77777777" w:rsidR="006B385E" w:rsidRPr="00F4698B" w:rsidRDefault="006B385E" w:rsidP="00CA337E">
      <w:pPr>
        <w:spacing w:after="0"/>
        <w:ind w:left="360"/>
        <w:rPr>
          <w:sz w:val="24"/>
        </w:rPr>
      </w:pPr>
    </w:p>
    <w:p w14:paraId="234418EC" w14:textId="1486A998" w:rsidR="00566BC2" w:rsidRDefault="000F279F">
      <w:pPr>
        <w:pStyle w:val="Heading2"/>
      </w:pPr>
      <w:bookmarkStart w:id="142" w:name="_Toc70999411"/>
      <w:r>
        <w:t xml:space="preserve">6.32 Passing </w:t>
      </w:r>
      <w:r w:rsidR="0097702E">
        <w:t>p</w:t>
      </w:r>
      <w:r>
        <w:t xml:space="preserve">arameters and </w:t>
      </w:r>
      <w:r w:rsidR="0097702E">
        <w:t>r</w:t>
      </w:r>
      <w:r>
        <w:t xml:space="preserve">eturn </w:t>
      </w:r>
      <w:r w:rsidR="0097702E">
        <w:t>v</w:t>
      </w:r>
      <w:r>
        <w:t>alues [CSJ]</w:t>
      </w:r>
      <w:bookmarkEnd w:id="142"/>
    </w:p>
    <w:p w14:paraId="067CEB62" w14:textId="77777777" w:rsidR="00566BC2" w:rsidRDefault="000F279F">
      <w:pPr>
        <w:pStyle w:val="Heading3"/>
      </w:pPr>
      <w:r>
        <w:t>6.32.1 Applicability to language</w:t>
      </w:r>
    </w:p>
    <w:p w14:paraId="4DC5FB06" w14:textId="472E11D7" w:rsidR="00E8705D" w:rsidRPr="00F4698B" w:rsidRDefault="00E8705D">
      <w:pPr>
        <w:rPr>
          <w:sz w:val="24"/>
        </w:rPr>
      </w:pPr>
      <w:r w:rsidRPr="00F4698B">
        <w:rPr>
          <w:sz w:val="24"/>
        </w:rPr>
        <w:t>The vulnerability as described in ISO/IEC TR 24772-1 clause 6.32 minimally applies to Python.</w:t>
      </w:r>
    </w:p>
    <w:p w14:paraId="594E1D42" w14:textId="7222CA46" w:rsidR="00A979A9" w:rsidRPr="00F4698B" w:rsidRDefault="00FA2F43">
      <w:pPr>
        <w:rPr>
          <w:sz w:val="24"/>
        </w:rPr>
      </w:pPr>
      <w:r w:rsidRPr="00F4698B">
        <w:rPr>
          <w:sz w:val="24"/>
        </w:rPr>
        <w:t xml:space="preserve">Python functions return a value of </w:t>
      </w:r>
      <w:r w:rsidRPr="00593934">
        <w:rPr>
          <w:rFonts w:ascii="Courier New" w:eastAsia="Courier New" w:hAnsi="Courier New" w:cs="Courier New"/>
        </w:rPr>
        <w:t>None</w:t>
      </w:r>
      <w:r w:rsidRPr="00F4698B">
        <w:rPr>
          <w:sz w:val="24"/>
        </w:rPr>
        <w:t xml:space="preserve"> when no </w:t>
      </w:r>
      <w:r w:rsidRPr="00593934">
        <w:rPr>
          <w:rFonts w:ascii="Courier New" w:eastAsia="Courier New" w:hAnsi="Courier New" w:cs="Courier New"/>
        </w:rPr>
        <w:t>return</w:t>
      </w:r>
      <w:r w:rsidRPr="00F4698B">
        <w:rPr>
          <w:sz w:val="24"/>
        </w:rPr>
        <w:t xml:space="preserve"> statement is executed or when a </w:t>
      </w:r>
      <w:r w:rsidRPr="00593934">
        <w:rPr>
          <w:rFonts w:ascii="Courier New" w:eastAsia="Courier New" w:hAnsi="Courier New" w:cs="Courier New"/>
        </w:rPr>
        <w:t>return</w:t>
      </w:r>
      <w:r w:rsidRPr="00F4698B">
        <w:rPr>
          <w:sz w:val="24"/>
        </w:rPr>
        <w:t xml:space="preserve"> with no arguments is executed. </w:t>
      </w:r>
      <w:r w:rsidR="00C37B3C" w:rsidRPr="00F4698B">
        <w:rPr>
          <w:sz w:val="24"/>
        </w:rPr>
        <w:t xml:space="preserve">Python detects attempts to return uninitialized arguments and raises the </w:t>
      </w:r>
      <w:proofErr w:type="spellStart"/>
      <w:r w:rsidR="00C37B3C" w:rsidRPr="00593934">
        <w:rPr>
          <w:rFonts w:ascii="Courier New" w:hAnsi="Courier New" w:cs="Courier New"/>
          <w:szCs w:val="21"/>
        </w:rPr>
        <w:t>NameError</w:t>
      </w:r>
      <w:proofErr w:type="spellEnd"/>
      <w:r w:rsidR="00C37B3C" w:rsidRPr="00F4698B">
        <w:rPr>
          <w:sz w:val="24"/>
        </w:rPr>
        <w:t xml:space="preserve"> exception.</w:t>
      </w:r>
    </w:p>
    <w:p w14:paraId="5548BEA7" w14:textId="315A964F" w:rsidR="00A1744A" w:rsidRPr="00F4698B" w:rsidRDefault="000F279F">
      <w:pPr>
        <w:rPr>
          <w:sz w:val="24"/>
        </w:rPr>
      </w:pPr>
      <w:r w:rsidRPr="00F4698B">
        <w:rPr>
          <w:sz w:val="24"/>
        </w:rPr>
        <w:t xml:space="preserve">Python passes arguments by </w:t>
      </w:r>
      <w:r w:rsidR="0011000F" w:rsidRPr="00F4698B">
        <w:rPr>
          <w:sz w:val="24"/>
        </w:rPr>
        <w:t>assignment, which</w:t>
      </w:r>
      <w:r w:rsidRPr="00F4698B">
        <w:rPr>
          <w:sz w:val="24"/>
        </w:rPr>
        <w:t xml:space="preserve"> is </w:t>
      </w:r>
      <w:proofErr w:type="gramStart"/>
      <w:r w:rsidRPr="00F4698B">
        <w:rPr>
          <w:sz w:val="24"/>
        </w:rPr>
        <w:t>similar to</w:t>
      </w:r>
      <w:proofErr w:type="gramEnd"/>
      <w:r w:rsidRPr="00F4698B">
        <w:rPr>
          <w:sz w:val="24"/>
        </w:rPr>
        <w:t xml:space="preserve"> passing by reference. Python assigns the </w:t>
      </w:r>
      <w:proofErr w:type="spellStart"/>
      <w:r w:rsidRPr="00F4698B">
        <w:rPr>
          <w:sz w:val="24"/>
        </w:rPr>
        <w:t>passed</w:t>
      </w:r>
      <w:proofErr w:type="spellEnd"/>
      <w:r w:rsidRPr="00F4698B">
        <w:rPr>
          <w:sz w:val="24"/>
        </w:rPr>
        <w:t xml:space="preserve"> arguments to the function’s local </w:t>
      </w:r>
      <w:proofErr w:type="gramStart"/>
      <w:r w:rsidRPr="00F4698B">
        <w:rPr>
          <w:sz w:val="24"/>
        </w:rPr>
        <w:t>variables</w:t>
      </w:r>
      <w:r w:rsidR="00670CDB" w:rsidRPr="00F4698B">
        <w:rPr>
          <w:sz w:val="24"/>
        </w:rPr>
        <w:t>,</w:t>
      </w:r>
      <w:r w:rsidRPr="00F4698B">
        <w:rPr>
          <w:sz w:val="24"/>
        </w:rPr>
        <w:t xml:space="preserve"> but</w:t>
      </w:r>
      <w:proofErr w:type="gramEnd"/>
      <w:r w:rsidRPr="00F4698B">
        <w:rPr>
          <w:sz w:val="24"/>
        </w:rPr>
        <w:t xml:space="preserve"> having the address of the caller’s argument does not automatically allow the called function to change any of the objects referenced by those arguments – only </w:t>
      </w:r>
      <w:r w:rsidRPr="00F4698B">
        <w:rPr>
          <w:i/>
          <w:sz w:val="24"/>
        </w:rPr>
        <w:t>mutable</w:t>
      </w:r>
      <w:r w:rsidRPr="00F4698B">
        <w:rPr>
          <w:sz w:val="24"/>
        </w:rPr>
        <w:t xml:space="preserve"> objects referenced by passed arguments can be changed. </w:t>
      </w:r>
      <w:r w:rsidR="00A1744A" w:rsidRPr="00F4698B">
        <w:rPr>
          <w:sz w:val="24"/>
        </w:rPr>
        <w:t>Aliasing can occur on the mutable actual objects designated by the parameters as follows:</w:t>
      </w:r>
    </w:p>
    <w:p w14:paraId="2152FA99"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07647A41" w14:textId="6287CA1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00C82B2B" w:rsidRPr="00593934">
        <w:rPr>
          <w:rFonts w:ascii="Courier New" w:eastAsia="Courier New" w:hAnsi="Courier New" w:cs="Courier New"/>
        </w:rPr>
        <w:t>_</w:t>
      </w:r>
      <w:proofErr w:type="gramStart"/>
      <w:r w:rsidR="00C82B2B" w:rsidRPr="00593934">
        <w:rPr>
          <w:rFonts w:ascii="Courier New" w:eastAsia="Courier New" w:hAnsi="Courier New" w:cs="Courier New"/>
        </w:rPr>
        <w:t>_</w:t>
      </w:r>
      <w:r w:rsidRPr="00593934">
        <w:rPr>
          <w:rFonts w:ascii="Courier New" w:eastAsia="Courier New" w:hAnsi="Courier New" w:cs="Courier New"/>
        </w:rPr>
        <w:t>(</w:t>
      </w:r>
      <w:proofErr w:type="gramEnd"/>
      <w:r w:rsidRPr="00593934">
        <w:rPr>
          <w:rFonts w:ascii="Courier New" w:eastAsia="Courier New" w:hAnsi="Courier New" w:cs="Courier New"/>
        </w:rPr>
        <w:t>self, number):</w:t>
      </w:r>
    </w:p>
    <w:p w14:paraId="34B2CBB5" w14:textId="569E7D0B"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00BC6AD3" w:rsidRPr="00593934">
        <w:rPr>
          <w:rFonts w:ascii="Courier New" w:eastAsia="Courier New" w:hAnsi="Courier New" w:cs="Courier New"/>
        </w:rPr>
        <w:t xml:space="preserve"> </w:t>
      </w:r>
      <w:r w:rsidRPr="00593934">
        <w:rPr>
          <w:rFonts w:ascii="Courier New" w:eastAsia="Courier New" w:hAnsi="Courier New" w:cs="Courier New"/>
        </w:rPr>
        <w:t>=</w:t>
      </w:r>
      <w:r w:rsidR="00BC6AD3" w:rsidRPr="00593934">
        <w:rPr>
          <w:rFonts w:ascii="Courier New" w:eastAsia="Courier New" w:hAnsi="Courier New" w:cs="Courier New"/>
        </w:rPr>
        <w:t xml:space="preserve"> </w:t>
      </w:r>
      <w:r w:rsidRPr="00593934">
        <w:rPr>
          <w:rFonts w:ascii="Courier New" w:eastAsia="Courier New" w:hAnsi="Courier New" w:cs="Courier New"/>
        </w:rPr>
        <w:t>number</w:t>
      </w:r>
    </w:p>
    <w:p w14:paraId="4A3DAC28" w14:textId="77777777" w:rsidR="00B9764B" w:rsidRPr="00593934" w:rsidRDefault="00B9764B" w:rsidP="00343A09">
      <w:pPr>
        <w:spacing w:after="0"/>
        <w:ind w:left="720"/>
        <w:rPr>
          <w:rFonts w:ascii="Courier New" w:eastAsia="Courier New" w:hAnsi="Courier New" w:cs="Courier New"/>
        </w:rPr>
      </w:pPr>
    </w:p>
    <w:p w14:paraId="3B02465C" w14:textId="0C42BB90"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A=</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7)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09101742" w14:textId="49B1AF48"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B=</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14) #</w:t>
      </w:r>
      <w:r w:rsidR="00E5712C"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w:t>
      </w:r>
      <w:r w:rsidR="008C1D46" w:rsidRPr="00593934">
        <w:rPr>
          <w:rFonts w:ascii="Courier New" w:eastAsia="Courier New" w:hAnsi="Courier New" w:cs="Courier New"/>
        </w:rPr>
        <w:t>14</w:t>
      </w:r>
    </w:p>
    <w:p w14:paraId="4958F573" w14:textId="77777777" w:rsidR="00B9764B" w:rsidRPr="00593934" w:rsidRDefault="00B9764B" w:rsidP="00343A09">
      <w:pPr>
        <w:spacing w:after="0"/>
        <w:ind w:left="720"/>
        <w:rPr>
          <w:rFonts w:ascii="Courier New" w:eastAsia="Courier New" w:hAnsi="Courier New" w:cs="Courier New"/>
        </w:rPr>
      </w:pPr>
    </w:p>
    <w:p w14:paraId="74CD18A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def fun(</w:t>
      </w:r>
      <w:proofErr w:type="gramStart"/>
      <w:r w:rsidRPr="00593934">
        <w:rPr>
          <w:rFonts w:ascii="Courier New" w:eastAsia="Courier New" w:hAnsi="Courier New" w:cs="Courier New"/>
        </w:rPr>
        <w:t>X,Y</w:t>
      </w:r>
      <w:proofErr w:type="gramEnd"/>
      <w:r w:rsidRPr="00593934">
        <w:rPr>
          <w:rFonts w:ascii="Courier New" w:eastAsia="Courier New" w:hAnsi="Courier New" w:cs="Courier New"/>
        </w:rPr>
        <w:t>):</w:t>
      </w:r>
    </w:p>
    <w:p w14:paraId="7B371993"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8</w:t>
      </w:r>
    </w:p>
    <w:p w14:paraId="0BDD200E" w14:textId="77777777" w:rsidR="00B9764B" w:rsidRPr="00593934" w:rsidRDefault="00B9764B" w:rsidP="00343A09">
      <w:pPr>
        <w:spacing w:after="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 42</w:t>
      </w:r>
    </w:p>
    <w:p w14:paraId="11DE831D" w14:textId="32083FC7"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#=&gt; may be 8, but also 42, depending on call</w:t>
      </w:r>
    </w:p>
    <w:p w14:paraId="1640759B" w14:textId="700B6CE1" w:rsidR="00402F9A" w:rsidRPr="00593934" w:rsidRDefault="00402F9A" w:rsidP="00343A09">
      <w:pPr>
        <w:spacing w:after="0"/>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Y.comp</w:t>
      </w:r>
      <w:proofErr w:type="spellEnd"/>
      <w:proofErr w:type="gramEnd"/>
      <w:r w:rsidRPr="00593934">
        <w:rPr>
          <w:rFonts w:ascii="Courier New" w:eastAsia="Courier New" w:hAnsi="Courier New" w:cs="Courier New"/>
        </w:rPr>
        <w:t xml:space="preserve">) #=&gt; </w:t>
      </w:r>
      <w:r w:rsidR="00A26D74" w:rsidRPr="00593934">
        <w:rPr>
          <w:rFonts w:ascii="Courier New" w:eastAsia="Courier New" w:hAnsi="Courier New" w:cs="Courier New"/>
        </w:rPr>
        <w:t xml:space="preserve">always </w:t>
      </w:r>
      <w:r w:rsidRPr="00593934">
        <w:rPr>
          <w:rFonts w:ascii="Courier New" w:eastAsia="Courier New" w:hAnsi="Courier New" w:cs="Courier New"/>
        </w:rPr>
        <w:t>42</w:t>
      </w:r>
    </w:p>
    <w:p w14:paraId="4BEF73A7" w14:textId="77777777" w:rsidR="00402F9A" w:rsidRPr="00593934" w:rsidRDefault="00402F9A" w:rsidP="00343A09">
      <w:pPr>
        <w:spacing w:after="0"/>
        <w:ind w:left="720"/>
        <w:rPr>
          <w:rFonts w:ascii="Courier New" w:eastAsia="Courier New" w:hAnsi="Courier New" w:cs="Courier New"/>
        </w:rPr>
      </w:pPr>
    </w:p>
    <w:p w14:paraId="2D95B5D9" w14:textId="2C1B72E1" w:rsidR="00B9764B" w:rsidRPr="00593934" w:rsidRDefault="00B9764B"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B) # call prints 8</w:t>
      </w:r>
      <w:r w:rsidR="00402F9A" w:rsidRPr="00593934">
        <w:rPr>
          <w:rFonts w:ascii="Courier New" w:eastAsia="Courier New" w:hAnsi="Courier New" w:cs="Courier New"/>
        </w:rPr>
        <w:t>, 42</w:t>
      </w:r>
    </w:p>
    <w:p w14:paraId="227928F6" w14:textId="5F89A555" w:rsidR="00402F9A" w:rsidRPr="00593934" w:rsidRDefault="00402F9A"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A, A) # call prints 42, 42</w:t>
      </w:r>
    </w:p>
    <w:p w14:paraId="727648B0" w14:textId="4B5CE386" w:rsidR="00402F9A" w:rsidRPr="00593934" w:rsidRDefault="00402F9A"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t>fun(</w:t>
      </w:r>
      <w:proofErr w:type="gramEnd"/>
      <w:r w:rsidRPr="00593934">
        <w:rPr>
          <w:rFonts w:ascii="Courier New" w:eastAsia="Courier New" w:hAnsi="Courier New" w:cs="Courier New"/>
        </w:rPr>
        <w:t>B, B) # call prints 42, 42</w:t>
      </w:r>
    </w:p>
    <w:p w14:paraId="4591582E" w14:textId="4D76C0C0" w:rsidR="00463DA0" w:rsidRPr="00593934" w:rsidRDefault="00463DA0" w:rsidP="00343A09">
      <w:pPr>
        <w:spacing w:after="0"/>
        <w:ind w:left="720"/>
        <w:rPr>
          <w:rFonts w:ascii="Courier New" w:eastAsia="Courier New" w:hAnsi="Courier New" w:cs="Courier New"/>
        </w:rPr>
      </w:pPr>
      <w:proofErr w:type="gramStart"/>
      <w:r w:rsidRPr="00593934">
        <w:rPr>
          <w:rFonts w:ascii="Courier New" w:eastAsia="Courier New" w:hAnsi="Courier New" w:cs="Courier New"/>
        </w:rPr>
        <w:lastRenderedPageBreak/>
        <w:t>print(</w:t>
      </w:r>
      <w:proofErr w:type="spellStart"/>
      <w:proofErr w:type="gramEnd"/>
      <w:r w:rsidRPr="00593934">
        <w:rPr>
          <w:rFonts w:ascii="Courier New" w:eastAsia="Courier New" w:hAnsi="Courier New" w:cs="Courier New"/>
        </w:rPr>
        <w:t>A.comp</w:t>
      </w:r>
      <w:proofErr w:type="spellEnd"/>
      <w:r w:rsidRPr="00593934">
        <w:rPr>
          <w:rFonts w:ascii="Courier New" w:eastAsia="Courier New" w:hAnsi="Courier New" w:cs="Courier New"/>
        </w:rPr>
        <w:t xml:space="preserve">,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#=&gt; 42 42</w:t>
      </w:r>
    </w:p>
    <w:p w14:paraId="0F6C2192" w14:textId="77777777" w:rsidR="00B9764B" w:rsidRPr="00593934" w:rsidRDefault="00B9764B" w:rsidP="00A636E9">
      <w:pPr>
        <w:rPr>
          <w:rFonts w:ascii="Courier New" w:eastAsia="Courier New" w:hAnsi="Courier New" w:cs="Courier New"/>
        </w:rPr>
      </w:pPr>
    </w:p>
    <w:p w14:paraId="2EB652FC" w14:textId="5026CA40" w:rsidR="00D85604" w:rsidRPr="00F4698B" w:rsidRDefault="000F279F" w:rsidP="00C82B2B">
      <w:pPr>
        <w:rPr>
          <w:sz w:val="24"/>
        </w:rPr>
      </w:pPr>
      <w:r w:rsidRPr="00F4698B">
        <w:rPr>
          <w:sz w:val="24"/>
        </w:rPr>
        <w:t xml:space="preserve">In the example above, </w:t>
      </w:r>
      <w:r w:rsidR="00BC6AD3" w:rsidRPr="00F4698B">
        <w:rPr>
          <w:sz w:val="24"/>
        </w:rPr>
        <w:t xml:space="preserve">class instances </w:t>
      </w:r>
      <w:r w:rsidR="00494483" w:rsidRPr="00BD3F4A">
        <w:rPr>
          <w:rFonts w:ascii="Courier New" w:hAnsi="Courier New" w:cs="Courier New"/>
        </w:rPr>
        <w:t>A</w:t>
      </w:r>
      <w:r w:rsidR="00494483" w:rsidRPr="00BD3F4A">
        <w:t xml:space="preserve"> </w:t>
      </w:r>
      <w:r w:rsidR="00494483" w:rsidRPr="00F4698B">
        <w:rPr>
          <w:sz w:val="24"/>
        </w:rPr>
        <w:t xml:space="preserve">and </w:t>
      </w:r>
      <w:r w:rsidR="00494483" w:rsidRPr="00BD3F4A">
        <w:rPr>
          <w:rFonts w:ascii="Courier New" w:hAnsi="Courier New" w:cs="Courier New"/>
        </w:rPr>
        <w:t>B</w:t>
      </w:r>
      <w:r w:rsidR="00494483" w:rsidRPr="00BD3F4A">
        <w:t xml:space="preserve"> </w:t>
      </w:r>
      <w:r w:rsidR="00BC6AD3" w:rsidRPr="00F4698B">
        <w:rPr>
          <w:sz w:val="24"/>
        </w:rPr>
        <w:t>are</w:t>
      </w:r>
      <w:r w:rsidRPr="00F4698B">
        <w:rPr>
          <w:sz w:val="24"/>
        </w:rPr>
        <w:t xml:space="preserve"> passed as argument</w:t>
      </w:r>
      <w:r w:rsidR="00BC6AD3" w:rsidRPr="00F4698B">
        <w:rPr>
          <w:sz w:val="24"/>
        </w:rPr>
        <w:t>s</w:t>
      </w:r>
      <w:r w:rsidRPr="00F4698B">
        <w:rPr>
          <w:sz w:val="24"/>
        </w:rPr>
        <w:t xml:space="preserve"> and the</w:t>
      </w:r>
      <w:r w:rsidR="00BC6AD3" w:rsidRPr="00F4698B">
        <w:rPr>
          <w:sz w:val="24"/>
        </w:rPr>
        <w:t>ir components are</w:t>
      </w:r>
      <w:r w:rsidRPr="00F4698B">
        <w:rPr>
          <w:sz w:val="24"/>
        </w:rPr>
        <w:t xml:space="preserve"> updated</w:t>
      </w:r>
      <w:r w:rsidR="00BC6AD3" w:rsidRPr="00F4698B">
        <w:rPr>
          <w:sz w:val="24"/>
        </w:rPr>
        <w:t xml:space="preserve">. While the local variables are discarded </w:t>
      </w:r>
      <w:r w:rsidRPr="00F4698B">
        <w:rPr>
          <w:sz w:val="24"/>
        </w:rPr>
        <w:t>when the function goes out of scope</w:t>
      </w:r>
      <w:r w:rsidR="00BC6AD3" w:rsidRPr="00F4698B">
        <w:rPr>
          <w:sz w:val="24"/>
        </w:rPr>
        <w:t xml:space="preserve">, changes to the components of their designated objects </w:t>
      </w:r>
      <w:r w:rsidR="00D85604" w:rsidRPr="00F4698B">
        <w:rPr>
          <w:sz w:val="24"/>
        </w:rPr>
        <w:t>remain in effect.</w:t>
      </w:r>
      <w:r w:rsidR="00FD2AB0" w:rsidRPr="00F4698B">
        <w:rPr>
          <w:sz w:val="24"/>
        </w:rPr>
        <w:t xml:space="preserve"> </w:t>
      </w:r>
      <w:r w:rsidR="00670CDB" w:rsidRPr="00F4698B">
        <w:rPr>
          <w:sz w:val="24"/>
        </w:rPr>
        <w:t>The example show</w:t>
      </w:r>
      <w:r w:rsidR="00A735AA" w:rsidRPr="00F4698B">
        <w:rPr>
          <w:sz w:val="24"/>
        </w:rPr>
        <w:t>s</w:t>
      </w:r>
      <w:r w:rsidR="00670CDB" w:rsidRPr="00F4698B">
        <w:rPr>
          <w:sz w:val="24"/>
        </w:rPr>
        <w:t xml:space="preserve"> that </w:t>
      </w:r>
      <w:r w:rsidR="0069025C" w:rsidRPr="00F4698B">
        <w:rPr>
          <w:sz w:val="24"/>
        </w:rPr>
        <w:t>w</w:t>
      </w:r>
      <w:r w:rsidR="00FD2AB0" w:rsidRPr="00F4698B">
        <w:rPr>
          <w:sz w:val="24"/>
        </w:rPr>
        <w:t xml:space="preserve">hen identical objects are passed </w:t>
      </w:r>
      <w:r w:rsidR="00463B51" w:rsidRPr="00F4698B">
        <w:rPr>
          <w:sz w:val="24"/>
        </w:rPr>
        <w:t xml:space="preserve">as function arguments, e.g. </w:t>
      </w:r>
      <w:proofErr w:type="gramStart"/>
      <w:r w:rsidR="00463B51" w:rsidRPr="00593934">
        <w:rPr>
          <w:rFonts w:ascii="Courier New" w:eastAsia="Courier New" w:hAnsi="Courier New" w:cs="Courier New"/>
        </w:rPr>
        <w:t>fun(</w:t>
      </w:r>
      <w:proofErr w:type="gramEnd"/>
      <w:r w:rsidR="00F731EB" w:rsidRPr="00593934">
        <w:rPr>
          <w:rFonts w:ascii="Courier New" w:eastAsia="Courier New" w:hAnsi="Courier New" w:cs="Courier New"/>
        </w:rPr>
        <w:t>A</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A</w:t>
      </w:r>
      <w:r w:rsidR="00463B51" w:rsidRPr="00593934">
        <w:rPr>
          <w:rFonts w:ascii="Courier New" w:eastAsia="Courier New" w:hAnsi="Courier New" w:cs="Courier New"/>
        </w:rPr>
        <w:t>)</w:t>
      </w:r>
      <w:r w:rsidR="00463B51" w:rsidRPr="00F4698B">
        <w:rPr>
          <w:sz w:val="24"/>
        </w:rPr>
        <w:t xml:space="preserve"> or </w:t>
      </w:r>
      <w:r w:rsidR="00463B51" w:rsidRPr="00593934">
        <w:rPr>
          <w:rFonts w:ascii="Courier New" w:eastAsia="Courier New" w:hAnsi="Courier New" w:cs="Courier New"/>
        </w:rPr>
        <w:t>fun(</w:t>
      </w:r>
      <w:r w:rsidR="00F731EB" w:rsidRPr="00593934">
        <w:rPr>
          <w:rFonts w:ascii="Courier New" w:eastAsia="Courier New" w:hAnsi="Courier New" w:cs="Courier New"/>
        </w:rPr>
        <w:t>B</w:t>
      </w:r>
      <w:r w:rsidR="00463B51" w:rsidRPr="00593934">
        <w:rPr>
          <w:rFonts w:ascii="Courier New" w:eastAsia="Courier New" w:hAnsi="Courier New" w:cs="Courier New"/>
        </w:rPr>
        <w:t xml:space="preserve">, </w:t>
      </w:r>
      <w:r w:rsidR="00F731EB" w:rsidRPr="00593934">
        <w:rPr>
          <w:rFonts w:ascii="Courier New" w:eastAsia="Courier New" w:hAnsi="Courier New" w:cs="Courier New"/>
        </w:rPr>
        <w:t>B</w:t>
      </w:r>
      <w:r w:rsidR="00463B51" w:rsidRPr="00593934">
        <w:rPr>
          <w:rFonts w:ascii="Courier New" w:eastAsia="Courier New" w:hAnsi="Courier New" w:cs="Courier New"/>
        </w:rPr>
        <w:t>),</w:t>
      </w:r>
      <w:r w:rsidR="00463B51" w:rsidRPr="00F4698B">
        <w:rPr>
          <w:sz w:val="24"/>
        </w:rPr>
        <w:t xml:space="preserve"> the </w:t>
      </w:r>
      <w:r w:rsidR="00463B51" w:rsidRPr="00593934">
        <w:rPr>
          <w:rFonts w:ascii="Courier New" w:eastAsia="Courier New" w:hAnsi="Courier New" w:cs="Courier New"/>
        </w:rPr>
        <w:t>X</w:t>
      </w:r>
      <w:r w:rsidR="00463B51" w:rsidRPr="00F4698B">
        <w:rPr>
          <w:sz w:val="24"/>
        </w:rPr>
        <w:t xml:space="preserve"> and </w:t>
      </w:r>
      <w:r w:rsidR="00463B51" w:rsidRPr="00593934">
        <w:rPr>
          <w:rFonts w:ascii="Courier New" w:eastAsia="Courier New" w:hAnsi="Courier New" w:cs="Courier New"/>
        </w:rPr>
        <w:t>Y</w:t>
      </w:r>
      <w:r w:rsidR="00463B51" w:rsidRPr="00F4698B">
        <w:rPr>
          <w:sz w:val="24"/>
        </w:rPr>
        <w:t xml:space="preserve"> aliases </w:t>
      </w:r>
      <w:r w:rsidR="00670CDB" w:rsidRPr="00F4698B">
        <w:rPr>
          <w:sz w:val="24"/>
        </w:rPr>
        <w:t xml:space="preserve">in the function definition </w:t>
      </w:r>
      <w:r w:rsidR="00463B51" w:rsidRPr="00F4698B">
        <w:rPr>
          <w:sz w:val="24"/>
        </w:rPr>
        <w:t xml:space="preserve">are reassigned with </w:t>
      </w:r>
      <w:r w:rsidR="00F731EB" w:rsidRPr="00F4698B">
        <w:rPr>
          <w:sz w:val="24"/>
        </w:rPr>
        <w:t>identical</w:t>
      </w:r>
      <w:r w:rsidR="00463B51" w:rsidRPr="00F4698B">
        <w:rPr>
          <w:sz w:val="24"/>
        </w:rPr>
        <w:t xml:space="preserve"> values</w:t>
      </w:r>
      <w:r w:rsidR="00F731EB" w:rsidRPr="00F4698B">
        <w:rPr>
          <w:sz w:val="24"/>
        </w:rPr>
        <w:t xml:space="preserve"> and since </w:t>
      </w:r>
      <w:proofErr w:type="spellStart"/>
      <w:r w:rsidR="00F731EB" w:rsidRPr="00593934">
        <w:rPr>
          <w:rFonts w:ascii="Courier New" w:eastAsia="Courier New" w:hAnsi="Courier New" w:cs="Courier New"/>
        </w:rPr>
        <w:t>Y.comp</w:t>
      </w:r>
      <w:proofErr w:type="spellEnd"/>
      <w:r w:rsidR="00F731EB" w:rsidRPr="00F4698B">
        <w:rPr>
          <w:sz w:val="24"/>
        </w:rPr>
        <w:t xml:space="preserve"> always appears after </w:t>
      </w:r>
      <w:proofErr w:type="spellStart"/>
      <w:r w:rsidR="00F731EB" w:rsidRPr="00593934">
        <w:rPr>
          <w:rFonts w:ascii="Courier New" w:eastAsia="Courier New" w:hAnsi="Courier New" w:cs="Courier New"/>
        </w:rPr>
        <w:t>X.comp</w:t>
      </w:r>
      <w:proofErr w:type="spellEnd"/>
      <w:r w:rsidR="00A77C12" w:rsidRPr="00F4698B">
        <w:rPr>
          <w:sz w:val="24"/>
        </w:rPr>
        <w:t>,</w:t>
      </w:r>
      <w:r w:rsidR="00F731EB" w:rsidRPr="00F4698B">
        <w:rPr>
          <w:sz w:val="24"/>
        </w:rPr>
        <w:t xml:space="preserve"> its value always gets returned to the calling function</w:t>
      </w:r>
      <w:r w:rsidR="00833DE4" w:rsidRPr="00F4698B">
        <w:rPr>
          <w:sz w:val="24"/>
        </w:rPr>
        <w:t>.</w:t>
      </w:r>
      <w:r w:rsidR="00F731EB" w:rsidRPr="00F4698B">
        <w:rPr>
          <w:sz w:val="24"/>
        </w:rPr>
        <w:t xml:space="preserve"> </w:t>
      </w:r>
    </w:p>
    <w:p w14:paraId="6C6F34D3" w14:textId="6711EEBE" w:rsidR="00677B7F" w:rsidRPr="00F4698B" w:rsidRDefault="00833DE4" w:rsidP="00C82B2B">
      <w:pPr>
        <w:rPr>
          <w:sz w:val="24"/>
        </w:rPr>
      </w:pPr>
      <w:r w:rsidRPr="00F4698B">
        <w:rPr>
          <w:sz w:val="24"/>
        </w:rPr>
        <w:t>T</w:t>
      </w:r>
      <w:r w:rsidR="00FC7321" w:rsidRPr="00F4698B">
        <w:rPr>
          <w:sz w:val="24"/>
        </w:rPr>
        <w:t>he example below</w:t>
      </w:r>
      <w:r w:rsidRPr="00F4698B">
        <w:rPr>
          <w:sz w:val="24"/>
        </w:rPr>
        <w:t xml:space="preserve"> </w:t>
      </w:r>
      <w:r w:rsidR="00836557" w:rsidRPr="00F4698B">
        <w:rPr>
          <w:sz w:val="24"/>
        </w:rPr>
        <w:t>uses two</w:t>
      </w:r>
      <w:r w:rsidRPr="00F4698B">
        <w:rPr>
          <w:sz w:val="24"/>
        </w:rPr>
        <w:t xml:space="preserve"> </w:t>
      </w:r>
      <w:r w:rsidR="00FC7321" w:rsidRPr="00F4698B">
        <w:rPr>
          <w:sz w:val="24"/>
        </w:rPr>
        <w:t xml:space="preserve">class instances </w:t>
      </w:r>
      <w:r w:rsidR="00FC7321" w:rsidRPr="00593934">
        <w:rPr>
          <w:rFonts w:ascii="Courier New" w:eastAsia="Courier New" w:hAnsi="Courier New" w:cs="Courier New"/>
        </w:rPr>
        <w:t>A</w:t>
      </w:r>
      <w:r w:rsidR="00FC7321" w:rsidRPr="00F4698B">
        <w:rPr>
          <w:sz w:val="24"/>
        </w:rPr>
        <w:t xml:space="preserve"> and </w:t>
      </w:r>
      <w:r w:rsidR="00FC7321" w:rsidRPr="00593934">
        <w:rPr>
          <w:rFonts w:ascii="Courier New" w:eastAsia="Courier New" w:hAnsi="Courier New" w:cs="Courier New"/>
        </w:rPr>
        <w:t>B</w:t>
      </w:r>
      <w:r w:rsidR="00836557" w:rsidRPr="00F4698B">
        <w:rPr>
          <w:sz w:val="24"/>
        </w:rPr>
        <w:t xml:space="preserve">, each passed individually into a function that uses the </w:t>
      </w:r>
      <w:r w:rsidR="00836557" w:rsidRPr="00593934">
        <w:rPr>
          <w:rFonts w:ascii="Courier New" w:eastAsia="Courier New" w:hAnsi="Courier New" w:cs="Courier New"/>
        </w:rPr>
        <w:t>B</w:t>
      </w:r>
      <w:r w:rsidR="00836557" w:rsidRPr="00F4698B">
        <w:rPr>
          <w:sz w:val="24"/>
        </w:rPr>
        <w:t xml:space="preserve"> class instance.</w:t>
      </w:r>
      <w:r w:rsidR="00A35634">
        <w:rPr>
          <w:sz w:val="24"/>
        </w:rPr>
        <w:t xml:space="preserve">  </w:t>
      </w:r>
      <w:r w:rsidR="00677B7F" w:rsidRPr="00F4698B">
        <w:rPr>
          <w:sz w:val="24"/>
        </w:rPr>
        <w:t xml:space="preserve">When the class </w:t>
      </w:r>
      <w:r w:rsidR="00677B7F" w:rsidRPr="00593934">
        <w:rPr>
          <w:rFonts w:ascii="Courier New" w:eastAsia="Courier New" w:hAnsi="Courier New" w:cs="Courier New"/>
        </w:rPr>
        <w:t>B</w:t>
      </w:r>
      <w:r w:rsidR="00677B7F" w:rsidRPr="00F4698B">
        <w:rPr>
          <w:sz w:val="24"/>
        </w:rPr>
        <w:t xml:space="preserve"> instance is passed to the function, it </w:t>
      </w:r>
      <w:r w:rsidR="00CA73B5" w:rsidRPr="00F4698B">
        <w:rPr>
          <w:sz w:val="24"/>
        </w:rPr>
        <w:t>is</w:t>
      </w:r>
      <w:r w:rsidR="00677B7F" w:rsidRPr="00F4698B">
        <w:rPr>
          <w:sz w:val="24"/>
        </w:rPr>
        <w:t xml:space="preserve"> aliased to</w:t>
      </w:r>
      <w:r w:rsidR="002138E2" w:rsidRPr="00F4698B">
        <w:rPr>
          <w:sz w:val="24"/>
        </w:rPr>
        <w:t xml:space="preserve"> both internal variables </w:t>
      </w:r>
      <w:r w:rsidR="002138E2" w:rsidRPr="00593934">
        <w:rPr>
          <w:rFonts w:ascii="Courier New" w:eastAsia="Courier New" w:hAnsi="Courier New" w:cs="Courier New"/>
        </w:rPr>
        <w:t>X</w:t>
      </w:r>
      <w:r w:rsidR="002138E2" w:rsidRPr="00F4698B">
        <w:rPr>
          <w:sz w:val="24"/>
        </w:rPr>
        <w:t xml:space="preserve"> and </w:t>
      </w:r>
      <w:r w:rsidR="002138E2" w:rsidRPr="00593934">
        <w:rPr>
          <w:rFonts w:ascii="Courier New" w:eastAsia="Courier New" w:hAnsi="Courier New" w:cs="Courier New"/>
        </w:rPr>
        <w:t>B</w:t>
      </w:r>
      <w:r w:rsidR="00612834" w:rsidRPr="00F4698B">
        <w:rPr>
          <w:sz w:val="24"/>
        </w:rPr>
        <w:t xml:space="preserve">, but when class </w:t>
      </w:r>
      <w:r w:rsidR="00612834" w:rsidRPr="00593934">
        <w:rPr>
          <w:rFonts w:ascii="Courier New" w:eastAsia="Courier New" w:hAnsi="Courier New" w:cs="Courier New"/>
        </w:rPr>
        <w:t>A</w:t>
      </w:r>
      <w:r w:rsidR="00612834" w:rsidRPr="00F4698B">
        <w:rPr>
          <w:sz w:val="24"/>
        </w:rPr>
        <w:t xml:space="preserve"> is passed </w:t>
      </w:r>
      <w:r w:rsidR="006C2F22" w:rsidRPr="00F4698B">
        <w:rPr>
          <w:sz w:val="24"/>
        </w:rPr>
        <w:t xml:space="preserve">to the </w:t>
      </w:r>
      <w:r w:rsidR="00343A09" w:rsidRPr="00F4698B">
        <w:rPr>
          <w:sz w:val="24"/>
        </w:rPr>
        <w:t>function,</w:t>
      </w:r>
      <w:r w:rsidR="003F6731" w:rsidRPr="00F4698B">
        <w:rPr>
          <w:sz w:val="24"/>
        </w:rPr>
        <w:t xml:space="preserve"> it </w:t>
      </w:r>
      <w:r w:rsidR="000D68DE" w:rsidRPr="00F4698B">
        <w:rPr>
          <w:sz w:val="24"/>
        </w:rPr>
        <w:t xml:space="preserve">is only aliased to </w:t>
      </w:r>
      <w:r w:rsidR="000D68DE" w:rsidRPr="00343A09">
        <w:rPr>
          <w:rFonts w:ascii="Courier New" w:hAnsi="Courier New" w:cs="Courier New"/>
        </w:rPr>
        <w:t>X</w:t>
      </w:r>
      <w:r w:rsidR="000D68DE" w:rsidRPr="00F4698B">
        <w:rPr>
          <w:sz w:val="24"/>
        </w:rPr>
        <w:t xml:space="preserve">. </w:t>
      </w:r>
    </w:p>
    <w:p w14:paraId="5B7EBC97"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class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w:t>
      </w:r>
    </w:p>
    <w:p w14:paraId="2815C6FF" w14:textId="4817629D"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def __</w:t>
      </w:r>
      <w:proofErr w:type="spellStart"/>
      <w:r w:rsidRPr="00593934">
        <w:rPr>
          <w:rFonts w:ascii="Courier New" w:eastAsia="Courier New" w:hAnsi="Courier New" w:cs="Courier New"/>
        </w:rPr>
        <w:t>init</w:t>
      </w:r>
      <w:proofErr w:type="spellEnd"/>
      <w:r w:rsidRPr="00593934">
        <w:rPr>
          <w:rFonts w:ascii="Courier New" w:eastAsia="Courier New" w:hAnsi="Courier New" w:cs="Courier New"/>
        </w:rPr>
        <w:t>_</w:t>
      </w:r>
      <w:proofErr w:type="gramStart"/>
      <w:r w:rsidRPr="00593934">
        <w:rPr>
          <w:rFonts w:ascii="Courier New" w:eastAsia="Courier New" w:hAnsi="Courier New" w:cs="Courier New"/>
        </w:rPr>
        <w:t>_(</w:t>
      </w:r>
      <w:proofErr w:type="gramEnd"/>
      <w:r w:rsidRPr="00593934">
        <w:rPr>
          <w:rFonts w:ascii="Courier New" w:eastAsia="Courier New" w:hAnsi="Courier New" w:cs="Courier New"/>
        </w:rPr>
        <w:t>self, number):</w:t>
      </w:r>
    </w:p>
    <w:p w14:paraId="667FEBD1" w14:textId="77777777" w:rsidR="00C82B2B" w:rsidRPr="00593934" w:rsidRDefault="00C82B2B" w:rsidP="00C82B2B">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self.comp</w:t>
      </w:r>
      <w:proofErr w:type="spellEnd"/>
      <w:proofErr w:type="gramEnd"/>
      <w:r w:rsidRPr="00593934">
        <w:rPr>
          <w:rFonts w:ascii="Courier New" w:eastAsia="Courier New" w:hAnsi="Courier New" w:cs="Courier New"/>
        </w:rPr>
        <w:t xml:space="preserve"> = number</w:t>
      </w:r>
    </w:p>
    <w:p w14:paraId="5CED9396" w14:textId="77777777" w:rsidR="00A96FF8" w:rsidRPr="00593934" w:rsidRDefault="00A96FF8" w:rsidP="00FC7321">
      <w:pPr>
        <w:ind w:left="720"/>
        <w:rPr>
          <w:rFonts w:ascii="Courier New" w:eastAsia="Courier New" w:hAnsi="Courier New" w:cs="Courier New"/>
        </w:rPr>
      </w:pPr>
    </w:p>
    <w:p w14:paraId="2E301483" w14:textId="7807C3C0"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def fun(X):</w:t>
      </w:r>
    </w:p>
    <w:p w14:paraId="058FC354"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r w:rsidRPr="00593934">
        <w:rPr>
          <w:rFonts w:ascii="Courier New" w:eastAsia="Courier New" w:hAnsi="Courier New" w:cs="Courier New"/>
        </w:rPr>
        <w:t>X.comp</w:t>
      </w:r>
      <w:proofErr w:type="spellEnd"/>
      <w:r w:rsidRPr="00593934">
        <w:rPr>
          <w:rFonts w:ascii="Courier New" w:eastAsia="Courier New" w:hAnsi="Courier New" w:cs="Courier New"/>
        </w:rPr>
        <w:t xml:space="preserve"> = 9</w:t>
      </w:r>
    </w:p>
    <w:p w14:paraId="774529E8"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xml:space="preserve"> = 43</w:t>
      </w:r>
    </w:p>
    <w:p w14:paraId="3365928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X.comp</w:t>
      </w:r>
      <w:proofErr w:type="spellEnd"/>
      <w:proofErr w:type="gramEnd"/>
      <w:r w:rsidRPr="00593934">
        <w:rPr>
          <w:rFonts w:ascii="Courier New" w:eastAsia="Courier New" w:hAnsi="Courier New" w:cs="Courier New"/>
        </w:rPr>
        <w:t>) # may be 9, but also 43, depending on call</w:t>
      </w:r>
    </w:p>
    <w:p w14:paraId="5AB4335E" w14:textId="77777777"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 xml:space="preserve">   print(</w:t>
      </w:r>
      <w:proofErr w:type="spellStart"/>
      <w:proofErr w:type="gramStart"/>
      <w:r w:rsidRPr="00593934">
        <w:rPr>
          <w:rFonts w:ascii="Courier New" w:eastAsia="Courier New" w:hAnsi="Courier New" w:cs="Courier New"/>
        </w:rPr>
        <w:t>B.comp</w:t>
      </w:r>
      <w:proofErr w:type="spellEnd"/>
      <w:proofErr w:type="gramEnd"/>
      <w:r w:rsidRPr="00593934">
        <w:rPr>
          <w:rFonts w:ascii="Courier New" w:eastAsia="Courier New" w:hAnsi="Courier New" w:cs="Courier New"/>
        </w:rPr>
        <w:t>) # always 43</w:t>
      </w:r>
    </w:p>
    <w:p w14:paraId="4D0D85AC" w14:textId="77777777" w:rsidR="00A96FF8" w:rsidRPr="00593934" w:rsidRDefault="00A96FF8" w:rsidP="00A96FF8">
      <w:pPr>
        <w:ind w:left="720"/>
        <w:rPr>
          <w:rFonts w:ascii="Courier New" w:eastAsia="Courier New" w:hAnsi="Courier New" w:cs="Courier New"/>
        </w:rPr>
      </w:pPr>
    </w:p>
    <w:p w14:paraId="635EED42" w14:textId="4BBEA249" w:rsidR="00A96FF8" w:rsidRPr="00593934" w:rsidRDefault="00A96FF8" w:rsidP="00A96FF8">
      <w:pPr>
        <w:ind w:left="720"/>
        <w:rPr>
          <w:rFonts w:ascii="Courier New" w:eastAsia="Courier New" w:hAnsi="Courier New" w:cs="Courier New"/>
        </w:rPr>
      </w:pPr>
      <w:r w:rsidRPr="00593934">
        <w:rPr>
          <w:rFonts w:ascii="Courier New" w:eastAsia="Courier New" w:hAnsi="Courier New" w:cs="Courier New"/>
        </w:rPr>
        <w:t>A</w:t>
      </w:r>
      <w:r w:rsidR="00DC23FA" w:rsidRPr="00593934">
        <w:rPr>
          <w:rFonts w:ascii="Courier New" w:eastAsia="Courier New" w:hAnsi="Courier New" w:cs="Courier New"/>
        </w:rPr>
        <w:t xml:space="preserve"> </w:t>
      </w:r>
      <w:r w:rsidRPr="00593934">
        <w:rPr>
          <w:rFonts w:ascii="Courier New" w:eastAsia="Courier New" w:hAnsi="Courier New" w:cs="Courier New"/>
        </w:rPr>
        <w:t>=</w:t>
      </w:r>
      <w:r w:rsidR="00DC23FA" w:rsidRPr="00593934">
        <w:rPr>
          <w:rFonts w:ascii="Courier New" w:eastAsia="Courier New" w:hAnsi="Courier New" w:cs="Courier New"/>
        </w:rPr>
        <w:t xml:space="preserve">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7) # </w:t>
      </w:r>
      <w:proofErr w:type="spellStart"/>
      <w:r w:rsidRPr="00593934">
        <w:rPr>
          <w:rFonts w:ascii="Courier New" w:eastAsia="Courier New" w:hAnsi="Courier New" w:cs="Courier New"/>
        </w:rPr>
        <w:t>A.comp</w:t>
      </w:r>
      <w:proofErr w:type="spellEnd"/>
      <w:r w:rsidRPr="00593934">
        <w:rPr>
          <w:rFonts w:ascii="Courier New" w:eastAsia="Courier New" w:hAnsi="Courier New" w:cs="Courier New"/>
        </w:rPr>
        <w:t xml:space="preserve"> = 7</w:t>
      </w:r>
    </w:p>
    <w:p w14:paraId="6AEE2D6C" w14:textId="77777777" w:rsidR="00A1744A" w:rsidRPr="00593934" w:rsidRDefault="00A1744A" w:rsidP="00A1744A">
      <w:pPr>
        <w:ind w:left="720"/>
        <w:rPr>
          <w:rFonts w:ascii="Courier New" w:eastAsia="Courier New" w:hAnsi="Courier New" w:cs="Courier New"/>
        </w:rPr>
      </w:pPr>
      <w:r w:rsidRPr="00593934">
        <w:rPr>
          <w:rFonts w:ascii="Courier New" w:eastAsia="Courier New" w:hAnsi="Courier New" w:cs="Courier New"/>
        </w:rPr>
        <w:t xml:space="preserve">B = </w:t>
      </w:r>
      <w:proofErr w:type="gramStart"/>
      <w:r w:rsidRPr="00593934">
        <w:rPr>
          <w:rFonts w:ascii="Courier New" w:eastAsia="Courier New" w:hAnsi="Courier New" w:cs="Courier New"/>
        </w:rPr>
        <w:t>C(</w:t>
      </w:r>
      <w:proofErr w:type="gramEnd"/>
      <w:r w:rsidRPr="00593934">
        <w:rPr>
          <w:rFonts w:ascii="Courier New" w:eastAsia="Courier New" w:hAnsi="Courier New" w:cs="Courier New"/>
        </w:rPr>
        <w:t xml:space="preserve">14) # </w:t>
      </w:r>
      <w:proofErr w:type="spellStart"/>
      <w:r w:rsidRPr="00593934">
        <w:rPr>
          <w:rFonts w:ascii="Courier New" w:eastAsia="Courier New" w:hAnsi="Courier New" w:cs="Courier New"/>
        </w:rPr>
        <w:t>B.comp</w:t>
      </w:r>
      <w:proofErr w:type="spellEnd"/>
      <w:r w:rsidRPr="00593934">
        <w:rPr>
          <w:rFonts w:ascii="Courier New" w:eastAsia="Courier New" w:hAnsi="Courier New" w:cs="Courier New"/>
        </w:rPr>
        <w:t xml:space="preserve"> = 14</w:t>
      </w:r>
    </w:p>
    <w:p w14:paraId="749FAB91" w14:textId="16640356" w:rsidR="00A96FF8" w:rsidRPr="00593934" w:rsidRDefault="00FC7321" w:rsidP="00A1744A">
      <w:pPr>
        <w:ind w:left="720"/>
        <w:rPr>
          <w:rFonts w:ascii="Courier New" w:eastAsia="Courier New" w:hAnsi="Courier New" w:cs="Courier New"/>
        </w:rPr>
      </w:pPr>
      <w:r w:rsidRPr="00593934">
        <w:rPr>
          <w:rFonts w:ascii="Courier New" w:eastAsia="Courier New" w:hAnsi="Courier New" w:cs="Courier New"/>
        </w:rPr>
        <w:t>fun(A) # call prints 9 43</w:t>
      </w:r>
    </w:p>
    <w:p w14:paraId="220F7239" w14:textId="15FE9EF3" w:rsidR="00FC7321" w:rsidRPr="00593934" w:rsidRDefault="00FC7321" w:rsidP="00FC7321">
      <w:pPr>
        <w:ind w:left="720"/>
        <w:rPr>
          <w:rFonts w:ascii="Courier New" w:eastAsia="Courier New" w:hAnsi="Courier New" w:cs="Courier New"/>
        </w:rPr>
      </w:pPr>
      <w:r w:rsidRPr="00593934">
        <w:rPr>
          <w:rFonts w:ascii="Courier New" w:eastAsia="Courier New" w:hAnsi="Courier New" w:cs="Courier New"/>
        </w:rPr>
        <w:t>fun(B) # call prints 43 43</w:t>
      </w:r>
    </w:p>
    <w:p w14:paraId="6812A6A6" w14:textId="38997153" w:rsidR="00566BC2" w:rsidRPr="00F4698B" w:rsidRDefault="000F279F">
      <w:pPr>
        <w:rPr>
          <w:sz w:val="24"/>
        </w:rPr>
      </w:pPr>
      <w:r w:rsidRPr="00F4698B">
        <w:rPr>
          <w:sz w:val="24"/>
        </w:rPr>
        <w:t>In the example below, the argument is</w:t>
      </w:r>
      <w:r w:rsidR="00D85604" w:rsidRPr="00F4698B">
        <w:rPr>
          <w:sz w:val="24"/>
        </w:rPr>
        <w:t xml:space="preserve"> </w:t>
      </w:r>
      <w:r w:rsidRPr="00F4698B">
        <w:rPr>
          <w:sz w:val="24"/>
        </w:rPr>
        <w:t>mutable</w:t>
      </w:r>
      <w:r w:rsidR="00D85604" w:rsidRPr="00F4698B">
        <w:rPr>
          <w:sz w:val="24"/>
        </w:rPr>
        <w:t>,</w:t>
      </w:r>
      <w:r w:rsidRPr="00F4698B">
        <w:rPr>
          <w:sz w:val="24"/>
        </w:rPr>
        <w:t xml:space="preserve"> and is therefore updated in place</w:t>
      </w:r>
      <w:r w:rsidR="00D85604" w:rsidRPr="00F4698B">
        <w:rPr>
          <w:sz w:val="24"/>
        </w:rPr>
        <w:t>:</w:t>
      </w:r>
    </w:p>
    <w:p w14:paraId="2E900B4B" w14:textId="76E8A0F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a = [1]</w:t>
      </w:r>
    </w:p>
    <w:p w14:paraId="55732B65" w14:textId="77777777" w:rsidR="00A735AA" w:rsidRPr="00593934" w:rsidRDefault="00A735AA">
      <w:pPr>
        <w:widowControl w:val="0"/>
        <w:spacing w:after="0"/>
        <w:ind w:firstLine="720"/>
        <w:rPr>
          <w:rFonts w:ascii="Courier New" w:eastAsia="Courier New" w:hAnsi="Courier New" w:cs="Courier New"/>
        </w:rPr>
      </w:pPr>
    </w:p>
    <w:p w14:paraId="670DFFAE"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def f(x):</w:t>
      </w:r>
    </w:p>
    <w:p w14:paraId="1F16A25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x[</w:t>
      </w:r>
      <w:proofErr w:type="gramEnd"/>
      <w:r w:rsidRPr="00593934">
        <w:rPr>
          <w:rFonts w:ascii="Courier New" w:eastAsia="Courier New" w:hAnsi="Courier New" w:cs="Courier New"/>
        </w:rPr>
        <w:t>0] = 2</w:t>
      </w:r>
    </w:p>
    <w:p w14:paraId="425E74D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if </w:t>
      </w:r>
      <w:proofErr w:type="gramStart"/>
      <w:r w:rsidRPr="00593934">
        <w:rPr>
          <w:rFonts w:ascii="Courier New" w:eastAsia="Courier New" w:hAnsi="Courier New" w:cs="Courier New"/>
        </w:rPr>
        <w:t>a[</w:t>
      </w:r>
      <w:proofErr w:type="gramEnd"/>
      <w:r w:rsidRPr="00593934">
        <w:rPr>
          <w:rFonts w:ascii="Courier New" w:eastAsia="Courier New" w:hAnsi="Courier New" w:cs="Courier New"/>
        </w:rPr>
        <w:t>0] == 2:</w:t>
      </w:r>
    </w:p>
    <w:p w14:paraId="3CB52D67"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print(“surprise!”)</w:t>
      </w:r>
    </w:p>
    <w:p w14:paraId="2ABB2E2D" w14:textId="77777777" w:rsidR="00A735AA" w:rsidRPr="00593934" w:rsidRDefault="00A735AA" w:rsidP="00A1744A">
      <w:pPr>
        <w:widowControl w:val="0"/>
        <w:spacing w:after="0"/>
        <w:ind w:firstLine="720"/>
        <w:rPr>
          <w:rFonts w:ascii="Courier New" w:eastAsia="Courier New" w:hAnsi="Courier New" w:cs="Courier New"/>
        </w:rPr>
      </w:pPr>
    </w:p>
    <w:p w14:paraId="065C6E66" w14:textId="4F85D557" w:rsidR="00A735AA" w:rsidRPr="00593934" w:rsidRDefault="000F279F" w:rsidP="00A1744A">
      <w:pPr>
        <w:widowControl w:val="0"/>
        <w:spacing w:after="0"/>
        <w:ind w:firstLine="720"/>
        <w:rPr>
          <w:rFonts w:ascii="Courier New" w:eastAsia="Courier New" w:hAnsi="Courier New" w:cs="Courier New"/>
        </w:rPr>
      </w:pPr>
      <w:r w:rsidRPr="00593934">
        <w:rPr>
          <w:rFonts w:ascii="Courier New" w:eastAsia="Courier New" w:hAnsi="Courier New" w:cs="Courier New"/>
        </w:rPr>
        <w:lastRenderedPageBreak/>
        <w:t>f(a)</w:t>
      </w:r>
      <w:r w:rsidR="00D85604" w:rsidRPr="00593934">
        <w:rPr>
          <w:rFonts w:ascii="Courier New" w:eastAsia="Courier New" w:hAnsi="Courier New" w:cs="Courier New"/>
        </w:rPr>
        <w:t xml:space="preserve"> #=&gt; surprise </w:t>
      </w:r>
    </w:p>
    <w:p w14:paraId="49577119" w14:textId="6B0180CD" w:rsidR="000B5B5D" w:rsidRPr="00593934" w:rsidRDefault="000F279F" w:rsidP="00A735AA">
      <w:pPr>
        <w:widowControl w:val="0"/>
        <w:spacing w:after="0"/>
        <w:ind w:firstLine="720"/>
        <w:rPr>
          <w:rFonts w:ascii="Courier New" w:eastAsia="Courier New" w:hAnsi="Courier New" w:cs="Courier New"/>
        </w:rPr>
      </w:pPr>
      <w:r w:rsidRPr="00593934">
        <w:rPr>
          <w:rFonts w:ascii="Courier New" w:eastAsia="Courier New" w:hAnsi="Courier New" w:cs="Courier New"/>
        </w:rPr>
        <w:t>print(a)</w:t>
      </w:r>
      <w:r w:rsidR="00177F15">
        <w:rPr>
          <w:rFonts w:ascii="Courier New" w:eastAsia="Courier New" w:hAnsi="Courier New" w:cs="Courier New"/>
        </w:rPr>
        <w:t xml:space="preserve"> </w:t>
      </w:r>
      <w:r w:rsidRPr="00593934">
        <w:rPr>
          <w:rFonts w:ascii="Courier New" w:eastAsia="Courier New" w:hAnsi="Courier New" w:cs="Courier New"/>
        </w:rPr>
        <w:t>#=&gt; [2]</w:t>
      </w:r>
    </w:p>
    <w:p w14:paraId="2A232F9E" w14:textId="77777777" w:rsidR="00A735AA" w:rsidRPr="00593934" w:rsidRDefault="00A735AA" w:rsidP="00A1744A">
      <w:pPr>
        <w:widowControl w:val="0"/>
        <w:spacing w:after="0"/>
        <w:ind w:firstLine="720"/>
        <w:rPr>
          <w:rFonts w:ascii="Courier New" w:eastAsia="Courier New" w:hAnsi="Courier New" w:cs="Courier New"/>
        </w:rPr>
      </w:pPr>
    </w:p>
    <w:p w14:paraId="6E56A235" w14:textId="304B06FA" w:rsidR="00566BC2" w:rsidRPr="00F4698B" w:rsidRDefault="000F279F">
      <w:pPr>
        <w:rPr>
          <w:sz w:val="24"/>
        </w:rPr>
      </w:pPr>
      <w:r w:rsidRPr="00F4698B">
        <w:rPr>
          <w:sz w:val="24"/>
        </w:rPr>
        <w:t xml:space="preserve">Note that the list object </w:t>
      </w:r>
      <w:r w:rsidRPr="00593934">
        <w:rPr>
          <w:rFonts w:ascii="Courier New" w:eastAsia="Courier New" w:hAnsi="Courier New" w:cs="Courier New"/>
        </w:rPr>
        <w:t>a</w:t>
      </w:r>
      <w:r w:rsidRPr="00F4698B">
        <w:rPr>
          <w:sz w:val="24"/>
        </w:rPr>
        <w:t xml:space="preserve"> is not changed – </w:t>
      </w:r>
      <w:r w:rsidR="003C3D65" w:rsidRPr="00F4698B">
        <w:rPr>
          <w:sz w:val="24"/>
        </w:rPr>
        <w:t>it is</w:t>
      </w:r>
      <w:r w:rsidRPr="00F4698B">
        <w:rPr>
          <w:sz w:val="24"/>
        </w:rPr>
        <w:t xml:space="preserve"> the same object but its content at index </w:t>
      </w:r>
      <w:r w:rsidRPr="00593934">
        <w:rPr>
          <w:rFonts w:ascii="Courier New" w:eastAsia="Courier New" w:hAnsi="Courier New" w:cs="Courier New"/>
        </w:rPr>
        <w:t>0</w:t>
      </w:r>
      <w:r w:rsidRPr="00F4698B">
        <w:rPr>
          <w:sz w:val="24"/>
        </w:rPr>
        <w:t xml:space="preserve"> has changed, which causes the aliasing effect demonstrated by the “</w:t>
      </w:r>
      <w:r w:rsidRPr="00BD3F4A">
        <w:rPr>
          <w:rFonts w:ascii="Courier New" w:hAnsi="Courier New" w:cs="Courier New"/>
        </w:rPr>
        <w:t>if</w:t>
      </w:r>
      <w:r w:rsidRPr="00F4698B">
        <w:rPr>
          <w:sz w:val="24"/>
        </w:rPr>
        <w:t>” statement.</w:t>
      </w:r>
    </w:p>
    <w:p w14:paraId="0C99CF35" w14:textId="40E01617" w:rsidR="00566BC2" w:rsidRPr="00F4698B" w:rsidRDefault="00D85604">
      <w:pPr>
        <w:rPr>
          <w:sz w:val="24"/>
        </w:rPr>
      </w:pPr>
      <w:r w:rsidRPr="00F4698B">
        <w:rPr>
          <w:sz w:val="24"/>
        </w:rPr>
        <w:t xml:space="preserve">Aliasing of arguments </w:t>
      </w:r>
      <w:r w:rsidR="00A735AA" w:rsidRPr="00F4698B">
        <w:rPr>
          <w:sz w:val="24"/>
        </w:rPr>
        <w:t>with</w:t>
      </w:r>
      <w:r w:rsidRPr="00F4698B">
        <w:rPr>
          <w:sz w:val="24"/>
        </w:rPr>
        <w:t xml:space="preserve"> immutable types cannot happen in Python. </w:t>
      </w:r>
      <w:r w:rsidR="00B004EB" w:rsidRPr="00F4698B">
        <w:rPr>
          <w:sz w:val="24"/>
        </w:rPr>
        <w:t>The following example demonstrates that one can emulate a call by reference by assigning the returned object to the passed argument:</w:t>
      </w:r>
    </w:p>
    <w:p w14:paraId="03AED2CA"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64D93B24"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7CBEB0E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3A95DCD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2247252A" w14:textId="33B724D2"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print(x)</w:t>
      </w:r>
      <w:r w:rsidR="00177F15">
        <w:rPr>
          <w:rFonts w:ascii="Courier New" w:eastAsia="Courier New" w:hAnsi="Courier New" w:cs="Courier New"/>
        </w:rPr>
        <w:t xml:space="preserve"> </w:t>
      </w:r>
      <w:r w:rsidRPr="00593934">
        <w:rPr>
          <w:rFonts w:ascii="Courier New" w:eastAsia="Courier New" w:hAnsi="Courier New" w:cs="Courier New"/>
        </w:rPr>
        <w:t>#=&gt; 2</w:t>
      </w:r>
    </w:p>
    <w:p w14:paraId="1E69810B" w14:textId="6B2054C6" w:rsidR="00566BC2" w:rsidRPr="00F4698B" w:rsidRDefault="000F279F">
      <w:pPr>
        <w:rPr>
          <w:sz w:val="24"/>
        </w:rPr>
      </w:pPr>
      <w:r w:rsidRPr="00F4698B">
        <w:rPr>
          <w:sz w:val="24"/>
        </w:rPr>
        <w:t xml:space="preserve">This is not a true call by reference and Python does not replace the value of the object </w:t>
      </w:r>
      <w:r w:rsidRPr="00593934">
        <w:rPr>
          <w:rFonts w:ascii="Courier New" w:eastAsia="Courier New" w:hAnsi="Courier New" w:cs="Courier New"/>
        </w:rPr>
        <w:t>x</w:t>
      </w:r>
      <w:r w:rsidRPr="00F4698B">
        <w:rPr>
          <w:sz w:val="24"/>
        </w:rPr>
        <w:t xml:space="preserve">, rather it creates a new object </w:t>
      </w:r>
      <w:r w:rsidRPr="00593934">
        <w:rPr>
          <w:rFonts w:ascii="Courier New" w:eastAsia="Courier New" w:hAnsi="Courier New" w:cs="Courier New"/>
        </w:rPr>
        <w:t>x</w:t>
      </w:r>
      <w:r w:rsidRPr="00F4698B">
        <w:rPr>
          <w:sz w:val="24"/>
        </w:rPr>
        <w:t xml:space="preserve"> and assigns it the value returned from the </w:t>
      </w:r>
      <w:proofErr w:type="spellStart"/>
      <w:r w:rsidRPr="00593934">
        <w:rPr>
          <w:rFonts w:ascii="Courier New" w:eastAsia="Courier New" w:hAnsi="Courier New" w:cs="Courier New"/>
        </w:rPr>
        <w:t>doubler</w:t>
      </w:r>
      <w:proofErr w:type="spellEnd"/>
      <w:r w:rsidRPr="00F4698B">
        <w:rPr>
          <w:sz w:val="24"/>
        </w:rPr>
        <w:t xml:space="preserve"> function as proven by the code below which displays the address of the initial and the new object </w:t>
      </w:r>
      <w:r w:rsidRPr="00593934">
        <w:rPr>
          <w:rFonts w:ascii="Courier New" w:eastAsia="Courier New" w:hAnsi="Courier New" w:cs="Courier New"/>
        </w:rPr>
        <w:t>x</w:t>
      </w:r>
      <w:r w:rsidRPr="00F4698B">
        <w:rPr>
          <w:sz w:val="24"/>
        </w:rPr>
        <w:t>:</w:t>
      </w:r>
    </w:p>
    <w:p w14:paraId="50885318"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18E8A03B" w14:textId="4F61A57A"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x * 2</w:t>
      </w:r>
    </w:p>
    <w:p w14:paraId="2F57A91D"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1</w:t>
      </w:r>
    </w:p>
    <w:p w14:paraId="50FF816B"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506081728</w:t>
      </w:r>
    </w:p>
    <w:p w14:paraId="7514D570"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x = </w:t>
      </w:r>
      <w:proofErr w:type="spellStart"/>
      <w:r w:rsidRPr="00593934">
        <w:rPr>
          <w:rFonts w:ascii="Courier New" w:eastAsia="Courier New" w:hAnsi="Courier New" w:cs="Courier New"/>
        </w:rPr>
        <w:t>doubler</w:t>
      </w:r>
      <w:proofErr w:type="spellEnd"/>
      <w:r w:rsidRPr="00593934">
        <w:rPr>
          <w:rFonts w:ascii="Courier New" w:eastAsia="Courier New" w:hAnsi="Courier New" w:cs="Courier New"/>
        </w:rPr>
        <w:t>(x)</w:t>
      </w:r>
    </w:p>
    <w:p w14:paraId="3B4D1549" w14:textId="7777777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print(id(x)) #=&gt; </w:t>
      </w:r>
      <w:r w:rsidRPr="00593934">
        <w:rPr>
          <w:rFonts w:ascii="Courier New" w:eastAsia="Courier New" w:hAnsi="Courier New" w:cs="Courier New"/>
          <w:b/>
        </w:rPr>
        <w:t>506081760</w:t>
      </w:r>
    </w:p>
    <w:p w14:paraId="17366511" w14:textId="77777777" w:rsidR="00566BC2" w:rsidRPr="00F4698B" w:rsidRDefault="000F279F">
      <w:pPr>
        <w:rPr>
          <w:sz w:val="24"/>
        </w:rPr>
      </w:pPr>
      <w:r w:rsidRPr="00F4698B">
        <w:rPr>
          <w:sz w:val="24"/>
        </w:rPr>
        <w:t xml:space="preserve">The object replacement process demonstrated above follows Python’s normal processing of </w:t>
      </w:r>
      <w:r w:rsidRPr="00F4698B">
        <w:rPr>
          <w:i/>
          <w:sz w:val="24"/>
        </w:rPr>
        <w:t>any</w:t>
      </w:r>
      <w:r w:rsidRPr="00F4698B">
        <w:rPr>
          <w:sz w:val="24"/>
        </w:rPr>
        <w:t xml:space="preserve"> statement which changes the value of an immutable object and is not a special exception for function returns.</w:t>
      </w:r>
    </w:p>
    <w:p w14:paraId="735B054A" w14:textId="77777777" w:rsidR="00566BC2" w:rsidRDefault="000F279F">
      <w:pPr>
        <w:pStyle w:val="Heading3"/>
      </w:pPr>
      <w:r>
        <w:t>6.32.2 Guidance to language users</w:t>
      </w:r>
    </w:p>
    <w:p w14:paraId="540D5EFB" w14:textId="306743C7" w:rsidR="00FA2F43" w:rsidRPr="00F4698B" w:rsidRDefault="00FA2F43">
      <w:pPr>
        <w:widowControl w:val="0"/>
        <w:numPr>
          <w:ilvl w:val="0"/>
          <w:numId w:val="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F22E96" w:rsidRPr="00F4698B">
        <w:rPr>
          <w:color w:val="000000"/>
          <w:sz w:val="24"/>
        </w:rPr>
        <w:t>ISO/IEC TR 24772-1:2019</w:t>
      </w:r>
      <w:r w:rsidRPr="00F4698B">
        <w:rPr>
          <w:color w:val="000000"/>
          <w:sz w:val="24"/>
        </w:rPr>
        <w:t xml:space="preserve"> clause 6.32.5 to avoid aliasing effects.</w:t>
      </w:r>
    </w:p>
    <w:p w14:paraId="05E6E35E" w14:textId="636F8093" w:rsidR="00566BC2" w:rsidRPr="00F4698B" w:rsidRDefault="000F279F">
      <w:pPr>
        <w:widowControl w:val="0"/>
        <w:numPr>
          <w:ilvl w:val="0"/>
          <w:numId w:val="1"/>
        </w:numPr>
        <w:pBdr>
          <w:top w:val="nil"/>
          <w:left w:val="nil"/>
          <w:bottom w:val="nil"/>
          <w:right w:val="nil"/>
          <w:between w:val="nil"/>
        </w:pBdr>
        <w:spacing w:after="0"/>
        <w:rPr>
          <w:color w:val="000000"/>
          <w:sz w:val="24"/>
        </w:rPr>
      </w:pPr>
      <w:r w:rsidRPr="00F4698B">
        <w:rPr>
          <w:color w:val="000000"/>
          <w:sz w:val="24"/>
        </w:rPr>
        <w:t>Create copies of mutable objects before calling a function if changes are not wanted to mutable arguments</w:t>
      </w:r>
      <w:r w:rsidR="009377CE" w:rsidRPr="00F4698B">
        <w:rPr>
          <w:color w:val="000000"/>
          <w:sz w:val="24"/>
        </w:rPr>
        <w:t>.</w:t>
      </w:r>
    </w:p>
    <w:p w14:paraId="05AD4DD1" w14:textId="0C3630F9" w:rsidR="00566BC2" w:rsidRPr="00F4698B" w:rsidRDefault="000F279F">
      <w:pPr>
        <w:widowControl w:val="0"/>
        <w:numPr>
          <w:ilvl w:val="0"/>
          <w:numId w:val="1"/>
        </w:numPr>
        <w:pBdr>
          <w:top w:val="nil"/>
          <w:left w:val="nil"/>
          <w:bottom w:val="nil"/>
          <w:right w:val="nil"/>
          <w:between w:val="nil"/>
        </w:pBdr>
        <w:spacing w:after="0"/>
        <w:rPr>
          <w:sz w:val="24"/>
        </w:rPr>
      </w:pPr>
      <w:r w:rsidRPr="00F4698B">
        <w:rPr>
          <w:color w:val="000000"/>
          <w:sz w:val="24"/>
        </w:rPr>
        <w:t xml:space="preserve">Uses </w:t>
      </w:r>
      <w:proofErr w:type="spellStart"/>
      <w:proofErr w:type="gramStart"/>
      <w:r w:rsidRPr="00593934">
        <w:rPr>
          <w:rFonts w:ascii="Courier New" w:hAnsi="Courier New" w:cs="Courier New"/>
          <w:color w:val="000000"/>
          <w:szCs w:val="21"/>
        </w:rPr>
        <w:t>types.MappingProxy</w:t>
      </w:r>
      <w:proofErr w:type="spellEnd"/>
      <w:proofErr w:type="gramEnd"/>
      <w:r w:rsidRPr="00F4698B">
        <w:rPr>
          <w:color w:val="000000"/>
          <w:sz w:val="24"/>
        </w:rPr>
        <w:t xml:space="preserve"> or </w:t>
      </w:r>
      <w:proofErr w:type="spellStart"/>
      <w:r w:rsidRPr="00593934">
        <w:rPr>
          <w:rFonts w:ascii="Courier New" w:hAnsi="Courier New" w:cs="Courier New"/>
          <w:color w:val="000000"/>
          <w:szCs w:val="21"/>
        </w:rPr>
        <w:t>collections.ChainMap</w:t>
      </w:r>
      <w:proofErr w:type="spellEnd"/>
      <w:r w:rsidRPr="00F4698B">
        <w:rPr>
          <w:color w:val="000000"/>
          <w:sz w:val="24"/>
        </w:rPr>
        <w:t xml:space="preserve"> to provide read-only views of mappings without the cost of making a copy</w:t>
      </w:r>
      <w:r w:rsidR="009377CE" w:rsidRPr="00F4698B">
        <w:rPr>
          <w:color w:val="000000"/>
          <w:sz w:val="24"/>
        </w:rPr>
        <w:t>.</w:t>
      </w:r>
    </w:p>
    <w:p w14:paraId="770D069A" w14:textId="21BE9E9F" w:rsidR="00D76C6A" w:rsidRPr="00F4698B" w:rsidRDefault="00D76C6A">
      <w:pPr>
        <w:widowControl w:val="0"/>
        <w:numPr>
          <w:ilvl w:val="0"/>
          <w:numId w:val="1"/>
        </w:numPr>
        <w:pBdr>
          <w:top w:val="nil"/>
          <w:left w:val="nil"/>
          <w:bottom w:val="nil"/>
          <w:right w:val="nil"/>
          <w:between w:val="nil"/>
        </w:pBdr>
        <w:spacing w:after="0"/>
        <w:rPr>
          <w:sz w:val="24"/>
        </w:rPr>
      </w:pPr>
      <w:r w:rsidRPr="00F4698B">
        <w:rPr>
          <w:sz w:val="24"/>
        </w:rPr>
        <w:t>Be aware that for immutable arguments, local copies are created when assignment occurs within the function while for mutable arguments, assignments operate directly on the original argument.</w:t>
      </w:r>
    </w:p>
    <w:p w14:paraId="160179A1" w14:textId="32472FD3" w:rsidR="00B12D17" w:rsidRPr="00F4698B" w:rsidRDefault="00B12D17">
      <w:pPr>
        <w:widowControl w:val="0"/>
        <w:numPr>
          <w:ilvl w:val="0"/>
          <w:numId w:val="1"/>
        </w:numPr>
        <w:pBdr>
          <w:top w:val="nil"/>
          <w:left w:val="nil"/>
          <w:bottom w:val="nil"/>
          <w:right w:val="nil"/>
          <w:between w:val="nil"/>
        </w:pBdr>
        <w:spacing w:after="0"/>
        <w:rPr>
          <w:sz w:val="24"/>
        </w:rPr>
      </w:pPr>
      <w:r w:rsidRPr="00F4698B">
        <w:rPr>
          <w:color w:val="000000"/>
          <w:sz w:val="24"/>
        </w:rPr>
        <w:t xml:space="preserve">Be careful when passing </w:t>
      </w:r>
      <w:r w:rsidR="00AD234F" w:rsidRPr="00F4698B">
        <w:rPr>
          <w:color w:val="000000"/>
          <w:sz w:val="24"/>
        </w:rPr>
        <w:t xml:space="preserve">mutable </w:t>
      </w:r>
      <w:r w:rsidRPr="00F4698B">
        <w:rPr>
          <w:color w:val="000000"/>
          <w:sz w:val="24"/>
        </w:rPr>
        <w:t xml:space="preserve">arguments </w:t>
      </w:r>
      <w:r w:rsidR="002F5E5B" w:rsidRPr="00F4698B">
        <w:rPr>
          <w:color w:val="000000"/>
          <w:sz w:val="24"/>
        </w:rPr>
        <w:t xml:space="preserve">into a function </w:t>
      </w:r>
      <w:r w:rsidR="00251D61" w:rsidRPr="00F4698B">
        <w:rPr>
          <w:color w:val="000000"/>
          <w:sz w:val="24"/>
        </w:rPr>
        <w:t>since the</w:t>
      </w:r>
      <w:r w:rsidR="00D76C6A" w:rsidRPr="00F4698B">
        <w:rPr>
          <w:color w:val="000000"/>
          <w:sz w:val="24"/>
        </w:rPr>
        <w:t xml:space="preserve"> assignment </w:t>
      </w:r>
      <w:r w:rsidR="00896D4B" w:rsidRPr="00F4698B">
        <w:rPr>
          <w:color w:val="000000"/>
          <w:sz w:val="24"/>
        </w:rPr>
        <w:t>sequence (</w:t>
      </w:r>
      <w:r w:rsidR="00D76C6A" w:rsidRPr="00F4698B">
        <w:rPr>
          <w:color w:val="000000"/>
          <w:sz w:val="24"/>
        </w:rPr>
        <w:t xml:space="preserve">order) </w:t>
      </w:r>
      <w:r w:rsidR="00251D61" w:rsidRPr="00F4698B">
        <w:rPr>
          <w:color w:val="000000"/>
          <w:sz w:val="24"/>
        </w:rPr>
        <w:t xml:space="preserve">within </w:t>
      </w:r>
      <w:r w:rsidR="002F5E5B" w:rsidRPr="00F4698B">
        <w:rPr>
          <w:color w:val="000000"/>
          <w:sz w:val="24"/>
        </w:rPr>
        <w:t>the</w:t>
      </w:r>
      <w:r w:rsidR="00251D61" w:rsidRPr="00F4698B">
        <w:rPr>
          <w:color w:val="000000"/>
          <w:sz w:val="24"/>
        </w:rPr>
        <w:t xml:space="preserve"> function</w:t>
      </w:r>
      <w:r w:rsidR="007774B7" w:rsidRPr="00F4698B">
        <w:rPr>
          <w:color w:val="000000"/>
          <w:sz w:val="24"/>
        </w:rPr>
        <w:t xml:space="preserve"> </w:t>
      </w:r>
      <w:r w:rsidR="00251D61" w:rsidRPr="00F4698B">
        <w:rPr>
          <w:color w:val="000000"/>
          <w:sz w:val="24"/>
        </w:rPr>
        <w:t xml:space="preserve">may </w:t>
      </w:r>
      <w:r w:rsidR="00AD234F" w:rsidRPr="00F4698B">
        <w:rPr>
          <w:color w:val="000000"/>
          <w:sz w:val="24"/>
        </w:rPr>
        <w:t>produce unexpected results</w:t>
      </w:r>
      <w:r w:rsidR="00251D61" w:rsidRPr="00F4698B">
        <w:rPr>
          <w:color w:val="000000"/>
          <w:sz w:val="24"/>
        </w:rPr>
        <w:t xml:space="preserve">. </w:t>
      </w:r>
    </w:p>
    <w:p w14:paraId="5B5B3741" w14:textId="4ADC4AE1" w:rsidR="00566BC2" w:rsidRPr="00F4698B" w:rsidRDefault="00566BC2" w:rsidP="00D25B16">
      <w:pPr>
        <w:pBdr>
          <w:top w:val="nil"/>
          <w:left w:val="nil"/>
          <w:bottom w:val="nil"/>
          <w:right w:val="nil"/>
          <w:between w:val="nil"/>
        </w:pBdr>
        <w:rPr>
          <w:sz w:val="24"/>
        </w:rPr>
      </w:pPr>
    </w:p>
    <w:p w14:paraId="5563A269" w14:textId="1A08333C" w:rsidR="00566BC2" w:rsidRDefault="000F279F">
      <w:pPr>
        <w:pStyle w:val="Heading2"/>
      </w:pPr>
      <w:bookmarkStart w:id="143" w:name="_Toc70999412"/>
      <w:r>
        <w:lastRenderedPageBreak/>
        <w:t xml:space="preserve">6.33 Dangling </w:t>
      </w:r>
      <w:r w:rsidR="0097702E">
        <w:t>r</w:t>
      </w:r>
      <w:r>
        <w:t xml:space="preserve">eferences to </w:t>
      </w:r>
      <w:r w:rsidR="0097702E">
        <w:t>s</w:t>
      </w:r>
      <w:r>
        <w:t xml:space="preserve">tack </w:t>
      </w:r>
      <w:r w:rsidR="0097702E">
        <w:t>f</w:t>
      </w:r>
      <w:r>
        <w:t>rames [DCM]</w:t>
      </w:r>
      <w:bookmarkEnd w:id="143"/>
    </w:p>
    <w:p w14:paraId="6A5A8244" w14:textId="77777777" w:rsidR="00566BC2" w:rsidRDefault="000F279F">
      <w:pPr>
        <w:pStyle w:val="Heading3"/>
      </w:pPr>
      <w:r>
        <w:t>6.33.1 Applicability to language</w:t>
      </w:r>
    </w:p>
    <w:p w14:paraId="2FA4730E" w14:textId="4DCDA71D" w:rsidR="00566BC2" w:rsidRPr="00F4698B" w:rsidRDefault="000F279F" w:rsidP="00D25B16">
      <w:pPr>
        <w:rPr>
          <w:sz w:val="24"/>
        </w:rPr>
      </w:pPr>
      <w:proofErr w:type="gramStart"/>
      <w:r w:rsidRPr="00F4698B">
        <w:rPr>
          <w:sz w:val="24"/>
        </w:rPr>
        <w:t>With the exception of</w:t>
      </w:r>
      <w:proofErr w:type="gramEnd"/>
      <w:r w:rsidRPr="00F4698B">
        <w:rPr>
          <w:sz w:val="24"/>
        </w:rPr>
        <w:t xml:space="preserve"> interfacing with other languages, Python does not have th</w:t>
      </w:r>
      <w:r w:rsidR="007F37C5" w:rsidRPr="00F4698B">
        <w:rPr>
          <w:sz w:val="24"/>
        </w:rPr>
        <w:t>e</w:t>
      </w:r>
      <w:r w:rsidRPr="00F4698B">
        <w:rPr>
          <w:sz w:val="24"/>
        </w:rPr>
        <w:t xml:space="preserve"> vulnerability</w:t>
      </w:r>
      <w:r w:rsidR="007F37C5" w:rsidRPr="00F4698B">
        <w:rPr>
          <w:sz w:val="24"/>
        </w:rPr>
        <w:t xml:space="preserve"> as described in ISO/IEC TR 24772-1 clause 6.33</w:t>
      </w:r>
      <w:r w:rsidRPr="00F4698B">
        <w:rPr>
          <w:sz w:val="24"/>
        </w:rPr>
        <w:t xml:space="preserve">. For example, Python has a foreign function library called </w:t>
      </w:r>
      <w:proofErr w:type="spellStart"/>
      <w:r w:rsidR="005C74F5" w:rsidRPr="00593934">
        <w:rPr>
          <w:rFonts w:ascii="Courier New" w:eastAsia="Courier New" w:hAnsi="Courier New" w:cs="Courier New"/>
        </w:rPr>
        <w:t>ctypes</w:t>
      </w:r>
      <w:proofErr w:type="spellEnd"/>
      <w:r w:rsidR="005C74F5" w:rsidRPr="00F4698B">
        <w:rPr>
          <w:sz w:val="24"/>
        </w:rPr>
        <w:t>, which</w:t>
      </w:r>
      <w:r w:rsidRPr="00F4698B">
        <w:rPr>
          <w:sz w:val="24"/>
        </w:rPr>
        <w:t xml:space="preserve"> allows C functions to be called in DLLs or shared libraries. It can provide the opportunity to read, and potentially change, memory locations:</w:t>
      </w:r>
    </w:p>
    <w:p w14:paraId="52DEBCFF"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import </w:t>
      </w:r>
      <w:proofErr w:type="spellStart"/>
      <w:r w:rsidRPr="00593934">
        <w:rPr>
          <w:rFonts w:ascii="Courier New" w:eastAsia="Courier New" w:hAnsi="Courier New" w:cs="Courier New"/>
        </w:rPr>
        <w:t>ctypes</w:t>
      </w:r>
      <w:proofErr w:type="spellEnd"/>
    </w:p>
    <w:p w14:paraId="46056578" w14:textId="77777777" w:rsidR="00566BC2" w:rsidRPr="00593934" w:rsidRDefault="000F279F">
      <w:pPr>
        <w:widowControl w:val="0"/>
        <w:spacing w:after="0"/>
        <w:ind w:firstLine="720"/>
        <w:rPr>
          <w:rFonts w:ascii="Courier New" w:eastAsia="Courier New" w:hAnsi="Courier New" w:cs="Courier New"/>
        </w:rPr>
      </w:pPr>
      <w:proofErr w:type="spellStart"/>
      <w:r w:rsidRPr="00593934">
        <w:rPr>
          <w:rFonts w:ascii="Courier New" w:eastAsia="Courier New" w:hAnsi="Courier New" w:cs="Courier New"/>
        </w:rPr>
        <w:t>memid</w:t>
      </w:r>
      <w:proofErr w:type="spellEnd"/>
      <w:r w:rsidRPr="00593934">
        <w:rPr>
          <w:rFonts w:ascii="Courier New" w:eastAsia="Courier New" w:hAnsi="Courier New" w:cs="Courier New"/>
        </w:rPr>
        <w:t xml:space="preserve"> = (</w:t>
      </w:r>
      <w:proofErr w:type="spellStart"/>
      <w:r w:rsidRPr="00593934">
        <w:rPr>
          <w:rFonts w:ascii="Courier New" w:eastAsia="Courier New" w:hAnsi="Courier New" w:cs="Courier New"/>
        </w:rPr>
        <w:t>ctypes.c_char</w:t>
      </w:r>
      <w:proofErr w:type="spellEnd"/>
      <w:proofErr w:type="gramStart"/>
      <w:r w:rsidRPr="00593934">
        <w:rPr>
          <w:rFonts w:ascii="Courier New" w:eastAsia="Courier New" w:hAnsi="Courier New" w:cs="Courier New"/>
        </w:rPr>
        <w:t>).</w:t>
      </w:r>
      <w:proofErr w:type="spellStart"/>
      <w:r w:rsidRPr="00593934">
        <w:rPr>
          <w:rFonts w:ascii="Courier New" w:eastAsia="Courier New" w:hAnsi="Courier New" w:cs="Courier New"/>
        </w:rPr>
        <w:t>from</w:t>
      </w:r>
      <w:proofErr w:type="gramEnd"/>
      <w:r w:rsidRPr="00593934">
        <w:rPr>
          <w:rFonts w:ascii="Courier New" w:eastAsia="Courier New" w:hAnsi="Courier New" w:cs="Courier New"/>
        </w:rPr>
        <w:t>_address</w:t>
      </w:r>
      <w:proofErr w:type="spellEnd"/>
      <w:r w:rsidRPr="00593934">
        <w:rPr>
          <w:rFonts w:ascii="Courier New" w:eastAsia="Courier New" w:hAnsi="Courier New" w:cs="Courier New"/>
        </w:rPr>
        <w:t>(0X0B98F706)</w:t>
      </w:r>
    </w:p>
    <w:p w14:paraId="58127679" w14:textId="77777777" w:rsidR="00566BC2" w:rsidRPr="00593934" w:rsidRDefault="00566BC2">
      <w:pPr>
        <w:widowControl w:val="0"/>
        <w:spacing w:after="0"/>
        <w:ind w:firstLine="720"/>
        <w:rPr>
          <w:rFonts w:ascii="Courier New" w:eastAsia="Courier New" w:hAnsi="Courier New" w:cs="Courier New"/>
        </w:rPr>
      </w:pPr>
    </w:p>
    <w:p w14:paraId="5757DD8B" w14:textId="5A45018F" w:rsidR="00566BC2" w:rsidRPr="00F4698B" w:rsidRDefault="000F279F">
      <w:pPr>
        <w:widowControl w:val="0"/>
        <w:spacing w:after="0"/>
        <w:rPr>
          <w:sz w:val="24"/>
        </w:rPr>
      </w:pPr>
      <w:r w:rsidRPr="00F4698B">
        <w:rPr>
          <w:sz w:val="24"/>
        </w:rPr>
        <w:t xml:space="preserve">Once </w:t>
      </w:r>
      <w:proofErr w:type="spellStart"/>
      <w:r w:rsidRPr="00593934">
        <w:rPr>
          <w:rFonts w:ascii="Courier New" w:eastAsia="Courier New" w:hAnsi="Courier New" w:cs="Courier New"/>
        </w:rPr>
        <w:t>memid</w:t>
      </w:r>
      <w:proofErr w:type="spellEnd"/>
      <w:r w:rsidRPr="00F4698B">
        <w:rPr>
          <w:sz w:val="24"/>
        </w:rPr>
        <w:t xml:space="preserve"> is known, the potential exists to modify the memory location.</w:t>
      </w:r>
    </w:p>
    <w:p w14:paraId="24599F2C" w14:textId="4226C807" w:rsidR="009377CE" w:rsidRPr="00F4698B" w:rsidRDefault="009377CE">
      <w:pPr>
        <w:widowControl w:val="0"/>
        <w:spacing w:after="0"/>
        <w:rPr>
          <w:sz w:val="24"/>
        </w:rPr>
      </w:pPr>
    </w:p>
    <w:p w14:paraId="64D49127" w14:textId="5687ACEF" w:rsidR="009377CE" w:rsidRPr="00F4698B" w:rsidRDefault="009377CE">
      <w:pPr>
        <w:widowControl w:val="0"/>
        <w:spacing w:after="0"/>
        <w:rPr>
          <w:sz w:val="24"/>
        </w:rPr>
      </w:pPr>
      <w:r w:rsidRPr="00F4698B">
        <w:rPr>
          <w:sz w:val="24"/>
        </w:rPr>
        <w:t>See clause 6.53</w:t>
      </w:r>
      <w:r w:rsidR="00EE35B5" w:rsidRPr="00EE35B5">
        <w:t xml:space="preserve"> </w:t>
      </w:r>
      <w:r w:rsidR="00EE35B5" w:rsidRPr="00EE35B5">
        <w:rPr>
          <w:sz w:val="24"/>
        </w:rPr>
        <w:t>Provision of inherently unsafe operations</w:t>
      </w:r>
      <w:r w:rsidR="0048267C">
        <w:rPr>
          <w:sz w:val="24"/>
        </w:rPr>
        <w:t xml:space="preserve"> [SKL]</w:t>
      </w:r>
      <w:r w:rsidRPr="00F4698B">
        <w:rPr>
          <w:sz w:val="24"/>
        </w:rPr>
        <w:t xml:space="preserve"> for the avoidance of such inherently unsafe operations. For safer interactions with C code, Python provides the </w:t>
      </w:r>
      <w:proofErr w:type="spellStart"/>
      <w:r w:rsidRPr="00593934">
        <w:rPr>
          <w:rFonts w:ascii="Courier New" w:eastAsia="Courier New" w:hAnsi="Courier New" w:cs="Courier New"/>
          <w:color w:val="000000"/>
        </w:rPr>
        <w:t>cffi</w:t>
      </w:r>
      <w:proofErr w:type="spellEnd"/>
      <w:r w:rsidRPr="00593934">
        <w:rPr>
          <w:rFonts w:ascii="Courier New" w:eastAsia="Courier New" w:hAnsi="Courier New" w:cs="Courier New"/>
          <w:color w:val="000000"/>
        </w:rPr>
        <w:t xml:space="preserve"> </w:t>
      </w:r>
      <w:r w:rsidRPr="00F4698B">
        <w:rPr>
          <w:sz w:val="24"/>
        </w:rPr>
        <w:t>module</w:t>
      </w:r>
      <w:r w:rsidRPr="00593934">
        <w:rPr>
          <w:rFonts w:ascii="Courier New" w:eastAsia="Courier New" w:hAnsi="Courier New" w:cs="Courier New"/>
          <w:color w:val="000000"/>
        </w:rPr>
        <w:t>.</w:t>
      </w:r>
    </w:p>
    <w:p w14:paraId="60DAF250" w14:textId="77777777" w:rsidR="00566BC2" w:rsidRDefault="000F279F" w:rsidP="00516F54">
      <w:pPr>
        <w:pStyle w:val="Heading3"/>
      </w:pPr>
      <w:r>
        <w:t>6.33.2 Guidance to language users</w:t>
      </w:r>
    </w:p>
    <w:p w14:paraId="624D0062" w14:textId="53C1CCC8" w:rsidR="007A2CFB" w:rsidRPr="00F317F0" w:rsidRDefault="007A2CFB" w:rsidP="007A2CFB">
      <w:pPr>
        <w:numPr>
          <w:ilvl w:val="0"/>
          <w:numId w:val="8"/>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33</w:t>
      </w:r>
      <w:r w:rsidRPr="00F317F0">
        <w:rPr>
          <w:sz w:val="24"/>
        </w:rPr>
        <w:t>.5.</w:t>
      </w:r>
    </w:p>
    <w:p w14:paraId="4A8ED894" w14:textId="2CD0C16B" w:rsidR="00566BC2" w:rsidRDefault="000F279F" w:rsidP="00F4023A">
      <w:pPr>
        <w:numPr>
          <w:ilvl w:val="0"/>
          <w:numId w:val="8"/>
        </w:numPr>
        <w:spacing w:after="0"/>
        <w:rPr>
          <w:sz w:val="24"/>
        </w:rPr>
      </w:pPr>
      <w:r w:rsidRPr="00F4023A">
        <w:rPr>
          <w:sz w:val="24"/>
        </w:rPr>
        <w:t xml:space="preserve">Avoid using </w:t>
      </w:r>
      <w:proofErr w:type="spellStart"/>
      <w:r w:rsidRPr="00F4023A">
        <w:rPr>
          <w:rFonts w:ascii="Courier New" w:hAnsi="Courier New" w:cs="Courier New"/>
        </w:rPr>
        <w:t>ctypes</w:t>
      </w:r>
      <w:proofErr w:type="spellEnd"/>
      <w:r w:rsidRPr="00F4023A">
        <w:t xml:space="preserve"> </w:t>
      </w:r>
      <w:r w:rsidRPr="00F4023A">
        <w:rPr>
          <w:sz w:val="24"/>
        </w:rPr>
        <w:t xml:space="preserve">when calling C code from within Python and use </w:t>
      </w:r>
      <w:proofErr w:type="spellStart"/>
      <w:r w:rsidRPr="00F4023A">
        <w:rPr>
          <w:rFonts w:ascii="Courier New" w:hAnsi="Courier New" w:cs="Courier New"/>
        </w:rPr>
        <w:t>cffi</w:t>
      </w:r>
      <w:proofErr w:type="spellEnd"/>
      <w:r w:rsidRPr="00F4023A">
        <w:t xml:space="preserve"> </w:t>
      </w:r>
      <w:r w:rsidRPr="00F4023A">
        <w:rPr>
          <w:sz w:val="24"/>
        </w:rPr>
        <w:t>(C Foreign Function Interface) instead</w:t>
      </w:r>
      <w:r w:rsidR="009377CE" w:rsidRPr="00F4023A">
        <w:rPr>
          <w:sz w:val="24"/>
        </w:rPr>
        <w:t>.</w:t>
      </w:r>
    </w:p>
    <w:p w14:paraId="5F98EA21" w14:textId="77777777" w:rsidR="00343A09" w:rsidRPr="00F4698B" w:rsidRDefault="00343A09" w:rsidP="00343A09">
      <w:pPr>
        <w:spacing w:after="0"/>
        <w:rPr>
          <w:sz w:val="24"/>
        </w:rPr>
      </w:pPr>
    </w:p>
    <w:p w14:paraId="651786B9" w14:textId="6827741E" w:rsidR="00566BC2" w:rsidRDefault="000F279F">
      <w:pPr>
        <w:pStyle w:val="Heading2"/>
      </w:pPr>
      <w:bookmarkStart w:id="144" w:name="_Toc70999413"/>
      <w:r>
        <w:t xml:space="preserve">6.34 Subprogram </w:t>
      </w:r>
      <w:r w:rsidR="0097702E">
        <w:t>s</w:t>
      </w:r>
      <w:r>
        <w:t xml:space="preserve">ignature </w:t>
      </w:r>
      <w:r w:rsidR="0097702E">
        <w:t>m</w:t>
      </w:r>
      <w:r>
        <w:t>ismatch [OTR]</w:t>
      </w:r>
      <w:bookmarkEnd w:id="144"/>
    </w:p>
    <w:p w14:paraId="40735C1D" w14:textId="2D5AA941" w:rsidR="00462242" w:rsidRPr="00593934" w:rsidRDefault="000F279F" w:rsidP="00C275CD">
      <w:pPr>
        <w:pStyle w:val="Heading3"/>
        <w:rPr>
          <w:rFonts w:ascii="Courier New" w:eastAsia="Courier New" w:hAnsi="Courier New" w:cs="Courier New"/>
          <w:sz w:val="22"/>
        </w:rPr>
      </w:pPr>
      <w:r>
        <w:t>6.34.1 Applicability to language</w:t>
      </w:r>
    </w:p>
    <w:p w14:paraId="252BC986" w14:textId="018DE9BA" w:rsidR="00FF596C" w:rsidRPr="00F4698B" w:rsidRDefault="00FF596C" w:rsidP="00C275CD">
      <w:pPr>
        <w:rPr>
          <w:sz w:val="24"/>
        </w:rPr>
      </w:pPr>
      <w:r w:rsidRPr="00F4698B">
        <w:rPr>
          <w:sz w:val="24"/>
        </w:rPr>
        <w:t xml:space="preserve">The vulnerability of a mismatch in type expectations </w:t>
      </w:r>
      <w:r w:rsidR="00A979A9" w:rsidRPr="00F4698B">
        <w:rPr>
          <w:sz w:val="24"/>
        </w:rPr>
        <w:t xml:space="preserve">as described in ISO/IEC TR 24772-1:2019 clause 6.34 </w:t>
      </w:r>
      <w:r w:rsidRPr="00F4698B">
        <w:rPr>
          <w:sz w:val="24"/>
        </w:rPr>
        <w:t>exists in Python. An argument passed to a Python function may be of a type that does not match the needs of operations performed by the function on the formal parameter, resulting in a run-time exception.</w:t>
      </w:r>
      <w:r w:rsidR="00A35634">
        <w:rPr>
          <w:sz w:val="24"/>
        </w:rPr>
        <w:t xml:space="preserve">  </w:t>
      </w:r>
      <w:r w:rsidRPr="00F4698B">
        <w:rPr>
          <w:sz w:val="24"/>
        </w:rPr>
        <w:t xml:space="preserve">The </w:t>
      </w:r>
      <w:r w:rsidR="00A979A9" w:rsidRPr="00F4698B">
        <w:rPr>
          <w:sz w:val="24"/>
        </w:rPr>
        <w:t xml:space="preserve">other </w:t>
      </w:r>
      <w:r w:rsidRPr="00F4698B">
        <w:rPr>
          <w:sz w:val="24"/>
        </w:rPr>
        <w:t>vulnerability of a mismatch in parameter numbers does not exist in Python, as Python checks the number of arguments passed. Variable numbers of positional and keyword arguments are supported by Python, but the method of accessing the arguments ensures that all access arguments exist.</w:t>
      </w:r>
    </w:p>
    <w:p w14:paraId="4F2B60E8" w14:textId="77777777" w:rsidR="00AC6FD7" w:rsidRPr="00F4698B" w:rsidRDefault="000F279F">
      <w:pPr>
        <w:rPr>
          <w:sz w:val="24"/>
        </w:rPr>
      </w:pPr>
      <w:r w:rsidRPr="00F4698B">
        <w:rPr>
          <w:sz w:val="24"/>
        </w:rPr>
        <w:t xml:space="preserve">Python supports </w:t>
      </w:r>
      <w:r w:rsidR="00AC6FD7" w:rsidRPr="00F4698B">
        <w:rPr>
          <w:sz w:val="24"/>
        </w:rPr>
        <w:t>the following argument structures:</w:t>
      </w:r>
    </w:p>
    <w:p w14:paraId="28C49B94" w14:textId="77777777" w:rsidR="00AC6FD7" w:rsidRPr="00F4698B" w:rsidRDefault="000F279F" w:rsidP="005603AA">
      <w:pPr>
        <w:pStyle w:val="ListParagraph"/>
        <w:numPr>
          <w:ilvl w:val="0"/>
          <w:numId w:val="60"/>
        </w:numPr>
        <w:rPr>
          <w:sz w:val="24"/>
        </w:rPr>
      </w:pPr>
      <w:r w:rsidRPr="00F4698B">
        <w:rPr>
          <w:sz w:val="24"/>
        </w:rPr>
        <w:t xml:space="preserve">positional, </w:t>
      </w:r>
    </w:p>
    <w:p w14:paraId="7597E24A" w14:textId="10DA2271" w:rsidR="00AC6FD7" w:rsidRPr="00F4698B" w:rsidRDefault="00525DB3" w:rsidP="005603AA">
      <w:pPr>
        <w:pStyle w:val="ListParagraph"/>
        <w:numPr>
          <w:ilvl w:val="0"/>
          <w:numId w:val="60"/>
        </w:numPr>
        <w:rPr>
          <w:sz w:val="24"/>
        </w:rPr>
      </w:pPr>
      <w:r w:rsidRPr="00593934">
        <w:rPr>
          <w:rFonts w:ascii="Courier New" w:hAnsi="Courier New" w:cs="Courier New"/>
          <w:szCs w:val="20"/>
        </w:rPr>
        <w:t>key</w:t>
      </w:r>
      <w:r w:rsidR="000F279F" w:rsidRPr="00593934">
        <w:rPr>
          <w:rFonts w:ascii="Courier New" w:hAnsi="Courier New" w:cs="Courier New"/>
          <w:szCs w:val="20"/>
        </w:rPr>
        <w:t>=value</w:t>
      </w:r>
      <w:r w:rsidR="005153C1" w:rsidRPr="00F4698B">
        <w:rPr>
          <w:i/>
          <w:sz w:val="24"/>
        </w:rPr>
        <w:t xml:space="preserve"> (called a keyword argument)</w:t>
      </w:r>
      <w:r w:rsidR="000F279F" w:rsidRPr="00F4698B">
        <w:rPr>
          <w:sz w:val="24"/>
        </w:rPr>
        <w:t xml:space="preserve">, or </w:t>
      </w:r>
    </w:p>
    <w:p w14:paraId="49ADFB31" w14:textId="52057364" w:rsidR="00AC6FD7" w:rsidRPr="00F4698B" w:rsidRDefault="000F279F" w:rsidP="005603AA">
      <w:pPr>
        <w:pStyle w:val="ListParagraph"/>
        <w:numPr>
          <w:ilvl w:val="0"/>
          <w:numId w:val="60"/>
        </w:numPr>
        <w:rPr>
          <w:sz w:val="24"/>
        </w:rPr>
      </w:pPr>
      <w:r w:rsidRPr="00F4698B">
        <w:rPr>
          <w:sz w:val="24"/>
        </w:rPr>
        <w:t>both kinds of arguments</w:t>
      </w:r>
      <w:r w:rsidR="00AC6FD7" w:rsidRPr="00F4698B">
        <w:rPr>
          <w:sz w:val="24"/>
        </w:rPr>
        <w:t>, in which case positional arguments must precede the first keyword argument.</w:t>
      </w:r>
    </w:p>
    <w:p w14:paraId="556694E4" w14:textId="7799BD3A" w:rsidR="00566BC2" w:rsidRPr="00F4698B" w:rsidRDefault="00EE35B5" w:rsidP="00AC6FD7">
      <w:pPr>
        <w:rPr>
          <w:sz w:val="24"/>
        </w:rPr>
      </w:pPr>
      <w:r>
        <w:rPr>
          <w:sz w:val="24"/>
        </w:rPr>
        <w:lastRenderedPageBreak/>
        <w:t xml:space="preserve">Python </w:t>
      </w:r>
      <w:r w:rsidR="000F279F" w:rsidRPr="00F4698B">
        <w:rPr>
          <w:sz w:val="24"/>
        </w:rPr>
        <w:t xml:space="preserve">also supports </w:t>
      </w:r>
      <w:r>
        <w:rPr>
          <w:sz w:val="24"/>
        </w:rPr>
        <w:t xml:space="preserve">a </w:t>
      </w:r>
      <w:proofErr w:type="gramStart"/>
      <w:r w:rsidR="000F279F" w:rsidRPr="00F4698B">
        <w:rPr>
          <w:sz w:val="24"/>
        </w:rPr>
        <w:t>variable numbers of arguments</w:t>
      </w:r>
      <w:proofErr w:type="gramEnd"/>
      <w:r w:rsidR="000F279F" w:rsidRPr="00F4698B">
        <w:rPr>
          <w:sz w:val="24"/>
        </w:rPr>
        <w:t xml:space="preserve"> and, other than the case of variable arguments, will check at runtime for the correct number of arguments making it impossible to corrupt the call stack in Python when using standard modules.</w:t>
      </w:r>
    </w:p>
    <w:p w14:paraId="5B400D65" w14:textId="3F50AE5D" w:rsidR="005153C1" w:rsidRPr="00F4698B" w:rsidRDefault="009A766F">
      <w:pPr>
        <w:rPr>
          <w:sz w:val="24"/>
        </w:rPr>
      </w:pPr>
      <w:r w:rsidRPr="00F4698B">
        <w:rPr>
          <w:sz w:val="24"/>
        </w:rPr>
        <w:t xml:space="preserve">Python provides the mechanism </w:t>
      </w:r>
      <w:r w:rsidRPr="00593934">
        <w:rPr>
          <w:rFonts w:ascii="Courier New" w:hAnsi="Courier New" w:cs="Courier New"/>
          <w:szCs w:val="20"/>
        </w:rPr>
        <w:t>def foo(*a)</w:t>
      </w:r>
      <w:r w:rsidRPr="00F4698B">
        <w:rPr>
          <w:sz w:val="24"/>
        </w:rPr>
        <w:t xml:space="preserve"> to permit </w:t>
      </w:r>
      <w:r w:rsidRPr="00593934">
        <w:rPr>
          <w:rFonts w:ascii="Courier New" w:hAnsi="Courier New" w:cs="Courier New"/>
          <w:szCs w:val="20"/>
        </w:rPr>
        <w:t>foo</w:t>
      </w:r>
      <w:r w:rsidRPr="00F4698B">
        <w:rPr>
          <w:sz w:val="24"/>
        </w:rPr>
        <w:t xml:space="preserve"> to receive a variable number of </w:t>
      </w:r>
      <w:r w:rsidR="005153C1" w:rsidRPr="00F4698B">
        <w:rPr>
          <w:sz w:val="24"/>
        </w:rPr>
        <w:t xml:space="preserve">positional </w:t>
      </w:r>
      <w:r w:rsidRPr="00F4698B">
        <w:rPr>
          <w:sz w:val="24"/>
        </w:rPr>
        <w:t xml:space="preserve">arguments. In this case, the formal argument becomes a </w:t>
      </w:r>
      <w:proofErr w:type="gramStart"/>
      <w:r w:rsidR="005153C1" w:rsidRPr="00F4698B">
        <w:rPr>
          <w:sz w:val="24"/>
        </w:rPr>
        <w:t>tuple</w:t>
      </w:r>
      <w:proofErr w:type="gramEnd"/>
      <w:r w:rsidRPr="00F4698B">
        <w:rPr>
          <w:sz w:val="24"/>
        </w:rPr>
        <w:t xml:space="preserve"> and the actual parameters are extracted using </w:t>
      </w:r>
      <w:r w:rsidR="005153C1" w:rsidRPr="00F4698B">
        <w:rPr>
          <w:sz w:val="24"/>
        </w:rPr>
        <w:t>tuple</w:t>
      </w:r>
      <w:r w:rsidRPr="00F4698B">
        <w:rPr>
          <w:sz w:val="24"/>
        </w:rPr>
        <w:t xml:space="preserve"> processing syntax. </w:t>
      </w:r>
      <w:r w:rsidR="005153C1" w:rsidRPr="00F4698B">
        <w:rPr>
          <w:sz w:val="24"/>
        </w:rPr>
        <w:t xml:space="preserve">Furthermore, Python provides the mechanism </w:t>
      </w:r>
      <w:r w:rsidR="005153C1" w:rsidRPr="00593934">
        <w:rPr>
          <w:rFonts w:ascii="Courier New" w:hAnsi="Courier New" w:cs="Courier New"/>
          <w:szCs w:val="20"/>
        </w:rPr>
        <w:t xml:space="preserve">def foo(**a) </w:t>
      </w:r>
      <w:r w:rsidR="005153C1" w:rsidRPr="00F4698B">
        <w:rPr>
          <w:sz w:val="24"/>
        </w:rPr>
        <w:t xml:space="preserve">to permit </w:t>
      </w:r>
      <w:r w:rsidR="005153C1" w:rsidRPr="00EE35B5">
        <w:rPr>
          <w:rFonts w:ascii="Courier New" w:hAnsi="Courier New" w:cs="Courier New"/>
        </w:rPr>
        <w:t>foo</w:t>
      </w:r>
      <w:r w:rsidR="005153C1" w:rsidRPr="00EE35B5">
        <w:t xml:space="preserve"> </w:t>
      </w:r>
      <w:r w:rsidR="005153C1" w:rsidRPr="00F4698B">
        <w:rPr>
          <w:sz w:val="24"/>
        </w:rPr>
        <w:t>to receive a variable number of keyword arguments called a dictionary.</w:t>
      </w:r>
    </w:p>
    <w:p w14:paraId="153DF00B" w14:textId="514B56B9" w:rsidR="00AC6FD7" w:rsidRPr="00F4698B" w:rsidRDefault="00AC6FD7">
      <w:pPr>
        <w:rPr>
          <w:sz w:val="24"/>
        </w:rPr>
      </w:pPr>
      <w:r w:rsidRPr="00F4698B">
        <w:rPr>
          <w:sz w:val="24"/>
        </w:rPr>
        <w:t>Python always calls the most recently defin</w:t>
      </w:r>
      <w:r w:rsidR="00EE35B5">
        <w:rPr>
          <w:sz w:val="24"/>
        </w:rPr>
        <w:t>ed function of a specified name.</w:t>
      </w:r>
      <w:r w:rsidRPr="00F4698B">
        <w:rPr>
          <w:sz w:val="24"/>
        </w:rPr>
        <w:t xml:space="preserve"> </w:t>
      </w:r>
      <w:r w:rsidR="00EE35B5">
        <w:rPr>
          <w:sz w:val="24"/>
        </w:rPr>
        <w:t>T</w:t>
      </w:r>
      <w:r w:rsidR="005C74F5" w:rsidRPr="00F4698B">
        <w:rPr>
          <w:sz w:val="24"/>
        </w:rPr>
        <w:t>hat is,</w:t>
      </w:r>
      <w:r w:rsidRPr="00F4698B">
        <w:rPr>
          <w:sz w:val="24"/>
        </w:rPr>
        <w:t xml:space="preserve"> there is no overloading of arguments. There is no type-checking of argumen</w:t>
      </w:r>
      <w:r w:rsidR="00EE35B5">
        <w:rPr>
          <w:sz w:val="24"/>
        </w:rPr>
        <w:t>ts as part of parameter passing</w:t>
      </w:r>
      <w:r w:rsidRPr="00F4698B">
        <w:rPr>
          <w:sz w:val="24"/>
        </w:rPr>
        <w:t xml:space="preserve"> and no concept of </w:t>
      </w:r>
      <w:r w:rsidR="00BA3E41" w:rsidRPr="00F4698B">
        <w:rPr>
          <w:sz w:val="24"/>
        </w:rPr>
        <w:t xml:space="preserve">function </w:t>
      </w:r>
      <w:r w:rsidRPr="00F4698B">
        <w:rPr>
          <w:sz w:val="24"/>
        </w:rPr>
        <w:t>overl</w:t>
      </w:r>
      <w:r w:rsidR="00BA3E41" w:rsidRPr="00F4698B">
        <w:rPr>
          <w:sz w:val="24"/>
        </w:rPr>
        <w:t xml:space="preserve">oading. Type errors are detected when the body executes operations not available for the type of the argument. Python provides a type membership test </w:t>
      </w:r>
      <w:proofErr w:type="spellStart"/>
      <w:proofErr w:type="gramStart"/>
      <w:r w:rsidR="00BA3E41" w:rsidRPr="00F4698B">
        <w:rPr>
          <w:sz w:val="24"/>
        </w:rPr>
        <w:t>i</w:t>
      </w:r>
      <w:r w:rsidR="00BA3E41" w:rsidRPr="00593934">
        <w:rPr>
          <w:rFonts w:ascii="Courier New" w:hAnsi="Courier New" w:cs="Courier New"/>
          <w:szCs w:val="20"/>
        </w:rPr>
        <w:t>sinstance</w:t>
      </w:r>
      <w:proofErr w:type="spellEnd"/>
      <w:r w:rsidR="00BA3E41" w:rsidRPr="00593934">
        <w:rPr>
          <w:rFonts w:ascii="Courier New" w:hAnsi="Courier New" w:cs="Courier New"/>
          <w:szCs w:val="20"/>
        </w:rPr>
        <w:t>(</w:t>
      </w:r>
      <w:proofErr w:type="spellStart"/>
      <w:proofErr w:type="gramEnd"/>
      <w:r w:rsidR="00BA3E41" w:rsidRPr="00593934">
        <w:rPr>
          <w:rFonts w:ascii="Courier New" w:hAnsi="Courier New" w:cs="Courier New"/>
          <w:szCs w:val="20"/>
        </w:rPr>
        <w:t>var_name</w:t>
      </w:r>
      <w:proofErr w:type="spellEnd"/>
      <w:r w:rsidR="00BA3E41" w:rsidRPr="00593934">
        <w:rPr>
          <w:rFonts w:ascii="Courier New" w:hAnsi="Courier New" w:cs="Courier New"/>
          <w:szCs w:val="20"/>
        </w:rPr>
        <w:t xml:space="preserve">, </w:t>
      </w:r>
      <w:proofErr w:type="spellStart"/>
      <w:r w:rsidR="00BA3E41" w:rsidRPr="00593934">
        <w:rPr>
          <w:rFonts w:ascii="Courier New" w:hAnsi="Courier New" w:cs="Courier New"/>
          <w:szCs w:val="20"/>
        </w:rPr>
        <w:t>Class_or_primitive_type</w:t>
      </w:r>
      <w:proofErr w:type="spellEnd"/>
      <w:r w:rsidR="00BA3E41" w:rsidRPr="00593934">
        <w:rPr>
          <w:rFonts w:ascii="Courier New" w:hAnsi="Courier New" w:cs="Courier New"/>
          <w:szCs w:val="20"/>
        </w:rPr>
        <w:t>)</w:t>
      </w:r>
      <w:r w:rsidR="00BA3E41" w:rsidRPr="00F4698B">
        <w:rPr>
          <w:sz w:val="24"/>
        </w:rPr>
        <w:t>, that returns a Boolean that lets the user take alternative action based on the actual type of variable.</w:t>
      </w:r>
    </w:p>
    <w:p w14:paraId="54CCD93B" w14:textId="00082875" w:rsidR="00D0783A" w:rsidRPr="00F4698B" w:rsidRDefault="000F279F">
      <w:pPr>
        <w:rPr>
          <w:sz w:val="24"/>
        </w:rPr>
      </w:pPr>
      <w:r w:rsidRPr="00F4698B">
        <w:rPr>
          <w:sz w:val="24"/>
        </w:rPr>
        <w:t xml:space="preserve">Python has </w:t>
      </w:r>
      <w:r w:rsidR="00D0783A" w:rsidRPr="00F4698B">
        <w:rPr>
          <w:sz w:val="24"/>
        </w:rPr>
        <w:t xml:space="preserve">many </w:t>
      </w:r>
      <w:r w:rsidRPr="00F4698B">
        <w:rPr>
          <w:sz w:val="24"/>
        </w:rPr>
        <w:t>extension</w:t>
      </w:r>
      <w:r w:rsidR="007F37C5" w:rsidRPr="00F4698B">
        <w:rPr>
          <w:sz w:val="24"/>
        </w:rPr>
        <w:t xml:space="preserve"> APIs</w:t>
      </w:r>
      <w:r w:rsidRPr="00F4698B">
        <w:rPr>
          <w:sz w:val="24"/>
        </w:rPr>
        <w:t xml:space="preserve"> and embedding APIs that include functions and classes</w:t>
      </w:r>
      <w:r w:rsidR="00D0783A" w:rsidRPr="00F4698B">
        <w:rPr>
          <w:sz w:val="24"/>
        </w:rPr>
        <w:t xml:space="preserve"> provid</w:t>
      </w:r>
      <w:r w:rsidR="007F37C5" w:rsidRPr="00F4698B">
        <w:rPr>
          <w:sz w:val="24"/>
        </w:rPr>
        <w:t>ing</w:t>
      </w:r>
      <w:r w:rsidR="00D0783A" w:rsidRPr="00F4698B">
        <w:rPr>
          <w:sz w:val="24"/>
        </w:rPr>
        <w:t xml:space="preserve"> additional functionality.</w:t>
      </w:r>
      <w:r w:rsidRPr="00F4698B">
        <w:rPr>
          <w:sz w:val="24"/>
        </w:rPr>
        <w:t xml:space="preserve"> These </w:t>
      </w:r>
      <w:r w:rsidR="007F37C5" w:rsidRPr="00F4698B">
        <w:rPr>
          <w:sz w:val="24"/>
        </w:rPr>
        <w:t xml:space="preserve">perform </w:t>
      </w:r>
      <w:r w:rsidRPr="00F4698B">
        <w:rPr>
          <w:sz w:val="24"/>
        </w:rPr>
        <w:t>subprogram signature checking at runtime for modules coded in non-Python languages. Discussion of t</w:t>
      </w:r>
      <w:r w:rsidR="00B9764B" w:rsidRPr="00F4698B">
        <w:rPr>
          <w:sz w:val="24"/>
        </w:rPr>
        <w:t>h</w:t>
      </w:r>
      <w:r w:rsidR="007F37C5" w:rsidRPr="00F4698B">
        <w:rPr>
          <w:sz w:val="24"/>
        </w:rPr>
        <w:t>ese</w:t>
      </w:r>
      <w:r w:rsidRPr="00F4698B">
        <w:rPr>
          <w:sz w:val="24"/>
        </w:rPr>
        <w:t xml:space="preserve"> API</w:t>
      </w:r>
      <w:r w:rsidR="007F37C5" w:rsidRPr="00F4698B">
        <w:rPr>
          <w:sz w:val="24"/>
        </w:rPr>
        <w:t>s</w:t>
      </w:r>
      <w:r w:rsidRPr="00F4698B">
        <w:rPr>
          <w:sz w:val="24"/>
        </w:rPr>
        <w:t xml:space="preserve"> is beyond the scope of this </w:t>
      </w:r>
      <w:proofErr w:type="gramStart"/>
      <w:r w:rsidRPr="00F4698B">
        <w:rPr>
          <w:sz w:val="24"/>
        </w:rPr>
        <w:t>annex</w:t>
      </w:r>
      <w:proofErr w:type="gramEnd"/>
      <w:r w:rsidRPr="00F4698B">
        <w:rPr>
          <w:sz w:val="24"/>
        </w:rPr>
        <w:t xml:space="preserve"> but the reader should be aware that improper coding of any non-Python modules or their interface</w:t>
      </w:r>
      <w:r w:rsidR="00B9764B" w:rsidRPr="00F4698B">
        <w:rPr>
          <w:sz w:val="24"/>
        </w:rPr>
        <w:t>s</w:t>
      </w:r>
      <w:r w:rsidRPr="00F4698B">
        <w:rPr>
          <w:sz w:val="24"/>
        </w:rPr>
        <w:t xml:space="preserve"> </w:t>
      </w:r>
      <w:r w:rsidR="00B9764B" w:rsidRPr="00F4698B">
        <w:rPr>
          <w:sz w:val="24"/>
        </w:rPr>
        <w:t xml:space="preserve">can </w:t>
      </w:r>
      <w:r w:rsidRPr="00F4698B">
        <w:rPr>
          <w:sz w:val="24"/>
        </w:rPr>
        <w:t>cause call stack problem</w:t>
      </w:r>
      <w:r w:rsidR="00B9764B" w:rsidRPr="00F4698B">
        <w:rPr>
          <w:sz w:val="24"/>
        </w:rPr>
        <w:t>s</w:t>
      </w:r>
      <w:r w:rsidRPr="00F4698B">
        <w:rPr>
          <w:sz w:val="24"/>
        </w:rPr>
        <w:t xml:space="preserve">. </w:t>
      </w:r>
      <w:r w:rsidR="00B9764B" w:rsidRPr="00F4698B">
        <w:rPr>
          <w:sz w:val="24"/>
        </w:rPr>
        <w:t xml:space="preserve">Programmers </w:t>
      </w:r>
      <w:r w:rsidRPr="00F4698B">
        <w:rPr>
          <w:sz w:val="24"/>
        </w:rPr>
        <w:t xml:space="preserve">should also be aware that the </w:t>
      </w:r>
      <w:proofErr w:type="spellStart"/>
      <w:r w:rsidR="00847FBD" w:rsidRPr="00593934">
        <w:rPr>
          <w:rFonts w:ascii="Courier New" w:hAnsi="Courier New" w:cs="Courier New"/>
          <w:szCs w:val="21"/>
        </w:rPr>
        <w:t>cffi</w:t>
      </w:r>
      <w:proofErr w:type="spellEnd"/>
      <w:r w:rsidRPr="00F4698B">
        <w:rPr>
          <w:sz w:val="24"/>
        </w:rPr>
        <w:t xml:space="preserve"> module will believe the signature information it is given, which may or may not be accurate.</w:t>
      </w:r>
      <w:r w:rsidR="00D0783A" w:rsidRPr="00F4698B">
        <w:rPr>
          <w:sz w:val="24"/>
        </w:rPr>
        <w:t xml:space="preserve"> For vulnerabilities associated with calling libraries written in other </w:t>
      </w:r>
      <w:r w:rsidR="00343A09" w:rsidRPr="00F4698B">
        <w:rPr>
          <w:sz w:val="24"/>
        </w:rPr>
        <w:t>languages,</w:t>
      </w:r>
      <w:r w:rsidR="00D0783A" w:rsidRPr="00F4698B">
        <w:rPr>
          <w:sz w:val="24"/>
        </w:rPr>
        <w:t xml:space="preserve"> see 6.</w:t>
      </w:r>
      <w:r w:rsidR="00310484" w:rsidRPr="00F4698B">
        <w:rPr>
          <w:sz w:val="24"/>
        </w:rPr>
        <w:t>47</w:t>
      </w:r>
      <w:r w:rsidR="00343A09">
        <w:rPr>
          <w:sz w:val="24"/>
        </w:rPr>
        <w:t xml:space="preserve"> </w:t>
      </w:r>
      <w:r w:rsidR="00343A09" w:rsidRPr="00343A09">
        <w:rPr>
          <w:sz w:val="24"/>
        </w:rPr>
        <w:t>Inter-language calling</w:t>
      </w:r>
      <w:r w:rsidR="00D0783A" w:rsidRPr="00F4698B">
        <w:rPr>
          <w:sz w:val="24"/>
        </w:rPr>
        <w:t>.</w:t>
      </w:r>
    </w:p>
    <w:p w14:paraId="1F06BD0F" w14:textId="77777777" w:rsidR="00566BC2" w:rsidRDefault="000F279F">
      <w:pPr>
        <w:pStyle w:val="Heading3"/>
      </w:pPr>
      <w:r>
        <w:t>6.34.2 Guidance to language users</w:t>
      </w:r>
    </w:p>
    <w:p w14:paraId="608FA5D0" w14:textId="00533E5D" w:rsidR="00566BC2" w:rsidRPr="00F4698B" w:rsidRDefault="000F279F" w:rsidP="00EE35B5">
      <w:pPr>
        <w:pStyle w:val="ListParagraph"/>
        <w:numPr>
          <w:ilvl w:val="0"/>
          <w:numId w:val="57"/>
        </w:numPr>
        <w:rPr>
          <w:sz w:val="24"/>
        </w:rPr>
      </w:pPr>
      <w:r w:rsidRPr="00F4698B">
        <w:rPr>
          <w:sz w:val="24"/>
        </w:rPr>
        <w:t xml:space="preserve">Apply the guidance described in </w:t>
      </w:r>
      <w:r w:rsidR="00DA10BB" w:rsidRPr="00F4698B">
        <w:rPr>
          <w:sz w:val="24"/>
        </w:rPr>
        <w:t>ISO/IEC TR 24772-1:2019</w:t>
      </w:r>
      <w:r w:rsidRPr="00F4698B">
        <w:rPr>
          <w:sz w:val="24"/>
        </w:rPr>
        <w:t xml:space="preserve"> clause 6.</w:t>
      </w:r>
      <w:r w:rsidR="00310484" w:rsidRPr="00F4698B">
        <w:rPr>
          <w:sz w:val="24"/>
        </w:rPr>
        <w:t>47</w:t>
      </w:r>
      <w:r w:rsidRPr="00F4698B">
        <w:rPr>
          <w:sz w:val="24"/>
        </w:rPr>
        <w:t>.5</w:t>
      </w:r>
      <w:r w:rsidR="00EE35B5">
        <w:rPr>
          <w:sz w:val="24"/>
        </w:rPr>
        <w:t>,</w:t>
      </w:r>
      <w:r w:rsidR="00EE35B5" w:rsidRPr="00EE35B5">
        <w:t xml:space="preserve"> </w:t>
      </w:r>
      <w:r w:rsidR="00EE35B5" w:rsidRPr="00EE35B5">
        <w:rPr>
          <w:sz w:val="24"/>
        </w:rPr>
        <w:t>Inter-language calling</w:t>
      </w:r>
      <w:r w:rsidR="00EE35B5">
        <w:rPr>
          <w:sz w:val="24"/>
        </w:rPr>
        <w:t>,</w:t>
      </w:r>
      <w:r w:rsidR="00847FBD" w:rsidRPr="00F4698B">
        <w:rPr>
          <w:sz w:val="24"/>
        </w:rPr>
        <w:t xml:space="preserve"> when interfacing with C code or when calling library functions that interface with C code.</w:t>
      </w:r>
    </w:p>
    <w:p w14:paraId="4CAF5245" w14:textId="3FEF7D57" w:rsidR="005153C1" w:rsidRPr="00F4698B" w:rsidRDefault="000F279F" w:rsidP="005603AA">
      <w:pPr>
        <w:pStyle w:val="ListParagraph"/>
        <w:widowControl w:val="0"/>
        <w:numPr>
          <w:ilvl w:val="0"/>
          <w:numId w:val="57"/>
        </w:numPr>
        <w:spacing w:after="0"/>
        <w:rPr>
          <w:sz w:val="24"/>
        </w:rPr>
      </w:pPr>
      <w:r w:rsidRPr="00F4698B">
        <w:rPr>
          <w:sz w:val="24"/>
        </w:rPr>
        <w:t xml:space="preserve">Avoid using </w:t>
      </w:r>
      <w:proofErr w:type="spellStart"/>
      <w:r w:rsidRPr="00593934">
        <w:rPr>
          <w:rFonts w:ascii="Courier New" w:hAnsi="Courier New" w:cs="Courier New"/>
          <w:szCs w:val="21"/>
        </w:rPr>
        <w:t>ctypes</w:t>
      </w:r>
      <w:proofErr w:type="spellEnd"/>
      <w:r w:rsidRPr="00F4698B">
        <w:rPr>
          <w:sz w:val="24"/>
        </w:rPr>
        <w:t xml:space="preserve"> when calling C code from within Python and use </w:t>
      </w:r>
      <w:proofErr w:type="spellStart"/>
      <w:r w:rsidRPr="00593934">
        <w:rPr>
          <w:rFonts w:ascii="Courier New" w:hAnsi="Courier New" w:cs="Courier New"/>
          <w:szCs w:val="21"/>
        </w:rPr>
        <w:t>cffi</w:t>
      </w:r>
      <w:proofErr w:type="spellEnd"/>
      <w:r w:rsidRPr="00F4698B">
        <w:rPr>
          <w:sz w:val="24"/>
        </w:rPr>
        <w:t xml:space="preserve"> (C Foreign Function Interface) instead since it is more streamlined and safer.</w:t>
      </w:r>
      <w:r w:rsidR="00A35634">
        <w:rPr>
          <w:sz w:val="24"/>
        </w:rPr>
        <w:t xml:space="preserve">  </w:t>
      </w:r>
    </w:p>
    <w:p w14:paraId="2F5942FB" w14:textId="031E2413" w:rsidR="00462242" w:rsidRPr="00F4698B" w:rsidRDefault="00462242" w:rsidP="005603AA">
      <w:pPr>
        <w:pStyle w:val="ListParagraph"/>
        <w:widowControl w:val="0"/>
        <w:numPr>
          <w:ilvl w:val="0"/>
          <w:numId w:val="57"/>
        </w:numPr>
        <w:spacing w:after="0"/>
        <w:rPr>
          <w:sz w:val="24"/>
        </w:rPr>
      </w:pPr>
      <w:r w:rsidRPr="00F4698B">
        <w:rPr>
          <w:sz w:val="24"/>
        </w:rPr>
        <w:t xml:space="preserve">Document the expected types of the formal parameters (type hints) and apply static analysis tools that check the program for correct usage of </w:t>
      </w:r>
      <w:r w:rsidR="00FF596C" w:rsidRPr="00F4698B">
        <w:rPr>
          <w:sz w:val="24"/>
        </w:rPr>
        <w:t>types.</w:t>
      </w:r>
      <w:r w:rsidRPr="00F4698B">
        <w:rPr>
          <w:sz w:val="24"/>
        </w:rPr>
        <w:t xml:space="preserve"> </w:t>
      </w:r>
    </w:p>
    <w:p w14:paraId="4637D562" w14:textId="3EF4572C" w:rsidR="00462242" w:rsidRDefault="00FF596C" w:rsidP="005603AA">
      <w:pPr>
        <w:pStyle w:val="ListParagraph"/>
        <w:widowControl w:val="0"/>
        <w:numPr>
          <w:ilvl w:val="0"/>
          <w:numId w:val="57"/>
        </w:numPr>
        <w:spacing w:after="0"/>
        <w:rPr>
          <w:sz w:val="24"/>
        </w:rPr>
      </w:pPr>
      <w:r w:rsidRPr="00F4698B">
        <w:rPr>
          <w:sz w:val="24"/>
        </w:rPr>
        <w:t>U</w:t>
      </w:r>
      <w:r w:rsidR="00462242" w:rsidRPr="00F4698B">
        <w:rPr>
          <w:sz w:val="24"/>
        </w:rPr>
        <w:t>se type membership tests</w:t>
      </w:r>
      <w:r w:rsidRPr="00F4698B">
        <w:rPr>
          <w:sz w:val="24"/>
        </w:rPr>
        <w:t xml:space="preserve"> to prevent runtime exceptions due to unexpected parameter types.</w:t>
      </w:r>
    </w:p>
    <w:p w14:paraId="3EC108A1" w14:textId="77777777" w:rsidR="00434977" w:rsidRPr="00434977" w:rsidRDefault="00434977" w:rsidP="00434977">
      <w:pPr>
        <w:widowControl w:val="0"/>
        <w:spacing w:after="0"/>
        <w:rPr>
          <w:sz w:val="24"/>
        </w:rPr>
      </w:pPr>
    </w:p>
    <w:p w14:paraId="7FD58C85" w14:textId="77777777" w:rsidR="00566BC2" w:rsidRDefault="000F279F">
      <w:pPr>
        <w:pStyle w:val="Heading2"/>
      </w:pPr>
      <w:bookmarkStart w:id="145" w:name="_Toc70999414"/>
      <w:r>
        <w:lastRenderedPageBreak/>
        <w:t>6.35 Recursion [GDL]</w:t>
      </w:r>
      <w:bookmarkEnd w:id="145"/>
    </w:p>
    <w:p w14:paraId="3E7CC9FF" w14:textId="77777777" w:rsidR="00566BC2" w:rsidRDefault="000F279F">
      <w:pPr>
        <w:pStyle w:val="Heading3"/>
      </w:pPr>
      <w:r>
        <w:t>6.35.1 Applicability to language</w:t>
      </w:r>
    </w:p>
    <w:p w14:paraId="545E19F8" w14:textId="31F934A7" w:rsidR="00566BC2" w:rsidRPr="00F4698B" w:rsidRDefault="000F279F">
      <w:pPr>
        <w:rPr>
          <w:sz w:val="24"/>
        </w:rPr>
      </w:pPr>
      <w:r w:rsidRPr="00F4698B">
        <w:rPr>
          <w:sz w:val="24"/>
        </w:rPr>
        <w:t xml:space="preserve">The vulnerability as described in </w:t>
      </w:r>
      <w:r w:rsidR="00DA10BB" w:rsidRPr="00F4698B">
        <w:rPr>
          <w:sz w:val="24"/>
        </w:rPr>
        <w:t>ISO/IEC TR 24772-1:2019</w:t>
      </w:r>
      <w:r w:rsidR="00EE35B5">
        <w:rPr>
          <w:sz w:val="24"/>
        </w:rPr>
        <w:t xml:space="preserve"> clause 6.35</w:t>
      </w:r>
      <w:r w:rsidRPr="00F4698B">
        <w:rPr>
          <w:sz w:val="24"/>
        </w:rPr>
        <w:t xml:space="preserve"> is mitigated in Python since the depth of the recursion is limited. Recursion is supported in Python and is, by default, limited to a depth of </w:t>
      </w:r>
      <w:r w:rsidR="00434977" w:rsidRPr="00F4698B">
        <w:rPr>
          <w:sz w:val="24"/>
        </w:rPr>
        <w:t>1,000, which</w:t>
      </w:r>
      <w:r w:rsidRPr="00F4698B">
        <w:rPr>
          <w:sz w:val="24"/>
        </w:rPr>
        <w:t xml:space="preserve"> can be overridden using the </w:t>
      </w:r>
      <w:proofErr w:type="spellStart"/>
      <w:r w:rsidRPr="00593934">
        <w:rPr>
          <w:rFonts w:ascii="Courier New" w:eastAsia="Courier New" w:hAnsi="Courier New" w:cs="Courier New"/>
        </w:rPr>
        <w:t>setrecursionlimit</w:t>
      </w:r>
      <w:proofErr w:type="spellEnd"/>
      <w:r w:rsidRPr="00593934">
        <w:rPr>
          <w:rFonts w:ascii="Courier New" w:eastAsia="Courier New" w:hAnsi="Courier New" w:cs="Courier New"/>
        </w:rPr>
        <w:t xml:space="preserve"> </w:t>
      </w:r>
      <w:r w:rsidRPr="00F4698B">
        <w:rPr>
          <w:sz w:val="24"/>
        </w:rPr>
        <w:t>function. If the limit is set high enough, a runaway recursion could exhaust all memory resources leading to a denial of service.</w:t>
      </w:r>
    </w:p>
    <w:p w14:paraId="3917333C" w14:textId="77777777" w:rsidR="00566BC2" w:rsidRDefault="000F279F">
      <w:pPr>
        <w:pStyle w:val="Heading3"/>
      </w:pPr>
      <w:r>
        <w:t>6.35.2 Guidance to language users</w:t>
      </w:r>
    </w:p>
    <w:p w14:paraId="6FD4C1BB" w14:textId="6E116BDF" w:rsidR="00683F58" w:rsidRDefault="00683F58" w:rsidP="00683F58">
      <w:pPr>
        <w:pStyle w:val="ListParagraph"/>
        <w:numPr>
          <w:ilvl w:val="0"/>
          <w:numId w:val="82"/>
        </w:numPr>
        <w:rPr>
          <w:sz w:val="24"/>
        </w:rPr>
      </w:pPr>
      <w:r w:rsidRPr="000F365F">
        <w:rPr>
          <w:sz w:val="24"/>
        </w:rPr>
        <w:t>F</w:t>
      </w:r>
      <w:r w:rsidR="000F279F" w:rsidRPr="000F365F">
        <w:rPr>
          <w:sz w:val="24"/>
        </w:rPr>
        <w:t xml:space="preserve">ollow the guidance of </w:t>
      </w:r>
      <w:r w:rsidR="00DA10BB" w:rsidRPr="000F365F">
        <w:rPr>
          <w:sz w:val="24"/>
        </w:rPr>
        <w:t xml:space="preserve">ISO/IEC </w:t>
      </w:r>
      <w:r w:rsidR="000F279F" w:rsidRPr="000F365F">
        <w:rPr>
          <w:sz w:val="24"/>
        </w:rPr>
        <w:t>TR 24772-1</w:t>
      </w:r>
      <w:r w:rsidR="00DA10BB" w:rsidRPr="000F365F">
        <w:rPr>
          <w:sz w:val="24"/>
        </w:rPr>
        <w:t>:2019</w:t>
      </w:r>
      <w:r w:rsidR="000F279F" w:rsidRPr="000F365F">
        <w:rPr>
          <w:sz w:val="24"/>
        </w:rPr>
        <w:t xml:space="preserve"> clause 6.35.5</w:t>
      </w:r>
      <w:r>
        <w:rPr>
          <w:sz w:val="24"/>
        </w:rPr>
        <w:t>.</w:t>
      </w:r>
    </w:p>
    <w:p w14:paraId="4A154D1A" w14:textId="01DCD64E" w:rsidR="00566BC2" w:rsidRPr="000F365F" w:rsidRDefault="00683F58" w:rsidP="000F365F">
      <w:pPr>
        <w:pStyle w:val="ListParagraph"/>
        <w:numPr>
          <w:ilvl w:val="0"/>
          <w:numId w:val="82"/>
        </w:numPr>
        <w:rPr>
          <w:sz w:val="24"/>
        </w:rPr>
      </w:pPr>
      <w:r>
        <w:rPr>
          <w:sz w:val="24"/>
        </w:rPr>
        <w:t>A</w:t>
      </w:r>
      <w:r w:rsidRPr="000F365F">
        <w:rPr>
          <w:sz w:val="24"/>
        </w:rPr>
        <w:t>djust the maximum recursion depth to an appropriate value as needed.</w:t>
      </w:r>
      <w:r w:rsidRPr="000F365F" w:rsidDel="00683F58">
        <w:rPr>
          <w:sz w:val="24"/>
        </w:rPr>
        <w:t xml:space="preserve"> </w:t>
      </w:r>
    </w:p>
    <w:p w14:paraId="4CDA00EC" w14:textId="77777777" w:rsidR="00683F58" w:rsidRDefault="00683F58">
      <w:pPr>
        <w:pStyle w:val="Heading2"/>
      </w:pPr>
      <w:bookmarkStart w:id="146" w:name="_Toc70999415"/>
    </w:p>
    <w:p w14:paraId="2E3BC326" w14:textId="2A45A50F" w:rsidR="00566BC2" w:rsidRDefault="000F279F">
      <w:pPr>
        <w:pStyle w:val="Heading2"/>
      </w:pPr>
      <w:r>
        <w:t xml:space="preserve">6.36 Ignored </w:t>
      </w:r>
      <w:r w:rsidR="0097702E">
        <w:t>e</w:t>
      </w:r>
      <w:r>
        <w:t xml:space="preserve">rror </w:t>
      </w:r>
      <w:r w:rsidR="0097702E">
        <w:t>s</w:t>
      </w:r>
      <w:r>
        <w:t xml:space="preserve">tatus and </w:t>
      </w:r>
      <w:r w:rsidR="0097702E">
        <w:t>u</w:t>
      </w:r>
      <w:r>
        <w:t xml:space="preserve">nhandled </w:t>
      </w:r>
      <w:r w:rsidR="0097702E">
        <w:t>e</w:t>
      </w:r>
      <w:r>
        <w:t>xceptions [OYB]</w:t>
      </w:r>
      <w:bookmarkEnd w:id="146"/>
    </w:p>
    <w:p w14:paraId="45BA6770" w14:textId="77777777" w:rsidR="00566BC2" w:rsidRDefault="000F279F">
      <w:pPr>
        <w:pStyle w:val="Heading3"/>
      </w:pPr>
      <w:r>
        <w:t>6.36.1 Applicability to language</w:t>
      </w:r>
    </w:p>
    <w:p w14:paraId="58D76282" w14:textId="03A10019" w:rsidR="00566BC2" w:rsidRPr="00F4698B" w:rsidRDefault="000F279F">
      <w:pPr>
        <w:rPr>
          <w:sz w:val="24"/>
        </w:rPr>
      </w:pPr>
      <w:r w:rsidRPr="00F4698B">
        <w:rPr>
          <w:sz w:val="24"/>
        </w:rPr>
        <w:t xml:space="preserve">The vulnerability as described in </w:t>
      </w:r>
      <w:r w:rsidR="00DA10BB" w:rsidRPr="00F4698B">
        <w:rPr>
          <w:sz w:val="24"/>
        </w:rPr>
        <w:t>ISO/IEC TR 24772-1:2019</w:t>
      </w:r>
      <w:r w:rsidRPr="00F4698B">
        <w:rPr>
          <w:sz w:val="24"/>
        </w:rPr>
        <w:t xml:space="preserve"> clause 6.36 applies to Python. </w:t>
      </w:r>
    </w:p>
    <w:p w14:paraId="59EB07CA" w14:textId="6673CF42" w:rsidR="00566BC2" w:rsidRPr="00F4698B" w:rsidRDefault="000F279F">
      <w:pPr>
        <w:rPr>
          <w:sz w:val="24"/>
        </w:rPr>
      </w:pPr>
      <w:r w:rsidRPr="00F4698B">
        <w:rPr>
          <w:sz w:val="24"/>
        </w:rPr>
        <w:t xml:space="preserve">Unhandled Python exceptions in the main thread will cause the program to terminate, as discussed in </w:t>
      </w:r>
      <w:r w:rsidR="00DA10BB" w:rsidRPr="00F4698B">
        <w:rPr>
          <w:sz w:val="24"/>
        </w:rPr>
        <w:t xml:space="preserve">ISO/IEC TR 24772-1:2019 </w:t>
      </w:r>
      <w:r w:rsidR="00EE35B5">
        <w:rPr>
          <w:sz w:val="24"/>
        </w:rPr>
        <w:t>clause 6.3</w:t>
      </w:r>
      <w:r w:rsidRPr="00F4698B">
        <w:rPr>
          <w:sz w:val="24"/>
        </w:rPr>
        <w:t>6.3.</w:t>
      </w:r>
    </w:p>
    <w:p w14:paraId="2896C62C" w14:textId="77777777" w:rsidR="00566BC2" w:rsidRDefault="000F279F">
      <w:pPr>
        <w:pStyle w:val="Heading3"/>
      </w:pPr>
      <w:r>
        <w:t>6.36.2 Guidance to language users</w:t>
      </w:r>
    </w:p>
    <w:p w14:paraId="3B3D4E24" w14:textId="30936255" w:rsidR="00566BC2" w:rsidRPr="00F4698B" w:rsidRDefault="000F279F">
      <w:pPr>
        <w:widowControl w:val="0"/>
        <w:numPr>
          <w:ilvl w:val="0"/>
          <w:numId w:val="3"/>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6.36.5.</w:t>
      </w:r>
    </w:p>
    <w:p w14:paraId="39EB91D9" w14:textId="11CF102E" w:rsidR="00566BC2" w:rsidRPr="00F4698B" w:rsidRDefault="000F279F">
      <w:pPr>
        <w:widowControl w:val="0"/>
        <w:numPr>
          <w:ilvl w:val="0"/>
          <w:numId w:val="3"/>
        </w:numPr>
        <w:pBdr>
          <w:top w:val="nil"/>
          <w:left w:val="nil"/>
          <w:bottom w:val="nil"/>
          <w:right w:val="nil"/>
          <w:between w:val="nil"/>
        </w:pBdr>
        <w:spacing w:after="0"/>
        <w:rPr>
          <w:b/>
          <w:color w:val="000000"/>
          <w:sz w:val="24"/>
        </w:rPr>
      </w:pPr>
      <w:r w:rsidRPr="00F4698B">
        <w:rPr>
          <w:color w:val="000000"/>
          <w:sz w:val="24"/>
        </w:rPr>
        <w:t xml:space="preserve">Use Python’s exception handling with care </w:t>
      </w:r>
      <w:proofErr w:type="gramStart"/>
      <w:r w:rsidRPr="00F4698B">
        <w:rPr>
          <w:color w:val="000000"/>
          <w:sz w:val="24"/>
        </w:rPr>
        <w:t>in order to</w:t>
      </w:r>
      <w:proofErr w:type="gramEnd"/>
      <w:r w:rsidRPr="00F4698B">
        <w:rPr>
          <w:color w:val="000000"/>
          <w:sz w:val="24"/>
        </w:rPr>
        <w:t xml:space="preserve"> not catch errors that are intended for</w:t>
      </w:r>
      <w:r w:rsidR="00434977">
        <w:rPr>
          <w:color w:val="000000"/>
          <w:sz w:val="24"/>
        </w:rPr>
        <w:t xml:space="preserve"> other exception handlers. That is, </w:t>
      </w:r>
      <w:r w:rsidRPr="00F4698B">
        <w:rPr>
          <w:color w:val="000000"/>
          <w:sz w:val="24"/>
        </w:rPr>
        <w:t>always catch named exceptions.</w:t>
      </w:r>
    </w:p>
    <w:p w14:paraId="1D46F259" w14:textId="3CC9B9E1" w:rsidR="00566BC2" w:rsidRPr="00434977" w:rsidRDefault="000F279F">
      <w:pPr>
        <w:widowControl w:val="0"/>
        <w:numPr>
          <w:ilvl w:val="0"/>
          <w:numId w:val="3"/>
        </w:numPr>
        <w:pBdr>
          <w:top w:val="nil"/>
          <w:left w:val="nil"/>
          <w:bottom w:val="nil"/>
          <w:right w:val="nil"/>
          <w:between w:val="nil"/>
        </w:pBdr>
        <w:spacing w:after="120"/>
        <w:rPr>
          <w:b/>
          <w:color w:val="000000"/>
          <w:sz w:val="24"/>
        </w:rPr>
      </w:pPr>
      <w:r w:rsidRPr="00F4698B">
        <w:rPr>
          <w:color w:val="000000"/>
          <w:sz w:val="24"/>
        </w:rPr>
        <w:t>Use exception handling, but directed to specific tolerable exceptions, to ensure that crucial processes can continue to run even after certain exceptions are raised.</w:t>
      </w:r>
    </w:p>
    <w:p w14:paraId="21ECD172" w14:textId="77777777" w:rsidR="00434977" w:rsidRPr="00F4698B" w:rsidRDefault="00434977" w:rsidP="00434977">
      <w:pPr>
        <w:widowControl w:val="0"/>
        <w:pBdr>
          <w:top w:val="nil"/>
          <w:left w:val="nil"/>
          <w:bottom w:val="nil"/>
          <w:right w:val="nil"/>
          <w:between w:val="nil"/>
        </w:pBdr>
        <w:spacing w:after="120"/>
        <w:rPr>
          <w:b/>
          <w:color w:val="000000"/>
          <w:sz w:val="24"/>
        </w:rPr>
      </w:pPr>
    </w:p>
    <w:p w14:paraId="45CC02DE" w14:textId="3083B37D" w:rsidR="00566BC2" w:rsidRDefault="000F279F">
      <w:pPr>
        <w:pStyle w:val="Heading2"/>
      </w:pPr>
      <w:bookmarkStart w:id="147" w:name="_Toc70999416"/>
      <w:r>
        <w:t xml:space="preserve">6.37 Type-breaking </w:t>
      </w:r>
      <w:r w:rsidR="0097702E">
        <w:t>r</w:t>
      </w:r>
      <w:r>
        <w:t xml:space="preserve">einterpretation of </w:t>
      </w:r>
      <w:r w:rsidR="0097702E">
        <w:t>d</w:t>
      </w:r>
      <w:r>
        <w:t>ata [AMV]</w:t>
      </w:r>
      <w:bookmarkEnd w:id="147"/>
    </w:p>
    <w:p w14:paraId="3E96E3E1" w14:textId="36366469" w:rsidR="00566BC2" w:rsidRDefault="000F279F">
      <w:pPr>
        <w:rPr>
          <w:sz w:val="24"/>
        </w:rPr>
      </w:pPr>
      <w:r w:rsidRPr="00F4698B">
        <w:rPr>
          <w:sz w:val="24"/>
        </w:rPr>
        <w:t xml:space="preserve">This vulnerability </w:t>
      </w:r>
      <w:r w:rsidR="00A979A9" w:rsidRPr="00F4698B">
        <w:rPr>
          <w:sz w:val="24"/>
        </w:rPr>
        <w:t xml:space="preserve">as described in ISO/IEC TR 24772-1:2019 clause 6.37 </w:t>
      </w:r>
      <w:r w:rsidRPr="00F4698B">
        <w:rPr>
          <w:sz w:val="24"/>
        </w:rPr>
        <w:t>is not applicable to Python because assignments are made to objects and the object always holds the type – not the variable</w:t>
      </w:r>
      <w:r w:rsidR="00BA3E41" w:rsidRPr="00F4698B">
        <w:rPr>
          <w:sz w:val="24"/>
        </w:rPr>
        <w:t>.</w:t>
      </w:r>
      <w:r w:rsidRPr="00F4698B">
        <w:rPr>
          <w:sz w:val="24"/>
        </w:rPr>
        <w:t xml:space="preserve"> </w:t>
      </w:r>
      <w:r w:rsidR="00BA3E41" w:rsidRPr="00F4698B">
        <w:rPr>
          <w:sz w:val="24"/>
        </w:rPr>
        <w:t>T</w:t>
      </w:r>
      <w:r w:rsidRPr="00F4698B">
        <w:rPr>
          <w:sz w:val="24"/>
        </w:rPr>
        <w:t>herefore</w:t>
      </w:r>
      <w:r w:rsidR="00BA3E41" w:rsidRPr="00F4698B">
        <w:rPr>
          <w:sz w:val="24"/>
        </w:rPr>
        <w:t xml:space="preserve">, if multiple labels </w:t>
      </w:r>
      <w:r w:rsidRPr="00F4698B">
        <w:rPr>
          <w:sz w:val="24"/>
        </w:rPr>
        <w:t>reference</w:t>
      </w:r>
      <w:r w:rsidR="00BA3E41" w:rsidRPr="00F4698B">
        <w:rPr>
          <w:sz w:val="24"/>
        </w:rPr>
        <w:t xml:space="preserve"> the same</w:t>
      </w:r>
      <w:r w:rsidRPr="00F4698B">
        <w:rPr>
          <w:sz w:val="24"/>
        </w:rPr>
        <w:t xml:space="preserve"> object</w:t>
      </w:r>
      <w:r w:rsidR="00BA3E41" w:rsidRPr="00F4698B">
        <w:rPr>
          <w:sz w:val="24"/>
        </w:rPr>
        <w:t>, they all see</w:t>
      </w:r>
      <w:r w:rsidRPr="00F4698B">
        <w:rPr>
          <w:sz w:val="24"/>
        </w:rPr>
        <w:t xml:space="preserve"> the same type and there is no way to have more than one type for any given object.</w:t>
      </w:r>
    </w:p>
    <w:p w14:paraId="5FB6D5C0" w14:textId="77777777" w:rsidR="00434977" w:rsidRPr="00F4698B" w:rsidRDefault="00434977">
      <w:pPr>
        <w:rPr>
          <w:sz w:val="24"/>
        </w:rPr>
      </w:pPr>
    </w:p>
    <w:p w14:paraId="3DB0F16D" w14:textId="3FE4A8BA" w:rsidR="00566BC2" w:rsidRDefault="000F279F">
      <w:pPr>
        <w:pStyle w:val="Heading2"/>
      </w:pPr>
      <w:bookmarkStart w:id="148" w:name="_Toc70999417"/>
      <w:r>
        <w:lastRenderedPageBreak/>
        <w:t xml:space="preserve">6.38 Deep vs. </w:t>
      </w:r>
      <w:r w:rsidR="0097702E">
        <w:t>s</w:t>
      </w:r>
      <w:r>
        <w:t xml:space="preserve">hallow </w:t>
      </w:r>
      <w:r w:rsidR="0097702E">
        <w:t>c</w:t>
      </w:r>
      <w:r>
        <w:t>opying [YAN]</w:t>
      </w:r>
      <w:bookmarkEnd w:id="148"/>
    </w:p>
    <w:p w14:paraId="482AAF66" w14:textId="77777777" w:rsidR="00566BC2" w:rsidRDefault="000F279F">
      <w:pPr>
        <w:pStyle w:val="Heading3"/>
      </w:pPr>
      <w:r>
        <w:t>6.38.1 Applicability to language</w:t>
      </w:r>
    </w:p>
    <w:p w14:paraId="2897BCDD" w14:textId="30F24556" w:rsidR="00566BC2" w:rsidRPr="00F4698B" w:rsidRDefault="000F279F">
      <w:pPr>
        <w:rPr>
          <w:sz w:val="24"/>
        </w:rPr>
      </w:pPr>
      <w:r w:rsidRPr="00F4698B">
        <w:rPr>
          <w:sz w:val="24"/>
        </w:rPr>
        <w:t xml:space="preserve">Python exhibits the vulnerability as described in </w:t>
      </w:r>
      <w:r w:rsidR="00DA10BB" w:rsidRPr="00F4698B">
        <w:rPr>
          <w:sz w:val="24"/>
        </w:rPr>
        <w:t>ISO/IEC TR 24772-1:2019</w:t>
      </w:r>
      <w:r w:rsidRPr="00F4698B">
        <w:rPr>
          <w:sz w:val="24"/>
        </w:rPr>
        <w:t xml:space="preserve"> clause 6.38.</w:t>
      </w:r>
    </w:p>
    <w:p w14:paraId="1BF841FA" w14:textId="0E9212D0" w:rsidR="0060589E" w:rsidRDefault="0060589E" w:rsidP="00434977">
      <w:pPr>
        <w:spacing w:after="0"/>
        <w:rPr>
          <w:color w:val="000000"/>
          <w:sz w:val="24"/>
        </w:rPr>
      </w:pPr>
      <w:r w:rsidRPr="003C3D65">
        <w:rPr>
          <w:rFonts w:ascii="Times New Roman" w:eastAsia="Courier New" w:hAnsi="Times New Roman" w:cs="Times New Roman"/>
          <w:color w:val="000000"/>
        </w:rPr>
        <w:t>The slice operator, e.g.</w:t>
      </w:r>
      <w:r w:rsidRPr="00593934">
        <w:rPr>
          <w:rFonts w:ascii="Courier New" w:eastAsia="Courier New" w:hAnsi="Courier New" w:cs="Courier New"/>
          <w:color w:val="000000"/>
        </w:rPr>
        <w:t xml:space="preserve"> “x = </w:t>
      </w:r>
      <w:proofErr w:type="gramStart"/>
      <w:r w:rsidRPr="00593934">
        <w:rPr>
          <w:rFonts w:ascii="Courier New" w:eastAsia="Courier New" w:hAnsi="Courier New" w:cs="Courier New"/>
          <w:color w:val="000000"/>
        </w:rPr>
        <w:t>y[</w:t>
      </w:r>
      <w:proofErr w:type="gramEnd"/>
      <w:r w:rsidRPr="00593934">
        <w:rPr>
          <w:rFonts w:ascii="Courier New" w:eastAsia="Courier New" w:hAnsi="Courier New" w:cs="Courier New"/>
          <w:color w:val="000000"/>
        </w:rPr>
        <w:t xml:space="preserve">:]” </w:t>
      </w:r>
      <w:r w:rsidRPr="00F4698B">
        <w:rPr>
          <w:color w:val="000000"/>
          <w:sz w:val="24"/>
        </w:rPr>
        <w:t>and the copy methods, e.g.</w:t>
      </w:r>
      <w:r w:rsidRPr="00593934">
        <w:rPr>
          <w:rFonts w:ascii="Courier New" w:eastAsia="Courier New" w:hAnsi="Courier New" w:cs="Courier New"/>
          <w:color w:val="000000"/>
        </w:rPr>
        <w:t xml:space="preserve"> “</w:t>
      </w:r>
      <w:r w:rsidRPr="00593934">
        <w:rPr>
          <w:rFonts w:ascii="Courier New" w:hAnsi="Courier New" w:cs="Courier New"/>
          <w:noProof/>
          <w:szCs w:val="21"/>
        </w:rPr>
        <w:t xml:space="preserve">x = y.copy()”, </w:t>
      </w:r>
      <w:r w:rsidRPr="00F4698B">
        <w:rPr>
          <w:color w:val="000000"/>
          <w:sz w:val="24"/>
        </w:rPr>
        <w:t>copy the first level of a list, but leave deeper levels</w:t>
      </w:r>
      <w:r w:rsidR="00D76C6A" w:rsidRPr="00F4698B">
        <w:rPr>
          <w:color w:val="000000"/>
          <w:sz w:val="24"/>
        </w:rPr>
        <w:t>,</w:t>
      </w:r>
      <w:r w:rsidRPr="00F4698B">
        <w:rPr>
          <w:color w:val="000000"/>
          <w:sz w:val="24"/>
        </w:rPr>
        <w:t xml:space="preserve"> such as </w:t>
      </w:r>
      <w:proofErr w:type="spellStart"/>
      <w:r w:rsidRPr="00F4698B">
        <w:rPr>
          <w:color w:val="000000"/>
          <w:sz w:val="24"/>
        </w:rPr>
        <w:t>sublists</w:t>
      </w:r>
      <w:proofErr w:type="spellEnd"/>
      <w:r w:rsidRPr="00F4698B">
        <w:rPr>
          <w:color w:val="000000"/>
          <w:sz w:val="24"/>
        </w:rPr>
        <w:t xml:space="preserve">, shared. </w:t>
      </w:r>
      <w:r w:rsidR="002D0926" w:rsidRPr="00F4698B">
        <w:rPr>
          <w:color w:val="000000"/>
          <w:sz w:val="24"/>
        </w:rPr>
        <w:t>For producing</w:t>
      </w:r>
      <w:r w:rsidRPr="00F4698B">
        <w:rPr>
          <w:color w:val="000000"/>
          <w:sz w:val="24"/>
        </w:rPr>
        <w:t xml:space="preserve"> deep copies, Python provides the </w:t>
      </w:r>
      <w:proofErr w:type="spellStart"/>
      <w:r w:rsidRPr="00593934">
        <w:rPr>
          <w:rFonts w:ascii="Courier New" w:eastAsia="Courier New" w:hAnsi="Courier New" w:cs="Courier New"/>
          <w:color w:val="000000"/>
        </w:rPr>
        <w:t>deepcopy</w:t>
      </w:r>
      <w:proofErr w:type="spellEnd"/>
      <w:r w:rsidRPr="00F4698B">
        <w:rPr>
          <w:color w:val="000000"/>
          <w:sz w:val="24"/>
        </w:rPr>
        <w:t xml:space="preserve"> method</w:t>
      </w:r>
      <w:r w:rsidR="002D0926" w:rsidRPr="00F4698B">
        <w:rPr>
          <w:color w:val="000000"/>
          <w:sz w:val="24"/>
        </w:rPr>
        <w:t>.</w:t>
      </w:r>
    </w:p>
    <w:p w14:paraId="14E8722F" w14:textId="77777777" w:rsidR="00434977" w:rsidRPr="00F4698B" w:rsidRDefault="00434977" w:rsidP="00434977">
      <w:pPr>
        <w:spacing w:after="0"/>
        <w:rPr>
          <w:sz w:val="24"/>
        </w:rPr>
      </w:pPr>
    </w:p>
    <w:p w14:paraId="603537D6" w14:textId="2ADDF2EA" w:rsidR="00566BC2" w:rsidRDefault="000F279F" w:rsidP="00434977">
      <w:pPr>
        <w:spacing w:after="0"/>
        <w:rPr>
          <w:sz w:val="24"/>
        </w:rPr>
      </w:pPr>
      <w:r w:rsidRPr="00F4698B">
        <w:rPr>
          <w:sz w:val="24"/>
        </w:rPr>
        <w:t>The following example illustrates the issue</w:t>
      </w:r>
      <w:r w:rsidR="002D0926" w:rsidRPr="00F4698B">
        <w:rPr>
          <w:sz w:val="24"/>
        </w:rPr>
        <w:t>s</w:t>
      </w:r>
      <w:r w:rsidR="00EE35B5">
        <w:rPr>
          <w:sz w:val="24"/>
        </w:rPr>
        <w:t xml:space="preserve"> in Python:</w:t>
      </w:r>
    </w:p>
    <w:p w14:paraId="06B0AD8D" w14:textId="77777777" w:rsidR="00434977" w:rsidRPr="00F4698B" w:rsidRDefault="00434977" w:rsidP="00434977">
      <w:pPr>
        <w:spacing w:after="0"/>
        <w:rPr>
          <w:sz w:val="24"/>
        </w:rPr>
      </w:pPr>
    </w:p>
    <w:p w14:paraId="74ABE681" w14:textId="56F8DF64"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01B6D3EF" w14:textId="496B10A5"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5DED2F0B" w14:textId="27AFDB5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6F32B42E" w14:textId="6986B15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7372ADF" w14:textId="7707CD8C"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["violet", "black"]</w:t>
      </w:r>
    </w:p>
    <w:p w14:paraId="6A745EB0" w14:textId="0DBA85B9"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'green']</w:t>
      </w:r>
    </w:p>
    <w:p w14:paraId="0D617030" w14:textId="27F82F7C" w:rsidR="00566BC2" w:rsidRPr="00593934" w:rsidRDefault="000F279F" w:rsidP="00434977">
      <w:pPr>
        <w:spacing w:after="0"/>
        <w:ind w:left="720"/>
        <w:rPr>
          <w:rFonts w:ascii="Courier New" w:eastAsia="Courier New" w:hAnsi="Courier New" w:cs="Courier New"/>
          <w:color w:val="000066"/>
          <w:szCs w:val="21"/>
        </w:rPr>
      </w:pPr>
      <w:r w:rsidRPr="00593934">
        <w:rPr>
          <w:rFonts w:ascii="Courier New" w:eastAsia="Courier New" w:hAnsi="Courier New" w:cs="Courier New"/>
          <w:color w:val="000000"/>
          <w:szCs w:val="21"/>
        </w:rPr>
        <w:t xml:space="preserve">print(colours2)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‘violet’, ‘black’]</w:t>
      </w:r>
    </w:p>
    <w:p w14:paraId="2955C84D" w14:textId="77777777" w:rsidR="00434977" w:rsidRDefault="00434977" w:rsidP="00434977">
      <w:pPr>
        <w:spacing w:after="0"/>
        <w:rPr>
          <w:sz w:val="24"/>
        </w:rPr>
      </w:pPr>
    </w:p>
    <w:p w14:paraId="6E19AAA4" w14:textId="7EFECA30" w:rsidR="00566BC2" w:rsidRDefault="000F279F" w:rsidP="00434977">
      <w:pPr>
        <w:spacing w:after="0"/>
        <w:rPr>
          <w:sz w:val="24"/>
        </w:rPr>
      </w:pPr>
      <w:r w:rsidRPr="00F4698B">
        <w:rPr>
          <w:sz w:val="24"/>
        </w:rPr>
        <w:t>If, however, one writes</w:t>
      </w:r>
      <w:r w:rsidR="00434977">
        <w:rPr>
          <w:sz w:val="24"/>
        </w:rPr>
        <w:t>:</w:t>
      </w:r>
    </w:p>
    <w:p w14:paraId="0F9FA0D5" w14:textId="77777777" w:rsidR="00434977" w:rsidRPr="00F4698B" w:rsidRDefault="00434977" w:rsidP="00434977">
      <w:pPr>
        <w:spacing w:after="0"/>
        <w:rPr>
          <w:sz w:val="24"/>
        </w:rPr>
      </w:pPr>
    </w:p>
    <w:p w14:paraId="69B4412C" w14:textId="293E6D0A"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colours1 = ["orange", "green"]</w:t>
      </w:r>
    </w:p>
    <w:p w14:paraId="43352EE5" w14:textId="0F9A2E26"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 = colours1</w:t>
      </w:r>
    </w:p>
    <w:p w14:paraId="6A54CEF8" w14:textId="4E548E2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colours2[1] = “yellow”</w:t>
      </w:r>
    </w:p>
    <w:p w14:paraId="529500BF" w14:textId="5DECF2D1" w:rsidR="00566BC2" w:rsidRPr="00593934" w:rsidRDefault="000F279F" w:rsidP="00434977">
      <w:pPr>
        <w:spacing w:after="0"/>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 xml:space="preserve">print(colours1)               </w:t>
      </w:r>
      <w:proofErr w:type="gramStart"/>
      <w:r w:rsidRPr="00593934">
        <w:rPr>
          <w:rFonts w:ascii="Courier New" w:eastAsia="Courier New" w:hAnsi="Courier New" w:cs="Courier New"/>
          <w:color w:val="000000"/>
          <w:szCs w:val="21"/>
        </w:rPr>
        <w:t>--  [</w:t>
      </w:r>
      <w:proofErr w:type="gramEnd"/>
      <w:r w:rsidRPr="00593934">
        <w:rPr>
          <w:rFonts w:ascii="Courier New" w:eastAsia="Courier New" w:hAnsi="Courier New" w:cs="Courier New"/>
          <w:color w:val="000000"/>
          <w:szCs w:val="21"/>
        </w:rPr>
        <w:t>'orange', 'yellow']</w:t>
      </w:r>
    </w:p>
    <w:p w14:paraId="3EC004F3" w14:textId="77777777" w:rsidR="00434977" w:rsidRDefault="00434977" w:rsidP="00434977">
      <w:pPr>
        <w:spacing w:after="0"/>
        <w:rPr>
          <w:sz w:val="24"/>
        </w:rPr>
      </w:pPr>
    </w:p>
    <w:p w14:paraId="394A7482" w14:textId="14B6AAB8" w:rsidR="00566BC2" w:rsidRPr="00F4698B" w:rsidRDefault="000F279F" w:rsidP="00434977">
      <w:pPr>
        <w:spacing w:after="0"/>
        <w:rPr>
          <w:sz w:val="24"/>
        </w:rPr>
      </w:pPr>
      <w:r w:rsidRPr="00F4698B">
        <w:rPr>
          <w:sz w:val="24"/>
        </w:rPr>
        <w:t xml:space="preserve">When </w:t>
      </w:r>
      <w:r w:rsidR="0060589E" w:rsidRPr="00593934">
        <w:rPr>
          <w:rFonts w:ascii="Courier New" w:eastAsia="Courier New" w:hAnsi="Courier New" w:cs="Courier New"/>
          <w:color w:val="000066"/>
          <w:szCs w:val="20"/>
        </w:rPr>
        <w:t>colours1</w:t>
      </w:r>
      <w:r w:rsidRPr="00F4698B">
        <w:rPr>
          <w:sz w:val="24"/>
        </w:rPr>
        <w:t xml:space="preserve"> is created, Python creates it as a list type, </w:t>
      </w:r>
      <w:r w:rsidR="00434977" w:rsidRPr="00F4698B">
        <w:rPr>
          <w:sz w:val="24"/>
        </w:rPr>
        <w:t>and then</w:t>
      </w:r>
      <w:r w:rsidRPr="00F4698B">
        <w:rPr>
          <w:sz w:val="24"/>
        </w:rPr>
        <w:t xml:space="preserve"> has the list point to its elements. When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is created as a copy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they both point to the same list container. If one sets a new value to an element of the list, then any variable that points to that list sees the update, as shown in the second example. Example 1, on the other hand, shows that </w:t>
      </w:r>
      <w:r w:rsidR="00AD55ED" w:rsidRPr="00F4698B">
        <w:rPr>
          <w:sz w:val="24"/>
        </w:rPr>
        <w:t xml:space="preserve">when </w:t>
      </w:r>
      <w:r w:rsidRPr="00F4698B">
        <w:rPr>
          <w:sz w:val="24"/>
        </w:rPr>
        <w:t xml:space="preserve">a </w:t>
      </w:r>
      <w:r w:rsidR="00B1704B" w:rsidRPr="00F4698B">
        <w:rPr>
          <w:sz w:val="24"/>
        </w:rPr>
        <w:t>completely</w:t>
      </w:r>
      <w:r w:rsidRPr="00F4698B">
        <w:rPr>
          <w:sz w:val="24"/>
        </w:rPr>
        <w:t xml:space="preserve"> new list is created for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(replacing the equivalence of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and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any further changes to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2</w:t>
      </w:r>
      <w:r w:rsidRPr="00F4698B">
        <w:rPr>
          <w:sz w:val="24"/>
        </w:rPr>
        <w:t xml:space="preserve"> or </w:t>
      </w:r>
      <w:r w:rsidRPr="00593934">
        <w:rPr>
          <w:rFonts w:ascii="Courier New" w:eastAsia="Courier New" w:hAnsi="Courier New" w:cs="Courier New"/>
        </w:rPr>
        <w:t>colour</w:t>
      </w:r>
      <w:r w:rsidR="0060589E" w:rsidRPr="00593934">
        <w:rPr>
          <w:rFonts w:ascii="Courier New" w:eastAsia="Courier New" w:hAnsi="Courier New" w:cs="Courier New"/>
        </w:rPr>
        <w:t>s</w:t>
      </w:r>
      <w:r w:rsidRPr="00593934">
        <w:rPr>
          <w:rFonts w:ascii="Courier New" w:eastAsia="Courier New" w:hAnsi="Courier New" w:cs="Courier New"/>
        </w:rPr>
        <w:t>1</w:t>
      </w:r>
      <w:r w:rsidRPr="00F4698B">
        <w:rPr>
          <w:sz w:val="24"/>
        </w:rPr>
        <w:t xml:space="preserve"> do not affect the other. </w:t>
      </w:r>
    </w:p>
    <w:p w14:paraId="3A0BD839" w14:textId="68524F61" w:rsidR="00211AFF" w:rsidRPr="00F4698B" w:rsidRDefault="00211AFF">
      <w:pPr>
        <w:rPr>
          <w:sz w:val="24"/>
        </w:rPr>
      </w:pPr>
      <w:r w:rsidRPr="00F4698B">
        <w:rPr>
          <w:sz w:val="24"/>
        </w:rPr>
        <w:t xml:space="preserve">Copying with the slice </w:t>
      </w:r>
      <w:r w:rsidR="00434977">
        <w:rPr>
          <w:sz w:val="24"/>
        </w:rPr>
        <w:t>“</w:t>
      </w:r>
      <w:r w:rsidRPr="00434977">
        <w:rPr>
          <w:rFonts w:ascii="Courier New" w:hAnsi="Courier New" w:cs="Courier New"/>
        </w:rPr>
        <w:t>[:]</w:t>
      </w:r>
      <w:r w:rsidR="00434977">
        <w:rPr>
          <w:sz w:val="24"/>
        </w:rPr>
        <w:t>”</w:t>
      </w:r>
      <w:r w:rsidRPr="00F4698B">
        <w:rPr>
          <w:sz w:val="24"/>
        </w:rPr>
        <w:t xml:space="preserve"> operator provides a deeper level of copying under certain situations. It does create a new memory address for the top</w:t>
      </w:r>
      <w:r w:rsidR="002D0926" w:rsidRPr="00F4698B">
        <w:rPr>
          <w:sz w:val="24"/>
        </w:rPr>
        <w:t>-</w:t>
      </w:r>
      <w:r w:rsidRPr="00F4698B">
        <w:rPr>
          <w:sz w:val="24"/>
        </w:rPr>
        <w:t xml:space="preserve">level list, but when embedded </w:t>
      </w:r>
      <w:proofErr w:type="spellStart"/>
      <w:r w:rsidRPr="00F4698B">
        <w:rPr>
          <w:sz w:val="24"/>
        </w:rPr>
        <w:t>sublist</w:t>
      </w:r>
      <w:r w:rsidR="00B004EB" w:rsidRPr="00F4698B">
        <w:rPr>
          <w:sz w:val="24"/>
        </w:rPr>
        <w:t>s</w:t>
      </w:r>
      <w:proofErr w:type="spellEnd"/>
      <w:r w:rsidRPr="00F4698B">
        <w:rPr>
          <w:sz w:val="24"/>
        </w:rPr>
        <w:t xml:space="preserve"> are involved, the slice operator still references the objects in the original list. </w:t>
      </w:r>
      <w:r w:rsidR="00BB495B" w:rsidRPr="00F4698B">
        <w:rPr>
          <w:sz w:val="24"/>
        </w:rPr>
        <w:t xml:space="preserve">The following example shows how changing a </w:t>
      </w:r>
      <w:proofErr w:type="spellStart"/>
      <w:r w:rsidR="00BB495B" w:rsidRPr="00F4698B">
        <w:rPr>
          <w:sz w:val="24"/>
        </w:rPr>
        <w:t>sublist</w:t>
      </w:r>
      <w:proofErr w:type="spellEnd"/>
      <w:r w:rsidR="00BB495B" w:rsidRPr="00F4698B">
        <w:rPr>
          <w:sz w:val="24"/>
        </w:rPr>
        <w:t xml:space="preserve"> within li</w:t>
      </w:r>
      <w:r w:rsidR="008C0EC1" w:rsidRPr="00F4698B">
        <w:rPr>
          <w:sz w:val="24"/>
        </w:rPr>
        <w:t>st</w:t>
      </w:r>
      <w:r w:rsidR="00BB495B" w:rsidRPr="00F4698B">
        <w:rPr>
          <w:sz w:val="24"/>
        </w:rPr>
        <w:t xml:space="preserve"> L2 also unintenti</w:t>
      </w:r>
      <w:r w:rsidR="00DB7ADC" w:rsidRPr="00F4698B">
        <w:rPr>
          <w:sz w:val="24"/>
        </w:rPr>
        <w:t>on</w:t>
      </w:r>
      <w:r w:rsidR="00BB495B" w:rsidRPr="00F4698B">
        <w:rPr>
          <w:sz w:val="24"/>
        </w:rPr>
        <w:t xml:space="preserve">ally changes the same </w:t>
      </w:r>
      <w:proofErr w:type="spellStart"/>
      <w:r w:rsidR="00BB495B" w:rsidRPr="00F4698B">
        <w:rPr>
          <w:sz w:val="24"/>
        </w:rPr>
        <w:t>sublist</w:t>
      </w:r>
      <w:proofErr w:type="spellEnd"/>
      <w:r w:rsidR="00BB495B" w:rsidRPr="00F4698B">
        <w:rPr>
          <w:sz w:val="24"/>
        </w:rPr>
        <w:t xml:space="preserve"> in list L1.</w:t>
      </w:r>
    </w:p>
    <w:p w14:paraId="09890ADF" w14:textId="64F6888F" w:rsidR="0051576E" w:rsidRPr="00593934" w:rsidRDefault="00BB495B"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xml:space="preserve"> = [[1,2,3], [4,5,6], [7,8,9]]</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xml:space="preserve"> = </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w:t>
      </w:r>
      <w:r w:rsidR="0051576E" w:rsidRPr="00593934">
        <w:rPr>
          <w:rFonts w:ascii="Courier New" w:eastAsia="Courier New" w:hAnsi="Courier New" w:cs="Courier New"/>
          <w:color w:val="000000"/>
          <w:szCs w:val="21"/>
        </w:rPr>
        <w:br/>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[0][2] = [123456789]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L1</w:t>
      </w:r>
      <w:r w:rsidR="0051576E" w:rsidRPr="00593934">
        <w:rPr>
          <w:rFonts w:ascii="Courier New" w:eastAsia="Courier New" w:hAnsi="Courier New" w:cs="Courier New"/>
          <w:color w:val="000000"/>
          <w:szCs w:val="21"/>
        </w:rPr>
        <w:t>) #=&gt; [[1, 2, [123456789]], [4, 5, 6], [7, 8, 9]]</w:t>
      </w:r>
      <w:r w:rsidR="0051576E" w:rsidRPr="00593934">
        <w:rPr>
          <w:rFonts w:ascii="Courier New" w:eastAsia="Courier New" w:hAnsi="Courier New" w:cs="Courier New"/>
          <w:color w:val="000000"/>
          <w:szCs w:val="21"/>
        </w:rPr>
        <w:br/>
        <w:t>print(</w:t>
      </w:r>
      <w:r w:rsidRPr="00593934">
        <w:rPr>
          <w:rFonts w:ascii="Courier New" w:eastAsia="Courier New" w:hAnsi="Courier New" w:cs="Courier New"/>
          <w:color w:val="000000"/>
          <w:szCs w:val="21"/>
        </w:rPr>
        <w:t>L2</w:t>
      </w:r>
      <w:r w:rsidR="0051576E" w:rsidRPr="00593934">
        <w:rPr>
          <w:rFonts w:ascii="Courier New" w:eastAsia="Courier New" w:hAnsi="Courier New" w:cs="Courier New"/>
          <w:color w:val="000000"/>
          <w:szCs w:val="21"/>
        </w:rPr>
        <w:t>) #=&gt; [[1, 2, [123456789]], [4, 5, 6], [7, 8, 9]]</w:t>
      </w:r>
    </w:p>
    <w:p w14:paraId="3C719863" w14:textId="0338738E" w:rsidR="00307BAC" w:rsidRPr="00F4698B" w:rsidRDefault="000F279F">
      <w:pPr>
        <w:rPr>
          <w:sz w:val="24"/>
        </w:rPr>
      </w:pPr>
      <w:r w:rsidRPr="00F4698B">
        <w:rPr>
          <w:sz w:val="24"/>
        </w:rPr>
        <w:lastRenderedPageBreak/>
        <w:t xml:space="preserve">Python </w:t>
      </w:r>
      <w:r w:rsidR="008C0EC1" w:rsidRPr="00F4698B">
        <w:rPr>
          <w:sz w:val="24"/>
        </w:rPr>
        <w:t xml:space="preserve">also </w:t>
      </w:r>
      <w:r w:rsidRPr="00F4698B">
        <w:rPr>
          <w:sz w:val="24"/>
        </w:rPr>
        <w:t>has a fun</w:t>
      </w:r>
      <w:r w:rsidR="00DA10BB" w:rsidRPr="00F4698B">
        <w:rPr>
          <w:sz w:val="24"/>
        </w:rPr>
        <w:t>c</w:t>
      </w:r>
      <w:r w:rsidRPr="00F4698B">
        <w:rPr>
          <w:sz w:val="24"/>
        </w:rPr>
        <w:t xml:space="preserve">tion called </w:t>
      </w:r>
      <w:proofErr w:type="spellStart"/>
      <w:r w:rsidRPr="00593934">
        <w:rPr>
          <w:rFonts w:ascii="Courier New" w:eastAsia="Courier New" w:hAnsi="Courier New" w:cs="Courier New"/>
        </w:rPr>
        <w:t>deepcopy</w:t>
      </w:r>
      <w:proofErr w:type="spellEnd"/>
      <w:r w:rsidRPr="00F4698B">
        <w:rPr>
          <w:sz w:val="24"/>
        </w:rPr>
        <w:t xml:space="preserve"> </w:t>
      </w:r>
      <w:r w:rsidR="00307BAC" w:rsidRPr="00F4698B">
        <w:rPr>
          <w:sz w:val="24"/>
        </w:rPr>
        <w:t xml:space="preserve">that can be imported from the </w:t>
      </w:r>
      <w:r w:rsidRPr="00593934">
        <w:rPr>
          <w:rFonts w:ascii="Courier New" w:hAnsi="Courier New" w:cs="Courier New"/>
        </w:rPr>
        <w:t>copy</w:t>
      </w:r>
      <w:r w:rsidRPr="00F4698B">
        <w:rPr>
          <w:sz w:val="24"/>
        </w:rPr>
        <w:t xml:space="preserve"> module </w:t>
      </w:r>
      <w:r w:rsidR="00307BAC" w:rsidRPr="00F4698B">
        <w:rPr>
          <w:sz w:val="24"/>
        </w:rPr>
        <w:t xml:space="preserve">and </w:t>
      </w:r>
      <w:r w:rsidRPr="00F4698B">
        <w:rPr>
          <w:sz w:val="24"/>
        </w:rPr>
        <w:t>cop</w:t>
      </w:r>
      <w:r w:rsidR="00AD55ED" w:rsidRPr="00F4698B">
        <w:rPr>
          <w:sz w:val="24"/>
        </w:rPr>
        <w:t>ies</w:t>
      </w:r>
      <w:r w:rsidRPr="00F4698B">
        <w:rPr>
          <w:sz w:val="24"/>
        </w:rPr>
        <w:t xml:space="preserve"> all levels of a structured </w:t>
      </w:r>
      <w:r w:rsidR="00211AFF" w:rsidRPr="00F4698B">
        <w:rPr>
          <w:sz w:val="24"/>
        </w:rPr>
        <w:t xml:space="preserve">object </w:t>
      </w:r>
      <w:r w:rsidRPr="00F4698B">
        <w:rPr>
          <w:sz w:val="24"/>
        </w:rPr>
        <w:t xml:space="preserve">to </w:t>
      </w:r>
      <w:r w:rsidR="005C74F5" w:rsidRPr="00F4698B">
        <w:rPr>
          <w:sz w:val="24"/>
        </w:rPr>
        <w:t xml:space="preserve">a </w:t>
      </w:r>
      <w:r w:rsidR="008C0EC1" w:rsidRPr="00F4698B">
        <w:rPr>
          <w:sz w:val="24"/>
        </w:rPr>
        <w:t>completely new</w:t>
      </w:r>
      <w:r w:rsidRPr="00F4698B">
        <w:rPr>
          <w:sz w:val="24"/>
        </w:rPr>
        <w:t xml:space="preserve"> </w:t>
      </w:r>
      <w:r w:rsidR="00211AFF" w:rsidRPr="00F4698B">
        <w:rPr>
          <w:sz w:val="24"/>
        </w:rPr>
        <w:t>object</w:t>
      </w:r>
      <w:r w:rsidR="00307BAC" w:rsidRPr="00F4698B">
        <w:rPr>
          <w:sz w:val="24"/>
        </w:rPr>
        <w:t xml:space="preserve"> so that a list within a list can be independently accessed as shown in the example below:</w:t>
      </w:r>
    </w:p>
    <w:p w14:paraId="78645FE3" w14:textId="70995B04" w:rsidR="00566BC2" w:rsidRPr="00593934" w:rsidRDefault="00307BAC" w:rsidP="00A609F4">
      <w:pPr>
        <w:ind w:left="720"/>
        <w:rPr>
          <w:rFonts w:ascii="Courier New" w:eastAsia="Courier New" w:hAnsi="Courier New" w:cs="Courier New"/>
          <w:color w:val="000000"/>
          <w:szCs w:val="21"/>
        </w:rPr>
      </w:pPr>
      <w:r w:rsidRPr="00593934">
        <w:rPr>
          <w:rFonts w:ascii="Courier New" w:eastAsia="Courier New" w:hAnsi="Courier New" w:cs="Courier New"/>
          <w:color w:val="000000"/>
          <w:szCs w:val="21"/>
        </w:rPr>
        <w:t>import copy</w:t>
      </w:r>
      <w:r w:rsidRPr="00593934">
        <w:rPr>
          <w:rFonts w:ascii="Courier New" w:eastAsia="Courier New" w:hAnsi="Courier New" w:cs="Courier New"/>
          <w:color w:val="000000"/>
          <w:szCs w:val="21"/>
        </w:rPr>
        <w:br/>
        <w:t>L1 = [[1,2,3], [4,5,6], [7,8,9]]</w:t>
      </w:r>
      <w:r w:rsidRPr="00593934">
        <w:rPr>
          <w:rFonts w:ascii="Courier New" w:eastAsia="Courier New" w:hAnsi="Courier New" w:cs="Courier New"/>
          <w:color w:val="000000"/>
          <w:szCs w:val="21"/>
        </w:rPr>
        <w:br/>
        <w:t xml:space="preserve">L2 = </w:t>
      </w:r>
      <w:proofErr w:type="spellStart"/>
      <w:proofErr w:type="gramStart"/>
      <w:r w:rsidRPr="00593934">
        <w:rPr>
          <w:rFonts w:ascii="Courier New" w:eastAsia="Courier New" w:hAnsi="Courier New" w:cs="Courier New"/>
          <w:color w:val="000000"/>
          <w:szCs w:val="21"/>
        </w:rPr>
        <w:t>copy.deepcopy</w:t>
      </w:r>
      <w:proofErr w:type="spellEnd"/>
      <w:proofErr w:type="gramEnd"/>
      <w:r w:rsidRPr="00593934">
        <w:rPr>
          <w:rFonts w:ascii="Courier New" w:eastAsia="Courier New" w:hAnsi="Courier New" w:cs="Courier New"/>
          <w:color w:val="000000"/>
          <w:szCs w:val="21"/>
        </w:rPr>
        <w:t>(L1)</w:t>
      </w:r>
      <w:r w:rsidRPr="00593934">
        <w:rPr>
          <w:rFonts w:ascii="Courier New" w:eastAsia="Courier New" w:hAnsi="Courier New" w:cs="Courier New"/>
          <w:color w:val="000000"/>
          <w:szCs w:val="21"/>
        </w:rPr>
        <w:br/>
        <w:t>L2[0][2] = [123456789]</w:t>
      </w:r>
      <w:r w:rsidRPr="00593934">
        <w:rPr>
          <w:rFonts w:ascii="Courier New" w:eastAsia="Courier New" w:hAnsi="Courier New" w:cs="Courier New"/>
          <w:color w:val="000000"/>
          <w:szCs w:val="21"/>
        </w:rPr>
        <w:br/>
        <w:t>print(L1) #=&gt; [[1, 2, 3], [4, 5, 6], [7, 8, 9]]</w:t>
      </w:r>
      <w:r w:rsidRPr="00593934">
        <w:rPr>
          <w:rFonts w:ascii="Courier New" w:eastAsia="Courier New" w:hAnsi="Courier New" w:cs="Courier New"/>
          <w:color w:val="000000"/>
          <w:szCs w:val="21"/>
        </w:rPr>
        <w:br/>
        <w:t>print(L2) #=&gt; [[1, 2, [123456789]], [4, 5, 6], [7, 8, 9]]</w:t>
      </w:r>
    </w:p>
    <w:p w14:paraId="3DBF7E4D" w14:textId="77777777" w:rsidR="00566BC2" w:rsidRDefault="000F279F">
      <w:pPr>
        <w:pStyle w:val="Heading3"/>
      </w:pPr>
      <w:r>
        <w:t>6.38.2 Guidance to language users</w:t>
      </w:r>
    </w:p>
    <w:p w14:paraId="606AD965" w14:textId="690B5A31" w:rsidR="00566BC2" w:rsidRPr="00F4698B" w:rsidRDefault="000F279F" w:rsidP="00ED5932">
      <w:pPr>
        <w:numPr>
          <w:ilvl w:val="0"/>
          <w:numId w:val="21"/>
        </w:numPr>
        <w:pBdr>
          <w:top w:val="nil"/>
          <w:left w:val="nil"/>
          <w:bottom w:val="nil"/>
          <w:right w:val="nil"/>
          <w:between w:val="nil"/>
        </w:pBdr>
        <w:spacing w:after="0"/>
        <w:rPr>
          <w:i/>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6.38.5.</w:t>
      </w:r>
      <w:r w:rsidR="00211AFF" w:rsidRPr="00F4698B" w:rsidDel="00211AFF">
        <w:rPr>
          <w:sz w:val="24"/>
        </w:rPr>
        <w:t xml:space="preserve"> </w:t>
      </w:r>
    </w:p>
    <w:p w14:paraId="32504418" w14:textId="692B3C18" w:rsidR="0060589E" w:rsidRPr="00F4698B" w:rsidRDefault="0060589E" w:rsidP="0060589E">
      <w:pPr>
        <w:pStyle w:val="ListParagraph"/>
        <w:numPr>
          <w:ilvl w:val="0"/>
          <w:numId w:val="21"/>
        </w:numPr>
        <w:rPr>
          <w:sz w:val="24"/>
        </w:rPr>
      </w:pPr>
      <w:r w:rsidRPr="00F4698B">
        <w:rPr>
          <w:color w:val="000000"/>
          <w:sz w:val="24"/>
        </w:rPr>
        <w:t>Be aware</w:t>
      </w:r>
      <w:r w:rsidR="00211AFF" w:rsidRPr="00F4698B">
        <w:rPr>
          <w:color w:val="000000"/>
          <w:sz w:val="24"/>
        </w:rPr>
        <w:t xml:space="preserve"> the “slice” operator </w:t>
      </w:r>
      <w:r w:rsidR="00434977">
        <w:rPr>
          <w:color w:val="000000"/>
          <w:sz w:val="24"/>
        </w:rPr>
        <w:t>“</w:t>
      </w:r>
      <w:r w:rsidR="00211AFF" w:rsidRPr="00593934">
        <w:rPr>
          <w:rFonts w:ascii="Courier New" w:eastAsia="Courier New" w:hAnsi="Courier New" w:cs="Courier New"/>
          <w:color w:val="000000"/>
        </w:rPr>
        <w:t>[:]</w:t>
      </w:r>
      <w:r w:rsidR="00434977">
        <w:rPr>
          <w:rFonts w:ascii="Courier New" w:eastAsia="Courier New" w:hAnsi="Courier New" w:cs="Courier New"/>
          <w:color w:val="000000"/>
        </w:rPr>
        <w:t>”</w:t>
      </w:r>
      <w:r w:rsidR="00211AFF" w:rsidRPr="00593934">
        <w:rPr>
          <w:rFonts w:ascii="Courier New" w:eastAsia="Courier New" w:hAnsi="Courier New" w:cs="Courier New"/>
          <w:color w:val="000000"/>
        </w:rPr>
        <w:t xml:space="preserve"> </w:t>
      </w:r>
      <w:r w:rsidRPr="00F4698B">
        <w:rPr>
          <w:color w:val="000000"/>
          <w:sz w:val="24"/>
        </w:rPr>
        <w:t xml:space="preserve">and the </w:t>
      </w:r>
      <w:r w:rsidR="00211AFF" w:rsidRPr="00F4698B">
        <w:rPr>
          <w:color w:val="000000"/>
          <w:sz w:val="24"/>
        </w:rPr>
        <w:t xml:space="preserve">container </w:t>
      </w:r>
      <w:r w:rsidR="00211AFF" w:rsidRPr="00593934">
        <w:rPr>
          <w:rFonts w:ascii="Courier New" w:hAnsi="Courier New" w:cs="Courier New"/>
          <w:noProof/>
          <w:szCs w:val="21"/>
        </w:rPr>
        <w:t>copy()</w:t>
      </w:r>
      <w:r w:rsidR="00211AFF" w:rsidRPr="00F4698B">
        <w:rPr>
          <w:color w:val="000000"/>
          <w:sz w:val="24"/>
        </w:rPr>
        <w:t xml:space="preserve"> methods </w:t>
      </w:r>
      <w:r w:rsidRPr="00F4698B">
        <w:rPr>
          <w:color w:val="000000"/>
          <w:sz w:val="24"/>
        </w:rPr>
        <w:t>only perform shallow copies</w:t>
      </w:r>
      <w:r w:rsidR="005B6A20" w:rsidRPr="00F4698B">
        <w:rPr>
          <w:color w:val="000000"/>
          <w:sz w:val="24"/>
        </w:rPr>
        <w:t>.</w:t>
      </w:r>
      <w:r w:rsidRPr="00F4698B">
        <w:rPr>
          <w:color w:val="000000"/>
          <w:sz w:val="24"/>
        </w:rPr>
        <w:t xml:space="preserve"> </w:t>
      </w:r>
    </w:p>
    <w:p w14:paraId="2609DD87" w14:textId="45A74C89" w:rsidR="00211AFF" w:rsidRDefault="0060589E" w:rsidP="00393D9D">
      <w:pPr>
        <w:pStyle w:val="ListParagraph"/>
        <w:numPr>
          <w:ilvl w:val="0"/>
          <w:numId w:val="21"/>
        </w:numPr>
        <w:rPr>
          <w:sz w:val="24"/>
        </w:rPr>
      </w:pPr>
      <w:r w:rsidRPr="00F4698B">
        <w:rPr>
          <w:color w:val="000000"/>
          <w:sz w:val="24"/>
        </w:rPr>
        <w:t xml:space="preserve">To </w:t>
      </w:r>
      <w:r w:rsidR="002D0926" w:rsidRPr="00F4698B">
        <w:rPr>
          <w:color w:val="000000"/>
          <w:sz w:val="24"/>
        </w:rPr>
        <w:t xml:space="preserve">obtain </w:t>
      </w:r>
      <w:r w:rsidRPr="00F4698B">
        <w:rPr>
          <w:color w:val="000000"/>
          <w:sz w:val="24"/>
        </w:rPr>
        <w:t xml:space="preserve">deep copies at all levels of a variable, use the </w:t>
      </w:r>
      <w:proofErr w:type="gramStart"/>
      <w:r w:rsidRPr="00593934">
        <w:rPr>
          <w:rFonts w:ascii="Courier New" w:hAnsi="Courier New" w:cs="Courier New"/>
          <w:noProof/>
          <w:szCs w:val="21"/>
        </w:rPr>
        <w:t>copy</w:t>
      </w:r>
      <w:r w:rsidRPr="00F4698B">
        <w:rPr>
          <w:color w:val="000000"/>
          <w:sz w:val="24"/>
        </w:rPr>
        <w:t>.</w:t>
      </w:r>
      <w:proofErr w:type="spellStart"/>
      <w:r w:rsidRPr="00593934">
        <w:rPr>
          <w:rFonts w:ascii="Courier New" w:eastAsia="Courier New" w:hAnsi="Courier New" w:cs="Courier New"/>
          <w:color w:val="000000"/>
        </w:rPr>
        <w:t>deepcopy</w:t>
      </w:r>
      <w:proofErr w:type="spellEnd"/>
      <w:proofErr w:type="gramEnd"/>
      <w:r w:rsidRPr="00F4698B">
        <w:rPr>
          <w:color w:val="000000"/>
          <w:sz w:val="24"/>
        </w:rPr>
        <w:t xml:space="preserve"> standard library function.</w:t>
      </w:r>
    </w:p>
    <w:p w14:paraId="3E300B3F" w14:textId="77777777" w:rsidR="00434977" w:rsidRPr="00434977" w:rsidRDefault="00434977" w:rsidP="00434977">
      <w:pPr>
        <w:rPr>
          <w:sz w:val="24"/>
        </w:rPr>
      </w:pPr>
    </w:p>
    <w:p w14:paraId="1E14234C" w14:textId="3B00634B" w:rsidR="00566BC2" w:rsidRDefault="000F279F" w:rsidP="00211AFF">
      <w:pPr>
        <w:pStyle w:val="Heading2"/>
      </w:pPr>
      <w:bookmarkStart w:id="149" w:name="_Toc70999418"/>
      <w:r>
        <w:t xml:space="preserve">6.39 Memory </w:t>
      </w:r>
      <w:r w:rsidR="0097702E">
        <w:t>l</w:t>
      </w:r>
      <w:r>
        <w:t xml:space="preserve">eaks and </w:t>
      </w:r>
      <w:r w:rsidR="0097702E">
        <w:t>h</w:t>
      </w:r>
      <w:r>
        <w:t xml:space="preserve">eap </w:t>
      </w:r>
      <w:r w:rsidR="0097702E">
        <w:t>f</w:t>
      </w:r>
      <w:r>
        <w:t>ragmentation [XYL]</w:t>
      </w:r>
      <w:bookmarkEnd w:id="149"/>
    </w:p>
    <w:p w14:paraId="059AE145" w14:textId="77777777" w:rsidR="00566BC2" w:rsidRDefault="000F279F" w:rsidP="00211AFF">
      <w:pPr>
        <w:pStyle w:val="Heading3"/>
      </w:pPr>
      <w:r>
        <w:t>6.39.1 Applicability to language</w:t>
      </w:r>
    </w:p>
    <w:p w14:paraId="3E12B96C" w14:textId="0C946BB0" w:rsidR="002865B9" w:rsidRPr="00F4698B" w:rsidRDefault="002865B9" w:rsidP="00211AFF">
      <w:pPr>
        <w:rPr>
          <w:sz w:val="24"/>
        </w:rPr>
      </w:pPr>
      <w:r w:rsidRPr="00F4698B">
        <w:rPr>
          <w:sz w:val="24"/>
        </w:rPr>
        <w:t>The heap fragmentation vulnerability as described in ISO/IEC TR 24772-1:2019 exist</w:t>
      </w:r>
      <w:r w:rsidR="006C5047" w:rsidRPr="00F4698B">
        <w:rPr>
          <w:sz w:val="24"/>
        </w:rPr>
        <w:t>s</w:t>
      </w:r>
      <w:r w:rsidRPr="00F4698B">
        <w:rPr>
          <w:sz w:val="24"/>
        </w:rPr>
        <w:t xml:space="preserve"> in Python. The memory leak vulnerability of that clause is mitigated by Python automatic garbage collection as described below. </w:t>
      </w:r>
    </w:p>
    <w:p w14:paraId="21C0D28F" w14:textId="02BAC139" w:rsidR="00566BC2" w:rsidRPr="00F4698B" w:rsidRDefault="000F279F" w:rsidP="00211AFF">
      <w:pPr>
        <w:rPr>
          <w:sz w:val="24"/>
        </w:rPr>
      </w:pPr>
      <w:r w:rsidRPr="00F4698B">
        <w:rPr>
          <w:sz w:val="24"/>
        </w:rPr>
        <w:t xml:space="preserve">Python supports automatic garbage collection so in theory it should not have memory leaks. However, there are at least three general cases in which memory can be retained after it is no longer needed. The first is when implementation-dependent memory allocation/de-allocation algorithms cause a leak, which would be an implementation error and not a language error. The second general case is when objects remain referenced after they are no longer needed. This is a logic error which requires the programmer to modify the code to delete references to objects when they are no longer required. </w:t>
      </w:r>
    </w:p>
    <w:p w14:paraId="7D5A7E27" w14:textId="0962F789" w:rsidR="00566BC2" w:rsidRPr="00F4698B" w:rsidRDefault="000F279F">
      <w:pPr>
        <w:rPr>
          <w:sz w:val="24"/>
        </w:rPr>
      </w:pPr>
      <w:r w:rsidRPr="00F4698B">
        <w:rPr>
          <w:sz w:val="24"/>
        </w:rPr>
        <w:t xml:space="preserve">There is a third subtle memory leak case wherein objects mutually reference one another without any outside references remaining – a kind of deadly embrace where one object references a second object (or group of objects) so the second </w:t>
      </w:r>
      <w:proofErr w:type="gramStart"/>
      <w:r w:rsidRPr="00F4698B">
        <w:rPr>
          <w:sz w:val="24"/>
        </w:rPr>
        <w:t>object(</w:t>
      </w:r>
      <w:proofErr w:type="gramEnd"/>
      <w:r w:rsidR="008951C8">
        <w:rPr>
          <w:sz w:val="24"/>
        </w:rPr>
        <w:t>or group of object</w:t>
      </w:r>
      <w:r w:rsidRPr="00F4698B">
        <w:rPr>
          <w:sz w:val="24"/>
        </w:rPr>
        <w:t>s) can’t be collected but the second object(s) also reference the first one(s) so it/they too can’t be collected.</w:t>
      </w:r>
      <w:r w:rsidR="00A35634">
        <w:rPr>
          <w:sz w:val="24"/>
        </w:rPr>
        <w:t xml:space="preserve">  </w:t>
      </w:r>
      <w:r w:rsidRPr="00F4698B">
        <w:rPr>
          <w:sz w:val="24"/>
        </w:rPr>
        <w:t>This group is known as cyclic garbage.</w:t>
      </w:r>
      <w:r w:rsidR="00A35634">
        <w:rPr>
          <w:sz w:val="24"/>
        </w:rPr>
        <w:t xml:space="preserve">  </w:t>
      </w:r>
      <w:r w:rsidRPr="00F4698B">
        <w:rPr>
          <w:sz w:val="24"/>
        </w:rPr>
        <w:t xml:space="preserve">Python provides a garbage collection module called </w:t>
      </w:r>
      <w:proofErr w:type="spellStart"/>
      <w:r w:rsidRPr="00593934">
        <w:rPr>
          <w:rFonts w:ascii="Courier New" w:eastAsia="Courier New" w:hAnsi="Courier New" w:cs="Courier New"/>
        </w:rPr>
        <w:t>gc</w:t>
      </w:r>
      <w:proofErr w:type="spellEnd"/>
      <w:r w:rsidRPr="00F4698B">
        <w:rPr>
          <w:sz w:val="24"/>
        </w:rPr>
        <w:t xml:space="preserve"> which has functions which enable the programmer to enable and disable cyclic garbage collection as well as inspect the state of objects tracked by the cyclic garbage collector so that these, often very subtle leaks, can be traced and eliminated.</w:t>
      </w:r>
    </w:p>
    <w:p w14:paraId="13A6A5F1" w14:textId="22831501" w:rsidR="00566BC2" w:rsidRDefault="000F279F">
      <w:pPr>
        <w:pStyle w:val="Heading3"/>
      </w:pPr>
      <w:r>
        <w:lastRenderedPageBreak/>
        <w:t>6.3</w:t>
      </w:r>
      <w:r w:rsidR="00CE621E">
        <w:t>9</w:t>
      </w:r>
      <w:r>
        <w:t>.2 Guidance to language users</w:t>
      </w:r>
    </w:p>
    <w:p w14:paraId="7B38C71E" w14:textId="772DD8EF" w:rsidR="00566BC2" w:rsidRPr="00F4698B" w:rsidRDefault="000F279F">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Follow the guidance contained in </w:t>
      </w:r>
      <w:r w:rsidR="00DA10BB" w:rsidRPr="00F4698B">
        <w:rPr>
          <w:sz w:val="24"/>
        </w:rPr>
        <w:t>ISO/IEC TR 24772-1:2019</w:t>
      </w:r>
      <w:r w:rsidRPr="00F4698B">
        <w:rPr>
          <w:color w:val="000000"/>
          <w:sz w:val="24"/>
        </w:rPr>
        <w:t xml:space="preserve"> clause 6.39.5.</w:t>
      </w:r>
    </w:p>
    <w:p w14:paraId="4C3BCF6C" w14:textId="1A82CCE3" w:rsidR="00566BC2" w:rsidRPr="00F4698B" w:rsidRDefault="008951C8" w:rsidP="00ED7848">
      <w:pPr>
        <w:widowControl w:val="0"/>
        <w:numPr>
          <w:ilvl w:val="0"/>
          <w:numId w:val="2"/>
        </w:numPr>
        <w:pBdr>
          <w:top w:val="nil"/>
          <w:left w:val="nil"/>
          <w:bottom w:val="nil"/>
          <w:right w:val="nil"/>
          <w:between w:val="nil"/>
        </w:pBdr>
        <w:spacing w:after="0"/>
        <w:rPr>
          <w:color w:val="000000"/>
          <w:sz w:val="24"/>
        </w:rPr>
      </w:pPr>
      <w:r>
        <w:rPr>
          <w:color w:val="000000"/>
          <w:sz w:val="24"/>
        </w:rPr>
        <w:t xml:space="preserve">Set </w:t>
      </w:r>
      <w:r w:rsidR="000F279F" w:rsidRPr="00F4698B">
        <w:rPr>
          <w:color w:val="000000"/>
          <w:sz w:val="24"/>
        </w:rPr>
        <w:t>each object</w:t>
      </w:r>
      <w:r>
        <w:rPr>
          <w:color w:val="000000"/>
          <w:sz w:val="24"/>
        </w:rPr>
        <w:t xml:space="preserve"> to null</w:t>
      </w:r>
      <w:r w:rsidR="000F279F" w:rsidRPr="00F4698B">
        <w:rPr>
          <w:color w:val="000000"/>
          <w:sz w:val="24"/>
        </w:rPr>
        <w:t xml:space="preserve"> when it is no longer required.</w:t>
      </w:r>
    </w:p>
    <w:p w14:paraId="3A89927C" w14:textId="58280EC1" w:rsidR="007F194F" w:rsidRPr="00F4698B" w:rsidRDefault="007F194F" w:rsidP="00ED7848">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If </w:t>
      </w:r>
      <w:r w:rsidR="00EE35B5">
        <w:rPr>
          <w:color w:val="000000"/>
          <w:sz w:val="24"/>
        </w:rPr>
        <w:t>a</w:t>
      </w:r>
      <w:r w:rsidRPr="00F4698B">
        <w:rPr>
          <w:color w:val="000000"/>
          <w:sz w:val="24"/>
        </w:rPr>
        <w:t xml:space="preserve"> program is intended for continuous </w:t>
      </w:r>
      <w:r w:rsidR="00677E48" w:rsidRPr="00F4698B">
        <w:rPr>
          <w:color w:val="000000"/>
          <w:sz w:val="24"/>
        </w:rPr>
        <w:t>operation, examine all object usage carefully, following the guidance of ISO/IEC TR 24772-1:2019, to show that memory is effectively reclaimed and reused.</w:t>
      </w:r>
    </w:p>
    <w:p w14:paraId="2D913016" w14:textId="0E0C284E" w:rsidR="00566BC2" w:rsidRPr="00593934" w:rsidRDefault="000F279F">
      <w:pPr>
        <w:widowControl w:val="0"/>
        <w:numPr>
          <w:ilvl w:val="0"/>
          <w:numId w:val="2"/>
        </w:numPr>
        <w:pBdr>
          <w:top w:val="nil"/>
          <w:left w:val="nil"/>
          <w:bottom w:val="nil"/>
          <w:right w:val="nil"/>
          <w:between w:val="nil"/>
        </w:pBdr>
        <w:spacing w:after="120"/>
        <w:rPr>
          <w:sz w:val="24"/>
        </w:rPr>
      </w:pPr>
      <w:r w:rsidRPr="00F4698B">
        <w:rPr>
          <w:color w:val="000000"/>
          <w:sz w:val="24"/>
        </w:rPr>
        <w:t>Use context managers to explicitly release large memory buffers that are no longer needed</w:t>
      </w:r>
      <w:r w:rsidR="005B6A20" w:rsidRPr="00F4698B">
        <w:rPr>
          <w:color w:val="000000"/>
          <w:sz w:val="24"/>
        </w:rPr>
        <w:t>.</w:t>
      </w:r>
    </w:p>
    <w:p w14:paraId="0372F9FA" w14:textId="77777777" w:rsidR="00593934" w:rsidRPr="00F4698B" w:rsidRDefault="00593934" w:rsidP="00593934">
      <w:pPr>
        <w:widowControl w:val="0"/>
        <w:pBdr>
          <w:top w:val="nil"/>
          <w:left w:val="nil"/>
          <w:bottom w:val="nil"/>
          <w:right w:val="nil"/>
          <w:between w:val="nil"/>
        </w:pBdr>
        <w:spacing w:after="120"/>
        <w:rPr>
          <w:sz w:val="24"/>
        </w:rPr>
      </w:pPr>
    </w:p>
    <w:p w14:paraId="35EE8B44" w14:textId="4D5F6177" w:rsidR="00566BC2" w:rsidRDefault="000F279F">
      <w:pPr>
        <w:pStyle w:val="Heading2"/>
      </w:pPr>
      <w:bookmarkStart w:id="150" w:name="_Toc70999419"/>
      <w:r>
        <w:t xml:space="preserve">6.40 Templates and </w:t>
      </w:r>
      <w:r w:rsidR="0097702E">
        <w:t>g</w:t>
      </w:r>
      <w:r>
        <w:t>enerics [SYM]</w:t>
      </w:r>
      <w:bookmarkEnd w:id="150"/>
    </w:p>
    <w:p w14:paraId="053A6A15" w14:textId="050C8515" w:rsidR="00CE621E" w:rsidRPr="00CE621E" w:rsidRDefault="00CE621E" w:rsidP="00ED7848">
      <w:pPr>
        <w:pStyle w:val="Heading3"/>
      </w:pPr>
      <w:r>
        <w:t>6.40.1 Applicability to language</w:t>
      </w:r>
    </w:p>
    <w:p w14:paraId="52AAB2F9" w14:textId="4E4FB8BB" w:rsidR="00D7448D" w:rsidRPr="00F4698B" w:rsidRDefault="004F01AE">
      <w:pPr>
        <w:rPr>
          <w:sz w:val="24"/>
        </w:rPr>
      </w:pPr>
      <w:r w:rsidRPr="00F4698B">
        <w:rPr>
          <w:sz w:val="24"/>
        </w:rPr>
        <w:t>The vulnerability as described in ISO/IEC TR 24772-1:2019 clause 6.</w:t>
      </w:r>
      <w:r w:rsidR="00A609F4" w:rsidRPr="00F4698B">
        <w:rPr>
          <w:sz w:val="24"/>
        </w:rPr>
        <w:t>40</w:t>
      </w:r>
      <w:r w:rsidRPr="00F4698B">
        <w:rPr>
          <w:sz w:val="24"/>
        </w:rPr>
        <w:t xml:space="preserve"> applies to Python</w:t>
      </w:r>
      <w:r w:rsidR="00FA2F7A" w:rsidRPr="00F4698B">
        <w:rPr>
          <w:sz w:val="24"/>
        </w:rPr>
        <w:t>, although Python does not have the applicable language characteristics as outlined in ISO/IEC TR 24772-1:2019 clause 6.40.4.</w:t>
      </w:r>
      <w:r w:rsidRPr="00F4698B">
        <w:rPr>
          <w:sz w:val="24"/>
        </w:rPr>
        <w:t xml:space="preserve"> </w:t>
      </w:r>
      <w:r w:rsidR="00D96F00" w:rsidRPr="00F4698B">
        <w:rPr>
          <w:sz w:val="24"/>
        </w:rPr>
        <w:t>Since Python</w:t>
      </w:r>
      <w:r w:rsidR="00D7448D" w:rsidRPr="00F4698B">
        <w:rPr>
          <w:sz w:val="24"/>
        </w:rPr>
        <w:t xml:space="preserve"> </w:t>
      </w:r>
      <w:r w:rsidR="00FA2F7A" w:rsidRPr="00F4698B">
        <w:rPr>
          <w:sz w:val="24"/>
        </w:rPr>
        <w:t>is dynamically typed</w:t>
      </w:r>
      <w:r w:rsidR="00D7448D" w:rsidRPr="00F4698B">
        <w:rPr>
          <w:sz w:val="24"/>
        </w:rPr>
        <w:t>, essentially all functions in Python exhibit generic properties.</w:t>
      </w:r>
      <w:r w:rsidR="00FA2F7A" w:rsidRPr="00F4698B">
        <w:rPr>
          <w:sz w:val="24"/>
        </w:rPr>
        <w:t xml:space="preserve"> </w:t>
      </w:r>
      <w:r w:rsidR="0056199F" w:rsidRPr="00F4698B">
        <w:rPr>
          <w:sz w:val="24"/>
        </w:rPr>
        <w:t xml:space="preserve">Therefore, </w:t>
      </w:r>
      <w:r w:rsidR="00FA2F7A" w:rsidRPr="00F4698B">
        <w:rPr>
          <w:sz w:val="24"/>
        </w:rPr>
        <w:t>the mechanisms of failure outlined in ISO/IEC TR 24772-1:2019 clause 6.40.3 apply to Python.</w:t>
      </w:r>
    </w:p>
    <w:p w14:paraId="24F9DC75" w14:textId="1E71C749" w:rsidR="00CE621E" w:rsidRDefault="00CE621E" w:rsidP="001649D3">
      <w:pPr>
        <w:pStyle w:val="Heading3"/>
      </w:pPr>
      <w:r>
        <w:t>6.40.2 Guidance to language users</w:t>
      </w:r>
    </w:p>
    <w:p w14:paraId="132D768E" w14:textId="30380D8C" w:rsidR="00C0705D" w:rsidRDefault="00FA2F7A" w:rsidP="00C0705D">
      <w:pPr>
        <w:rPr>
          <w:sz w:val="24"/>
        </w:rPr>
      </w:pPr>
      <w:r w:rsidRPr="00F4698B">
        <w:rPr>
          <w:sz w:val="24"/>
        </w:rPr>
        <w:t xml:space="preserve">Though Python does not meet the applicable language characteristics, </w:t>
      </w:r>
      <w:r w:rsidR="0081224D" w:rsidRPr="00F4698B">
        <w:rPr>
          <w:sz w:val="24"/>
        </w:rPr>
        <w:t>the guidance contained in ISO/IEC TR 24772-1:2019 clause 6.40.5</w:t>
      </w:r>
      <w:r w:rsidRPr="00F4698B">
        <w:rPr>
          <w:sz w:val="24"/>
        </w:rPr>
        <w:t xml:space="preserve"> is good advice for avoiding issues that arise in a dynamically typed language</w:t>
      </w:r>
      <w:r w:rsidR="0081224D" w:rsidRPr="00F4698B">
        <w:rPr>
          <w:sz w:val="24"/>
        </w:rPr>
        <w:t>.</w:t>
      </w:r>
    </w:p>
    <w:p w14:paraId="716C8C46" w14:textId="77777777" w:rsidR="00593934" w:rsidRPr="00F4698B" w:rsidRDefault="00593934" w:rsidP="00C0705D">
      <w:pPr>
        <w:rPr>
          <w:sz w:val="24"/>
        </w:rPr>
      </w:pPr>
    </w:p>
    <w:p w14:paraId="08E91F88" w14:textId="77777777" w:rsidR="00566BC2" w:rsidRDefault="000F279F">
      <w:pPr>
        <w:pStyle w:val="Heading2"/>
      </w:pPr>
      <w:bookmarkStart w:id="151" w:name="_Toc70999420"/>
      <w:r>
        <w:t>6.41 Inheritance [RIP]</w:t>
      </w:r>
      <w:bookmarkEnd w:id="151"/>
    </w:p>
    <w:p w14:paraId="726B642B" w14:textId="77777777" w:rsidR="00566BC2" w:rsidRDefault="000F279F">
      <w:pPr>
        <w:pStyle w:val="Heading3"/>
      </w:pPr>
      <w:r>
        <w:t>6.41.1 Applicability to language</w:t>
      </w:r>
    </w:p>
    <w:p w14:paraId="65587834" w14:textId="77777777" w:rsidR="00683F58" w:rsidRPr="00E0432E" w:rsidRDefault="00683F58" w:rsidP="00683F58">
      <w:r w:rsidRPr="000F365F">
        <w:rPr>
          <w:sz w:val="24"/>
        </w:rPr>
        <w:t>The vulnerabilities as described in ISO/IEC TR 24772-1:2019 clause 6.41 apply to Python.</w:t>
      </w:r>
      <w:r w:rsidRPr="00E0432E">
        <w:t xml:space="preserve"> </w:t>
      </w:r>
    </w:p>
    <w:p w14:paraId="559C49B5" w14:textId="6ECAEBC1" w:rsidR="00D812E9" w:rsidRDefault="00D812E9" w:rsidP="00D812E9">
      <w:pPr>
        <w:jc w:val="both"/>
        <w:rPr>
          <w:sz w:val="24"/>
        </w:rPr>
      </w:pPr>
      <w:r>
        <w:rPr>
          <w:sz w:val="24"/>
        </w:rPr>
        <w:t>Python supports inheritance as described in clause 5.1.4.</w:t>
      </w:r>
    </w:p>
    <w:p w14:paraId="7A5E2A82" w14:textId="77777777" w:rsidR="00683F58" w:rsidRPr="00593934" w:rsidRDefault="00683F58" w:rsidP="00683F58">
      <w:pPr>
        <w:pStyle w:val="HTMLPreformatted"/>
        <w:ind w:left="720"/>
        <w:rPr>
          <w:sz w:val="22"/>
          <w:szCs w:val="18"/>
        </w:rPr>
      </w:pPr>
    </w:p>
    <w:p w14:paraId="4FC71ED3" w14:textId="4BE63AB3" w:rsidR="00683F58" w:rsidRPr="00593934" w:rsidRDefault="00D8386F" w:rsidP="00D812E9">
      <w:pPr>
        <w:rPr>
          <w:szCs w:val="18"/>
        </w:rPr>
      </w:pPr>
      <w:r w:rsidRPr="00D812E9">
        <w:rPr>
          <w:sz w:val="24"/>
        </w:rPr>
        <w:t xml:space="preserve">It is important to make sure that each class calls the </w:t>
      </w:r>
      <w:r w:rsidRPr="00D812E9">
        <w:rPr>
          <w:rFonts w:ascii="Courier New" w:hAnsi="Courier New" w:cs="Courier New"/>
        </w:rPr>
        <w:t>__</w:t>
      </w:r>
      <w:proofErr w:type="spellStart"/>
      <w:r w:rsidRPr="00D812E9">
        <w:rPr>
          <w:rFonts w:ascii="Courier New" w:hAnsi="Courier New" w:cs="Courier New"/>
        </w:rPr>
        <w:t>init</w:t>
      </w:r>
      <w:proofErr w:type="spellEnd"/>
      <w:r w:rsidRPr="00D812E9">
        <w:rPr>
          <w:rFonts w:ascii="Courier New" w:hAnsi="Courier New" w:cs="Courier New"/>
        </w:rPr>
        <w:t>__</w:t>
      </w:r>
      <w:r w:rsidRPr="00D812E9">
        <w:t xml:space="preserve"> </w:t>
      </w:r>
      <w:r w:rsidRPr="00D812E9">
        <w:rPr>
          <w:sz w:val="24"/>
        </w:rPr>
        <w:t xml:space="preserve">of its superclass so that it is properly initialized. </w:t>
      </w:r>
      <w:r w:rsidR="00683F58" w:rsidRPr="00D31C09">
        <w:rPr>
          <w:sz w:val="24"/>
        </w:rPr>
        <w:t xml:space="preserve">The built-in function </w:t>
      </w:r>
      <w:proofErr w:type="gramStart"/>
      <w:r w:rsidR="00683F58" w:rsidRPr="00D31C09">
        <w:rPr>
          <w:rFonts w:ascii="Courier New" w:hAnsi="Courier New" w:cs="Courier New"/>
          <w:shd w:val="clear" w:color="auto" w:fill="FFFFFF"/>
        </w:rPr>
        <w:t>super(</w:t>
      </w:r>
      <w:proofErr w:type="gramEnd"/>
      <w:r w:rsidR="00683F58" w:rsidRPr="00D31C09">
        <w:rPr>
          <w:rFonts w:ascii="Courier New" w:hAnsi="Courier New" w:cs="Courier New"/>
          <w:shd w:val="clear" w:color="auto" w:fill="FFFFFF"/>
        </w:rPr>
        <w:t>)</w:t>
      </w:r>
      <w:r w:rsidR="00683F58" w:rsidRPr="00D31C09">
        <w:rPr>
          <w:sz w:val="24"/>
        </w:rPr>
        <w:t xml:space="preserve"> </w:t>
      </w:r>
      <w:r w:rsidRPr="00D31C09">
        <w:rPr>
          <w:sz w:val="24"/>
        </w:rPr>
        <w:t>provides access to the next class in the MRO sequence</w:t>
      </w:r>
      <w:r w:rsidR="00813E59">
        <w:rPr>
          <w:sz w:val="24"/>
        </w:rPr>
        <w:t>.</w:t>
      </w:r>
      <w:r w:rsidRPr="00D31C09">
        <w:rPr>
          <w:sz w:val="24"/>
        </w:rPr>
        <w:t xml:space="preserve"> </w:t>
      </w:r>
      <w:r w:rsidR="00813E59">
        <w:rPr>
          <w:sz w:val="24"/>
        </w:rPr>
        <w:t>S</w:t>
      </w:r>
      <w:r w:rsidRPr="00D31C09">
        <w:rPr>
          <w:sz w:val="24"/>
        </w:rPr>
        <w:t>ee clause 5.1.4</w:t>
      </w:r>
      <w:r w:rsidR="00813E59">
        <w:rPr>
          <w:sz w:val="24"/>
        </w:rPr>
        <w:t>, which also includes an example</w:t>
      </w:r>
      <w:r w:rsidR="00683F58" w:rsidRPr="00F4698B">
        <w:rPr>
          <w:sz w:val="24"/>
        </w:rPr>
        <w:t>.</w:t>
      </w:r>
    </w:p>
    <w:p w14:paraId="29CF15EB" w14:textId="542262B6" w:rsidR="00683F58" w:rsidRDefault="00683F58" w:rsidP="000F365F">
      <w:pPr>
        <w:jc w:val="both"/>
      </w:pPr>
    </w:p>
    <w:p w14:paraId="49DC1410" w14:textId="10F5885F" w:rsidR="00683F58" w:rsidRPr="00D8386F" w:rsidRDefault="00D8386F" w:rsidP="000F365F">
      <w:pPr>
        <w:rPr>
          <w:szCs w:val="18"/>
        </w:rPr>
      </w:pPr>
      <w:r>
        <w:rPr>
          <w:sz w:val="24"/>
        </w:rPr>
        <w:t xml:space="preserve">The difficulties associated with establishing the MRO </w:t>
      </w:r>
      <w:r w:rsidR="00813E59">
        <w:rPr>
          <w:sz w:val="24"/>
        </w:rPr>
        <w:t>are also</w:t>
      </w:r>
      <w:r>
        <w:rPr>
          <w:sz w:val="24"/>
        </w:rPr>
        <w:t xml:space="preserve"> illustrated</w:t>
      </w:r>
      <w:r w:rsidR="00683F58" w:rsidRPr="000F365F">
        <w:rPr>
          <w:sz w:val="24"/>
        </w:rPr>
        <w:t xml:space="preserve"> </w:t>
      </w:r>
      <w:r w:rsidR="00813E59">
        <w:rPr>
          <w:sz w:val="24"/>
        </w:rPr>
        <w:t xml:space="preserve">in clause 5.1.4. </w:t>
      </w:r>
    </w:p>
    <w:p w14:paraId="1AFA7711" w14:textId="77777777" w:rsidR="00683F58" w:rsidRPr="0098788A" w:rsidRDefault="00683F58" w:rsidP="00683F58">
      <w:pPr>
        <w:spacing w:before="120"/>
        <w:jc w:val="both"/>
        <w:rPr>
          <w:sz w:val="24"/>
        </w:rPr>
      </w:pPr>
      <w:r w:rsidRPr="0098788A">
        <w:rPr>
          <w:sz w:val="24"/>
        </w:rPr>
        <w:lastRenderedPageBreak/>
        <w:t xml:space="preserve">There can be unexpected outcomes from the MRO as shown in the following code. The outcome might be expected to be </w:t>
      </w:r>
      <w:r w:rsidRPr="0098788A">
        <w:rPr>
          <w:rFonts w:ascii="Courier New" w:hAnsi="Courier New" w:cs="Courier New"/>
        </w:rPr>
        <w:t>a=0</w:t>
      </w:r>
      <w:r w:rsidRPr="0098788A">
        <w:rPr>
          <w:sz w:val="24"/>
        </w:rPr>
        <w:t xml:space="preserve">, but in </w:t>
      </w:r>
      <w:proofErr w:type="gramStart"/>
      <w:r w:rsidRPr="0098788A">
        <w:rPr>
          <w:sz w:val="24"/>
        </w:rPr>
        <w:t>reality</w:t>
      </w:r>
      <w:proofErr w:type="gramEnd"/>
      <w:r w:rsidRPr="0098788A">
        <w:rPr>
          <w:sz w:val="24"/>
        </w:rPr>
        <w:t xml:space="preserve"> the result is </w:t>
      </w:r>
      <w:r w:rsidRPr="0098788A">
        <w:rPr>
          <w:rFonts w:ascii="Courier New" w:hAnsi="Courier New" w:cs="Courier New"/>
        </w:rPr>
        <w:t>a=2</w:t>
      </w:r>
      <w:r w:rsidRPr="0098788A">
        <w:rPr>
          <w:sz w:val="24"/>
        </w:rPr>
        <w:t xml:space="preserve"> since, as previously mentioned, methods in derived calls are always called before the method of the base class (</w:t>
      </w:r>
      <w:r w:rsidRPr="0098788A">
        <w:rPr>
          <w:rFonts w:ascii="Courier New" w:hAnsi="Courier New" w:cs="Courier New"/>
        </w:rPr>
        <w:t>class T</w:t>
      </w:r>
      <w:r w:rsidRPr="0098788A">
        <w:rPr>
          <w:rFonts w:asciiTheme="majorHAnsi" w:hAnsiTheme="majorHAnsi" w:cstheme="majorHAnsi"/>
          <w:sz w:val="24"/>
          <w:szCs w:val="24"/>
        </w:rPr>
        <w:t xml:space="preserve">). </w:t>
      </w:r>
    </w:p>
    <w:p w14:paraId="15B68512" w14:textId="77777777" w:rsidR="00683F58" w:rsidRPr="0098788A" w:rsidRDefault="00683F58" w:rsidP="00683F58">
      <w:pPr>
        <w:pStyle w:val="HTMLPreformatted"/>
        <w:spacing w:line="276" w:lineRule="auto"/>
        <w:ind w:left="720"/>
        <w:rPr>
          <w:sz w:val="22"/>
          <w:szCs w:val="18"/>
        </w:rPr>
      </w:pPr>
    </w:p>
    <w:p w14:paraId="161BB85E" w14:textId="77777777" w:rsidR="00683F58" w:rsidRPr="0098788A" w:rsidRDefault="00683F58" w:rsidP="00683F58">
      <w:pPr>
        <w:pStyle w:val="HTMLPreformatted"/>
        <w:spacing w:line="276" w:lineRule="auto"/>
        <w:ind w:left="720"/>
        <w:rPr>
          <w:sz w:val="22"/>
          <w:szCs w:val="18"/>
        </w:rPr>
      </w:pPr>
      <w:r w:rsidRPr="0098788A">
        <w:rPr>
          <w:sz w:val="22"/>
          <w:szCs w:val="18"/>
        </w:rPr>
        <w:t xml:space="preserve">class </w:t>
      </w:r>
      <w:proofErr w:type="gramStart"/>
      <w:r w:rsidRPr="0098788A">
        <w:rPr>
          <w:sz w:val="22"/>
          <w:szCs w:val="18"/>
        </w:rPr>
        <w:t>T(</w:t>
      </w:r>
      <w:proofErr w:type="gramEnd"/>
      <w:r w:rsidRPr="0098788A">
        <w:rPr>
          <w:sz w:val="22"/>
          <w:szCs w:val="18"/>
        </w:rPr>
        <w:t>):</w:t>
      </w:r>
      <w:r w:rsidRPr="0098788A">
        <w:rPr>
          <w:sz w:val="22"/>
          <w:szCs w:val="18"/>
        </w:rPr>
        <w:br/>
        <w:t xml:space="preserve">    a = 0</w:t>
      </w:r>
      <w:r w:rsidRPr="0098788A">
        <w:rPr>
          <w:sz w:val="22"/>
          <w:szCs w:val="18"/>
        </w:rPr>
        <w:br/>
        <w:t>class A(T):</w:t>
      </w:r>
      <w:r w:rsidRPr="0098788A">
        <w:rPr>
          <w:sz w:val="22"/>
          <w:szCs w:val="18"/>
        </w:rPr>
        <w:br/>
        <w:t xml:space="preserve">    pass</w:t>
      </w:r>
      <w:r w:rsidRPr="0098788A">
        <w:rPr>
          <w:sz w:val="22"/>
          <w:szCs w:val="18"/>
        </w:rPr>
        <w:br/>
        <w:t>class B(T):</w:t>
      </w:r>
      <w:r w:rsidRPr="0098788A">
        <w:rPr>
          <w:sz w:val="22"/>
          <w:szCs w:val="18"/>
        </w:rPr>
        <w:br/>
        <w:t xml:space="preserve">    a = 2</w:t>
      </w:r>
      <w:r w:rsidRPr="0098788A">
        <w:rPr>
          <w:sz w:val="22"/>
          <w:szCs w:val="18"/>
        </w:rPr>
        <w:br/>
        <w:t>class C(A,B):</w:t>
      </w:r>
      <w:r w:rsidRPr="0098788A">
        <w:rPr>
          <w:sz w:val="22"/>
          <w:szCs w:val="18"/>
        </w:rPr>
        <w:br/>
        <w:t xml:space="preserve">    pass</w:t>
      </w:r>
      <w:r w:rsidRPr="0098788A">
        <w:rPr>
          <w:sz w:val="22"/>
          <w:szCs w:val="18"/>
        </w:rPr>
        <w:br/>
        <w:t>c = C()</w:t>
      </w:r>
      <w:r w:rsidRPr="0098788A">
        <w:rPr>
          <w:sz w:val="22"/>
          <w:szCs w:val="18"/>
        </w:rPr>
        <w:br/>
        <w:t>print(</w:t>
      </w:r>
      <w:proofErr w:type="spellStart"/>
      <w:r w:rsidRPr="0098788A">
        <w:rPr>
          <w:sz w:val="22"/>
          <w:szCs w:val="18"/>
        </w:rPr>
        <w:t>c.a</w:t>
      </w:r>
      <w:proofErr w:type="spellEnd"/>
      <w:r w:rsidRPr="0098788A">
        <w:rPr>
          <w:sz w:val="22"/>
          <w:szCs w:val="18"/>
        </w:rPr>
        <w:t>) # =&gt; 2</w:t>
      </w:r>
    </w:p>
    <w:p w14:paraId="407CA3CC" w14:textId="77777777" w:rsidR="00683F58" w:rsidRPr="0098788A" w:rsidRDefault="00683F58" w:rsidP="00683F58">
      <w:pPr>
        <w:pStyle w:val="HTMLPreformatted"/>
        <w:rPr>
          <w:sz w:val="22"/>
          <w:szCs w:val="18"/>
        </w:rPr>
      </w:pPr>
    </w:p>
    <w:p w14:paraId="0D66799C" w14:textId="77777777" w:rsidR="00683F58" w:rsidRPr="00D8386F" w:rsidRDefault="00683F58" w:rsidP="00683F58"/>
    <w:p w14:paraId="2F540806" w14:textId="0265F77A" w:rsidR="00683F58" w:rsidRPr="0098788A" w:rsidRDefault="00683F58" w:rsidP="00683F58">
      <w:pPr>
        <w:rPr>
          <w:sz w:val="24"/>
        </w:rPr>
      </w:pPr>
      <w:r w:rsidRPr="0098788A">
        <w:rPr>
          <w:sz w:val="24"/>
        </w:rPr>
        <w:t xml:space="preserve">There is no protection in Python against accidental redefinition, method capture, or accidental non-redefinition along the MRO sequence, so that these vulnerabilities apply. </w:t>
      </w:r>
    </w:p>
    <w:p w14:paraId="3DEDC706" w14:textId="19EA67AD" w:rsidR="00D8386F" w:rsidRDefault="00683F58" w:rsidP="00683F58">
      <w:pPr>
        <w:rPr>
          <w:sz w:val="24"/>
        </w:rPr>
      </w:pPr>
      <w:r w:rsidRPr="0098788A">
        <w:rPr>
          <w:sz w:val="24"/>
        </w:rPr>
        <w:t>Moreover, as the search for a binding is at run-time in dynamically established class hierarchies, a static analysis cannot predetermine the danger of these vulnerabilities to incur. Neither can a reviewer of the code without detailed analysis of the entire class hiera</w:t>
      </w:r>
      <w:r w:rsidR="00D8386F" w:rsidRPr="0098788A">
        <w:rPr>
          <w:sz w:val="24"/>
        </w:rPr>
        <w:t>r</w:t>
      </w:r>
      <w:r w:rsidRPr="0098788A">
        <w:rPr>
          <w:sz w:val="24"/>
        </w:rPr>
        <w:t xml:space="preserve">chy determine which method is called. </w:t>
      </w:r>
      <w:r w:rsidR="00D8386F">
        <w:rPr>
          <w:sz w:val="24"/>
        </w:rPr>
        <w:t>The</w:t>
      </w:r>
      <w:r w:rsidR="00D8386F" w:rsidRPr="0098788A">
        <w:rPr>
          <w:rFonts w:ascii="Courier New" w:hAnsi="Courier New" w:cs="Courier New"/>
          <w:sz w:val="21"/>
          <w:szCs w:val="21"/>
        </w:rPr>
        <w:t>__</w:t>
      </w:r>
      <w:proofErr w:type="spellStart"/>
      <w:r w:rsidR="00D8386F" w:rsidRPr="0098788A">
        <w:rPr>
          <w:rFonts w:ascii="Courier New" w:hAnsi="Courier New" w:cs="Courier New"/>
          <w:sz w:val="21"/>
          <w:szCs w:val="21"/>
        </w:rPr>
        <w:t>mro</w:t>
      </w:r>
      <w:proofErr w:type="spellEnd"/>
      <w:r w:rsidR="00D8386F" w:rsidRPr="0098788A">
        <w:rPr>
          <w:rFonts w:ascii="Courier New" w:hAnsi="Courier New" w:cs="Courier New"/>
          <w:sz w:val="21"/>
          <w:szCs w:val="21"/>
        </w:rPr>
        <w:t>__</w:t>
      </w:r>
      <w:r w:rsidR="00D8386F">
        <w:rPr>
          <w:sz w:val="24"/>
        </w:rPr>
        <w:t xml:space="preserve"> attribute can be queried in the code to determine the MRO sequence. </w:t>
      </w:r>
    </w:p>
    <w:p w14:paraId="45C4AA6B" w14:textId="4800D76F" w:rsidR="00683F58" w:rsidRDefault="00683F58" w:rsidP="00683F58">
      <w:pPr>
        <w:rPr>
          <w:sz w:val="24"/>
        </w:rPr>
      </w:pPr>
      <w:r w:rsidRPr="0098788A">
        <w:rPr>
          <w:sz w:val="24"/>
        </w:rPr>
        <w:t xml:space="preserve">Hailed as a flexibility in Python literature, it is possible to add an additional sibling class into a given hierarchy, thereby redefining parent method definitions (or adding new ones), so that the elder sibling appears to have these capabilities from the viewpoint of all classes below. </w:t>
      </w:r>
      <w:r w:rsidR="00D8386F" w:rsidRPr="0098788A">
        <w:rPr>
          <w:sz w:val="24"/>
        </w:rPr>
        <w:t xml:space="preserve">Thus, </w:t>
      </w:r>
      <w:proofErr w:type="gramStart"/>
      <w:r w:rsidR="00D8386F">
        <w:rPr>
          <w:sz w:val="24"/>
        </w:rPr>
        <w:t>incorrect</w:t>
      </w:r>
      <w:proofErr w:type="gramEnd"/>
      <w:r w:rsidR="00D8386F">
        <w:rPr>
          <w:sz w:val="24"/>
        </w:rPr>
        <w:t xml:space="preserve"> or </w:t>
      </w:r>
      <w:r w:rsidR="00D8386F" w:rsidRPr="0098788A">
        <w:rPr>
          <w:sz w:val="24"/>
        </w:rPr>
        <w:t>malicious code can be inserted into already validated code.</w:t>
      </w:r>
    </w:p>
    <w:p w14:paraId="6355A9E5" w14:textId="7284DA24" w:rsidR="00D8386F" w:rsidRPr="0098788A" w:rsidRDefault="00D8386F" w:rsidP="00683F58">
      <w:pPr>
        <w:rPr>
          <w:sz w:val="24"/>
        </w:rPr>
      </w:pPr>
      <w:r>
        <w:rPr>
          <w:sz w:val="24"/>
        </w:rPr>
        <w:t xml:space="preserve">As explained in clause 5.1.4, there are situations in which Python cannot establish a consistent MRO, in which case the </w:t>
      </w:r>
      <w:proofErr w:type="spellStart"/>
      <w:r w:rsidRPr="0098788A">
        <w:rPr>
          <w:rFonts w:ascii="Courier New" w:hAnsi="Courier New" w:cs="Courier New"/>
          <w:sz w:val="21"/>
          <w:szCs w:val="21"/>
        </w:rPr>
        <w:t>TypeError</w:t>
      </w:r>
      <w:proofErr w:type="spellEnd"/>
      <w:r>
        <w:rPr>
          <w:sz w:val="24"/>
        </w:rPr>
        <w:t xml:space="preserve"> exception is raised. For a discussion of vulnerabilities related to unhandled exceptions, see clause 6.36.</w:t>
      </w:r>
    </w:p>
    <w:p w14:paraId="24CA955A" w14:textId="77777777" w:rsidR="00683F58" w:rsidRPr="0098788A" w:rsidRDefault="00683F58" w:rsidP="00683F58">
      <w:pPr>
        <w:rPr>
          <w:sz w:val="24"/>
        </w:rPr>
      </w:pPr>
      <w:r w:rsidRPr="0098788A">
        <w:rPr>
          <w:sz w:val="24"/>
        </w:rPr>
        <w:t>There are no language mechanisms to enforce class invariants when methods are redefined, so that class invariants can be easily violated by redefinitions.</w:t>
      </w:r>
    </w:p>
    <w:p w14:paraId="0AD0664E" w14:textId="0A6873BD" w:rsidR="00683F58" w:rsidRPr="0098788A" w:rsidRDefault="00D8386F" w:rsidP="00683F58">
      <w:pPr>
        <w:rPr>
          <w:sz w:val="24"/>
        </w:rPr>
      </w:pPr>
      <w:r w:rsidRPr="0098788A">
        <w:rPr>
          <w:sz w:val="24"/>
        </w:rPr>
        <w:t xml:space="preserve">To enforce the use of </w:t>
      </w:r>
      <w:r w:rsidR="00683F58" w:rsidRPr="0098788A">
        <w:rPr>
          <w:sz w:val="24"/>
        </w:rPr>
        <w:t>getter and setter methods to access class members</w:t>
      </w:r>
      <w:r w:rsidRPr="0098788A">
        <w:rPr>
          <w:sz w:val="24"/>
        </w:rPr>
        <w:t xml:space="preserve">, Python provides a </w:t>
      </w:r>
      <w:r w:rsidR="00683F58" w:rsidRPr="0098788A">
        <w:rPr>
          <w:sz w:val="24"/>
        </w:rPr>
        <w:t>mechanism to make members effectively private: the use of leading double underscores (without matching trailing underscores) for their name implies only local visib</w:t>
      </w:r>
      <w:r w:rsidRPr="0098788A">
        <w:rPr>
          <w:sz w:val="24"/>
        </w:rPr>
        <w:t>i</w:t>
      </w:r>
      <w:r w:rsidR="00683F58" w:rsidRPr="0098788A">
        <w:rPr>
          <w:sz w:val="24"/>
        </w:rPr>
        <w:t xml:space="preserve">lity in Python. </w:t>
      </w:r>
    </w:p>
    <w:p w14:paraId="62A7883F" w14:textId="77777777" w:rsidR="00683F58" w:rsidRPr="0098788A" w:rsidRDefault="00683F58" w:rsidP="00683F58">
      <w:pPr>
        <w:rPr>
          <w:sz w:val="24"/>
        </w:rPr>
      </w:pPr>
      <w:r w:rsidRPr="0098788A">
        <w:rPr>
          <w:sz w:val="24"/>
        </w:rPr>
        <w:t>Any inherited methods are subject to the same vulnerabilities that occur whenever using code that is not well understood.</w:t>
      </w:r>
    </w:p>
    <w:p w14:paraId="2892730E" w14:textId="548A1F88" w:rsidR="00D8386F" w:rsidRPr="0098788A" w:rsidRDefault="00AF0B62" w:rsidP="0098788A">
      <w:pPr>
        <w:rPr>
          <w:color w:val="000000"/>
          <w:sz w:val="24"/>
        </w:rPr>
      </w:pPr>
      <w:r>
        <w:rPr>
          <w:sz w:val="24"/>
        </w:rPr>
        <w:lastRenderedPageBreak/>
        <w:t>S</w:t>
      </w:r>
      <w:r w:rsidR="003506CB">
        <w:rPr>
          <w:sz w:val="24"/>
        </w:rPr>
        <w:t>tatic type analysis tools</w:t>
      </w:r>
      <w:r w:rsidR="00955711" w:rsidRPr="00955711">
        <w:rPr>
          <w:sz w:val="24"/>
        </w:rPr>
        <w:t xml:space="preserve"> </w:t>
      </w:r>
      <w:r>
        <w:rPr>
          <w:sz w:val="24"/>
        </w:rPr>
        <w:t xml:space="preserve">can </w:t>
      </w:r>
      <w:r w:rsidR="00955711" w:rsidRPr="00955711">
        <w:rPr>
          <w:sz w:val="24"/>
        </w:rPr>
        <w:t xml:space="preserve">detect issues </w:t>
      </w:r>
      <w:r w:rsidR="003506CB">
        <w:rPr>
          <w:sz w:val="24"/>
        </w:rPr>
        <w:t xml:space="preserve">associated </w:t>
      </w:r>
      <w:r w:rsidR="00955711" w:rsidRPr="00955711">
        <w:rPr>
          <w:sz w:val="24"/>
        </w:rPr>
        <w:t>with complex class hierarchies</w:t>
      </w:r>
      <w:r w:rsidR="00955711" w:rsidRPr="00D8386F">
        <w:rPr>
          <w:sz w:val="24"/>
        </w:rPr>
        <w:t xml:space="preserve">. </w:t>
      </w:r>
      <w:r w:rsidR="00D8386F">
        <w:rPr>
          <w:sz w:val="24"/>
        </w:rPr>
        <w:t xml:space="preserve">Python’s type hints provide valuable information to static analysis tools. </w:t>
      </w:r>
      <w:r w:rsidR="00D8386F" w:rsidRPr="00D8386F">
        <w:rPr>
          <w:sz w:val="24"/>
        </w:rPr>
        <w:t>Similarly, in multiple inheritance situations, displaying the MRO sequence assists developers in understanding the method binding.</w:t>
      </w:r>
    </w:p>
    <w:p w14:paraId="14AEEC35" w14:textId="10946925" w:rsidR="009F1EEC" w:rsidRPr="00F4698B" w:rsidRDefault="009F1EEC" w:rsidP="009F1EEC">
      <w:pPr>
        <w:jc w:val="both"/>
        <w:rPr>
          <w:sz w:val="24"/>
        </w:rPr>
      </w:pPr>
      <w:r>
        <w:rPr>
          <w:sz w:val="24"/>
        </w:rPr>
        <w:t xml:space="preserve">See also 6.44 Polymorphic </w:t>
      </w:r>
      <w:r w:rsidR="00955711">
        <w:rPr>
          <w:sz w:val="24"/>
        </w:rPr>
        <w:t>v</w:t>
      </w:r>
      <w:r>
        <w:rPr>
          <w:sz w:val="24"/>
        </w:rPr>
        <w:t>ariables [BKK].</w:t>
      </w:r>
    </w:p>
    <w:p w14:paraId="0CB83D8B" w14:textId="77777777" w:rsidR="00566BC2" w:rsidRDefault="000F279F">
      <w:pPr>
        <w:pStyle w:val="Heading3"/>
      </w:pPr>
      <w:r>
        <w:t>6.41.2 Guidance to language users</w:t>
      </w:r>
    </w:p>
    <w:p w14:paraId="30705EBB"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Follow the guidance contained in ISO/IEC TR 24772-1:2019 clause 6.41.5.</w:t>
      </w:r>
    </w:p>
    <w:p w14:paraId="61EF0732" w14:textId="7777777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Inherit only from trusted classes</w:t>
      </w:r>
      <w:r>
        <w:rPr>
          <w:color w:val="000000"/>
          <w:sz w:val="24"/>
        </w:rPr>
        <w:t>, such as standard classes</w:t>
      </w:r>
      <w:r w:rsidRPr="00F4698B">
        <w:rPr>
          <w:color w:val="000000"/>
          <w:sz w:val="24"/>
        </w:rPr>
        <w:t>.</w:t>
      </w:r>
    </w:p>
    <w:p w14:paraId="29F3EC25" w14:textId="3F218847"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Only use multiple inheritance that is linearizable by the</w:t>
      </w:r>
      <w:r>
        <w:rPr>
          <w:color w:val="000000"/>
          <w:sz w:val="24"/>
        </w:rPr>
        <w:t xml:space="preserve"> MRO</w:t>
      </w:r>
      <w:r w:rsidRPr="00F4698B">
        <w:rPr>
          <w:color w:val="000000"/>
          <w:sz w:val="24"/>
        </w:rPr>
        <w:t xml:space="preserve"> </w:t>
      </w:r>
      <w:r w:rsidR="004E2355">
        <w:rPr>
          <w:color w:val="000000"/>
          <w:sz w:val="24"/>
        </w:rPr>
        <w:t>rules</w:t>
      </w:r>
      <w:r w:rsidRPr="00F4698B">
        <w:rPr>
          <w:color w:val="000000"/>
          <w:sz w:val="24"/>
        </w:rPr>
        <w:t>.</w:t>
      </w:r>
    </w:p>
    <w:p w14:paraId="0D2A6F42" w14:textId="7C8DA9D2" w:rsidR="004E2355" w:rsidRPr="00956DD0" w:rsidRDefault="00D1749A" w:rsidP="00956DD0">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Make sure that each class calls the </w:t>
      </w:r>
      <w:r w:rsidRPr="00593934">
        <w:rPr>
          <w:rFonts w:ascii="Courier New" w:hAnsi="Courier New" w:cs="Courier New"/>
          <w:color w:val="000000"/>
        </w:rPr>
        <w:t>__</w:t>
      </w:r>
      <w:proofErr w:type="spellStart"/>
      <w:r w:rsidRPr="00593934">
        <w:rPr>
          <w:rFonts w:ascii="Courier New" w:hAnsi="Courier New" w:cs="Courier New"/>
          <w:color w:val="000000"/>
        </w:rPr>
        <w:t>init</w:t>
      </w:r>
      <w:proofErr w:type="spellEnd"/>
      <w:r w:rsidRPr="00593934">
        <w:rPr>
          <w:rFonts w:ascii="Courier New" w:hAnsi="Courier New" w:cs="Courier New"/>
          <w:color w:val="000000"/>
        </w:rPr>
        <w:t>__</w:t>
      </w:r>
      <w:r w:rsidRPr="00F4698B">
        <w:rPr>
          <w:color w:val="000000"/>
          <w:sz w:val="24"/>
        </w:rPr>
        <w:t xml:space="preserve"> of its superclass. </w:t>
      </w:r>
    </w:p>
    <w:p w14:paraId="78F91707" w14:textId="3A37700C" w:rsidR="002F11F4" w:rsidRDefault="00D1749A" w:rsidP="002F11F4">
      <w:pPr>
        <w:widowControl w:val="0"/>
        <w:numPr>
          <w:ilvl w:val="0"/>
          <w:numId w:val="2"/>
        </w:numPr>
        <w:pBdr>
          <w:top w:val="nil"/>
          <w:left w:val="nil"/>
          <w:bottom w:val="nil"/>
          <w:right w:val="nil"/>
          <w:between w:val="nil"/>
        </w:pBdr>
        <w:spacing w:after="0"/>
        <w:rPr>
          <w:color w:val="000000"/>
          <w:sz w:val="24"/>
        </w:rPr>
      </w:pPr>
      <w:r w:rsidRPr="004E2355">
        <w:rPr>
          <w:color w:val="000000"/>
          <w:sz w:val="24"/>
        </w:rPr>
        <w:t xml:space="preserve">Use the </w:t>
      </w:r>
      <w:r w:rsidRPr="004E2355">
        <w:rPr>
          <w:rFonts w:ascii="Courier New" w:hAnsi="Courier New" w:cs="Courier New"/>
          <w:color w:val="000000"/>
        </w:rPr>
        <w:t>__</w:t>
      </w:r>
      <w:proofErr w:type="spellStart"/>
      <w:r w:rsidRPr="004E2355">
        <w:rPr>
          <w:rFonts w:ascii="Courier New" w:hAnsi="Courier New" w:cs="Courier New"/>
          <w:color w:val="000000"/>
        </w:rPr>
        <w:t>mro</w:t>
      </w:r>
      <w:proofErr w:type="spellEnd"/>
      <w:r w:rsidRPr="004E2355">
        <w:rPr>
          <w:rFonts w:ascii="Courier New" w:hAnsi="Courier New" w:cs="Courier New"/>
          <w:color w:val="000000"/>
        </w:rPr>
        <w:t>__</w:t>
      </w:r>
      <w:r w:rsidRPr="004E2355">
        <w:rPr>
          <w:color w:val="000000"/>
          <w:sz w:val="24"/>
        </w:rPr>
        <w:t xml:space="preserve"> attribute to obtain information about the </w:t>
      </w:r>
      <w:r w:rsidR="00D8386F">
        <w:rPr>
          <w:color w:val="000000"/>
          <w:sz w:val="24"/>
        </w:rPr>
        <w:t>MRO</w:t>
      </w:r>
      <w:r w:rsidR="00D8386F" w:rsidRPr="004E2355">
        <w:rPr>
          <w:color w:val="000000"/>
          <w:sz w:val="24"/>
        </w:rPr>
        <w:t xml:space="preserve"> </w:t>
      </w:r>
      <w:r w:rsidRPr="004E2355">
        <w:rPr>
          <w:color w:val="000000"/>
          <w:sz w:val="24"/>
        </w:rPr>
        <w:t>sequence of classes followed</w:t>
      </w:r>
      <w:r w:rsidR="00D8386F">
        <w:rPr>
          <w:color w:val="000000"/>
          <w:sz w:val="24"/>
        </w:rPr>
        <w:t xml:space="preserve"> by method </w:t>
      </w:r>
      <w:r w:rsidRPr="003304A7">
        <w:rPr>
          <w:color w:val="000000"/>
          <w:sz w:val="24"/>
        </w:rPr>
        <w:t>call</w:t>
      </w:r>
      <w:r w:rsidR="00D8386F">
        <w:rPr>
          <w:color w:val="000000"/>
          <w:sz w:val="24"/>
        </w:rPr>
        <w:t>s</w:t>
      </w:r>
      <w:r w:rsidRPr="003304A7">
        <w:rPr>
          <w:color w:val="000000"/>
          <w:sz w:val="24"/>
        </w:rPr>
        <w:t xml:space="preserve">. </w:t>
      </w:r>
    </w:p>
    <w:p w14:paraId="4536FC52" w14:textId="2C967491" w:rsidR="00D1749A" w:rsidRPr="002F11F4" w:rsidRDefault="002F11F4" w:rsidP="002F11F4">
      <w:pPr>
        <w:widowControl w:val="0"/>
        <w:numPr>
          <w:ilvl w:val="0"/>
          <w:numId w:val="2"/>
        </w:numPr>
        <w:pBdr>
          <w:top w:val="nil"/>
          <w:left w:val="nil"/>
          <w:bottom w:val="nil"/>
          <w:right w:val="nil"/>
          <w:between w:val="nil"/>
        </w:pBdr>
        <w:spacing w:after="0"/>
        <w:rPr>
          <w:color w:val="000000"/>
          <w:sz w:val="24"/>
        </w:rPr>
      </w:pPr>
      <w:r>
        <w:rPr>
          <w:color w:val="000000"/>
          <w:sz w:val="24"/>
        </w:rPr>
        <w:t>Use static analysis tools supported by type-checking hints.</w:t>
      </w:r>
    </w:p>
    <w:p w14:paraId="697AAB5B" w14:textId="77054272" w:rsidR="00D1749A" w:rsidRPr="00F4698B" w:rsidRDefault="00D1749A" w:rsidP="002F11F4">
      <w:pPr>
        <w:widowControl w:val="0"/>
        <w:numPr>
          <w:ilvl w:val="0"/>
          <w:numId w:val="2"/>
        </w:numPr>
        <w:pBdr>
          <w:top w:val="nil"/>
          <w:left w:val="nil"/>
          <w:bottom w:val="nil"/>
          <w:right w:val="nil"/>
          <w:between w:val="nil"/>
        </w:pBdr>
        <w:spacing w:after="0"/>
        <w:rPr>
          <w:color w:val="000000"/>
          <w:sz w:val="24"/>
        </w:rPr>
      </w:pPr>
      <w:r w:rsidRPr="00F4698B">
        <w:rPr>
          <w:color w:val="000000"/>
          <w:sz w:val="24"/>
        </w:rPr>
        <w:t xml:space="preserve">Employ </w:t>
      </w:r>
      <w:r w:rsidR="002F11F4">
        <w:rPr>
          <w:color w:val="000000"/>
          <w:sz w:val="24"/>
        </w:rPr>
        <w:t>type hints to elicit compile-time analysis.</w:t>
      </w:r>
    </w:p>
    <w:p w14:paraId="0E68D742" w14:textId="77777777" w:rsidR="00B1465E" w:rsidRDefault="00B1465E" w:rsidP="00AC1503">
      <w:pPr>
        <w:widowControl w:val="0"/>
        <w:numPr>
          <w:ilvl w:val="0"/>
          <w:numId w:val="2"/>
        </w:numPr>
        <w:spacing w:after="0"/>
        <w:rPr>
          <w:color w:val="000000"/>
          <w:sz w:val="24"/>
        </w:rPr>
      </w:pPr>
      <w:commentRangeStart w:id="152"/>
      <w:r>
        <w:rPr>
          <w:color w:val="000000"/>
          <w:sz w:val="24"/>
        </w:rPr>
        <w:t>Prefix</w:t>
      </w:r>
      <w:commentRangeEnd w:id="152"/>
      <w:r>
        <w:rPr>
          <w:rStyle w:val="CommentReference"/>
        </w:rPr>
        <w:commentReference w:id="152"/>
      </w:r>
      <w:r>
        <w:rPr>
          <w:color w:val="000000"/>
          <w:sz w:val="24"/>
        </w:rPr>
        <w:t xml:space="preserve"> method calls with the desired class wherever feasible.</w:t>
      </w:r>
    </w:p>
    <w:p w14:paraId="220CAC89" w14:textId="42F664D2" w:rsidR="00D1749A" w:rsidRPr="00F4698B" w:rsidRDefault="00D1749A" w:rsidP="00D1749A">
      <w:pPr>
        <w:widowControl w:val="0"/>
        <w:numPr>
          <w:ilvl w:val="0"/>
          <w:numId w:val="2"/>
        </w:numPr>
        <w:pBdr>
          <w:top w:val="nil"/>
          <w:left w:val="nil"/>
          <w:bottom w:val="nil"/>
          <w:right w:val="nil"/>
          <w:between w:val="nil"/>
        </w:pBdr>
        <w:spacing w:after="0"/>
        <w:rPr>
          <w:color w:val="000000"/>
          <w:sz w:val="24"/>
        </w:rPr>
      </w:pPr>
      <w:r w:rsidRPr="00F4698B">
        <w:rPr>
          <w:color w:val="000000"/>
          <w:sz w:val="24"/>
        </w:rPr>
        <w:t>Use Python’s built-in documentation (such as docstrings) to obtain information about a class’ methods before inheriting from the class</w:t>
      </w:r>
      <w:r>
        <w:rPr>
          <w:color w:val="000000"/>
          <w:sz w:val="24"/>
        </w:rPr>
        <w:t xml:space="preserve"> provided that the documentation accurately reflects that implemented code.</w:t>
      </w:r>
    </w:p>
    <w:p w14:paraId="5B43BB84" w14:textId="6287C798" w:rsidR="00D1749A" w:rsidRDefault="00D1749A" w:rsidP="00D1749A">
      <w:pPr>
        <w:widowControl w:val="0"/>
        <w:numPr>
          <w:ilvl w:val="0"/>
          <w:numId w:val="2"/>
        </w:numPr>
        <w:pBdr>
          <w:top w:val="nil"/>
          <w:left w:val="nil"/>
          <w:bottom w:val="nil"/>
          <w:right w:val="nil"/>
          <w:between w:val="nil"/>
        </w:pBdr>
        <w:spacing w:after="0"/>
        <w:rPr>
          <w:color w:val="000000"/>
          <w:sz w:val="24"/>
        </w:rPr>
      </w:pPr>
      <w:r>
        <w:rPr>
          <w:color w:val="000000"/>
          <w:sz w:val="24"/>
        </w:rPr>
        <w:t>For u</w:t>
      </w:r>
      <w:r w:rsidRPr="00F4698B">
        <w:rPr>
          <w:color w:val="000000"/>
          <w:sz w:val="24"/>
        </w:rPr>
        <w:t xml:space="preserve">sers </w:t>
      </w:r>
      <w:r>
        <w:rPr>
          <w:color w:val="000000"/>
          <w:sz w:val="24"/>
        </w:rPr>
        <w:t>who are new to the use of multiple inheritance in Python,</w:t>
      </w:r>
      <w:r w:rsidRPr="00F4698B">
        <w:rPr>
          <w:color w:val="000000"/>
          <w:sz w:val="24"/>
        </w:rPr>
        <w:t xml:space="preserve"> carefully review Python</w:t>
      </w:r>
      <w:r w:rsidR="004E2355">
        <w:rPr>
          <w:color w:val="000000"/>
          <w:sz w:val="24"/>
        </w:rPr>
        <w:t>’</w:t>
      </w:r>
      <w:r w:rsidRPr="00F4698B">
        <w:rPr>
          <w:color w:val="000000"/>
          <w:sz w:val="24"/>
        </w:rPr>
        <w:t>s rules</w:t>
      </w:r>
      <w:r>
        <w:rPr>
          <w:color w:val="000000"/>
          <w:sz w:val="24"/>
        </w:rPr>
        <w:t>,</w:t>
      </w:r>
      <w:r w:rsidRPr="00F4698B">
        <w:rPr>
          <w:color w:val="000000"/>
          <w:sz w:val="24"/>
        </w:rPr>
        <w:t xml:space="preserve"> especially </w:t>
      </w:r>
      <w:r>
        <w:rPr>
          <w:color w:val="000000"/>
          <w:sz w:val="24"/>
        </w:rPr>
        <w:t>those of</w:t>
      </w:r>
      <w:r w:rsidRPr="00F4698B">
        <w:rPr>
          <w:color w:val="000000"/>
          <w:sz w:val="24"/>
        </w:rPr>
        <w:t xml:space="preserve"> </w:t>
      </w:r>
      <w:proofErr w:type="gramStart"/>
      <w:r w:rsidRPr="00593934">
        <w:rPr>
          <w:rFonts w:ascii="Courier New" w:hAnsi="Courier New" w:cs="Courier New"/>
          <w:color w:val="000000"/>
          <w:szCs w:val="21"/>
        </w:rPr>
        <w:t>super(</w:t>
      </w:r>
      <w:proofErr w:type="gramEnd"/>
      <w:r w:rsidRPr="00593934">
        <w:rPr>
          <w:rFonts w:ascii="Courier New" w:hAnsi="Courier New" w:cs="Courier New"/>
          <w:color w:val="000000"/>
          <w:szCs w:val="21"/>
        </w:rPr>
        <w:t>)</w:t>
      </w:r>
      <w:r w:rsidR="004E2355">
        <w:rPr>
          <w:color w:val="000000"/>
          <w:sz w:val="24"/>
        </w:rPr>
        <w:t xml:space="preserve"> and class names that prefix calls.</w:t>
      </w:r>
    </w:p>
    <w:p w14:paraId="0D58613F" w14:textId="77777777" w:rsidR="00C653C1" w:rsidRPr="00F4698B" w:rsidRDefault="00C653C1" w:rsidP="00C653C1">
      <w:pPr>
        <w:widowControl w:val="0"/>
        <w:pBdr>
          <w:top w:val="nil"/>
          <w:left w:val="nil"/>
          <w:bottom w:val="nil"/>
          <w:right w:val="nil"/>
          <w:between w:val="nil"/>
        </w:pBdr>
        <w:spacing w:after="0"/>
        <w:rPr>
          <w:color w:val="000000"/>
          <w:sz w:val="24"/>
        </w:rPr>
      </w:pPr>
    </w:p>
    <w:p w14:paraId="36AD0563" w14:textId="7D737533" w:rsidR="00566BC2" w:rsidRDefault="00C653C1">
      <w:pPr>
        <w:pStyle w:val="Heading2"/>
      </w:pPr>
      <w:bookmarkStart w:id="153" w:name="_Toc70999421"/>
      <w:r>
        <w:t xml:space="preserve">6.42 Violations of the </w:t>
      </w:r>
      <w:proofErr w:type="spellStart"/>
      <w:r>
        <w:t>Liskov</w:t>
      </w:r>
      <w:proofErr w:type="spellEnd"/>
      <w:r>
        <w:t xml:space="preserve"> </w:t>
      </w:r>
      <w:proofErr w:type="gramStart"/>
      <w:r>
        <w:t>substitution</w:t>
      </w:r>
      <w:r w:rsidR="00A35634">
        <w:t xml:space="preserve">  </w:t>
      </w:r>
      <w:r>
        <w:t>principle</w:t>
      </w:r>
      <w:proofErr w:type="gramEnd"/>
      <w:r>
        <w:t xml:space="preserve"> or the contract m</w:t>
      </w:r>
      <w:r w:rsidR="000F279F">
        <w:t>odel</w:t>
      </w:r>
      <w:r w:rsidR="00A35634">
        <w:t xml:space="preserve">  </w:t>
      </w:r>
      <w:r w:rsidR="000F279F">
        <w:t>[BLP]</w:t>
      </w:r>
      <w:bookmarkEnd w:id="153"/>
    </w:p>
    <w:p w14:paraId="26B46E26" w14:textId="77777777" w:rsidR="00566BC2" w:rsidRDefault="000F279F">
      <w:pPr>
        <w:pStyle w:val="Heading3"/>
      </w:pPr>
      <w:r>
        <w:t>6.42.1 Applicability to language</w:t>
      </w:r>
    </w:p>
    <w:p w14:paraId="72F270B5" w14:textId="558BE2BE" w:rsidR="00566BC2" w:rsidRPr="00F4698B" w:rsidRDefault="000F279F">
      <w:pPr>
        <w:rPr>
          <w:i/>
          <w:sz w:val="24"/>
        </w:rPr>
      </w:pPr>
      <w:r w:rsidRPr="00F4698B">
        <w:rPr>
          <w:sz w:val="24"/>
        </w:rPr>
        <w:t xml:space="preserve">Python is subject to violations of the </w:t>
      </w:r>
      <w:proofErr w:type="spellStart"/>
      <w:r w:rsidRPr="00F4698B">
        <w:rPr>
          <w:sz w:val="24"/>
        </w:rPr>
        <w:t>Liskov</w:t>
      </w:r>
      <w:proofErr w:type="spellEnd"/>
      <w:r w:rsidRPr="00F4698B">
        <w:rPr>
          <w:sz w:val="24"/>
        </w:rPr>
        <w:t xml:space="preserve"> substitution rule as documented in </w:t>
      </w:r>
      <w:r w:rsidR="00DE58C3" w:rsidRPr="00F4698B">
        <w:rPr>
          <w:sz w:val="24"/>
        </w:rPr>
        <w:t>ISO/IEC TR 24772-1:2019</w:t>
      </w:r>
      <w:r w:rsidRPr="00F4698B">
        <w:rPr>
          <w:sz w:val="24"/>
        </w:rPr>
        <w:t xml:space="preserve"> clause 6.42. The Python community provides static analysis tools for Python, which detect </w:t>
      </w:r>
      <w:r w:rsidR="007C68D5">
        <w:rPr>
          <w:sz w:val="24"/>
        </w:rPr>
        <w:t>most instances</w:t>
      </w:r>
      <w:r w:rsidRPr="00F4698B">
        <w:rPr>
          <w:sz w:val="24"/>
        </w:rPr>
        <w:t xml:space="preserve"> of such violations.</w:t>
      </w:r>
    </w:p>
    <w:p w14:paraId="59DAC5D7" w14:textId="77777777" w:rsidR="00566BC2" w:rsidRDefault="000F279F">
      <w:pPr>
        <w:pStyle w:val="Heading3"/>
      </w:pPr>
      <w:r>
        <w:t>6.42.2 Guidance to language users</w:t>
      </w:r>
    </w:p>
    <w:p w14:paraId="38E4AD23" w14:textId="653C0FC9" w:rsidR="00566BC2" w:rsidRDefault="000F279F" w:rsidP="007C68D5">
      <w:pPr>
        <w:spacing w:after="0"/>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6.42.5. </w:t>
      </w:r>
      <w:proofErr w:type="gramStart"/>
      <w:r w:rsidRPr="00F4698B">
        <w:rPr>
          <w:sz w:val="24"/>
        </w:rPr>
        <w:t>In particular, use</w:t>
      </w:r>
      <w:proofErr w:type="gramEnd"/>
      <w:r w:rsidRPr="00F4698B">
        <w:rPr>
          <w:sz w:val="24"/>
        </w:rPr>
        <w:t xml:space="preserve"> </w:t>
      </w:r>
      <w:r w:rsidR="007C68D5">
        <w:rPr>
          <w:sz w:val="24"/>
        </w:rPr>
        <w:t xml:space="preserve">software </w:t>
      </w:r>
      <w:r w:rsidRPr="00F4698B">
        <w:rPr>
          <w:sz w:val="24"/>
        </w:rPr>
        <w:t>static analysis tools</w:t>
      </w:r>
      <w:r w:rsidR="00C653C1">
        <w:rPr>
          <w:sz w:val="24"/>
        </w:rPr>
        <w:t xml:space="preserve"> to detect such violations.</w:t>
      </w:r>
    </w:p>
    <w:p w14:paraId="073FE8A0" w14:textId="77777777" w:rsidR="00C653C1" w:rsidRPr="00F4698B" w:rsidRDefault="00C653C1">
      <w:pPr>
        <w:rPr>
          <w:sz w:val="24"/>
        </w:rPr>
      </w:pPr>
    </w:p>
    <w:p w14:paraId="2F9B6803" w14:textId="77777777" w:rsidR="00566BC2" w:rsidRDefault="000F279F">
      <w:pPr>
        <w:pStyle w:val="Heading2"/>
        <w:spacing w:before="0"/>
      </w:pPr>
      <w:bookmarkStart w:id="154" w:name="_Toc70999422"/>
      <w:r>
        <w:lastRenderedPageBreak/>
        <w:t xml:space="preserve">6.43 </w:t>
      </w:r>
      <w:proofErr w:type="spellStart"/>
      <w:r>
        <w:t>Redispatching</w:t>
      </w:r>
      <w:proofErr w:type="spellEnd"/>
      <w:r>
        <w:t xml:space="preserve"> [PPH]</w:t>
      </w:r>
      <w:bookmarkEnd w:id="154"/>
    </w:p>
    <w:p w14:paraId="77F215E6" w14:textId="77777777" w:rsidR="00566BC2" w:rsidRDefault="000F279F">
      <w:pPr>
        <w:pStyle w:val="Heading3"/>
      </w:pPr>
      <w:r>
        <w:t>6.43.1 Applicability to language</w:t>
      </w:r>
    </w:p>
    <w:p w14:paraId="37469398" w14:textId="42D5A148" w:rsidR="005565BC" w:rsidRPr="005565BC" w:rsidRDefault="005565BC" w:rsidP="005565BC">
      <w:bookmarkStart w:id="155" w:name="_Hlk95147109"/>
      <w:r w:rsidRPr="00AC1503">
        <w:t xml:space="preserve">The vulnerability as described in ISO/IEC TR 24772-1:2019 exists in Python. By default, all calls in Python </w:t>
      </w:r>
      <w:r w:rsidRPr="00AC1503">
        <w:rPr>
          <w:sz w:val="24"/>
          <w:szCs w:val="24"/>
        </w:rPr>
        <w:t>resolve to the method of the controlling object, a semantics that ISO/IEC TR 24772-1:2019 refers to as</w:t>
      </w:r>
      <w:r w:rsidRPr="00AC1503">
        <w:t xml:space="preserve"> </w:t>
      </w:r>
      <w:proofErr w:type="spellStart"/>
      <w:r w:rsidRPr="00AC1503">
        <w:t>redispatching</w:t>
      </w:r>
      <w:proofErr w:type="spellEnd"/>
      <w:ins w:id="156" w:author="ploedere" w:date="2022-02-07T00:02:00Z">
        <w:r w:rsidRPr="00AC1503">
          <w:rPr>
            <w:sz w:val="24"/>
            <w:szCs w:val="24"/>
          </w:rPr>
          <w:t>,</w:t>
        </w:r>
      </w:ins>
      <w:r w:rsidRPr="00AC1503">
        <w:t xml:space="preserve"> and thus can result in infinite recursion between redefined and inherited methods, as described in ISO/IEC TR 24772-1:2019.</w:t>
      </w:r>
      <w:bookmarkEnd w:id="155"/>
    </w:p>
    <w:p w14:paraId="0B00FFE1" w14:textId="0D020532" w:rsidR="00683F58" w:rsidRPr="00E0432E" w:rsidDel="00430AD6" w:rsidRDefault="00D34938" w:rsidP="00683F58">
      <w:pPr>
        <w:rPr>
          <w:del w:id="157" w:author="Stephen Michell" w:date="2022-02-23T16:06:00Z"/>
        </w:rPr>
      </w:pPr>
      <w:del w:id="158" w:author="Stephen Michell" w:date="2022-02-23T16:05:00Z">
        <w:r w:rsidDel="00430AD6">
          <w:delText>In single inheritance scenarios, r</w:delText>
        </w:r>
        <w:r w:rsidR="00683F58" w:rsidRPr="00E0432E" w:rsidDel="00430AD6">
          <w:delText>edispatch</w:delText>
        </w:r>
        <w:r w:rsidR="00683F58" w:rsidDel="00430AD6">
          <w:delText>ing</w:delText>
        </w:r>
        <w:r w:rsidR="00683F58" w:rsidRPr="00E0432E" w:rsidDel="00430AD6">
          <w:delText xml:space="preserve"> can be prevented by </w:delText>
        </w:r>
        <w:r w:rsidR="009B4E5C" w:rsidDel="00430AD6">
          <w:delText>using</w:delText>
        </w:r>
        <w:r w:rsidR="00683F58" w:rsidRPr="00E0432E" w:rsidDel="00430AD6">
          <w:delText xml:space="preserve"> </w:delText>
        </w:r>
        <w:r w:rsidR="00845BE3" w:rsidDel="00430AD6">
          <w:rPr>
            <w:rFonts w:ascii="Courier New" w:hAnsi="Courier New" w:cs="Courier New"/>
          </w:rPr>
          <w:delText>s</w:delText>
        </w:r>
        <w:r w:rsidR="00683F58" w:rsidRPr="000F365F" w:rsidDel="00430AD6">
          <w:rPr>
            <w:rFonts w:ascii="Courier New" w:hAnsi="Courier New" w:cs="Courier New"/>
          </w:rPr>
          <w:delText>uper()</w:delText>
        </w:r>
        <w:r w:rsidR="00683F58" w:rsidRPr="00E0432E" w:rsidDel="00430AD6">
          <w:delText xml:space="preserve"> or by prefixing a method call by the name of the desired class. </w:delText>
        </w:r>
        <w:r w:rsidDel="00430AD6">
          <w:delText xml:space="preserve">For multiple inheritance, the use of </w:delText>
        </w:r>
        <w:r w:rsidRPr="000F365F" w:rsidDel="00430AD6">
          <w:rPr>
            <w:rFonts w:ascii="Courier New" w:hAnsi="Courier New" w:cs="Courier New"/>
          </w:rPr>
          <w:delText>super()</w:delText>
        </w:r>
        <w:r w:rsidDel="00430AD6">
          <w:delText xml:space="preserve"> is the only option available for preventing redispatching. </w:delText>
        </w:r>
      </w:del>
      <w:del w:id="159" w:author="Stephen Michell" w:date="2022-02-23T16:06:00Z">
        <w:r w:rsidR="00683F58" w:rsidDel="00430AD6">
          <w:delText>See clause 6.44 for associated vulnerabilities.</w:delText>
        </w:r>
      </w:del>
    </w:p>
    <w:p w14:paraId="2753BDF3" w14:textId="77777777" w:rsidR="00430AD6" w:rsidRDefault="00430AD6">
      <w:pPr>
        <w:rPr>
          <w:ins w:id="160" w:author="Stephen Michell" w:date="2022-02-23T16:00:00Z"/>
        </w:rPr>
      </w:pPr>
      <w:proofErr w:type="spellStart"/>
      <w:ins w:id="161" w:author="Stephen Michell" w:date="2022-02-23T15:59:00Z">
        <w:r>
          <w:t>R</w:t>
        </w:r>
        <w:r w:rsidRPr="00E0432E">
          <w:t>edispatch</w:t>
        </w:r>
        <w:r>
          <w:t>ing</w:t>
        </w:r>
        <w:proofErr w:type="spellEnd"/>
        <w:r w:rsidRPr="00E0432E">
          <w:t xml:space="preserve"> can be prevented by</w:t>
        </w:r>
      </w:ins>
      <w:ins w:id="162" w:author="Stephen Michell" w:date="2022-02-23T16:00:00Z">
        <w:r>
          <w:t>:</w:t>
        </w:r>
      </w:ins>
    </w:p>
    <w:p w14:paraId="613B3074" w14:textId="0D965422" w:rsidR="00430AD6" w:rsidRPr="00430AD6" w:rsidRDefault="00430AD6" w:rsidP="00430AD6">
      <w:pPr>
        <w:pStyle w:val="ListParagraph"/>
        <w:numPr>
          <w:ilvl w:val="0"/>
          <w:numId w:val="103"/>
        </w:numPr>
        <w:rPr>
          <w:ins w:id="163" w:author="Stephen Michell" w:date="2022-02-23T16:00:00Z"/>
          <w:sz w:val="24"/>
          <w:rPrChange w:id="164" w:author="Stephen Michell" w:date="2022-02-23T16:00:00Z">
            <w:rPr>
              <w:ins w:id="165" w:author="Stephen Michell" w:date="2022-02-23T16:00:00Z"/>
            </w:rPr>
          </w:rPrChange>
        </w:rPr>
      </w:pPr>
      <w:ins w:id="166" w:author="Stephen Michell" w:date="2022-02-23T16:02:00Z">
        <w:r>
          <w:t>P</w:t>
        </w:r>
      </w:ins>
      <w:ins w:id="167" w:author="Stephen Michell" w:date="2022-02-23T15:59:00Z">
        <w:r w:rsidRPr="00E0432E">
          <w:t xml:space="preserve">refixing </w:t>
        </w:r>
      </w:ins>
      <w:ins w:id="168" w:author="Stephen Michell" w:date="2022-02-23T16:03:00Z">
        <w:r>
          <w:t>the</w:t>
        </w:r>
      </w:ins>
      <w:ins w:id="169" w:author="Stephen Michell" w:date="2022-02-23T15:59:00Z">
        <w:r w:rsidRPr="00E0432E">
          <w:t xml:space="preserve"> method call by the name of the desired class</w:t>
        </w:r>
      </w:ins>
      <w:ins w:id="170" w:author="Stephen Michell" w:date="2022-02-23T16:00:00Z">
        <w:r>
          <w:t>;</w:t>
        </w:r>
      </w:ins>
      <w:ins w:id="171" w:author="Stephen Michell" w:date="2022-02-23T16:03:00Z">
        <w:r>
          <w:t xml:space="preserve"> or</w:t>
        </w:r>
      </w:ins>
    </w:p>
    <w:p w14:paraId="1653A85E" w14:textId="2AEB2788" w:rsidR="00430AD6" w:rsidRPr="00430AD6" w:rsidRDefault="00430AD6" w:rsidP="00430AD6">
      <w:pPr>
        <w:pStyle w:val="ListParagraph"/>
        <w:numPr>
          <w:ilvl w:val="0"/>
          <w:numId w:val="103"/>
        </w:numPr>
        <w:rPr>
          <w:ins w:id="172" w:author="Stephen Michell" w:date="2022-02-23T15:59:00Z"/>
          <w:sz w:val="24"/>
          <w:rPrChange w:id="173" w:author="Stephen Michell" w:date="2022-02-23T16:03:00Z">
            <w:rPr>
              <w:ins w:id="174" w:author="Stephen Michell" w:date="2022-02-23T15:59:00Z"/>
            </w:rPr>
          </w:rPrChange>
        </w:rPr>
        <w:pPrChange w:id="175" w:author="Stephen Michell" w:date="2022-02-23T16:03:00Z">
          <w:pPr/>
        </w:pPrChange>
      </w:pPr>
      <w:ins w:id="176" w:author="Stephen Michell" w:date="2022-02-23T16:02:00Z">
        <w:r>
          <w:t>Prefixing the method call by</w:t>
        </w:r>
      </w:ins>
      <w:ins w:id="177" w:author="Stephen Michell" w:date="2022-02-23T16:00:00Z">
        <w:r w:rsidRPr="00E0432E">
          <w:t xml:space="preserve"> </w:t>
        </w:r>
        <w:proofErr w:type="gramStart"/>
        <w:r w:rsidRPr="00430AD6">
          <w:rPr>
            <w:rFonts w:ascii="Courier New" w:hAnsi="Courier New" w:cs="Courier New"/>
          </w:rPr>
          <w:t>super(</w:t>
        </w:r>
        <w:proofErr w:type="gramEnd"/>
        <w:r w:rsidRPr="00430AD6">
          <w:rPr>
            <w:rFonts w:ascii="Courier New" w:hAnsi="Courier New" w:cs="Courier New"/>
          </w:rPr>
          <w:t>)</w:t>
        </w:r>
        <w:r w:rsidRPr="00E0432E">
          <w:t xml:space="preserve"> </w:t>
        </w:r>
      </w:ins>
      <w:ins w:id="178" w:author="Stephen Michell" w:date="2022-02-23T16:01:00Z">
        <w:r>
          <w:t>to call on the method found along the MRO of the current class</w:t>
        </w:r>
      </w:ins>
      <w:ins w:id="179" w:author="Stephen Michell" w:date="2022-02-23T16:07:00Z">
        <w:r>
          <w:t>.</w:t>
        </w:r>
      </w:ins>
    </w:p>
    <w:p w14:paraId="66A39354" w14:textId="77777777" w:rsidR="00430AD6" w:rsidRPr="00E0432E" w:rsidRDefault="00430AD6" w:rsidP="00430AD6">
      <w:pPr>
        <w:rPr>
          <w:ins w:id="180" w:author="Stephen Michell" w:date="2022-02-23T16:06:00Z"/>
        </w:rPr>
        <w:pPrChange w:id="181" w:author="Stephen Michell" w:date="2022-02-23T16:06:00Z">
          <w:pPr>
            <w:pStyle w:val="ListParagraph"/>
            <w:numPr>
              <w:numId w:val="103"/>
            </w:numPr>
            <w:ind w:left="770" w:hanging="360"/>
          </w:pPr>
        </w:pPrChange>
      </w:pPr>
      <w:ins w:id="182" w:author="Stephen Michell" w:date="2022-02-23T16:06:00Z">
        <w:r>
          <w:t>See clause 6.44 Polymorphic variables [BKK] for associated vulnerabilities.</w:t>
        </w:r>
      </w:ins>
    </w:p>
    <w:p w14:paraId="5ED6BAB0" w14:textId="25B470AF" w:rsidR="00046901" w:rsidRPr="00F4698B" w:rsidRDefault="00683F58">
      <w:pPr>
        <w:rPr>
          <w:sz w:val="24"/>
        </w:rPr>
      </w:pPr>
      <w:r>
        <w:rPr>
          <w:sz w:val="24"/>
        </w:rPr>
        <w:t xml:space="preserve">The following example shows the infinitely recursive dispatching caused in </w:t>
      </w:r>
      <w:proofErr w:type="gramStart"/>
      <w:r w:rsidRPr="000F365F">
        <w:rPr>
          <w:rFonts w:ascii="Courier New" w:eastAsia="Courier New" w:hAnsi="Courier New" w:cs="Courier New"/>
          <w:szCs w:val="21"/>
        </w:rPr>
        <w:t>h(</w:t>
      </w:r>
      <w:proofErr w:type="gramEnd"/>
      <w:r w:rsidRPr="000F365F">
        <w:rPr>
          <w:rFonts w:ascii="Courier New" w:eastAsia="Courier New" w:hAnsi="Courier New" w:cs="Courier New"/>
          <w:szCs w:val="21"/>
        </w:rPr>
        <w:t>)</w:t>
      </w:r>
      <w:r w:rsidRPr="000F365F">
        <w:rPr>
          <w:sz w:val="24"/>
        </w:rPr>
        <w:t xml:space="preserve">and prevented in </w:t>
      </w:r>
      <w:r w:rsidRPr="00683F58">
        <w:rPr>
          <w:rFonts w:ascii="Courier New" w:eastAsia="Courier New" w:hAnsi="Courier New" w:cs="Courier New"/>
          <w:szCs w:val="21"/>
        </w:rPr>
        <w:t>f()</w:t>
      </w:r>
      <w:r w:rsidRPr="000F365F">
        <w:rPr>
          <w:sz w:val="24"/>
        </w:rPr>
        <w:t>:</w:t>
      </w:r>
    </w:p>
    <w:p w14:paraId="454A7D7C" w14:textId="63072BD7" w:rsidR="006C399D" w:rsidRPr="00430AD6"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Change w:id="183" w:author="Stephen Michell" w:date="2022-02-23T16:04:00Z">
            <w:rPr>
              <w:rFonts w:ascii="Courier New" w:eastAsia="Courier New" w:hAnsi="Courier New" w:cs="Courier New"/>
              <w:szCs w:val="21"/>
            </w:rPr>
          </w:rPrChange>
        </w:rPr>
      </w:pPr>
      <w:r w:rsidRPr="00430AD6">
        <w:rPr>
          <w:rFonts w:ascii="Courier New" w:eastAsia="Courier New" w:hAnsi="Courier New" w:cs="Courier New"/>
          <w:sz w:val="21"/>
          <w:szCs w:val="21"/>
          <w:rPrChange w:id="184" w:author="Stephen Michell" w:date="2022-02-23T16:04:00Z">
            <w:rPr>
              <w:rFonts w:ascii="Courier New" w:eastAsia="Courier New" w:hAnsi="Courier New" w:cs="Courier New"/>
              <w:szCs w:val="21"/>
            </w:rPr>
          </w:rPrChange>
        </w:rPr>
        <w:t>class A:</w:t>
      </w:r>
      <w:r w:rsidRPr="00430AD6">
        <w:rPr>
          <w:rFonts w:ascii="Courier New" w:eastAsia="Courier New" w:hAnsi="Courier New" w:cs="Courier New"/>
          <w:sz w:val="21"/>
          <w:szCs w:val="21"/>
          <w:rPrChange w:id="185" w:author="Stephen Michell" w:date="2022-02-23T16:04:00Z">
            <w:rPr>
              <w:rFonts w:ascii="Courier New" w:eastAsia="Courier New" w:hAnsi="Courier New" w:cs="Courier New"/>
              <w:szCs w:val="21"/>
            </w:rPr>
          </w:rPrChange>
        </w:rPr>
        <w:br/>
        <w:t xml:space="preserve">  def f(self):</w:t>
      </w:r>
      <w:r w:rsidRPr="00430AD6">
        <w:rPr>
          <w:rFonts w:ascii="Courier New" w:eastAsia="Courier New" w:hAnsi="Courier New" w:cs="Courier New"/>
          <w:sz w:val="21"/>
          <w:szCs w:val="21"/>
          <w:rPrChange w:id="186" w:author="Stephen Michell" w:date="2022-02-23T16:04:00Z">
            <w:rPr>
              <w:rFonts w:ascii="Courier New" w:eastAsia="Courier New" w:hAnsi="Courier New" w:cs="Courier New"/>
              <w:szCs w:val="21"/>
            </w:rPr>
          </w:rPrChange>
        </w:rPr>
        <w:br/>
        <w:t xml:space="preserve">    </w:t>
      </w:r>
      <w:proofErr w:type="gramStart"/>
      <w:r w:rsidR="00CA00D0" w:rsidRPr="00430AD6">
        <w:rPr>
          <w:rFonts w:ascii="Courier New" w:eastAsia="Courier New" w:hAnsi="Courier New" w:cs="Courier New"/>
          <w:sz w:val="21"/>
          <w:szCs w:val="21"/>
          <w:rPrChange w:id="187" w:author="Stephen Michell" w:date="2022-02-23T16:04:00Z">
            <w:rPr>
              <w:rFonts w:ascii="Courier New" w:eastAsia="Courier New" w:hAnsi="Courier New" w:cs="Courier New"/>
              <w:szCs w:val="21"/>
            </w:rPr>
          </w:rPrChange>
        </w:rPr>
        <w:t>print(</w:t>
      </w:r>
      <w:proofErr w:type="gramEnd"/>
      <w:r w:rsidR="00CA00D0" w:rsidRPr="00430AD6">
        <w:rPr>
          <w:rFonts w:ascii="Courier New" w:eastAsia="Courier New" w:hAnsi="Courier New" w:cs="Courier New"/>
          <w:sz w:val="21"/>
          <w:szCs w:val="21"/>
          <w:rPrChange w:id="188" w:author="Stephen Michell" w:date="2022-02-23T16:04:00Z">
            <w:rPr>
              <w:rFonts w:ascii="Courier New" w:eastAsia="Courier New" w:hAnsi="Courier New" w:cs="Courier New"/>
              <w:szCs w:val="21"/>
            </w:rPr>
          </w:rPrChange>
        </w:rPr>
        <w:t xml:space="preserve">"In </w:t>
      </w:r>
      <w:proofErr w:type="spellStart"/>
      <w:r w:rsidR="00CA00D0" w:rsidRPr="00430AD6">
        <w:rPr>
          <w:rFonts w:ascii="Courier New" w:eastAsia="Courier New" w:hAnsi="Courier New" w:cs="Courier New"/>
          <w:sz w:val="21"/>
          <w:szCs w:val="21"/>
          <w:rPrChange w:id="189" w:author="Stephen Michell" w:date="2022-02-23T16:04:00Z">
            <w:rPr>
              <w:rFonts w:ascii="Courier New" w:eastAsia="Courier New" w:hAnsi="Courier New" w:cs="Courier New"/>
              <w:szCs w:val="21"/>
            </w:rPr>
          </w:rPrChange>
        </w:rPr>
        <w:t>A.f</w:t>
      </w:r>
      <w:proofErr w:type="spellEnd"/>
      <w:r w:rsidR="00CA00D0" w:rsidRPr="00430AD6">
        <w:rPr>
          <w:rFonts w:ascii="Courier New" w:eastAsia="Courier New" w:hAnsi="Courier New" w:cs="Courier New"/>
          <w:sz w:val="21"/>
          <w:szCs w:val="21"/>
          <w:rPrChange w:id="190" w:author="Stephen Michell" w:date="2022-02-23T16:04:00Z">
            <w:rPr>
              <w:rFonts w:ascii="Courier New" w:eastAsia="Courier New" w:hAnsi="Courier New" w:cs="Courier New"/>
              <w:szCs w:val="21"/>
            </w:rPr>
          </w:rPrChange>
        </w:rPr>
        <w:t>()”)</w:t>
      </w:r>
      <w:r w:rsidRPr="00430AD6">
        <w:rPr>
          <w:rFonts w:ascii="Courier New" w:eastAsia="Courier New" w:hAnsi="Courier New" w:cs="Courier New"/>
          <w:sz w:val="21"/>
          <w:szCs w:val="21"/>
          <w:rPrChange w:id="191" w:author="Stephen Michell" w:date="2022-02-23T16:04:00Z">
            <w:rPr>
              <w:rFonts w:ascii="Courier New" w:eastAsia="Courier New" w:hAnsi="Courier New" w:cs="Courier New"/>
              <w:szCs w:val="21"/>
            </w:rPr>
          </w:rPrChange>
        </w:rPr>
        <w:br/>
        <w:t xml:space="preserve">  def g(self):</w:t>
      </w:r>
      <w:r w:rsidRPr="00430AD6">
        <w:rPr>
          <w:rFonts w:ascii="Courier New" w:eastAsia="Courier New" w:hAnsi="Courier New" w:cs="Courier New"/>
          <w:sz w:val="21"/>
          <w:szCs w:val="21"/>
          <w:rPrChange w:id="192" w:author="Stephen Michell" w:date="2022-02-23T16:04:00Z">
            <w:rPr>
              <w:rFonts w:ascii="Courier New" w:eastAsia="Courier New" w:hAnsi="Courier New" w:cs="Courier New"/>
              <w:szCs w:val="21"/>
            </w:rPr>
          </w:rPrChange>
        </w:rPr>
        <w:br/>
        <w:t xml:space="preserve">    </w:t>
      </w:r>
      <w:proofErr w:type="spellStart"/>
      <w:r w:rsidRPr="00430AD6">
        <w:rPr>
          <w:rFonts w:ascii="Courier New" w:eastAsia="Courier New" w:hAnsi="Courier New" w:cs="Courier New"/>
          <w:sz w:val="21"/>
          <w:szCs w:val="21"/>
          <w:rPrChange w:id="193" w:author="Stephen Michell" w:date="2022-02-23T16:04:00Z">
            <w:rPr>
              <w:rFonts w:ascii="Courier New" w:eastAsia="Courier New" w:hAnsi="Courier New" w:cs="Courier New"/>
              <w:szCs w:val="21"/>
            </w:rPr>
          </w:rPrChange>
        </w:rPr>
        <w:t>A.f</w:t>
      </w:r>
      <w:proofErr w:type="spellEnd"/>
      <w:r w:rsidRPr="00430AD6">
        <w:rPr>
          <w:rFonts w:ascii="Courier New" w:eastAsia="Courier New" w:hAnsi="Courier New" w:cs="Courier New"/>
          <w:sz w:val="21"/>
          <w:szCs w:val="21"/>
          <w:rPrChange w:id="194" w:author="Stephen Michell" w:date="2022-02-23T16:04:00Z">
            <w:rPr>
              <w:rFonts w:ascii="Courier New" w:eastAsia="Courier New" w:hAnsi="Courier New" w:cs="Courier New"/>
              <w:szCs w:val="21"/>
            </w:rPr>
          </w:rPrChange>
        </w:rPr>
        <w:t xml:space="preserve">(self) # call to f() </w:t>
      </w:r>
      <w:r w:rsidR="00121AFB" w:rsidRPr="00430AD6">
        <w:rPr>
          <w:rFonts w:ascii="Courier New" w:eastAsia="Courier New" w:hAnsi="Courier New" w:cs="Courier New"/>
          <w:sz w:val="21"/>
          <w:szCs w:val="21"/>
          <w:rPrChange w:id="195" w:author="Stephen Michell" w:date="2022-02-23T16:04:00Z">
            <w:rPr>
              <w:rFonts w:ascii="Courier New" w:eastAsia="Courier New" w:hAnsi="Courier New" w:cs="Courier New"/>
              <w:szCs w:val="21"/>
            </w:rPr>
          </w:rPrChange>
        </w:rPr>
        <w:t xml:space="preserve">in subclass B, </w:t>
      </w:r>
      <w:r w:rsidRPr="00430AD6">
        <w:rPr>
          <w:rFonts w:ascii="Courier New" w:eastAsia="Courier New" w:hAnsi="Courier New" w:cs="Courier New"/>
          <w:sz w:val="21"/>
          <w:szCs w:val="21"/>
          <w:rPrChange w:id="196" w:author="Stephen Michell" w:date="2022-02-23T16:04:00Z">
            <w:rPr>
              <w:rFonts w:ascii="Courier New" w:eastAsia="Courier New" w:hAnsi="Courier New" w:cs="Courier New"/>
              <w:szCs w:val="21"/>
            </w:rPr>
          </w:rPrChange>
        </w:rPr>
        <w:t>will not dispatch</w:t>
      </w:r>
      <w:r w:rsidRPr="00430AD6">
        <w:rPr>
          <w:rFonts w:ascii="Courier New" w:eastAsia="Courier New" w:hAnsi="Courier New" w:cs="Courier New"/>
          <w:sz w:val="21"/>
          <w:szCs w:val="21"/>
          <w:rPrChange w:id="197" w:author="Stephen Michell" w:date="2022-02-23T16:04:00Z">
            <w:rPr>
              <w:rFonts w:ascii="Courier New" w:eastAsia="Courier New" w:hAnsi="Courier New" w:cs="Courier New"/>
              <w:szCs w:val="21"/>
            </w:rPr>
          </w:rPrChange>
        </w:rPr>
        <w:br/>
        <w:t xml:space="preserve">  def h(self):</w:t>
      </w:r>
      <w:r w:rsidRPr="00430AD6">
        <w:rPr>
          <w:rFonts w:ascii="Courier New" w:eastAsia="Courier New" w:hAnsi="Courier New" w:cs="Courier New"/>
          <w:sz w:val="21"/>
          <w:szCs w:val="21"/>
          <w:rPrChange w:id="198" w:author="Stephen Michell" w:date="2022-02-23T16:04:00Z">
            <w:rPr>
              <w:rFonts w:ascii="Courier New" w:eastAsia="Courier New" w:hAnsi="Courier New" w:cs="Courier New"/>
              <w:szCs w:val="21"/>
            </w:rPr>
          </w:rPrChange>
        </w:rPr>
        <w:br/>
        <w:t xml:space="preserve">    </w:t>
      </w:r>
      <w:proofErr w:type="spellStart"/>
      <w:r w:rsidRPr="00430AD6">
        <w:rPr>
          <w:rFonts w:ascii="Courier New" w:eastAsia="Courier New" w:hAnsi="Courier New" w:cs="Courier New"/>
          <w:sz w:val="21"/>
          <w:szCs w:val="21"/>
          <w:rPrChange w:id="199" w:author="Stephen Michell" w:date="2022-02-23T16:04:00Z">
            <w:rPr>
              <w:rFonts w:ascii="Courier New" w:eastAsia="Courier New" w:hAnsi="Courier New" w:cs="Courier New"/>
              <w:szCs w:val="21"/>
            </w:rPr>
          </w:rPrChange>
        </w:rPr>
        <w:t>self.i</w:t>
      </w:r>
      <w:proofErr w:type="spellEnd"/>
      <w:r w:rsidRPr="00430AD6">
        <w:rPr>
          <w:rFonts w:ascii="Courier New" w:eastAsia="Courier New" w:hAnsi="Courier New" w:cs="Courier New"/>
          <w:sz w:val="21"/>
          <w:szCs w:val="21"/>
          <w:rPrChange w:id="200" w:author="Stephen Michell" w:date="2022-02-23T16:04:00Z">
            <w:rPr>
              <w:rFonts w:ascii="Courier New" w:eastAsia="Courier New" w:hAnsi="Courier New" w:cs="Courier New"/>
              <w:szCs w:val="21"/>
            </w:rPr>
          </w:rPrChange>
        </w:rPr>
        <w:t>()</w:t>
      </w:r>
      <w:r w:rsidRPr="00430AD6">
        <w:rPr>
          <w:rFonts w:ascii="Courier New" w:eastAsia="Courier New" w:hAnsi="Courier New" w:cs="Courier New"/>
          <w:sz w:val="21"/>
          <w:szCs w:val="21"/>
          <w:rPrChange w:id="201" w:author="Stephen Michell" w:date="2022-02-23T16:04:00Z">
            <w:rPr>
              <w:rFonts w:ascii="Courier New" w:eastAsia="Courier New" w:hAnsi="Courier New" w:cs="Courier New"/>
              <w:szCs w:val="21"/>
            </w:rPr>
          </w:rPrChange>
        </w:rPr>
        <w:br/>
        <w:t xml:space="preserve">  def </w:t>
      </w:r>
      <w:proofErr w:type="spellStart"/>
      <w:r w:rsidRPr="00430AD6">
        <w:rPr>
          <w:rFonts w:ascii="Courier New" w:eastAsia="Courier New" w:hAnsi="Courier New" w:cs="Courier New"/>
          <w:sz w:val="21"/>
          <w:szCs w:val="21"/>
          <w:rPrChange w:id="202" w:author="Stephen Michell" w:date="2022-02-23T16:04:00Z">
            <w:rPr>
              <w:rFonts w:ascii="Courier New" w:eastAsia="Courier New" w:hAnsi="Courier New" w:cs="Courier New"/>
              <w:szCs w:val="21"/>
            </w:rPr>
          </w:rPrChange>
        </w:rPr>
        <w:t>i</w:t>
      </w:r>
      <w:proofErr w:type="spellEnd"/>
      <w:r w:rsidRPr="00430AD6">
        <w:rPr>
          <w:rFonts w:ascii="Courier New" w:eastAsia="Courier New" w:hAnsi="Courier New" w:cs="Courier New"/>
          <w:sz w:val="21"/>
          <w:szCs w:val="21"/>
          <w:rPrChange w:id="203" w:author="Stephen Michell" w:date="2022-02-23T16:04:00Z">
            <w:rPr>
              <w:rFonts w:ascii="Courier New" w:eastAsia="Courier New" w:hAnsi="Courier New" w:cs="Courier New"/>
              <w:szCs w:val="21"/>
            </w:rPr>
          </w:rPrChange>
        </w:rPr>
        <w:t>(self):</w:t>
      </w:r>
      <w:r w:rsidRPr="00430AD6">
        <w:rPr>
          <w:rFonts w:ascii="Courier New" w:eastAsia="Courier New" w:hAnsi="Courier New" w:cs="Courier New"/>
          <w:sz w:val="21"/>
          <w:szCs w:val="21"/>
          <w:rPrChange w:id="204" w:author="Stephen Michell" w:date="2022-02-23T16:04:00Z">
            <w:rPr>
              <w:rFonts w:ascii="Courier New" w:eastAsia="Courier New" w:hAnsi="Courier New" w:cs="Courier New"/>
              <w:szCs w:val="21"/>
            </w:rPr>
          </w:rPrChange>
        </w:rPr>
        <w:br/>
        <w:t xml:space="preserve">    </w:t>
      </w:r>
      <w:proofErr w:type="spellStart"/>
      <w:r w:rsidRPr="00430AD6">
        <w:rPr>
          <w:rFonts w:ascii="Courier New" w:eastAsia="Courier New" w:hAnsi="Courier New" w:cs="Courier New"/>
          <w:sz w:val="21"/>
          <w:szCs w:val="21"/>
          <w:rPrChange w:id="205" w:author="Stephen Michell" w:date="2022-02-23T16:04:00Z">
            <w:rPr>
              <w:rFonts w:ascii="Courier New" w:eastAsia="Courier New" w:hAnsi="Courier New" w:cs="Courier New"/>
              <w:szCs w:val="21"/>
            </w:rPr>
          </w:rPrChange>
        </w:rPr>
        <w:t>self.h</w:t>
      </w:r>
      <w:proofErr w:type="spellEnd"/>
      <w:r w:rsidRPr="00430AD6">
        <w:rPr>
          <w:rFonts w:ascii="Courier New" w:eastAsia="Courier New" w:hAnsi="Courier New" w:cs="Courier New"/>
          <w:sz w:val="21"/>
          <w:szCs w:val="21"/>
          <w:rPrChange w:id="206" w:author="Stephen Michell" w:date="2022-02-23T16:04:00Z">
            <w:rPr>
              <w:rFonts w:ascii="Courier New" w:eastAsia="Courier New" w:hAnsi="Courier New" w:cs="Courier New"/>
              <w:szCs w:val="21"/>
            </w:rPr>
          </w:rPrChange>
        </w:rPr>
        <w:t xml:space="preserve">() # call to h() in subclass B, will dispatch </w:t>
      </w:r>
    </w:p>
    <w:p w14:paraId="7D795F81" w14:textId="77777777" w:rsidR="009A6C2B" w:rsidRPr="00430AD6" w:rsidRDefault="006C399D"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 w:val="21"/>
          <w:szCs w:val="21"/>
          <w:rPrChange w:id="207" w:author="Stephen Michell" w:date="2022-02-23T16:04:00Z">
            <w:rPr>
              <w:rFonts w:ascii="Courier New" w:eastAsia="Courier New" w:hAnsi="Courier New" w:cs="Courier New"/>
              <w:szCs w:val="21"/>
            </w:rPr>
          </w:rPrChange>
        </w:rPr>
      </w:pPr>
      <w:r w:rsidRPr="00430AD6">
        <w:rPr>
          <w:rFonts w:ascii="Courier New" w:eastAsia="Courier New" w:hAnsi="Courier New" w:cs="Courier New"/>
          <w:sz w:val="21"/>
          <w:szCs w:val="21"/>
          <w:rPrChange w:id="208" w:author="Stephen Michell" w:date="2022-02-23T16:04:00Z">
            <w:rPr>
              <w:rFonts w:ascii="Courier New" w:eastAsia="Courier New" w:hAnsi="Courier New" w:cs="Courier New"/>
              <w:szCs w:val="21"/>
            </w:rPr>
          </w:rPrChange>
        </w:rPr>
        <w:t xml:space="preserve">             # </w:t>
      </w:r>
      <w:r w:rsidR="0063245C" w:rsidRPr="00430AD6">
        <w:rPr>
          <w:rFonts w:ascii="Courier New" w:eastAsia="Courier New" w:hAnsi="Courier New" w:cs="Courier New"/>
          <w:sz w:val="21"/>
          <w:szCs w:val="21"/>
          <w:rPrChange w:id="209" w:author="Stephen Michell" w:date="2022-02-23T16:04:00Z">
            <w:rPr>
              <w:rFonts w:ascii="Courier New" w:eastAsia="Courier New" w:hAnsi="Courier New" w:cs="Courier New"/>
              <w:szCs w:val="21"/>
            </w:rPr>
          </w:rPrChange>
        </w:rPr>
        <w:t xml:space="preserve">showing </w:t>
      </w:r>
      <w:r w:rsidRPr="00430AD6">
        <w:rPr>
          <w:rFonts w:ascii="Courier New" w:eastAsia="Courier New" w:hAnsi="Courier New" w:cs="Courier New"/>
          <w:sz w:val="21"/>
          <w:szCs w:val="21"/>
          <w:rPrChange w:id="210" w:author="Stephen Michell" w:date="2022-02-23T16:04:00Z">
            <w:rPr>
              <w:rFonts w:ascii="Courier New" w:eastAsia="Courier New" w:hAnsi="Courier New" w:cs="Courier New"/>
              <w:szCs w:val="21"/>
            </w:rPr>
          </w:rPrChange>
        </w:rPr>
        <w:t xml:space="preserve">the </w:t>
      </w:r>
      <w:r w:rsidR="0063245C" w:rsidRPr="00430AD6">
        <w:rPr>
          <w:rFonts w:ascii="Courier New" w:eastAsia="Courier New" w:hAnsi="Courier New" w:cs="Courier New"/>
          <w:sz w:val="21"/>
          <w:szCs w:val="21"/>
          <w:rPrChange w:id="211" w:author="Stephen Michell" w:date="2022-02-23T16:04:00Z">
            <w:rPr>
              <w:rFonts w:ascii="Courier New" w:eastAsia="Courier New" w:hAnsi="Courier New" w:cs="Courier New"/>
              <w:szCs w:val="21"/>
            </w:rPr>
          </w:rPrChange>
        </w:rPr>
        <w:t>vulnerability</w:t>
      </w:r>
      <w:r w:rsidR="0063245C" w:rsidRPr="00430AD6">
        <w:rPr>
          <w:rFonts w:ascii="Courier New" w:eastAsia="Courier New" w:hAnsi="Courier New" w:cs="Courier New"/>
          <w:sz w:val="21"/>
          <w:szCs w:val="21"/>
          <w:rPrChange w:id="212" w:author="Stephen Michell" w:date="2022-02-23T16:04:00Z">
            <w:rPr>
              <w:rFonts w:ascii="Courier New" w:eastAsia="Courier New" w:hAnsi="Courier New" w:cs="Courier New"/>
              <w:szCs w:val="21"/>
            </w:rPr>
          </w:rPrChange>
        </w:rPr>
        <w:br/>
      </w:r>
      <w:r w:rsidR="0063245C" w:rsidRPr="00430AD6">
        <w:rPr>
          <w:rFonts w:ascii="Courier New" w:eastAsia="Courier New" w:hAnsi="Courier New" w:cs="Courier New"/>
          <w:sz w:val="21"/>
          <w:szCs w:val="21"/>
          <w:rPrChange w:id="213" w:author="Stephen Michell" w:date="2022-02-23T16:04:00Z">
            <w:rPr>
              <w:rFonts w:ascii="Courier New" w:eastAsia="Courier New" w:hAnsi="Courier New" w:cs="Courier New"/>
              <w:szCs w:val="21"/>
            </w:rPr>
          </w:rPrChange>
        </w:rPr>
        <w:br/>
      </w:r>
    </w:p>
    <w:p w14:paraId="5EC5846F" w14:textId="7638D612" w:rsidR="0063245C" w:rsidRPr="00593934" w:rsidRDefault="0063245C" w:rsidP="00C65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50" w:after="150"/>
        <w:ind w:left="547" w:right="144"/>
        <w:rPr>
          <w:rFonts w:ascii="Courier New" w:eastAsia="Courier New" w:hAnsi="Courier New" w:cs="Courier New"/>
          <w:szCs w:val="21"/>
        </w:rPr>
      </w:pPr>
      <w:r w:rsidRPr="00430AD6">
        <w:rPr>
          <w:rFonts w:ascii="Courier New" w:eastAsia="Courier New" w:hAnsi="Courier New" w:cs="Courier New"/>
          <w:sz w:val="21"/>
          <w:szCs w:val="21"/>
          <w:rPrChange w:id="214" w:author="Stephen Michell" w:date="2022-02-23T16:04:00Z">
            <w:rPr>
              <w:rFonts w:ascii="Courier New" w:eastAsia="Courier New" w:hAnsi="Courier New" w:cs="Courier New"/>
              <w:szCs w:val="21"/>
            </w:rPr>
          </w:rPrChange>
        </w:rPr>
        <w:t>class B(A):</w:t>
      </w:r>
      <w:r w:rsidRPr="00430AD6">
        <w:rPr>
          <w:rFonts w:ascii="Courier New" w:eastAsia="Courier New" w:hAnsi="Courier New" w:cs="Courier New"/>
          <w:sz w:val="21"/>
          <w:szCs w:val="21"/>
          <w:rPrChange w:id="215" w:author="Stephen Michell" w:date="2022-02-23T16:04:00Z">
            <w:rPr>
              <w:rFonts w:ascii="Courier New" w:eastAsia="Courier New" w:hAnsi="Courier New" w:cs="Courier New"/>
              <w:szCs w:val="21"/>
            </w:rPr>
          </w:rPrChange>
        </w:rPr>
        <w:br/>
        <w:t xml:space="preserve">  def f(self):</w:t>
      </w:r>
      <w:r w:rsidRPr="00430AD6">
        <w:rPr>
          <w:rFonts w:ascii="Courier New" w:eastAsia="Courier New" w:hAnsi="Courier New" w:cs="Courier New"/>
          <w:sz w:val="21"/>
          <w:szCs w:val="21"/>
          <w:rPrChange w:id="216" w:author="Stephen Michell" w:date="2022-02-23T16:04:00Z">
            <w:rPr>
              <w:rFonts w:ascii="Courier New" w:eastAsia="Courier New" w:hAnsi="Courier New" w:cs="Courier New"/>
              <w:szCs w:val="21"/>
            </w:rPr>
          </w:rPrChange>
        </w:rPr>
        <w:br/>
        <w:t xml:space="preserve">    </w:t>
      </w:r>
      <w:proofErr w:type="spellStart"/>
      <w:proofErr w:type="gramStart"/>
      <w:r w:rsidR="00046901" w:rsidRPr="00430AD6">
        <w:rPr>
          <w:rFonts w:ascii="Courier New" w:eastAsia="Courier New" w:hAnsi="Courier New" w:cs="Courier New"/>
          <w:sz w:val="21"/>
          <w:szCs w:val="21"/>
          <w:rPrChange w:id="217" w:author="Stephen Michell" w:date="2022-02-23T16:04:00Z">
            <w:rPr>
              <w:rFonts w:ascii="Courier New" w:eastAsia="Courier New" w:hAnsi="Courier New" w:cs="Courier New"/>
              <w:szCs w:val="21"/>
            </w:rPr>
          </w:rPrChange>
        </w:rPr>
        <w:t>self</w:t>
      </w:r>
      <w:r w:rsidRPr="00430AD6">
        <w:rPr>
          <w:rFonts w:ascii="Courier New" w:eastAsia="Courier New" w:hAnsi="Courier New" w:cs="Courier New"/>
          <w:sz w:val="21"/>
          <w:szCs w:val="21"/>
          <w:rPrChange w:id="218" w:author="Stephen Michell" w:date="2022-02-23T16:04:00Z">
            <w:rPr>
              <w:rFonts w:ascii="Courier New" w:eastAsia="Courier New" w:hAnsi="Courier New" w:cs="Courier New"/>
              <w:szCs w:val="21"/>
            </w:rPr>
          </w:rPrChange>
        </w:rPr>
        <w:t>.g</w:t>
      </w:r>
      <w:proofErr w:type="spellEnd"/>
      <w:proofErr w:type="gramEnd"/>
      <w:r w:rsidRPr="00430AD6">
        <w:rPr>
          <w:rFonts w:ascii="Courier New" w:eastAsia="Courier New" w:hAnsi="Courier New" w:cs="Courier New"/>
          <w:sz w:val="21"/>
          <w:szCs w:val="21"/>
          <w:rPrChange w:id="219" w:author="Stephen Michell" w:date="2022-02-23T16:04:00Z">
            <w:rPr>
              <w:rFonts w:ascii="Courier New" w:eastAsia="Courier New" w:hAnsi="Courier New" w:cs="Courier New"/>
              <w:szCs w:val="21"/>
            </w:rPr>
          </w:rPrChange>
        </w:rPr>
        <w:t>()</w:t>
      </w:r>
      <w:r w:rsidRPr="00430AD6">
        <w:rPr>
          <w:rFonts w:ascii="Courier New" w:eastAsia="Courier New" w:hAnsi="Courier New" w:cs="Courier New"/>
          <w:sz w:val="21"/>
          <w:szCs w:val="21"/>
          <w:rPrChange w:id="220" w:author="Stephen Michell" w:date="2022-02-23T16:04:00Z">
            <w:rPr>
              <w:rFonts w:ascii="Courier New" w:eastAsia="Courier New" w:hAnsi="Courier New" w:cs="Courier New"/>
              <w:szCs w:val="21"/>
            </w:rPr>
          </w:rPrChange>
        </w:rPr>
        <w:br/>
        <w:t xml:space="preserve">  def h(self):</w:t>
      </w:r>
      <w:r w:rsidRPr="00430AD6">
        <w:rPr>
          <w:rFonts w:ascii="Courier New" w:eastAsia="Courier New" w:hAnsi="Courier New" w:cs="Courier New"/>
          <w:sz w:val="21"/>
          <w:szCs w:val="21"/>
          <w:rPrChange w:id="221" w:author="Stephen Michell" w:date="2022-02-23T16:04:00Z">
            <w:rPr>
              <w:rFonts w:ascii="Courier New" w:eastAsia="Courier New" w:hAnsi="Courier New" w:cs="Courier New"/>
              <w:szCs w:val="21"/>
            </w:rPr>
          </w:rPrChange>
        </w:rPr>
        <w:br/>
        <w:t xml:space="preserve">    </w:t>
      </w:r>
      <w:proofErr w:type="spellStart"/>
      <w:r w:rsidR="00046901" w:rsidRPr="00430AD6">
        <w:rPr>
          <w:rFonts w:ascii="Courier New" w:eastAsia="Courier New" w:hAnsi="Courier New" w:cs="Courier New"/>
          <w:sz w:val="21"/>
          <w:szCs w:val="21"/>
          <w:rPrChange w:id="222" w:author="Stephen Michell" w:date="2022-02-23T16:04:00Z">
            <w:rPr>
              <w:rFonts w:ascii="Courier New" w:eastAsia="Courier New" w:hAnsi="Courier New" w:cs="Courier New"/>
              <w:szCs w:val="21"/>
            </w:rPr>
          </w:rPrChange>
        </w:rPr>
        <w:t>self</w:t>
      </w:r>
      <w:r w:rsidRPr="00430AD6">
        <w:rPr>
          <w:rFonts w:ascii="Courier New" w:eastAsia="Courier New" w:hAnsi="Courier New" w:cs="Courier New"/>
          <w:sz w:val="21"/>
          <w:szCs w:val="21"/>
          <w:rPrChange w:id="223" w:author="Stephen Michell" w:date="2022-02-23T16:04:00Z">
            <w:rPr>
              <w:rFonts w:ascii="Courier New" w:eastAsia="Courier New" w:hAnsi="Courier New" w:cs="Courier New"/>
              <w:szCs w:val="21"/>
            </w:rPr>
          </w:rPrChange>
        </w:rPr>
        <w:t>.i</w:t>
      </w:r>
      <w:proofErr w:type="spellEnd"/>
      <w:r w:rsidRPr="00430AD6">
        <w:rPr>
          <w:rFonts w:ascii="Courier New" w:eastAsia="Courier New" w:hAnsi="Courier New" w:cs="Courier New"/>
          <w:sz w:val="21"/>
          <w:szCs w:val="21"/>
          <w:rPrChange w:id="224" w:author="Stephen Michell" w:date="2022-02-23T16:04:00Z">
            <w:rPr>
              <w:rFonts w:ascii="Courier New" w:eastAsia="Courier New" w:hAnsi="Courier New" w:cs="Courier New"/>
              <w:szCs w:val="21"/>
            </w:rPr>
          </w:rPrChange>
        </w:rPr>
        <w:t xml:space="preserve">() # call to </w:t>
      </w:r>
      <w:proofErr w:type="spellStart"/>
      <w:r w:rsidRPr="00430AD6">
        <w:rPr>
          <w:rFonts w:ascii="Courier New" w:eastAsia="Courier New" w:hAnsi="Courier New" w:cs="Courier New"/>
          <w:sz w:val="21"/>
          <w:szCs w:val="21"/>
          <w:rPrChange w:id="225" w:author="Stephen Michell" w:date="2022-02-23T16:04:00Z">
            <w:rPr>
              <w:rFonts w:ascii="Courier New" w:eastAsia="Courier New" w:hAnsi="Courier New" w:cs="Courier New"/>
              <w:szCs w:val="21"/>
            </w:rPr>
          </w:rPrChange>
        </w:rPr>
        <w:t>i</w:t>
      </w:r>
      <w:proofErr w:type="spellEnd"/>
      <w:r w:rsidRPr="00430AD6">
        <w:rPr>
          <w:rFonts w:ascii="Courier New" w:eastAsia="Courier New" w:hAnsi="Courier New" w:cs="Courier New"/>
          <w:sz w:val="21"/>
          <w:szCs w:val="21"/>
          <w:rPrChange w:id="226" w:author="Stephen Michell" w:date="2022-02-23T16:04:00Z">
            <w:rPr>
              <w:rFonts w:ascii="Courier New" w:eastAsia="Courier New" w:hAnsi="Courier New" w:cs="Courier New"/>
              <w:szCs w:val="21"/>
            </w:rPr>
          </w:rPrChange>
        </w:rPr>
        <w:t>() in superclass A (infinite recursion)</w:t>
      </w:r>
      <w:r w:rsidRPr="00430AD6">
        <w:rPr>
          <w:rFonts w:ascii="Courier New" w:eastAsia="Courier New" w:hAnsi="Courier New" w:cs="Courier New"/>
          <w:sz w:val="21"/>
          <w:szCs w:val="21"/>
          <w:rPrChange w:id="227" w:author="Stephen Michell" w:date="2022-02-23T16:04:00Z">
            <w:rPr>
              <w:rFonts w:ascii="Courier New" w:eastAsia="Courier New" w:hAnsi="Courier New" w:cs="Courier New"/>
              <w:szCs w:val="21"/>
            </w:rPr>
          </w:rPrChange>
        </w:rPr>
        <w:br/>
      </w:r>
      <w:r w:rsidRPr="00430AD6">
        <w:rPr>
          <w:rFonts w:ascii="Courier New" w:eastAsia="Courier New" w:hAnsi="Courier New" w:cs="Courier New"/>
          <w:sz w:val="21"/>
          <w:szCs w:val="21"/>
          <w:rPrChange w:id="228" w:author="Stephen Michell" w:date="2022-02-23T16:04:00Z">
            <w:rPr>
              <w:rFonts w:ascii="Courier New" w:eastAsia="Courier New" w:hAnsi="Courier New" w:cs="Courier New"/>
              <w:szCs w:val="21"/>
            </w:rPr>
          </w:rPrChange>
        </w:rPr>
        <w:br/>
        <w:t>a = A()</w:t>
      </w:r>
      <w:r w:rsidRPr="00430AD6">
        <w:rPr>
          <w:rFonts w:ascii="Courier New" w:eastAsia="Courier New" w:hAnsi="Courier New" w:cs="Courier New"/>
          <w:sz w:val="21"/>
          <w:szCs w:val="21"/>
          <w:rPrChange w:id="229" w:author="Stephen Michell" w:date="2022-02-23T16:04:00Z">
            <w:rPr>
              <w:rFonts w:ascii="Courier New" w:eastAsia="Courier New" w:hAnsi="Courier New" w:cs="Courier New"/>
              <w:szCs w:val="21"/>
            </w:rPr>
          </w:rPrChange>
        </w:rPr>
        <w:br/>
        <w:t>b = B()</w:t>
      </w:r>
      <w:r w:rsidRPr="00430AD6">
        <w:rPr>
          <w:rFonts w:ascii="Courier New" w:eastAsia="Courier New" w:hAnsi="Courier New" w:cs="Courier New"/>
          <w:sz w:val="21"/>
          <w:szCs w:val="21"/>
          <w:rPrChange w:id="230" w:author="Stephen Michell" w:date="2022-02-23T16:04:00Z">
            <w:rPr>
              <w:rFonts w:ascii="Courier New" w:eastAsia="Courier New" w:hAnsi="Courier New" w:cs="Courier New"/>
              <w:szCs w:val="21"/>
            </w:rPr>
          </w:rPrChange>
        </w:rPr>
        <w:br/>
      </w:r>
      <w:proofErr w:type="spellStart"/>
      <w:r w:rsidRPr="00430AD6">
        <w:rPr>
          <w:rFonts w:ascii="Courier New" w:eastAsia="Courier New" w:hAnsi="Courier New" w:cs="Courier New"/>
          <w:sz w:val="21"/>
          <w:szCs w:val="21"/>
          <w:rPrChange w:id="231" w:author="Stephen Michell" w:date="2022-02-23T16:04:00Z">
            <w:rPr>
              <w:rFonts w:ascii="Courier New" w:eastAsia="Courier New" w:hAnsi="Courier New" w:cs="Courier New"/>
              <w:szCs w:val="21"/>
            </w:rPr>
          </w:rPrChange>
        </w:rPr>
        <w:t>b.f</w:t>
      </w:r>
      <w:proofErr w:type="spellEnd"/>
      <w:r w:rsidRPr="00430AD6">
        <w:rPr>
          <w:rFonts w:ascii="Courier New" w:eastAsia="Courier New" w:hAnsi="Courier New" w:cs="Courier New"/>
          <w:sz w:val="21"/>
          <w:szCs w:val="21"/>
          <w:rPrChange w:id="232" w:author="Stephen Michell" w:date="2022-02-23T16:04:00Z">
            <w:rPr>
              <w:rFonts w:ascii="Courier New" w:eastAsia="Courier New" w:hAnsi="Courier New" w:cs="Courier New"/>
              <w:szCs w:val="21"/>
            </w:rPr>
          </w:rPrChange>
        </w:rPr>
        <w:t>()</w:t>
      </w:r>
      <w:r w:rsidR="00046901" w:rsidRPr="00430AD6">
        <w:rPr>
          <w:rFonts w:ascii="Courier New" w:eastAsia="Courier New" w:hAnsi="Courier New" w:cs="Courier New"/>
          <w:sz w:val="21"/>
          <w:szCs w:val="21"/>
          <w:rPrChange w:id="233" w:author="Stephen Michell" w:date="2022-02-23T16:04:00Z">
            <w:rPr>
              <w:rFonts w:ascii="Courier New" w:eastAsia="Courier New" w:hAnsi="Courier New" w:cs="Courier New"/>
              <w:szCs w:val="21"/>
            </w:rPr>
          </w:rPrChange>
        </w:rPr>
        <w:t xml:space="preserve"> #</w:t>
      </w:r>
      <w:r w:rsidR="006C399D" w:rsidRPr="00430AD6">
        <w:rPr>
          <w:rFonts w:ascii="Courier New" w:eastAsia="Courier New" w:hAnsi="Courier New" w:cs="Courier New"/>
          <w:sz w:val="21"/>
          <w:szCs w:val="21"/>
          <w:rPrChange w:id="234" w:author="Stephen Michell" w:date="2022-02-23T16:04:00Z">
            <w:rPr>
              <w:rFonts w:ascii="Courier New" w:eastAsia="Courier New" w:hAnsi="Courier New" w:cs="Courier New"/>
              <w:szCs w:val="21"/>
            </w:rPr>
          </w:rPrChange>
        </w:rPr>
        <w:t xml:space="preserve">=&gt; </w:t>
      </w:r>
      <w:r w:rsidR="00121AFB" w:rsidRPr="00430AD6">
        <w:rPr>
          <w:rFonts w:ascii="Courier New" w:eastAsia="Courier New" w:hAnsi="Courier New" w:cs="Courier New"/>
          <w:sz w:val="21"/>
          <w:szCs w:val="21"/>
          <w:rPrChange w:id="235" w:author="Stephen Michell" w:date="2022-02-23T16:04:00Z">
            <w:rPr>
              <w:rFonts w:ascii="Courier New" w:eastAsia="Courier New" w:hAnsi="Courier New" w:cs="Courier New"/>
              <w:szCs w:val="21"/>
            </w:rPr>
          </w:rPrChange>
        </w:rPr>
        <w:t xml:space="preserve">In </w:t>
      </w:r>
      <w:proofErr w:type="spellStart"/>
      <w:r w:rsidR="00121AFB" w:rsidRPr="00430AD6">
        <w:rPr>
          <w:rFonts w:ascii="Courier New" w:eastAsia="Courier New" w:hAnsi="Courier New" w:cs="Courier New"/>
          <w:sz w:val="21"/>
          <w:szCs w:val="21"/>
          <w:rPrChange w:id="236" w:author="Stephen Michell" w:date="2022-02-23T16:04:00Z">
            <w:rPr>
              <w:rFonts w:ascii="Courier New" w:eastAsia="Courier New" w:hAnsi="Courier New" w:cs="Courier New"/>
              <w:szCs w:val="21"/>
            </w:rPr>
          </w:rPrChange>
        </w:rPr>
        <w:t>A.f</w:t>
      </w:r>
      <w:proofErr w:type="spellEnd"/>
      <w:r w:rsidR="00121AFB" w:rsidRPr="00430AD6">
        <w:rPr>
          <w:rFonts w:ascii="Courier New" w:eastAsia="Courier New" w:hAnsi="Courier New" w:cs="Courier New"/>
          <w:sz w:val="21"/>
          <w:szCs w:val="21"/>
          <w:rPrChange w:id="237" w:author="Stephen Michell" w:date="2022-02-23T16:04:00Z">
            <w:rPr>
              <w:rFonts w:ascii="Courier New" w:eastAsia="Courier New" w:hAnsi="Courier New" w:cs="Courier New"/>
              <w:szCs w:val="21"/>
            </w:rPr>
          </w:rPrChange>
        </w:rPr>
        <w:t>()</w:t>
      </w:r>
      <w:r w:rsidR="00046901" w:rsidRPr="00430AD6">
        <w:rPr>
          <w:rFonts w:ascii="Courier New" w:eastAsia="Courier New" w:hAnsi="Courier New" w:cs="Courier New"/>
          <w:sz w:val="21"/>
          <w:szCs w:val="21"/>
          <w:rPrChange w:id="238" w:author="Stephen Michell" w:date="2022-02-23T16:04:00Z">
            <w:rPr>
              <w:rFonts w:ascii="Courier New" w:eastAsia="Courier New" w:hAnsi="Courier New" w:cs="Courier New"/>
              <w:szCs w:val="21"/>
            </w:rPr>
          </w:rPrChange>
        </w:rPr>
        <w:t xml:space="preserve"> </w:t>
      </w:r>
      <w:r w:rsidRPr="00430AD6">
        <w:rPr>
          <w:rFonts w:ascii="Courier New" w:eastAsia="Courier New" w:hAnsi="Courier New" w:cs="Courier New"/>
          <w:sz w:val="21"/>
          <w:szCs w:val="21"/>
          <w:rPrChange w:id="239" w:author="Stephen Michell" w:date="2022-02-23T16:04:00Z">
            <w:rPr>
              <w:rFonts w:ascii="Courier New" w:eastAsia="Courier New" w:hAnsi="Courier New" w:cs="Courier New"/>
              <w:szCs w:val="21"/>
            </w:rPr>
          </w:rPrChange>
        </w:rPr>
        <w:br/>
      </w:r>
      <w:proofErr w:type="spellStart"/>
      <w:r w:rsidRPr="00430AD6">
        <w:rPr>
          <w:rFonts w:ascii="Courier New" w:eastAsia="Courier New" w:hAnsi="Courier New" w:cs="Courier New"/>
          <w:sz w:val="21"/>
          <w:szCs w:val="21"/>
          <w:rPrChange w:id="240" w:author="Stephen Michell" w:date="2022-02-23T16:04:00Z">
            <w:rPr>
              <w:rFonts w:ascii="Courier New" w:eastAsia="Courier New" w:hAnsi="Courier New" w:cs="Courier New"/>
              <w:szCs w:val="21"/>
            </w:rPr>
          </w:rPrChange>
        </w:rPr>
        <w:t>b.h</w:t>
      </w:r>
      <w:proofErr w:type="spellEnd"/>
      <w:r w:rsidRPr="00430AD6">
        <w:rPr>
          <w:rFonts w:ascii="Courier New" w:eastAsia="Courier New" w:hAnsi="Courier New" w:cs="Courier New"/>
          <w:sz w:val="21"/>
          <w:szCs w:val="21"/>
          <w:rPrChange w:id="241" w:author="Stephen Michell" w:date="2022-02-23T16:04:00Z">
            <w:rPr>
              <w:rFonts w:ascii="Courier New" w:eastAsia="Courier New" w:hAnsi="Courier New" w:cs="Courier New"/>
              <w:szCs w:val="21"/>
            </w:rPr>
          </w:rPrChange>
        </w:rPr>
        <w:t xml:space="preserve">() # </w:t>
      </w:r>
      <w:proofErr w:type="spellStart"/>
      <w:r w:rsidRPr="00430AD6">
        <w:rPr>
          <w:rFonts w:ascii="Courier New" w:eastAsia="Courier New" w:hAnsi="Courier New" w:cs="Courier New"/>
          <w:sz w:val="21"/>
          <w:szCs w:val="21"/>
          <w:rPrChange w:id="242" w:author="Stephen Michell" w:date="2022-02-23T16:04:00Z">
            <w:rPr>
              <w:rFonts w:ascii="Courier New" w:eastAsia="Courier New" w:hAnsi="Courier New" w:cs="Courier New"/>
              <w:szCs w:val="21"/>
            </w:rPr>
          </w:rPrChange>
        </w:rPr>
        <w:t>RecursionError</w:t>
      </w:r>
      <w:proofErr w:type="spellEnd"/>
      <w:r w:rsidRPr="00430AD6">
        <w:rPr>
          <w:rFonts w:ascii="Courier New" w:eastAsia="Courier New" w:hAnsi="Courier New" w:cs="Courier New"/>
          <w:sz w:val="21"/>
          <w:szCs w:val="21"/>
          <w:rPrChange w:id="243" w:author="Stephen Michell" w:date="2022-02-23T16:04:00Z">
            <w:rPr>
              <w:rFonts w:ascii="Courier New" w:eastAsia="Courier New" w:hAnsi="Courier New" w:cs="Courier New"/>
              <w:szCs w:val="21"/>
            </w:rPr>
          </w:rPrChange>
        </w:rPr>
        <w:t>: maximum recursion depth exceeded</w:t>
      </w:r>
    </w:p>
    <w:p w14:paraId="1D3F1E74" w14:textId="23EDA367" w:rsidR="00566BC2" w:rsidRPr="00F4698B" w:rsidRDefault="00566BC2">
      <w:pPr>
        <w:rPr>
          <w:sz w:val="24"/>
        </w:rPr>
      </w:pPr>
    </w:p>
    <w:p w14:paraId="19801266" w14:textId="77777777" w:rsidR="00566BC2" w:rsidRDefault="000F279F">
      <w:pPr>
        <w:pStyle w:val="Heading3"/>
      </w:pPr>
      <w:r>
        <w:t>6.43.2 Guidance to language users</w:t>
      </w:r>
    </w:p>
    <w:p w14:paraId="614E86C1" w14:textId="0B3451DB" w:rsidR="00566BC2" w:rsidRPr="00F4698B" w:rsidRDefault="000F279F" w:rsidP="00C911AC">
      <w:pPr>
        <w:pStyle w:val="ListParagraph"/>
        <w:numPr>
          <w:ilvl w:val="0"/>
          <w:numId w:val="61"/>
        </w:numPr>
        <w:rPr>
          <w:sz w:val="24"/>
        </w:rPr>
      </w:pPr>
      <w:r w:rsidRPr="00F4698B">
        <w:rPr>
          <w:sz w:val="24"/>
        </w:rPr>
        <w:t xml:space="preserve">Follow the guidance contained in </w:t>
      </w:r>
      <w:r w:rsidR="00DE58C3" w:rsidRPr="00F4698B">
        <w:rPr>
          <w:sz w:val="24"/>
        </w:rPr>
        <w:t xml:space="preserve">ISO/IEC TR 24772-1:2019 </w:t>
      </w:r>
      <w:r w:rsidRPr="00F4698B">
        <w:rPr>
          <w:sz w:val="24"/>
        </w:rPr>
        <w:t xml:space="preserve">clause 6.43.5. </w:t>
      </w:r>
    </w:p>
    <w:p w14:paraId="678036DD" w14:textId="75F8DE4D" w:rsidR="00A97C77" w:rsidRDefault="00A97C77" w:rsidP="00430AD6">
      <w:pPr>
        <w:pStyle w:val="ListParagraph"/>
        <w:numPr>
          <w:ilvl w:val="0"/>
          <w:numId w:val="61"/>
        </w:numPr>
        <w:rPr>
          <w:sz w:val="24"/>
        </w:rPr>
      </w:pPr>
      <w:del w:id="244" w:author="Stephen Michell" w:date="2022-02-23T16:08:00Z">
        <w:r w:rsidDel="00430AD6">
          <w:rPr>
            <w:sz w:val="24"/>
          </w:rPr>
          <w:lastRenderedPageBreak/>
          <w:delText>For single inheritance scenarios, a</w:delText>
        </w:r>
      </w:del>
      <w:ins w:id="245" w:author="Stephen Michell" w:date="2022-02-23T16:08:00Z">
        <w:r w:rsidR="00430AD6">
          <w:rPr>
            <w:sz w:val="24"/>
          </w:rPr>
          <w:t>A</w:t>
        </w:r>
      </w:ins>
      <w:r>
        <w:rPr>
          <w:sz w:val="24"/>
        </w:rPr>
        <w:t>void dispatching whenever possible by prefixing the method call with the target class name</w:t>
      </w:r>
      <w:ins w:id="246" w:author="Stephen Michell" w:date="2022-02-23T16:08:00Z">
        <w:r w:rsidR="00430AD6">
          <w:rPr>
            <w:sz w:val="24"/>
          </w:rPr>
          <w:t xml:space="preserve">, or with </w:t>
        </w:r>
        <w:proofErr w:type="gramStart"/>
        <w:r w:rsidR="00430AD6">
          <w:rPr>
            <w:rFonts w:ascii="Courier New" w:eastAsia="Courier New" w:hAnsi="Courier New" w:cs="Courier New"/>
            <w:szCs w:val="21"/>
          </w:rPr>
          <w:t>super(</w:t>
        </w:r>
        <w:proofErr w:type="gramEnd"/>
        <w:r w:rsidR="00430AD6">
          <w:rPr>
            <w:rFonts w:ascii="Courier New" w:eastAsia="Courier New" w:hAnsi="Courier New" w:cs="Courier New"/>
            <w:szCs w:val="21"/>
          </w:rPr>
          <w:t>)</w:t>
        </w:r>
        <w:r w:rsidR="00430AD6">
          <w:rPr>
            <w:sz w:val="24"/>
          </w:rPr>
          <w:t>.</w:t>
        </w:r>
        <w:r w:rsidR="00430AD6">
          <w:rPr>
            <w:sz w:val="24"/>
          </w:rPr>
          <w:t xml:space="preserve"> </w:t>
        </w:r>
      </w:ins>
      <w:del w:id="247" w:author="Stephen Michell" w:date="2022-02-23T16:08:00Z">
        <w:r w:rsidDel="00430AD6">
          <w:rPr>
            <w:sz w:val="24"/>
          </w:rPr>
          <w:delText xml:space="preserve">. </w:delText>
        </w:r>
        <w:commentRangeStart w:id="248"/>
        <w:r w:rsidDel="00430AD6">
          <w:rPr>
            <w:sz w:val="24"/>
          </w:rPr>
          <w:delText>For</w:delText>
        </w:r>
        <w:commentRangeEnd w:id="248"/>
        <w:r w:rsidDel="00430AD6">
          <w:rPr>
            <w:rStyle w:val="CommentReference"/>
          </w:rPr>
          <w:commentReference w:id="248"/>
        </w:r>
        <w:r w:rsidDel="00430AD6">
          <w:rPr>
            <w:sz w:val="24"/>
          </w:rPr>
          <w:delText xml:space="preserve"> multiple inheritance  scenarios, prefix the method call with </w:delText>
        </w:r>
        <w:r w:rsidDel="00430AD6">
          <w:rPr>
            <w:rFonts w:ascii="Courier New" w:eastAsia="Courier New" w:hAnsi="Courier New" w:cs="Courier New"/>
            <w:szCs w:val="21"/>
          </w:rPr>
          <w:delText>super()</w:delText>
        </w:r>
        <w:r w:rsidDel="00430AD6">
          <w:rPr>
            <w:sz w:val="24"/>
          </w:rPr>
          <w:delText>.</w:delText>
        </w:r>
      </w:del>
    </w:p>
    <w:p w14:paraId="40146968" w14:textId="3ACC12E6" w:rsidR="007C68D5" w:rsidRDefault="009D17F8" w:rsidP="007C68D5">
      <w:pPr>
        <w:pStyle w:val="ListParagraph"/>
        <w:numPr>
          <w:ilvl w:val="0"/>
          <w:numId w:val="61"/>
        </w:numPr>
        <w:spacing w:after="0"/>
        <w:rPr>
          <w:sz w:val="24"/>
        </w:rPr>
      </w:pPr>
      <w:commentRangeStart w:id="249"/>
      <w:r w:rsidRPr="00F4698B">
        <w:rPr>
          <w:sz w:val="24"/>
        </w:rPr>
        <w:t xml:space="preserve">Use caution </w:t>
      </w:r>
      <w:commentRangeEnd w:id="249"/>
      <w:r w:rsidR="00430AD6">
        <w:rPr>
          <w:rStyle w:val="CommentReference"/>
        </w:rPr>
        <w:commentReference w:id="249"/>
      </w:r>
      <w:r w:rsidR="00E465A4" w:rsidRPr="00F4698B">
        <w:rPr>
          <w:sz w:val="24"/>
        </w:rPr>
        <w:t>when any method of a derived class calls any method in</w:t>
      </w:r>
      <w:r w:rsidR="002740CA" w:rsidRPr="00F4698B">
        <w:rPr>
          <w:sz w:val="24"/>
        </w:rPr>
        <w:t xml:space="preserve"> any of</w:t>
      </w:r>
      <w:r w:rsidR="00E465A4" w:rsidRPr="00F4698B">
        <w:rPr>
          <w:sz w:val="24"/>
        </w:rPr>
        <w:t xml:space="preserve"> its base class</w:t>
      </w:r>
      <w:r w:rsidR="002740CA" w:rsidRPr="00F4698B">
        <w:rPr>
          <w:sz w:val="24"/>
        </w:rPr>
        <w:t>es</w:t>
      </w:r>
      <w:r w:rsidR="00E465A4" w:rsidRPr="00F4698B">
        <w:rPr>
          <w:sz w:val="24"/>
        </w:rPr>
        <w:t>.</w:t>
      </w:r>
    </w:p>
    <w:p w14:paraId="7134E2AC" w14:textId="112AE95E" w:rsidR="009D17F8" w:rsidRPr="007C68D5" w:rsidRDefault="00A35634" w:rsidP="007C68D5">
      <w:pPr>
        <w:rPr>
          <w:sz w:val="24"/>
        </w:rPr>
      </w:pPr>
      <w:r>
        <w:rPr>
          <w:sz w:val="24"/>
        </w:rPr>
        <w:t xml:space="preserve">  </w:t>
      </w:r>
    </w:p>
    <w:p w14:paraId="2F89B2A8" w14:textId="77777777" w:rsidR="007F28AE" w:rsidRDefault="007F28AE" w:rsidP="007F28AE">
      <w:pPr>
        <w:pStyle w:val="Heading2"/>
      </w:pPr>
      <w:bookmarkStart w:id="250" w:name="_Toc70999257"/>
      <w:r>
        <w:t>6.44 Polymorphic variables [BKK]</w:t>
      </w:r>
      <w:bookmarkEnd w:id="250"/>
    </w:p>
    <w:p w14:paraId="5097A987" w14:textId="77777777" w:rsidR="007F28AE" w:rsidRDefault="007F28AE" w:rsidP="007F28AE">
      <w:pPr>
        <w:pStyle w:val="Heading3"/>
      </w:pPr>
      <w:r>
        <w:t>6.44.1 Applicability to language</w:t>
      </w:r>
    </w:p>
    <w:p w14:paraId="35863B48" w14:textId="7F6122F1" w:rsidR="006D591A" w:rsidRDefault="006D591A" w:rsidP="006D591A">
      <w:pPr>
        <w:jc w:val="both"/>
        <w:rPr>
          <w:sz w:val="24"/>
        </w:rPr>
      </w:pPr>
      <w:r>
        <w:rPr>
          <w:sz w:val="24"/>
        </w:rPr>
        <w:t xml:space="preserve">The vulnerabilities as described in ISO/IEC TR 24772-1:2019 </w:t>
      </w:r>
      <w:r w:rsidR="00430AD6">
        <w:rPr>
          <w:sz w:val="24"/>
        </w:rPr>
        <w:t xml:space="preserve">clause 6.44 </w:t>
      </w:r>
      <w:r>
        <w:rPr>
          <w:sz w:val="24"/>
        </w:rPr>
        <w:t xml:space="preserve">exist in Python in principle, although the mechanisms differ from the ones described in ISO/IEC TR 24772-1:2019. </w:t>
      </w:r>
    </w:p>
    <w:p w14:paraId="799CFD56" w14:textId="65660488" w:rsidR="006D591A" w:rsidRDefault="006D591A" w:rsidP="006D591A">
      <w:pPr>
        <w:jc w:val="both"/>
        <w:rPr>
          <w:sz w:val="24"/>
        </w:rPr>
      </w:pPr>
      <w:r>
        <w:rPr>
          <w:sz w:val="24"/>
        </w:rPr>
        <w:t xml:space="preserve">Python is inherently polymorphic, in the sense that any called operation will attempt to apply itself to the given object and raise an exception if it cannot apply the operation.  See clause 5.1.4 for more details. </w:t>
      </w:r>
      <w:r w:rsidRPr="00430AD6">
        <w:rPr>
          <w:sz w:val="24"/>
        </w:rPr>
        <w:t>For the vulnerability of unhandled exceptions in the case no operation or method of the respective name is found in the object or class instance, see </w:t>
      </w:r>
      <w:r>
        <w:rPr>
          <w:sz w:val="24"/>
        </w:rPr>
        <w:t>clause 6.36</w:t>
      </w:r>
      <w:r w:rsidRPr="00430AD6">
        <w:rPr>
          <w:sz w:val="24"/>
        </w:rPr>
        <w:t xml:space="preserve"> </w:t>
      </w:r>
      <w:r>
        <w:rPr>
          <w:sz w:val="24"/>
        </w:rPr>
        <w:t>Ignored error status and unhandled exceptions [OYB].</w:t>
      </w:r>
    </w:p>
    <w:p w14:paraId="16AFD7B0" w14:textId="4272731C" w:rsidR="006D591A" w:rsidRDefault="006D591A" w:rsidP="006D591A">
      <w:pPr>
        <w:jc w:val="both"/>
        <w:rPr>
          <w:sz w:val="24"/>
        </w:rPr>
      </w:pPr>
      <w:r>
        <w:rPr>
          <w:sz w:val="24"/>
        </w:rPr>
        <w:t>While Python has no casting operators as described in ISO/IEC TR 24772-1:2019, prefixing method calls with class names can achieve similar effects for these calls and cause respective vulnerabilities</w:t>
      </w:r>
      <w:r w:rsidR="00430AD6">
        <w:rPr>
          <w:sz w:val="24"/>
        </w:rPr>
        <w:t>:</w:t>
      </w:r>
    </w:p>
    <w:p w14:paraId="37EA716E" w14:textId="71914E79" w:rsidR="00430AD6" w:rsidRDefault="006D591A" w:rsidP="00430AD6">
      <w:pPr>
        <w:pStyle w:val="ListParagraph"/>
        <w:numPr>
          <w:ilvl w:val="0"/>
          <w:numId w:val="104"/>
        </w:numPr>
        <w:spacing w:before="120"/>
        <w:rPr>
          <w:sz w:val="24"/>
        </w:rPr>
      </w:pPr>
      <w:r w:rsidRPr="00430AD6">
        <w:rPr>
          <w:sz w:val="24"/>
        </w:rPr>
        <w:t xml:space="preserve">Prefixing a call with the name of a specific class forces the binding of the method name to be taken from this class. There is, however, no check performed whether the named class is an ancestor class of the class of the </w:t>
      </w:r>
      <w:proofErr w:type="spellStart"/>
      <w:r w:rsidRPr="00430AD6">
        <w:rPr>
          <w:rFonts w:ascii="Courier New" w:hAnsi="Courier New" w:cs="Courier New"/>
          <w:sz w:val="21"/>
          <w:szCs w:val="21"/>
        </w:rPr>
        <w:t>self</w:t>
      </w:r>
      <w:r w:rsidRPr="00430AD6">
        <w:rPr>
          <w:sz w:val="24"/>
        </w:rPr>
        <w:t xml:space="preserve"> object</w:t>
      </w:r>
      <w:proofErr w:type="spellEnd"/>
      <w:r w:rsidRPr="00430AD6">
        <w:rPr>
          <w:sz w:val="24"/>
        </w:rPr>
        <w:t xml:space="preserve">, and thus safe to use (“upcast”). Any class is accepted, turning the feature into an unsafe cast in the terminology of ISO/IEC 24772-1. Subsequent failures occur in Python only when the class of </w:t>
      </w:r>
      <w:r w:rsidRPr="00430AD6">
        <w:rPr>
          <w:rFonts w:ascii="Courier New" w:hAnsi="Courier New" w:cs="Courier New"/>
          <w:sz w:val="21"/>
          <w:szCs w:val="21"/>
        </w:rPr>
        <w:t>self</w:t>
      </w:r>
      <w:r w:rsidRPr="00430AD6">
        <w:rPr>
          <w:sz w:val="24"/>
        </w:rPr>
        <w:t xml:space="preserve"> does not have members named by the implementation of the chosen method, or, if it does, malfunctions arise when the user semantics of these members are different in the two classes, e.g., a member </w:t>
      </w:r>
      <w:r w:rsidRPr="00430AD6">
        <w:rPr>
          <w:rFonts w:ascii="Courier New" w:hAnsi="Courier New" w:cs="Courier New"/>
        </w:rPr>
        <w:t>count</w:t>
      </w:r>
      <w:r w:rsidRPr="00430AD6">
        <w:rPr>
          <w:sz w:val="24"/>
        </w:rPr>
        <w:t xml:space="preserve"> in two unrelated classes may stand for the count of very different entities, a method </w:t>
      </w:r>
      <w:r w:rsidRPr="00430AD6">
        <w:rPr>
          <w:rFonts w:ascii="Courier New" w:hAnsi="Courier New" w:cs="Courier New"/>
        </w:rPr>
        <w:t>engage</w:t>
      </w:r>
      <w:r w:rsidRPr="00430AD6">
        <w:rPr>
          <w:sz w:val="24"/>
        </w:rPr>
        <w:t xml:space="preserve"> may engage an engine or engage a loving couple, depending on the class involved.</w:t>
      </w:r>
      <w:r w:rsidR="00430AD6">
        <w:rPr>
          <w:sz w:val="24"/>
        </w:rPr>
        <w:t xml:space="preserve"> </w:t>
      </w:r>
      <w:r w:rsidRPr="00430AD6">
        <w:rPr>
          <w:sz w:val="24"/>
        </w:rPr>
        <w:t>Since parameters play no role in method resolution, they do not help in avoiding unintended matches.</w:t>
      </w:r>
    </w:p>
    <w:p w14:paraId="5247FDE1" w14:textId="09DE6515" w:rsidR="006D591A" w:rsidRDefault="00430AD6" w:rsidP="00430AD6">
      <w:pPr>
        <w:pStyle w:val="ListParagraph"/>
        <w:numPr>
          <w:ilvl w:val="0"/>
          <w:numId w:val="104"/>
        </w:numPr>
        <w:spacing w:before="120"/>
        <w:rPr>
          <w:sz w:val="24"/>
        </w:rPr>
      </w:pPr>
      <w:r w:rsidRPr="00430AD6" w:rsidDel="00430AD6">
        <w:rPr>
          <w:sz w:val="24"/>
        </w:rPr>
        <w:t xml:space="preserve"> </w:t>
      </w:r>
      <w:r w:rsidR="006D591A">
        <w:rPr>
          <w:rFonts w:ascii="Courier New" w:hAnsi="Courier New" w:cs="Courier New"/>
        </w:rPr>
        <w:t>“</w:t>
      </w:r>
      <w:proofErr w:type="gramStart"/>
      <w:r w:rsidR="006D591A">
        <w:rPr>
          <w:rFonts w:ascii="Courier New" w:hAnsi="Courier New" w:cs="Courier New"/>
        </w:rPr>
        <w:t>super</w:t>
      </w:r>
      <w:r w:rsidR="006D591A">
        <w:rPr>
          <w:sz w:val="24"/>
        </w:rPr>
        <w:t>(</w:t>
      </w:r>
      <w:proofErr w:type="gramEnd"/>
      <w:r w:rsidR="006D591A">
        <w:rPr>
          <w:sz w:val="24"/>
        </w:rPr>
        <w:t>)”  as a prefix to a call ignores local definitions and, instead, picks the binding from the next class in the applicable MRO (often a parent class as in most OO-languages, but occasionally a sibling of the parent class, as shown in the example in clause 5.1.4). As such, it is reasonably safe, since the classes are ancestors of the class of the object, albeit possibly not yielding the expected binding. The vulnerabilities of upcasts, as described in ISO/IEC TR 24772-1:2019, apply in any case.</w:t>
      </w:r>
      <w:r>
        <w:rPr>
          <w:sz w:val="24"/>
        </w:rPr>
        <w:t xml:space="preserve"> </w:t>
      </w:r>
      <w:r w:rsidR="006D591A">
        <w:rPr>
          <w:sz w:val="24"/>
        </w:rPr>
        <w:t xml:space="preserve">The </w:t>
      </w:r>
      <w:r w:rsidR="006D591A">
        <w:rPr>
          <w:rFonts w:ascii="Courier New" w:hAnsi="Courier New" w:cs="Courier New"/>
        </w:rPr>
        <w:t>super()</w:t>
      </w:r>
      <w:r w:rsidR="006D591A">
        <w:rPr>
          <w:sz w:val="24"/>
        </w:rPr>
        <w:t xml:space="preserve"> function returns a temporary proxy object of the superclass so that its name does not need to be used in the child class. The first example below shows how to explicitly call </w:t>
      </w:r>
      <w:proofErr w:type="gramStart"/>
      <w:r w:rsidR="006D591A">
        <w:rPr>
          <w:sz w:val="24"/>
        </w:rPr>
        <w:t xml:space="preserve">the  </w:t>
      </w:r>
      <w:r w:rsidR="006D591A">
        <w:rPr>
          <w:rFonts w:ascii="Courier New" w:hAnsi="Courier New" w:cs="Courier New"/>
        </w:rPr>
        <w:t>_</w:t>
      </w:r>
      <w:proofErr w:type="gramEnd"/>
      <w:r w:rsidR="006D591A">
        <w:rPr>
          <w:rFonts w:ascii="Courier New" w:hAnsi="Courier New" w:cs="Courier New"/>
        </w:rPr>
        <w:t>_</w:t>
      </w:r>
      <w:proofErr w:type="spellStart"/>
      <w:r w:rsidR="006D591A">
        <w:rPr>
          <w:rFonts w:ascii="Courier New" w:hAnsi="Courier New" w:cs="Courier New"/>
        </w:rPr>
        <w:t>init</w:t>
      </w:r>
      <w:proofErr w:type="spellEnd"/>
      <w:r w:rsidR="006D591A">
        <w:rPr>
          <w:rFonts w:ascii="Courier New" w:hAnsi="Courier New" w:cs="Courier New"/>
        </w:rPr>
        <w:t>__</w:t>
      </w:r>
      <w:r w:rsidR="006D591A">
        <w:rPr>
          <w:sz w:val="24"/>
        </w:rPr>
        <w:t xml:space="preserve"> method in the </w:t>
      </w:r>
      <w:r w:rsidR="006D591A">
        <w:rPr>
          <w:rFonts w:ascii="Courier New" w:hAnsi="Courier New" w:cs="Courier New"/>
        </w:rPr>
        <w:t>Foo</w:t>
      </w:r>
      <w:r w:rsidR="006D591A">
        <w:rPr>
          <w:sz w:val="24"/>
        </w:rPr>
        <w:t xml:space="preserve"> superclass by using both the superclass name and the </w:t>
      </w:r>
      <w:r w:rsidR="006D591A">
        <w:rPr>
          <w:rFonts w:ascii="Courier New" w:hAnsi="Courier New" w:cs="Courier New"/>
        </w:rPr>
        <w:t>super()</w:t>
      </w:r>
      <w:r w:rsidR="006D591A">
        <w:rPr>
          <w:sz w:val="24"/>
        </w:rPr>
        <w:t xml:space="preserve"> </w:t>
      </w:r>
      <w:r w:rsidR="006D591A">
        <w:rPr>
          <w:sz w:val="24"/>
        </w:rPr>
        <w:lastRenderedPageBreak/>
        <w:t xml:space="preserve">function. Notice that the </w:t>
      </w:r>
      <w:r w:rsidR="006D591A">
        <w:rPr>
          <w:rFonts w:ascii="Courier New" w:hAnsi="Courier New" w:cs="Courier New"/>
        </w:rPr>
        <w:t>self</w:t>
      </w:r>
      <w:r w:rsidR="006D591A">
        <w:rPr>
          <w:sz w:val="24"/>
        </w:rPr>
        <w:t xml:space="preserve">-object reference parameter is required when using the </w:t>
      </w:r>
      <w:r w:rsidR="006D591A">
        <w:rPr>
          <w:rFonts w:ascii="Courier New" w:hAnsi="Courier New" w:cs="Courier New"/>
        </w:rPr>
        <w:t>Foo</w:t>
      </w:r>
      <w:r w:rsidR="006D591A">
        <w:rPr>
          <w:sz w:val="24"/>
        </w:rPr>
        <w:t xml:space="preserve"> superclass name. The second example below shows the same </w:t>
      </w:r>
      <w:proofErr w:type="gramStart"/>
      <w:r w:rsidR="006D591A">
        <w:rPr>
          <w:rFonts w:ascii="Courier New" w:hAnsi="Courier New" w:cs="Courier New"/>
        </w:rPr>
        <w:t>super(</w:t>
      </w:r>
      <w:proofErr w:type="gramEnd"/>
      <w:r w:rsidR="006D591A">
        <w:rPr>
          <w:rFonts w:ascii="Courier New" w:hAnsi="Courier New" w:cs="Courier New"/>
        </w:rPr>
        <w:t>)</w:t>
      </w:r>
      <w:r w:rsidR="006D591A">
        <w:rPr>
          <w:sz w:val="24"/>
        </w:rPr>
        <w:t xml:space="preserve"> function being used even though the superclass name has changed from </w:t>
      </w:r>
      <w:r w:rsidR="006D591A">
        <w:rPr>
          <w:rFonts w:ascii="Courier New" w:hAnsi="Courier New" w:cs="Courier New"/>
        </w:rPr>
        <w:t>Foo</w:t>
      </w:r>
      <w:r w:rsidR="006D591A">
        <w:rPr>
          <w:sz w:val="24"/>
        </w:rPr>
        <w:t xml:space="preserve"> to </w:t>
      </w:r>
      <w:r w:rsidR="006D591A">
        <w:rPr>
          <w:rFonts w:ascii="Courier New" w:hAnsi="Courier New" w:cs="Courier New"/>
        </w:rPr>
        <w:t>Foo1</w:t>
      </w:r>
      <w:r w:rsidR="006D591A">
        <w:rPr>
          <w:sz w:val="24"/>
        </w:rPr>
        <w:t xml:space="preserve">. </w:t>
      </w:r>
    </w:p>
    <w:p w14:paraId="2EE37974" w14:textId="77777777" w:rsidR="006D591A"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Foo(object):</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w:t>
      </w:r>
      <w:proofErr w:type="gramStart"/>
      <w:r>
        <w:rPr>
          <w:rFonts w:ascii="Courier New" w:eastAsia="Times New Roman" w:hAnsi="Courier New" w:cs="Courier New"/>
        </w:rPr>
        <w:t>_(</w:t>
      </w:r>
      <w:proofErr w:type="gramEnd"/>
      <w:r>
        <w:rPr>
          <w:rFonts w:ascii="Courier New" w:eastAsia="Times New Roman" w:hAnsi="Courier New" w:cs="Courier New"/>
        </w:rPr>
        <w:t>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 xml:space="preserve">class </w:t>
      </w:r>
      <w:proofErr w:type="spellStart"/>
      <w:r>
        <w:rPr>
          <w:rFonts w:ascii="Courier New" w:eastAsia="Times New Roman" w:hAnsi="Courier New" w:cs="Courier New"/>
        </w:rPr>
        <w:t>DerivedFoo</w:t>
      </w:r>
      <w:proofErr w:type="spellEnd"/>
      <w:r>
        <w:rPr>
          <w:rFonts w:ascii="Courier New" w:eastAsia="Times New Roman" w:hAnsi="Courier New" w:cs="Courier New"/>
        </w:rPr>
        <w:t>(Foo):</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w:t>
      </w:r>
      <w:r>
        <w:rPr>
          <w:rFonts w:ascii="Courier New" w:eastAsia="Times New Roman" w:hAnsi="Courier New" w:cs="Courier New"/>
        </w:rPr>
        <w:br/>
        <w:t xml:space="preserve">        Foo.__</w:t>
      </w:r>
      <w:proofErr w:type="spellStart"/>
      <w:r>
        <w:rPr>
          <w:rFonts w:ascii="Courier New" w:eastAsia="Times New Roman" w:hAnsi="Courier New" w:cs="Courier New"/>
        </w:rPr>
        <w:t>init</w:t>
      </w:r>
      <w:proofErr w:type="spellEnd"/>
      <w:r>
        <w:rPr>
          <w:rFonts w:ascii="Courier New" w:eastAsia="Times New Roman" w:hAnsi="Courier New" w:cs="Courier New"/>
        </w:rPr>
        <w:t>__(self, '__</w:t>
      </w:r>
      <w:proofErr w:type="spellStart"/>
      <w:r>
        <w:rPr>
          <w:rFonts w:ascii="Courier New" w:eastAsia="Times New Roman" w:hAnsi="Courier New" w:cs="Courier New"/>
        </w:rPr>
        <w:t>init</w:t>
      </w:r>
      <w:proofErr w:type="spellEnd"/>
      <w:r>
        <w:rPr>
          <w:rFonts w:ascii="Courier New" w:eastAsia="Times New Roman" w:hAnsi="Courier New" w:cs="Courier New"/>
        </w:rPr>
        <w:t>__ using Foo') # =&gt; __</w:t>
      </w:r>
      <w:proofErr w:type="spellStart"/>
      <w:r>
        <w:rPr>
          <w:rFonts w:ascii="Courier New" w:eastAsia="Times New Roman" w:hAnsi="Courier New" w:cs="Courier New"/>
        </w:rPr>
        <w:t>init</w:t>
      </w:r>
      <w:proofErr w:type="spellEnd"/>
      <w:r>
        <w:rPr>
          <w:rFonts w:ascii="Courier New" w:eastAsia="Times New Roman" w:hAnsi="Courier New" w:cs="Courier New"/>
        </w:rPr>
        <w:t>__ using Foo</w:t>
      </w:r>
      <w:r>
        <w:rPr>
          <w:rFonts w:ascii="Courier New" w:eastAsia="Times New Roman" w:hAnsi="Courier New" w:cs="Courier New"/>
        </w:rPr>
        <w:br/>
        <w:t xml:space="preserve">        super().__</w:t>
      </w:r>
      <w:proofErr w:type="spellStart"/>
      <w:r>
        <w:rPr>
          <w:rFonts w:ascii="Courier New" w:eastAsia="Times New Roman" w:hAnsi="Courier New" w:cs="Courier New"/>
        </w:rPr>
        <w:t>init</w:t>
      </w:r>
      <w:proofErr w:type="spellEnd"/>
      <w:r>
        <w:rPr>
          <w:rFonts w:ascii="Courier New" w:eastAsia="Times New Roman" w:hAnsi="Courier New" w:cs="Courier New"/>
        </w:rPr>
        <w:t>__('__</w:t>
      </w:r>
      <w:proofErr w:type="spellStart"/>
      <w:r>
        <w:rPr>
          <w:rFonts w:ascii="Courier New" w:eastAsia="Times New Roman" w:hAnsi="Courier New" w:cs="Courier New"/>
        </w:rPr>
        <w:t>init</w:t>
      </w:r>
      <w:proofErr w:type="spellEnd"/>
      <w:r>
        <w:rPr>
          <w:rFonts w:ascii="Courier New" w:eastAsia="Times New Roman" w:hAnsi="Courier New" w:cs="Courier New"/>
        </w:rPr>
        <w:t>__ using super()') # =&gt; __</w:t>
      </w:r>
      <w:proofErr w:type="spellStart"/>
      <w:r>
        <w:rPr>
          <w:rFonts w:ascii="Courier New" w:eastAsia="Times New Roman" w:hAnsi="Courier New" w:cs="Courier New"/>
        </w:rPr>
        <w:t>init</w:t>
      </w:r>
      <w:proofErr w:type="spellEnd"/>
      <w:r>
        <w:rPr>
          <w:rFonts w:ascii="Courier New" w:eastAsia="Times New Roman" w:hAnsi="Courier New" w:cs="Courier New"/>
        </w:rPr>
        <w:t>__ using super()</w:t>
      </w:r>
      <w:r>
        <w:rPr>
          <w:rFonts w:ascii="Courier New" w:eastAsia="Times New Roman" w:hAnsi="Courier New" w:cs="Courier New"/>
        </w:rPr>
        <w:br/>
      </w:r>
      <w:r>
        <w:rPr>
          <w:rFonts w:ascii="Courier New" w:eastAsia="Times New Roman" w:hAnsi="Courier New" w:cs="Courier New"/>
        </w:rPr>
        <w:br/>
      </w:r>
      <w:proofErr w:type="spellStart"/>
      <w:r>
        <w:rPr>
          <w:rFonts w:ascii="Courier New" w:eastAsia="Times New Roman" w:hAnsi="Courier New" w:cs="Courier New"/>
        </w:rPr>
        <w:t>DerivedFoo</w:t>
      </w:r>
      <w:proofErr w:type="spellEnd"/>
      <w:r>
        <w:rPr>
          <w:rFonts w:ascii="Courier New" w:eastAsia="Times New Roman" w:hAnsi="Courier New" w:cs="Courier New"/>
        </w:rPr>
        <w:t>()</w:t>
      </w:r>
    </w:p>
    <w:p w14:paraId="67B73360" w14:textId="77777777" w:rsidR="006D591A" w:rsidRDefault="006D591A" w:rsidP="006D591A">
      <w:pPr>
        <w:rPr>
          <w:rFonts w:ascii="Courier New" w:hAnsi="Courier New" w:cs="Courier New"/>
        </w:rPr>
      </w:pPr>
      <w:r>
        <w:rPr>
          <w:rFonts w:ascii="Courier New" w:hAnsi="Courier New" w:cs="Courier New"/>
        </w:rPr>
        <w:t xml:space="preserve">      </w:t>
      </w:r>
    </w:p>
    <w:p w14:paraId="7A3ADAB7" w14:textId="636044E1" w:rsidR="006D591A"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Courier New" w:eastAsia="Times New Roman" w:hAnsi="Courier New" w:cs="Courier New"/>
        </w:rPr>
      </w:pPr>
      <w:r>
        <w:rPr>
          <w:rFonts w:ascii="Courier New" w:eastAsia="Times New Roman" w:hAnsi="Courier New" w:cs="Courier New"/>
        </w:rPr>
        <w:t>class Foo1(object):</w:t>
      </w:r>
      <w:r w:rsidR="00430AD6">
        <w:rPr>
          <w:rFonts w:ascii="Courier New" w:eastAsia="Times New Roman" w:hAnsi="Courier New" w:cs="Courier New"/>
        </w:rPr>
        <w:t xml:space="preserve">   </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w:t>
      </w:r>
      <w:proofErr w:type="gramStart"/>
      <w:r>
        <w:rPr>
          <w:rFonts w:ascii="Courier New" w:eastAsia="Times New Roman" w:hAnsi="Courier New" w:cs="Courier New"/>
        </w:rPr>
        <w:t>_(</w:t>
      </w:r>
      <w:proofErr w:type="gramEnd"/>
      <w:r>
        <w:rPr>
          <w:rFonts w:ascii="Courier New" w:eastAsia="Times New Roman" w:hAnsi="Courier New" w:cs="Courier New"/>
        </w:rPr>
        <w:t>self, msg):</w:t>
      </w:r>
      <w:r>
        <w:rPr>
          <w:rFonts w:ascii="Courier New" w:eastAsia="Times New Roman" w:hAnsi="Courier New" w:cs="Courier New"/>
        </w:rPr>
        <w:br/>
        <w:t xml:space="preserve">        print(msg)</w:t>
      </w:r>
      <w:r>
        <w:rPr>
          <w:rFonts w:ascii="Courier New" w:eastAsia="Times New Roman" w:hAnsi="Courier New" w:cs="Courier New"/>
        </w:rPr>
        <w:br/>
      </w:r>
      <w:r>
        <w:rPr>
          <w:rFonts w:ascii="Courier New" w:eastAsia="Times New Roman" w:hAnsi="Courier New" w:cs="Courier New"/>
        </w:rPr>
        <w:br/>
        <w:t xml:space="preserve">class </w:t>
      </w:r>
      <w:proofErr w:type="spellStart"/>
      <w:r>
        <w:rPr>
          <w:rFonts w:ascii="Courier New" w:eastAsia="Times New Roman" w:hAnsi="Courier New" w:cs="Courier New"/>
        </w:rPr>
        <w:t>DerivedFoo</w:t>
      </w:r>
      <w:proofErr w:type="spellEnd"/>
      <w:r>
        <w:rPr>
          <w:rFonts w:ascii="Courier New" w:eastAsia="Times New Roman" w:hAnsi="Courier New" w:cs="Courier New"/>
        </w:rPr>
        <w:t>(Foo1):</w:t>
      </w:r>
      <w:r>
        <w:rPr>
          <w:rFonts w:ascii="Courier New" w:eastAsia="Times New Roman" w:hAnsi="Courier New" w:cs="Courier New"/>
        </w:rPr>
        <w:br/>
        <w:t xml:space="preserve">    def __</w:t>
      </w:r>
      <w:proofErr w:type="spellStart"/>
      <w:r>
        <w:rPr>
          <w:rFonts w:ascii="Courier New" w:eastAsia="Times New Roman" w:hAnsi="Courier New" w:cs="Courier New"/>
        </w:rPr>
        <w:t>init</w:t>
      </w:r>
      <w:proofErr w:type="spellEnd"/>
      <w:r>
        <w:rPr>
          <w:rFonts w:ascii="Courier New" w:eastAsia="Times New Roman" w:hAnsi="Courier New" w:cs="Courier New"/>
        </w:rPr>
        <w:t>__(self):</w:t>
      </w:r>
      <w:r>
        <w:rPr>
          <w:rFonts w:ascii="Courier New" w:eastAsia="Times New Roman" w:hAnsi="Courier New" w:cs="Courier New"/>
        </w:rPr>
        <w:br/>
        <w:t xml:space="preserve">        super().__</w:t>
      </w:r>
      <w:proofErr w:type="spellStart"/>
      <w:r>
        <w:rPr>
          <w:rFonts w:ascii="Courier New" w:eastAsia="Times New Roman" w:hAnsi="Courier New" w:cs="Courier New"/>
        </w:rPr>
        <w:t>init</w:t>
      </w:r>
      <w:proofErr w:type="spellEnd"/>
      <w:r>
        <w:rPr>
          <w:rFonts w:ascii="Courier New" w:eastAsia="Times New Roman" w:hAnsi="Courier New" w:cs="Courier New"/>
        </w:rPr>
        <w:t>__('__</w:t>
      </w:r>
      <w:proofErr w:type="spellStart"/>
      <w:r>
        <w:rPr>
          <w:rFonts w:ascii="Courier New" w:eastAsia="Times New Roman" w:hAnsi="Courier New" w:cs="Courier New"/>
        </w:rPr>
        <w:t>init</w:t>
      </w:r>
      <w:proofErr w:type="spellEnd"/>
      <w:r>
        <w:rPr>
          <w:rFonts w:ascii="Courier New" w:eastAsia="Times New Roman" w:hAnsi="Courier New" w:cs="Courier New"/>
        </w:rPr>
        <w:t>__ using super()') # =&gt; __</w:t>
      </w:r>
      <w:proofErr w:type="spellStart"/>
      <w:r>
        <w:rPr>
          <w:rFonts w:ascii="Courier New" w:eastAsia="Times New Roman" w:hAnsi="Courier New" w:cs="Courier New"/>
        </w:rPr>
        <w:t>init</w:t>
      </w:r>
      <w:proofErr w:type="spellEnd"/>
      <w:r>
        <w:rPr>
          <w:rFonts w:ascii="Courier New" w:eastAsia="Times New Roman" w:hAnsi="Courier New" w:cs="Courier New"/>
        </w:rPr>
        <w:t>__ using super()</w:t>
      </w:r>
      <w:r>
        <w:rPr>
          <w:rFonts w:ascii="Courier New" w:eastAsia="Times New Roman" w:hAnsi="Courier New" w:cs="Courier New"/>
        </w:rPr>
        <w:br/>
      </w:r>
      <w:r>
        <w:rPr>
          <w:rFonts w:ascii="Courier New" w:eastAsia="Times New Roman" w:hAnsi="Courier New" w:cs="Courier New"/>
        </w:rPr>
        <w:br/>
      </w:r>
      <w:proofErr w:type="spellStart"/>
      <w:r>
        <w:rPr>
          <w:rFonts w:ascii="Courier New" w:eastAsia="Times New Roman" w:hAnsi="Courier New" w:cs="Courier New"/>
        </w:rPr>
        <w:t>DerivedFoo</w:t>
      </w:r>
      <w:proofErr w:type="spellEnd"/>
      <w:r>
        <w:rPr>
          <w:rFonts w:ascii="Courier New" w:eastAsia="Times New Roman" w:hAnsi="Courier New" w:cs="Courier New"/>
        </w:rPr>
        <w:t>()</w:t>
      </w:r>
    </w:p>
    <w:p w14:paraId="3EE58D73" w14:textId="77777777" w:rsidR="006D591A" w:rsidRDefault="006D591A" w:rsidP="006D59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Cs w:val="18"/>
        </w:rPr>
      </w:pPr>
    </w:p>
    <w:p w14:paraId="040B9060" w14:textId="7AC650C6" w:rsidR="00430AD6" w:rsidRDefault="006D591A" w:rsidP="006D591A">
      <w:pPr>
        <w:rPr>
          <w:ins w:id="251" w:author="Stephen Michell" w:date="2022-02-23T16:23:00Z"/>
          <w:lang w:val="en-CA"/>
        </w:rPr>
      </w:pPr>
      <w:commentRangeStart w:id="252"/>
      <w:r>
        <w:rPr>
          <w:lang w:val="en-CA"/>
        </w:rPr>
        <w:t>The</w:t>
      </w:r>
      <w:commentRangeEnd w:id="252"/>
      <w:r>
        <w:rPr>
          <w:rStyle w:val="CommentReference"/>
        </w:rPr>
        <w:commentReference w:id="252"/>
      </w:r>
      <w:r>
        <w:rPr>
          <w:lang w:val="en-CA"/>
        </w:rPr>
        <w:t xml:space="preserve"> </w:t>
      </w:r>
      <w:proofErr w:type="spellStart"/>
      <w:r>
        <w:rPr>
          <w:lang w:val="en-CA"/>
        </w:rPr>
        <w:t>polymorphy</w:t>
      </w:r>
      <w:proofErr w:type="spellEnd"/>
      <w:r>
        <w:rPr>
          <w:lang w:val="en-CA"/>
        </w:rPr>
        <w:t xml:space="preserve"> of a variable also extends to the data labels of its class</w:t>
      </w:r>
      <w:commentRangeStart w:id="253"/>
      <w:r>
        <w:rPr>
          <w:lang w:val="en-CA"/>
        </w:rPr>
        <w:t xml:space="preserve">: as explained in </w:t>
      </w:r>
      <w:r w:rsidR="00430AD6">
        <w:rPr>
          <w:lang w:val="en-CA"/>
        </w:rPr>
        <w:t>clause</w:t>
      </w:r>
      <w:r w:rsidR="00430AD6">
        <w:rPr>
          <w:lang w:val="en-CA"/>
        </w:rPr>
        <w:t xml:space="preserve"> </w:t>
      </w:r>
      <w:r>
        <w:rPr>
          <w:lang w:val="en-CA"/>
        </w:rPr>
        <w:t>5.1.4, an assignment to a not yet existing data label is legal and creates the label and its object on the spot, thereby extending the class of this instance. Moreover, reassigning an existing data member label to a different object replaces its old</w:t>
      </w:r>
      <w:ins w:id="254" w:author="Stephen Michell" w:date="2022-02-23T16:37:00Z">
        <w:r w:rsidR="00430AD6">
          <w:rPr>
            <w:lang w:val="en-CA"/>
          </w:rPr>
          <w:t>,</w:t>
        </w:r>
      </w:ins>
      <w:r>
        <w:rPr>
          <w:lang w:val="en-CA"/>
        </w:rPr>
        <w:t xml:space="preserve"> designated object regardless of the respective object types. Hence, any arbitrary </w:t>
      </w:r>
      <w:commentRangeEnd w:id="253"/>
      <w:r>
        <w:rPr>
          <w:rStyle w:val="CommentReference"/>
        </w:rPr>
        <w:commentReference w:id="253"/>
      </w:r>
      <w:r>
        <w:rPr>
          <w:lang w:val="en-CA"/>
        </w:rPr>
        <w:t>assignment to a data label is legal</w:t>
      </w:r>
      <w:ins w:id="255" w:author="Stephen Michell" w:date="2021-12-15T15:31:00Z">
        <w:r>
          <w:rPr>
            <w:lang w:val="en-CA"/>
          </w:rPr>
          <w:t>.</w:t>
        </w:r>
      </w:ins>
      <w:ins w:id="256" w:author="Stephen Michell" w:date="2021-12-15T15:28:00Z">
        <w:r>
          <w:rPr>
            <w:lang w:val="en-CA"/>
          </w:rPr>
          <w:t xml:space="preserve"> </w:t>
        </w:r>
      </w:ins>
      <w:r>
        <w:rPr>
          <w:lang w:val="en-CA"/>
        </w:rPr>
        <w:t xml:space="preserve">A mistyped label name as the target of an assignment simply introduces a new label. For example, upon repeated execution of  </w:t>
      </w:r>
    </w:p>
    <w:p w14:paraId="0550B833" w14:textId="292FA93C" w:rsidR="00430AD6" w:rsidRPr="00430AD6" w:rsidRDefault="006D591A" w:rsidP="006D591A">
      <w:pPr>
        <w:rPr>
          <w:ins w:id="257" w:author="Stephen Michell" w:date="2022-02-23T16:23:00Z"/>
          <w:rFonts w:ascii="Courier New" w:hAnsi="Courier New" w:cs="Courier New"/>
          <w:sz w:val="21"/>
          <w:szCs w:val="21"/>
          <w:lang w:val="en-CA"/>
          <w:rPrChange w:id="258" w:author="Stephen Michell" w:date="2022-02-23T16:24:00Z">
            <w:rPr>
              <w:ins w:id="259" w:author="Stephen Michell" w:date="2022-02-23T16:23:00Z"/>
              <w:lang w:val="en-CA"/>
            </w:rPr>
          </w:rPrChange>
        </w:rPr>
      </w:pPr>
      <w:r>
        <w:rPr>
          <w:lang w:val="en-CA"/>
        </w:rPr>
        <w:br/>
      </w:r>
      <w:ins w:id="260" w:author="Stephen Michell" w:date="2022-02-23T16:24:00Z">
        <w:r w:rsidR="00430AD6">
          <w:rPr>
            <w:rFonts w:ascii="Courier New" w:hAnsi="Courier New" w:cs="Courier New"/>
            <w:sz w:val="21"/>
            <w:szCs w:val="21"/>
            <w:lang w:val="en-CA"/>
          </w:rPr>
          <w:t xml:space="preserve">  </w:t>
        </w:r>
      </w:ins>
      <w:del w:id="261" w:author="Stephen Michell" w:date="2022-02-23T16:24:00Z">
        <w:r w:rsidRPr="00430AD6" w:rsidDel="00430AD6">
          <w:rPr>
            <w:rFonts w:ascii="Courier New" w:hAnsi="Courier New" w:cs="Courier New"/>
            <w:sz w:val="21"/>
            <w:szCs w:val="21"/>
            <w:lang w:val="en-CA"/>
          </w:rPr>
          <w:delText xml:space="preserve"> </w:delText>
        </w:r>
        <w:r w:rsidRPr="00430AD6" w:rsidDel="00430AD6">
          <w:rPr>
            <w:rFonts w:ascii="Courier New" w:hAnsi="Courier New" w:cs="Courier New"/>
            <w:sz w:val="21"/>
            <w:szCs w:val="21"/>
            <w:lang w:val="en-CA"/>
          </w:rPr>
          <w:tab/>
        </w:r>
      </w:del>
      <w:proofErr w:type="spellStart"/>
      <w:r w:rsidRPr="00430AD6">
        <w:rPr>
          <w:rFonts w:ascii="Courier New" w:hAnsi="Courier New" w:cs="Courier New"/>
          <w:sz w:val="21"/>
          <w:szCs w:val="21"/>
          <w:lang w:val="en-CA"/>
        </w:rPr>
        <w:t>X.CountTheNumberofObjects</w:t>
      </w:r>
      <w:proofErr w:type="spellEnd"/>
      <w:r w:rsidRPr="00430AD6">
        <w:rPr>
          <w:rFonts w:ascii="Courier New" w:hAnsi="Courier New" w:cs="Courier New"/>
          <w:sz w:val="21"/>
          <w:szCs w:val="21"/>
          <w:lang w:val="en-CA"/>
        </w:rPr>
        <w:t xml:space="preserve"> = </w:t>
      </w:r>
      <w:proofErr w:type="spellStart"/>
      <w:proofErr w:type="gramStart"/>
      <w:r w:rsidRPr="00430AD6">
        <w:rPr>
          <w:rFonts w:ascii="Courier New" w:hAnsi="Courier New" w:cs="Courier New"/>
          <w:sz w:val="21"/>
          <w:szCs w:val="21"/>
          <w:lang w:val="en-CA"/>
        </w:rPr>
        <w:t>X.CountTheNumberOfObjects</w:t>
      </w:r>
      <w:proofErr w:type="spellEnd"/>
      <w:proofErr w:type="gramEnd"/>
      <w:r w:rsidRPr="00430AD6">
        <w:rPr>
          <w:rFonts w:ascii="Courier New" w:hAnsi="Courier New" w:cs="Courier New"/>
          <w:sz w:val="21"/>
          <w:szCs w:val="21"/>
          <w:lang w:val="en-CA"/>
        </w:rPr>
        <w:t xml:space="preserve"> + 1</w:t>
      </w:r>
      <w:del w:id="262" w:author="Stephen Michell" w:date="2022-02-23T16:32:00Z">
        <w:r w:rsidRPr="00430AD6" w:rsidDel="00430AD6">
          <w:rPr>
            <w:rFonts w:ascii="Courier New" w:hAnsi="Courier New" w:cs="Courier New"/>
            <w:sz w:val="21"/>
            <w:szCs w:val="21"/>
            <w:lang w:val="en-CA"/>
          </w:rPr>
          <w:delText>;</w:delText>
        </w:r>
      </w:del>
      <w:ins w:id="263" w:author="Stephen Michell" w:date="2022-02-23T16:25:00Z">
        <w:r w:rsidR="00430AD6">
          <w:rPr>
            <w:rFonts w:ascii="Courier New" w:hAnsi="Courier New" w:cs="Courier New"/>
            <w:sz w:val="21"/>
            <w:szCs w:val="21"/>
            <w:lang w:val="en-CA"/>
          </w:rPr>
          <w:br/>
          <w:t xml:space="preserve">                                                       </w:t>
        </w:r>
      </w:ins>
      <w:r>
        <w:rPr>
          <w:lang w:val="en-CA"/>
        </w:rPr>
        <w:t xml:space="preserve"> </w:t>
      </w:r>
      <w:ins w:id="264" w:author="Stephen Michell" w:date="2022-02-23T16:24:00Z">
        <w:r w:rsidR="00430AD6">
          <w:rPr>
            <w:lang w:val="en-CA"/>
          </w:rPr>
          <w:t># Where’s Waldo???</w:t>
        </w:r>
      </w:ins>
    </w:p>
    <w:p w14:paraId="6A956845" w14:textId="481268F1" w:rsidR="006D591A" w:rsidRDefault="006D591A" w:rsidP="006D591A">
      <w:pPr>
        <w:rPr>
          <w:lang w:val="en-CA"/>
        </w:rPr>
      </w:pPr>
      <w:del w:id="265" w:author="Stephen Michell" w:date="2022-02-23T16:25:00Z">
        <w:r w:rsidDel="00430AD6">
          <w:rPr>
            <w:lang w:val="en-CA"/>
          </w:rPr>
          <w:br/>
        </w:r>
      </w:del>
      <w:r>
        <w:rPr>
          <w:lang w:val="en-CA"/>
        </w:rPr>
        <w:t xml:space="preserve">most programmers will be highly surprised by the fact that </w:t>
      </w:r>
      <w:proofErr w:type="spellStart"/>
      <w:proofErr w:type="gramStart"/>
      <w:r>
        <w:rPr>
          <w:rFonts w:ascii="Courier New" w:hAnsi="Courier New" w:cs="Courier New"/>
          <w:sz w:val="21"/>
          <w:szCs w:val="21"/>
          <w:lang w:val="en-CA"/>
        </w:rPr>
        <w:t>X.CountTheNumberOfObjects</w:t>
      </w:r>
      <w:proofErr w:type="spellEnd"/>
      <w:proofErr w:type="gramEnd"/>
      <w:r>
        <w:rPr>
          <w:rFonts w:ascii="Courier New" w:hAnsi="Courier New" w:cs="Courier New"/>
          <w:sz w:val="21"/>
          <w:szCs w:val="21"/>
          <w:lang w:val="en-CA"/>
        </w:rPr>
        <w:t xml:space="preserve"> </w:t>
      </w:r>
      <w:r>
        <w:rPr>
          <w:lang w:val="en-CA"/>
        </w:rPr>
        <w:t>will retain its initialized value, usually 0.</w:t>
      </w:r>
    </w:p>
    <w:p w14:paraId="6F7D29A1" w14:textId="77777777" w:rsidR="00566BC2" w:rsidRDefault="000F279F">
      <w:pPr>
        <w:pStyle w:val="Heading3"/>
      </w:pPr>
      <w:r>
        <w:t xml:space="preserve">6.44.2 </w:t>
      </w:r>
      <w:commentRangeStart w:id="266"/>
      <w:r>
        <w:t>Guidance to language users</w:t>
      </w:r>
      <w:commentRangeEnd w:id="266"/>
      <w:r w:rsidR="0070363E">
        <w:rPr>
          <w:rStyle w:val="CommentReference"/>
          <w:rFonts w:ascii="Calibri" w:eastAsia="Calibri" w:hAnsi="Calibri" w:cs="Calibri"/>
          <w:b w:val="0"/>
          <w:color w:val="auto"/>
        </w:rPr>
        <w:commentReference w:id="266"/>
      </w:r>
    </w:p>
    <w:p w14:paraId="2DC31CBD" w14:textId="0E42E6D2" w:rsidR="00ED1A01" w:rsidRPr="00F4698B" w:rsidRDefault="003D3D1F"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Pr="00F4698B">
        <w:rPr>
          <w:sz w:val="24"/>
        </w:rPr>
        <w:t>ISO/IEC TR 24772-1:2019</w:t>
      </w:r>
      <w:r w:rsidRPr="00F4698B">
        <w:rPr>
          <w:color w:val="000000"/>
          <w:sz w:val="24"/>
        </w:rPr>
        <w:t xml:space="preserve"> clause 6.44.5. </w:t>
      </w:r>
    </w:p>
    <w:p w14:paraId="5E741570" w14:textId="5767D092" w:rsidR="001D10A8" w:rsidRPr="00F4698B"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t xml:space="preserve">Make sure that each class </w:t>
      </w:r>
      <w:r w:rsidR="00DB19D4" w:rsidRPr="00F4698B">
        <w:rPr>
          <w:color w:val="000000"/>
          <w:sz w:val="24"/>
        </w:rPr>
        <w:t xml:space="preserve">implements </w:t>
      </w:r>
      <w:r w:rsidR="00D8386F">
        <w:rPr>
          <w:color w:val="000000"/>
          <w:sz w:val="24"/>
        </w:rPr>
        <w:t>the __</w:t>
      </w:r>
      <w:proofErr w:type="spellStart"/>
      <w:r w:rsidR="00D8386F">
        <w:rPr>
          <w:color w:val="000000"/>
          <w:sz w:val="24"/>
        </w:rPr>
        <w:t>init</w:t>
      </w:r>
      <w:proofErr w:type="spellEnd"/>
      <w:r w:rsidR="00D8386F">
        <w:rPr>
          <w:color w:val="000000"/>
          <w:sz w:val="24"/>
        </w:rPr>
        <w:t>__ method that calls</w:t>
      </w:r>
      <w:r w:rsidRPr="00F4698B">
        <w:rPr>
          <w:color w:val="000000"/>
          <w:sz w:val="24"/>
        </w:rPr>
        <w:t xml:space="preserve"> t</w:t>
      </w:r>
      <w:r w:rsidR="00A35634">
        <w:rPr>
          <w:color w:val="000000"/>
          <w:sz w:val="24"/>
        </w:rPr>
        <w:t>he __</w:t>
      </w:r>
      <w:proofErr w:type="spellStart"/>
      <w:r w:rsidR="00A35634">
        <w:rPr>
          <w:color w:val="000000"/>
          <w:sz w:val="24"/>
        </w:rPr>
        <w:t>init</w:t>
      </w:r>
      <w:proofErr w:type="spellEnd"/>
      <w:r w:rsidR="00A35634">
        <w:rPr>
          <w:color w:val="000000"/>
          <w:sz w:val="24"/>
        </w:rPr>
        <w:t>__ of its superclass.</w:t>
      </w:r>
    </w:p>
    <w:p w14:paraId="0BD053EA" w14:textId="2D2BA88B" w:rsidR="0035123C" w:rsidRDefault="0035123C" w:rsidP="0035123C">
      <w:pPr>
        <w:widowControl w:val="0"/>
        <w:numPr>
          <w:ilvl w:val="0"/>
          <w:numId w:val="71"/>
        </w:numPr>
        <w:spacing w:after="0"/>
        <w:rPr>
          <w:color w:val="000000"/>
          <w:sz w:val="24"/>
        </w:rPr>
      </w:pPr>
      <w:r>
        <w:rPr>
          <w:color w:val="000000"/>
          <w:sz w:val="24"/>
        </w:rPr>
        <w:t>Employ static type checking by providing type hints for static analysis tools in areas involving inheritance.</w:t>
      </w:r>
    </w:p>
    <w:p w14:paraId="570B5049" w14:textId="5F5EA475" w:rsidR="00ED1A01" w:rsidRDefault="00ED1A01" w:rsidP="001D10A8">
      <w:pPr>
        <w:widowControl w:val="0"/>
        <w:numPr>
          <w:ilvl w:val="0"/>
          <w:numId w:val="71"/>
        </w:numPr>
        <w:pBdr>
          <w:top w:val="nil"/>
          <w:left w:val="nil"/>
          <w:bottom w:val="nil"/>
          <w:right w:val="nil"/>
          <w:between w:val="nil"/>
        </w:pBdr>
        <w:spacing w:after="0"/>
        <w:rPr>
          <w:color w:val="000000"/>
          <w:sz w:val="24"/>
        </w:rPr>
      </w:pPr>
      <w:r w:rsidRPr="00F4698B">
        <w:rPr>
          <w:color w:val="000000"/>
          <w:sz w:val="24"/>
        </w:rPr>
        <w:lastRenderedPageBreak/>
        <w:t>Us</w:t>
      </w:r>
      <w:r w:rsidR="00006E9F" w:rsidRPr="00F4698B">
        <w:rPr>
          <w:color w:val="000000"/>
          <w:sz w:val="24"/>
        </w:rPr>
        <w:t>e</w:t>
      </w:r>
      <w:r w:rsidRPr="00F4698B">
        <w:rPr>
          <w:color w:val="000000"/>
          <w:sz w:val="24"/>
        </w:rPr>
        <w:t xml:space="preserve">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sz w:val="24"/>
        </w:rPr>
        <w:t xml:space="preserve"> </w:t>
      </w:r>
      <w:r w:rsidR="00EB2471" w:rsidRPr="00F4698B">
        <w:rPr>
          <w:color w:val="000000"/>
          <w:sz w:val="24"/>
        </w:rPr>
        <w:t xml:space="preserve">as an aid during development and during maintenance </w:t>
      </w:r>
      <w:r w:rsidR="00006E9F" w:rsidRPr="00F4698B">
        <w:rPr>
          <w:color w:val="000000"/>
          <w:sz w:val="24"/>
        </w:rPr>
        <w:t>to</w:t>
      </w:r>
      <w:r w:rsidRPr="00F4698B">
        <w:rPr>
          <w:color w:val="000000"/>
          <w:sz w:val="24"/>
        </w:rPr>
        <w:t xml:space="preserve"> help </w:t>
      </w:r>
      <w:r w:rsidR="00006E9F" w:rsidRPr="00F4698B">
        <w:rPr>
          <w:color w:val="000000"/>
          <w:sz w:val="24"/>
        </w:rPr>
        <w:t xml:space="preserve">obtain </w:t>
      </w:r>
      <w:r w:rsidRPr="00F4698B">
        <w:rPr>
          <w:color w:val="000000"/>
          <w:sz w:val="24"/>
        </w:rPr>
        <w:t>the desired class hierarchies</w:t>
      </w:r>
      <w:r w:rsidR="006E1068" w:rsidRPr="00F4698B">
        <w:rPr>
          <w:color w:val="000000"/>
          <w:sz w:val="24"/>
        </w:rPr>
        <w:t xml:space="preserve"> and verify linearity</w:t>
      </w:r>
      <w:r w:rsidRPr="00F4698B">
        <w:rPr>
          <w:color w:val="000000"/>
          <w:sz w:val="24"/>
        </w:rPr>
        <w:t xml:space="preserve">. </w:t>
      </w:r>
    </w:p>
    <w:p w14:paraId="4CD8021B" w14:textId="355E6E98" w:rsidR="00F511F8" w:rsidRPr="00F4698B" w:rsidRDefault="00F511F8" w:rsidP="001D10A8">
      <w:pPr>
        <w:widowControl w:val="0"/>
        <w:numPr>
          <w:ilvl w:val="0"/>
          <w:numId w:val="71"/>
        </w:numPr>
        <w:pBdr>
          <w:top w:val="nil"/>
          <w:left w:val="nil"/>
          <w:bottom w:val="nil"/>
          <w:right w:val="nil"/>
          <w:between w:val="nil"/>
        </w:pBdr>
        <w:spacing w:after="0"/>
        <w:rPr>
          <w:color w:val="000000"/>
          <w:sz w:val="24"/>
        </w:rPr>
      </w:pPr>
      <w:r>
        <w:rPr>
          <w:color w:val="000000"/>
          <w:sz w:val="24"/>
        </w:rPr>
        <w:t xml:space="preserve">Consider using </w:t>
      </w:r>
      <w:r w:rsidRPr="007C68D5">
        <w:rPr>
          <w:rFonts w:ascii="Courier New" w:hAnsi="Courier New" w:cs="Courier New"/>
          <w:color w:val="000000"/>
        </w:rPr>
        <w:t>__</w:t>
      </w:r>
      <w:proofErr w:type="spellStart"/>
      <w:r w:rsidRPr="007C68D5">
        <w:rPr>
          <w:rFonts w:ascii="Courier New" w:hAnsi="Courier New" w:cs="Courier New"/>
          <w:color w:val="000000"/>
        </w:rPr>
        <w:t>mro</w:t>
      </w:r>
      <w:proofErr w:type="spellEnd"/>
      <w:r w:rsidRPr="007C68D5">
        <w:rPr>
          <w:rFonts w:ascii="Courier New" w:hAnsi="Courier New" w:cs="Courier New"/>
          <w:color w:val="000000"/>
        </w:rPr>
        <w:t>__</w:t>
      </w:r>
      <w:r w:rsidRPr="00F4698B">
        <w:rPr>
          <w:color w:val="000000"/>
          <w:sz w:val="24"/>
        </w:rPr>
        <w:t xml:space="preserve"> </w:t>
      </w:r>
      <w:r w:rsidR="00910B57">
        <w:rPr>
          <w:color w:val="000000"/>
          <w:sz w:val="24"/>
        </w:rPr>
        <w:t>to check at runtime that the actual method binding matches the expected method binding and to raise an exception if they do not match.</w:t>
      </w:r>
      <w:r>
        <w:rPr>
          <w:color w:val="000000"/>
          <w:sz w:val="24"/>
        </w:rPr>
        <w:t xml:space="preserve"> </w:t>
      </w:r>
    </w:p>
    <w:p w14:paraId="158E896C" w14:textId="77777777" w:rsidR="005B5184" w:rsidRDefault="005B5184" w:rsidP="005B5184">
      <w:pPr>
        <w:widowControl w:val="0"/>
        <w:numPr>
          <w:ilvl w:val="0"/>
          <w:numId w:val="71"/>
        </w:numPr>
        <w:spacing w:after="0"/>
        <w:rPr>
          <w:color w:val="000000"/>
          <w:sz w:val="24"/>
        </w:rPr>
      </w:pPr>
      <w:r>
        <w:rPr>
          <w:color w:val="000000"/>
          <w:sz w:val="24"/>
        </w:rPr>
        <w:t xml:space="preserve">Pay attention to warnings that identify variables written but never read. </w:t>
      </w:r>
    </w:p>
    <w:p w14:paraId="2FB2EBFE" w14:textId="0C353938" w:rsidR="00566BC2" w:rsidRPr="00F4698B" w:rsidRDefault="00566BC2">
      <w:pPr>
        <w:rPr>
          <w:sz w:val="24"/>
        </w:rPr>
      </w:pPr>
    </w:p>
    <w:p w14:paraId="684ED159" w14:textId="5EB8E426" w:rsidR="00566BC2" w:rsidRDefault="000F279F">
      <w:pPr>
        <w:pStyle w:val="Heading2"/>
      </w:pPr>
      <w:bookmarkStart w:id="267" w:name="_Toc70999424"/>
      <w:r>
        <w:t xml:space="preserve">6.45 Extra </w:t>
      </w:r>
      <w:proofErr w:type="spellStart"/>
      <w:r w:rsidR="0097702E">
        <w:t>i</w:t>
      </w:r>
      <w:r>
        <w:t>ntrinsics</w:t>
      </w:r>
      <w:proofErr w:type="spellEnd"/>
      <w:r>
        <w:t xml:space="preserve"> [LRM]</w:t>
      </w:r>
      <w:bookmarkEnd w:id="267"/>
    </w:p>
    <w:p w14:paraId="32C22AA9" w14:textId="77777777" w:rsidR="00566BC2" w:rsidRDefault="000F279F">
      <w:pPr>
        <w:pStyle w:val="Heading3"/>
      </w:pPr>
      <w:r>
        <w:t>6.45.1 Applicability to language</w:t>
      </w:r>
    </w:p>
    <w:p w14:paraId="5DEB5B60" w14:textId="2C1E9C80"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6.45 applies to Python. </w:t>
      </w:r>
    </w:p>
    <w:p w14:paraId="291D64BE" w14:textId="2CC65850" w:rsidR="00566BC2" w:rsidRPr="00F4698B" w:rsidRDefault="000F279F">
      <w:pPr>
        <w:rPr>
          <w:sz w:val="24"/>
        </w:rPr>
      </w:pPr>
      <w:r w:rsidRPr="00F4698B">
        <w:rPr>
          <w:sz w:val="24"/>
        </w:rPr>
        <w:t xml:space="preserve">Python provides a set of built-in </w:t>
      </w:r>
      <w:proofErr w:type="spellStart"/>
      <w:r w:rsidR="00AF004A" w:rsidRPr="00F4698B">
        <w:rPr>
          <w:sz w:val="24"/>
        </w:rPr>
        <w:t>intrinsics</w:t>
      </w:r>
      <w:proofErr w:type="spellEnd"/>
      <w:r w:rsidR="00AF004A" w:rsidRPr="00F4698B">
        <w:rPr>
          <w:sz w:val="24"/>
        </w:rPr>
        <w:t>, which</w:t>
      </w:r>
      <w:r w:rsidRPr="00F4698B">
        <w:rPr>
          <w:sz w:val="24"/>
        </w:rPr>
        <w:t xml:space="preserve"> are implicitly imported into all Python scripts. Any of the built-in variables and functions can therefore easily be overridden</w:t>
      </w:r>
      <w:r w:rsidR="00AF004A">
        <w:rPr>
          <w:sz w:val="24"/>
        </w:rPr>
        <w:t xml:space="preserve"> as in this example</w:t>
      </w:r>
      <w:r w:rsidRPr="00F4698B">
        <w:rPr>
          <w:sz w:val="24"/>
        </w:rPr>
        <w:t>:</w:t>
      </w:r>
    </w:p>
    <w:p w14:paraId="67AE91F5"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F22420A" w14:textId="140C58F2"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504C51E6"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def </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p>
    <w:p w14:paraId="1AEEBD59"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return 10</w:t>
      </w:r>
    </w:p>
    <w:p w14:paraId="53E2BC2C" w14:textId="38BCE86C"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10</w:t>
      </w:r>
    </w:p>
    <w:p w14:paraId="3C59D0B5" w14:textId="353A3BCA" w:rsidR="00566BC2" w:rsidRPr="00F4698B" w:rsidRDefault="000F279F">
      <w:pPr>
        <w:rPr>
          <w:sz w:val="24"/>
        </w:rPr>
      </w:pPr>
      <w:r w:rsidRPr="00F4698B">
        <w:rPr>
          <w:sz w:val="24"/>
        </w:rPr>
        <w:t xml:space="preserve">In the example above the built-in </w:t>
      </w:r>
      <w:proofErr w:type="spellStart"/>
      <w:r w:rsidRPr="00593934">
        <w:rPr>
          <w:rFonts w:ascii="Courier New" w:eastAsia="Courier New" w:hAnsi="Courier New" w:cs="Courier New"/>
        </w:rPr>
        <w:t>len</w:t>
      </w:r>
      <w:proofErr w:type="spellEnd"/>
      <w:r w:rsidRPr="00F4698B">
        <w:rPr>
          <w:sz w:val="24"/>
        </w:rPr>
        <w:t xml:space="preserve"> function is overridden with logic that always returns </w:t>
      </w:r>
      <w:r w:rsidRPr="00AF004A">
        <w:rPr>
          <w:rFonts w:asciiTheme="majorHAnsi" w:eastAsia="Courier New" w:hAnsiTheme="majorHAnsi" w:cstheme="majorHAnsi"/>
          <w:sz w:val="24"/>
        </w:rPr>
        <w:t>10</w:t>
      </w:r>
      <w:r w:rsidRPr="00F4698B">
        <w:rPr>
          <w:sz w:val="24"/>
        </w:rPr>
        <w:t xml:space="preserve">. Note that the </w:t>
      </w:r>
      <w:r w:rsidRPr="00593934">
        <w:rPr>
          <w:rFonts w:ascii="Courier New" w:eastAsia="Courier New" w:hAnsi="Courier New" w:cs="Courier New"/>
        </w:rPr>
        <w:t>def</w:t>
      </w:r>
      <w:r w:rsidRPr="00F4698B">
        <w:rPr>
          <w:sz w:val="24"/>
        </w:rPr>
        <w:t xml:space="preserve"> statement is executed dynamically so the new overriding </w:t>
      </w:r>
      <w:proofErr w:type="spellStart"/>
      <w:r w:rsidRPr="00593934">
        <w:rPr>
          <w:rFonts w:ascii="Courier New" w:eastAsia="Courier New" w:hAnsi="Courier New" w:cs="Courier New"/>
        </w:rPr>
        <w:t>len</w:t>
      </w:r>
      <w:proofErr w:type="spellEnd"/>
      <w:r w:rsidRPr="00F4698B">
        <w:rPr>
          <w:sz w:val="24"/>
        </w:rPr>
        <w:t xml:space="preserve"> function has not yet been defined when the first call to </w:t>
      </w:r>
      <w:proofErr w:type="spellStart"/>
      <w:r w:rsidRPr="00593934">
        <w:rPr>
          <w:rFonts w:ascii="Courier New" w:eastAsia="Courier New" w:hAnsi="Courier New" w:cs="Courier New"/>
        </w:rPr>
        <w:t>len</w:t>
      </w:r>
      <w:proofErr w:type="spellEnd"/>
      <w:r w:rsidRPr="00F4698B">
        <w:rPr>
          <w:sz w:val="24"/>
        </w:rPr>
        <w:t xml:space="preserve"> is made therefore the built-in version of </w:t>
      </w:r>
      <w:proofErr w:type="spellStart"/>
      <w:r w:rsidRPr="00593934">
        <w:rPr>
          <w:rFonts w:ascii="Courier New" w:eastAsia="Courier New" w:hAnsi="Courier New" w:cs="Courier New"/>
        </w:rPr>
        <w:t>len</w:t>
      </w:r>
      <w:proofErr w:type="spellEnd"/>
      <w:r w:rsidRPr="00F4698B">
        <w:rPr>
          <w:sz w:val="24"/>
        </w:rPr>
        <w:t xml:space="preserve"> is called in line 2 and it returns the expected result (</w:t>
      </w:r>
      <w:r w:rsidRPr="00AF004A">
        <w:rPr>
          <w:rFonts w:asciiTheme="majorHAnsi" w:eastAsia="Courier New" w:hAnsiTheme="majorHAnsi" w:cstheme="majorHAnsi"/>
          <w:sz w:val="24"/>
        </w:rPr>
        <w:t>3</w:t>
      </w:r>
      <w:r w:rsidRPr="00AF004A">
        <w:rPr>
          <w:sz w:val="28"/>
        </w:rPr>
        <w:t xml:space="preserve"> </w:t>
      </w:r>
      <w:r w:rsidRPr="00F4698B">
        <w:rPr>
          <w:sz w:val="24"/>
        </w:rPr>
        <w:t xml:space="preserve">in this case). After the new </w:t>
      </w:r>
      <w:proofErr w:type="spellStart"/>
      <w:r w:rsidRPr="00593934">
        <w:rPr>
          <w:rFonts w:ascii="Courier New" w:eastAsia="Courier New" w:hAnsi="Courier New" w:cs="Courier New"/>
        </w:rPr>
        <w:t>len</w:t>
      </w:r>
      <w:proofErr w:type="spellEnd"/>
      <w:r w:rsidRPr="00F4698B">
        <w:rPr>
          <w:sz w:val="24"/>
        </w:rPr>
        <w:t xml:space="preserve"> function is defined it overrides all references to the </w:t>
      </w:r>
      <w:proofErr w:type="spellStart"/>
      <w:r w:rsidRPr="00F4698B">
        <w:rPr>
          <w:sz w:val="24"/>
        </w:rPr>
        <w:t>builtin</w:t>
      </w:r>
      <w:proofErr w:type="spellEnd"/>
      <w:r w:rsidRPr="00F4698B">
        <w:rPr>
          <w:sz w:val="24"/>
        </w:rPr>
        <w:t xml:space="preserve">-in </w:t>
      </w:r>
      <w:proofErr w:type="spellStart"/>
      <w:r w:rsidRPr="00593934">
        <w:rPr>
          <w:rFonts w:ascii="Courier New" w:eastAsia="Courier New" w:hAnsi="Courier New" w:cs="Courier New"/>
        </w:rPr>
        <w:t>len</w:t>
      </w:r>
      <w:proofErr w:type="spellEnd"/>
      <w:r w:rsidRPr="00F4698B">
        <w:rPr>
          <w:sz w:val="24"/>
        </w:rPr>
        <w:t xml:space="preserve"> function in the script. This can later be “undone” by explicitly importing the built-in </w:t>
      </w:r>
      <w:proofErr w:type="spellStart"/>
      <w:r w:rsidRPr="00593934">
        <w:rPr>
          <w:rFonts w:ascii="Courier New" w:eastAsia="Courier New" w:hAnsi="Courier New" w:cs="Courier New"/>
        </w:rPr>
        <w:t>len</w:t>
      </w:r>
      <w:proofErr w:type="spellEnd"/>
      <w:r w:rsidRPr="00F4698B">
        <w:rPr>
          <w:sz w:val="24"/>
        </w:rPr>
        <w:t xml:space="preserve"> function with the following code:</w:t>
      </w:r>
    </w:p>
    <w:p w14:paraId="5CA878BC"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from </w:t>
      </w:r>
      <w:proofErr w:type="spellStart"/>
      <w:r w:rsidRPr="00593934">
        <w:rPr>
          <w:rFonts w:ascii="Courier New" w:eastAsia="Courier New" w:hAnsi="Courier New" w:cs="Courier New"/>
        </w:rPr>
        <w:t>builtins</w:t>
      </w:r>
      <w:proofErr w:type="spellEnd"/>
      <w:r w:rsidRPr="00593934">
        <w:rPr>
          <w:rFonts w:ascii="Courier New" w:eastAsia="Courier New" w:hAnsi="Courier New" w:cs="Courier New"/>
        </w:rPr>
        <w:t xml:space="preserve"> import </w:t>
      </w:r>
      <w:proofErr w:type="spellStart"/>
      <w:r w:rsidRPr="00593934">
        <w:rPr>
          <w:rFonts w:ascii="Courier New" w:eastAsia="Courier New" w:hAnsi="Courier New" w:cs="Courier New"/>
        </w:rPr>
        <w:t>len</w:t>
      </w:r>
      <w:proofErr w:type="spellEnd"/>
    </w:p>
    <w:p w14:paraId="462C9AFD" w14:textId="422D4D07" w:rsidR="00566BC2" w:rsidRPr="00593934" w:rsidRDefault="000F279F">
      <w:pPr>
        <w:widowControl w:val="0"/>
        <w:spacing w:after="24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3842BBD2" w14:textId="7BB279FD" w:rsidR="00566BC2" w:rsidRPr="003B28B6" w:rsidRDefault="005C74F5">
      <w:pPr>
        <w:rPr>
          <w:sz w:val="24"/>
        </w:rPr>
      </w:pPr>
      <w:r w:rsidRPr="00F4698B">
        <w:rPr>
          <w:sz w:val="24"/>
        </w:rPr>
        <w:t>It is</w:t>
      </w:r>
      <w:r w:rsidR="000F279F" w:rsidRPr="00F4698B">
        <w:rPr>
          <w:sz w:val="24"/>
        </w:rPr>
        <w:t xml:space="preserve"> very important to be aware of name resolution rules when overriding built-ins (or anything else for that matter). In the </w:t>
      </w:r>
      <w:r w:rsidR="000F279F" w:rsidRPr="003B28B6">
        <w:rPr>
          <w:sz w:val="24"/>
        </w:rPr>
        <w:t xml:space="preserve">example below, the overriding </w:t>
      </w:r>
      <w:proofErr w:type="spellStart"/>
      <w:r w:rsidR="000F279F" w:rsidRPr="003B28B6">
        <w:rPr>
          <w:rFonts w:ascii="Courier New" w:eastAsia="Courier New" w:hAnsi="Courier New" w:cs="Courier New"/>
        </w:rPr>
        <w:t>len</w:t>
      </w:r>
      <w:proofErr w:type="spellEnd"/>
      <w:r w:rsidR="000F279F" w:rsidRPr="003B28B6">
        <w:rPr>
          <w:sz w:val="24"/>
        </w:rPr>
        <w:t xml:space="preserve"> function is defined within another function and therefore is not found using the LEGB r</w:t>
      </w:r>
      <w:r w:rsidR="003B28B6" w:rsidRPr="003B28B6">
        <w:rPr>
          <w:sz w:val="24"/>
        </w:rPr>
        <w:t xml:space="preserve">ule for name resolution (see </w:t>
      </w:r>
      <w:r w:rsidR="00F30DB0">
        <w:rPr>
          <w:sz w:val="24"/>
        </w:rPr>
        <w:t>clause 6.21</w:t>
      </w:r>
      <w:r w:rsidR="00CD6FC6">
        <w:rPr>
          <w:sz w:val="24"/>
        </w:rPr>
        <w:t xml:space="preserve"> Namespace i</w:t>
      </w:r>
      <w:r w:rsidR="000F279F" w:rsidRPr="003B28B6">
        <w:rPr>
          <w:sz w:val="24"/>
        </w:rPr>
        <w:t>ssues</w:t>
      </w:r>
      <w:r w:rsidR="0048267C">
        <w:rPr>
          <w:sz w:val="24"/>
        </w:rPr>
        <w:t xml:space="preserve"> [BJL]</w:t>
      </w:r>
      <w:r w:rsidR="000F279F" w:rsidRPr="003B28B6">
        <w:rPr>
          <w:sz w:val="24"/>
        </w:rPr>
        <w:t>):</w:t>
      </w:r>
    </w:p>
    <w:p w14:paraId="732C2DF2" w14:textId="77777777"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00EB81C6" w14:textId="747B416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9028E7">
        <w:rPr>
          <w:rFonts w:ascii="Courier New" w:eastAsia="Courier New" w:hAnsi="Courier New" w:cs="Courier New"/>
        </w:rPr>
        <w:t xml:space="preserve"> </w:t>
      </w:r>
      <w:r w:rsidRPr="00593934">
        <w:rPr>
          <w:rFonts w:ascii="Courier New" w:eastAsia="Courier New" w:hAnsi="Courier New" w:cs="Courier New"/>
        </w:rPr>
        <w:t>#=&gt; 3</w:t>
      </w:r>
    </w:p>
    <w:p w14:paraId="65DE28EC" w14:textId="77777777" w:rsidR="00566BC2" w:rsidRPr="00C67401" w:rsidRDefault="000F279F">
      <w:pPr>
        <w:widowControl w:val="0"/>
        <w:spacing w:after="0"/>
        <w:ind w:firstLine="720"/>
        <w:rPr>
          <w:rFonts w:ascii="Courier New" w:eastAsia="Courier New" w:hAnsi="Courier New" w:cs="Courier New"/>
          <w:lang w:val="de-DE"/>
        </w:rPr>
      </w:pPr>
      <w:proofErr w:type="spellStart"/>
      <w:r w:rsidRPr="00C67401">
        <w:rPr>
          <w:rFonts w:ascii="Courier New" w:eastAsia="Courier New" w:hAnsi="Courier New" w:cs="Courier New"/>
          <w:lang w:val="de-DE"/>
        </w:rPr>
        <w:t>def</w:t>
      </w:r>
      <w:proofErr w:type="spellEnd"/>
      <w:r w:rsidRPr="00C67401">
        <w:rPr>
          <w:rFonts w:ascii="Courier New" w:eastAsia="Courier New" w:hAnsi="Courier New" w:cs="Courier New"/>
          <w:lang w:val="de-DE"/>
        </w:rPr>
        <w:t xml:space="preserve"> f(x):</w:t>
      </w:r>
    </w:p>
    <w:p w14:paraId="16D4D515" w14:textId="77777777" w:rsidR="00566BC2" w:rsidRPr="00C67401" w:rsidRDefault="000F279F">
      <w:pPr>
        <w:widowControl w:val="0"/>
        <w:spacing w:after="0"/>
        <w:ind w:firstLine="720"/>
        <w:rPr>
          <w:rFonts w:ascii="Courier New" w:eastAsia="Courier New" w:hAnsi="Courier New" w:cs="Courier New"/>
          <w:lang w:val="de-DE"/>
        </w:rPr>
      </w:pPr>
      <w:r w:rsidRPr="00C67401">
        <w:rPr>
          <w:rFonts w:ascii="Courier New" w:eastAsia="Courier New" w:hAnsi="Courier New" w:cs="Courier New"/>
          <w:lang w:val="de-DE"/>
        </w:rPr>
        <w:t xml:space="preserve">    </w:t>
      </w:r>
      <w:proofErr w:type="spellStart"/>
      <w:r w:rsidRPr="00C67401">
        <w:rPr>
          <w:rFonts w:ascii="Courier New" w:eastAsia="Courier New" w:hAnsi="Courier New" w:cs="Courier New"/>
          <w:lang w:val="de-DE"/>
        </w:rPr>
        <w:t>def</w:t>
      </w:r>
      <w:proofErr w:type="spellEnd"/>
      <w:r w:rsidRPr="00C67401">
        <w:rPr>
          <w:rFonts w:ascii="Courier New" w:eastAsia="Courier New" w:hAnsi="Courier New" w:cs="Courier New"/>
          <w:lang w:val="de-DE"/>
        </w:rPr>
        <w:t xml:space="preserve"> </w:t>
      </w:r>
      <w:proofErr w:type="spellStart"/>
      <w:r w:rsidRPr="00C67401">
        <w:rPr>
          <w:rFonts w:ascii="Courier New" w:eastAsia="Courier New" w:hAnsi="Courier New" w:cs="Courier New"/>
          <w:lang w:val="de-DE"/>
        </w:rPr>
        <w:t>len</w:t>
      </w:r>
      <w:proofErr w:type="spellEnd"/>
      <w:r w:rsidRPr="00C67401">
        <w:rPr>
          <w:rFonts w:ascii="Courier New" w:eastAsia="Courier New" w:hAnsi="Courier New" w:cs="Courier New"/>
          <w:lang w:val="de-DE"/>
        </w:rPr>
        <w:t>(x):</w:t>
      </w:r>
    </w:p>
    <w:p w14:paraId="7DFF426B" w14:textId="77777777" w:rsidR="00566BC2" w:rsidRPr="00593934" w:rsidRDefault="000F279F">
      <w:pPr>
        <w:widowControl w:val="0"/>
        <w:spacing w:after="0"/>
        <w:ind w:firstLine="720"/>
        <w:rPr>
          <w:rFonts w:ascii="Courier New" w:eastAsia="Courier New" w:hAnsi="Courier New" w:cs="Courier New"/>
        </w:rPr>
      </w:pPr>
      <w:r w:rsidRPr="00C67401">
        <w:rPr>
          <w:rFonts w:ascii="Courier New" w:eastAsia="Courier New" w:hAnsi="Courier New" w:cs="Courier New"/>
          <w:lang w:val="de-DE"/>
        </w:rPr>
        <w:t xml:space="preserve">        </w:t>
      </w:r>
      <w:r w:rsidRPr="00593934">
        <w:rPr>
          <w:rFonts w:ascii="Courier New" w:eastAsia="Courier New" w:hAnsi="Courier New" w:cs="Courier New"/>
        </w:rPr>
        <w:t>return 10</w:t>
      </w:r>
    </w:p>
    <w:p w14:paraId="44A40120" w14:textId="5EF0DE8E"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print(</w:t>
      </w:r>
      <w:proofErr w:type="spellStart"/>
      <w:r w:rsidRPr="00593934">
        <w:rPr>
          <w:rFonts w:ascii="Courier New" w:eastAsia="Courier New" w:hAnsi="Courier New" w:cs="Courier New"/>
        </w:rPr>
        <w:t>len</w:t>
      </w:r>
      <w:proofErr w:type="spellEnd"/>
      <w:r w:rsidRPr="00593934">
        <w:rPr>
          <w:rFonts w:ascii="Courier New" w:eastAsia="Courier New" w:hAnsi="Courier New" w:cs="Courier New"/>
        </w:rPr>
        <w:t>(x))</w:t>
      </w:r>
      <w:r w:rsidR="00177F15">
        <w:rPr>
          <w:rFonts w:ascii="Courier New" w:eastAsia="Courier New" w:hAnsi="Courier New" w:cs="Courier New"/>
        </w:rPr>
        <w:t xml:space="preserve"> </w:t>
      </w:r>
      <w:r w:rsidRPr="00593934">
        <w:rPr>
          <w:rFonts w:ascii="Courier New" w:eastAsia="Courier New" w:hAnsi="Courier New" w:cs="Courier New"/>
        </w:rPr>
        <w:t>#=&gt; 3</w:t>
      </w:r>
    </w:p>
    <w:p w14:paraId="62CC0503" w14:textId="77777777" w:rsidR="00566BC2" w:rsidRDefault="000F279F">
      <w:pPr>
        <w:pStyle w:val="Heading3"/>
      </w:pPr>
      <w:r>
        <w:lastRenderedPageBreak/>
        <w:t>6.45.2 Guidance to language users</w:t>
      </w:r>
    </w:p>
    <w:p w14:paraId="47E91C81" w14:textId="49D57043"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7A2CFB">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6.45.5. </w:t>
      </w:r>
    </w:p>
    <w:p w14:paraId="54F76797" w14:textId="4A291C12"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Do not override built-in “</w:t>
      </w:r>
      <w:proofErr w:type="spellStart"/>
      <w:r w:rsidRPr="00F4698B">
        <w:rPr>
          <w:color w:val="000000"/>
          <w:sz w:val="24"/>
        </w:rPr>
        <w:t>intrinsics</w:t>
      </w:r>
      <w:proofErr w:type="spellEnd"/>
      <w:r w:rsidRPr="00F4698B">
        <w:rPr>
          <w:color w:val="000000"/>
          <w:sz w:val="24"/>
        </w:rPr>
        <w:t>”.</w:t>
      </w:r>
    </w:p>
    <w:p w14:paraId="484E21EE" w14:textId="2D8C1216" w:rsidR="00920189" w:rsidRDefault="000F279F" w:rsidP="00920189">
      <w:pPr>
        <w:widowControl w:val="0"/>
        <w:numPr>
          <w:ilvl w:val="0"/>
          <w:numId w:val="5"/>
        </w:numPr>
        <w:pBdr>
          <w:top w:val="nil"/>
          <w:left w:val="nil"/>
          <w:bottom w:val="nil"/>
          <w:right w:val="nil"/>
          <w:between w:val="nil"/>
        </w:pBdr>
        <w:spacing w:after="120"/>
        <w:rPr>
          <w:color w:val="000000"/>
          <w:sz w:val="24"/>
        </w:rPr>
      </w:pPr>
      <w:r w:rsidRPr="00F4698B">
        <w:rPr>
          <w:color w:val="000000"/>
          <w:sz w:val="24"/>
        </w:rPr>
        <w:t>If it is necessary to override an intrinsic, document the case and show that it behaves as documented and that it preserves all the properties of the built-in intrinsic.</w:t>
      </w:r>
    </w:p>
    <w:p w14:paraId="719EA20B" w14:textId="77777777" w:rsidR="00920189" w:rsidRPr="00920189" w:rsidRDefault="00920189" w:rsidP="00920189">
      <w:pPr>
        <w:widowControl w:val="0"/>
        <w:pBdr>
          <w:top w:val="nil"/>
          <w:left w:val="nil"/>
          <w:bottom w:val="nil"/>
          <w:right w:val="nil"/>
          <w:between w:val="nil"/>
        </w:pBdr>
        <w:spacing w:after="120"/>
        <w:rPr>
          <w:color w:val="000000"/>
          <w:sz w:val="24"/>
        </w:rPr>
      </w:pPr>
    </w:p>
    <w:p w14:paraId="719CCD65" w14:textId="3C28F03A" w:rsidR="00566BC2" w:rsidRDefault="000F279F">
      <w:pPr>
        <w:pStyle w:val="Heading2"/>
      </w:pPr>
      <w:bookmarkStart w:id="268" w:name="_Toc70999425"/>
      <w:r>
        <w:t xml:space="preserve">6.46 Argument </w:t>
      </w:r>
      <w:r w:rsidR="00920189">
        <w:t>p</w:t>
      </w:r>
      <w:r w:rsidRPr="00920189">
        <w:t xml:space="preserve">assing to </w:t>
      </w:r>
      <w:r w:rsidR="0097702E" w:rsidRPr="00920189">
        <w:t>l</w:t>
      </w:r>
      <w:r w:rsidRPr="00920189">
        <w:t>ibrary</w:t>
      </w:r>
      <w:r>
        <w:t xml:space="preserve"> </w:t>
      </w:r>
      <w:r w:rsidR="0097702E">
        <w:t>f</w:t>
      </w:r>
      <w:r>
        <w:t>unctions [TRJ]</w:t>
      </w:r>
      <w:bookmarkEnd w:id="268"/>
    </w:p>
    <w:p w14:paraId="278083FE" w14:textId="77777777" w:rsidR="00566BC2" w:rsidRDefault="000F279F">
      <w:pPr>
        <w:pStyle w:val="Heading3"/>
      </w:pPr>
      <w:r>
        <w:t>6.46.1 Applicability to language</w:t>
      </w:r>
    </w:p>
    <w:p w14:paraId="08547B1F" w14:textId="68BF0EDD" w:rsidR="00566BC2" w:rsidRPr="00F4698B"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6.46 applies to Python</w:t>
      </w:r>
      <w:r w:rsidR="000764FD" w:rsidRPr="00F4698B">
        <w:rPr>
          <w:sz w:val="24"/>
        </w:rPr>
        <w:t>.</w:t>
      </w:r>
    </w:p>
    <w:p w14:paraId="2C04118E" w14:textId="77777777" w:rsidR="00566BC2" w:rsidRDefault="000F279F">
      <w:pPr>
        <w:pStyle w:val="Heading3"/>
      </w:pPr>
      <w:r>
        <w:t>6.46.2 Guidance to language users</w:t>
      </w:r>
    </w:p>
    <w:p w14:paraId="33223E64" w14:textId="5A006CD1" w:rsidR="00566BC2" w:rsidRDefault="000F279F" w:rsidP="009D016D">
      <w:pPr>
        <w:rPr>
          <w:sz w:val="24"/>
        </w:rPr>
      </w:pPr>
      <w:r w:rsidRPr="00F4698B">
        <w:rPr>
          <w:sz w:val="24"/>
        </w:rPr>
        <w:t xml:space="preserve">Follow the guidance </w:t>
      </w:r>
      <w:r w:rsidR="006672A3">
        <w:rPr>
          <w:sz w:val="24"/>
        </w:rPr>
        <w:t>contained in</w:t>
      </w:r>
      <w:r w:rsidRPr="00F4698B">
        <w:rPr>
          <w:sz w:val="24"/>
        </w:rPr>
        <w:t xml:space="preserve"> </w:t>
      </w:r>
      <w:r w:rsidR="00DE58C3" w:rsidRPr="00F4698B">
        <w:rPr>
          <w:sz w:val="24"/>
        </w:rPr>
        <w:t>ISO/IEC TR 24772-1:2019</w:t>
      </w:r>
      <w:r w:rsidRPr="00F4698B">
        <w:rPr>
          <w:sz w:val="24"/>
        </w:rPr>
        <w:t xml:space="preserve"> clause 6.46.5.</w:t>
      </w:r>
    </w:p>
    <w:p w14:paraId="61044296" w14:textId="77777777" w:rsidR="00920189" w:rsidRPr="00F4698B" w:rsidRDefault="00920189" w:rsidP="009D016D">
      <w:pPr>
        <w:rPr>
          <w:sz w:val="24"/>
        </w:rPr>
      </w:pPr>
    </w:p>
    <w:p w14:paraId="452114DB" w14:textId="333AF0E3" w:rsidR="00566BC2" w:rsidRDefault="000F279F">
      <w:pPr>
        <w:pStyle w:val="Heading2"/>
      </w:pPr>
      <w:bookmarkStart w:id="269" w:name="_Toc70999426"/>
      <w:r>
        <w:t xml:space="preserve">6.47 Inter-language </w:t>
      </w:r>
      <w:r w:rsidR="0097702E">
        <w:t>c</w:t>
      </w:r>
      <w:r>
        <w:t>alling [DJS]</w:t>
      </w:r>
      <w:bookmarkEnd w:id="269"/>
    </w:p>
    <w:p w14:paraId="2129E057" w14:textId="77777777" w:rsidR="00566BC2" w:rsidRDefault="000F279F">
      <w:pPr>
        <w:pStyle w:val="Heading3"/>
      </w:pPr>
      <w:r>
        <w:t>6.47.1 Applicability to language</w:t>
      </w:r>
    </w:p>
    <w:p w14:paraId="5E9027B8" w14:textId="39E4E855"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6.47 is mitigated in Python, which has documented </w:t>
      </w:r>
      <w:proofErr w:type="gramStart"/>
      <w:r w:rsidRPr="00F4698B">
        <w:rPr>
          <w:sz w:val="24"/>
        </w:rPr>
        <w:t>API’s</w:t>
      </w:r>
      <w:proofErr w:type="gramEnd"/>
      <w:r w:rsidRPr="00F4698B">
        <w:rPr>
          <w:sz w:val="24"/>
        </w:rPr>
        <w:t xml:space="preserve"> for</w:t>
      </w:r>
      <w:r w:rsidR="00DE58C3" w:rsidRPr="00F4698B">
        <w:rPr>
          <w:sz w:val="24"/>
        </w:rPr>
        <w:t xml:space="preserve"> </w:t>
      </w:r>
      <w:r w:rsidRPr="00F4698B">
        <w:rPr>
          <w:sz w:val="24"/>
        </w:rPr>
        <w:t xml:space="preserve">interfacing with other languages. </w:t>
      </w:r>
      <w:proofErr w:type="gramStart"/>
      <w:r w:rsidRPr="00F4698B">
        <w:rPr>
          <w:sz w:val="24"/>
        </w:rPr>
        <w:t xml:space="preserve">In </w:t>
      </w:r>
      <w:r w:rsidR="00AF004A" w:rsidRPr="00F4698B">
        <w:rPr>
          <w:sz w:val="24"/>
        </w:rPr>
        <w:t>particular,</w:t>
      </w:r>
      <w:r w:rsidRPr="00F4698B">
        <w:rPr>
          <w:sz w:val="24"/>
        </w:rPr>
        <w:t xml:space="preserve"> Python</w:t>
      </w:r>
      <w:proofErr w:type="gramEnd"/>
      <w:r w:rsidRPr="00F4698B">
        <w:rPr>
          <w:sz w:val="24"/>
        </w:rPr>
        <w:t xml:space="preserve"> has an API that extends Python using librarie</w:t>
      </w:r>
      <w:r w:rsidR="005C74F5" w:rsidRPr="00F4698B">
        <w:rPr>
          <w:sz w:val="24"/>
        </w:rPr>
        <w:t xml:space="preserve">s coded in C or C++. The </w:t>
      </w:r>
      <w:r w:rsidR="00F06E6C" w:rsidRPr="00F4698B">
        <w:rPr>
          <w:sz w:val="24"/>
        </w:rPr>
        <w:t xml:space="preserve">library or </w:t>
      </w:r>
      <w:r w:rsidR="005C74F5" w:rsidRPr="00F4698B">
        <w:rPr>
          <w:sz w:val="24"/>
        </w:rPr>
        <w:t>libraries</w:t>
      </w:r>
      <w:r w:rsidRPr="00F4698B">
        <w:rPr>
          <w:sz w:val="24"/>
        </w:rPr>
        <w:t xml:space="preserve"> are then imported into a Python module and used in the same manner as a module written in Python. The full API exposed to the “C” language by the </w:t>
      </w:r>
      <w:proofErr w:type="spellStart"/>
      <w:r w:rsidRPr="00F4698B">
        <w:rPr>
          <w:sz w:val="24"/>
        </w:rPr>
        <w:t>CPython</w:t>
      </w:r>
      <w:proofErr w:type="spellEnd"/>
      <w:r w:rsidRPr="00F4698B">
        <w:rPr>
          <w:sz w:val="24"/>
        </w:rPr>
        <w:t xml:space="preserve"> reference interpreter is documented </w:t>
      </w:r>
      <w:r w:rsidR="002C7822" w:rsidRPr="00F4698B">
        <w:rPr>
          <w:sz w:val="24"/>
        </w:rPr>
        <w:t xml:space="preserve">in </w:t>
      </w:r>
      <w:r w:rsidR="00AF004A">
        <w:rPr>
          <w:sz w:val="24"/>
        </w:rPr>
        <w:t xml:space="preserve">the </w:t>
      </w:r>
      <w:r w:rsidR="00AF004A" w:rsidRPr="00AF004A">
        <w:rPr>
          <w:sz w:val="24"/>
        </w:rPr>
        <w:t>“</w:t>
      </w:r>
      <w:r w:rsidR="00AF004A">
        <w:rPr>
          <w:sz w:val="24"/>
        </w:rPr>
        <w:t>Python/C API Reference Manual”</w:t>
      </w:r>
      <w:r w:rsidRPr="00F4698B">
        <w:rPr>
          <w:sz w:val="24"/>
        </w:rPr>
        <w:t>.</w:t>
      </w:r>
      <w:r w:rsidR="00A35634">
        <w:rPr>
          <w:sz w:val="24"/>
        </w:rPr>
        <w:t xml:space="preserve">  </w:t>
      </w:r>
      <w:r w:rsidR="00AF004A">
        <w:rPr>
          <w:sz w:val="24"/>
        </w:rPr>
        <w:t>The section in the Python/C API Reference Manual entitled “</w:t>
      </w:r>
      <w:r w:rsidR="00AF004A" w:rsidRPr="00AF004A">
        <w:rPr>
          <w:sz w:val="24"/>
        </w:rPr>
        <w:t>Extending Python with C or C++</w:t>
      </w:r>
      <w:r w:rsidR="00AF004A">
        <w:rPr>
          <w:sz w:val="24"/>
        </w:rPr>
        <w:t xml:space="preserve">” </w:t>
      </w:r>
      <w:r w:rsidRPr="00F4698B">
        <w:rPr>
          <w:sz w:val="24"/>
        </w:rPr>
        <w:t xml:space="preserve">provides a </w:t>
      </w:r>
      <w:proofErr w:type="gramStart"/>
      <w:r w:rsidRPr="00F4698B">
        <w:rPr>
          <w:sz w:val="24"/>
        </w:rPr>
        <w:t>low level</w:t>
      </w:r>
      <w:proofErr w:type="gramEnd"/>
      <w:r w:rsidRPr="00F4698B">
        <w:rPr>
          <w:sz w:val="24"/>
        </w:rPr>
        <w:t xml:space="preserve"> example of writing an extension module from scratch using that API.</w:t>
      </w:r>
    </w:p>
    <w:p w14:paraId="412D9FD6" w14:textId="2572E6F7" w:rsidR="00566BC2" w:rsidRPr="00F4698B" w:rsidRDefault="000F279F">
      <w:pPr>
        <w:rPr>
          <w:sz w:val="24"/>
        </w:rPr>
      </w:pPr>
      <w:r w:rsidRPr="00F4698B">
        <w:rPr>
          <w:sz w:val="24"/>
        </w:rPr>
        <w:t>Conversely, code written in C or C++ can embed Python. The standard for embedding Python is documented in</w:t>
      </w:r>
      <w:r w:rsidR="002C7822" w:rsidRPr="00F4698B">
        <w:rPr>
          <w:sz w:val="24"/>
        </w:rPr>
        <w:t xml:space="preserve"> </w:t>
      </w:r>
      <w:r w:rsidR="00AF004A" w:rsidRPr="00AF004A">
        <w:rPr>
          <w:sz w:val="24"/>
        </w:rPr>
        <w:t>“Embedding Python in Another Application”</w:t>
      </w:r>
      <w:r w:rsidRPr="00F4698B">
        <w:rPr>
          <w:sz w:val="24"/>
        </w:rPr>
        <w:t>.</w:t>
      </w:r>
    </w:p>
    <w:p w14:paraId="0E59B1CE" w14:textId="77777777" w:rsidR="00566BC2" w:rsidRDefault="000F279F">
      <w:pPr>
        <w:pStyle w:val="Heading3"/>
      </w:pPr>
      <w:r>
        <w:t>6.47.2 Guidance to language users</w:t>
      </w:r>
    </w:p>
    <w:p w14:paraId="2206F63E" w14:textId="49EE77F7"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47.5, especially when interfacing to </w:t>
      </w:r>
      <w:r w:rsidR="00AF004A">
        <w:rPr>
          <w:color w:val="000000"/>
          <w:sz w:val="24"/>
        </w:rPr>
        <w:t>a language</w:t>
      </w:r>
      <w:r w:rsidRPr="00F4698B">
        <w:rPr>
          <w:color w:val="000000"/>
          <w:sz w:val="24"/>
        </w:rPr>
        <w:t xml:space="preserve"> without a predefined API.</w:t>
      </w:r>
    </w:p>
    <w:p w14:paraId="73404D1D" w14:textId="77777777" w:rsidR="00116610" w:rsidRPr="00F4698B" w:rsidRDefault="000F279F">
      <w:pPr>
        <w:widowControl w:val="0"/>
        <w:numPr>
          <w:ilvl w:val="0"/>
          <w:numId w:val="5"/>
        </w:numPr>
        <w:pBdr>
          <w:top w:val="nil"/>
          <w:left w:val="nil"/>
          <w:bottom w:val="nil"/>
          <w:right w:val="nil"/>
          <w:between w:val="nil"/>
        </w:pBdr>
        <w:spacing w:after="0"/>
        <w:rPr>
          <w:sz w:val="24"/>
        </w:rPr>
      </w:pPr>
      <w:r w:rsidRPr="00F4698B">
        <w:rPr>
          <w:color w:val="000000"/>
          <w:sz w:val="24"/>
        </w:rPr>
        <w:t xml:space="preserve">Do not write Python extension modules by hand, as doing so is error-prone, and highly likely to lead to reference counting errors, memory leaks, dangling pointers, out-of-bounds memory accesses, and similar problems. </w:t>
      </w:r>
    </w:p>
    <w:p w14:paraId="00216A2A" w14:textId="2B5CEB2B" w:rsidR="00566BC2" w:rsidRPr="00F4698B" w:rsidRDefault="00116610" w:rsidP="009D016D">
      <w:pPr>
        <w:widowControl w:val="0"/>
        <w:pBdr>
          <w:top w:val="nil"/>
          <w:left w:val="nil"/>
          <w:bottom w:val="nil"/>
          <w:right w:val="nil"/>
          <w:between w:val="nil"/>
        </w:pBdr>
        <w:spacing w:after="0"/>
        <w:ind w:left="720"/>
        <w:rPr>
          <w:sz w:val="24"/>
        </w:rPr>
      </w:pPr>
      <w:r w:rsidRPr="00F4698B">
        <w:rPr>
          <w:color w:val="000000"/>
          <w:sz w:val="24"/>
        </w:rPr>
        <w:t>Note: Python maintainers recommend that developers</w:t>
      </w:r>
      <w:r w:rsidR="000F279F" w:rsidRPr="00F4698B">
        <w:rPr>
          <w:color w:val="000000"/>
          <w:sz w:val="24"/>
        </w:rPr>
        <w:t xml:space="preserve"> use existing libraries and tools that automatically generate the Python interface code from simpler descriptions of </w:t>
      </w:r>
      <w:r w:rsidR="000F279F" w:rsidRPr="00F4698B">
        <w:rPr>
          <w:color w:val="000000"/>
          <w:sz w:val="24"/>
        </w:rPr>
        <w:lastRenderedPageBreak/>
        <w:t>intent, such as those covered in</w:t>
      </w:r>
      <w:r w:rsidR="000E3FE7" w:rsidRPr="00F4698B">
        <w:rPr>
          <w:color w:val="000000"/>
          <w:sz w:val="24"/>
        </w:rPr>
        <w:t xml:space="preserve"> </w:t>
      </w:r>
      <w:hyperlink r:id="rId23" w:history="1">
        <w:r w:rsidR="000E3FE7" w:rsidRPr="00F4698B">
          <w:rPr>
            <w:rStyle w:val="Hyperlink"/>
            <w:sz w:val="24"/>
          </w:rPr>
          <w:t xml:space="preserve">https://packaging.python.org/guides/packaging-binary-extensions/ </w:t>
        </w:r>
      </w:hyperlink>
      <w:r w:rsidR="000E3FE7" w:rsidRPr="00F4698B">
        <w:rPr>
          <w:color w:val="000000"/>
          <w:sz w:val="24"/>
        </w:rPr>
        <w:t xml:space="preserve"> </w:t>
      </w:r>
      <w:r w:rsidRPr="00F4698B">
        <w:rPr>
          <w:color w:val="000000"/>
          <w:sz w:val="24"/>
        </w:rPr>
        <w:t xml:space="preserve">such as </w:t>
      </w:r>
      <w:proofErr w:type="spellStart"/>
      <w:r w:rsidR="000F279F" w:rsidRPr="00F4698B">
        <w:rPr>
          <w:color w:val="000000"/>
          <w:sz w:val="24"/>
        </w:rPr>
        <w:t>Cython</w:t>
      </w:r>
      <w:proofErr w:type="spellEnd"/>
      <w:r w:rsidR="000F279F" w:rsidRPr="00F4698B">
        <w:rPr>
          <w:color w:val="000000"/>
          <w:sz w:val="24"/>
        </w:rPr>
        <w:t xml:space="preserve">, </w:t>
      </w:r>
      <w:proofErr w:type="spellStart"/>
      <w:r w:rsidR="000F279F" w:rsidRPr="00F4698B">
        <w:rPr>
          <w:color w:val="000000"/>
          <w:sz w:val="24"/>
        </w:rPr>
        <w:t>cffi</w:t>
      </w:r>
      <w:proofErr w:type="spellEnd"/>
      <w:r w:rsidR="000F279F" w:rsidRPr="00F4698B">
        <w:rPr>
          <w:color w:val="000000"/>
          <w:sz w:val="24"/>
        </w:rPr>
        <w:t xml:space="preserve">, </w:t>
      </w:r>
      <w:r w:rsidRPr="00F4698B">
        <w:rPr>
          <w:color w:val="000000"/>
          <w:sz w:val="24"/>
        </w:rPr>
        <w:t xml:space="preserve">and </w:t>
      </w:r>
      <w:r w:rsidR="000F279F" w:rsidRPr="00F4698B">
        <w:rPr>
          <w:color w:val="000000"/>
          <w:sz w:val="24"/>
        </w:rPr>
        <w:t>SWIG</w:t>
      </w:r>
      <w:r w:rsidRPr="00F4698B">
        <w:rPr>
          <w:color w:val="000000"/>
          <w:sz w:val="24"/>
        </w:rPr>
        <w:t>.</w:t>
      </w:r>
    </w:p>
    <w:p w14:paraId="1CF2853B" w14:textId="2673B391" w:rsidR="00566BC2"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Where available, use existing interface libraries that bridge between Python and the extension module language</w:t>
      </w:r>
      <w:r w:rsidR="00116610" w:rsidRPr="00F4698B">
        <w:rPr>
          <w:color w:val="000000"/>
          <w:sz w:val="24"/>
        </w:rPr>
        <w:t>,</w:t>
      </w:r>
      <w:r w:rsidRPr="00F4698B">
        <w:rPr>
          <w:color w:val="000000"/>
          <w:sz w:val="24"/>
        </w:rPr>
        <w:t xml:space="preserve"> </w:t>
      </w:r>
      <w:r w:rsidR="00116610" w:rsidRPr="00F4698B">
        <w:rPr>
          <w:color w:val="000000"/>
          <w:sz w:val="24"/>
        </w:rPr>
        <w:t xml:space="preserve">for </w:t>
      </w:r>
      <w:r w:rsidRPr="00F4698B">
        <w:rPr>
          <w:color w:val="000000"/>
          <w:sz w:val="24"/>
        </w:rPr>
        <w:t xml:space="preserve">example, </w:t>
      </w:r>
      <w:r w:rsidRPr="00593934">
        <w:rPr>
          <w:rFonts w:ascii="Courier New" w:hAnsi="Courier New" w:cs="Courier New"/>
          <w:color w:val="000000"/>
          <w:szCs w:val="20"/>
        </w:rPr>
        <w:t>PyO3</w:t>
      </w:r>
      <w:r w:rsidRPr="00F4698B">
        <w:rPr>
          <w:color w:val="000000"/>
          <w:sz w:val="24"/>
        </w:rPr>
        <w:t xml:space="preserve"> for Rust, </w:t>
      </w:r>
      <w:r w:rsidRPr="00593934">
        <w:rPr>
          <w:rFonts w:ascii="Courier New" w:hAnsi="Courier New" w:cs="Courier New"/>
          <w:color w:val="000000"/>
          <w:szCs w:val="20"/>
        </w:rPr>
        <w:t>pybind11</w:t>
      </w:r>
      <w:r w:rsidR="00920189">
        <w:rPr>
          <w:color w:val="000000"/>
          <w:sz w:val="24"/>
        </w:rPr>
        <w:t xml:space="preserve"> for C++.</w:t>
      </w:r>
    </w:p>
    <w:p w14:paraId="3FBC9466" w14:textId="77777777" w:rsidR="00920189" w:rsidRPr="00F4698B" w:rsidRDefault="00920189" w:rsidP="00920189">
      <w:pPr>
        <w:widowControl w:val="0"/>
        <w:pBdr>
          <w:top w:val="nil"/>
          <w:left w:val="nil"/>
          <w:bottom w:val="nil"/>
          <w:right w:val="nil"/>
          <w:between w:val="nil"/>
        </w:pBdr>
        <w:spacing w:after="120"/>
        <w:rPr>
          <w:color w:val="000000"/>
          <w:sz w:val="24"/>
        </w:rPr>
      </w:pPr>
    </w:p>
    <w:p w14:paraId="1EEDF637" w14:textId="3D28755F" w:rsidR="00566BC2" w:rsidRDefault="000F279F">
      <w:pPr>
        <w:pStyle w:val="Heading2"/>
      </w:pPr>
      <w:bookmarkStart w:id="270" w:name="_Toc70999427"/>
      <w:r>
        <w:t xml:space="preserve">6.48 </w:t>
      </w:r>
      <w:proofErr w:type="gramStart"/>
      <w:r>
        <w:t>Dynamically-linked</w:t>
      </w:r>
      <w:proofErr w:type="gramEnd"/>
      <w:r>
        <w:t xml:space="preserve"> </w:t>
      </w:r>
      <w:r w:rsidR="0097702E">
        <w:t>c</w:t>
      </w:r>
      <w:r>
        <w:t xml:space="preserve">ode and </w:t>
      </w:r>
      <w:r w:rsidR="0097702E">
        <w:t>s</w:t>
      </w:r>
      <w:r>
        <w:t xml:space="preserve">elf-modifying </w:t>
      </w:r>
      <w:r w:rsidR="0097702E">
        <w:t>c</w:t>
      </w:r>
      <w:r>
        <w:t>ode [NYY]</w:t>
      </w:r>
      <w:bookmarkEnd w:id="270"/>
    </w:p>
    <w:p w14:paraId="2A0B4C50" w14:textId="77777777" w:rsidR="00566BC2" w:rsidRDefault="000F279F">
      <w:pPr>
        <w:pStyle w:val="Heading3"/>
      </w:pPr>
      <w:r>
        <w:t>6.48.1 Applicability to language</w:t>
      </w:r>
    </w:p>
    <w:p w14:paraId="0E7B529C" w14:textId="7FDF785D"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6.48 applies to Python.</w:t>
      </w:r>
    </w:p>
    <w:p w14:paraId="2C1CF155" w14:textId="763E7E2D" w:rsidR="00566BC2" w:rsidRPr="00F4698B" w:rsidRDefault="000F279F">
      <w:pPr>
        <w:rPr>
          <w:sz w:val="24"/>
        </w:rPr>
      </w:pPr>
      <w:r w:rsidRPr="00F4698B">
        <w:rPr>
          <w:sz w:val="24"/>
        </w:rPr>
        <w:t xml:space="preserve">Python supports dynamic linking by design. The </w:t>
      </w:r>
      <w:r w:rsidRPr="00593934">
        <w:rPr>
          <w:rFonts w:ascii="Courier New" w:eastAsia="Courier New" w:hAnsi="Courier New" w:cs="Courier New"/>
        </w:rPr>
        <w:t>import</w:t>
      </w:r>
      <w:r w:rsidRPr="00F4698B">
        <w:rPr>
          <w:sz w:val="24"/>
        </w:rPr>
        <w:t xml:space="preserve"> statement fetches a file (known as a module in Python), compiles it and executes the resultant byte code at run time. This is the normal way in which external logic is made accessible to a Python program</w:t>
      </w:r>
      <w:r w:rsidR="00A9596C">
        <w:rPr>
          <w:sz w:val="24"/>
        </w:rPr>
        <w:t>.</w:t>
      </w:r>
      <w:r w:rsidRPr="00F4698B">
        <w:rPr>
          <w:sz w:val="24"/>
        </w:rPr>
        <w:t xml:space="preserve"> </w:t>
      </w:r>
      <w:r w:rsidR="00AF004A">
        <w:rPr>
          <w:sz w:val="24"/>
        </w:rPr>
        <w:t>T</w:t>
      </w:r>
      <w:r w:rsidR="00AF004A" w:rsidRPr="00F4698B">
        <w:rPr>
          <w:sz w:val="24"/>
        </w:rPr>
        <w:t>herefore,</w:t>
      </w:r>
      <w:r w:rsidRPr="00F4698B">
        <w:rPr>
          <w:sz w:val="24"/>
        </w:rPr>
        <w:t xml:space="preserve"> Python is inherently exposed to any vulnerabilities that cause a different file to be imported:</w:t>
      </w:r>
    </w:p>
    <w:p w14:paraId="6D63085E" w14:textId="320A9C30" w:rsidR="00566BC2" w:rsidRPr="00F4698B" w:rsidRDefault="000F279F">
      <w:pPr>
        <w:widowControl w:val="0"/>
        <w:numPr>
          <w:ilvl w:val="0"/>
          <w:numId w:val="5"/>
        </w:numPr>
        <w:pBdr>
          <w:top w:val="nil"/>
          <w:left w:val="nil"/>
          <w:bottom w:val="nil"/>
          <w:right w:val="nil"/>
          <w:between w:val="nil"/>
        </w:pBdr>
        <w:spacing w:after="0"/>
        <w:rPr>
          <w:color w:val="000000"/>
          <w:sz w:val="24"/>
        </w:rPr>
      </w:pPr>
      <w:r w:rsidRPr="00F4698B">
        <w:rPr>
          <w:color w:val="000000"/>
          <w:sz w:val="24"/>
        </w:rPr>
        <w:t xml:space="preserve">Alteration of a file directory path variable to cause the file search </w:t>
      </w:r>
      <w:proofErr w:type="gramStart"/>
      <w:r w:rsidRPr="00F4698B">
        <w:rPr>
          <w:color w:val="000000"/>
          <w:sz w:val="24"/>
        </w:rPr>
        <w:t>locate</w:t>
      </w:r>
      <w:proofErr w:type="gramEnd"/>
      <w:r w:rsidRPr="00F4698B">
        <w:rPr>
          <w:color w:val="000000"/>
          <w:sz w:val="24"/>
        </w:rPr>
        <w:t xml:space="preserve"> a different file first</w:t>
      </w:r>
      <w:r w:rsidR="00D6065D" w:rsidRPr="00F4698B">
        <w:rPr>
          <w:color w:val="000000"/>
          <w:sz w:val="24"/>
        </w:rPr>
        <w:t>.</w:t>
      </w:r>
    </w:p>
    <w:p w14:paraId="0B44EAB9" w14:textId="37E1F0D2" w:rsidR="00566BC2" w:rsidRPr="00F4698B" w:rsidRDefault="000F279F">
      <w:pPr>
        <w:widowControl w:val="0"/>
        <w:numPr>
          <w:ilvl w:val="0"/>
          <w:numId w:val="5"/>
        </w:numPr>
        <w:pBdr>
          <w:top w:val="nil"/>
          <w:left w:val="nil"/>
          <w:bottom w:val="nil"/>
          <w:right w:val="nil"/>
          <w:between w:val="nil"/>
        </w:pBdr>
        <w:spacing w:after="120"/>
        <w:rPr>
          <w:color w:val="000000"/>
          <w:sz w:val="24"/>
        </w:rPr>
      </w:pPr>
      <w:r w:rsidRPr="00F4698B">
        <w:rPr>
          <w:color w:val="000000"/>
          <w:sz w:val="24"/>
        </w:rPr>
        <w:t xml:space="preserve">Overlaying of a file with an </w:t>
      </w:r>
      <w:r w:rsidRPr="00920189">
        <w:rPr>
          <w:color w:val="000000"/>
          <w:sz w:val="24"/>
        </w:rPr>
        <w:t>alternate</w:t>
      </w:r>
      <w:r w:rsidR="008951C8">
        <w:rPr>
          <w:color w:val="000000"/>
          <w:sz w:val="24"/>
        </w:rPr>
        <w:t xml:space="preserve"> file</w:t>
      </w:r>
      <w:r w:rsidRPr="00F4698B">
        <w:rPr>
          <w:color w:val="000000"/>
          <w:sz w:val="24"/>
        </w:rPr>
        <w:t>.</w:t>
      </w:r>
    </w:p>
    <w:p w14:paraId="6DED7653" w14:textId="768CE580" w:rsidR="00566BC2" w:rsidRPr="00F4698B" w:rsidRDefault="000F279F">
      <w:pPr>
        <w:rPr>
          <w:sz w:val="24"/>
        </w:rPr>
      </w:pPr>
      <w:r w:rsidRPr="00F4698B">
        <w:rPr>
          <w:sz w:val="24"/>
        </w:rPr>
        <w:t xml:space="preserve">Python also provides an </w:t>
      </w:r>
      <w:r w:rsidRPr="00593934">
        <w:rPr>
          <w:rFonts w:ascii="Courier New" w:eastAsia="Courier New" w:hAnsi="Courier New" w:cs="Courier New"/>
        </w:rPr>
        <w:t>eval</w:t>
      </w:r>
      <w:r w:rsidRPr="00F4698B">
        <w:rPr>
          <w:sz w:val="24"/>
        </w:rPr>
        <w:t xml:space="preserve"> and an </w:t>
      </w:r>
      <w:r w:rsidRPr="00593934">
        <w:rPr>
          <w:rFonts w:ascii="Courier New" w:eastAsia="Courier New" w:hAnsi="Courier New" w:cs="Courier New"/>
        </w:rPr>
        <w:t>exec</w:t>
      </w:r>
      <w:r w:rsidRPr="00F4698B">
        <w:rPr>
          <w:sz w:val="24"/>
        </w:rPr>
        <w:t xml:space="preserve"> statement</w:t>
      </w:r>
      <w:r w:rsidR="002C7822" w:rsidRPr="00F4698B">
        <w:rPr>
          <w:sz w:val="24"/>
        </w:rPr>
        <w:t xml:space="preserve">. The </w:t>
      </w:r>
      <w:r w:rsidR="002C7822" w:rsidRPr="00593934">
        <w:rPr>
          <w:rFonts w:ascii="Courier New" w:hAnsi="Courier New" w:cs="Courier New"/>
          <w:szCs w:val="21"/>
        </w:rPr>
        <w:t>exec</w:t>
      </w:r>
      <w:r w:rsidR="002C7822" w:rsidRPr="00F4698B">
        <w:rPr>
          <w:sz w:val="24"/>
        </w:rPr>
        <w:t xml:space="preserve"> statement compiles and executes statements (example: </w:t>
      </w:r>
      <w:r w:rsidR="002C7822" w:rsidRPr="00593934">
        <w:rPr>
          <w:rFonts w:ascii="Courier New" w:hAnsi="Courier New" w:cs="Courier New"/>
          <w:szCs w:val="21"/>
        </w:rPr>
        <w:t xml:space="preserve">x=1, </w:t>
      </w:r>
      <w:r w:rsidR="002C7822" w:rsidRPr="00F4698B">
        <w:rPr>
          <w:sz w:val="24"/>
        </w:rPr>
        <w:t xml:space="preserve">a line that requires execution). The </w:t>
      </w:r>
      <w:r w:rsidR="002C7822" w:rsidRPr="00593934">
        <w:rPr>
          <w:rFonts w:ascii="Courier New" w:hAnsi="Courier New" w:cs="Courier New"/>
          <w:szCs w:val="21"/>
        </w:rPr>
        <w:t>eval</w:t>
      </w:r>
      <w:r w:rsidR="002C7822" w:rsidRPr="00F4698B">
        <w:rPr>
          <w:sz w:val="24"/>
        </w:rPr>
        <w:t xml:space="preserve"> statement evaluates expressions (example, </w:t>
      </w:r>
      <w:r w:rsidR="002C7822" w:rsidRPr="00593934">
        <w:rPr>
          <w:rFonts w:ascii="Courier New" w:hAnsi="Courier New" w:cs="Courier New"/>
          <w:szCs w:val="21"/>
        </w:rPr>
        <w:t>1+1,</w:t>
      </w:r>
      <w:r w:rsidR="002C7822" w:rsidRPr="00F4698B">
        <w:rPr>
          <w:sz w:val="24"/>
        </w:rPr>
        <w:t xml:space="preserve"> composed of operators and expressions</w:t>
      </w:r>
      <w:r w:rsidR="00920189" w:rsidRPr="00920189">
        <w:rPr>
          <w:sz w:val="24"/>
        </w:rPr>
        <w:t>)</w:t>
      </w:r>
      <w:r w:rsidR="00920189" w:rsidRPr="00920189">
        <w:rPr>
          <w:rFonts w:cstheme="minorHAnsi"/>
          <w:noProof/>
          <w:sz w:val="24"/>
          <w:szCs w:val="16"/>
        </w:rPr>
        <w:t xml:space="preserve">. </w:t>
      </w:r>
      <w:r w:rsidR="009A70E0" w:rsidRPr="00F4698B">
        <w:rPr>
          <w:sz w:val="24"/>
        </w:rPr>
        <w:t>Both statement</w:t>
      </w:r>
      <w:r w:rsidR="002E399A" w:rsidRPr="00F4698B">
        <w:rPr>
          <w:sz w:val="24"/>
        </w:rPr>
        <w:t>s</w:t>
      </w:r>
      <w:r w:rsidR="009A70E0" w:rsidRPr="00F4698B">
        <w:rPr>
          <w:rFonts w:cstheme="minorHAnsi"/>
          <w:noProof/>
          <w:sz w:val="24"/>
          <w:szCs w:val="16"/>
        </w:rPr>
        <w:t xml:space="preserve"> </w:t>
      </w:r>
      <w:r w:rsidRPr="00F4698B">
        <w:rPr>
          <w:sz w:val="24"/>
        </w:rPr>
        <w:t>can be used to create self-modifying code:</w:t>
      </w:r>
    </w:p>
    <w:p w14:paraId="49E1340E" w14:textId="1C14F135"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x =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'Hello </w:t>
      </w:r>
      <w:r w:rsidR="00F36703" w:rsidRPr="00593934">
        <w:rPr>
          <w:rFonts w:ascii="Courier New" w:eastAsia="Courier New" w:hAnsi="Courier New" w:cs="Courier New"/>
        </w:rPr>
        <w:t xml:space="preserve">' </w:t>
      </w:r>
      <w:r w:rsidRPr="00593934">
        <w:rPr>
          <w:rFonts w:ascii="Courier New" w:eastAsia="Courier New" w:hAnsi="Courier New" w:cs="Courier New"/>
        </w:rPr>
        <w:t xml:space="preserve">+ </w:t>
      </w:r>
      <w:r w:rsidR="00F36703" w:rsidRPr="00593934">
        <w:rPr>
          <w:rFonts w:ascii="Courier New" w:eastAsia="Courier New" w:hAnsi="Courier New" w:cs="Courier New"/>
        </w:rPr>
        <w:t>'</w:t>
      </w:r>
      <w:r w:rsidRPr="00593934">
        <w:rPr>
          <w:rFonts w:ascii="Courier New" w:eastAsia="Courier New" w:hAnsi="Courier New" w:cs="Courier New"/>
        </w:rPr>
        <w:t>World')"</w:t>
      </w:r>
    </w:p>
    <w:p w14:paraId="6950B0C1" w14:textId="7D4AEF1E" w:rsidR="009A70E0" w:rsidRPr="00593934" w:rsidRDefault="000F279F"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eval(x)</w:t>
      </w:r>
      <w:r w:rsidR="009028E7">
        <w:rPr>
          <w:rFonts w:ascii="Courier New" w:eastAsia="Courier New" w:hAnsi="Courier New" w:cs="Courier New"/>
        </w:rPr>
        <w:t xml:space="preserve"> </w:t>
      </w:r>
      <w:r w:rsidRPr="00593934">
        <w:rPr>
          <w:rFonts w:ascii="Courier New" w:eastAsia="Courier New" w:hAnsi="Courier New" w:cs="Courier New"/>
        </w:rPr>
        <w:t>#=&gt; Hello World</w:t>
      </w:r>
    </w:p>
    <w:p w14:paraId="20E7F6D7" w14:textId="5C950A4E" w:rsidR="00C43E48" w:rsidRPr="00593934" w:rsidRDefault="00BD36ED" w:rsidP="00BD36ED">
      <w:pPr>
        <w:widowControl w:val="0"/>
        <w:spacing w:after="240"/>
        <w:ind w:firstLine="720"/>
        <w:rPr>
          <w:rFonts w:ascii="Courier New" w:eastAsia="Courier New" w:hAnsi="Courier New" w:cs="Courier New"/>
        </w:rPr>
      </w:pPr>
      <w:r w:rsidRPr="00593934">
        <w:rPr>
          <w:rFonts w:ascii="Courier New" w:eastAsia="Courier New" w:hAnsi="Courier New" w:cs="Courier New"/>
        </w:rPr>
        <w:t xml:space="preserve">program = </w:t>
      </w:r>
      <w:r w:rsidR="00C43E48" w:rsidRPr="00593934">
        <w:rPr>
          <w:rFonts w:ascii="Courier New" w:eastAsia="Courier New" w:hAnsi="Courier New" w:cs="Courier New"/>
        </w:rPr>
        <w:t>\</w:t>
      </w:r>
    </w:p>
    <w:p w14:paraId="76282810" w14:textId="5BB9250D"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 xml:space="preserve">a = </w:t>
      </w:r>
      <w:proofErr w:type="gramStart"/>
      <w:r w:rsidR="00BD36ED" w:rsidRPr="00593934">
        <w:rPr>
          <w:rFonts w:ascii="Courier New" w:eastAsia="Courier New" w:hAnsi="Courier New" w:cs="Courier New"/>
        </w:rPr>
        <w:t>5</w:t>
      </w:r>
      <w:r w:rsidRPr="00593934">
        <w:rPr>
          <w:rFonts w:ascii="Courier New" w:eastAsia="Courier New" w:hAnsi="Courier New" w:cs="Courier New"/>
        </w:rPr>
        <w:t>”\</w:t>
      </w:r>
      <w:proofErr w:type="gramEnd"/>
    </w:p>
    <w:p w14:paraId="250AAF20" w14:textId="0053B52E" w:rsidR="00C43E48" w:rsidRPr="00593934" w:rsidRDefault="00C43E48" w:rsidP="00ED5932">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w:t>
      </w:r>
      <w:r w:rsidR="00BD36ED" w:rsidRPr="00593934">
        <w:rPr>
          <w:rFonts w:ascii="Courier New" w:eastAsia="Courier New" w:hAnsi="Courier New" w:cs="Courier New"/>
        </w:rPr>
        <w:t>b</w:t>
      </w:r>
      <w:r w:rsidRPr="00593934">
        <w:rPr>
          <w:rFonts w:ascii="Courier New" w:eastAsia="Courier New" w:hAnsi="Courier New" w:cs="Courier New"/>
        </w:rPr>
        <w:t xml:space="preserve"> </w:t>
      </w:r>
      <w:r w:rsidR="00BD36ED" w:rsidRPr="00593934">
        <w:rPr>
          <w:rFonts w:ascii="Courier New" w:eastAsia="Courier New" w:hAnsi="Courier New" w:cs="Courier New"/>
        </w:rPr>
        <w:t>=</w:t>
      </w:r>
      <w:r w:rsidRPr="00593934">
        <w:rPr>
          <w:rFonts w:ascii="Courier New" w:eastAsia="Courier New" w:hAnsi="Courier New" w:cs="Courier New"/>
        </w:rPr>
        <w:t xml:space="preserve"> </w:t>
      </w:r>
      <w:proofErr w:type="gramStart"/>
      <w:r w:rsidR="00BD36ED" w:rsidRPr="00593934">
        <w:rPr>
          <w:rFonts w:ascii="Courier New" w:eastAsia="Courier New" w:hAnsi="Courier New" w:cs="Courier New"/>
        </w:rPr>
        <w:t>10</w:t>
      </w:r>
      <w:r w:rsidRPr="00593934">
        <w:rPr>
          <w:rFonts w:ascii="Courier New" w:eastAsia="Courier New" w:hAnsi="Courier New" w:cs="Courier New"/>
        </w:rPr>
        <w:t>”\</w:t>
      </w:r>
      <w:proofErr w:type="gramEnd"/>
    </w:p>
    <w:p w14:paraId="40298E38" w14:textId="63660F03" w:rsidR="00BD36ED" w:rsidRPr="00593934" w:rsidRDefault="00BD36ED" w:rsidP="0002447C">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"Sum =", </w:t>
      </w:r>
      <w:proofErr w:type="spellStart"/>
      <w:r w:rsidRPr="00593934">
        <w:rPr>
          <w:rFonts w:ascii="Courier New" w:eastAsia="Courier New" w:hAnsi="Courier New" w:cs="Courier New"/>
        </w:rPr>
        <w:t>a+b</w:t>
      </w:r>
      <w:proofErr w:type="spellEnd"/>
      <w:r w:rsidRPr="00593934">
        <w:rPr>
          <w:rFonts w:ascii="Courier New" w:eastAsia="Courier New" w:hAnsi="Courier New" w:cs="Courier New"/>
        </w:rPr>
        <w:t>)</w:t>
      </w:r>
      <w:r w:rsidR="0002447C" w:rsidRPr="00593934">
        <w:rPr>
          <w:rFonts w:ascii="Courier New" w:eastAsia="Courier New" w:hAnsi="Courier New" w:cs="Courier New"/>
        </w:rPr>
        <w:t>”</w:t>
      </w:r>
    </w:p>
    <w:p w14:paraId="61800DE9" w14:textId="6A2863CA" w:rsidR="009A70E0" w:rsidRPr="00593934" w:rsidRDefault="00BD36ED" w:rsidP="00F06E6C">
      <w:pPr>
        <w:widowControl w:val="0"/>
        <w:spacing w:after="240"/>
        <w:ind w:firstLine="720"/>
        <w:rPr>
          <w:rFonts w:ascii="Courier New" w:eastAsia="Courier New" w:hAnsi="Courier New" w:cs="Courier New"/>
        </w:rPr>
      </w:pPr>
      <w:r w:rsidRPr="00593934">
        <w:rPr>
          <w:rFonts w:ascii="Courier New" w:eastAsia="Courier New" w:hAnsi="Courier New" w:cs="Courier New"/>
        </w:rPr>
        <w:t>exec(program)</w:t>
      </w:r>
      <w:r w:rsidRPr="00BD36ED">
        <w:rPr>
          <w:rFonts w:ascii="MS Mincho" w:eastAsia="MS Mincho" w:hAnsi="MS Mincho" w:cs="MS Mincho" w:hint="eastAsia"/>
        </w:rPr>
        <w:t> </w:t>
      </w:r>
      <w:r w:rsidR="00C43E48">
        <w:rPr>
          <w:rFonts w:ascii="MS Mincho" w:eastAsia="MS Mincho" w:hAnsi="MS Mincho" w:cs="MS Mincho" w:hint="eastAsia"/>
        </w:rPr>
        <w:t>#</w:t>
      </w:r>
      <w:r w:rsidR="00C43E48">
        <w:rPr>
          <w:rFonts w:ascii="MS Mincho" w:eastAsia="MS Mincho" w:hAnsi="MS Mincho" w:cs="MS Mincho"/>
        </w:rPr>
        <w:t xml:space="preserve"> Output: Sum =</w:t>
      </w:r>
      <w:r w:rsidRPr="00593934">
        <w:rPr>
          <w:rFonts w:ascii="Courier New" w:eastAsia="Courier New" w:hAnsi="Courier New" w:cs="Courier New"/>
        </w:rPr>
        <w:t xml:space="preserve"> 1</w:t>
      </w:r>
      <w:r w:rsidR="00C43E48" w:rsidRPr="00593934">
        <w:rPr>
          <w:rFonts w:ascii="Courier New" w:eastAsia="Courier New" w:hAnsi="Courier New" w:cs="Courier New"/>
        </w:rPr>
        <w:t>5</w:t>
      </w:r>
    </w:p>
    <w:p w14:paraId="10BA8EC2" w14:textId="3C687D6E" w:rsidR="00A03AC9" w:rsidRDefault="000F279F" w:rsidP="008B5CB7">
      <w:pPr>
        <w:rPr>
          <w:sz w:val="24"/>
        </w:rPr>
      </w:pPr>
      <w:r w:rsidRPr="00F4698B">
        <w:rPr>
          <w:sz w:val="24"/>
        </w:rPr>
        <w:t xml:space="preserve">Guerrilla patching, also known as monkey patching, is a way to dynamically modify a module or class at run-time to extend or subvert their processing logic and/or attributes. It can be a dangerous practice because once “patched” any other modules or classes that use the modified </w:t>
      </w:r>
      <w:r w:rsidRPr="00F4698B">
        <w:rPr>
          <w:sz w:val="24"/>
        </w:rPr>
        <w:lastRenderedPageBreak/>
        <w:t xml:space="preserve">class or module may unwittingly be using code that does not do what </w:t>
      </w:r>
      <w:r w:rsidR="00920189">
        <w:rPr>
          <w:sz w:val="24"/>
        </w:rPr>
        <w:t>is</w:t>
      </w:r>
      <w:r w:rsidRPr="00920189">
        <w:rPr>
          <w:sz w:val="24"/>
        </w:rPr>
        <w:t xml:space="preserve"> expect</w:t>
      </w:r>
      <w:r w:rsidR="00920189">
        <w:rPr>
          <w:sz w:val="24"/>
        </w:rPr>
        <w:t>ed,</w:t>
      </w:r>
      <w:r w:rsidRPr="00F4698B">
        <w:rPr>
          <w:sz w:val="24"/>
        </w:rPr>
        <w:t xml:space="preserve"> which could cause unexpected results.</w:t>
      </w:r>
      <w:r w:rsidR="008B5CB7">
        <w:rPr>
          <w:rStyle w:val="FootnoteReference"/>
          <w:sz w:val="24"/>
        </w:rPr>
        <w:footnoteReference w:id="2"/>
      </w:r>
      <w:r w:rsidR="008B5CB7">
        <w:rPr>
          <w:sz w:val="24"/>
        </w:rPr>
        <w:t>.</w:t>
      </w:r>
    </w:p>
    <w:p w14:paraId="600356DB" w14:textId="77777777" w:rsidR="00A03AC9" w:rsidRDefault="00A03AC9" w:rsidP="00A03AC9">
      <w:pPr>
        <w:rPr>
          <w:sz w:val="24"/>
        </w:rPr>
      </w:pPr>
      <w:r>
        <w:rPr>
          <w:sz w:val="24"/>
        </w:rPr>
        <w:t>Python Enhancement Proposals (PEP) 551 and 578 address issues involved with calling the default entry point and recommends language enhancements to provide better protection. They also provide guidance to eliminate the default behaviour.</w:t>
      </w:r>
    </w:p>
    <w:p w14:paraId="2029E435" w14:textId="77777777" w:rsidR="00566BC2" w:rsidRDefault="000F279F">
      <w:pPr>
        <w:pStyle w:val="Heading3"/>
      </w:pPr>
      <w:r>
        <w:t>6.48.2 Guidance to language users</w:t>
      </w:r>
    </w:p>
    <w:p w14:paraId="0224997A" w14:textId="5587A2EE" w:rsidR="00566BC2" w:rsidRPr="00F4698B" w:rsidRDefault="000F279F" w:rsidP="005603AA">
      <w:pPr>
        <w:numPr>
          <w:ilvl w:val="0"/>
          <w:numId w:val="47"/>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6.48 clause 6.48.5.</w:t>
      </w:r>
    </w:p>
    <w:p w14:paraId="51209717" w14:textId="5FA22452"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 xml:space="preserve">Avoid using </w:t>
      </w:r>
      <w:r w:rsidRPr="00593934">
        <w:rPr>
          <w:rFonts w:ascii="Courier New" w:eastAsia="Courier New" w:hAnsi="Courier New" w:cs="Courier New"/>
          <w:color w:val="000000"/>
        </w:rPr>
        <w:t>exec</w:t>
      </w:r>
      <w:r w:rsidRPr="00F4698B">
        <w:rPr>
          <w:color w:val="000000"/>
          <w:sz w:val="24"/>
        </w:rPr>
        <w:t xml:space="preserve"> or </w:t>
      </w:r>
      <w:r w:rsidRPr="00593934">
        <w:rPr>
          <w:rFonts w:ascii="Courier New" w:eastAsia="Courier New" w:hAnsi="Courier New" w:cs="Courier New"/>
          <w:color w:val="000000"/>
        </w:rPr>
        <w:t>eval</w:t>
      </w:r>
      <w:r w:rsidRPr="00F4698B">
        <w:rPr>
          <w:color w:val="000000"/>
          <w:sz w:val="24"/>
        </w:rPr>
        <w:t xml:space="preserve"> and </w:t>
      </w:r>
      <w:r w:rsidRPr="00F4698B">
        <w:rPr>
          <w:i/>
          <w:color w:val="000000"/>
          <w:sz w:val="24"/>
        </w:rPr>
        <w:t>never</w:t>
      </w:r>
      <w:r w:rsidRPr="00F4698B">
        <w:rPr>
          <w:color w:val="000000"/>
          <w:sz w:val="24"/>
        </w:rPr>
        <w:t xml:space="preserve"> use these with untrusted code</w:t>
      </w:r>
      <w:r w:rsidR="00D6065D" w:rsidRPr="00F4698B">
        <w:rPr>
          <w:color w:val="000000"/>
          <w:sz w:val="24"/>
        </w:rPr>
        <w:t>.</w:t>
      </w:r>
    </w:p>
    <w:p w14:paraId="6A5128EB" w14:textId="109C1E77" w:rsidR="00566BC2" w:rsidRPr="00F4698B" w:rsidRDefault="000F279F" w:rsidP="005603AA">
      <w:pPr>
        <w:widowControl w:val="0"/>
        <w:numPr>
          <w:ilvl w:val="0"/>
          <w:numId w:val="47"/>
        </w:numPr>
        <w:pBdr>
          <w:top w:val="nil"/>
          <w:left w:val="nil"/>
          <w:bottom w:val="nil"/>
          <w:right w:val="nil"/>
          <w:between w:val="nil"/>
        </w:pBdr>
        <w:spacing w:after="0"/>
        <w:rPr>
          <w:color w:val="000000"/>
          <w:sz w:val="24"/>
        </w:rPr>
      </w:pPr>
      <w:r w:rsidRPr="00F4698B">
        <w:rPr>
          <w:color w:val="000000"/>
          <w:sz w:val="24"/>
        </w:rPr>
        <w:t>Be careful when using Guerrilla patching to ensure that all uses of the patched classes and/or modules continue to function as expected; conversely, be aware of any code that patches classes and/or modules that your code is using to avoid unexpected results</w:t>
      </w:r>
      <w:r w:rsidR="00D6065D" w:rsidRPr="00F4698B">
        <w:rPr>
          <w:color w:val="000000"/>
          <w:sz w:val="24"/>
        </w:rPr>
        <w:t>.</w:t>
      </w:r>
      <w:r w:rsidRPr="00F4698B">
        <w:rPr>
          <w:color w:val="000000"/>
          <w:sz w:val="24"/>
        </w:rPr>
        <w:t xml:space="preserve"> </w:t>
      </w:r>
    </w:p>
    <w:p w14:paraId="469BAEDD" w14:textId="456F25EC" w:rsidR="00566BC2" w:rsidRDefault="000F279F" w:rsidP="005603AA">
      <w:pPr>
        <w:widowControl w:val="0"/>
        <w:numPr>
          <w:ilvl w:val="0"/>
          <w:numId w:val="47"/>
        </w:numPr>
        <w:pBdr>
          <w:top w:val="nil"/>
          <w:left w:val="nil"/>
          <w:bottom w:val="nil"/>
          <w:right w:val="nil"/>
          <w:between w:val="nil"/>
        </w:pBdr>
        <w:spacing w:after="120"/>
        <w:rPr>
          <w:color w:val="000000"/>
          <w:sz w:val="24"/>
        </w:rPr>
      </w:pPr>
      <w:r w:rsidRPr="00F4698B">
        <w:rPr>
          <w:color w:val="000000"/>
          <w:sz w:val="24"/>
        </w:rPr>
        <w:t>Ensure that the file path and files being imported are from trusted sources.</w:t>
      </w:r>
    </w:p>
    <w:p w14:paraId="68689A23" w14:textId="77777777" w:rsidR="00A03AC9" w:rsidRDefault="00552061" w:rsidP="00552061">
      <w:pPr>
        <w:numPr>
          <w:ilvl w:val="0"/>
          <w:numId w:val="47"/>
        </w:numPr>
        <w:spacing w:after="0"/>
        <w:rPr>
          <w:sz w:val="24"/>
        </w:rPr>
      </w:pPr>
      <w:r>
        <w:rPr>
          <w:sz w:val="24"/>
        </w:rPr>
        <w:t xml:space="preserve">Follow the guidance of PEP 551 and PEP 578 to eliminate potentially dangerous default behaviour from calls into the Python runtime and in the use of audit hooks (see </w:t>
      </w:r>
      <w:r w:rsidRPr="00B8394F">
        <w:rPr>
          <w:sz w:val="24"/>
        </w:rPr>
        <w:t>the General Recommendations contained in “PEP 551 -- Security transparency in the Python runtime”</w:t>
      </w:r>
      <w:r>
        <w:rPr>
          <w:sz w:val="24"/>
        </w:rPr>
        <w:t xml:space="preserve"> and </w:t>
      </w:r>
      <w:r w:rsidRPr="006229DB">
        <w:rPr>
          <w:sz w:val="24"/>
        </w:rPr>
        <w:t xml:space="preserve">“PEP </w:t>
      </w:r>
      <w:r>
        <w:rPr>
          <w:sz w:val="24"/>
        </w:rPr>
        <w:t>578 Python Runtime Audit Hooks”</w:t>
      </w:r>
      <w:r w:rsidRPr="00B8394F">
        <w:rPr>
          <w:sz w:val="24"/>
        </w:rPr>
        <w:t>.</w:t>
      </w:r>
    </w:p>
    <w:p w14:paraId="0FEE15A6" w14:textId="15839BD1" w:rsidR="00A03AC9" w:rsidRPr="00B8394F" w:rsidRDefault="00A03AC9" w:rsidP="00A03AC9">
      <w:pPr>
        <w:numPr>
          <w:ilvl w:val="0"/>
          <w:numId w:val="8"/>
        </w:numPr>
        <w:spacing w:after="0"/>
        <w:rPr>
          <w:sz w:val="24"/>
        </w:rPr>
      </w:pPr>
      <w:r w:rsidRPr="00B8394F">
        <w:rPr>
          <w:sz w:val="24"/>
        </w:rPr>
        <w:t xml:space="preserve">Verify that the release version of the product does not use default entry points (python.exe on Windows, and </w:t>
      </w:r>
      <w:proofErr w:type="spellStart"/>
      <w:r w:rsidRPr="00B8394F">
        <w:rPr>
          <w:sz w:val="24"/>
        </w:rPr>
        <w:t>pythonX.Y</w:t>
      </w:r>
      <w:proofErr w:type="spellEnd"/>
      <w:r w:rsidRPr="00B8394F">
        <w:rPr>
          <w:sz w:val="24"/>
        </w:rPr>
        <w:t xml:space="preserve"> on other platforms) since these are executable from the command line and do not have hooks enabled by default. </w:t>
      </w:r>
    </w:p>
    <w:p w14:paraId="3BC1281E" w14:textId="77777777" w:rsidR="00A03AC9" w:rsidRPr="00B8394F" w:rsidRDefault="00A03AC9" w:rsidP="00A03AC9">
      <w:pPr>
        <w:numPr>
          <w:ilvl w:val="0"/>
          <w:numId w:val="8"/>
        </w:numPr>
        <w:spacing w:after="0"/>
        <w:rPr>
          <w:sz w:val="24"/>
        </w:rPr>
      </w:pPr>
      <w:r w:rsidRPr="00B8394F">
        <w:rPr>
          <w:sz w:val="24"/>
        </w:rPr>
        <w:t xml:space="preserve">Consider using a modified entry point that restricts the use of optional arguments since this will reduce the chance of unintentional code from being executed. </w:t>
      </w:r>
    </w:p>
    <w:p w14:paraId="7C2CE42E" w14:textId="77777777" w:rsidR="00A03AC9" w:rsidRPr="00B8394F" w:rsidRDefault="00A03AC9" w:rsidP="00A03AC9">
      <w:pPr>
        <w:numPr>
          <w:ilvl w:val="0"/>
          <w:numId w:val="8"/>
        </w:numPr>
        <w:spacing w:after="0"/>
        <w:rPr>
          <w:sz w:val="24"/>
        </w:rPr>
      </w:pPr>
      <w:r w:rsidRPr="00B8394F">
        <w:rPr>
          <w:sz w:val="24"/>
        </w:rPr>
        <w:t>Avoid any unprotected settings from the working environment in an entry point.</w:t>
      </w:r>
    </w:p>
    <w:p w14:paraId="613ABE62" w14:textId="77777777" w:rsidR="00A03AC9" w:rsidRDefault="00A03AC9" w:rsidP="00A03AC9">
      <w:pPr>
        <w:numPr>
          <w:ilvl w:val="0"/>
          <w:numId w:val="8"/>
        </w:numPr>
        <w:spacing w:after="0"/>
        <w:rPr>
          <w:sz w:val="24"/>
        </w:rPr>
      </w:pPr>
      <w:r w:rsidRPr="00B8394F">
        <w:rPr>
          <w:sz w:val="24"/>
        </w:rPr>
        <w:t>If the application is performing event logging as part of normal operations, consider logging all predetermined events in calling external libraries</w:t>
      </w:r>
      <w:r>
        <w:rPr>
          <w:sz w:val="24"/>
        </w:rPr>
        <w:t xml:space="preserve">. </w:t>
      </w:r>
    </w:p>
    <w:p w14:paraId="540EA5E0" w14:textId="169BCC35" w:rsidR="00552061" w:rsidRPr="00476DF9" w:rsidRDefault="00A03AC9" w:rsidP="00476DF9">
      <w:pPr>
        <w:numPr>
          <w:ilvl w:val="0"/>
          <w:numId w:val="8"/>
        </w:numPr>
        <w:spacing w:after="0"/>
        <w:rPr>
          <w:sz w:val="24"/>
        </w:rPr>
      </w:pPr>
      <w:r>
        <w:rPr>
          <w:sz w:val="24"/>
        </w:rPr>
        <w:t>Consider logging</w:t>
      </w:r>
      <w:r w:rsidRPr="00DB657C">
        <w:rPr>
          <w:sz w:val="24"/>
        </w:rPr>
        <w:t xml:space="preserve"> as many events as possible and </w:t>
      </w:r>
      <w:r>
        <w:rPr>
          <w:sz w:val="24"/>
        </w:rPr>
        <w:t xml:space="preserve">ensure that such logs are moved </w:t>
      </w:r>
      <w:proofErr w:type="gramStart"/>
      <w:r w:rsidRPr="00DB657C">
        <w:rPr>
          <w:sz w:val="24"/>
        </w:rPr>
        <w:t>off  local</w:t>
      </w:r>
      <w:proofErr w:type="gramEnd"/>
      <w:r w:rsidRPr="00DB657C">
        <w:rPr>
          <w:sz w:val="24"/>
        </w:rPr>
        <w:t xml:space="preserve"> machines frequently.</w:t>
      </w:r>
      <w:r>
        <w:rPr>
          <w:sz w:val="24"/>
        </w:rPr>
        <w:t xml:space="preserve"> </w:t>
      </w:r>
    </w:p>
    <w:p w14:paraId="600E4AFB" w14:textId="77777777" w:rsidR="00920189" w:rsidRPr="00F4698B" w:rsidRDefault="00920189" w:rsidP="00920189">
      <w:pPr>
        <w:widowControl w:val="0"/>
        <w:pBdr>
          <w:top w:val="nil"/>
          <w:left w:val="nil"/>
          <w:bottom w:val="nil"/>
          <w:right w:val="nil"/>
          <w:between w:val="nil"/>
        </w:pBdr>
        <w:spacing w:after="120"/>
        <w:rPr>
          <w:color w:val="000000"/>
          <w:sz w:val="24"/>
        </w:rPr>
      </w:pPr>
    </w:p>
    <w:p w14:paraId="5D9038EA" w14:textId="5BD950C9" w:rsidR="00566BC2" w:rsidRDefault="000F279F">
      <w:pPr>
        <w:pStyle w:val="Heading2"/>
      </w:pPr>
      <w:bookmarkStart w:id="271" w:name="_Toc70999428"/>
      <w:r>
        <w:t xml:space="preserve">6.49 Library </w:t>
      </w:r>
      <w:r w:rsidR="0097702E">
        <w:t>s</w:t>
      </w:r>
      <w:r>
        <w:t>ignature [NSQ]</w:t>
      </w:r>
      <w:bookmarkEnd w:id="271"/>
    </w:p>
    <w:p w14:paraId="00E440AE" w14:textId="77777777" w:rsidR="00566BC2" w:rsidRDefault="000F279F">
      <w:pPr>
        <w:pStyle w:val="Heading3"/>
      </w:pPr>
      <w:r>
        <w:t>6.49.1 Applicability to language</w:t>
      </w:r>
    </w:p>
    <w:p w14:paraId="4F91F441" w14:textId="1630037B"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6.49 is mitigated in Python, which provides an extensive API for extending or embedding Python using modules written in </w:t>
      </w:r>
      <w:r w:rsidRPr="00F4698B">
        <w:rPr>
          <w:sz w:val="24"/>
        </w:rPr>
        <w:lastRenderedPageBreak/>
        <w:t xml:space="preserve">C, Java, and Fortran. Extensions themselves have the potential for vulnerabilities exposed by the language used to code the </w:t>
      </w:r>
      <w:r w:rsidR="00F06E6C" w:rsidRPr="00F4698B">
        <w:rPr>
          <w:sz w:val="24"/>
        </w:rPr>
        <w:t>extension, which</w:t>
      </w:r>
      <w:r w:rsidRPr="00F4698B">
        <w:rPr>
          <w:sz w:val="24"/>
        </w:rPr>
        <w:t xml:space="preserve"> is beyond the scope of this document. </w:t>
      </w:r>
    </w:p>
    <w:p w14:paraId="2D543F6D" w14:textId="412C6BF1" w:rsidR="00566BC2" w:rsidRPr="00F4698B" w:rsidRDefault="000F279F">
      <w:pPr>
        <w:rPr>
          <w:sz w:val="24"/>
        </w:rPr>
      </w:pPr>
      <w:r w:rsidRPr="00F4698B">
        <w:rPr>
          <w:sz w:val="24"/>
        </w:rPr>
        <w:t>Python does not have a library signature-checking mechanism</w:t>
      </w:r>
      <w:r w:rsidR="00116610" w:rsidRPr="00F4698B">
        <w:rPr>
          <w:sz w:val="24"/>
        </w:rPr>
        <w:t>,</w:t>
      </w:r>
      <w:r w:rsidRPr="00F4698B">
        <w:rPr>
          <w:sz w:val="24"/>
        </w:rPr>
        <w:t xml:space="preserve"> but its API provides functions and classes to help ensure that the signature of the extension matches the expected call arguments and </w:t>
      </w:r>
      <w:r w:rsidRPr="00920189">
        <w:rPr>
          <w:sz w:val="24"/>
        </w:rPr>
        <w:t>types.</w:t>
      </w:r>
      <w:r w:rsidR="00A35634">
        <w:rPr>
          <w:sz w:val="24"/>
        </w:rPr>
        <w:t xml:space="preserve">  </w:t>
      </w:r>
      <w:r w:rsidRPr="00920189">
        <w:rPr>
          <w:sz w:val="24"/>
        </w:rPr>
        <w:t xml:space="preserve">See </w:t>
      </w:r>
      <w:r w:rsidRPr="00920189">
        <w:rPr>
          <w:color w:val="0070C0"/>
          <w:sz w:val="24"/>
          <w:u w:val="single"/>
        </w:rPr>
        <w:t xml:space="preserve">6.34 </w:t>
      </w:r>
      <w:r w:rsidR="00920189" w:rsidRPr="00920189">
        <w:rPr>
          <w:color w:val="0070C0"/>
          <w:sz w:val="24"/>
          <w:u w:val="single"/>
        </w:rPr>
        <w:t>Subprogram signature m</w:t>
      </w:r>
      <w:r w:rsidRPr="00920189">
        <w:rPr>
          <w:color w:val="0070C0"/>
          <w:sz w:val="24"/>
          <w:u w:val="single"/>
        </w:rPr>
        <w:t>ismatch [OTR]</w:t>
      </w:r>
      <w:r w:rsidRPr="00920189">
        <w:rPr>
          <w:sz w:val="24"/>
        </w:rPr>
        <w:t>.</w:t>
      </w:r>
    </w:p>
    <w:p w14:paraId="4E519F7E" w14:textId="5A2D8247" w:rsidR="00B212BC" w:rsidRPr="00F4698B" w:rsidRDefault="00B212BC" w:rsidP="00920189">
      <w:pPr>
        <w:spacing w:after="0"/>
        <w:rPr>
          <w:sz w:val="24"/>
        </w:rPr>
      </w:pPr>
      <w:r w:rsidRPr="00F4698B">
        <w:rPr>
          <w:sz w:val="24"/>
        </w:rPr>
        <w:t xml:space="preserve">However, Python v3.8 does provide an API that gives access to various runtime, import and compiler events. The information gathered from these events can be used to detect, </w:t>
      </w:r>
      <w:proofErr w:type="gramStart"/>
      <w:r w:rsidRPr="00F4698B">
        <w:rPr>
          <w:sz w:val="24"/>
        </w:rPr>
        <w:t>identify</w:t>
      </w:r>
      <w:proofErr w:type="gramEnd"/>
      <w:r w:rsidRPr="00F4698B">
        <w:rPr>
          <w:sz w:val="24"/>
        </w:rPr>
        <w:t xml:space="preserve"> and avoid malicious activity. For example, </w:t>
      </w:r>
      <w:proofErr w:type="spellStart"/>
      <w:proofErr w:type="gramStart"/>
      <w:r w:rsidRPr="00593934">
        <w:rPr>
          <w:rFonts w:ascii="Courier New" w:eastAsia="Courier New" w:hAnsi="Courier New" w:cs="Courier New"/>
          <w:szCs w:val="20"/>
        </w:rPr>
        <w:t>sys.audithook</w:t>
      </w:r>
      <w:proofErr w:type="spellEnd"/>
      <w:proofErr w:type="gramEnd"/>
      <w:r w:rsidRPr="00F4698B">
        <w:rPr>
          <w:sz w:val="24"/>
        </w:rPr>
        <w:t xml:space="preserve"> can be used to add a callback function for a predefined set of events. The callback function receives the name of the event as well as arguments that can be used for monitoring and filtering. These monitored events could be used to evaluate third party components for suspicious activity during runtime, reducing the inherent risks associated with external modules. These new hooks are especially useful in situations where third-party source code is either unavailable or too large to evaluate for </w:t>
      </w:r>
      <w:r w:rsidRPr="00920189">
        <w:rPr>
          <w:sz w:val="24"/>
        </w:rPr>
        <w:t>malicious activity.</w:t>
      </w:r>
    </w:p>
    <w:p w14:paraId="1412076D" w14:textId="77777777" w:rsidR="00566BC2" w:rsidRDefault="000F279F">
      <w:pPr>
        <w:pStyle w:val="Heading3"/>
      </w:pPr>
      <w:r>
        <w:t>6.49.2 Guidance to language users</w:t>
      </w:r>
    </w:p>
    <w:p w14:paraId="512D39F3" w14:textId="5E63A06B" w:rsidR="006672A3" w:rsidRPr="00F317F0" w:rsidRDefault="006672A3" w:rsidP="006672A3">
      <w:pPr>
        <w:numPr>
          <w:ilvl w:val="0"/>
          <w:numId w:val="46"/>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49</w:t>
      </w:r>
      <w:r w:rsidRPr="00F317F0">
        <w:rPr>
          <w:sz w:val="24"/>
        </w:rPr>
        <w:t>.5.</w:t>
      </w:r>
    </w:p>
    <w:p w14:paraId="12B39760" w14:textId="28F84876" w:rsidR="00566BC2" w:rsidRPr="00F4698B" w:rsidRDefault="000F279F" w:rsidP="00920189">
      <w:pPr>
        <w:widowControl w:val="0"/>
        <w:numPr>
          <w:ilvl w:val="0"/>
          <w:numId w:val="46"/>
        </w:numPr>
        <w:pBdr>
          <w:top w:val="nil"/>
          <w:left w:val="nil"/>
          <w:bottom w:val="nil"/>
          <w:right w:val="nil"/>
          <w:between w:val="nil"/>
        </w:pBdr>
        <w:spacing w:after="0"/>
        <w:rPr>
          <w:color w:val="000000"/>
          <w:sz w:val="24"/>
        </w:rPr>
      </w:pPr>
      <w:r w:rsidRPr="00F4698B">
        <w:rPr>
          <w:color w:val="000000"/>
          <w:sz w:val="24"/>
        </w:rPr>
        <w:t>Use only trusted modules as extensions</w:t>
      </w:r>
      <w:r w:rsidR="00116610" w:rsidRPr="00F4698B">
        <w:rPr>
          <w:color w:val="000000"/>
          <w:sz w:val="24"/>
        </w:rPr>
        <w:t>.</w:t>
      </w:r>
    </w:p>
    <w:p w14:paraId="0EC2E8E3" w14:textId="0AD32185" w:rsidR="00566BC2" w:rsidRPr="00F4698B" w:rsidRDefault="000F279F" w:rsidP="00920189">
      <w:pPr>
        <w:widowControl w:val="0"/>
        <w:numPr>
          <w:ilvl w:val="0"/>
          <w:numId w:val="46"/>
        </w:numPr>
        <w:pBdr>
          <w:top w:val="nil"/>
          <w:left w:val="nil"/>
          <w:bottom w:val="nil"/>
          <w:right w:val="nil"/>
          <w:between w:val="nil"/>
        </w:pBdr>
        <w:spacing w:after="120"/>
        <w:rPr>
          <w:color w:val="000000"/>
          <w:sz w:val="24"/>
        </w:rPr>
      </w:pPr>
      <w:r w:rsidRPr="00F4698B">
        <w:rPr>
          <w:color w:val="000000"/>
          <w:sz w:val="24"/>
        </w:rPr>
        <w:t>If coding an extension</w:t>
      </w:r>
      <w:r w:rsidR="00116610" w:rsidRPr="00F4698B">
        <w:rPr>
          <w:color w:val="000000"/>
          <w:sz w:val="24"/>
        </w:rPr>
        <w:t>,</w:t>
      </w:r>
      <w:r w:rsidRPr="00F4698B">
        <w:rPr>
          <w:color w:val="000000"/>
          <w:sz w:val="24"/>
        </w:rPr>
        <w:t xml:space="preserve"> utilize Python’s extension API to ensure a correct signature match.</w:t>
      </w:r>
    </w:p>
    <w:p w14:paraId="07A9C22C" w14:textId="77777777" w:rsidR="00F4023A" w:rsidRPr="00F4698B" w:rsidRDefault="00F4023A" w:rsidP="00F4023A">
      <w:pPr>
        <w:pBdr>
          <w:top w:val="nil"/>
          <w:left w:val="nil"/>
          <w:bottom w:val="nil"/>
          <w:right w:val="nil"/>
          <w:between w:val="nil"/>
        </w:pBdr>
        <w:spacing w:after="0"/>
        <w:rPr>
          <w:color w:val="000000"/>
          <w:sz w:val="24"/>
        </w:rPr>
      </w:pPr>
    </w:p>
    <w:p w14:paraId="666D09FB" w14:textId="41020EB7" w:rsidR="00566BC2" w:rsidRDefault="000F279F">
      <w:pPr>
        <w:pStyle w:val="Heading2"/>
      </w:pPr>
      <w:bookmarkStart w:id="272" w:name="_Toc70999429"/>
      <w:r>
        <w:t xml:space="preserve">6.50 Unanticipated </w:t>
      </w:r>
      <w:r w:rsidR="0097702E">
        <w:t>e</w:t>
      </w:r>
      <w:r>
        <w:t xml:space="preserve">xceptions from </w:t>
      </w:r>
      <w:r w:rsidR="0097702E">
        <w:t>l</w:t>
      </w:r>
      <w:r>
        <w:t xml:space="preserve">ibrary </w:t>
      </w:r>
      <w:r w:rsidR="0097702E">
        <w:t>r</w:t>
      </w:r>
      <w:r>
        <w:t>outines [HJW]</w:t>
      </w:r>
      <w:bookmarkEnd w:id="272"/>
    </w:p>
    <w:p w14:paraId="0024C0E6" w14:textId="77777777" w:rsidR="00566BC2" w:rsidRDefault="000F279F">
      <w:pPr>
        <w:pStyle w:val="Heading3"/>
      </w:pPr>
      <w:r>
        <w:t>6.50.1 Applicability to language</w:t>
      </w:r>
    </w:p>
    <w:p w14:paraId="1D08DB73" w14:textId="7FBACC4A" w:rsidR="00566BC2" w:rsidRPr="00F4698B" w:rsidRDefault="000F279F">
      <w:pPr>
        <w:rPr>
          <w:sz w:val="24"/>
        </w:rPr>
      </w:pPr>
      <w:r w:rsidRPr="00F4698B">
        <w:rPr>
          <w:sz w:val="24"/>
        </w:rPr>
        <w:t xml:space="preserve">The vulnerability as described in </w:t>
      </w:r>
      <w:r w:rsidR="00DE58C3" w:rsidRPr="00F4698B">
        <w:rPr>
          <w:sz w:val="24"/>
        </w:rPr>
        <w:t>ISO/IEC TR 24772-1:2019</w:t>
      </w:r>
      <w:r w:rsidRPr="00F4698B">
        <w:rPr>
          <w:sz w:val="24"/>
        </w:rPr>
        <w:t xml:space="preserve"> clause 6.50 applies to Python.</w:t>
      </w:r>
    </w:p>
    <w:p w14:paraId="4AB6CFD3" w14:textId="4100F377" w:rsidR="00566BC2" w:rsidRPr="00F4698B" w:rsidRDefault="000F279F" w:rsidP="009D016D">
      <w:pPr>
        <w:rPr>
          <w:color w:val="000000"/>
          <w:sz w:val="24"/>
        </w:rPr>
      </w:pPr>
      <w:r w:rsidRPr="00F4698B">
        <w:rPr>
          <w:sz w:val="24"/>
        </w:rPr>
        <w:t xml:space="preserve">Python is often extended by importing modules coded in Python and other languages. For modules coded </w:t>
      </w:r>
      <w:r w:rsidRPr="00920189">
        <w:rPr>
          <w:sz w:val="24"/>
        </w:rPr>
        <w:t>in Python</w:t>
      </w:r>
      <w:r w:rsidR="00920189">
        <w:rPr>
          <w:sz w:val="24"/>
        </w:rPr>
        <w:t>,</w:t>
      </w:r>
      <w:r w:rsidRPr="00920189">
        <w:rPr>
          <w:sz w:val="24"/>
        </w:rPr>
        <w:t xml:space="preserve"> the risks </w:t>
      </w:r>
      <w:r w:rsidR="00A8685C" w:rsidRPr="00920189">
        <w:rPr>
          <w:color w:val="000000"/>
          <w:sz w:val="24"/>
        </w:rPr>
        <w:t>include</w:t>
      </w:r>
      <w:r w:rsidR="00A8685C" w:rsidRPr="00F4698B">
        <w:rPr>
          <w:color w:val="000000"/>
          <w:sz w:val="24"/>
        </w:rPr>
        <w:t xml:space="preserve"> the i</w:t>
      </w:r>
      <w:r w:rsidRPr="00F4698B">
        <w:rPr>
          <w:color w:val="000000"/>
          <w:sz w:val="24"/>
        </w:rPr>
        <w:t>nterception of an exception that was intended for a module’s imported exception handling code and vice versa</w:t>
      </w:r>
      <w:r w:rsidR="00D6065D" w:rsidRPr="00F4698B">
        <w:rPr>
          <w:color w:val="000000"/>
          <w:sz w:val="24"/>
        </w:rPr>
        <w:t>.</w:t>
      </w:r>
    </w:p>
    <w:p w14:paraId="624FB65B" w14:textId="0426DA1D" w:rsidR="00566BC2" w:rsidRPr="00F4698B" w:rsidRDefault="000F279F">
      <w:pPr>
        <w:rPr>
          <w:sz w:val="24"/>
        </w:rPr>
      </w:pPr>
      <w:r w:rsidRPr="00F4698B">
        <w:rPr>
          <w:sz w:val="24"/>
        </w:rPr>
        <w:t xml:space="preserve">For modules coded in </w:t>
      </w:r>
      <w:r w:rsidRPr="00920189">
        <w:rPr>
          <w:sz w:val="24"/>
        </w:rPr>
        <w:t>other languages</w:t>
      </w:r>
      <w:r w:rsidR="00920189">
        <w:rPr>
          <w:sz w:val="24"/>
        </w:rPr>
        <w:t>,</w:t>
      </w:r>
      <w:r w:rsidRPr="00920189">
        <w:rPr>
          <w:sz w:val="24"/>
        </w:rPr>
        <w:t xml:space="preserve"> the risks include</w:t>
      </w:r>
      <w:r w:rsidRPr="00F4698B">
        <w:rPr>
          <w:sz w:val="24"/>
        </w:rPr>
        <w:t>:</w:t>
      </w:r>
    </w:p>
    <w:p w14:paraId="27139FB2" w14:textId="4F5BCDD6" w:rsidR="00566BC2" w:rsidRPr="00F4698B" w:rsidRDefault="000F279F" w:rsidP="005603AA">
      <w:pPr>
        <w:widowControl w:val="0"/>
        <w:numPr>
          <w:ilvl w:val="0"/>
          <w:numId w:val="48"/>
        </w:numPr>
        <w:pBdr>
          <w:top w:val="nil"/>
          <w:left w:val="nil"/>
          <w:bottom w:val="nil"/>
          <w:right w:val="nil"/>
          <w:between w:val="nil"/>
        </w:pBdr>
        <w:spacing w:after="0"/>
        <w:rPr>
          <w:color w:val="000000"/>
          <w:sz w:val="24"/>
        </w:rPr>
      </w:pPr>
      <w:r w:rsidRPr="00F4698B">
        <w:rPr>
          <w:color w:val="000000"/>
          <w:sz w:val="24"/>
        </w:rPr>
        <w:t>Unexpected termination of the program</w:t>
      </w:r>
      <w:r w:rsidR="00D6065D" w:rsidRPr="00F4698B">
        <w:rPr>
          <w:color w:val="000000"/>
          <w:sz w:val="24"/>
        </w:rPr>
        <w:t>.</w:t>
      </w:r>
    </w:p>
    <w:p w14:paraId="36E232F3" w14:textId="77777777" w:rsidR="00566BC2" w:rsidRPr="00F4698B" w:rsidRDefault="000F279F" w:rsidP="005603AA">
      <w:pPr>
        <w:widowControl w:val="0"/>
        <w:numPr>
          <w:ilvl w:val="0"/>
          <w:numId w:val="48"/>
        </w:numPr>
        <w:pBdr>
          <w:top w:val="nil"/>
          <w:left w:val="nil"/>
          <w:bottom w:val="nil"/>
          <w:right w:val="nil"/>
          <w:between w:val="nil"/>
        </w:pBdr>
        <w:spacing w:after="120"/>
        <w:rPr>
          <w:color w:val="000000"/>
          <w:sz w:val="24"/>
        </w:rPr>
      </w:pPr>
      <w:r w:rsidRPr="00F4698B">
        <w:rPr>
          <w:color w:val="000000"/>
          <w:sz w:val="24"/>
        </w:rPr>
        <w:t>Unexpected side effects on the operating environment.</w:t>
      </w:r>
    </w:p>
    <w:p w14:paraId="1EC97277" w14:textId="77777777" w:rsidR="00566BC2" w:rsidRDefault="000F279F">
      <w:pPr>
        <w:pStyle w:val="Heading3"/>
      </w:pPr>
      <w:r>
        <w:t>6.50.2 Guidance to language users</w:t>
      </w:r>
    </w:p>
    <w:p w14:paraId="729E2616" w14:textId="085E9D4E" w:rsidR="00566BC2" w:rsidRPr="00562B97" w:rsidRDefault="000F279F" w:rsidP="005603AA">
      <w:pPr>
        <w:widowControl w:val="0"/>
        <w:numPr>
          <w:ilvl w:val="0"/>
          <w:numId w:val="50"/>
        </w:numPr>
        <w:pBdr>
          <w:top w:val="nil"/>
          <w:left w:val="nil"/>
          <w:bottom w:val="nil"/>
          <w:right w:val="nil"/>
          <w:between w:val="nil"/>
        </w:pBdr>
        <w:spacing w:after="120"/>
        <w:rPr>
          <w:b/>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E58C3" w:rsidRPr="00F4698B">
        <w:rPr>
          <w:sz w:val="24"/>
        </w:rPr>
        <w:t>ISO/IEC TR 24772-1:2019</w:t>
      </w:r>
      <w:r w:rsidRPr="00F4698B">
        <w:rPr>
          <w:color w:val="000000"/>
          <w:sz w:val="24"/>
        </w:rPr>
        <w:t xml:space="preserve"> clause 6.50.5.</w:t>
      </w:r>
    </w:p>
    <w:p w14:paraId="30C57189" w14:textId="77777777" w:rsidR="00562B97" w:rsidRPr="00F4698B" w:rsidRDefault="00562B97" w:rsidP="00562B97">
      <w:pPr>
        <w:widowControl w:val="0"/>
        <w:pBdr>
          <w:top w:val="nil"/>
          <w:left w:val="nil"/>
          <w:bottom w:val="nil"/>
          <w:right w:val="nil"/>
          <w:between w:val="nil"/>
        </w:pBdr>
        <w:spacing w:after="120"/>
        <w:ind w:left="360"/>
        <w:rPr>
          <w:b/>
          <w:color w:val="000000"/>
          <w:sz w:val="24"/>
        </w:rPr>
      </w:pPr>
    </w:p>
    <w:p w14:paraId="2849D718" w14:textId="292A53BA" w:rsidR="00566BC2" w:rsidRDefault="000F279F" w:rsidP="00BF7AE2">
      <w:pPr>
        <w:pStyle w:val="Heading2"/>
      </w:pPr>
      <w:bookmarkStart w:id="273" w:name="_Toc70999430"/>
      <w:r>
        <w:lastRenderedPageBreak/>
        <w:t xml:space="preserve">6.51 Pre-processor </w:t>
      </w:r>
      <w:r w:rsidR="0097702E">
        <w:t>d</w:t>
      </w:r>
      <w:r>
        <w:t>irectives [NMP]</w:t>
      </w:r>
      <w:bookmarkEnd w:id="273"/>
    </w:p>
    <w:p w14:paraId="6B7D3658" w14:textId="23524FB4" w:rsidR="00566BC2" w:rsidRPr="00F4698B" w:rsidRDefault="008D1BC8" w:rsidP="001C0DC4">
      <w:pPr>
        <w:widowControl w:val="0"/>
        <w:pBdr>
          <w:top w:val="nil"/>
          <w:left w:val="nil"/>
          <w:bottom w:val="nil"/>
          <w:right w:val="nil"/>
          <w:between w:val="nil"/>
        </w:pBdr>
        <w:spacing w:after="0"/>
        <w:rPr>
          <w:color w:val="000000"/>
          <w:sz w:val="24"/>
        </w:rPr>
      </w:pPr>
      <w:r w:rsidRPr="00F4698B">
        <w:rPr>
          <w:color w:val="000000"/>
          <w:sz w:val="24"/>
        </w:rPr>
        <w:t>The vulnerability as described in ISO/IEC TR 24772-1:2019 clause 6.</w:t>
      </w:r>
      <w:r w:rsidR="00DB41D2" w:rsidRPr="00F4698B">
        <w:rPr>
          <w:color w:val="000000"/>
          <w:sz w:val="24"/>
        </w:rPr>
        <w:t>51 does not</w:t>
      </w:r>
      <w:r w:rsidRPr="00F4698B">
        <w:rPr>
          <w:color w:val="000000"/>
          <w:sz w:val="24"/>
        </w:rPr>
        <w:t xml:space="preserve"> appl</w:t>
      </w:r>
      <w:r w:rsidR="00DB41D2" w:rsidRPr="00F4698B">
        <w:rPr>
          <w:color w:val="000000"/>
          <w:sz w:val="24"/>
        </w:rPr>
        <w:t>y</w:t>
      </w:r>
      <w:r w:rsidRPr="00F4698B">
        <w:rPr>
          <w:color w:val="000000"/>
          <w:sz w:val="24"/>
        </w:rPr>
        <w:t xml:space="preserve"> to Python since Python does not have a preprocessor</w:t>
      </w:r>
      <w:r w:rsidR="00B212BC" w:rsidRPr="00F4698B">
        <w:rPr>
          <w:color w:val="000000"/>
          <w:sz w:val="24"/>
        </w:rPr>
        <w:t>.</w:t>
      </w:r>
    </w:p>
    <w:p w14:paraId="3D9AB239" w14:textId="77777777" w:rsidR="00566BC2" w:rsidRPr="00F4698B" w:rsidRDefault="00566BC2">
      <w:pPr>
        <w:pBdr>
          <w:top w:val="nil"/>
          <w:left w:val="nil"/>
          <w:bottom w:val="nil"/>
          <w:right w:val="nil"/>
          <w:between w:val="nil"/>
        </w:pBdr>
        <w:ind w:left="720" w:hanging="720"/>
        <w:rPr>
          <w:color w:val="000000"/>
          <w:sz w:val="24"/>
        </w:rPr>
      </w:pPr>
    </w:p>
    <w:p w14:paraId="72B4100B" w14:textId="7F1B358A" w:rsidR="00566BC2" w:rsidRDefault="000F279F">
      <w:pPr>
        <w:pStyle w:val="Heading2"/>
      </w:pPr>
      <w:bookmarkStart w:id="274" w:name="_Toc70999431"/>
      <w:r>
        <w:t xml:space="preserve">6.52 Suppression of </w:t>
      </w:r>
      <w:r w:rsidR="0097702E">
        <w:t>l</w:t>
      </w:r>
      <w:r>
        <w:t xml:space="preserve">anguage-defined </w:t>
      </w:r>
      <w:r w:rsidR="0097702E">
        <w:t>r</w:t>
      </w:r>
      <w:r>
        <w:t xml:space="preserve">un-time </w:t>
      </w:r>
      <w:r w:rsidR="0097702E">
        <w:t>c</w:t>
      </w:r>
      <w:r>
        <w:t>hecking [MXB]</w:t>
      </w:r>
      <w:bookmarkEnd w:id="274"/>
    </w:p>
    <w:p w14:paraId="00D85FF3" w14:textId="501A3AB6" w:rsidR="00566BC2" w:rsidRDefault="000F279F">
      <w:pPr>
        <w:rPr>
          <w:sz w:val="24"/>
        </w:rPr>
      </w:pPr>
      <w:r w:rsidRPr="00F4698B">
        <w:rPr>
          <w:sz w:val="24"/>
        </w:rPr>
        <w:t xml:space="preserve">The vulnerability as documented in </w:t>
      </w:r>
      <w:r w:rsidR="00DE58C3" w:rsidRPr="00F4698B">
        <w:rPr>
          <w:sz w:val="24"/>
        </w:rPr>
        <w:t>ISO/IEC TR 24772-1:2019</w:t>
      </w:r>
      <w:r w:rsidRPr="00F4698B">
        <w:rPr>
          <w:sz w:val="24"/>
        </w:rPr>
        <w:t xml:space="preserve"> clause 6.5</w:t>
      </w:r>
      <w:r w:rsidR="00DB41D2" w:rsidRPr="00F4698B">
        <w:rPr>
          <w:sz w:val="24"/>
        </w:rPr>
        <w:t>2</w:t>
      </w:r>
      <w:r w:rsidRPr="00F4698B">
        <w:rPr>
          <w:sz w:val="24"/>
        </w:rPr>
        <w:t xml:space="preserve"> is not applicable to Python because Python does not have a mechanism for suppressing run-time error checking. </w:t>
      </w:r>
      <w:r w:rsidRPr="00920189">
        <w:rPr>
          <w:sz w:val="24"/>
        </w:rPr>
        <w:t xml:space="preserve">The only suppression available is the suppression of run-time warnings using the command line </w:t>
      </w:r>
      <w:r w:rsidR="00920189">
        <w:rPr>
          <w:sz w:val="24"/>
        </w:rPr>
        <w:t>“</w:t>
      </w:r>
      <w:r w:rsidRPr="00593934">
        <w:rPr>
          <w:rFonts w:ascii="Courier New" w:hAnsi="Courier New" w:cs="Courier New"/>
        </w:rPr>
        <w:t>–W</w:t>
      </w:r>
      <w:r w:rsidR="00920189" w:rsidRPr="00593934">
        <w:rPr>
          <w:rFonts w:ascii="Courier New" w:hAnsi="Courier New" w:cs="Courier New"/>
        </w:rPr>
        <w:t>”</w:t>
      </w:r>
      <w:r w:rsidRPr="00920189">
        <w:t xml:space="preserve"> </w:t>
      </w:r>
      <w:r w:rsidRPr="00F4698B">
        <w:rPr>
          <w:sz w:val="24"/>
        </w:rPr>
        <w:t xml:space="preserve">option </w:t>
      </w:r>
      <w:r w:rsidR="00F06E6C" w:rsidRPr="00F4698B">
        <w:rPr>
          <w:sz w:val="24"/>
        </w:rPr>
        <w:t>that</w:t>
      </w:r>
      <w:r w:rsidRPr="00F4698B">
        <w:rPr>
          <w:sz w:val="24"/>
        </w:rPr>
        <w:t xml:space="preserve"> suppresses the printing of warnings but does not affect the e</w:t>
      </w:r>
      <w:r w:rsidR="00920189">
        <w:rPr>
          <w:sz w:val="24"/>
        </w:rPr>
        <w:t>xecution of the program.</w:t>
      </w:r>
    </w:p>
    <w:p w14:paraId="194B2765" w14:textId="77777777" w:rsidR="00920189" w:rsidRPr="00F4698B" w:rsidRDefault="00920189">
      <w:pPr>
        <w:rPr>
          <w:sz w:val="24"/>
        </w:rPr>
      </w:pPr>
    </w:p>
    <w:p w14:paraId="07E59AC3" w14:textId="24771F81" w:rsidR="00566BC2" w:rsidRDefault="000F279F">
      <w:pPr>
        <w:pStyle w:val="Heading2"/>
      </w:pPr>
      <w:bookmarkStart w:id="275" w:name="_Toc70999432"/>
      <w:r>
        <w:t xml:space="preserve">6.53 Provision of </w:t>
      </w:r>
      <w:r w:rsidR="0097702E">
        <w:t>i</w:t>
      </w:r>
      <w:r>
        <w:t xml:space="preserve">nherently </w:t>
      </w:r>
      <w:r w:rsidR="0097702E">
        <w:t>u</w:t>
      </w:r>
      <w:r>
        <w:t xml:space="preserve">nsafe </w:t>
      </w:r>
      <w:r w:rsidR="0097702E">
        <w:t>o</w:t>
      </w:r>
      <w:r>
        <w:t>perations [SKL]</w:t>
      </w:r>
      <w:bookmarkEnd w:id="275"/>
    </w:p>
    <w:p w14:paraId="0E6EE823" w14:textId="77777777" w:rsidR="00566BC2" w:rsidRDefault="000F279F">
      <w:pPr>
        <w:pStyle w:val="Heading3"/>
      </w:pPr>
      <w:r>
        <w:t>6.53.1 Applicability to language</w:t>
      </w:r>
    </w:p>
    <w:p w14:paraId="3AD8951E" w14:textId="202618A1" w:rsidR="00DB41D2" w:rsidRPr="00F4698B" w:rsidRDefault="00DB41D2">
      <w:pPr>
        <w:rPr>
          <w:color w:val="000000"/>
          <w:sz w:val="24"/>
        </w:rPr>
      </w:pPr>
      <w:r w:rsidRPr="00F4698B">
        <w:rPr>
          <w:color w:val="000000"/>
          <w:sz w:val="24"/>
        </w:rPr>
        <w:t>The vulnerability as described in ISO/IEC TR 24772-1:2019 clause 6.53 applies to Python.</w:t>
      </w:r>
    </w:p>
    <w:p w14:paraId="4FCC35A8" w14:textId="41FB2BFE" w:rsidR="00566BC2" w:rsidRPr="00F4698B" w:rsidRDefault="008F3E78">
      <w:pPr>
        <w:rPr>
          <w:sz w:val="24"/>
        </w:rPr>
      </w:pPr>
      <w:r w:rsidRPr="005653D3">
        <w:rPr>
          <w:sz w:val="24"/>
        </w:rPr>
        <w:t>Even though there is no way to suppress error checking or bounds checking in Python, there are a few features that are inherently unsafe:</w:t>
      </w:r>
      <w:r>
        <w:rPr>
          <w:sz w:val="24"/>
        </w:rPr>
        <w:t xml:space="preserve"> </w:t>
      </w:r>
      <w:r w:rsidR="00050EF5">
        <w:rPr>
          <w:sz w:val="24"/>
        </w:rPr>
        <w:t xml:space="preserve"> </w:t>
      </w:r>
    </w:p>
    <w:p w14:paraId="6833534B" w14:textId="50555D7E" w:rsidR="00566BC2" w:rsidRPr="00F4698B" w:rsidRDefault="000F279F" w:rsidP="005603AA">
      <w:pPr>
        <w:widowControl w:val="0"/>
        <w:numPr>
          <w:ilvl w:val="0"/>
          <w:numId w:val="50"/>
        </w:numPr>
        <w:pBdr>
          <w:top w:val="nil"/>
          <w:left w:val="nil"/>
          <w:bottom w:val="nil"/>
          <w:right w:val="nil"/>
          <w:between w:val="nil"/>
        </w:pBdr>
        <w:spacing w:after="0"/>
        <w:rPr>
          <w:color w:val="000000"/>
          <w:sz w:val="24"/>
        </w:rPr>
      </w:pPr>
      <w:r w:rsidRPr="00F4698B">
        <w:rPr>
          <w:color w:val="000000"/>
          <w:sz w:val="24"/>
        </w:rPr>
        <w:t>Interfaces to modules coded in other languages since they could easily violate the security of the calling of embedded Python code (see 6.47 Inter-</w:t>
      </w:r>
      <w:r w:rsidRPr="006F3603">
        <w:rPr>
          <w:color w:val="000000"/>
          <w:sz w:val="24"/>
        </w:rPr>
        <w:t xml:space="preserve">language </w:t>
      </w:r>
      <w:r w:rsidR="006F3603">
        <w:rPr>
          <w:color w:val="000000"/>
          <w:sz w:val="24"/>
        </w:rPr>
        <w:t>c</w:t>
      </w:r>
      <w:r w:rsidRPr="006F3603">
        <w:rPr>
          <w:color w:val="000000"/>
          <w:sz w:val="24"/>
        </w:rPr>
        <w:t>alli</w:t>
      </w:r>
      <w:r w:rsidRPr="00F4698B">
        <w:rPr>
          <w:color w:val="000000"/>
          <w:sz w:val="24"/>
        </w:rPr>
        <w:t>ng).</w:t>
      </w:r>
    </w:p>
    <w:p w14:paraId="140F63ED" w14:textId="304A3F5C" w:rsidR="00566BC2" w:rsidRPr="006F3603" w:rsidRDefault="000F279F" w:rsidP="005603AA">
      <w:pPr>
        <w:widowControl w:val="0"/>
        <w:numPr>
          <w:ilvl w:val="0"/>
          <w:numId w:val="50"/>
        </w:numPr>
        <w:pBdr>
          <w:top w:val="nil"/>
          <w:left w:val="nil"/>
          <w:bottom w:val="nil"/>
          <w:right w:val="nil"/>
          <w:between w:val="nil"/>
        </w:pBdr>
        <w:spacing w:after="120"/>
        <w:rPr>
          <w:sz w:val="24"/>
        </w:rPr>
      </w:pPr>
      <w:r w:rsidRPr="00F4698B">
        <w:rPr>
          <w:color w:val="000000"/>
          <w:sz w:val="24"/>
        </w:rPr>
        <w:t xml:space="preserve">Use of the </w:t>
      </w:r>
      <w:r w:rsidRPr="00593934">
        <w:rPr>
          <w:rFonts w:ascii="Courier New" w:eastAsia="Courier New" w:hAnsi="Courier New" w:cs="Courier New"/>
          <w:color w:val="000000"/>
        </w:rPr>
        <w:t>exec</w:t>
      </w:r>
      <w:r w:rsidRPr="00F4698B">
        <w:rPr>
          <w:color w:val="000000"/>
          <w:sz w:val="24"/>
        </w:rPr>
        <w:t xml:space="preserve"> and </w:t>
      </w:r>
      <w:r w:rsidRPr="00593934">
        <w:rPr>
          <w:rFonts w:ascii="Courier New" w:eastAsia="Courier New" w:hAnsi="Courier New" w:cs="Courier New"/>
          <w:color w:val="000000"/>
        </w:rPr>
        <w:t>eval</w:t>
      </w:r>
      <w:r w:rsidRPr="00F4698B">
        <w:rPr>
          <w:color w:val="000000"/>
          <w:sz w:val="24"/>
        </w:rPr>
        <w:t xml:space="preserve"> dynamic execution </w:t>
      </w:r>
      <w:r w:rsidRPr="006F3603">
        <w:rPr>
          <w:color w:val="000000"/>
          <w:sz w:val="24"/>
        </w:rPr>
        <w:t xml:space="preserve">functions (see </w:t>
      </w:r>
      <w:r w:rsidRPr="006F3603">
        <w:rPr>
          <w:sz w:val="24"/>
        </w:rPr>
        <w:t>6.</w:t>
      </w:r>
      <w:r w:rsidR="006F3603" w:rsidRPr="006F3603">
        <w:rPr>
          <w:sz w:val="24"/>
        </w:rPr>
        <w:t xml:space="preserve">48 </w:t>
      </w:r>
      <w:proofErr w:type="gramStart"/>
      <w:r w:rsidR="006F3603" w:rsidRPr="006F3603">
        <w:rPr>
          <w:sz w:val="24"/>
        </w:rPr>
        <w:t>Dynamically-linked</w:t>
      </w:r>
      <w:proofErr w:type="gramEnd"/>
      <w:r w:rsidR="006F3603" w:rsidRPr="006F3603">
        <w:rPr>
          <w:sz w:val="24"/>
        </w:rPr>
        <w:t xml:space="preserve"> code and self-modifying c</w:t>
      </w:r>
      <w:r w:rsidRPr="006F3603">
        <w:rPr>
          <w:sz w:val="24"/>
        </w:rPr>
        <w:t>ode).</w:t>
      </w:r>
    </w:p>
    <w:p w14:paraId="2F147FE2" w14:textId="20165B32" w:rsidR="002B059B" w:rsidRPr="002B059B" w:rsidRDefault="008F3E78" w:rsidP="002B059B">
      <w:pPr>
        <w:widowControl w:val="0"/>
        <w:numPr>
          <w:ilvl w:val="0"/>
          <w:numId w:val="50"/>
        </w:numPr>
        <w:pBdr>
          <w:top w:val="nil"/>
          <w:left w:val="nil"/>
          <w:bottom w:val="nil"/>
          <w:right w:val="nil"/>
          <w:between w:val="nil"/>
        </w:pBdr>
        <w:spacing w:after="120"/>
        <w:rPr>
          <w:color w:val="000000"/>
          <w:sz w:val="24"/>
        </w:rPr>
      </w:pPr>
      <w:r w:rsidRPr="00F4698B">
        <w:rPr>
          <w:color w:val="000000"/>
          <w:sz w:val="24"/>
        </w:rPr>
        <w:t xml:space="preserve">Similarly, </w:t>
      </w:r>
      <w:proofErr w:type="spellStart"/>
      <w:proofErr w:type="gramStart"/>
      <w:r w:rsidRPr="00593934">
        <w:rPr>
          <w:rFonts w:ascii="Courier New" w:hAnsi="Courier New" w:cs="Courier New"/>
          <w:color w:val="000000"/>
          <w:szCs w:val="21"/>
        </w:rPr>
        <w:t>logging.dictConfig</w:t>
      </w:r>
      <w:proofErr w:type="spellEnd"/>
      <w:proofErr w:type="gramEnd"/>
      <w:r w:rsidRPr="00F4698B">
        <w:rPr>
          <w:color w:val="000000"/>
          <w:sz w:val="24"/>
        </w:rPr>
        <w:t xml:space="preserve"> can end up running arbitrary code</w:t>
      </w:r>
      <w:r>
        <w:rPr>
          <w:color w:val="000000"/>
          <w:sz w:val="24"/>
        </w:rPr>
        <w:t>.</w:t>
      </w:r>
    </w:p>
    <w:p w14:paraId="189D6B02" w14:textId="22500A1C" w:rsidR="002B059B" w:rsidRDefault="000C2B04" w:rsidP="002B059B">
      <w:pPr>
        <w:widowControl w:val="0"/>
        <w:numPr>
          <w:ilvl w:val="0"/>
          <w:numId w:val="50"/>
        </w:numPr>
        <w:pBdr>
          <w:top w:val="nil"/>
          <w:left w:val="nil"/>
          <w:bottom w:val="nil"/>
          <w:right w:val="nil"/>
          <w:between w:val="nil"/>
        </w:pBdr>
        <w:spacing w:after="120"/>
        <w:rPr>
          <w:color w:val="000000"/>
          <w:sz w:val="24"/>
        </w:rPr>
      </w:pPr>
      <w:r>
        <w:rPr>
          <w:color w:val="000000"/>
          <w:sz w:val="24"/>
        </w:rPr>
        <w:t xml:space="preserve">Python permits user-defined modifications of the </w:t>
      </w:r>
      <w:r w:rsidR="004040BF">
        <w:rPr>
          <w:color w:val="000000"/>
          <w:sz w:val="24"/>
        </w:rPr>
        <w:t xml:space="preserve">contents of module </w:t>
      </w:r>
      <w:proofErr w:type="spellStart"/>
      <w:r w:rsidR="004040BF" w:rsidRPr="00B922AA">
        <w:rPr>
          <w:rFonts w:ascii="Courier New" w:hAnsi="Courier New" w:cs="Courier New"/>
          <w:color w:val="000000"/>
          <w:szCs w:val="21"/>
        </w:rPr>
        <w:t>builtins</w:t>
      </w:r>
      <w:proofErr w:type="spellEnd"/>
      <w:r>
        <w:rPr>
          <w:color w:val="000000"/>
          <w:sz w:val="24"/>
        </w:rPr>
        <w:t xml:space="preserve">. Doing so, however, </w:t>
      </w:r>
      <w:r w:rsidR="00F617E6">
        <w:rPr>
          <w:color w:val="000000"/>
          <w:sz w:val="24"/>
        </w:rPr>
        <w:t>can</w:t>
      </w:r>
      <w:r>
        <w:rPr>
          <w:color w:val="000000"/>
          <w:sz w:val="24"/>
        </w:rPr>
        <w:t xml:space="preserve"> be unsafe</w:t>
      </w:r>
      <w:r w:rsidR="00F617E6">
        <w:rPr>
          <w:color w:val="000000"/>
          <w:sz w:val="24"/>
        </w:rPr>
        <w:t xml:space="preserve"> unless the redefinition matches </w:t>
      </w:r>
      <w:proofErr w:type="gramStart"/>
      <w:r w:rsidR="00F617E6">
        <w:rPr>
          <w:color w:val="000000"/>
          <w:sz w:val="24"/>
        </w:rPr>
        <w:t>all of</w:t>
      </w:r>
      <w:proofErr w:type="gramEnd"/>
      <w:r w:rsidR="00F617E6">
        <w:rPr>
          <w:color w:val="000000"/>
          <w:sz w:val="24"/>
        </w:rPr>
        <w:t xml:space="preserve"> the semantics of the original built</w:t>
      </w:r>
      <w:r w:rsidR="004040BF">
        <w:rPr>
          <w:color w:val="000000"/>
          <w:sz w:val="24"/>
        </w:rPr>
        <w:t>-</w:t>
      </w:r>
      <w:r w:rsidR="00F617E6">
        <w:rPr>
          <w:color w:val="000000"/>
          <w:sz w:val="24"/>
        </w:rPr>
        <w:t>in function</w:t>
      </w:r>
      <w:r w:rsidR="00B922AA">
        <w:rPr>
          <w:color w:val="000000"/>
          <w:sz w:val="24"/>
        </w:rPr>
        <w:t>, including future enhancements</w:t>
      </w:r>
      <w:r w:rsidR="00F617E6">
        <w:rPr>
          <w:color w:val="000000"/>
          <w:sz w:val="24"/>
        </w:rPr>
        <w:t xml:space="preserve">. </w:t>
      </w:r>
      <w:r w:rsidR="006E3EE8">
        <w:rPr>
          <w:color w:val="000000"/>
          <w:sz w:val="24"/>
        </w:rPr>
        <w:t>Overriding Python’s default behaviour</w:t>
      </w:r>
      <w:r w:rsidR="00A95FFA">
        <w:rPr>
          <w:color w:val="000000"/>
          <w:sz w:val="24"/>
        </w:rPr>
        <w:t>,</w:t>
      </w:r>
      <w:r w:rsidR="006E3EE8">
        <w:rPr>
          <w:color w:val="000000"/>
          <w:sz w:val="24"/>
        </w:rPr>
        <w:t xml:space="preserve"> </w:t>
      </w:r>
      <w:r w:rsidR="00A95FFA">
        <w:rPr>
          <w:color w:val="000000"/>
          <w:sz w:val="24"/>
        </w:rPr>
        <w:t xml:space="preserve">by either overriding Python’s built-in functions or hiding it or a built-in variable </w:t>
      </w:r>
      <w:r w:rsidR="009308E0">
        <w:rPr>
          <w:color w:val="000000"/>
          <w:sz w:val="24"/>
        </w:rPr>
        <w:t>by</w:t>
      </w:r>
      <w:r w:rsidR="00A95FFA">
        <w:rPr>
          <w:color w:val="000000"/>
          <w:sz w:val="24"/>
        </w:rPr>
        <w:t xml:space="preserve"> a user</w:t>
      </w:r>
      <w:r w:rsidR="009308E0">
        <w:rPr>
          <w:color w:val="000000"/>
          <w:sz w:val="24"/>
        </w:rPr>
        <w:t>-</w:t>
      </w:r>
      <w:r w:rsidR="00A95FFA">
        <w:rPr>
          <w:color w:val="000000"/>
          <w:sz w:val="24"/>
        </w:rPr>
        <w:t xml:space="preserve">defined variable of the same name, </w:t>
      </w:r>
      <w:r w:rsidR="006E3EE8">
        <w:rPr>
          <w:color w:val="000000"/>
          <w:sz w:val="24"/>
        </w:rPr>
        <w:t xml:space="preserve">can have undesired side effects and </w:t>
      </w:r>
      <w:r w:rsidR="009308E0">
        <w:rPr>
          <w:color w:val="000000"/>
          <w:sz w:val="24"/>
        </w:rPr>
        <w:t xml:space="preserve">can </w:t>
      </w:r>
      <w:r w:rsidR="006E3EE8">
        <w:rPr>
          <w:color w:val="000000"/>
          <w:sz w:val="24"/>
        </w:rPr>
        <w:t>be difficult to debug</w:t>
      </w:r>
      <w:r w:rsidR="00A95FFA">
        <w:rPr>
          <w:color w:val="000000"/>
          <w:sz w:val="24"/>
        </w:rPr>
        <w:t xml:space="preserve">. </w:t>
      </w:r>
    </w:p>
    <w:p w14:paraId="71742B3A" w14:textId="610781BE" w:rsidR="002B059B" w:rsidRPr="00F4698B" w:rsidRDefault="002B059B" w:rsidP="002B059B">
      <w:pPr>
        <w:widowControl w:val="0"/>
        <w:numPr>
          <w:ilvl w:val="0"/>
          <w:numId w:val="50"/>
        </w:numPr>
        <w:pBdr>
          <w:top w:val="nil"/>
          <w:left w:val="nil"/>
          <w:bottom w:val="nil"/>
          <w:right w:val="nil"/>
          <w:between w:val="nil"/>
        </w:pBdr>
        <w:spacing w:after="120"/>
        <w:rPr>
          <w:color w:val="000000"/>
          <w:sz w:val="24"/>
        </w:rPr>
      </w:pPr>
      <w:commentRangeStart w:id="276"/>
      <w:r w:rsidRPr="00F4698B">
        <w:rPr>
          <w:color w:val="000000"/>
          <w:sz w:val="24"/>
        </w:rPr>
        <w:t xml:space="preserve">The </w:t>
      </w:r>
      <w:r w:rsidRPr="00593934">
        <w:rPr>
          <w:rFonts w:ascii="Courier New" w:hAnsi="Courier New" w:cs="Courier New"/>
          <w:color w:val="000000"/>
          <w:szCs w:val="21"/>
        </w:rPr>
        <w:t>pickle</w:t>
      </w:r>
      <w:r w:rsidRPr="00F4698B">
        <w:rPr>
          <w:color w:val="000000"/>
          <w:sz w:val="24"/>
        </w:rPr>
        <w:t xml:space="preserve"> module is inherently unsafe since it allows arbitrary</w:t>
      </w:r>
      <w:r>
        <w:rPr>
          <w:color w:val="000000"/>
          <w:sz w:val="24"/>
        </w:rPr>
        <w:t>,</w:t>
      </w:r>
      <w:r w:rsidRPr="00F4698B">
        <w:rPr>
          <w:color w:val="000000"/>
          <w:sz w:val="24"/>
        </w:rPr>
        <w:t xml:space="preserve"> </w:t>
      </w:r>
      <w:r>
        <w:rPr>
          <w:color w:val="000000"/>
          <w:sz w:val="24"/>
        </w:rPr>
        <w:t xml:space="preserve">and potentially malicious, </w:t>
      </w:r>
      <w:r w:rsidRPr="00F4698B">
        <w:rPr>
          <w:color w:val="000000"/>
          <w:sz w:val="24"/>
        </w:rPr>
        <w:t>code execution.</w:t>
      </w:r>
      <w:commentRangeEnd w:id="276"/>
      <w:r>
        <w:rPr>
          <w:rStyle w:val="CommentReference"/>
        </w:rPr>
        <w:commentReference w:id="276"/>
      </w:r>
      <w:r w:rsidRPr="00F4698B">
        <w:rPr>
          <w:color w:val="000000"/>
          <w:sz w:val="24"/>
        </w:rPr>
        <w:t xml:space="preserve"> </w:t>
      </w:r>
    </w:p>
    <w:p w14:paraId="05CD11D3" w14:textId="4B2CA9CA" w:rsidR="0001100A" w:rsidRPr="00D91E85"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560B6C">
        <w:rPr>
          <w:rFonts w:ascii="Courier New" w:hAnsi="Courier New" w:cs="Courier New"/>
          <w:color w:val="000000"/>
          <w:szCs w:val="21"/>
        </w:rPr>
        <w:t>Pickle</w:t>
      </w:r>
      <w:r w:rsidRPr="00D91E85">
        <w:rPr>
          <w:color w:val="000000"/>
          <w:sz w:val="24"/>
        </w:rPr>
        <w:t xml:space="preserve"> can spawn anything that Python can invoke including the web browser. To mitigate this risk, whitelist</w:t>
      </w:r>
      <w:r w:rsidR="009308E0">
        <w:rPr>
          <w:color w:val="000000"/>
          <w:sz w:val="24"/>
        </w:rPr>
        <w:t>s</w:t>
      </w:r>
      <w:r w:rsidRPr="00D91E85">
        <w:rPr>
          <w:color w:val="000000"/>
          <w:sz w:val="24"/>
        </w:rPr>
        <w:t xml:space="preserve"> of Python </w:t>
      </w:r>
      <w:r w:rsidRPr="00560B6C">
        <w:rPr>
          <w:rFonts w:ascii="Courier New" w:hAnsi="Courier New" w:cs="Courier New"/>
          <w:color w:val="000000"/>
          <w:szCs w:val="21"/>
        </w:rPr>
        <w:t>built</w:t>
      </w:r>
      <w:r w:rsidR="009308E0">
        <w:rPr>
          <w:color w:val="000000"/>
          <w:sz w:val="24"/>
        </w:rPr>
        <w:t>-</w:t>
      </w:r>
      <w:r w:rsidRPr="00560B6C">
        <w:rPr>
          <w:rFonts w:ascii="Courier New" w:hAnsi="Courier New" w:cs="Courier New"/>
          <w:color w:val="000000"/>
          <w:szCs w:val="21"/>
        </w:rPr>
        <w:t>in</w:t>
      </w:r>
      <w:r w:rsidRPr="00D91E85">
        <w:rPr>
          <w:color w:val="000000"/>
          <w:sz w:val="24"/>
        </w:rPr>
        <w:t xml:space="preserve"> functions that are deemed to be expected and acceptable</w:t>
      </w:r>
      <w:r w:rsidR="009308E0">
        <w:rPr>
          <w:color w:val="000000"/>
          <w:sz w:val="24"/>
        </w:rPr>
        <w:t xml:space="preserve"> can be created, and a</w:t>
      </w:r>
      <w:r w:rsidRPr="00D91E85">
        <w:rPr>
          <w:color w:val="000000"/>
          <w:sz w:val="24"/>
        </w:rPr>
        <w:t>ll other functions disallowed.</w:t>
      </w:r>
    </w:p>
    <w:p w14:paraId="4AD08B10" w14:textId="62FF30C3" w:rsidR="009308E0" w:rsidRPr="00D91E85" w:rsidRDefault="0001100A" w:rsidP="00C67401">
      <w:pPr>
        <w:widowControl w:val="0"/>
        <w:numPr>
          <w:ilvl w:val="0"/>
          <w:numId w:val="50"/>
        </w:numPr>
        <w:pBdr>
          <w:top w:val="nil"/>
          <w:left w:val="nil"/>
          <w:bottom w:val="nil"/>
          <w:right w:val="nil"/>
          <w:between w:val="nil"/>
        </w:pBdr>
        <w:spacing w:after="120"/>
        <w:rPr>
          <w:color w:val="000000"/>
          <w:sz w:val="24"/>
        </w:rPr>
      </w:pPr>
      <w:r w:rsidRPr="00D91E85">
        <w:rPr>
          <w:color w:val="000000"/>
          <w:sz w:val="24"/>
        </w:rPr>
        <w:t xml:space="preserve">Older Python 2 </w:t>
      </w:r>
      <w:r w:rsidRPr="00560B6C">
        <w:rPr>
          <w:rFonts w:ascii="Courier New" w:hAnsi="Courier New" w:cs="Courier New"/>
          <w:color w:val="000000"/>
          <w:szCs w:val="21"/>
        </w:rPr>
        <w:t>pickle</w:t>
      </w:r>
      <w:r w:rsidRPr="00D91E85">
        <w:rPr>
          <w:color w:val="000000"/>
          <w:sz w:val="24"/>
        </w:rPr>
        <w:t xml:space="preserve"> protocols can be </w:t>
      </w:r>
      <w:r w:rsidR="00560B6C">
        <w:rPr>
          <w:rFonts w:ascii="Courier New" w:hAnsi="Courier New" w:cs="Courier New"/>
          <w:color w:val="000000"/>
          <w:szCs w:val="21"/>
        </w:rPr>
        <w:t>ASCII</w:t>
      </w:r>
      <w:r w:rsidR="00560B6C" w:rsidRPr="00D91E85">
        <w:rPr>
          <w:color w:val="000000"/>
          <w:sz w:val="24"/>
        </w:rPr>
        <w:t xml:space="preserve"> </w:t>
      </w:r>
      <w:r w:rsidRPr="00D91E85">
        <w:rPr>
          <w:color w:val="000000"/>
          <w:sz w:val="24"/>
        </w:rPr>
        <w:t xml:space="preserve">and slow (protocol=0) making them </w:t>
      </w:r>
      <w:r w:rsidRPr="00D91E85">
        <w:rPr>
          <w:color w:val="000000"/>
          <w:sz w:val="24"/>
        </w:rPr>
        <w:lastRenderedPageBreak/>
        <w:t>especially prone to DOS attacks. Python 3 defaults to higher protocols (2-4, binary). The anticipated protocol to be used is determined when pickled, not unpickled, but an attacker can choose various protocols. This risk can be reduced by not using protocol 0.</w:t>
      </w:r>
    </w:p>
    <w:p w14:paraId="3134AFE9" w14:textId="2932DB86" w:rsidR="0001100A" w:rsidRDefault="0001100A" w:rsidP="009308E0">
      <w:pPr>
        <w:pStyle w:val="ListParagraph"/>
        <w:widowControl w:val="0"/>
        <w:numPr>
          <w:ilvl w:val="0"/>
          <w:numId w:val="91"/>
        </w:numPr>
        <w:pBdr>
          <w:top w:val="nil"/>
          <w:left w:val="nil"/>
          <w:bottom w:val="nil"/>
          <w:right w:val="nil"/>
          <w:between w:val="nil"/>
        </w:pBdr>
        <w:spacing w:after="120"/>
        <w:rPr>
          <w:color w:val="000000"/>
          <w:sz w:val="24"/>
        </w:rPr>
      </w:pPr>
      <w:r w:rsidRPr="00C67401">
        <w:rPr>
          <w:color w:val="000000"/>
          <w:sz w:val="24"/>
        </w:rPr>
        <w:t xml:space="preserve">Pickle bombs (self-referencing payloads) can make a small payload expand to an extremely large object in memory resulting in DOS or other attacks. There are legitimate use cases for self-referencing payloads, but </w:t>
      </w:r>
      <w:proofErr w:type="gramStart"/>
      <w:r w:rsidRPr="00C67401">
        <w:rPr>
          <w:color w:val="000000"/>
          <w:sz w:val="24"/>
        </w:rPr>
        <w:t>in order to</w:t>
      </w:r>
      <w:proofErr w:type="gramEnd"/>
      <w:r w:rsidRPr="00C67401">
        <w:rPr>
          <w:color w:val="000000"/>
          <w:sz w:val="24"/>
        </w:rPr>
        <w:t xml:space="preserve"> minimize the chance of it being misused and potentially leading to a DOS attack, self-referencing payloads</w:t>
      </w:r>
      <w:r w:rsidR="00F31CD2">
        <w:rPr>
          <w:color w:val="000000"/>
          <w:sz w:val="24"/>
        </w:rPr>
        <w:t xml:space="preserve"> can be disallowed.</w:t>
      </w:r>
    </w:p>
    <w:p w14:paraId="7A2B3059" w14:textId="3D5CAF41" w:rsidR="008F3E78" w:rsidRPr="00D91E85" w:rsidRDefault="00F31CD2" w:rsidP="00F31CD2">
      <w:pPr>
        <w:pStyle w:val="ListParagraph"/>
        <w:widowControl w:val="0"/>
        <w:numPr>
          <w:ilvl w:val="0"/>
          <w:numId w:val="91"/>
        </w:numPr>
        <w:pBdr>
          <w:top w:val="nil"/>
          <w:left w:val="nil"/>
          <w:bottom w:val="nil"/>
          <w:right w:val="nil"/>
          <w:between w:val="nil"/>
        </w:pBdr>
        <w:spacing w:after="120"/>
        <w:rPr>
          <w:color w:val="000000"/>
          <w:sz w:val="24"/>
        </w:rPr>
      </w:pPr>
      <w:r w:rsidRPr="00F31CD2">
        <w:rPr>
          <w:color w:val="000000"/>
          <w:sz w:val="24"/>
        </w:rPr>
        <w:t>Usage of pickle for long-term storage increases the risk of attack</w:t>
      </w:r>
      <w:r>
        <w:rPr>
          <w:color w:val="000000"/>
          <w:sz w:val="24"/>
        </w:rPr>
        <w:t xml:space="preserve">, due in part to </w:t>
      </w:r>
      <w:r w:rsidR="0001100A" w:rsidRPr="00F31CD2">
        <w:rPr>
          <w:color w:val="000000"/>
          <w:sz w:val="24"/>
        </w:rPr>
        <w:t xml:space="preserve">many more pickle payloads that are accepted than generated, </w:t>
      </w:r>
      <w:r>
        <w:rPr>
          <w:color w:val="000000"/>
          <w:sz w:val="24"/>
        </w:rPr>
        <w:t xml:space="preserve">and to </w:t>
      </w:r>
      <w:r w:rsidRPr="00F31CD2">
        <w:rPr>
          <w:color w:val="000000"/>
          <w:sz w:val="24"/>
        </w:rPr>
        <w:t>evolving protocol and Python version changes</w:t>
      </w:r>
      <w:r w:rsidR="0061698C">
        <w:rPr>
          <w:color w:val="000000"/>
          <w:sz w:val="24"/>
        </w:rPr>
        <w:t>.</w:t>
      </w:r>
    </w:p>
    <w:p w14:paraId="2D79425B" w14:textId="43C216AF" w:rsidR="00566BC2" w:rsidRDefault="000F279F">
      <w:pPr>
        <w:pStyle w:val="Heading3"/>
      </w:pPr>
      <w:r>
        <w:t>6.53.2 Guidance to language users</w:t>
      </w:r>
    </w:p>
    <w:p w14:paraId="562C127C" w14:textId="74D3438F" w:rsidR="006672A3" w:rsidRPr="00560B6C" w:rsidRDefault="006672A3" w:rsidP="00560B6C">
      <w:pPr>
        <w:numPr>
          <w:ilvl w:val="0"/>
          <w:numId w:val="92"/>
        </w:numPr>
        <w:spacing w:after="0"/>
      </w:pPr>
      <w:r w:rsidRPr="00560B6C">
        <w:t>Follow the guidance contained in ISO/IEC TR 24772-1:2019 clause 6.53.5.</w:t>
      </w:r>
    </w:p>
    <w:p w14:paraId="1FF36CEF" w14:textId="17FDB931" w:rsidR="00566BC2" w:rsidRPr="00560B6C" w:rsidRDefault="000F279F" w:rsidP="00560B6C">
      <w:pPr>
        <w:widowControl w:val="0"/>
        <w:numPr>
          <w:ilvl w:val="0"/>
          <w:numId w:val="92"/>
        </w:numPr>
        <w:pBdr>
          <w:top w:val="nil"/>
          <w:left w:val="nil"/>
          <w:bottom w:val="nil"/>
          <w:right w:val="nil"/>
          <w:between w:val="nil"/>
        </w:pBdr>
        <w:spacing w:after="0"/>
        <w:rPr>
          <w:color w:val="000000"/>
        </w:rPr>
      </w:pPr>
      <w:r w:rsidRPr="00560B6C">
        <w:rPr>
          <w:color w:val="000000"/>
        </w:rPr>
        <w:t>Use only trusted modules</w:t>
      </w:r>
      <w:r w:rsidR="00D6065D" w:rsidRPr="00560B6C">
        <w:rPr>
          <w:color w:val="000000"/>
        </w:rPr>
        <w:t>.</w:t>
      </w:r>
    </w:p>
    <w:p w14:paraId="32C9FD85" w14:textId="784B1A98" w:rsidR="00F31CD2" w:rsidRPr="00560B6C" w:rsidRDefault="000F279F" w:rsidP="007160E4">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eastAsia="Courier New" w:hAnsi="Courier New" w:cs="Courier New"/>
          <w:color w:val="000000"/>
        </w:rPr>
        <w:t>exec</w:t>
      </w:r>
      <w:r w:rsidRPr="00560B6C">
        <w:rPr>
          <w:color w:val="000000"/>
        </w:rPr>
        <w:t xml:space="preserve"> and </w:t>
      </w:r>
      <w:r w:rsidRPr="0061698C">
        <w:rPr>
          <w:rFonts w:ascii="Courier New" w:eastAsia="Courier New" w:hAnsi="Courier New" w:cs="Courier New"/>
          <w:color w:val="000000"/>
        </w:rPr>
        <w:t>eval</w:t>
      </w:r>
      <w:r w:rsidRPr="00560B6C">
        <w:rPr>
          <w:color w:val="000000"/>
        </w:rPr>
        <w:t xml:space="preserve"> functions.</w:t>
      </w:r>
    </w:p>
    <w:p w14:paraId="70C34B1B" w14:textId="5C7EA39A" w:rsidR="00421179" w:rsidRPr="00560B6C" w:rsidRDefault="00421179"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Avoid </w:t>
      </w:r>
      <w:proofErr w:type="gramStart"/>
      <w:r w:rsidR="00F617E6" w:rsidRPr="00560B6C">
        <w:rPr>
          <w:color w:val="000000"/>
        </w:rPr>
        <w:t>overriding  Python’s</w:t>
      </w:r>
      <w:proofErr w:type="gramEnd"/>
      <w:r w:rsidR="00F617E6" w:rsidRPr="00560B6C">
        <w:rPr>
          <w:color w:val="000000"/>
        </w:rPr>
        <w:t xml:space="preserve"> default behaviour provided by </w:t>
      </w:r>
      <w:r w:rsidR="005F04C8" w:rsidRPr="00560B6C">
        <w:rPr>
          <w:color w:val="000000"/>
        </w:rPr>
        <w:t xml:space="preserve">the </w:t>
      </w:r>
      <w:proofErr w:type="spellStart"/>
      <w:r w:rsidR="005F04C8" w:rsidRPr="0061698C">
        <w:rPr>
          <w:rFonts w:ascii="Courier New" w:hAnsi="Courier New" w:cs="Courier New"/>
          <w:color w:val="000000"/>
        </w:rPr>
        <w:t>builtins</w:t>
      </w:r>
      <w:proofErr w:type="spellEnd"/>
      <w:r w:rsidR="005F04C8" w:rsidRPr="00560B6C">
        <w:rPr>
          <w:color w:val="000000"/>
        </w:rPr>
        <w:t xml:space="preserve"> </w:t>
      </w:r>
      <w:r w:rsidR="00A80F36" w:rsidRPr="00560B6C">
        <w:rPr>
          <w:color w:val="000000"/>
        </w:rPr>
        <w:t>module</w:t>
      </w:r>
      <w:r w:rsidR="004040BF" w:rsidRPr="00560B6C">
        <w:rPr>
          <w:color w:val="000000"/>
        </w:rPr>
        <w:t>.</w:t>
      </w:r>
    </w:p>
    <w:p w14:paraId="015729CF" w14:textId="045A8EF7" w:rsidR="009308E0" w:rsidRPr="00560B6C" w:rsidRDefault="009308E0" w:rsidP="007160E4">
      <w:pPr>
        <w:widowControl w:val="0"/>
        <w:numPr>
          <w:ilvl w:val="0"/>
          <w:numId w:val="92"/>
        </w:numPr>
        <w:pBdr>
          <w:top w:val="nil"/>
          <w:left w:val="nil"/>
          <w:bottom w:val="nil"/>
          <w:right w:val="nil"/>
          <w:between w:val="nil"/>
        </w:pBdr>
        <w:spacing w:after="120"/>
        <w:rPr>
          <w:color w:val="000000"/>
        </w:rPr>
      </w:pPr>
      <w:r w:rsidRPr="00560B6C">
        <w:rPr>
          <w:color w:val="000000"/>
        </w:rPr>
        <w:t xml:space="preserve">Create a whitelist of Python </w:t>
      </w:r>
      <w:r w:rsidRPr="00560B6C">
        <w:rPr>
          <w:rFonts w:ascii="Courier New" w:hAnsi="Courier New" w:cs="Courier New"/>
          <w:color w:val="000000"/>
        </w:rPr>
        <w:t>built-in</w:t>
      </w:r>
      <w:r w:rsidRPr="00560B6C">
        <w:rPr>
          <w:color w:val="000000"/>
        </w:rPr>
        <w:t xml:space="preserve"> functions that are deemed to be expected and acceptable in uses of </w:t>
      </w:r>
      <w:r w:rsidRPr="00560B6C">
        <w:rPr>
          <w:rFonts w:ascii="Courier New" w:hAnsi="Courier New" w:cs="Courier New"/>
          <w:color w:val="000000"/>
        </w:rPr>
        <w:t>pickle</w:t>
      </w:r>
      <w:r w:rsidRPr="00560B6C">
        <w:rPr>
          <w:color w:val="000000"/>
        </w:rPr>
        <w:t xml:space="preserve"> and forbid any other functions.</w:t>
      </w:r>
    </w:p>
    <w:p w14:paraId="01BA6F86" w14:textId="744837FF" w:rsidR="0061698C" w:rsidRPr="00560B6C" w:rsidRDefault="00B922AA"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Do not override the names of </w:t>
      </w:r>
      <w:r w:rsidRPr="00560B6C">
        <w:rPr>
          <w:rFonts w:ascii="Courier New" w:hAnsi="Courier New" w:cs="Courier New"/>
          <w:color w:val="000000"/>
        </w:rPr>
        <w:t>built-in</w:t>
      </w:r>
      <w:r w:rsidRPr="00560B6C">
        <w:rPr>
          <w:color w:val="000000"/>
        </w:rPr>
        <w:t xml:space="preserve"> variables or functions.</w:t>
      </w:r>
    </w:p>
    <w:p w14:paraId="67B6E5FF" w14:textId="1199185E" w:rsidR="00F31CD2" w:rsidRPr="00560B6C" w:rsidRDefault="0061698C" w:rsidP="00560B6C">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the </w:t>
      </w:r>
      <w:r w:rsidRPr="0061698C">
        <w:rPr>
          <w:rFonts w:ascii="Courier New" w:hAnsi="Courier New" w:cs="Courier New"/>
          <w:color w:val="000000"/>
        </w:rPr>
        <w:t>pickle</w:t>
      </w:r>
      <w:r w:rsidRPr="00560B6C">
        <w:rPr>
          <w:color w:val="000000"/>
        </w:rPr>
        <w:t xml:space="preserve"> module and </w:t>
      </w:r>
      <w:proofErr w:type="spellStart"/>
      <w:proofErr w:type="gramStart"/>
      <w:r w:rsidRPr="0061698C">
        <w:rPr>
          <w:rFonts w:ascii="Courier New" w:hAnsi="Courier New" w:cs="Courier New"/>
          <w:color w:val="000000"/>
        </w:rPr>
        <w:t>logging.dictConfig</w:t>
      </w:r>
      <w:proofErr w:type="spellEnd"/>
      <w:proofErr w:type="gramEnd"/>
      <w:r w:rsidRPr="0061698C">
        <w:rPr>
          <w:rFonts w:ascii="Courier New" w:hAnsi="Courier New" w:cs="Courier New"/>
          <w:color w:val="000000"/>
        </w:rPr>
        <w:t xml:space="preserve"> </w:t>
      </w:r>
      <w:r w:rsidRPr="0061698C">
        <w:t xml:space="preserve">and consider using </w:t>
      </w:r>
      <w:r w:rsidRPr="0084094B">
        <w:rPr>
          <w:rFonts w:ascii="Courier New" w:hAnsi="Courier New" w:cs="Courier New"/>
          <w:color w:val="000000"/>
        </w:rPr>
        <w:t xml:space="preserve">JSON </w:t>
      </w:r>
      <w:r w:rsidRPr="0061698C">
        <w:t>and</w:t>
      </w:r>
      <w:r w:rsidRPr="0084094B">
        <w:rPr>
          <w:rFonts w:ascii="Courier New" w:hAnsi="Courier New" w:cs="Courier New"/>
          <w:color w:val="000000"/>
        </w:rPr>
        <w:t xml:space="preserve"> </w:t>
      </w:r>
      <w:proofErr w:type="spellStart"/>
      <w:r w:rsidRPr="0084094B">
        <w:rPr>
          <w:rFonts w:ascii="Courier New" w:hAnsi="Courier New" w:cs="Courier New"/>
          <w:color w:val="000000"/>
        </w:rPr>
        <w:t>MessagePack</w:t>
      </w:r>
      <w:proofErr w:type="spellEnd"/>
      <w:r w:rsidRPr="0084094B">
        <w:rPr>
          <w:rFonts w:ascii="Courier New" w:hAnsi="Courier New" w:cs="Courier New"/>
          <w:color w:val="000000"/>
        </w:rPr>
        <w:t xml:space="preserve"> </w:t>
      </w:r>
      <w:r w:rsidRPr="0061698C">
        <w:t>as alternatives</w:t>
      </w:r>
      <w:r w:rsidRPr="0084094B">
        <w:rPr>
          <w:rFonts w:ascii="Courier New" w:hAnsi="Courier New" w:cs="Courier New"/>
          <w:color w:val="000000"/>
        </w:rPr>
        <w:t>.</w:t>
      </w:r>
    </w:p>
    <w:p w14:paraId="7426CEC4" w14:textId="77777777" w:rsidR="00F31CD2"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 xml:space="preserve">Avoid the use of </w:t>
      </w:r>
      <w:r w:rsidRPr="0061698C">
        <w:rPr>
          <w:rFonts w:ascii="Courier New" w:hAnsi="Courier New" w:cs="Courier New"/>
          <w:color w:val="000000"/>
        </w:rPr>
        <w:t>pickle</w:t>
      </w:r>
      <w:r w:rsidRPr="00560B6C">
        <w:rPr>
          <w:color w:val="000000"/>
        </w:rPr>
        <w:t xml:space="preserve"> for long term storage.</w:t>
      </w:r>
    </w:p>
    <w:p w14:paraId="374B5903" w14:textId="28F5F157" w:rsidR="006F3603" w:rsidRPr="00560B6C" w:rsidRDefault="00F31CD2" w:rsidP="00F31CD2">
      <w:pPr>
        <w:widowControl w:val="0"/>
        <w:numPr>
          <w:ilvl w:val="0"/>
          <w:numId w:val="92"/>
        </w:numPr>
        <w:pBdr>
          <w:top w:val="nil"/>
          <w:left w:val="nil"/>
          <w:bottom w:val="nil"/>
          <w:right w:val="nil"/>
          <w:between w:val="nil"/>
        </w:pBdr>
        <w:spacing w:after="0"/>
        <w:rPr>
          <w:color w:val="000000"/>
        </w:rPr>
      </w:pPr>
      <w:r w:rsidRPr="00560B6C">
        <w:rPr>
          <w:color w:val="000000"/>
        </w:rPr>
        <w:t>Avoid the use of protocol 0</w:t>
      </w:r>
      <w:r w:rsidR="0061698C" w:rsidRPr="00560B6C">
        <w:rPr>
          <w:color w:val="000000"/>
        </w:rPr>
        <w:t>.</w:t>
      </w:r>
    </w:p>
    <w:p w14:paraId="7E38680D" w14:textId="1C035368" w:rsidR="0061698C" w:rsidRPr="00560B6C" w:rsidRDefault="0061698C" w:rsidP="007160E4">
      <w:pPr>
        <w:widowControl w:val="0"/>
        <w:numPr>
          <w:ilvl w:val="0"/>
          <w:numId w:val="92"/>
        </w:numPr>
        <w:pBdr>
          <w:top w:val="nil"/>
          <w:left w:val="nil"/>
          <w:bottom w:val="nil"/>
          <w:right w:val="nil"/>
          <w:between w:val="nil"/>
        </w:pBdr>
        <w:spacing w:after="0"/>
        <w:rPr>
          <w:color w:val="000000"/>
        </w:rPr>
      </w:pPr>
      <w:r w:rsidRPr="00560B6C">
        <w:rPr>
          <w:color w:val="000000"/>
        </w:rPr>
        <w:t>Disallow the use of self-referencing payloads.</w:t>
      </w:r>
    </w:p>
    <w:p w14:paraId="13C9B201" w14:textId="627D6111" w:rsidR="00566BC2" w:rsidRDefault="000F279F">
      <w:pPr>
        <w:pStyle w:val="Heading2"/>
      </w:pPr>
      <w:bookmarkStart w:id="277" w:name="_Toc70999433"/>
      <w:r>
        <w:t xml:space="preserve">6.54 Obscure </w:t>
      </w:r>
      <w:r w:rsidR="0097702E">
        <w:t>l</w:t>
      </w:r>
      <w:r>
        <w:t xml:space="preserve">anguage </w:t>
      </w:r>
      <w:r w:rsidR="0097702E">
        <w:t>f</w:t>
      </w:r>
      <w:r>
        <w:t>eatures [BRS]</w:t>
      </w:r>
      <w:bookmarkEnd w:id="277"/>
    </w:p>
    <w:p w14:paraId="3BBE9320" w14:textId="77777777" w:rsidR="00566BC2" w:rsidRDefault="000F279F">
      <w:pPr>
        <w:pStyle w:val="Heading3"/>
        <w:rPr>
          <w:i/>
        </w:rPr>
      </w:pPr>
      <w:r>
        <w:t>6.54.1 Applicability of language</w:t>
      </w:r>
      <w:r>
        <w:rPr>
          <w:i/>
        </w:rPr>
        <w:t xml:space="preserve"> </w:t>
      </w:r>
    </w:p>
    <w:p w14:paraId="191F0666" w14:textId="3C129E74" w:rsidR="00566BC2" w:rsidRPr="00DF65C9"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6.54 applies to </w:t>
      </w:r>
      <w:r w:rsidR="00ED7848" w:rsidRPr="00F4698B">
        <w:rPr>
          <w:sz w:val="24"/>
        </w:rPr>
        <w:t xml:space="preserve">Python. </w:t>
      </w:r>
      <w:r w:rsidRPr="00F4698B">
        <w:rPr>
          <w:sz w:val="24"/>
        </w:rPr>
        <w:t>Some examples of obscure language features in Python are:</w:t>
      </w:r>
    </w:p>
    <w:p w14:paraId="56452D60" w14:textId="77777777" w:rsidR="00566BC2" w:rsidRPr="00760985" w:rsidRDefault="000F279F" w:rsidP="00760985">
      <w:pPr>
        <w:pStyle w:val="ListParagraph"/>
        <w:numPr>
          <w:ilvl w:val="0"/>
          <w:numId w:val="77"/>
        </w:numPr>
        <w:rPr>
          <w:sz w:val="24"/>
        </w:rPr>
      </w:pPr>
      <w:r w:rsidRPr="00760985">
        <w:rPr>
          <w:sz w:val="24"/>
        </w:rPr>
        <w:t>Functions are defined when executed:</w:t>
      </w:r>
    </w:p>
    <w:p w14:paraId="36EAB02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1</w:t>
      </w:r>
    </w:p>
    <w:p w14:paraId="6475118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while a &lt; 3:</w:t>
      </w:r>
    </w:p>
    <w:p w14:paraId="7A2D37F5" w14:textId="046626F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if a == 1:</w:t>
      </w:r>
    </w:p>
    <w:p w14:paraId="33C8B7C1" w14:textId="32797D9D"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363E236E" w14:textId="1E05F5DE"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equal 1")</w:t>
      </w:r>
    </w:p>
    <w:p w14:paraId="08E21545" w14:textId="1368B9E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else:</w:t>
      </w:r>
    </w:p>
    <w:p w14:paraId="6456B787" w14:textId="0F563E89"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6DCBB079" w14:textId="77777777"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lastRenderedPageBreak/>
        <w:t xml:space="preserve">            </w:t>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must not equal 1")</w:t>
      </w:r>
    </w:p>
    <w:p w14:paraId="3A3E0A84" w14:textId="26E6ED46" w:rsidR="00566BC2" w:rsidRPr="00593934" w:rsidRDefault="000F279F" w:rsidP="00760985">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9264DD4" w14:textId="43ECC338" w:rsidR="00566BC2" w:rsidRPr="00593934" w:rsidRDefault="000F279F" w:rsidP="00760985">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Pr="00593934">
        <w:rPr>
          <w:rFonts w:ascii="Courier New" w:eastAsia="Courier New" w:hAnsi="Courier New" w:cs="Courier New"/>
        </w:rPr>
        <w:t>a += 1</w:t>
      </w:r>
    </w:p>
    <w:p w14:paraId="4D84C316" w14:textId="77777777" w:rsidR="00566BC2" w:rsidRPr="00F4698B" w:rsidRDefault="000F279F" w:rsidP="00760985">
      <w:pPr>
        <w:ind w:left="1080" w:hanging="360"/>
        <w:rPr>
          <w:sz w:val="24"/>
        </w:rPr>
      </w:pPr>
      <w:r w:rsidRPr="00F4698B">
        <w:rPr>
          <w:sz w:val="24"/>
        </w:rPr>
        <w:t xml:space="preserve">The function </w:t>
      </w:r>
      <w:r w:rsidRPr="00593934">
        <w:rPr>
          <w:rFonts w:ascii="Courier New" w:eastAsia="Courier New" w:hAnsi="Courier New" w:cs="Courier New"/>
        </w:rPr>
        <w:t>f</w:t>
      </w:r>
      <w:r w:rsidRPr="00F4698B">
        <w:rPr>
          <w:sz w:val="24"/>
        </w:rPr>
        <w:t xml:space="preserve"> is defined and redefined to result in the output below:</w:t>
      </w:r>
    </w:p>
    <w:p w14:paraId="793D139B" w14:textId="77777777" w:rsidR="00566BC2" w:rsidRPr="00593934" w:rsidRDefault="000F279F" w:rsidP="00760985">
      <w:pPr>
        <w:widowControl w:val="0"/>
        <w:spacing w:after="0"/>
        <w:ind w:left="1080"/>
        <w:rPr>
          <w:rFonts w:ascii="Courier New" w:eastAsia="Courier New" w:hAnsi="Courier New" w:cs="Courier New"/>
        </w:rPr>
      </w:pPr>
      <w:r w:rsidRPr="00593934">
        <w:rPr>
          <w:rFonts w:ascii="Courier New" w:eastAsia="Courier New" w:hAnsi="Courier New" w:cs="Courier New"/>
        </w:rPr>
        <w:t>a must equal 1</w:t>
      </w:r>
    </w:p>
    <w:p w14:paraId="372621BD" w14:textId="77777777" w:rsidR="00566BC2" w:rsidRPr="00593934" w:rsidRDefault="000F279F" w:rsidP="00760985">
      <w:pPr>
        <w:widowControl w:val="0"/>
        <w:spacing w:after="240"/>
        <w:ind w:left="1080"/>
        <w:rPr>
          <w:rFonts w:ascii="Courier New" w:eastAsia="Courier New" w:hAnsi="Courier New" w:cs="Courier New"/>
        </w:rPr>
      </w:pPr>
      <w:r w:rsidRPr="00593934">
        <w:rPr>
          <w:rFonts w:ascii="Courier New" w:eastAsia="Courier New" w:hAnsi="Courier New" w:cs="Courier New"/>
        </w:rPr>
        <w:t>a must not equal 1</w:t>
      </w:r>
    </w:p>
    <w:p w14:paraId="4CE91006" w14:textId="7773A705" w:rsidR="00566BC2" w:rsidRPr="00760985" w:rsidRDefault="000F279F" w:rsidP="00760985">
      <w:pPr>
        <w:pStyle w:val="ListParagraph"/>
        <w:numPr>
          <w:ilvl w:val="0"/>
          <w:numId w:val="77"/>
        </w:numPr>
        <w:rPr>
          <w:sz w:val="24"/>
        </w:rPr>
      </w:pPr>
      <w:r w:rsidRPr="00760985">
        <w:rPr>
          <w:sz w:val="24"/>
        </w:rPr>
        <w:t xml:space="preserve">A function’s variables are determined to be local or global using static analysis: if a function only references a variable and never assigns a value to it then it is assumed to be global otherwise it is assumed to be local and is added to the function’s namespace. This is covered in some detail in 6.22 Initialization of </w:t>
      </w:r>
      <w:r w:rsidR="00DF65C9" w:rsidRPr="00760985">
        <w:rPr>
          <w:sz w:val="24"/>
        </w:rPr>
        <w:t>v</w:t>
      </w:r>
      <w:r w:rsidRPr="00760985">
        <w:rPr>
          <w:sz w:val="24"/>
        </w:rPr>
        <w:t xml:space="preserve">ariables [LAV]. </w:t>
      </w:r>
    </w:p>
    <w:p w14:paraId="24189125" w14:textId="77777777" w:rsidR="00566BC2" w:rsidRPr="00760985" w:rsidRDefault="000F279F" w:rsidP="00760985">
      <w:pPr>
        <w:pStyle w:val="ListParagraph"/>
        <w:numPr>
          <w:ilvl w:val="0"/>
          <w:numId w:val="77"/>
        </w:numPr>
        <w:rPr>
          <w:sz w:val="24"/>
        </w:rPr>
      </w:pPr>
      <w:r w:rsidRPr="00760985">
        <w:rPr>
          <w:sz w:val="24"/>
        </w:rPr>
        <w:t xml:space="preserve">A function’s default arguments are assigned when a function is </w:t>
      </w:r>
      <w:r w:rsidRPr="00760985">
        <w:rPr>
          <w:i/>
          <w:sz w:val="24"/>
        </w:rPr>
        <w:t>defined</w:t>
      </w:r>
      <w:r w:rsidRPr="00760985">
        <w:rPr>
          <w:sz w:val="24"/>
        </w:rPr>
        <w:t xml:space="preserve">, not when it is </w:t>
      </w:r>
      <w:r w:rsidRPr="00760985">
        <w:rPr>
          <w:i/>
          <w:sz w:val="24"/>
        </w:rPr>
        <w:t>executed</w:t>
      </w:r>
      <w:r w:rsidRPr="00760985">
        <w:rPr>
          <w:sz w:val="24"/>
        </w:rPr>
        <w:t>:</w:t>
      </w:r>
    </w:p>
    <w:p w14:paraId="5D84FF8C"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 xml:space="preserve">def </w:t>
      </w: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a=1, b=[]):</w:t>
      </w:r>
    </w:p>
    <w:p w14:paraId="524C8629" w14:textId="4B07D90B"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b)</w:t>
      </w:r>
    </w:p>
    <w:p w14:paraId="5CC3A6BD" w14:textId="4C68E391"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r w:rsidRPr="00593934">
        <w:rPr>
          <w:rFonts w:ascii="Courier New" w:eastAsia="Courier New" w:hAnsi="Courier New" w:cs="Courier New"/>
        </w:rPr>
        <w:t>a += 1</w:t>
      </w:r>
    </w:p>
    <w:p w14:paraId="58E08450" w14:textId="03E63AC0" w:rsidR="00566BC2" w:rsidRPr="00593934" w:rsidRDefault="000F279F">
      <w:pPr>
        <w:widowControl w:val="0"/>
        <w:spacing w:after="0"/>
        <w:ind w:firstLine="720"/>
        <w:rPr>
          <w:rFonts w:ascii="Courier New" w:eastAsia="Courier New" w:hAnsi="Courier New" w:cs="Courier New"/>
        </w:rPr>
      </w:pPr>
      <w:r w:rsidRPr="00593934">
        <w:rPr>
          <w:rFonts w:ascii="Courier New" w:eastAsia="Courier New" w:hAnsi="Courier New" w:cs="Courier New"/>
        </w:rPr>
        <w:t xml:space="preserve">    </w:t>
      </w:r>
      <w:r w:rsidR="00760985">
        <w:rPr>
          <w:rFonts w:ascii="Courier New" w:eastAsia="Courier New" w:hAnsi="Courier New" w:cs="Courier New"/>
        </w:rPr>
        <w:tab/>
      </w:r>
      <w:r w:rsidR="00760985">
        <w:rPr>
          <w:rFonts w:ascii="Courier New" w:eastAsia="Courier New" w:hAnsi="Courier New" w:cs="Courier New"/>
        </w:rPr>
        <w:tab/>
      </w:r>
      <w:proofErr w:type="spellStart"/>
      <w:proofErr w:type="gramStart"/>
      <w:r w:rsidRPr="00593934">
        <w:rPr>
          <w:rFonts w:ascii="Courier New" w:eastAsia="Courier New" w:hAnsi="Courier New" w:cs="Courier New"/>
        </w:rPr>
        <w:t>b.append</w:t>
      </w:r>
      <w:proofErr w:type="spellEnd"/>
      <w:proofErr w:type="gramEnd"/>
      <w:r w:rsidRPr="00593934">
        <w:rPr>
          <w:rFonts w:ascii="Courier New" w:eastAsia="Courier New" w:hAnsi="Courier New" w:cs="Courier New"/>
        </w:rPr>
        <w:t>("x")</w:t>
      </w:r>
    </w:p>
    <w:p w14:paraId="3840E13B" w14:textId="77777777" w:rsidR="00566BC2" w:rsidRPr="00593934" w:rsidRDefault="000F279F" w:rsidP="00760985">
      <w:pPr>
        <w:widowControl w:val="0"/>
        <w:spacing w:after="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2C0D6B0D" w14:textId="77777777" w:rsidR="00566BC2" w:rsidRPr="00593934" w:rsidRDefault="000F279F" w:rsidP="00760985">
      <w:pPr>
        <w:widowControl w:val="0"/>
        <w:spacing w:after="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19D0AAAA" w14:textId="77777777"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f(</w:t>
      </w:r>
      <w:proofErr w:type="gramEnd"/>
      <w:r w:rsidRPr="00593934">
        <w:rPr>
          <w:rFonts w:ascii="Courier New" w:eastAsia="Courier New" w:hAnsi="Courier New" w:cs="Courier New"/>
        </w:rPr>
        <w:t>)</w:t>
      </w:r>
    </w:p>
    <w:p w14:paraId="75300689" w14:textId="77777777" w:rsidR="00566BC2" w:rsidRPr="00F4698B" w:rsidRDefault="000F279F" w:rsidP="0082353C">
      <w:pPr>
        <w:ind w:left="720"/>
        <w:rPr>
          <w:sz w:val="24"/>
        </w:rPr>
      </w:pPr>
      <w:r w:rsidRPr="00F4698B">
        <w:rPr>
          <w:sz w:val="24"/>
        </w:rPr>
        <w:t>The output from above is typically expected to be:</w:t>
      </w:r>
    </w:p>
    <w:p w14:paraId="4E779A3F"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5D6553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133016B5"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w:t>
      </w:r>
    </w:p>
    <w:p w14:paraId="36E3D055" w14:textId="77777777" w:rsidR="00566BC2" w:rsidRPr="00F4698B" w:rsidRDefault="000F279F" w:rsidP="0082353C">
      <w:pPr>
        <w:ind w:left="720"/>
        <w:rPr>
          <w:sz w:val="24"/>
        </w:rPr>
      </w:pPr>
      <w:r w:rsidRPr="00F4698B">
        <w:rPr>
          <w:sz w:val="24"/>
        </w:rPr>
        <w:t xml:space="preserve">But </w:t>
      </w:r>
      <w:proofErr w:type="gramStart"/>
      <w:r w:rsidRPr="00F4698B">
        <w:rPr>
          <w:sz w:val="24"/>
        </w:rPr>
        <w:t>instead</w:t>
      </w:r>
      <w:proofErr w:type="gramEnd"/>
      <w:r w:rsidRPr="00F4698B">
        <w:rPr>
          <w:sz w:val="24"/>
        </w:rPr>
        <w:t xml:space="preserve"> it prints:</w:t>
      </w:r>
    </w:p>
    <w:p w14:paraId="5CBC17A8"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w:t>
      </w:r>
    </w:p>
    <w:p w14:paraId="36E46C83"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1 ['x']</w:t>
      </w:r>
    </w:p>
    <w:p w14:paraId="7423A751"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1 ['x', 'x']</w:t>
      </w:r>
    </w:p>
    <w:p w14:paraId="16D6C471" w14:textId="77777777" w:rsidR="00566BC2" w:rsidRPr="00F4698B" w:rsidRDefault="000F279F" w:rsidP="0082353C">
      <w:pPr>
        <w:ind w:left="720"/>
        <w:rPr>
          <w:sz w:val="24"/>
        </w:rPr>
      </w:pPr>
      <w:r w:rsidRPr="00F4698B">
        <w:rPr>
          <w:sz w:val="24"/>
        </w:rPr>
        <w:t xml:space="preserve">This is because neither </w:t>
      </w:r>
      <w:r w:rsidRPr="00593934">
        <w:rPr>
          <w:rFonts w:ascii="Courier New" w:eastAsia="Courier New" w:hAnsi="Courier New" w:cs="Courier New"/>
        </w:rPr>
        <w:t>a</w:t>
      </w:r>
      <w:r w:rsidRPr="00F4698B">
        <w:rPr>
          <w:sz w:val="24"/>
        </w:rPr>
        <w:t xml:space="preserve"> nor </w:t>
      </w:r>
      <w:r w:rsidRPr="00593934">
        <w:rPr>
          <w:rFonts w:ascii="Courier New" w:eastAsia="Courier New" w:hAnsi="Courier New" w:cs="Courier New"/>
        </w:rPr>
        <w:t xml:space="preserve">b </w:t>
      </w:r>
      <w:r w:rsidRPr="00F4698B">
        <w:rPr>
          <w:sz w:val="24"/>
        </w:rPr>
        <w:t xml:space="preserve">are reassigned when </w:t>
      </w:r>
      <w:r w:rsidRPr="00593934">
        <w:rPr>
          <w:rFonts w:ascii="Courier New" w:eastAsia="Courier New" w:hAnsi="Courier New" w:cs="Courier New"/>
        </w:rPr>
        <w:t>f</w:t>
      </w:r>
      <w:r w:rsidRPr="00F4698B">
        <w:rPr>
          <w:sz w:val="24"/>
        </w:rPr>
        <w:t xml:space="preserve"> is </w:t>
      </w:r>
      <w:r w:rsidRPr="00F4698B">
        <w:rPr>
          <w:i/>
          <w:sz w:val="24"/>
        </w:rPr>
        <w:t>called</w:t>
      </w:r>
      <w:r w:rsidRPr="00F4698B">
        <w:rPr>
          <w:sz w:val="24"/>
        </w:rPr>
        <w:t xml:space="preserve"> with </w:t>
      </w:r>
      <w:r w:rsidRPr="00F4698B">
        <w:rPr>
          <w:i/>
          <w:sz w:val="24"/>
        </w:rPr>
        <w:t>no</w:t>
      </w:r>
      <w:r w:rsidRPr="00F4698B">
        <w:rPr>
          <w:sz w:val="24"/>
        </w:rPr>
        <w:t xml:space="preserve"> arguments because they were assigned values when the function was </w:t>
      </w:r>
      <w:r w:rsidRPr="00F4698B">
        <w:rPr>
          <w:i/>
          <w:sz w:val="24"/>
        </w:rPr>
        <w:t>defined</w:t>
      </w:r>
      <w:r w:rsidRPr="00F4698B">
        <w:rPr>
          <w:sz w:val="24"/>
        </w:rPr>
        <w:t xml:space="preserve">. The local variable </w:t>
      </w:r>
      <w:r w:rsidRPr="00593934">
        <w:rPr>
          <w:rFonts w:ascii="Courier New" w:eastAsia="Courier New" w:hAnsi="Courier New" w:cs="Courier New"/>
        </w:rPr>
        <w:t>a</w:t>
      </w:r>
      <w:r w:rsidRPr="00F4698B">
        <w:rPr>
          <w:sz w:val="24"/>
        </w:rPr>
        <w:t xml:space="preserve"> </w:t>
      </w:r>
      <w:proofErr w:type="gramStart"/>
      <w:r w:rsidRPr="00F4698B">
        <w:rPr>
          <w:sz w:val="24"/>
        </w:rPr>
        <w:t>references</w:t>
      </w:r>
      <w:proofErr w:type="gramEnd"/>
      <w:r w:rsidRPr="00F4698B">
        <w:rPr>
          <w:sz w:val="24"/>
        </w:rPr>
        <w:t xml:space="preserve"> an immutable object (an integer) so a new object is created when </w:t>
      </w:r>
      <w:r w:rsidRPr="00F4023A">
        <w:rPr>
          <w:sz w:val="24"/>
        </w:rPr>
        <w:t xml:space="preserve">the </w:t>
      </w:r>
      <w:r w:rsidRPr="00343A09">
        <w:rPr>
          <w:rFonts w:ascii="Courier New" w:eastAsia="Courier New" w:hAnsi="Courier New" w:cs="Courier New"/>
        </w:rPr>
        <w:t>a += 1</w:t>
      </w:r>
      <w:r w:rsidRPr="00F4698B">
        <w:rPr>
          <w:sz w:val="24"/>
        </w:rPr>
        <w:t xml:space="preserve"> statement is created and the default value for the </w:t>
      </w:r>
      <w:r w:rsidRPr="00593934">
        <w:rPr>
          <w:rFonts w:ascii="Courier New" w:eastAsia="Courier New" w:hAnsi="Courier New" w:cs="Courier New"/>
        </w:rPr>
        <w:t>a</w:t>
      </w:r>
      <w:r w:rsidRPr="00F4698B">
        <w:rPr>
          <w:sz w:val="24"/>
        </w:rPr>
        <w:t xml:space="preserve"> argument remains unchanged. The mutable list object </w:t>
      </w:r>
      <w:r w:rsidRPr="00593934">
        <w:rPr>
          <w:rFonts w:ascii="Courier New" w:eastAsia="Courier New" w:hAnsi="Courier New" w:cs="Courier New"/>
        </w:rPr>
        <w:t>b</w:t>
      </w:r>
      <w:r w:rsidRPr="00F4698B">
        <w:rPr>
          <w:sz w:val="24"/>
        </w:rPr>
        <w:t xml:space="preserve"> is updated in place and thus “grows” with each new call. </w:t>
      </w:r>
    </w:p>
    <w:p w14:paraId="483AD9D3" w14:textId="5AF5F098" w:rsidR="00566BC2" w:rsidRPr="00760985" w:rsidRDefault="000F279F" w:rsidP="00760985">
      <w:pPr>
        <w:pStyle w:val="ListParagraph"/>
        <w:numPr>
          <w:ilvl w:val="0"/>
          <w:numId w:val="77"/>
        </w:numPr>
        <w:rPr>
          <w:sz w:val="24"/>
        </w:rPr>
      </w:pPr>
      <w:r w:rsidRPr="00760985">
        <w:rPr>
          <w:sz w:val="24"/>
        </w:rPr>
        <w:t xml:space="preserve">The </w:t>
      </w:r>
      <w:r w:rsidRPr="00760985">
        <w:rPr>
          <w:rFonts w:ascii="Courier New" w:eastAsia="Courier New" w:hAnsi="Courier New" w:cs="Courier New"/>
        </w:rPr>
        <w:t>+=</w:t>
      </w:r>
      <w:r w:rsidR="00BF7AE2" w:rsidRPr="00760985">
        <w:rPr>
          <w:sz w:val="24"/>
        </w:rPr>
        <w:t xml:space="preserve"> o</w:t>
      </w:r>
      <w:r w:rsidRPr="00760985">
        <w:rPr>
          <w:sz w:val="24"/>
        </w:rPr>
        <w:t>perator does not work as might be expected for mutable objects:</w:t>
      </w:r>
    </w:p>
    <w:p w14:paraId="14C34507"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223BDB10"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w:t>
      </w:r>
    </w:p>
    <w:p w14:paraId="6D4FAD28"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print(x) #=&gt; 2 (Works as expected)</w:t>
      </w:r>
    </w:p>
    <w:p w14:paraId="24B2C827" w14:textId="77777777" w:rsidR="00566BC2" w:rsidRPr="00F4698B" w:rsidRDefault="000F279F" w:rsidP="00760985">
      <w:pPr>
        <w:ind w:left="720"/>
        <w:rPr>
          <w:sz w:val="24"/>
        </w:rPr>
      </w:pPr>
      <w:r w:rsidRPr="00F4698B">
        <w:rPr>
          <w:sz w:val="24"/>
        </w:rPr>
        <w:lastRenderedPageBreak/>
        <w:t>But when we perform this with a mutable object:</w:t>
      </w:r>
    </w:p>
    <w:p w14:paraId="79B533F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[1, 2, 3]</w:t>
      </w:r>
    </w:p>
    <w:p w14:paraId="37969219"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y = x</w:t>
      </w:r>
    </w:p>
    <w:p w14:paraId="266F9224" w14:textId="0BD0C9BB"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21462661"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[4]</w:t>
      </w:r>
    </w:p>
    <w:p w14:paraId="1B3B0CAA" w14:textId="63D7C85F"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38879880 38879880</w:t>
      </w:r>
    </w:p>
    <w:p w14:paraId="43619CCA" w14:textId="77777777"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x = x + [5]</w:t>
      </w:r>
    </w:p>
    <w:p w14:paraId="12C8D2B8" w14:textId="682EE29D" w:rsidR="00566BC2" w:rsidRPr="00593934" w:rsidRDefault="000F279F" w:rsidP="00760985">
      <w:pPr>
        <w:widowControl w:val="0"/>
        <w:spacing w:after="0"/>
        <w:ind w:left="720" w:firstLine="720"/>
        <w:rPr>
          <w:rFonts w:ascii="Courier New" w:eastAsia="Courier New" w:hAnsi="Courier New" w:cs="Courier New"/>
        </w:rPr>
      </w:pPr>
      <w:r w:rsidRPr="00593934">
        <w:rPr>
          <w:rFonts w:ascii="Courier New" w:eastAsia="Courier New" w:hAnsi="Courier New" w:cs="Courier New"/>
        </w:rPr>
        <w:t>print(id(x), id(y))</w:t>
      </w:r>
      <w:r w:rsidR="009028E7">
        <w:rPr>
          <w:rFonts w:ascii="Courier New" w:eastAsia="Courier New" w:hAnsi="Courier New" w:cs="Courier New"/>
        </w:rPr>
        <w:t xml:space="preserve"> </w:t>
      </w:r>
      <w:r w:rsidRPr="00593934">
        <w:rPr>
          <w:rFonts w:ascii="Courier New" w:eastAsia="Courier New" w:hAnsi="Courier New" w:cs="Courier New"/>
        </w:rPr>
        <w:t>#=&gt; 48683400 38879880</w:t>
      </w:r>
    </w:p>
    <w:p w14:paraId="3D488E72" w14:textId="7D3B58E4" w:rsidR="00566BC2" w:rsidRPr="00593934" w:rsidRDefault="000F279F" w:rsidP="00760985">
      <w:pPr>
        <w:widowControl w:val="0"/>
        <w:spacing w:after="240"/>
        <w:ind w:left="720" w:firstLine="720"/>
        <w:rPr>
          <w:rFonts w:ascii="Courier New" w:eastAsia="Courier New" w:hAnsi="Courier New" w:cs="Courier New"/>
        </w:rPr>
      </w:pP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x,</w:t>
      </w:r>
      <w:r w:rsidR="00242455">
        <w:rPr>
          <w:rFonts w:ascii="Courier New" w:eastAsia="Courier New" w:hAnsi="Courier New" w:cs="Courier New"/>
        </w:rPr>
        <w:t xml:space="preserve"> </w:t>
      </w:r>
      <w:r w:rsidRPr="00593934">
        <w:rPr>
          <w:rFonts w:ascii="Courier New" w:eastAsia="Courier New" w:hAnsi="Courier New" w:cs="Courier New"/>
        </w:rPr>
        <w:t>y)</w:t>
      </w:r>
      <w:r w:rsidR="009028E7">
        <w:rPr>
          <w:rFonts w:ascii="Courier New" w:eastAsia="Courier New" w:hAnsi="Courier New" w:cs="Courier New"/>
        </w:rPr>
        <w:t xml:space="preserve"> </w:t>
      </w:r>
      <w:r w:rsidRPr="00593934">
        <w:rPr>
          <w:rFonts w:ascii="Courier New" w:eastAsia="Courier New" w:hAnsi="Courier New" w:cs="Courier New"/>
        </w:rPr>
        <w:t>#=&gt; [1, 2, 3, 4, 5] [1, 2, 3, 4]</w:t>
      </w:r>
    </w:p>
    <w:p w14:paraId="238D8EB2" w14:textId="77777777" w:rsidR="00566BC2" w:rsidRPr="00F4698B" w:rsidRDefault="000F279F" w:rsidP="00760985">
      <w:pPr>
        <w:ind w:left="720"/>
        <w:rPr>
          <w:sz w:val="24"/>
        </w:rPr>
      </w:pPr>
      <w:r w:rsidRPr="00F4698B">
        <w:rPr>
          <w:sz w:val="24"/>
        </w:rPr>
        <w:t xml:space="preserve">The </w:t>
      </w:r>
      <w:r w:rsidRPr="00593934">
        <w:rPr>
          <w:rFonts w:ascii="Courier New" w:eastAsia="Courier New" w:hAnsi="Courier New" w:cs="Courier New"/>
        </w:rPr>
        <w:t>+=</w:t>
      </w:r>
      <w:r w:rsidRPr="00F4698B">
        <w:rPr>
          <w:sz w:val="24"/>
        </w:rPr>
        <w:t xml:space="preserve"> operator changes </w:t>
      </w:r>
      <w:r w:rsidRPr="00593934">
        <w:rPr>
          <w:rFonts w:ascii="Courier New" w:eastAsia="Courier New" w:hAnsi="Courier New" w:cs="Courier New"/>
        </w:rPr>
        <w:t>x</w:t>
      </w:r>
      <w:r w:rsidRPr="00F4698B">
        <w:rPr>
          <w:sz w:val="24"/>
        </w:rPr>
        <w:t xml:space="preserve"> in place while the </w:t>
      </w:r>
      <w:r w:rsidRPr="00593934">
        <w:rPr>
          <w:rFonts w:ascii="Courier New" w:eastAsia="Courier New" w:hAnsi="Courier New" w:cs="Courier New"/>
        </w:rPr>
        <w:t>x = x + [5]</w:t>
      </w:r>
      <w:r w:rsidRPr="00F4698B">
        <w:rPr>
          <w:sz w:val="24"/>
        </w:rPr>
        <w:t xml:space="preserve"> creates a new list object which, as the example above shows, is not the same list object that </w:t>
      </w:r>
      <w:r w:rsidRPr="00593934">
        <w:rPr>
          <w:rFonts w:ascii="Courier New" w:eastAsia="Courier New" w:hAnsi="Courier New" w:cs="Courier New"/>
        </w:rPr>
        <w:t>y</w:t>
      </w:r>
      <w:r w:rsidRPr="00F4698B">
        <w:rPr>
          <w:sz w:val="24"/>
        </w:rPr>
        <w:t xml:space="preserve"> still references. This is Python’s normal handling for all assignments (immutable or mutable) – create a new object and assign to it the value created by evaluating the expression on the </w:t>
      </w:r>
      <w:proofErr w:type="gramStart"/>
      <w:r w:rsidRPr="00F4698B">
        <w:rPr>
          <w:sz w:val="24"/>
        </w:rPr>
        <w:t>right hand</w:t>
      </w:r>
      <w:proofErr w:type="gramEnd"/>
      <w:r w:rsidRPr="00F4698B">
        <w:rPr>
          <w:sz w:val="24"/>
        </w:rPr>
        <w:t xml:space="preserve"> side (RHS):</w:t>
      </w:r>
    </w:p>
    <w:p w14:paraId="08A80FFE" w14:textId="77777777" w:rsidR="00566BC2" w:rsidRPr="00593934" w:rsidRDefault="000F279F" w:rsidP="0082353C">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1</w:t>
      </w:r>
    </w:p>
    <w:p w14:paraId="327A4822"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print(id(x)) #=&gt; 506081728</w:t>
      </w:r>
    </w:p>
    <w:p w14:paraId="182E176C" w14:textId="77777777" w:rsidR="00566BC2" w:rsidRPr="00593934" w:rsidRDefault="000F279F" w:rsidP="00760985">
      <w:pPr>
        <w:widowControl w:val="0"/>
        <w:spacing w:after="0"/>
        <w:ind w:left="360" w:firstLine="720"/>
        <w:rPr>
          <w:rFonts w:ascii="Courier New" w:eastAsia="Courier New" w:hAnsi="Courier New" w:cs="Courier New"/>
        </w:rPr>
      </w:pPr>
      <w:r w:rsidRPr="00593934">
        <w:rPr>
          <w:rFonts w:ascii="Courier New" w:eastAsia="Courier New" w:hAnsi="Courier New" w:cs="Courier New"/>
        </w:rPr>
        <w:t>x = x + 1</w:t>
      </w:r>
    </w:p>
    <w:p w14:paraId="3B454042" w14:textId="77777777" w:rsidR="00566BC2" w:rsidRPr="00593934" w:rsidRDefault="000F279F" w:rsidP="00760985">
      <w:pPr>
        <w:widowControl w:val="0"/>
        <w:spacing w:after="240"/>
        <w:ind w:left="360" w:firstLine="720"/>
        <w:rPr>
          <w:rFonts w:ascii="Courier New" w:eastAsia="Courier New" w:hAnsi="Courier New" w:cs="Courier New"/>
        </w:rPr>
      </w:pPr>
      <w:r w:rsidRPr="00593934">
        <w:rPr>
          <w:rFonts w:ascii="Courier New" w:eastAsia="Courier New" w:hAnsi="Courier New" w:cs="Courier New"/>
        </w:rPr>
        <w:t>print(id(x)) #=&gt; 506081760</w:t>
      </w:r>
    </w:p>
    <w:p w14:paraId="6ABEFC64" w14:textId="6059B2FB" w:rsidR="00566BC2" w:rsidRPr="00760985" w:rsidRDefault="000F279F" w:rsidP="00760985">
      <w:pPr>
        <w:pStyle w:val="ListParagraph"/>
        <w:numPr>
          <w:ilvl w:val="0"/>
          <w:numId w:val="77"/>
        </w:numPr>
        <w:rPr>
          <w:sz w:val="24"/>
        </w:rPr>
      </w:pPr>
      <w:r w:rsidRPr="00760985">
        <w:rPr>
          <w:sz w:val="24"/>
        </w:rPr>
        <w:t>Equality (or equivalence) refers to two or more objects having the same value.</w:t>
      </w:r>
      <w:r w:rsidR="00A35634">
        <w:rPr>
          <w:sz w:val="24"/>
        </w:rPr>
        <w:t xml:space="preserve">  </w:t>
      </w:r>
      <w:r w:rsidRPr="00760985">
        <w:rPr>
          <w:sz w:val="24"/>
        </w:rPr>
        <w:t xml:space="preserve">It is tested using the </w:t>
      </w:r>
      <w:r w:rsidRPr="00760985">
        <w:rPr>
          <w:rFonts w:ascii="Courier New" w:eastAsia="Courier New" w:hAnsi="Courier New" w:cs="Courier New"/>
        </w:rPr>
        <w:t>==</w:t>
      </w:r>
      <w:r w:rsidRPr="00760985">
        <w:rPr>
          <w:sz w:val="24"/>
        </w:rPr>
        <w:t xml:space="preserve"> operator which can thought of as the ‘is equal to test’. On the other hand, two or more </w:t>
      </w:r>
      <w:r w:rsidRPr="00760985">
        <w:rPr>
          <w:i/>
          <w:sz w:val="24"/>
        </w:rPr>
        <w:t>names</w:t>
      </w:r>
      <w:r w:rsidRPr="00760985">
        <w:rPr>
          <w:sz w:val="24"/>
        </w:rPr>
        <w:t xml:space="preserve"> in Python are considered identical only if they reference the same object (in which case they would, of course, be equivalent too). For example:</w:t>
      </w:r>
    </w:p>
    <w:p w14:paraId="3BE56F0E"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a = [0,1]</w:t>
      </w:r>
    </w:p>
    <w:p w14:paraId="6BE2470C"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b = a</w:t>
      </w:r>
    </w:p>
    <w:p w14:paraId="62CC84D4" w14:textId="77777777" w:rsidR="00566BC2" w:rsidRPr="00593934" w:rsidRDefault="000F279F" w:rsidP="0082353C">
      <w:pPr>
        <w:widowControl w:val="0"/>
        <w:spacing w:after="0"/>
        <w:ind w:left="720" w:firstLine="720"/>
        <w:rPr>
          <w:rFonts w:ascii="Courier New" w:eastAsia="Courier New" w:hAnsi="Courier New" w:cs="Courier New"/>
        </w:rPr>
      </w:pPr>
      <w:r w:rsidRPr="00593934">
        <w:rPr>
          <w:rFonts w:ascii="Courier New" w:eastAsia="Courier New" w:hAnsi="Courier New" w:cs="Courier New"/>
        </w:rPr>
        <w:t>c = [0,1]</w:t>
      </w:r>
    </w:p>
    <w:p w14:paraId="5B10A164" w14:textId="77777777" w:rsidR="00566BC2" w:rsidRPr="00593934" w:rsidRDefault="000F279F" w:rsidP="0082353C">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a is b, b is c, a == c #=&gt; (True, False, True)</w:t>
      </w:r>
    </w:p>
    <w:p w14:paraId="280C5425" w14:textId="77777777" w:rsidR="00566BC2" w:rsidRPr="00F4698B" w:rsidRDefault="000F279F" w:rsidP="00760985">
      <w:pPr>
        <w:ind w:left="720"/>
        <w:rPr>
          <w:sz w:val="24"/>
        </w:rPr>
      </w:pPr>
      <w:r w:rsidRPr="00593934">
        <w:rPr>
          <w:rFonts w:ascii="Courier New" w:eastAsia="Courier New" w:hAnsi="Courier New" w:cs="Courier New"/>
        </w:rPr>
        <w:t xml:space="preserve">a </w:t>
      </w:r>
      <w:r w:rsidRPr="00F4698B">
        <w:rPr>
          <w:sz w:val="24"/>
        </w:rPr>
        <w:t xml:space="preserve">and </w:t>
      </w:r>
      <w:r w:rsidRPr="00593934">
        <w:rPr>
          <w:rFonts w:ascii="Courier New" w:eastAsia="Courier New" w:hAnsi="Courier New" w:cs="Courier New"/>
        </w:rPr>
        <w:t>b</w:t>
      </w:r>
      <w:r w:rsidRPr="00F4698B">
        <w:rPr>
          <w:sz w:val="24"/>
        </w:rPr>
        <w:t xml:space="preserve"> are both names that reference the same objects while </w:t>
      </w:r>
      <w:r w:rsidRPr="00593934">
        <w:rPr>
          <w:rFonts w:ascii="Courier New" w:eastAsia="Courier New" w:hAnsi="Courier New" w:cs="Courier New"/>
        </w:rPr>
        <w:t>c</w:t>
      </w:r>
      <w:r w:rsidRPr="00F4698B">
        <w:rPr>
          <w:sz w:val="24"/>
        </w:rPr>
        <w:t xml:space="preserve"> references a different object which has the same </w:t>
      </w:r>
      <w:r w:rsidRPr="00F4698B">
        <w:rPr>
          <w:i/>
          <w:sz w:val="24"/>
        </w:rPr>
        <w:t>value</w:t>
      </w:r>
      <w:r w:rsidRPr="00F4698B">
        <w:rPr>
          <w:sz w:val="24"/>
        </w:rPr>
        <w:t xml:space="preserve"> as both </w:t>
      </w:r>
      <w:proofErr w:type="gramStart"/>
      <w:r w:rsidRPr="00593934">
        <w:rPr>
          <w:rFonts w:ascii="Courier New" w:eastAsia="Courier New" w:hAnsi="Courier New" w:cs="Courier New"/>
        </w:rPr>
        <w:t>a</w:t>
      </w:r>
      <w:r w:rsidRPr="00F4698B">
        <w:rPr>
          <w:sz w:val="24"/>
        </w:rPr>
        <w:t xml:space="preserve"> and</w:t>
      </w:r>
      <w:proofErr w:type="gramEnd"/>
      <w:r w:rsidRPr="00F4698B">
        <w:rPr>
          <w:sz w:val="24"/>
        </w:rPr>
        <w:t xml:space="preserve"> </w:t>
      </w:r>
      <w:r w:rsidRPr="00593934">
        <w:rPr>
          <w:rFonts w:ascii="Courier New" w:eastAsia="Courier New" w:hAnsi="Courier New" w:cs="Courier New"/>
        </w:rPr>
        <w:t>b</w:t>
      </w:r>
      <w:r w:rsidRPr="00F4698B">
        <w:rPr>
          <w:sz w:val="24"/>
        </w:rPr>
        <w:t>.</w:t>
      </w:r>
    </w:p>
    <w:p w14:paraId="7C04C89C" w14:textId="00F09775" w:rsidR="00566BC2" w:rsidRPr="00760985" w:rsidRDefault="000F279F" w:rsidP="00760985">
      <w:pPr>
        <w:pStyle w:val="ListParagraph"/>
        <w:widowControl w:val="0"/>
        <w:numPr>
          <w:ilvl w:val="0"/>
          <w:numId w:val="77"/>
        </w:numPr>
        <w:spacing w:after="240"/>
        <w:rPr>
          <w:sz w:val="24"/>
        </w:rPr>
      </w:pPr>
      <w:r w:rsidRPr="00760985">
        <w:rPr>
          <w:sz w:val="24"/>
        </w:rPr>
        <w:t>Python</w:t>
      </w:r>
      <w:r w:rsidR="00E41114" w:rsidRPr="00760985">
        <w:rPr>
          <w:sz w:val="24"/>
        </w:rPr>
        <w:t xml:space="preserve">’s </w:t>
      </w:r>
      <w:proofErr w:type="gramStart"/>
      <w:r w:rsidR="00E41114" w:rsidRPr="00760985">
        <w:rPr>
          <w:rFonts w:ascii="Courier New" w:eastAsia="Courier New" w:hAnsi="Courier New" w:cs="Courier New"/>
        </w:rPr>
        <w:t>pickle</w:t>
      </w:r>
      <w:r w:rsidR="00A35634">
        <w:rPr>
          <w:sz w:val="24"/>
        </w:rPr>
        <w:t xml:space="preserve">  </w:t>
      </w:r>
      <w:r w:rsidR="00E41114" w:rsidRPr="00760985">
        <w:rPr>
          <w:sz w:val="24"/>
        </w:rPr>
        <w:t>module</w:t>
      </w:r>
      <w:proofErr w:type="gramEnd"/>
      <w:r w:rsidRPr="00760985">
        <w:rPr>
          <w:sz w:val="24"/>
        </w:rPr>
        <w:t xml:space="preserve"> provides built-in classes for persisting objects to external storage for retrieval later. The complete object, </w:t>
      </w:r>
      <w:r w:rsidRPr="00760985">
        <w:rPr>
          <w:i/>
          <w:sz w:val="24"/>
        </w:rPr>
        <w:t>including its methods</w:t>
      </w:r>
      <w:r w:rsidRPr="00760985">
        <w:rPr>
          <w:sz w:val="24"/>
        </w:rPr>
        <w:t>, is serialized to a file (or DBMS</w:t>
      </w:r>
      <w:proofErr w:type="gramStart"/>
      <w:r w:rsidRPr="00760985">
        <w:rPr>
          <w:sz w:val="24"/>
        </w:rPr>
        <w:t>)</w:t>
      </w:r>
      <w:proofErr w:type="gramEnd"/>
      <w:r w:rsidRPr="00760985">
        <w:rPr>
          <w:sz w:val="24"/>
        </w:rPr>
        <w:t xml:space="preserve"> and re-instantiated at a later time by any program which has access to that file/DBMS. This has the potential for introducing rogue logic in the form of object methods within a substituted file or DBMS.</w:t>
      </w:r>
    </w:p>
    <w:p w14:paraId="5E90F936" w14:textId="77777777" w:rsidR="00566BC2" w:rsidRPr="00760985" w:rsidRDefault="000F279F" w:rsidP="00760985">
      <w:pPr>
        <w:pStyle w:val="ListParagraph"/>
        <w:numPr>
          <w:ilvl w:val="0"/>
          <w:numId w:val="77"/>
        </w:numPr>
        <w:rPr>
          <w:sz w:val="24"/>
        </w:rPr>
      </w:pPr>
      <w:r w:rsidRPr="00760985">
        <w:rPr>
          <w:sz w:val="24"/>
        </w:rPr>
        <w:t>Python supports passing parameters by keyword as in:</w:t>
      </w:r>
    </w:p>
    <w:p w14:paraId="7AB58639" w14:textId="77777777" w:rsidR="00566BC2" w:rsidRPr="00593934" w:rsidRDefault="000F279F" w:rsidP="00760985">
      <w:pPr>
        <w:widowControl w:val="0"/>
        <w:spacing w:after="240"/>
        <w:ind w:left="720" w:firstLine="720"/>
        <w:rPr>
          <w:rFonts w:ascii="Courier New" w:eastAsia="Courier New" w:hAnsi="Courier New" w:cs="Courier New"/>
        </w:rPr>
      </w:pPr>
      <w:r w:rsidRPr="00593934">
        <w:rPr>
          <w:rFonts w:ascii="Courier New" w:eastAsia="Courier New" w:hAnsi="Courier New" w:cs="Courier New"/>
        </w:rPr>
        <w:t xml:space="preserve">a = </w:t>
      </w:r>
      <w:proofErr w:type="spellStart"/>
      <w:proofErr w:type="gramStart"/>
      <w:r w:rsidRPr="00593934">
        <w:rPr>
          <w:rFonts w:ascii="Courier New" w:eastAsia="Courier New" w:hAnsi="Courier New" w:cs="Courier New"/>
        </w:rPr>
        <w:t>myfunc</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x = 1, y = "</w:t>
      </w:r>
      <w:proofErr w:type="spellStart"/>
      <w:r w:rsidRPr="00593934">
        <w:rPr>
          <w:rFonts w:ascii="Courier New" w:eastAsia="Courier New" w:hAnsi="Courier New" w:cs="Courier New"/>
        </w:rPr>
        <w:t>abc</w:t>
      </w:r>
      <w:proofErr w:type="spellEnd"/>
      <w:r w:rsidRPr="00593934">
        <w:rPr>
          <w:rFonts w:ascii="Courier New" w:eastAsia="Courier New" w:hAnsi="Courier New" w:cs="Courier New"/>
        </w:rPr>
        <w:t>")</w:t>
      </w:r>
    </w:p>
    <w:p w14:paraId="20EB3158" w14:textId="77777777" w:rsidR="00566BC2" w:rsidRPr="00F4698B" w:rsidRDefault="000F279F" w:rsidP="00760985">
      <w:pPr>
        <w:ind w:left="720"/>
        <w:rPr>
          <w:sz w:val="24"/>
        </w:rPr>
      </w:pPr>
      <w:r w:rsidRPr="00F4698B">
        <w:rPr>
          <w:sz w:val="24"/>
        </w:rPr>
        <w:t>This can make the code more readable and allows one to skip parameters. It can also reduce errors caused by confusing the order of parameters.</w:t>
      </w:r>
    </w:p>
    <w:p w14:paraId="79D0C186" w14:textId="58FC3A14" w:rsidR="00566BC2" w:rsidRPr="00F4698B" w:rsidRDefault="000F279F" w:rsidP="00760985">
      <w:pPr>
        <w:ind w:left="720"/>
        <w:rPr>
          <w:sz w:val="24"/>
        </w:rPr>
      </w:pPr>
      <w:r w:rsidRPr="00F4698B">
        <w:rPr>
          <w:sz w:val="24"/>
        </w:rPr>
        <w:lastRenderedPageBreak/>
        <w:t xml:space="preserve">See also 6.59 </w:t>
      </w:r>
      <w:r w:rsidRPr="00DF65C9">
        <w:rPr>
          <w:sz w:val="24"/>
        </w:rPr>
        <w:t xml:space="preserve">Concurrency – </w:t>
      </w:r>
      <w:r w:rsidR="00DF65C9">
        <w:rPr>
          <w:sz w:val="24"/>
        </w:rPr>
        <w:t>a</w:t>
      </w:r>
      <w:r w:rsidRPr="00DF65C9">
        <w:rPr>
          <w:sz w:val="24"/>
        </w:rPr>
        <w:t>ctivation.</w:t>
      </w:r>
    </w:p>
    <w:p w14:paraId="589D3999" w14:textId="77777777" w:rsidR="00566BC2" w:rsidRDefault="000F279F">
      <w:pPr>
        <w:pStyle w:val="Heading3"/>
      </w:pPr>
      <w:r>
        <w:t>6.54.2 Guidance to language users</w:t>
      </w:r>
    </w:p>
    <w:p w14:paraId="01111706" w14:textId="0400EBC8" w:rsidR="006672A3" w:rsidRPr="00F317F0" w:rsidRDefault="006672A3" w:rsidP="006672A3">
      <w:pPr>
        <w:numPr>
          <w:ilvl w:val="0"/>
          <w:numId w:val="52"/>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54</w:t>
      </w:r>
      <w:r w:rsidRPr="00F317F0">
        <w:rPr>
          <w:sz w:val="24"/>
        </w:rPr>
        <w:t>.5.</w:t>
      </w:r>
    </w:p>
    <w:p w14:paraId="770CEBCC" w14:textId="510F1726"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Ensure that a function is defined before attempting to call it.</w:t>
      </w:r>
    </w:p>
    <w:p w14:paraId="45BEDDAE" w14:textId="702F133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that a function is defined dynamically so its composition and operation may vary due to variations in the flow of control within the defining program.</w:t>
      </w:r>
    </w:p>
    <w:p w14:paraId="464B3DB1" w14:textId="0E8C3178"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Be aware of when a variable is local versus global.</w:t>
      </w:r>
    </w:p>
    <w:p w14:paraId="4F8A9534" w14:textId="6FD550B1"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Do not use mutable objects as default values for arguments in a function definition unless you absolutely need </w:t>
      </w:r>
      <w:proofErr w:type="gramStart"/>
      <w:r w:rsidRPr="00F4698B">
        <w:rPr>
          <w:color w:val="000000"/>
          <w:sz w:val="24"/>
        </w:rPr>
        <w:t>to</w:t>
      </w:r>
      <w:proofErr w:type="gramEnd"/>
      <w:r w:rsidRPr="00F4698B">
        <w:rPr>
          <w:color w:val="000000"/>
          <w:sz w:val="24"/>
        </w:rPr>
        <w:t xml:space="preserve"> and you understand the effect.</w:t>
      </w:r>
    </w:p>
    <w:p w14:paraId="128AC6EE" w14:textId="632FA4D7"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aware that when using the </w:t>
      </w:r>
      <w:r w:rsidRPr="00593934">
        <w:rPr>
          <w:rFonts w:ascii="Courier New" w:eastAsia="Courier New" w:hAnsi="Courier New" w:cs="Courier New"/>
          <w:color w:val="000000"/>
        </w:rPr>
        <w:t>+=</w:t>
      </w:r>
      <w:r w:rsidRPr="00F4698B">
        <w:rPr>
          <w:color w:val="000000"/>
          <w:sz w:val="24"/>
        </w:rPr>
        <w:t xml:space="preserve"> operator on mutable objects the operation is done in </w:t>
      </w:r>
      <w:r w:rsidRPr="00AE70BF">
        <w:rPr>
          <w:rFonts w:asciiTheme="majorHAnsi" w:hAnsiTheme="majorHAnsi" w:cstheme="majorHAnsi"/>
          <w:color w:val="000000"/>
          <w:sz w:val="24"/>
          <w:szCs w:val="24"/>
        </w:rPr>
        <w:t>place</w:t>
      </w:r>
      <w:r w:rsidR="0082353C" w:rsidRPr="00AE70BF">
        <w:rPr>
          <w:rFonts w:asciiTheme="majorHAnsi" w:hAnsiTheme="majorHAnsi" w:cstheme="majorHAnsi"/>
          <w:color w:val="000000"/>
          <w:sz w:val="24"/>
          <w:szCs w:val="24"/>
        </w:rPr>
        <w:t xml:space="preserve"> with a new </w:t>
      </w:r>
      <w:r w:rsidR="00AE70BF" w:rsidRPr="00AE70BF">
        <w:rPr>
          <w:rFonts w:asciiTheme="majorHAnsi" w:hAnsiTheme="majorHAnsi" w:cstheme="majorHAnsi"/>
          <w:color w:val="000000"/>
          <w:sz w:val="24"/>
          <w:szCs w:val="24"/>
        </w:rPr>
        <w:t>object id</w:t>
      </w:r>
      <w:r w:rsidR="0082353C" w:rsidRPr="00AE70BF">
        <w:rPr>
          <w:rFonts w:asciiTheme="majorHAnsi" w:hAnsiTheme="majorHAnsi" w:cstheme="majorHAnsi"/>
          <w:color w:val="000000"/>
          <w:sz w:val="24"/>
          <w:szCs w:val="24"/>
        </w:rPr>
        <w:t xml:space="preserve"> being created</w:t>
      </w:r>
      <w:r w:rsidRPr="00AE70BF">
        <w:rPr>
          <w:rFonts w:asciiTheme="majorHAnsi" w:hAnsiTheme="majorHAnsi" w:cstheme="majorHAnsi"/>
          <w:color w:val="000000"/>
          <w:sz w:val="24"/>
          <w:szCs w:val="24"/>
        </w:rPr>
        <w:t>.</w:t>
      </w:r>
    </w:p>
    <w:p w14:paraId="70FE6689" w14:textId="61C0B13C"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 xml:space="preserve">Be cognizant that assignments to objects, mutable and immutable, always create a new object. </w:t>
      </w:r>
    </w:p>
    <w:p w14:paraId="6AB079F2" w14:textId="42F4E354" w:rsidR="00566BC2" w:rsidRPr="00F4698B" w:rsidRDefault="000F279F" w:rsidP="005603AA">
      <w:pPr>
        <w:widowControl w:val="0"/>
        <w:numPr>
          <w:ilvl w:val="0"/>
          <w:numId w:val="52"/>
        </w:numPr>
        <w:pBdr>
          <w:top w:val="nil"/>
          <w:left w:val="nil"/>
          <w:bottom w:val="nil"/>
          <w:right w:val="nil"/>
          <w:between w:val="nil"/>
        </w:pBdr>
        <w:spacing w:after="0"/>
        <w:rPr>
          <w:color w:val="000000"/>
          <w:sz w:val="24"/>
        </w:rPr>
      </w:pPr>
      <w:r w:rsidRPr="00F4698B">
        <w:rPr>
          <w:color w:val="000000"/>
          <w:sz w:val="24"/>
        </w:rPr>
        <w:t>Understand the difference between equivalence and equality and code accordingly.</w:t>
      </w:r>
    </w:p>
    <w:p w14:paraId="3521DC74" w14:textId="59D6122B" w:rsidR="00F4023A" w:rsidRPr="007160E4" w:rsidRDefault="000F279F" w:rsidP="007160E4">
      <w:pPr>
        <w:pStyle w:val="ListParagraph"/>
        <w:widowControl w:val="0"/>
        <w:numPr>
          <w:ilvl w:val="0"/>
          <w:numId w:val="52"/>
        </w:numPr>
        <w:pBdr>
          <w:top w:val="nil"/>
          <w:left w:val="nil"/>
          <w:bottom w:val="nil"/>
          <w:right w:val="nil"/>
          <w:between w:val="nil"/>
        </w:pBdr>
        <w:spacing w:after="120"/>
        <w:rPr>
          <w:color w:val="000000"/>
          <w:sz w:val="24"/>
        </w:rPr>
      </w:pPr>
      <w:r w:rsidRPr="007160E4">
        <w:rPr>
          <w:color w:val="000000"/>
          <w:sz w:val="24"/>
        </w:rPr>
        <w:t xml:space="preserve">Ensure that the file path used to locate a persisted file or DBMS is correct and </w:t>
      </w:r>
      <w:r w:rsidRPr="007160E4">
        <w:rPr>
          <w:i/>
          <w:color w:val="000000"/>
          <w:sz w:val="24"/>
        </w:rPr>
        <w:t>never</w:t>
      </w:r>
      <w:r w:rsidRPr="007160E4">
        <w:rPr>
          <w:color w:val="000000"/>
          <w:sz w:val="24"/>
        </w:rPr>
        <w:t xml:space="preserve"> ingest objects from an untrusted source.</w:t>
      </w:r>
    </w:p>
    <w:p w14:paraId="201E4F25" w14:textId="0F692029" w:rsidR="00566BC2" w:rsidRDefault="000F279F">
      <w:pPr>
        <w:pStyle w:val="Heading2"/>
      </w:pPr>
      <w:bookmarkStart w:id="278" w:name="_Toc70999434"/>
      <w:r>
        <w:t xml:space="preserve">6.55 Unspecified </w:t>
      </w:r>
      <w:r w:rsidR="0097702E">
        <w:t>b</w:t>
      </w:r>
      <w:r>
        <w:t>ehaviour [BQF]</w:t>
      </w:r>
      <w:bookmarkEnd w:id="278"/>
    </w:p>
    <w:p w14:paraId="45CEEF85" w14:textId="77777777" w:rsidR="00566BC2" w:rsidRDefault="000F279F">
      <w:pPr>
        <w:pStyle w:val="Heading3"/>
      </w:pPr>
      <w:r>
        <w:t xml:space="preserve">6.55.1 Applicability of language </w:t>
      </w:r>
    </w:p>
    <w:p w14:paraId="2EC79A2F" w14:textId="26503859" w:rsidR="00566BC2" w:rsidRPr="00F4698B" w:rsidRDefault="000F279F" w:rsidP="009D016D">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6.55 applies to Python</w:t>
      </w:r>
      <w:r w:rsidR="009C370B" w:rsidRPr="00F4698B">
        <w:rPr>
          <w:sz w:val="24"/>
        </w:rPr>
        <w:t xml:space="preserve"> to a small extent, as follows:</w:t>
      </w:r>
    </w:p>
    <w:p w14:paraId="3927045E" w14:textId="0DD30230" w:rsidR="003304A7" w:rsidRPr="00104483" w:rsidRDefault="003304A7" w:rsidP="00F8050E">
      <w:pPr>
        <w:pStyle w:val="ListParagraph"/>
        <w:numPr>
          <w:ilvl w:val="0"/>
          <w:numId w:val="72"/>
        </w:numPr>
        <w:rPr>
          <w:sz w:val="24"/>
        </w:rPr>
      </w:pPr>
      <w:r w:rsidRPr="00F4698B">
        <w:rPr>
          <w:color w:val="000000"/>
          <w:sz w:val="24"/>
        </w:rPr>
        <w:t xml:space="preserve">The sequence of keys in a set is </w:t>
      </w:r>
      <w:r>
        <w:rPr>
          <w:color w:val="000000"/>
          <w:sz w:val="24"/>
        </w:rPr>
        <w:t>unspecified</w:t>
      </w:r>
      <w:r w:rsidRPr="00F4698B">
        <w:rPr>
          <w:color w:val="000000"/>
          <w:sz w:val="24"/>
        </w:rPr>
        <w:t xml:space="preserve"> because the hashing function used to index the keys is likely to yield different sequences</w:t>
      </w:r>
      <w:r>
        <w:rPr>
          <w:color w:val="000000"/>
          <w:sz w:val="24"/>
        </w:rPr>
        <w:t xml:space="preserve"> depending on the implementation</w:t>
      </w:r>
      <w:r w:rsidRPr="00F4698B">
        <w:rPr>
          <w:color w:val="000000"/>
          <w:sz w:val="24"/>
        </w:rPr>
        <w:t xml:space="preserve">. </w:t>
      </w:r>
    </w:p>
    <w:p w14:paraId="5F6DA9F9" w14:textId="2CA24556" w:rsidR="00FE201F" w:rsidRDefault="00FE201F" w:rsidP="00FE201F">
      <w:pPr>
        <w:pStyle w:val="ListParagraph"/>
        <w:numPr>
          <w:ilvl w:val="0"/>
          <w:numId w:val="72"/>
        </w:numPr>
        <w:rPr>
          <w:sz w:val="24"/>
        </w:rPr>
      </w:pPr>
      <w:r>
        <w:rPr>
          <w:color w:val="000000"/>
          <w:sz w:val="24"/>
        </w:rPr>
        <w:t>Python sets are unordered and unindexed, thus cannot be sorted. Any attempt to sort them has unspecified behaviour.</w:t>
      </w:r>
      <w:commentRangeStart w:id="279"/>
      <w:commentRangeStart w:id="280"/>
      <w:commentRangeStart w:id="281"/>
      <w:r>
        <w:rPr>
          <w:color w:val="000000"/>
          <w:sz w:val="24"/>
        </w:rPr>
        <w:t xml:space="preserve"> </w:t>
      </w:r>
      <w:commentRangeEnd w:id="279"/>
      <w:r>
        <w:rPr>
          <w:rStyle w:val="CommentReference"/>
        </w:rPr>
        <w:commentReference w:id="279"/>
      </w:r>
      <w:commentRangeEnd w:id="280"/>
      <w:r>
        <w:rPr>
          <w:rStyle w:val="CommentReference"/>
        </w:rPr>
        <w:commentReference w:id="280"/>
      </w:r>
      <w:commentRangeEnd w:id="281"/>
      <w:del w:id="282" w:author="Stephen Michell" w:date="2022-02-07T03:16:00Z">
        <w:r>
          <w:rPr>
            <w:rStyle w:val="CommentReference"/>
          </w:rPr>
          <w:commentReference w:id="281"/>
        </w:r>
      </w:del>
      <w:r>
        <w:rPr>
          <w:color w:val="000000"/>
          <w:sz w:val="24"/>
        </w:rPr>
        <w:t>In addition, other functions that depend on order, such</w:t>
      </w:r>
      <w:ins w:id="283" w:author="Stephen Michell" w:date="2022-02-23T14:48:00Z">
        <w:r w:rsidR="00430AD6">
          <w:rPr>
            <w:color w:val="000000"/>
            <w:sz w:val="24"/>
          </w:rPr>
          <w:t xml:space="preserve"> </w:t>
        </w:r>
      </w:ins>
      <w:r w:rsidR="00430AD6">
        <w:rPr>
          <w:color w:val="000000"/>
          <w:sz w:val="24"/>
        </w:rPr>
        <w:t>as</w:t>
      </w:r>
      <w:r>
        <w:rPr>
          <w:color w:val="000000"/>
          <w:sz w:val="24"/>
        </w:rPr>
        <w:t xml:space="preserve"> </w:t>
      </w:r>
      <w:proofErr w:type="gramStart"/>
      <w:r w:rsidR="00430AD6">
        <w:rPr>
          <w:rFonts w:ascii="Courier New" w:eastAsia="Courier New" w:hAnsi="Courier New" w:cs="Courier New"/>
          <w:color w:val="000000"/>
        </w:rPr>
        <w:t>m</w:t>
      </w:r>
      <w:r>
        <w:rPr>
          <w:rFonts w:ascii="Courier New" w:eastAsia="Courier New" w:hAnsi="Courier New" w:cs="Courier New"/>
          <w:color w:val="000000"/>
        </w:rPr>
        <w:t>in(</w:t>
      </w:r>
      <w:proofErr w:type="gramEnd"/>
      <w:r>
        <w:rPr>
          <w:rFonts w:ascii="Courier New" w:eastAsia="Courier New" w:hAnsi="Courier New" w:cs="Courier New"/>
          <w:color w:val="000000"/>
        </w:rPr>
        <w:t xml:space="preserve">), max(), </w:t>
      </w:r>
      <w:r>
        <w:rPr>
          <w:color w:val="000000"/>
          <w:sz w:val="24"/>
        </w:rPr>
        <w:t xml:space="preserve">and </w:t>
      </w:r>
      <w:r>
        <w:rPr>
          <w:rFonts w:ascii="Courier New" w:eastAsia="Courier New" w:hAnsi="Courier New" w:cs="Courier New"/>
          <w:color w:val="000000"/>
        </w:rPr>
        <w:t>sorted()</w:t>
      </w:r>
      <w:r>
        <w:rPr>
          <w:color w:val="000000"/>
          <w:sz w:val="24"/>
        </w:rPr>
        <w:t xml:space="preserve"> have unspecified behaviour over sets</w:t>
      </w:r>
      <w:r w:rsidR="00430AD6">
        <w:rPr>
          <w:color w:val="000000"/>
          <w:sz w:val="24"/>
        </w:rPr>
        <w:t>.</w:t>
      </w:r>
    </w:p>
    <w:p w14:paraId="4EFFC580" w14:textId="69E47BAB" w:rsidR="003666CB" w:rsidRDefault="000F279F" w:rsidP="00F8050E">
      <w:pPr>
        <w:pStyle w:val="ListParagraph"/>
        <w:numPr>
          <w:ilvl w:val="0"/>
          <w:numId w:val="72"/>
        </w:numPr>
        <w:rPr>
          <w:sz w:val="24"/>
        </w:rPr>
      </w:pPr>
      <w:r w:rsidRPr="00F4698B">
        <w:rPr>
          <w:sz w:val="24"/>
        </w:rPr>
        <w:t xml:space="preserve">When </w:t>
      </w:r>
      <w:r w:rsidR="00AC3E03">
        <w:rPr>
          <w:sz w:val="24"/>
        </w:rPr>
        <w:t xml:space="preserve">creating </w:t>
      </w:r>
      <w:r w:rsidRPr="00F4698B">
        <w:rPr>
          <w:sz w:val="24"/>
        </w:rPr>
        <w:t>persisting objects, if an exception is raised then an unspecified number of bytes may have already been written to the file.</w:t>
      </w:r>
    </w:p>
    <w:p w14:paraId="7EE162E2" w14:textId="5F0CE3C5" w:rsidR="0061698C" w:rsidRDefault="00E4388C" w:rsidP="00E4388C">
      <w:pPr>
        <w:pStyle w:val="ListParagraph"/>
        <w:numPr>
          <w:ilvl w:val="0"/>
          <w:numId w:val="72"/>
        </w:numPr>
        <w:spacing w:after="0"/>
        <w:rPr>
          <w:color w:val="000000"/>
          <w:sz w:val="24"/>
        </w:rPr>
      </w:pPr>
      <w:r>
        <w:rPr>
          <w:sz w:val="24"/>
        </w:rPr>
        <w:t>Pickling can result in unspecified behaviour</w:t>
      </w:r>
      <w:r w:rsidR="007160E4">
        <w:rPr>
          <w:sz w:val="24"/>
        </w:rPr>
        <w:t xml:space="preserve"> as </w:t>
      </w:r>
      <w:r>
        <w:rPr>
          <w:sz w:val="24"/>
        </w:rPr>
        <w:t>documented in clause 6.53.1 Provision of inherently unsafe operations [SKL].</w:t>
      </w:r>
    </w:p>
    <w:p w14:paraId="69C1AACF" w14:textId="0603C833" w:rsidR="003666CB" w:rsidRPr="00652D84" w:rsidRDefault="0061698C" w:rsidP="003666CB">
      <w:pPr>
        <w:pStyle w:val="ListParagraph"/>
        <w:numPr>
          <w:ilvl w:val="0"/>
          <w:numId w:val="72"/>
        </w:numPr>
        <w:spacing w:after="0"/>
        <w:rPr>
          <w:color w:val="000000"/>
          <w:sz w:val="24"/>
        </w:rPr>
      </w:pPr>
      <w:r>
        <w:rPr>
          <w:color w:val="000000"/>
          <w:sz w:val="24"/>
        </w:rPr>
        <w:t>Py</w:t>
      </w:r>
      <w:r w:rsidR="003666CB" w:rsidRPr="00652D84">
        <w:rPr>
          <w:color w:val="000000"/>
          <w:sz w:val="24"/>
        </w:rPr>
        <w:t xml:space="preserve">thon uses string Interning which is a process of storing only one copy of each distinct string value (up to 4096 characters in length) in memory. For efficiency reasons, whether a string will be </w:t>
      </w:r>
      <w:r w:rsidR="003666CB" w:rsidRPr="00425FE4">
        <w:rPr>
          <w:i/>
          <w:iCs/>
          <w:color w:val="000000"/>
          <w:sz w:val="24"/>
        </w:rPr>
        <w:t>interned</w:t>
      </w:r>
      <w:r w:rsidR="003666CB" w:rsidRPr="00652D84">
        <w:rPr>
          <w:color w:val="000000"/>
          <w:sz w:val="24"/>
        </w:rPr>
        <w:t xml:space="preserve"> and the interning mechanism that Python uses for strings and integers varies depending on object characteristics. For example, when a copy of a string that meets certain characteristics is created in Python, the copy points to the same object as the original:</w:t>
      </w:r>
    </w:p>
    <w:p w14:paraId="45C2B69E" w14:textId="77777777" w:rsidR="003666CB" w:rsidRPr="00F4698B" w:rsidRDefault="003666CB" w:rsidP="003666CB">
      <w:pPr>
        <w:spacing w:after="0"/>
        <w:ind w:left="720"/>
        <w:rPr>
          <w:color w:val="000000"/>
          <w:sz w:val="24"/>
        </w:rPr>
      </w:pPr>
    </w:p>
    <w:p w14:paraId="59E4A90F" w14:textId="77777777" w:rsidR="003666CB" w:rsidRPr="00593934" w:rsidRDefault="003666CB" w:rsidP="003666CB">
      <w:pPr>
        <w:tabs>
          <w:tab w:val="left" w:pos="1440"/>
        </w:tabs>
        <w:spacing w:after="0"/>
        <w:ind w:left="720"/>
        <w:rPr>
          <w:rFonts w:ascii="Courier New" w:eastAsia="Courier New" w:hAnsi="Courier New" w:cs="Courier New"/>
        </w:rPr>
      </w:pPr>
      <w:r w:rsidRPr="00593934">
        <w:rPr>
          <w:rFonts w:ascii="Courier New" w:eastAsia="Courier New" w:hAnsi="Courier New" w:cs="Courier New"/>
        </w:rPr>
        <w:lastRenderedPageBreak/>
        <w:t>a = 'SimpleStringWithOnlyASCIILetters_Digits123_And_Underscores'</w:t>
      </w:r>
      <w:r w:rsidRPr="00593934">
        <w:rPr>
          <w:rFonts w:ascii="Courier New" w:eastAsia="Courier New" w:hAnsi="Courier New" w:cs="Courier New"/>
        </w:rPr>
        <w:br/>
        <w:t>b = 'SimpleStringWithOnlyASCIILetters_Digits123_And_Underscores'</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 xml:space="preserve">a == b, a is b) #=&gt; True </w:t>
      </w:r>
      <w:proofErr w:type="spellStart"/>
      <w:r w:rsidRPr="00593934">
        <w:rPr>
          <w:rFonts w:ascii="Courier New" w:eastAsia="Courier New" w:hAnsi="Courier New" w:cs="Courier New"/>
        </w:rPr>
        <w:t>True</w:t>
      </w:r>
      <w:proofErr w:type="spellEnd"/>
    </w:p>
    <w:p w14:paraId="3436803D" w14:textId="77777777" w:rsidR="003666CB" w:rsidRPr="00F4698B" w:rsidRDefault="003666CB" w:rsidP="003666CB">
      <w:pPr>
        <w:spacing w:after="0"/>
        <w:ind w:left="720"/>
        <w:rPr>
          <w:color w:val="000000"/>
          <w:sz w:val="24"/>
        </w:rPr>
      </w:pPr>
    </w:p>
    <w:p w14:paraId="29E26B32" w14:textId="40E4E471" w:rsidR="003666CB" w:rsidRPr="00F4698B" w:rsidRDefault="006D601D" w:rsidP="003666CB">
      <w:pPr>
        <w:spacing w:after="0"/>
        <w:ind w:left="720"/>
        <w:rPr>
          <w:color w:val="000000"/>
          <w:sz w:val="24"/>
        </w:rPr>
      </w:pPr>
      <w:r>
        <w:rPr>
          <w:color w:val="000000"/>
          <w:sz w:val="24"/>
        </w:rPr>
        <w:t>A</w:t>
      </w:r>
      <w:r w:rsidR="003666CB" w:rsidRPr="00F4698B">
        <w:rPr>
          <w:color w:val="000000"/>
          <w:sz w:val="24"/>
        </w:rPr>
        <w:t>ll other strings</w:t>
      </w:r>
      <w:r>
        <w:rPr>
          <w:color w:val="000000"/>
          <w:sz w:val="24"/>
        </w:rPr>
        <w:t>,</w:t>
      </w:r>
      <w:r w:rsidR="003666CB" w:rsidRPr="00F4698B">
        <w:rPr>
          <w:color w:val="000000"/>
          <w:sz w:val="24"/>
        </w:rPr>
        <w:t xml:space="preserve"> such as those longer than 4096 characters and contain any character that is not an ASCII letter, digit, or underscore, will not be interned:</w:t>
      </w:r>
    </w:p>
    <w:p w14:paraId="6E371821" w14:textId="77777777" w:rsidR="003666CB" w:rsidRPr="00F4698B" w:rsidRDefault="003666CB" w:rsidP="003666CB">
      <w:pPr>
        <w:spacing w:after="0"/>
        <w:ind w:left="720"/>
        <w:rPr>
          <w:color w:val="000000"/>
          <w:sz w:val="24"/>
        </w:rPr>
      </w:pPr>
    </w:p>
    <w:p w14:paraId="37771E0A" w14:textId="77777777" w:rsidR="00E52DDC"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 xml:space="preserve">a = 'Non-Simple String!' # ' ' and '!' prevent this </w:t>
      </w:r>
    </w:p>
    <w:p w14:paraId="52A5A851" w14:textId="1B648934" w:rsidR="003666CB" w:rsidRPr="00593934" w:rsidRDefault="00E52DDC" w:rsidP="003666CB">
      <w:pPr>
        <w:spacing w:after="0"/>
        <w:ind w:left="720"/>
        <w:rPr>
          <w:rFonts w:ascii="Courier New" w:eastAsia="Courier New" w:hAnsi="Courier New" w:cs="Courier New"/>
        </w:rPr>
      </w:pPr>
      <w:r>
        <w:rPr>
          <w:rFonts w:ascii="Courier New" w:eastAsia="Courier New" w:hAnsi="Courier New" w:cs="Courier New"/>
        </w:rPr>
        <w:t xml:space="preserve">                         # </w:t>
      </w:r>
      <w:r w:rsidR="003666CB" w:rsidRPr="00593934">
        <w:rPr>
          <w:rFonts w:ascii="Courier New" w:eastAsia="Courier New" w:hAnsi="Courier New" w:cs="Courier New"/>
        </w:rPr>
        <w:t>string from being interned</w:t>
      </w:r>
      <w:r w:rsidR="003666CB" w:rsidRPr="00593934">
        <w:rPr>
          <w:rFonts w:ascii="Courier New" w:eastAsia="Courier New" w:hAnsi="Courier New" w:cs="Courier New"/>
        </w:rPr>
        <w:br/>
        <w:t>b = 'Non-Simple String!'</w:t>
      </w:r>
      <w:r w:rsidR="003666CB" w:rsidRPr="00593934">
        <w:rPr>
          <w:rFonts w:ascii="Courier New" w:eastAsia="Courier New" w:hAnsi="Courier New" w:cs="Courier New"/>
        </w:rPr>
        <w:br/>
      </w:r>
      <w:proofErr w:type="gramStart"/>
      <w:r w:rsidR="003666CB" w:rsidRPr="00593934">
        <w:rPr>
          <w:rFonts w:ascii="Courier New" w:eastAsia="Courier New" w:hAnsi="Courier New" w:cs="Courier New"/>
        </w:rPr>
        <w:t>print(</w:t>
      </w:r>
      <w:proofErr w:type="gramEnd"/>
      <w:r w:rsidR="003666CB" w:rsidRPr="00593934">
        <w:rPr>
          <w:rFonts w:ascii="Courier New" w:eastAsia="Courier New" w:hAnsi="Courier New" w:cs="Courier New"/>
        </w:rPr>
        <w:t xml:space="preserve">a == b, a is b) #=&gt; True </w:t>
      </w:r>
      <w:r w:rsidR="003666CB" w:rsidRPr="00593934">
        <w:rPr>
          <w:rFonts w:ascii="Courier New" w:eastAsia="Courier New" w:hAnsi="Courier New" w:cs="Courier New"/>
          <w:b/>
        </w:rPr>
        <w:t>False</w:t>
      </w:r>
    </w:p>
    <w:p w14:paraId="38370EDB" w14:textId="77777777" w:rsidR="003666CB" w:rsidRPr="00F4698B" w:rsidRDefault="003666CB" w:rsidP="003666CB">
      <w:pPr>
        <w:spacing w:after="0"/>
        <w:ind w:left="720"/>
        <w:rPr>
          <w:color w:val="000000"/>
          <w:sz w:val="24"/>
        </w:rPr>
      </w:pPr>
    </w:p>
    <w:p w14:paraId="3341C2D3" w14:textId="77777777" w:rsidR="003666CB" w:rsidRPr="00F4698B" w:rsidRDefault="003666CB" w:rsidP="003666CB">
      <w:pPr>
        <w:spacing w:after="0"/>
        <w:ind w:left="720"/>
        <w:rPr>
          <w:color w:val="000000"/>
          <w:sz w:val="24"/>
        </w:rPr>
      </w:pPr>
      <w:r w:rsidRPr="00F4698B">
        <w:rPr>
          <w:color w:val="000000"/>
          <w:sz w:val="24"/>
        </w:rPr>
        <w:t xml:space="preserve">If memory optimization is required for non-simple strings, optimization can be enforced by using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sz w:val="24"/>
        </w:rPr>
        <w:t xml:space="preserve"> function:</w:t>
      </w:r>
    </w:p>
    <w:p w14:paraId="7CDBD544" w14:textId="77777777" w:rsidR="003666CB" w:rsidRPr="00F4698B" w:rsidRDefault="003666CB" w:rsidP="003666CB">
      <w:pPr>
        <w:spacing w:after="0"/>
        <w:ind w:left="720"/>
        <w:rPr>
          <w:color w:val="000000"/>
          <w:sz w:val="24"/>
        </w:rPr>
      </w:pPr>
    </w:p>
    <w:p w14:paraId="18918FE3" w14:textId="77777777" w:rsidR="003666CB" w:rsidRPr="00593934" w:rsidRDefault="003666CB" w:rsidP="003666CB">
      <w:pPr>
        <w:spacing w:after="0"/>
        <w:ind w:left="720"/>
        <w:rPr>
          <w:rFonts w:ascii="Courier New" w:eastAsia="Courier New" w:hAnsi="Courier New" w:cs="Courier New"/>
        </w:rPr>
      </w:pPr>
      <w:r w:rsidRPr="00593934">
        <w:rPr>
          <w:rFonts w:ascii="Courier New" w:eastAsia="Courier New" w:hAnsi="Courier New" w:cs="Courier New"/>
        </w:rPr>
        <w:t>from sys import intern</w:t>
      </w:r>
      <w:r w:rsidRPr="00593934">
        <w:rPr>
          <w:rFonts w:ascii="Courier New" w:eastAsia="Courier New" w:hAnsi="Courier New" w:cs="Courier New"/>
        </w:rPr>
        <w:br/>
        <w:t xml:space="preserve">a = </w:t>
      </w:r>
      <w:proofErr w:type="gramStart"/>
      <w:r w:rsidRPr="00593934">
        <w:rPr>
          <w:rFonts w:ascii="Courier New" w:eastAsia="Courier New" w:hAnsi="Courier New" w:cs="Courier New"/>
        </w:rPr>
        <w:t>intern(</w:t>
      </w:r>
      <w:proofErr w:type="gramEnd"/>
      <w:r w:rsidRPr="00593934">
        <w:rPr>
          <w:rFonts w:ascii="Courier New" w:eastAsia="Courier New" w:hAnsi="Courier New" w:cs="Courier New"/>
        </w:rPr>
        <w:t>'Non-Simple String!')</w:t>
      </w:r>
      <w:r w:rsidRPr="00593934">
        <w:rPr>
          <w:rFonts w:ascii="Courier New" w:eastAsia="Courier New" w:hAnsi="Courier New" w:cs="Courier New"/>
        </w:rPr>
        <w:br/>
        <w:t>b = intern('Non-Simple String!')</w:t>
      </w:r>
      <w:r w:rsidRPr="00593934">
        <w:rPr>
          <w:rFonts w:ascii="Courier New" w:eastAsia="Courier New" w:hAnsi="Courier New" w:cs="Courier New"/>
        </w:rPr>
        <w:br/>
        <w:t xml:space="preserve">print(a == b, a is b) #=&gt; True </w:t>
      </w:r>
      <w:proofErr w:type="spellStart"/>
      <w:r w:rsidRPr="00593934">
        <w:rPr>
          <w:rFonts w:ascii="Courier New" w:eastAsia="Courier New" w:hAnsi="Courier New" w:cs="Courier New"/>
          <w:b/>
        </w:rPr>
        <w:t>True</w:t>
      </w:r>
      <w:proofErr w:type="spellEnd"/>
    </w:p>
    <w:p w14:paraId="2349A672" w14:textId="77777777" w:rsidR="003666CB" w:rsidRPr="00F4698B" w:rsidRDefault="003666CB" w:rsidP="003666CB">
      <w:pPr>
        <w:spacing w:after="0"/>
        <w:ind w:left="720"/>
        <w:rPr>
          <w:color w:val="000000"/>
          <w:sz w:val="24"/>
        </w:rPr>
      </w:pPr>
    </w:p>
    <w:p w14:paraId="5B8338FB" w14:textId="77777777" w:rsidR="003666CB" w:rsidRPr="00F4698B" w:rsidRDefault="003666CB" w:rsidP="003666CB">
      <w:pPr>
        <w:spacing w:after="0"/>
        <w:ind w:left="720"/>
        <w:rPr>
          <w:color w:val="000000"/>
          <w:sz w:val="24"/>
        </w:rPr>
      </w:pPr>
      <w:r w:rsidRPr="00F4698B">
        <w:rPr>
          <w:color w:val="000000"/>
          <w:sz w:val="24"/>
        </w:rPr>
        <w:t>For integers within the range [-5:256], Python optimizes duplicate assignments but, for all other values, each replicated variable points to its own unique object:</w:t>
      </w:r>
    </w:p>
    <w:p w14:paraId="542DDFA8" w14:textId="77777777" w:rsidR="003666CB" w:rsidRPr="00F4698B" w:rsidRDefault="003666CB" w:rsidP="003666CB">
      <w:pPr>
        <w:spacing w:after="0"/>
        <w:ind w:left="720"/>
        <w:rPr>
          <w:color w:val="000000"/>
          <w:sz w:val="24"/>
        </w:rPr>
      </w:pPr>
    </w:p>
    <w:p w14:paraId="7EEA0E23" w14:textId="3D605D91" w:rsidR="003666CB" w:rsidRDefault="003666CB" w:rsidP="00061D99">
      <w:pPr>
        <w:spacing w:after="0"/>
        <w:ind w:left="720"/>
        <w:rPr>
          <w:rFonts w:ascii="Courier New" w:eastAsia="Courier New" w:hAnsi="Courier New" w:cs="Courier New"/>
        </w:rPr>
      </w:pPr>
      <w:r w:rsidRPr="00593934">
        <w:rPr>
          <w:rFonts w:ascii="Courier New" w:eastAsia="Courier New" w:hAnsi="Courier New" w:cs="Courier New"/>
        </w:rPr>
        <w:t>a = 257</w:t>
      </w:r>
      <w:r w:rsidRPr="00593934">
        <w:rPr>
          <w:rFonts w:ascii="Courier New" w:eastAsia="Courier New" w:hAnsi="Courier New" w:cs="Courier New"/>
        </w:rPr>
        <w:br/>
        <w:t>b = 257</w:t>
      </w:r>
      <w:r w:rsidRPr="00593934">
        <w:rPr>
          <w:rFonts w:ascii="Courier New" w:eastAsia="Courier New" w:hAnsi="Courier New" w:cs="Courier New"/>
        </w:rPr>
        <w:br/>
      </w:r>
      <w:proofErr w:type="gramStart"/>
      <w:r w:rsidRPr="00593934">
        <w:rPr>
          <w:rFonts w:ascii="Courier New" w:eastAsia="Courier New" w:hAnsi="Courier New" w:cs="Courier New"/>
        </w:rPr>
        <w:t>print(</w:t>
      </w:r>
      <w:proofErr w:type="gramEnd"/>
      <w:r w:rsidRPr="00593934">
        <w:rPr>
          <w:rFonts w:ascii="Courier New" w:eastAsia="Courier New" w:hAnsi="Courier New" w:cs="Courier New"/>
        </w:rPr>
        <w:t>a is b) #=&gt; False</w:t>
      </w:r>
    </w:p>
    <w:p w14:paraId="34F24FE1" w14:textId="77777777" w:rsidR="009D3A88" w:rsidRDefault="009D3A88" w:rsidP="003666CB">
      <w:pPr>
        <w:spacing w:after="0"/>
        <w:ind w:left="720"/>
        <w:rPr>
          <w:rFonts w:ascii="Courier New" w:eastAsia="Courier New" w:hAnsi="Courier New" w:cs="Courier New"/>
        </w:rPr>
      </w:pPr>
    </w:p>
    <w:p w14:paraId="2E99EA5D" w14:textId="7AE80AC4" w:rsidR="00061D99" w:rsidRPr="00593934" w:rsidRDefault="00061D99" w:rsidP="00430AD6">
      <w:pPr>
        <w:spacing w:after="0"/>
        <w:ind w:left="720"/>
        <w:rPr>
          <w:rFonts w:ascii="Courier New" w:eastAsia="Courier New" w:hAnsi="Courier New" w:cs="Courier New"/>
        </w:rPr>
      </w:pPr>
      <w:r w:rsidRPr="00061D99">
        <w:rPr>
          <w:color w:val="000000"/>
          <w:sz w:val="24"/>
        </w:rPr>
        <w:t>Note: Running the preceding examples of interning in an IDE, such as PyCharm, will give different results since these interning rules may be overridden depending on the IDE. To achieve the results that are shown in these examples, the command line was used.</w:t>
      </w:r>
    </w:p>
    <w:p w14:paraId="756577AF" w14:textId="6546DCDF" w:rsidR="00566BC2" w:rsidRPr="00C67401" w:rsidRDefault="003666CB" w:rsidP="00061D99">
      <w:pPr>
        <w:pStyle w:val="ListParagraph"/>
        <w:widowControl w:val="0"/>
        <w:numPr>
          <w:ilvl w:val="0"/>
          <w:numId w:val="93"/>
        </w:numPr>
        <w:pBdr>
          <w:top w:val="nil"/>
          <w:left w:val="nil"/>
          <w:bottom w:val="nil"/>
          <w:right w:val="nil"/>
          <w:between w:val="nil"/>
        </w:pBdr>
        <w:spacing w:after="0"/>
        <w:rPr>
          <w:sz w:val="24"/>
        </w:rPr>
      </w:pPr>
      <w:r w:rsidRPr="00061D99">
        <w:rPr>
          <w:color w:val="000000"/>
          <w:sz w:val="24"/>
        </w:rPr>
        <w:t xml:space="preserve">Form feed characters used for indentation have an </w:t>
      </w:r>
      <w:r w:rsidR="00E52DDC" w:rsidRPr="00061D99">
        <w:rPr>
          <w:color w:val="000000"/>
          <w:sz w:val="24"/>
        </w:rPr>
        <w:t xml:space="preserve">unspecified </w:t>
      </w:r>
      <w:r w:rsidRPr="00061D99">
        <w:rPr>
          <w:color w:val="000000"/>
          <w:sz w:val="24"/>
        </w:rPr>
        <w:t>effect on the character count used to determine the scope of a block.</w:t>
      </w:r>
    </w:p>
    <w:p w14:paraId="50AD6D35" w14:textId="77777777" w:rsidR="00566BC2" w:rsidRDefault="000F279F">
      <w:pPr>
        <w:pStyle w:val="Heading3"/>
      </w:pPr>
      <w:r>
        <w:t>6.55.2 Guidance to language users</w:t>
      </w:r>
    </w:p>
    <w:p w14:paraId="747A8226" w14:textId="0CF0F834" w:rsidR="00430AD6" w:rsidRDefault="00430AD6" w:rsidP="005603AA">
      <w:pPr>
        <w:widowControl w:val="0"/>
        <w:numPr>
          <w:ilvl w:val="0"/>
          <w:numId w:val="51"/>
        </w:numPr>
        <w:pBdr>
          <w:top w:val="nil"/>
          <w:left w:val="nil"/>
          <w:bottom w:val="nil"/>
          <w:right w:val="nil"/>
          <w:between w:val="nil"/>
        </w:pBdr>
        <w:spacing w:after="0"/>
        <w:rPr>
          <w:color w:val="000000"/>
          <w:sz w:val="24"/>
        </w:rPr>
      </w:pPr>
      <w:r>
        <w:rPr>
          <w:color w:val="000000"/>
          <w:sz w:val="24"/>
        </w:rPr>
        <w:t>Follow the guidance of ISO/IEC 24772-1 clause 55.5.</w:t>
      </w:r>
    </w:p>
    <w:p w14:paraId="10422ACB" w14:textId="65291794" w:rsidR="00566BC2" w:rsidRDefault="000F279F" w:rsidP="005603AA">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When </w:t>
      </w:r>
      <w:r w:rsidR="00E10201" w:rsidRPr="00F4698B">
        <w:rPr>
          <w:color w:val="000000"/>
          <w:sz w:val="24"/>
        </w:rPr>
        <w:t xml:space="preserve">pickling is applied to make </w:t>
      </w:r>
      <w:r w:rsidRPr="00F4698B">
        <w:rPr>
          <w:color w:val="000000"/>
          <w:sz w:val="24"/>
        </w:rPr>
        <w:t>object</w:t>
      </w:r>
      <w:r w:rsidR="00E10201" w:rsidRPr="00F4698B">
        <w:rPr>
          <w:color w:val="000000"/>
          <w:sz w:val="24"/>
        </w:rPr>
        <w:t>s persistent,</w:t>
      </w:r>
      <w:r w:rsidRPr="00F4698B">
        <w:rPr>
          <w:color w:val="000000"/>
          <w:sz w:val="24"/>
        </w:rPr>
        <w:t xml:space="preserve"> use exception handling to cleanup partially written files.</w:t>
      </w:r>
    </w:p>
    <w:p w14:paraId="05679187" w14:textId="41F2BCB9" w:rsidR="0051702E" w:rsidRDefault="0051702E" w:rsidP="00A71678">
      <w:pPr>
        <w:pStyle w:val="ListParagraph"/>
        <w:numPr>
          <w:ilvl w:val="0"/>
          <w:numId w:val="51"/>
        </w:numPr>
        <w:spacing w:after="0"/>
        <w:rPr>
          <w:color w:val="000000"/>
          <w:sz w:val="24"/>
        </w:rPr>
      </w:pPr>
      <w:r>
        <w:rPr>
          <w:color w:val="000000"/>
          <w:sz w:val="24"/>
        </w:rPr>
        <w:t xml:space="preserve">Prefer the use of </w:t>
      </w:r>
      <w:r w:rsidRPr="00E52DDC">
        <w:rPr>
          <w:i/>
          <w:iCs/>
          <w:color w:val="000000"/>
          <w:sz w:val="24"/>
        </w:rPr>
        <w:t>equality</w:t>
      </w:r>
      <w:r>
        <w:rPr>
          <w:color w:val="000000"/>
          <w:sz w:val="24"/>
        </w:rPr>
        <w:t xml:space="preserve"> (</w:t>
      </w:r>
      <w:r w:rsidRPr="00E52DDC">
        <w:rPr>
          <w:rFonts w:ascii="Courier New" w:hAnsi="Courier New" w:cs="Courier New"/>
          <w:color w:val="000000"/>
          <w:sz w:val="21"/>
          <w:szCs w:val="21"/>
        </w:rPr>
        <w:t>==</w:t>
      </w:r>
      <w:r>
        <w:rPr>
          <w:color w:val="000000"/>
          <w:sz w:val="24"/>
        </w:rPr>
        <w:t xml:space="preserve">) to </w:t>
      </w:r>
      <w:r w:rsidRPr="00E52DDC">
        <w:rPr>
          <w:i/>
          <w:iCs/>
          <w:color w:val="000000"/>
          <w:sz w:val="24"/>
        </w:rPr>
        <w:t>identity</w:t>
      </w:r>
      <w:r>
        <w:rPr>
          <w:color w:val="000000"/>
          <w:sz w:val="24"/>
        </w:rPr>
        <w:t xml:space="preserve"> (</w:t>
      </w:r>
      <w:r w:rsidRPr="00E52DDC">
        <w:rPr>
          <w:rFonts w:ascii="Courier New" w:hAnsi="Courier New" w:cs="Courier New"/>
          <w:color w:val="000000"/>
          <w:sz w:val="21"/>
          <w:szCs w:val="21"/>
        </w:rPr>
        <w:t>is</w:t>
      </w:r>
      <w:r>
        <w:rPr>
          <w:color w:val="000000"/>
          <w:sz w:val="24"/>
        </w:rPr>
        <w:t>) and clearly document any use of identity</w:t>
      </w:r>
      <w:r w:rsidR="00E52DDC">
        <w:rPr>
          <w:color w:val="000000"/>
          <w:sz w:val="24"/>
        </w:rPr>
        <w:t>.</w:t>
      </w:r>
    </w:p>
    <w:p w14:paraId="500D19F2"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Use the </w:t>
      </w:r>
      <w:proofErr w:type="gramStart"/>
      <w:r w:rsidRPr="00593934">
        <w:rPr>
          <w:rFonts w:ascii="Courier New" w:hAnsi="Courier New" w:cs="Courier New"/>
          <w:color w:val="000000"/>
        </w:rPr>
        <w:t>intern(</w:t>
      </w:r>
      <w:proofErr w:type="gramEnd"/>
      <w:r w:rsidRPr="00593934">
        <w:rPr>
          <w:rFonts w:ascii="Courier New" w:hAnsi="Courier New" w:cs="Courier New"/>
          <w:color w:val="000000"/>
        </w:rPr>
        <w:t>)</w:t>
      </w:r>
      <w:r w:rsidRPr="00F4698B">
        <w:rPr>
          <w:color w:val="000000"/>
          <w:sz w:val="24"/>
        </w:rPr>
        <w:t>function to enforce optimization</w:t>
      </w:r>
      <w:r>
        <w:rPr>
          <w:color w:val="000000"/>
          <w:sz w:val="24"/>
        </w:rPr>
        <w:t xml:space="preserve"> </w:t>
      </w:r>
      <w:r w:rsidRPr="00F4698B">
        <w:rPr>
          <w:color w:val="000000"/>
          <w:sz w:val="24"/>
        </w:rPr>
        <w:t>when memory optimization is required for non-simple strings.</w:t>
      </w:r>
    </w:p>
    <w:p w14:paraId="66F9F3E8" w14:textId="77777777" w:rsidR="00DD46D7" w:rsidRPr="00F4698B" w:rsidRDefault="00DD46D7" w:rsidP="00DD46D7">
      <w:pPr>
        <w:widowControl w:val="0"/>
        <w:numPr>
          <w:ilvl w:val="0"/>
          <w:numId w:val="51"/>
        </w:numPr>
        <w:pBdr>
          <w:top w:val="nil"/>
          <w:left w:val="nil"/>
          <w:bottom w:val="nil"/>
          <w:right w:val="nil"/>
          <w:between w:val="nil"/>
        </w:pBdr>
        <w:spacing w:after="0"/>
        <w:rPr>
          <w:color w:val="000000"/>
          <w:sz w:val="24"/>
        </w:rPr>
      </w:pPr>
      <w:r w:rsidRPr="00F4698B">
        <w:rPr>
          <w:color w:val="000000"/>
          <w:sz w:val="24"/>
        </w:rPr>
        <w:t xml:space="preserve">Consider using the </w:t>
      </w:r>
      <w:r w:rsidRPr="00593934">
        <w:rPr>
          <w:rFonts w:ascii="Courier New" w:eastAsia="Courier New" w:hAnsi="Courier New" w:cs="Courier New"/>
          <w:color w:val="000000"/>
        </w:rPr>
        <w:t>id</w:t>
      </w:r>
      <w:r w:rsidRPr="00F4698B">
        <w:rPr>
          <w:color w:val="000000"/>
          <w:sz w:val="24"/>
        </w:rPr>
        <w:t xml:space="preserve"> function to test for object equality.</w:t>
      </w:r>
    </w:p>
    <w:p w14:paraId="56088550" w14:textId="064FD8C2" w:rsidR="003666CB" w:rsidRPr="00A71678" w:rsidRDefault="00DD46D7" w:rsidP="00A71678">
      <w:pPr>
        <w:widowControl w:val="0"/>
        <w:numPr>
          <w:ilvl w:val="0"/>
          <w:numId w:val="51"/>
        </w:numPr>
        <w:pBdr>
          <w:top w:val="nil"/>
          <w:left w:val="nil"/>
          <w:bottom w:val="nil"/>
          <w:right w:val="nil"/>
          <w:between w:val="nil"/>
        </w:pBdr>
        <w:spacing w:after="0"/>
        <w:rPr>
          <w:color w:val="000000"/>
          <w:sz w:val="24"/>
        </w:rPr>
      </w:pPr>
      <w:r w:rsidRPr="00F4698B">
        <w:rPr>
          <w:color w:val="000000"/>
          <w:sz w:val="24"/>
        </w:rPr>
        <w:t>Do not use form feed characters for indentation.</w:t>
      </w:r>
    </w:p>
    <w:p w14:paraId="55705E4C" w14:textId="33AF94D2" w:rsidR="00566BC2" w:rsidRPr="00F4698B" w:rsidRDefault="00566BC2" w:rsidP="001C0DC4">
      <w:pPr>
        <w:widowControl w:val="0"/>
        <w:pBdr>
          <w:top w:val="nil"/>
          <w:left w:val="nil"/>
          <w:bottom w:val="nil"/>
          <w:right w:val="nil"/>
          <w:between w:val="nil"/>
        </w:pBdr>
        <w:spacing w:after="120"/>
        <w:rPr>
          <w:color w:val="000000"/>
          <w:sz w:val="24"/>
        </w:rPr>
      </w:pPr>
    </w:p>
    <w:p w14:paraId="52DE7E6C" w14:textId="4C2579B5" w:rsidR="00566BC2" w:rsidRDefault="000F279F">
      <w:pPr>
        <w:pStyle w:val="Heading2"/>
      </w:pPr>
      <w:bookmarkStart w:id="284" w:name="_Toc70999435"/>
      <w:r>
        <w:lastRenderedPageBreak/>
        <w:t xml:space="preserve">6.56 Undefined </w:t>
      </w:r>
      <w:r w:rsidR="0097702E">
        <w:t>b</w:t>
      </w:r>
      <w:r>
        <w:t>ehaviour [EWF]</w:t>
      </w:r>
      <w:bookmarkEnd w:id="284"/>
    </w:p>
    <w:p w14:paraId="3CA4D5E4" w14:textId="77777777" w:rsidR="00566BC2" w:rsidRDefault="000F279F">
      <w:pPr>
        <w:pStyle w:val="Heading3"/>
      </w:pPr>
      <w:r>
        <w:t>6.56.1 Applicability to language</w:t>
      </w:r>
    </w:p>
    <w:p w14:paraId="1AAE71CF" w14:textId="6204E4D7" w:rsidR="00566BC2" w:rsidRPr="00F4698B" w:rsidRDefault="000F279F">
      <w:pPr>
        <w:rPr>
          <w:sz w:val="24"/>
        </w:rPr>
      </w:pPr>
      <w:r w:rsidRPr="00F4698B">
        <w:rPr>
          <w:sz w:val="24"/>
        </w:rPr>
        <w:t xml:space="preserve">The vulnerability as described in </w:t>
      </w:r>
      <w:r w:rsidR="00DD2A0A" w:rsidRPr="00F4698B">
        <w:rPr>
          <w:sz w:val="24"/>
        </w:rPr>
        <w:t>ISO/IEC TR 24772-1:2019</w:t>
      </w:r>
      <w:r w:rsidRPr="00F4698B">
        <w:rPr>
          <w:sz w:val="24"/>
        </w:rPr>
        <w:t xml:space="preserve"> clause 6.56 applies to Python. Python has undefined behaviour in the following instances</w:t>
      </w:r>
      <w:r w:rsidR="00E10201" w:rsidRPr="00F4698B">
        <w:rPr>
          <w:sz w:val="24"/>
        </w:rPr>
        <w:t>, among others</w:t>
      </w:r>
      <w:r w:rsidRPr="00F4698B">
        <w:rPr>
          <w:sz w:val="24"/>
        </w:rPr>
        <w:t>:</w:t>
      </w:r>
    </w:p>
    <w:p w14:paraId="50B25489" w14:textId="77777777" w:rsidR="00FC0BE4" w:rsidRPr="00593934" w:rsidRDefault="00FC0BE4">
      <w:pPr>
        <w:spacing w:after="0"/>
        <w:ind w:left="806"/>
        <w:rPr>
          <w:rFonts w:ascii="Courier New" w:eastAsia="Courier New" w:hAnsi="Courier New" w:cs="Courier New"/>
        </w:rPr>
      </w:pPr>
    </w:p>
    <w:p w14:paraId="602A9EE9" w14:textId="29256D9F" w:rsidR="00FC0BE4" w:rsidRPr="00593934" w:rsidRDefault="00FC0BE4" w:rsidP="00B642D1">
      <w:pPr>
        <w:spacing w:after="0"/>
        <w:rPr>
          <w:rFonts w:ascii="Courier New" w:eastAsia="Courier New" w:hAnsi="Courier New" w:cs="Courier New"/>
        </w:rPr>
      </w:pPr>
    </w:p>
    <w:p w14:paraId="726E8A6E" w14:textId="711DB1CF" w:rsidR="00566BC2" w:rsidRPr="00F4698B" w:rsidRDefault="000F279F" w:rsidP="003304A7">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 The behaviour </w:t>
      </w:r>
      <w:r w:rsidR="003304A7">
        <w:rPr>
          <w:color w:val="000000"/>
          <w:sz w:val="24"/>
        </w:rPr>
        <w:t xml:space="preserve">of the </w:t>
      </w:r>
      <w:hyperlink r:id="rId24" w:anchor="concurrent.futures.Future">
        <w:r w:rsidR="003304A7" w:rsidRPr="00593934">
          <w:rPr>
            <w:rFonts w:ascii="Courier New" w:eastAsia="Courier New" w:hAnsi="Courier New" w:cs="Courier New"/>
            <w:color w:val="000000"/>
          </w:rPr>
          <w:t>Future</w:t>
        </w:r>
      </w:hyperlink>
      <w:r w:rsidR="003304A7">
        <w:rPr>
          <w:rFonts w:ascii="Courier New" w:eastAsia="Courier New" w:hAnsi="Courier New" w:cs="Courier New"/>
          <w:color w:val="000000"/>
        </w:rPr>
        <w:t xml:space="preserve"> </w:t>
      </w:r>
      <w:r w:rsidR="003304A7" w:rsidRPr="00F4698B">
        <w:rPr>
          <w:color w:val="000000"/>
          <w:sz w:val="24"/>
        </w:rPr>
        <w:t>class encapsulat</w:t>
      </w:r>
      <w:r w:rsidR="003304A7">
        <w:rPr>
          <w:color w:val="000000"/>
          <w:sz w:val="24"/>
        </w:rPr>
        <w:t>ing</w:t>
      </w:r>
      <w:r w:rsidR="003304A7" w:rsidRPr="00F4698B">
        <w:rPr>
          <w:color w:val="000000"/>
          <w:sz w:val="24"/>
        </w:rPr>
        <w:t xml:space="preserve"> the asynchronous execution of a callable </w:t>
      </w:r>
      <w:r w:rsidRPr="00F4698B">
        <w:rPr>
          <w:color w:val="000000"/>
          <w:sz w:val="24"/>
        </w:rPr>
        <w:t xml:space="preserve">is undefined if the </w:t>
      </w:r>
      <w:proofErr w:type="spellStart"/>
      <w:r w:rsidRPr="00593934">
        <w:rPr>
          <w:rFonts w:ascii="Courier New" w:eastAsia="Courier New" w:hAnsi="Courier New" w:cs="Courier New"/>
          <w:color w:val="000000"/>
        </w:rPr>
        <w:t>add_done_callback</w:t>
      </w:r>
      <w:proofErr w:type="spellEnd"/>
      <w:r w:rsidRPr="00593934">
        <w:rPr>
          <w:rFonts w:ascii="Courier New" w:eastAsia="Courier New" w:hAnsi="Courier New" w:cs="Courier New"/>
          <w:color w:val="000000"/>
        </w:rPr>
        <w:t>(</w:t>
      </w:r>
      <w:proofErr w:type="spellStart"/>
      <w:r w:rsidRPr="00593934">
        <w:rPr>
          <w:rFonts w:ascii="Courier New" w:eastAsia="Courier New" w:hAnsi="Courier New" w:cs="Courier New"/>
          <w:color w:val="000000"/>
        </w:rPr>
        <w:t>fn</w:t>
      </w:r>
      <w:proofErr w:type="spellEnd"/>
      <w:r w:rsidRPr="00593934">
        <w:rPr>
          <w:rFonts w:ascii="Courier New" w:eastAsia="Courier New" w:hAnsi="Courier New" w:cs="Courier New"/>
          <w:color w:val="000000"/>
        </w:rPr>
        <w:t>)</w:t>
      </w:r>
      <w:r w:rsidRPr="00F4698B">
        <w:rPr>
          <w:color w:val="000000"/>
          <w:sz w:val="24"/>
        </w:rPr>
        <w:t xml:space="preserve"> method (which attaches the callable </w:t>
      </w:r>
      <w:proofErr w:type="spellStart"/>
      <w:r w:rsidRPr="00593934">
        <w:rPr>
          <w:rFonts w:ascii="Courier New" w:eastAsia="Courier New" w:hAnsi="Courier New" w:cs="Courier New"/>
          <w:color w:val="000000"/>
        </w:rPr>
        <w:t>fn</w:t>
      </w:r>
      <w:proofErr w:type="spellEnd"/>
      <w:r w:rsidRPr="00F4698B">
        <w:rPr>
          <w:color w:val="000000"/>
          <w:sz w:val="24"/>
        </w:rPr>
        <w:t xml:space="preserve"> to the future) raises a </w:t>
      </w:r>
      <w:hyperlink r:id="rId25"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w:t>
      </w:r>
      <w:r w:rsidR="0015410B" w:rsidRPr="00F4698B">
        <w:rPr>
          <w:color w:val="000000"/>
          <w:sz w:val="24"/>
        </w:rPr>
        <w:t>exception</w:t>
      </w:r>
      <w:r w:rsidRPr="00F4698B">
        <w:rPr>
          <w:color w:val="000000"/>
          <w:sz w:val="24"/>
        </w:rPr>
        <w:t>.</w:t>
      </w:r>
      <w:r w:rsidR="0015410B" w:rsidRPr="00F4698B">
        <w:rPr>
          <w:color w:val="000000"/>
          <w:sz w:val="24"/>
        </w:rPr>
        <w:t xml:space="preserve"> </w:t>
      </w:r>
    </w:p>
    <w:p w14:paraId="6B62B06A" w14:textId="00B38558" w:rsidR="00DD5E7D" w:rsidRPr="00F4698B" w:rsidRDefault="000F279F" w:rsidP="0089413B">
      <w:pPr>
        <w:widowControl w:val="0"/>
        <w:numPr>
          <w:ilvl w:val="0"/>
          <w:numId w:val="45"/>
        </w:numPr>
        <w:pBdr>
          <w:top w:val="nil"/>
          <w:left w:val="nil"/>
          <w:bottom w:val="nil"/>
          <w:right w:val="nil"/>
          <w:between w:val="nil"/>
        </w:pBdr>
        <w:spacing w:after="0"/>
        <w:rPr>
          <w:color w:val="000000"/>
          <w:sz w:val="24"/>
        </w:rPr>
      </w:pPr>
      <w:r w:rsidRPr="0089413B">
        <w:rPr>
          <w:color w:val="000000"/>
          <w:sz w:val="24"/>
        </w:rPr>
        <w:t xml:space="preserve">Modifying the dictionary returned by the </w:t>
      </w:r>
      <w:proofErr w:type="gramStart"/>
      <w:r w:rsidRPr="0070363E">
        <w:rPr>
          <w:rFonts w:ascii="Courier New" w:eastAsia="Courier New" w:hAnsi="Courier New" w:cs="Courier New"/>
          <w:color w:val="000000"/>
        </w:rPr>
        <w:t>vars</w:t>
      </w:r>
      <w:r w:rsidR="00A5085A" w:rsidRPr="0070363E">
        <w:rPr>
          <w:rFonts w:ascii="Courier New" w:eastAsia="Courier New" w:hAnsi="Courier New" w:cs="Courier New"/>
          <w:color w:val="000000"/>
        </w:rPr>
        <w:t>(</w:t>
      </w:r>
      <w:proofErr w:type="gramEnd"/>
      <w:r w:rsidR="00A5085A" w:rsidRPr="0070363E">
        <w:rPr>
          <w:rFonts w:ascii="Courier New" w:eastAsia="Courier New" w:hAnsi="Courier New" w:cs="Courier New"/>
          <w:color w:val="000000"/>
        </w:rPr>
        <w:t>)</w:t>
      </w:r>
      <w:r w:rsidR="00A5085A" w:rsidRPr="00104483">
        <w:rPr>
          <w:color w:val="000000"/>
          <w:sz w:val="24"/>
        </w:rPr>
        <w:t xml:space="preserve"> and </w:t>
      </w:r>
      <w:r w:rsidR="00A5085A" w:rsidRPr="0089413B">
        <w:rPr>
          <w:rFonts w:ascii="Courier New" w:eastAsia="Courier New" w:hAnsi="Courier New" w:cs="Courier New"/>
          <w:color w:val="000000"/>
        </w:rPr>
        <w:t>locals</w:t>
      </w:r>
      <w:r w:rsidR="00A5085A" w:rsidRPr="0070363E">
        <w:rPr>
          <w:rFonts w:ascii="Courier New" w:eastAsia="Courier New" w:hAnsi="Courier New" w:cs="Courier New"/>
          <w:color w:val="000000"/>
        </w:rPr>
        <w:t>()</w:t>
      </w:r>
      <w:r w:rsidRPr="0070363E">
        <w:rPr>
          <w:color w:val="000000"/>
          <w:sz w:val="24"/>
        </w:rPr>
        <w:t xml:space="preserve"> built-in</w:t>
      </w:r>
      <w:r w:rsidR="00A5085A" w:rsidRPr="0070363E">
        <w:rPr>
          <w:color w:val="000000"/>
          <w:sz w:val="24"/>
        </w:rPr>
        <w:t xml:space="preserve">s have </w:t>
      </w:r>
      <w:r w:rsidRPr="0070363E">
        <w:rPr>
          <w:color w:val="000000"/>
          <w:sz w:val="24"/>
        </w:rPr>
        <w:t>undefined effects when used to retrieve the dictionary (that is, the namespace) for an object.</w:t>
      </w:r>
      <w:r w:rsidR="001442A8" w:rsidRPr="0070363E">
        <w:rPr>
          <w:color w:val="000000"/>
          <w:sz w:val="24"/>
        </w:rPr>
        <w:t xml:space="preserve"> </w:t>
      </w:r>
      <w:r w:rsidR="00DD5E7D" w:rsidRPr="0070363E">
        <w:rPr>
          <w:color w:val="000000"/>
          <w:sz w:val="24"/>
        </w:rPr>
        <w:t>T</w:t>
      </w:r>
      <w:r w:rsidR="001442A8" w:rsidRPr="0070363E">
        <w:rPr>
          <w:color w:val="000000"/>
          <w:sz w:val="24"/>
        </w:rPr>
        <w:t xml:space="preserve">he </w:t>
      </w:r>
      <w:proofErr w:type="gramStart"/>
      <w:r w:rsidR="001442A8" w:rsidRPr="00104483">
        <w:rPr>
          <w:rFonts w:ascii="Courier New" w:hAnsi="Courier New" w:cs="Courier New"/>
          <w:color w:val="000000"/>
        </w:rPr>
        <w:t>vars(</w:t>
      </w:r>
      <w:proofErr w:type="gramEnd"/>
      <w:r w:rsidR="001442A8" w:rsidRPr="00104483">
        <w:rPr>
          <w:rFonts w:ascii="Courier New" w:hAnsi="Courier New" w:cs="Courier New"/>
          <w:color w:val="000000"/>
        </w:rPr>
        <w:t>)</w:t>
      </w:r>
      <w:r w:rsidR="001442A8" w:rsidRPr="0089413B">
        <w:rPr>
          <w:color w:val="000000"/>
          <w:sz w:val="24"/>
        </w:rPr>
        <w:t xml:space="preserve"> buil</w:t>
      </w:r>
      <w:r w:rsidR="001442A8" w:rsidRPr="0070363E">
        <w:rPr>
          <w:color w:val="000000"/>
          <w:sz w:val="24"/>
        </w:rPr>
        <w:t xml:space="preserve">t-in </w:t>
      </w:r>
      <w:r w:rsidR="00A86FAF">
        <w:rPr>
          <w:color w:val="000000"/>
          <w:sz w:val="24"/>
        </w:rPr>
        <w:t>can</w:t>
      </w:r>
      <w:r w:rsidR="001442A8" w:rsidRPr="0089413B">
        <w:rPr>
          <w:color w:val="000000"/>
          <w:sz w:val="24"/>
        </w:rPr>
        <w:t xml:space="preserve"> accept</w:t>
      </w:r>
      <w:r w:rsidR="001442A8" w:rsidRPr="0070363E">
        <w:rPr>
          <w:color w:val="000000"/>
          <w:sz w:val="24"/>
        </w:rPr>
        <w:t xml:space="preserve"> </w:t>
      </w:r>
      <w:r w:rsidR="00DD5E7D" w:rsidRPr="0070363E">
        <w:rPr>
          <w:color w:val="000000"/>
          <w:sz w:val="24"/>
        </w:rPr>
        <w:t xml:space="preserve">an optional object as a parameter </w:t>
      </w:r>
      <w:r w:rsidR="00DD5E7D" w:rsidRPr="00104483">
        <w:rPr>
          <w:rFonts w:ascii="Courier New" w:hAnsi="Courier New" w:cs="Courier New"/>
          <w:color w:val="000000"/>
        </w:rPr>
        <w:t>vars(</w:t>
      </w:r>
      <w:r w:rsidR="00DD5E7D" w:rsidRPr="00104483">
        <w:rPr>
          <w:rFonts w:ascii="Courier New" w:hAnsi="Courier New" w:cs="Courier New"/>
          <w:i/>
          <w:color w:val="000000"/>
        </w:rPr>
        <w:t>obj</w:t>
      </w:r>
      <w:r w:rsidR="00DD5E7D" w:rsidRPr="00104483">
        <w:rPr>
          <w:rFonts w:ascii="Courier New" w:hAnsi="Courier New" w:cs="Courier New"/>
          <w:color w:val="000000"/>
        </w:rPr>
        <w:t>)</w:t>
      </w:r>
      <w:r w:rsidR="00DD5E7D" w:rsidRPr="00104483">
        <w:rPr>
          <w:color w:val="000000"/>
          <w:sz w:val="24"/>
        </w:rPr>
        <w:t>and</w:t>
      </w:r>
      <w:r w:rsidR="004E66A8">
        <w:rPr>
          <w:color w:val="000000"/>
          <w:sz w:val="24"/>
        </w:rPr>
        <w:t>,</w:t>
      </w:r>
      <w:r w:rsidR="00DD5E7D" w:rsidRPr="00104483">
        <w:rPr>
          <w:color w:val="000000"/>
          <w:sz w:val="24"/>
        </w:rPr>
        <w:t xml:space="preserve"> </w:t>
      </w:r>
      <w:r w:rsidR="00DD5E7D">
        <w:rPr>
          <w:color w:val="000000"/>
          <w:sz w:val="24"/>
        </w:rPr>
        <w:t>in this case</w:t>
      </w:r>
      <w:r w:rsidR="004E66A8">
        <w:rPr>
          <w:color w:val="000000"/>
          <w:sz w:val="24"/>
        </w:rPr>
        <w:t>,</w:t>
      </w:r>
      <w:r w:rsidR="00DD5E7D">
        <w:rPr>
          <w:color w:val="000000"/>
          <w:sz w:val="24"/>
        </w:rPr>
        <w:t xml:space="preserve"> the returned value is not undefined </w:t>
      </w:r>
      <w:r w:rsidR="00A86FAF">
        <w:rPr>
          <w:color w:val="000000"/>
          <w:sz w:val="24"/>
        </w:rPr>
        <w:t>but</w:t>
      </w:r>
      <w:r w:rsidR="00DD5E7D">
        <w:rPr>
          <w:color w:val="000000"/>
          <w:sz w:val="24"/>
        </w:rPr>
        <w:t xml:space="preserve"> depends on the type of the parameter object.</w:t>
      </w:r>
    </w:p>
    <w:p w14:paraId="1CF2B516" w14:textId="6DFBE678" w:rsidR="00566BC2" w:rsidRPr="00F4698B" w:rsidRDefault="000F279F" w:rsidP="005603AA">
      <w:pPr>
        <w:widowControl w:val="0"/>
        <w:numPr>
          <w:ilvl w:val="0"/>
          <w:numId w:val="45"/>
        </w:numPr>
        <w:pBdr>
          <w:top w:val="nil"/>
          <w:left w:val="nil"/>
          <w:bottom w:val="nil"/>
          <w:right w:val="nil"/>
          <w:between w:val="nil"/>
        </w:pBdr>
        <w:spacing w:after="0"/>
        <w:rPr>
          <w:color w:val="000000"/>
          <w:sz w:val="24"/>
        </w:rPr>
      </w:pPr>
      <w:r w:rsidRPr="00F4698B">
        <w:rPr>
          <w:color w:val="000000"/>
          <w:sz w:val="24"/>
        </w:rPr>
        <w:t xml:space="preserve">The </w:t>
      </w:r>
      <w:proofErr w:type="spellStart"/>
      <w:r w:rsidRPr="00593934">
        <w:rPr>
          <w:rFonts w:ascii="Courier New" w:eastAsia="Courier New" w:hAnsi="Courier New" w:cs="Courier New"/>
          <w:color w:val="000000"/>
        </w:rPr>
        <w:t>catch_warnings</w:t>
      </w:r>
      <w:proofErr w:type="spellEnd"/>
      <w:r w:rsidRPr="00F4698B">
        <w:rPr>
          <w:color w:val="000000"/>
          <w:sz w:val="24"/>
        </w:rPr>
        <w:t xml:space="preserve"> function in the context manager can be used to temporarily suppress warning messages but it can only be guaranteed in a single-threaded application otherwise, when two or more threads are active, the behaviour is undefined.</w:t>
      </w:r>
    </w:p>
    <w:p w14:paraId="4566C85A" w14:textId="6CF5076C" w:rsidR="00566BC2" w:rsidRPr="005E13EC" w:rsidRDefault="000F279F" w:rsidP="005E13EC">
      <w:pPr>
        <w:widowControl w:val="0"/>
        <w:numPr>
          <w:ilvl w:val="0"/>
          <w:numId w:val="45"/>
        </w:numPr>
        <w:pBdr>
          <w:top w:val="nil"/>
          <w:left w:val="nil"/>
          <w:bottom w:val="nil"/>
          <w:right w:val="nil"/>
          <w:between w:val="nil"/>
        </w:pBdr>
        <w:spacing w:after="0"/>
        <w:rPr>
          <w:sz w:val="24"/>
        </w:rPr>
      </w:pPr>
      <w:r w:rsidRPr="00F4698B">
        <w:rPr>
          <w:color w:val="000000"/>
          <w:sz w:val="24"/>
        </w:rPr>
        <w:t xml:space="preserve">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sz w:val="24"/>
        </w:rPr>
        <w:t xml:space="preserve"> method, attempting to inspect or mutate the content of the list will result in undefined behaviour.</w:t>
      </w:r>
      <w:r w:rsidR="0015410B" w:rsidRPr="00F4698B">
        <w:rPr>
          <w:color w:val="000000"/>
          <w:sz w:val="24"/>
        </w:rPr>
        <w:t xml:space="preserve"> </w:t>
      </w:r>
    </w:p>
    <w:p w14:paraId="1320FAF1" w14:textId="6D7CCDEE" w:rsidR="00566BC2" w:rsidRPr="00F4698B" w:rsidRDefault="000F279F" w:rsidP="005603AA">
      <w:pPr>
        <w:widowControl w:val="0"/>
        <w:numPr>
          <w:ilvl w:val="0"/>
          <w:numId w:val="45"/>
        </w:numPr>
        <w:pBdr>
          <w:top w:val="nil"/>
          <w:left w:val="nil"/>
          <w:bottom w:val="nil"/>
          <w:right w:val="nil"/>
          <w:between w:val="nil"/>
        </w:pBdr>
        <w:spacing w:after="120"/>
        <w:rPr>
          <w:color w:val="000000"/>
          <w:sz w:val="24"/>
        </w:rPr>
      </w:pPr>
      <w:r w:rsidRPr="00F4698B">
        <w:rPr>
          <w:color w:val="000000"/>
          <w:sz w:val="24"/>
        </w:rPr>
        <w:t>Undefined behaviour will occur if a thread exits before the main procedure</w:t>
      </w:r>
      <w:r w:rsidR="00652D84">
        <w:rPr>
          <w:color w:val="000000"/>
          <w:sz w:val="24"/>
        </w:rPr>
        <w:t>,</w:t>
      </w:r>
      <w:r w:rsidRPr="00F4698B">
        <w:rPr>
          <w:color w:val="000000"/>
          <w:sz w:val="24"/>
        </w:rPr>
        <w:t xml:space="preserve"> from which it was called.</w:t>
      </w:r>
    </w:p>
    <w:p w14:paraId="7347A5A5" w14:textId="77777777" w:rsidR="00566BC2" w:rsidRDefault="000F279F">
      <w:pPr>
        <w:pStyle w:val="Heading3"/>
      </w:pPr>
      <w:r>
        <w:t>6.56.2 Guidance to language users</w:t>
      </w:r>
    </w:p>
    <w:p w14:paraId="1EAAB0B1" w14:textId="4B15464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sz w:val="24"/>
        </w:rPr>
        <w:t>ISO/IEC TR 24772-1:2019</w:t>
      </w:r>
      <w:r w:rsidRPr="00F4698B">
        <w:rPr>
          <w:color w:val="000000"/>
          <w:sz w:val="24"/>
        </w:rPr>
        <w:t xml:space="preserve"> clause 6.56.5.</w:t>
      </w:r>
    </w:p>
    <w:p w14:paraId="3427B9B5" w14:textId="536B6CEE"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Do not depend on the sequence of keys in a dictionary to be consistent across implementations, or even between multiple executions with the same implementation</w:t>
      </w:r>
      <w:r w:rsidR="000748E1" w:rsidRPr="00F4698B">
        <w:rPr>
          <w:color w:val="000000"/>
          <w:sz w:val="24"/>
        </w:rPr>
        <w:t>, in</w:t>
      </w:r>
      <w:r w:rsidRPr="00F4698B">
        <w:rPr>
          <w:color w:val="000000"/>
          <w:sz w:val="24"/>
        </w:rPr>
        <w:t xml:space="preserve"> versions prior to Python 3.7.</w:t>
      </w:r>
    </w:p>
    <w:p w14:paraId="730C1437" w14:textId="15A479AD"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When launching parallel tasks do not raise a </w:t>
      </w:r>
      <w:hyperlink r:id="rId26" w:anchor="BaseException">
        <w:proofErr w:type="spellStart"/>
        <w:r w:rsidRPr="00593934">
          <w:rPr>
            <w:rFonts w:ascii="Courier New" w:eastAsia="Courier New" w:hAnsi="Courier New" w:cs="Courier New"/>
            <w:color w:val="000000"/>
          </w:rPr>
          <w:t>BaseException</w:t>
        </w:r>
        <w:proofErr w:type="spellEnd"/>
      </w:hyperlink>
      <w:r w:rsidRPr="00F4698B">
        <w:rPr>
          <w:color w:val="000000"/>
          <w:sz w:val="24"/>
        </w:rPr>
        <w:t xml:space="preserve"> subclass in a callable in the </w:t>
      </w:r>
      <w:r w:rsidRPr="00593934">
        <w:rPr>
          <w:rFonts w:ascii="Courier New" w:eastAsia="Courier New" w:hAnsi="Courier New" w:cs="Courier New"/>
          <w:color w:val="000000"/>
        </w:rPr>
        <w:t>Future</w:t>
      </w:r>
      <w:r w:rsidRPr="00F4698B">
        <w:rPr>
          <w:color w:val="000000"/>
          <w:sz w:val="24"/>
        </w:rPr>
        <w:t xml:space="preserve"> class</w:t>
      </w:r>
      <w:r w:rsidR="00B10425" w:rsidRPr="00F4698B">
        <w:rPr>
          <w:color w:val="000000"/>
          <w:sz w:val="24"/>
        </w:rPr>
        <w:t>.</w:t>
      </w:r>
    </w:p>
    <w:p w14:paraId="31707C6A" w14:textId="53B139B6" w:rsidR="00566BC2" w:rsidRPr="00F4698B" w:rsidRDefault="000F279F" w:rsidP="0089413B">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modify the dictionary object returned by a </w:t>
      </w:r>
      <w:proofErr w:type="gramStart"/>
      <w:r w:rsidRPr="00593934">
        <w:rPr>
          <w:rFonts w:ascii="Courier New" w:eastAsia="Courier New" w:hAnsi="Courier New" w:cs="Courier New"/>
          <w:color w:val="000000"/>
        </w:rPr>
        <w:t>vars</w:t>
      </w:r>
      <w:r w:rsidR="00A86FAF">
        <w:rPr>
          <w:rFonts w:ascii="Courier New" w:eastAsia="Courier New" w:hAnsi="Courier New" w:cs="Courier New"/>
          <w:color w:val="000000"/>
        </w:rPr>
        <w:t>(</w:t>
      </w:r>
      <w:proofErr w:type="gramEnd"/>
      <w:r w:rsidR="00A86FAF">
        <w:rPr>
          <w:rFonts w:ascii="Courier New" w:eastAsia="Courier New" w:hAnsi="Courier New" w:cs="Courier New"/>
          <w:color w:val="000000"/>
        </w:rPr>
        <w:t>)</w:t>
      </w:r>
      <w:r w:rsidR="00A86FAF" w:rsidRPr="00104483">
        <w:rPr>
          <w:color w:val="000000"/>
          <w:sz w:val="24"/>
        </w:rPr>
        <w:t xml:space="preserve"> and </w:t>
      </w:r>
      <w:r w:rsidR="00A86FAF">
        <w:rPr>
          <w:rFonts w:ascii="Courier New" w:eastAsia="Courier New" w:hAnsi="Courier New" w:cs="Courier New"/>
          <w:color w:val="000000"/>
        </w:rPr>
        <w:t>locals()</w:t>
      </w:r>
      <w:r w:rsidRPr="00F4698B">
        <w:rPr>
          <w:color w:val="000000"/>
          <w:sz w:val="24"/>
        </w:rPr>
        <w:t xml:space="preserve"> call</w:t>
      </w:r>
      <w:r w:rsidR="00B10425" w:rsidRPr="00F4698B">
        <w:rPr>
          <w:color w:val="000000"/>
          <w:sz w:val="24"/>
        </w:rPr>
        <w:t>.</w:t>
      </w:r>
    </w:p>
    <w:p w14:paraId="126A32B1" w14:textId="6EA61861" w:rsidR="00566BC2" w:rsidRPr="00F4698B" w:rsidRDefault="000F279F" w:rsidP="005603AA">
      <w:pPr>
        <w:widowControl w:val="0"/>
        <w:numPr>
          <w:ilvl w:val="0"/>
          <w:numId w:val="44"/>
        </w:numPr>
        <w:pBdr>
          <w:top w:val="nil"/>
          <w:left w:val="nil"/>
          <w:bottom w:val="nil"/>
          <w:right w:val="nil"/>
          <w:between w:val="nil"/>
        </w:pBdr>
        <w:spacing w:after="0"/>
        <w:rPr>
          <w:color w:val="000000"/>
          <w:sz w:val="24"/>
        </w:rPr>
      </w:pPr>
      <w:r w:rsidRPr="00F4698B">
        <w:rPr>
          <w:color w:val="000000"/>
          <w:sz w:val="24"/>
        </w:rPr>
        <w:t xml:space="preserve">Do not try to use the </w:t>
      </w:r>
      <w:r w:rsidR="00B10425" w:rsidRPr="00593934">
        <w:rPr>
          <w:rFonts w:ascii="Courier New" w:eastAsia="Courier New" w:hAnsi="Courier New" w:cs="Courier New"/>
          <w:color w:val="000000"/>
        </w:rPr>
        <w:t>catch warnings</w:t>
      </w:r>
      <w:r w:rsidRPr="00F4698B">
        <w:rPr>
          <w:color w:val="000000"/>
          <w:sz w:val="24"/>
        </w:rPr>
        <w:t xml:space="preserve"> function to suppress warning messages when using more than one thread</w:t>
      </w:r>
      <w:r w:rsidR="00D6065D" w:rsidRPr="00F4698B">
        <w:rPr>
          <w:color w:val="000000"/>
          <w:sz w:val="24"/>
        </w:rPr>
        <w:t>.</w:t>
      </w:r>
    </w:p>
    <w:p w14:paraId="0F275911" w14:textId="2D88B3E4" w:rsidR="00566BC2" w:rsidRDefault="000F279F" w:rsidP="005603AA">
      <w:pPr>
        <w:widowControl w:val="0"/>
        <w:numPr>
          <w:ilvl w:val="0"/>
          <w:numId w:val="44"/>
        </w:numPr>
        <w:pBdr>
          <w:top w:val="nil"/>
          <w:left w:val="nil"/>
          <w:bottom w:val="nil"/>
          <w:right w:val="nil"/>
          <w:between w:val="nil"/>
        </w:pBdr>
        <w:spacing w:after="120"/>
        <w:rPr>
          <w:color w:val="000000"/>
          <w:sz w:val="24"/>
        </w:rPr>
      </w:pPr>
      <w:r w:rsidRPr="00F4698B">
        <w:rPr>
          <w:color w:val="000000"/>
          <w:sz w:val="24"/>
        </w:rPr>
        <w:t xml:space="preserve">Do not inspect or change the content of a list when sorting a list using the </w:t>
      </w:r>
      <w:proofErr w:type="gramStart"/>
      <w:r w:rsidRPr="00593934">
        <w:rPr>
          <w:rFonts w:ascii="Courier New" w:eastAsia="Courier New" w:hAnsi="Courier New" w:cs="Courier New"/>
          <w:color w:val="000000"/>
        </w:rPr>
        <w:t>sort(</w:t>
      </w:r>
      <w:proofErr w:type="gramEnd"/>
      <w:r w:rsidRPr="00593934">
        <w:rPr>
          <w:rFonts w:ascii="Courier New" w:eastAsia="Courier New" w:hAnsi="Courier New" w:cs="Courier New"/>
          <w:color w:val="000000"/>
        </w:rPr>
        <w:t>)</w:t>
      </w:r>
      <w:r w:rsidRPr="00F4698B">
        <w:rPr>
          <w:color w:val="000000"/>
          <w:sz w:val="24"/>
        </w:rPr>
        <w:t xml:space="preserve"> method.</w:t>
      </w:r>
    </w:p>
    <w:p w14:paraId="7069FE7A" w14:textId="77777777" w:rsidR="00DF65C9" w:rsidRPr="00F4698B" w:rsidRDefault="00DF65C9" w:rsidP="00DF65C9">
      <w:pPr>
        <w:widowControl w:val="0"/>
        <w:pBdr>
          <w:top w:val="nil"/>
          <w:left w:val="nil"/>
          <w:bottom w:val="nil"/>
          <w:right w:val="nil"/>
          <w:between w:val="nil"/>
        </w:pBdr>
        <w:spacing w:after="120"/>
        <w:rPr>
          <w:color w:val="000000"/>
          <w:sz w:val="24"/>
        </w:rPr>
      </w:pPr>
    </w:p>
    <w:p w14:paraId="73908D75" w14:textId="3046A24B" w:rsidR="00566BC2" w:rsidRDefault="000F279F">
      <w:pPr>
        <w:pStyle w:val="Heading2"/>
      </w:pPr>
      <w:bookmarkStart w:id="285" w:name="_Toc70999436"/>
      <w:r>
        <w:lastRenderedPageBreak/>
        <w:t xml:space="preserve">6.57 Implementation–defined </w:t>
      </w:r>
      <w:r w:rsidR="0097702E">
        <w:t>b</w:t>
      </w:r>
      <w:r>
        <w:t>ehaviour [FAB]</w:t>
      </w:r>
      <w:bookmarkEnd w:id="285"/>
    </w:p>
    <w:p w14:paraId="0B8FA8C2" w14:textId="77777777" w:rsidR="00566BC2" w:rsidRDefault="000F279F">
      <w:pPr>
        <w:pStyle w:val="Heading3"/>
      </w:pPr>
      <w:r>
        <w:t>6.57.1 Applicability to language</w:t>
      </w:r>
    </w:p>
    <w:p w14:paraId="2149D9A5" w14:textId="06529097" w:rsidR="00566BC2" w:rsidRPr="00F4698B" w:rsidRDefault="00DD2A0A">
      <w:pPr>
        <w:rPr>
          <w:sz w:val="24"/>
        </w:rPr>
      </w:pPr>
      <w:r w:rsidRPr="00F4698B">
        <w:rPr>
          <w:sz w:val="24"/>
        </w:rPr>
        <w:t>The vulnerability as described in ISO/IEC TR 24772-1:2019 clause 6.57 applies to Python.</w:t>
      </w:r>
      <w:r w:rsidR="00211C14" w:rsidRPr="00F4698B">
        <w:rPr>
          <w:sz w:val="24"/>
        </w:rPr>
        <w:t xml:space="preserve"> For example,</w:t>
      </w:r>
      <w:r w:rsidRPr="00F4698B">
        <w:rPr>
          <w:sz w:val="24"/>
        </w:rPr>
        <w:t xml:space="preserve"> </w:t>
      </w:r>
      <w:r w:rsidR="000F279F" w:rsidRPr="00F4698B">
        <w:rPr>
          <w:sz w:val="24"/>
        </w:rPr>
        <w:t>Python has implementation-defined behaviour in the following instances:</w:t>
      </w:r>
    </w:p>
    <w:p w14:paraId="15C8EC66" w14:textId="40F11035"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Byte order (little endian or</w:t>
      </w:r>
      <w:r w:rsidR="00BF7AE2" w:rsidRPr="00F4698B">
        <w:rPr>
          <w:color w:val="000000"/>
          <w:sz w:val="24"/>
        </w:rPr>
        <w:t xml:space="preserve"> big endian) varies by platform.</w:t>
      </w:r>
    </w:p>
    <w:p w14:paraId="5821C0FF" w14:textId="4A17120A"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Exit return codes are handled differently</w:t>
      </w:r>
      <w:r w:rsidR="00BF7AE2" w:rsidRPr="00F4698B">
        <w:rPr>
          <w:color w:val="000000"/>
          <w:sz w:val="24"/>
        </w:rPr>
        <w:t xml:space="preserve"> by different operating systems.</w:t>
      </w:r>
    </w:p>
    <w:p w14:paraId="21F5DC77" w14:textId="03C751E4"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characteristics, such as the maximum number of decimal digits that can b</w:t>
      </w:r>
      <w:r w:rsidR="00BF7AE2" w:rsidRPr="00F4698B">
        <w:rPr>
          <w:color w:val="000000"/>
          <w:sz w:val="24"/>
        </w:rPr>
        <w:t>e represented, vary by platform.</w:t>
      </w:r>
    </w:p>
    <w:p w14:paraId="7017954C" w14:textId="72FDBDCC" w:rsidR="00566BC2" w:rsidRPr="00F4698B" w:rsidRDefault="000F279F"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The filename encoding used to translate Unicode names into the platform’s filenames varies by platform</w:t>
      </w:r>
      <w:r w:rsidR="00BF7AE2" w:rsidRPr="00F4698B">
        <w:rPr>
          <w:color w:val="000000"/>
          <w:sz w:val="24"/>
        </w:rPr>
        <w:t>.</w:t>
      </w:r>
    </w:p>
    <w:p w14:paraId="53C77D2B" w14:textId="0E8FD686" w:rsidR="00566BC2" w:rsidRPr="00DB20B9" w:rsidRDefault="000F279F" w:rsidP="00BF7AE2">
      <w:pPr>
        <w:widowControl w:val="0"/>
        <w:numPr>
          <w:ilvl w:val="0"/>
          <w:numId w:val="33"/>
        </w:numPr>
        <w:pBdr>
          <w:top w:val="nil"/>
          <w:left w:val="nil"/>
          <w:bottom w:val="nil"/>
          <w:right w:val="nil"/>
          <w:between w:val="nil"/>
        </w:pBdr>
        <w:spacing w:after="0"/>
        <w:rPr>
          <w:strike/>
          <w:color w:val="000000"/>
          <w:sz w:val="24"/>
        </w:rPr>
      </w:pPr>
      <w:r w:rsidRPr="00F4698B">
        <w:rPr>
          <w:color w:val="000000"/>
          <w:sz w:val="24"/>
        </w:rPr>
        <w:t>Python supports integers whose size is limited only by the memory available. Extensive arithmetic using integers larger than the largest integer supported in the language used to implement Python will degrade performance</w:t>
      </w:r>
      <w:r w:rsidR="00652D84">
        <w:rPr>
          <w:strike/>
          <w:color w:val="000000"/>
          <w:sz w:val="24"/>
        </w:rPr>
        <w:t>.</w:t>
      </w:r>
    </w:p>
    <w:p w14:paraId="4D3CED6C" w14:textId="4A6188D1" w:rsidR="00566597" w:rsidRPr="00F4698B" w:rsidRDefault="00566597"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type of garbage collection </w:t>
      </w:r>
      <w:r w:rsidR="001114BB" w:rsidRPr="00F4698B">
        <w:rPr>
          <w:color w:val="000000"/>
          <w:sz w:val="24"/>
        </w:rPr>
        <w:t xml:space="preserve">algorithm </w:t>
      </w:r>
      <w:r w:rsidRPr="00F4698B">
        <w:rPr>
          <w:color w:val="000000"/>
          <w:sz w:val="24"/>
        </w:rPr>
        <w:t>used</w:t>
      </w:r>
      <w:r w:rsidR="00E94FE3" w:rsidRPr="00F4698B">
        <w:rPr>
          <w:color w:val="000000"/>
          <w:sz w:val="24"/>
        </w:rPr>
        <w:t>,</w:t>
      </w:r>
      <w:r w:rsidRPr="00F4698B">
        <w:rPr>
          <w:color w:val="000000"/>
          <w:sz w:val="24"/>
        </w:rPr>
        <w:t xml:space="preserve"> such as reference counting, mark and sweep, </w:t>
      </w:r>
      <w:r w:rsidR="00E94FE3" w:rsidRPr="00F4698B">
        <w:rPr>
          <w:color w:val="000000"/>
          <w:sz w:val="24"/>
        </w:rPr>
        <w:t xml:space="preserve">is </w:t>
      </w:r>
      <w:proofErr w:type="gramStart"/>
      <w:r w:rsidR="00E94FE3" w:rsidRPr="00F4698B">
        <w:rPr>
          <w:color w:val="000000"/>
          <w:sz w:val="24"/>
        </w:rPr>
        <w:t>implementation-defined</w:t>
      </w:r>
      <w:proofErr w:type="gramEnd"/>
      <w:r w:rsidR="00E94FE3" w:rsidRPr="00F4698B">
        <w:rPr>
          <w:color w:val="000000"/>
          <w:sz w:val="24"/>
        </w:rPr>
        <w:t>. Depending upon the algorithm used, additional programmer action may be required to prevent memory leakage.</w:t>
      </w:r>
    </w:p>
    <w:p w14:paraId="0F9D857B" w14:textId="54EAE296" w:rsidR="00C83078" w:rsidRPr="00DF65C9" w:rsidRDefault="00C83078" w:rsidP="00BF7AE2">
      <w:pPr>
        <w:widowControl w:val="0"/>
        <w:numPr>
          <w:ilvl w:val="0"/>
          <w:numId w:val="33"/>
        </w:numPr>
        <w:pBdr>
          <w:top w:val="nil"/>
          <w:left w:val="nil"/>
          <w:bottom w:val="nil"/>
          <w:right w:val="nil"/>
          <w:between w:val="nil"/>
        </w:pBdr>
        <w:spacing w:after="0"/>
        <w:rPr>
          <w:color w:val="000000"/>
          <w:sz w:val="24"/>
        </w:rPr>
      </w:pPr>
      <w:r w:rsidRPr="00F4698B">
        <w:rPr>
          <w:color w:val="000000"/>
          <w:sz w:val="24"/>
        </w:rPr>
        <w:t xml:space="preserve">The maximum </w:t>
      </w:r>
      <w:r w:rsidR="00211C14" w:rsidRPr="00F4698B">
        <w:rPr>
          <w:color w:val="000000"/>
          <w:sz w:val="24"/>
        </w:rPr>
        <w:t xml:space="preserve">value that a variable of type </w:t>
      </w:r>
      <w:proofErr w:type="spellStart"/>
      <w:r w:rsidR="00211C14" w:rsidRPr="00593934">
        <w:rPr>
          <w:rFonts w:ascii="Courier New" w:eastAsia="Courier New" w:hAnsi="Courier New" w:cs="Courier New"/>
          <w:color w:val="000000"/>
        </w:rPr>
        <w:t>Py_ssize_t</w:t>
      </w:r>
      <w:proofErr w:type="spellEnd"/>
      <w:r w:rsidR="00211C14" w:rsidRPr="00593934">
        <w:rPr>
          <w:rFonts w:ascii="Courier New" w:eastAsia="Courier New" w:hAnsi="Courier New" w:cs="Courier New"/>
          <w:color w:val="000000"/>
        </w:rPr>
        <w:t xml:space="preserve"> </w:t>
      </w:r>
      <w:r w:rsidR="00211C14" w:rsidRPr="00DF65C9">
        <w:rPr>
          <w:color w:val="000000"/>
          <w:sz w:val="24"/>
        </w:rPr>
        <w:t>can take is</w:t>
      </w:r>
      <w:r w:rsidR="00DF65C9">
        <w:rPr>
          <w:color w:val="000000"/>
          <w:sz w:val="24"/>
        </w:rPr>
        <w:t xml:space="preserve"> </w:t>
      </w:r>
      <w:r w:rsidRPr="00DF65C9">
        <w:rPr>
          <w:color w:val="000000"/>
          <w:sz w:val="24"/>
        </w:rPr>
        <w:t xml:space="preserve">implementation defined and </w:t>
      </w:r>
      <w:r w:rsidR="00DF65C9">
        <w:rPr>
          <w:color w:val="000000"/>
          <w:sz w:val="24"/>
        </w:rPr>
        <w:t>documented by</w:t>
      </w:r>
      <w:r w:rsidR="00211C14" w:rsidRPr="00593934">
        <w:rPr>
          <w:rFonts w:ascii="Courier New" w:eastAsia="Courier New" w:hAnsi="Courier New" w:cs="Courier New"/>
          <w:color w:val="000000"/>
        </w:rPr>
        <w:t xml:space="preserve"> </w:t>
      </w:r>
      <w:proofErr w:type="spellStart"/>
      <w:proofErr w:type="gramStart"/>
      <w:r w:rsidRPr="00593934">
        <w:rPr>
          <w:rFonts w:ascii="Courier New" w:eastAsia="Courier New" w:hAnsi="Courier New" w:cs="Courier New"/>
          <w:color w:val="000000"/>
        </w:rPr>
        <w:t>sys.maxsize</w:t>
      </w:r>
      <w:proofErr w:type="spellEnd"/>
      <w:proofErr w:type="gramEnd"/>
      <w:r w:rsidR="00211C14" w:rsidRPr="00593934">
        <w:rPr>
          <w:rFonts w:ascii="Courier New" w:eastAsia="Courier New" w:hAnsi="Courier New" w:cs="Courier New"/>
          <w:color w:val="000000"/>
        </w:rPr>
        <w:t>.</w:t>
      </w:r>
    </w:p>
    <w:p w14:paraId="2719BE81" w14:textId="77777777" w:rsidR="00566BC2" w:rsidRDefault="000F279F">
      <w:pPr>
        <w:pStyle w:val="Heading3"/>
      </w:pPr>
      <w:r>
        <w:t>6.57.2 Guidance to language users</w:t>
      </w:r>
    </w:p>
    <w:p w14:paraId="14A025A0" w14:textId="5CD89FF6" w:rsidR="006672A3" w:rsidRPr="00F317F0" w:rsidRDefault="006672A3" w:rsidP="006672A3">
      <w:pPr>
        <w:numPr>
          <w:ilvl w:val="0"/>
          <w:numId w:val="35"/>
        </w:numPr>
        <w:spacing w:after="0"/>
        <w:rPr>
          <w:sz w:val="24"/>
        </w:rPr>
      </w:pPr>
      <w:r w:rsidRPr="00F317F0">
        <w:rPr>
          <w:sz w:val="24"/>
        </w:rPr>
        <w:t xml:space="preserve">Follow the guidance </w:t>
      </w:r>
      <w:r>
        <w:rPr>
          <w:sz w:val="24"/>
        </w:rPr>
        <w:t>contained</w:t>
      </w:r>
      <w:r w:rsidRPr="00F317F0">
        <w:rPr>
          <w:sz w:val="24"/>
        </w:rPr>
        <w:t xml:space="preserve"> in ISO</w:t>
      </w:r>
      <w:r>
        <w:rPr>
          <w:sz w:val="24"/>
        </w:rPr>
        <w:t>/</w:t>
      </w:r>
      <w:r w:rsidRPr="00F317F0">
        <w:rPr>
          <w:sz w:val="24"/>
        </w:rPr>
        <w:t>IEC TR 24772-1:2019 clause 6.</w:t>
      </w:r>
      <w:r>
        <w:rPr>
          <w:sz w:val="24"/>
        </w:rPr>
        <w:t>57</w:t>
      </w:r>
      <w:r w:rsidRPr="00F317F0">
        <w:rPr>
          <w:sz w:val="24"/>
        </w:rPr>
        <w:t>.5.</w:t>
      </w:r>
    </w:p>
    <w:p w14:paraId="72F8D595" w14:textId="77777777" w:rsidR="003D30AC" w:rsidRPr="00F4698B" w:rsidRDefault="003D30AC" w:rsidP="003D30AC">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Either avoid logic that depends on byte order or use the </w:t>
      </w:r>
      <w:proofErr w:type="spellStart"/>
      <w:proofErr w:type="gramStart"/>
      <w:r w:rsidRPr="00593934">
        <w:rPr>
          <w:rFonts w:ascii="Courier New" w:eastAsia="Courier New" w:hAnsi="Courier New" w:cs="Courier New"/>
          <w:color w:val="000000"/>
        </w:rPr>
        <w:t>sys.byteorder</w:t>
      </w:r>
      <w:proofErr w:type="spellEnd"/>
      <w:proofErr w:type="gramEnd"/>
      <w:r w:rsidRPr="00F4698B">
        <w:rPr>
          <w:color w:val="000000"/>
          <w:sz w:val="24"/>
        </w:rPr>
        <w:t xml:space="preserve"> variable and write the logic to account for byte order dependent on its value ('</w:t>
      </w:r>
      <w:r w:rsidRPr="00593934">
        <w:rPr>
          <w:rFonts w:ascii="Courier New" w:eastAsia="Courier New" w:hAnsi="Courier New" w:cs="Courier New"/>
          <w:color w:val="000000"/>
        </w:rPr>
        <w:t>little</w:t>
      </w:r>
      <w:r w:rsidRPr="00F4698B">
        <w:rPr>
          <w:color w:val="000000"/>
          <w:sz w:val="24"/>
        </w:rPr>
        <w:t xml:space="preserve">' or </w:t>
      </w:r>
      <w:r w:rsidRPr="00593934">
        <w:rPr>
          <w:rFonts w:ascii="Courier New" w:eastAsia="Courier New" w:hAnsi="Courier New" w:cs="Courier New"/>
          <w:color w:val="000000"/>
        </w:rPr>
        <w:t>'big</w:t>
      </w:r>
      <w:r w:rsidRPr="00F4698B">
        <w:rPr>
          <w:color w:val="000000"/>
          <w:sz w:val="24"/>
        </w:rPr>
        <w:t>').</w:t>
      </w:r>
    </w:p>
    <w:p w14:paraId="21AE1336" w14:textId="4A2BCC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Always use either spaces or tabs </w:t>
      </w:r>
      <w:r w:rsidR="00BF7AE2" w:rsidRPr="00F4698B">
        <w:rPr>
          <w:color w:val="000000"/>
          <w:sz w:val="24"/>
        </w:rPr>
        <w:t>(but not both) for indentations.</w:t>
      </w:r>
    </w:p>
    <w:p w14:paraId="2DDDED14" w14:textId="3149990A"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Consider using a text editor to find and </w:t>
      </w:r>
      <w:r w:rsidRPr="00DF65C9">
        <w:rPr>
          <w:color w:val="000000"/>
          <w:sz w:val="24"/>
        </w:rPr>
        <w:t xml:space="preserve">make </w:t>
      </w:r>
      <w:r w:rsidRPr="00DF65C9">
        <w:rPr>
          <w:sz w:val="24"/>
        </w:rPr>
        <w:t xml:space="preserve">consistent, the </w:t>
      </w:r>
      <w:r w:rsidRPr="00DF65C9">
        <w:rPr>
          <w:color w:val="000000"/>
          <w:sz w:val="24"/>
        </w:rPr>
        <w:t>u</w:t>
      </w:r>
      <w:r w:rsidRPr="00F4698B">
        <w:rPr>
          <w:color w:val="000000"/>
          <w:sz w:val="24"/>
        </w:rPr>
        <w:t xml:space="preserve">se of </w:t>
      </w:r>
      <w:r w:rsidR="00BF7AE2" w:rsidRPr="00F4698B">
        <w:rPr>
          <w:color w:val="000000"/>
          <w:sz w:val="24"/>
        </w:rPr>
        <w:t>tabs and spaces for indentation.</w:t>
      </w:r>
    </w:p>
    <w:p w14:paraId="7469B3B5" w14:textId="3A967287"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Use zero (the default exit code for Python) for successful execution and consider adding logic to vary the exit code according to the platform as obtained from </w:t>
      </w:r>
      <w:proofErr w:type="spellStart"/>
      <w:proofErr w:type="gramStart"/>
      <w:r w:rsidRPr="00593934">
        <w:rPr>
          <w:rFonts w:ascii="Courier New" w:eastAsia="Courier New" w:hAnsi="Courier New" w:cs="Courier New"/>
          <w:color w:val="000000"/>
        </w:rPr>
        <w:t>sys.platform</w:t>
      </w:r>
      <w:proofErr w:type="spellEnd"/>
      <w:proofErr w:type="gramEnd"/>
      <w:r w:rsidRPr="00F4698B">
        <w:rPr>
          <w:color w:val="000000"/>
          <w:sz w:val="24"/>
        </w:rPr>
        <w:t xml:space="preserve"> (such as, '</w:t>
      </w:r>
      <w:r w:rsidRPr="00593934">
        <w:rPr>
          <w:rFonts w:ascii="Courier New" w:eastAsia="Courier New" w:hAnsi="Courier New" w:cs="Courier New"/>
          <w:color w:val="000000"/>
        </w:rPr>
        <w:t>win32</w:t>
      </w:r>
      <w:r w:rsidRPr="00F4698B">
        <w:rPr>
          <w:color w:val="000000"/>
          <w:sz w:val="24"/>
        </w:rPr>
        <w:t>', '</w:t>
      </w:r>
      <w:proofErr w:type="spellStart"/>
      <w:r w:rsidRPr="00593934">
        <w:rPr>
          <w:rFonts w:ascii="Courier New" w:eastAsia="Courier New" w:hAnsi="Courier New" w:cs="Courier New"/>
          <w:color w:val="000000"/>
        </w:rPr>
        <w:t>darwin</w:t>
      </w:r>
      <w:proofErr w:type="spellEnd"/>
      <w:r w:rsidR="00CB1F58" w:rsidRPr="00F4698B">
        <w:rPr>
          <w:color w:val="000000"/>
          <w:sz w:val="24"/>
        </w:rPr>
        <w:t>', or o</w:t>
      </w:r>
      <w:r w:rsidR="00BF7AE2" w:rsidRPr="00F4698B">
        <w:rPr>
          <w:color w:val="000000"/>
          <w:sz w:val="24"/>
        </w:rPr>
        <w:t>ther).</w:t>
      </w:r>
    </w:p>
    <w:p w14:paraId="16201C78" w14:textId="2B6F4B99"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Interrogate the </w:t>
      </w:r>
      <w:r w:rsidRPr="00593934">
        <w:rPr>
          <w:rFonts w:ascii="Courier New" w:eastAsia="Courier New" w:hAnsi="Courier New" w:cs="Courier New"/>
          <w:color w:val="000000"/>
        </w:rPr>
        <w:t>sys.float.info</w:t>
      </w:r>
      <w:r w:rsidRPr="00F4698B">
        <w:rPr>
          <w:color w:val="000000"/>
          <w:sz w:val="24"/>
        </w:rPr>
        <w:t xml:space="preserve"> system variable to obtain platform specific attributes and code</w:t>
      </w:r>
      <w:r w:rsidR="00BF7AE2" w:rsidRPr="00F4698B">
        <w:rPr>
          <w:color w:val="000000"/>
          <w:sz w:val="24"/>
        </w:rPr>
        <w:t xml:space="preserve"> according to those constraints.</w:t>
      </w:r>
    </w:p>
    <w:p w14:paraId="68F0E8DB" w14:textId="267D905C" w:rsidR="00566BC2" w:rsidRPr="00F4698B" w:rsidRDefault="000F279F" w:rsidP="00ED5932">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Call the </w:t>
      </w:r>
      <w:proofErr w:type="spellStart"/>
      <w:proofErr w:type="gramStart"/>
      <w:r w:rsidRPr="00593934">
        <w:rPr>
          <w:rFonts w:ascii="Courier New" w:eastAsia="Courier New" w:hAnsi="Courier New" w:cs="Courier New"/>
          <w:color w:val="000000"/>
        </w:rPr>
        <w:t>sys.getfilesystemcoding</w:t>
      </w:r>
      <w:proofErr w:type="spellEnd"/>
      <w:proofErr w:type="gramEnd"/>
      <w:r w:rsidRPr="00593934">
        <w:rPr>
          <w:rFonts w:ascii="Courier New" w:eastAsia="Courier New" w:hAnsi="Courier New" w:cs="Courier New"/>
          <w:color w:val="000000"/>
        </w:rPr>
        <w:t xml:space="preserve">() </w:t>
      </w:r>
      <w:r w:rsidRPr="00F4698B">
        <w:rPr>
          <w:color w:val="000000"/>
          <w:sz w:val="24"/>
        </w:rPr>
        <w:t>function to return the n</w:t>
      </w:r>
      <w:r w:rsidR="00CB1F58" w:rsidRPr="00F4698B">
        <w:rPr>
          <w:color w:val="000000"/>
          <w:sz w:val="24"/>
        </w:rPr>
        <w:t>ame of the encoding system used</w:t>
      </w:r>
      <w:r w:rsidR="00E94FE3" w:rsidRPr="00F4698B">
        <w:rPr>
          <w:color w:val="000000"/>
          <w:sz w:val="24"/>
        </w:rPr>
        <w:t>.</w:t>
      </w:r>
    </w:p>
    <w:p w14:paraId="7639C7BD" w14:textId="34E88734" w:rsidR="00E94FE3" w:rsidRPr="00F4698B" w:rsidRDefault="006B61C2"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the </w:t>
      </w:r>
      <w:proofErr w:type="spellStart"/>
      <w:proofErr w:type="gramStart"/>
      <w:r w:rsidRPr="00593934">
        <w:rPr>
          <w:rFonts w:ascii="Courier New" w:eastAsia="Courier New" w:hAnsi="Courier New" w:cs="Courier New"/>
          <w:color w:val="000000"/>
        </w:rPr>
        <w:t>os.fsencode</w:t>
      </w:r>
      <w:proofErr w:type="spellEnd"/>
      <w:proofErr w:type="gramEnd"/>
      <w:r w:rsidRPr="00593934">
        <w:rPr>
          <w:rFonts w:ascii="Courier New" w:eastAsia="Courier New" w:hAnsi="Courier New" w:cs="Courier New"/>
          <w:color w:val="000000"/>
        </w:rPr>
        <w:t>()</w:t>
      </w:r>
      <w:r w:rsidRPr="00F4698B">
        <w:rPr>
          <w:color w:val="000000"/>
          <w:sz w:val="24"/>
        </w:rPr>
        <w:t xml:space="preserve"> and </w:t>
      </w:r>
      <w:proofErr w:type="spellStart"/>
      <w:r w:rsidRPr="00593934">
        <w:rPr>
          <w:rFonts w:ascii="Courier New" w:eastAsia="Courier New" w:hAnsi="Courier New" w:cs="Courier New"/>
          <w:color w:val="000000"/>
        </w:rPr>
        <w:t>os.fsdecode</w:t>
      </w:r>
      <w:proofErr w:type="spellEnd"/>
      <w:r w:rsidRPr="00593934">
        <w:rPr>
          <w:rFonts w:ascii="Courier New" w:eastAsia="Courier New" w:hAnsi="Courier New" w:cs="Courier New"/>
          <w:color w:val="000000"/>
        </w:rPr>
        <w:t>()</w:t>
      </w:r>
      <w:r w:rsidRPr="00F4698B">
        <w:rPr>
          <w:color w:val="000000"/>
          <w:sz w:val="24"/>
        </w:rPr>
        <w:t xml:space="preserve"> methods as a portable way to encode</w:t>
      </w:r>
      <w:r w:rsidR="00E94FE3" w:rsidRPr="00F4698B">
        <w:rPr>
          <w:color w:val="000000"/>
          <w:sz w:val="24"/>
        </w:rPr>
        <w:t xml:space="preserve"> or </w:t>
      </w:r>
      <w:r w:rsidRPr="00F4698B">
        <w:rPr>
          <w:color w:val="000000"/>
          <w:sz w:val="24"/>
        </w:rPr>
        <w:t>decode a filename to the filesystem encoding that is used</w:t>
      </w:r>
      <w:r w:rsidR="00E94FE3" w:rsidRPr="00F4698B">
        <w:rPr>
          <w:color w:val="000000"/>
          <w:sz w:val="24"/>
        </w:rPr>
        <w:t xml:space="preserve">. </w:t>
      </w:r>
    </w:p>
    <w:p w14:paraId="7D21FB69" w14:textId="06DD635E" w:rsidR="00566BC2" w:rsidRPr="00F4698B" w:rsidRDefault="000F279F" w:rsidP="00ED5932">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When high performance is dependent on knowing the range of integer numbers that can be used without degrading performance use the </w:t>
      </w:r>
      <w:proofErr w:type="spellStart"/>
      <w:r w:rsidRPr="00593934">
        <w:rPr>
          <w:rFonts w:ascii="Courier New" w:eastAsia="Courier New" w:hAnsi="Courier New" w:cs="Courier New"/>
          <w:color w:val="000000"/>
        </w:rPr>
        <w:t>sys.int_info</w:t>
      </w:r>
      <w:proofErr w:type="spellEnd"/>
      <w:r w:rsidRPr="00593934">
        <w:rPr>
          <w:rFonts w:ascii="Courier New" w:eastAsia="Courier New" w:hAnsi="Courier New" w:cs="Courier New"/>
          <w:color w:val="000000"/>
        </w:rPr>
        <w:t xml:space="preserve"> struct</w:t>
      </w:r>
      <w:r w:rsidRPr="00F4698B">
        <w:rPr>
          <w:color w:val="000000"/>
          <w:sz w:val="24"/>
        </w:rPr>
        <w:t xml:space="preserve"> sequence to obtain the number of bits per digit (</w:t>
      </w:r>
      <w:proofErr w:type="spellStart"/>
      <w:r w:rsidRPr="00593934">
        <w:rPr>
          <w:rFonts w:ascii="Courier New" w:eastAsia="Courier New" w:hAnsi="Courier New" w:cs="Courier New"/>
          <w:color w:val="000000"/>
        </w:rPr>
        <w:t>bits_per_digit</w:t>
      </w:r>
      <w:proofErr w:type="spellEnd"/>
      <w:r w:rsidRPr="00F4698B">
        <w:rPr>
          <w:color w:val="000000"/>
          <w:sz w:val="24"/>
        </w:rPr>
        <w:t xml:space="preserve">) and the number of </w:t>
      </w:r>
      <w:r w:rsidRPr="00F4698B">
        <w:rPr>
          <w:color w:val="000000"/>
          <w:sz w:val="24"/>
        </w:rPr>
        <w:lastRenderedPageBreak/>
        <w:t>bytes used to represent a digit (</w:t>
      </w:r>
      <w:proofErr w:type="spellStart"/>
      <w:r w:rsidRPr="00593934">
        <w:rPr>
          <w:rFonts w:ascii="Courier New" w:eastAsia="Courier New" w:hAnsi="Courier New" w:cs="Courier New"/>
          <w:color w:val="000000"/>
        </w:rPr>
        <w:t>sizeof_digit</w:t>
      </w:r>
      <w:proofErr w:type="spellEnd"/>
      <w:r w:rsidR="00BF7AE2" w:rsidRPr="00F4698B">
        <w:rPr>
          <w:color w:val="000000"/>
          <w:sz w:val="24"/>
        </w:rPr>
        <w:t>).</w:t>
      </w:r>
    </w:p>
    <w:p w14:paraId="04CB9B9A" w14:textId="55FBC25F" w:rsidR="007C1D4E" w:rsidRDefault="007C1D4E" w:rsidP="007C1D4E">
      <w:pPr>
        <w:widowControl w:val="0"/>
        <w:numPr>
          <w:ilvl w:val="0"/>
          <w:numId w:val="35"/>
        </w:numPr>
        <w:pBdr>
          <w:top w:val="nil"/>
          <w:left w:val="nil"/>
          <w:bottom w:val="nil"/>
          <w:right w:val="nil"/>
          <w:between w:val="nil"/>
        </w:pBdr>
        <w:spacing w:after="120"/>
        <w:rPr>
          <w:color w:val="000000"/>
          <w:sz w:val="24"/>
        </w:rPr>
      </w:pPr>
      <w:r w:rsidRPr="00F4698B">
        <w:rPr>
          <w:color w:val="000000"/>
          <w:sz w:val="24"/>
        </w:rPr>
        <w:t xml:space="preserve">Use </w:t>
      </w:r>
      <w:proofErr w:type="spellStart"/>
      <w:proofErr w:type="gramStart"/>
      <w:r w:rsidRPr="00593934">
        <w:rPr>
          <w:rFonts w:ascii="Courier New" w:eastAsia="Courier New" w:hAnsi="Courier New" w:cs="Courier New"/>
          <w:color w:val="000000"/>
        </w:rPr>
        <w:t>sys.maxsize</w:t>
      </w:r>
      <w:proofErr w:type="spellEnd"/>
      <w:proofErr w:type="gramEnd"/>
      <w:r w:rsidRPr="00F4698B">
        <w:rPr>
          <w:color w:val="000000"/>
          <w:sz w:val="24"/>
        </w:rPr>
        <w:t xml:space="preserve"> to determine the maximum value a variable of type </w:t>
      </w:r>
      <w:proofErr w:type="spellStart"/>
      <w:r w:rsidRPr="00593934">
        <w:rPr>
          <w:rFonts w:ascii="Courier New" w:eastAsia="Courier New" w:hAnsi="Courier New" w:cs="Courier New"/>
          <w:color w:val="000000"/>
        </w:rPr>
        <w:t>Py_ssize_t</w:t>
      </w:r>
      <w:proofErr w:type="spellEnd"/>
      <w:r w:rsidRPr="00593934">
        <w:rPr>
          <w:rFonts w:ascii="Courier New" w:eastAsia="Courier New" w:hAnsi="Courier New" w:cs="Courier New"/>
          <w:color w:val="000000"/>
        </w:rPr>
        <w:t xml:space="preserve"> </w:t>
      </w:r>
      <w:r w:rsidR="00E94FE3" w:rsidRPr="00F4698B">
        <w:rPr>
          <w:color w:val="000000"/>
          <w:sz w:val="24"/>
        </w:rPr>
        <w:t>can t</w:t>
      </w:r>
      <w:r w:rsidRPr="00F4698B">
        <w:rPr>
          <w:color w:val="000000"/>
          <w:sz w:val="24"/>
        </w:rPr>
        <w:t>ake. Usually on a 32-bit platform, the value is 2**31 - 1 on a 32-bit platform and 2**63 - 1 on a 64-bit platform.</w:t>
      </w:r>
    </w:p>
    <w:p w14:paraId="365CAB07" w14:textId="77777777" w:rsidR="00DF65C9" w:rsidRPr="00F4698B" w:rsidRDefault="00DF65C9" w:rsidP="00DF65C9">
      <w:pPr>
        <w:widowControl w:val="0"/>
        <w:pBdr>
          <w:top w:val="nil"/>
          <w:left w:val="nil"/>
          <w:bottom w:val="nil"/>
          <w:right w:val="nil"/>
          <w:between w:val="nil"/>
        </w:pBdr>
        <w:spacing w:after="120"/>
        <w:rPr>
          <w:color w:val="000000"/>
          <w:sz w:val="24"/>
        </w:rPr>
      </w:pPr>
    </w:p>
    <w:p w14:paraId="1BB6F3E4" w14:textId="4861BC4F" w:rsidR="00566BC2" w:rsidRDefault="000F279F">
      <w:pPr>
        <w:pStyle w:val="Heading2"/>
      </w:pPr>
      <w:bookmarkStart w:id="286" w:name="_Toc70999437"/>
      <w:r>
        <w:t xml:space="preserve">6.58 Deprecated </w:t>
      </w:r>
      <w:r w:rsidR="0097702E">
        <w:t>l</w:t>
      </w:r>
      <w:r>
        <w:t xml:space="preserve">anguage </w:t>
      </w:r>
      <w:r w:rsidR="0097702E">
        <w:t>f</w:t>
      </w:r>
      <w:r>
        <w:t>eatures [MEM]</w:t>
      </w:r>
      <w:bookmarkEnd w:id="286"/>
    </w:p>
    <w:p w14:paraId="54B73856" w14:textId="77777777" w:rsidR="00566BC2" w:rsidRDefault="000F279F">
      <w:pPr>
        <w:pStyle w:val="Heading3"/>
      </w:pPr>
      <w:r>
        <w:t>6.58.1 Applicability to language</w:t>
      </w:r>
    </w:p>
    <w:p w14:paraId="13F91229" w14:textId="11701835" w:rsidR="00566BC2" w:rsidRPr="00F4698B" w:rsidRDefault="000F279F">
      <w:pPr>
        <w:rPr>
          <w:sz w:val="24"/>
        </w:rPr>
      </w:pPr>
      <w:r w:rsidRPr="00F4698B">
        <w:rPr>
          <w:sz w:val="24"/>
        </w:rPr>
        <w:t xml:space="preserve">The vulnerability as described in </w:t>
      </w:r>
      <w:r w:rsidR="00DD2A0A" w:rsidRPr="00F4698B">
        <w:rPr>
          <w:sz w:val="24"/>
        </w:rPr>
        <w:t>ISO/IEC TR 24772-1:2019 clause 6.5</w:t>
      </w:r>
      <w:r w:rsidR="007B67A0" w:rsidRPr="00F4698B">
        <w:rPr>
          <w:sz w:val="24"/>
        </w:rPr>
        <w:t>8</w:t>
      </w:r>
      <w:r w:rsidR="00DD2A0A" w:rsidRPr="00F4698B">
        <w:rPr>
          <w:sz w:val="24"/>
        </w:rPr>
        <w:t xml:space="preserve"> applies to Python.</w:t>
      </w:r>
      <w:r w:rsidRPr="00F4698B">
        <w:rPr>
          <w:sz w:val="24"/>
        </w:rPr>
        <w:t xml:space="preserve"> </w:t>
      </w:r>
      <w:r w:rsidR="00211C14" w:rsidRPr="00F4698B">
        <w:rPr>
          <w:sz w:val="24"/>
        </w:rPr>
        <w:t>For example, t</w:t>
      </w:r>
      <w:r w:rsidRPr="00F4698B">
        <w:rPr>
          <w:sz w:val="24"/>
        </w:rPr>
        <w:t>he following features were deprecated in Python</w:t>
      </w:r>
      <w:r w:rsidR="00211C14" w:rsidRPr="00F4698B">
        <w:rPr>
          <w:sz w:val="24"/>
        </w:rPr>
        <w:t>:</w:t>
      </w:r>
    </w:p>
    <w:p w14:paraId="62EC2C01" w14:textId="20367E8D" w:rsidR="0085660F" w:rsidRPr="00F4698B" w:rsidRDefault="0085660F" w:rsidP="00B66969">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w:t>
      </w:r>
      <w:proofErr w:type="spellStart"/>
      <w:proofErr w:type="gramStart"/>
      <w:r w:rsidRPr="00593934">
        <w:rPr>
          <w:rFonts w:ascii="Courier New" w:eastAsia="Courier New" w:hAnsi="Courier New" w:cs="Courier New"/>
        </w:rPr>
        <w:t>string.maketrans</w:t>
      </w:r>
      <w:proofErr w:type="spellEnd"/>
      <w:proofErr w:type="gramEnd"/>
      <w:r w:rsidRPr="00593934">
        <w:rPr>
          <w:rFonts w:ascii="Courier New" w:eastAsia="Courier New" w:hAnsi="Courier New" w:cs="Courier New"/>
        </w:rPr>
        <w:t>()</w:t>
      </w:r>
      <w:r w:rsidRPr="00F4698B">
        <w:rPr>
          <w:color w:val="000000"/>
          <w:sz w:val="24"/>
        </w:rPr>
        <w:t xml:space="preserve"> function is deprecated and is replaced by new static methods, </w:t>
      </w:r>
      <w:proofErr w:type="spellStart"/>
      <w:r w:rsidRPr="00593934">
        <w:rPr>
          <w:rFonts w:ascii="Courier New" w:eastAsia="Courier New" w:hAnsi="Courier New" w:cs="Courier New"/>
        </w:rPr>
        <w:t>bytes.maketrans</w:t>
      </w:r>
      <w:proofErr w:type="spellEnd"/>
      <w:r w:rsidRPr="00593934">
        <w:rPr>
          <w:rFonts w:ascii="Courier New" w:eastAsia="Courier New" w:hAnsi="Courier New" w:cs="Courier New"/>
        </w:rPr>
        <w:t>()</w:t>
      </w:r>
      <w:r w:rsidRPr="00F4698B">
        <w:rPr>
          <w:color w:val="000000"/>
          <w:sz w:val="24"/>
        </w:rPr>
        <w:t xml:space="preserve"> and </w:t>
      </w:r>
      <w:proofErr w:type="spellStart"/>
      <w:r w:rsidRPr="00593934">
        <w:rPr>
          <w:rFonts w:ascii="Courier New" w:eastAsia="Courier New" w:hAnsi="Courier New" w:cs="Courier New"/>
        </w:rPr>
        <w:t>bytearray</w:t>
      </w:r>
      <w:r w:rsidRPr="00F4698B">
        <w:rPr>
          <w:color w:val="000000"/>
          <w:sz w:val="24"/>
        </w:rPr>
        <w:t>.</w:t>
      </w:r>
      <w:r w:rsidRPr="00593934">
        <w:rPr>
          <w:rFonts w:ascii="Courier New" w:eastAsia="Courier New" w:hAnsi="Courier New" w:cs="Courier New"/>
        </w:rPr>
        <w:t>maketrans</w:t>
      </w:r>
      <w:proofErr w:type="spellEnd"/>
      <w:r w:rsidRPr="00F4698B">
        <w:rPr>
          <w:color w:val="000000"/>
          <w:sz w:val="24"/>
        </w:rPr>
        <w:t>(</w:t>
      </w:r>
      <w:r w:rsidRPr="00593934">
        <w:rPr>
          <w:rFonts w:ascii="Courier New" w:eastAsia="Courier New" w:hAnsi="Courier New" w:cs="Courier New"/>
        </w:rPr>
        <w:t xml:space="preserve">). </w:t>
      </w:r>
      <w:r w:rsidRPr="00F4698B">
        <w:rPr>
          <w:color w:val="000000"/>
          <w:sz w:val="24"/>
        </w:rPr>
        <w:t xml:space="preserve">This change solves the confusion around which types were supported by the string module. Now, </w:t>
      </w:r>
      <w:r w:rsidRPr="00593934">
        <w:rPr>
          <w:rFonts w:ascii="Courier New" w:eastAsia="Courier New" w:hAnsi="Courier New" w:cs="Courier New"/>
        </w:rPr>
        <w:t>str</w:t>
      </w:r>
      <w:r w:rsidRPr="00F4698B">
        <w:rPr>
          <w:color w:val="000000"/>
          <w:sz w:val="24"/>
        </w:rPr>
        <w:t xml:space="preserve">, </w:t>
      </w:r>
      <w:r w:rsidRPr="00593934">
        <w:rPr>
          <w:rFonts w:ascii="Courier New" w:eastAsia="Courier New" w:hAnsi="Courier New" w:cs="Courier New"/>
        </w:rPr>
        <w:t>bytes</w:t>
      </w:r>
      <w:r w:rsidRPr="00F4698B">
        <w:rPr>
          <w:color w:val="000000"/>
          <w:sz w:val="24"/>
        </w:rPr>
        <w:t xml:space="preserve">, and </w:t>
      </w:r>
      <w:proofErr w:type="spellStart"/>
      <w:r w:rsidRPr="00593934">
        <w:rPr>
          <w:rFonts w:ascii="Courier New" w:eastAsia="Courier New" w:hAnsi="Courier New" w:cs="Courier New"/>
        </w:rPr>
        <w:t>bytearray</w:t>
      </w:r>
      <w:proofErr w:type="spellEnd"/>
      <w:r w:rsidRPr="00F4698B">
        <w:rPr>
          <w:color w:val="000000"/>
          <w:sz w:val="24"/>
        </w:rPr>
        <w:t xml:space="preserve"> each have their own </w:t>
      </w:r>
      <w:proofErr w:type="spellStart"/>
      <w:proofErr w:type="gramStart"/>
      <w:r w:rsidRPr="00593934">
        <w:rPr>
          <w:rFonts w:ascii="Courier New" w:eastAsia="Courier New" w:hAnsi="Courier New" w:cs="Courier New"/>
        </w:rPr>
        <w:t>maketrans</w:t>
      </w:r>
      <w:proofErr w:type="spellEnd"/>
      <w:r w:rsidRPr="00593934">
        <w:rPr>
          <w:rFonts w:ascii="Courier New" w:eastAsia="Courier New" w:hAnsi="Courier New" w:cs="Courier New"/>
        </w:rPr>
        <w:t>(</w:t>
      </w:r>
      <w:proofErr w:type="gramEnd"/>
      <w:r w:rsidRPr="00593934">
        <w:rPr>
          <w:rFonts w:ascii="Courier New" w:eastAsia="Courier New" w:hAnsi="Courier New" w:cs="Courier New"/>
        </w:rPr>
        <w:t>)</w:t>
      </w:r>
      <w:r w:rsidRPr="00F4698B">
        <w:rPr>
          <w:color w:val="000000"/>
          <w:sz w:val="24"/>
        </w:rPr>
        <w:t xml:space="preserve"> and </w:t>
      </w:r>
      <w:r w:rsidRPr="00593934">
        <w:rPr>
          <w:rFonts w:ascii="Courier New" w:eastAsia="Courier New" w:hAnsi="Courier New" w:cs="Courier New"/>
        </w:rPr>
        <w:t>translate</w:t>
      </w:r>
      <w:r w:rsidRPr="00F4698B">
        <w:rPr>
          <w:color w:val="000000"/>
          <w:sz w:val="24"/>
        </w:rPr>
        <w:t xml:space="preserve"> methods with intermediate translation tables of the appropriate type.</w:t>
      </w:r>
    </w:p>
    <w:p w14:paraId="3FE779A0" w14:textId="1599346C" w:rsidR="00566BC2" w:rsidRDefault="000F279F" w:rsidP="00211C14">
      <w:pPr>
        <w:widowControl w:val="0"/>
        <w:numPr>
          <w:ilvl w:val="0"/>
          <w:numId w:val="34"/>
        </w:numPr>
        <w:pBdr>
          <w:top w:val="nil"/>
          <w:left w:val="nil"/>
          <w:bottom w:val="nil"/>
          <w:right w:val="nil"/>
          <w:between w:val="nil"/>
        </w:pBdr>
        <w:spacing w:after="0"/>
        <w:rPr>
          <w:color w:val="000000"/>
          <w:sz w:val="24"/>
        </w:rPr>
      </w:pPr>
      <w:r w:rsidRPr="00F4698B">
        <w:rPr>
          <w:color w:val="000000"/>
          <w:sz w:val="24"/>
        </w:rPr>
        <w:t xml:space="preserve">The syntax of the </w:t>
      </w:r>
      <w:hyperlink r:id="rId27" w:anchor="with">
        <w:r w:rsidRPr="00652D84">
          <w:rPr>
            <w:rFonts w:ascii="Courier New" w:hAnsi="Courier New" w:cs="Courier New"/>
            <w:color w:val="000000"/>
          </w:rPr>
          <w:t>with</w:t>
        </w:r>
      </w:hyperlink>
      <w:r w:rsidRPr="00F4698B">
        <w:rPr>
          <w:color w:val="000000"/>
          <w:sz w:val="24"/>
        </w:rPr>
        <w:t xml:space="preserve"> statement now allows multiple context managers in a single statement:</w:t>
      </w:r>
    </w:p>
    <w:p w14:paraId="317CD45A" w14:textId="77777777" w:rsidR="00D30EAB" w:rsidRPr="00F4698B" w:rsidRDefault="00D30EAB" w:rsidP="00D30EAB">
      <w:pPr>
        <w:widowControl w:val="0"/>
        <w:pBdr>
          <w:top w:val="nil"/>
          <w:left w:val="nil"/>
          <w:bottom w:val="nil"/>
          <w:right w:val="nil"/>
          <w:between w:val="nil"/>
        </w:pBdr>
        <w:spacing w:after="0"/>
        <w:rPr>
          <w:color w:val="000000"/>
          <w:sz w:val="24"/>
        </w:rPr>
      </w:pPr>
    </w:p>
    <w:p w14:paraId="2E31D51B" w14:textId="6CCC7060"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with open('mylog.txt') as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 xml:space="preserve">, </w:t>
      </w:r>
      <w:proofErr w:type="gramStart"/>
      <w:r w:rsidRPr="00593934">
        <w:rPr>
          <w:rFonts w:ascii="Courier New" w:eastAsia="Courier New" w:hAnsi="Courier New" w:cs="Courier New"/>
        </w:rPr>
        <w:t>open(</w:t>
      </w:r>
      <w:proofErr w:type="gramEnd"/>
      <w:r w:rsidRPr="00593934">
        <w:rPr>
          <w:rFonts w:ascii="Courier New" w:eastAsia="Courier New" w:hAnsi="Courier New" w:cs="Courier New"/>
        </w:rPr>
        <w:t>'</w:t>
      </w:r>
      <w:proofErr w:type="spellStart"/>
      <w:r w:rsidRPr="00593934">
        <w:rPr>
          <w:rFonts w:ascii="Courier New" w:eastAsia="Courier New" w:hAnsi="Courier New" w:cs="Courier New"/>
        </w:rPr>
        <w:t>a.out</w:t>
      </w:r>
      <w:proofErr w:type="spellEnd"/>
      <w:r w:rsidRPr="00593934">
        <w:rPr>
          <w:rFonts w:ascii="Courier New" w:eastAsia="Courier New" w:hAnsi="Courier New" w:cs="Courier New"/>
        </w:rPr>
        <w:t xml:space="preserve">', 'w') as </w:t>
      </w:r>
      <w:proofErr w:type="spellStart"/>
      <w:r w:rsidRPr="00593934">
        <w:rPr>
          <w:rFonts w:ascii="Courier New" w:eastAsia="Courier New" w:hAnsi="Courier New" w:cs="Courier New"/>
        </w:rPr>
        <w:t>outfile</w:t>
      </w:r>
      <w:proofErr w:type="spellEnd"/>
      <w:r w:rsidRPr="00593934">
        <w:rPr>
          <w:rFonts w:ascii="Courier New" w:eastAsia="Courier New" w:hAnsi="Courier New" w:cs="Courier New"/>
        </w:rPr>
        <w:t>:</w:t>
      </w:r>
    </w:p>
    <w:p w14:paraId="48C92874"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for line in </w:t>
      </w:r>
      <w:proofErr w:type="spellStart"/>
      <w:r w:rsidRPr="00593934">
        <w:rPr>
          <w:rFonts w:ascii="Courier New" w:eastAsia="Courier New" w:hAnsi="Courier New" w:cs="Courier New"/>
        </w:rPr>
        <w:t>infile</w:t>
      </w:r>
      <w:proofErr w:type="spellEnd"/>
      <w:r w:rsidRPr="00593934">
        <w:rPr>
          <w:rFonts w:ascii="Courier New" w:eastAsia="Courier New" w:hAnsi="Courier New" w:cs="Courier New"/>
        </w:rPr>
        <w:t>:</w:t>
      </w:r>
    </w:p>
    <w:p w14:paraId="6821B418" w14:textId="77777777" w:rsidR="00566BC2" w:rsidRPr="00593934" w:rsidRDefault="000F279F" w:rsidP="00D30EAB">
      <w:pPr>
        <w:widowControl w:val="0"/>
        <w:spacing w:after="0"/>
        <w:ind w:left="720"/>
        <w:rPr>
          <w:rFonts w:ascii="Courier New" w:eastAsia="Courier New" w:hAnsi="Courier New" w:cs="Courier New"/>
        </w:rPr>
      </w:pPr>
      <w:r w:rsidRPr="00593934">
        <w:rPr>
          <w:rFonts w:ascii="Courier New" w:eastAsia="Courier New" w:hAnsi="Courier New" w:cs="Courier New"/>
        </w:rPr>
        <w:t xml:space="preserve">         if '&lt;critical&gt;' in line:</w:t>
      </w:r>
    </w:p>
    <w:p w14:paraId="7006E145" w14:textId="77777777" w:rsidR="00566BC2" w:rsidRPr="00593934" w:rsidRDefault="000F279F" w:rsidP="00D30EAB">
      <w:pPr>
        <w:widowControl w:val="0"/>
        <w:spacing w:after="240"/>
        <w:ind w:left="720"/>
        <w:rPr>
          <w:rFonts w:ascii="Courier New" w:eastAsia="Courier New" w:hAnsi="Courier New" w:cs="Courier New"/>
        </w:rPr>
      </w:pPr>
      <w:r w:rsidRPr="00593934">
        <w:rPr>
          <w:rFonts w:ascii="Courier New" w:eastAsia="Courier New" w:hAnsi="Courier New" w:cs="Courier New"/>
        </w:rPr>
        <w:t xml:space="preserve">             </w:t>
      </w:r>
      <w:proofErr w:type="spellStart"/>
      <w:proofErr w:type="gramStart"/>
      <w:r w:rsidRPr="00593934">
        <w:rPr>
          <w:rFonts w:ascii="Courier New" w:eastAsia="Courier New" w:hAnsi="Courier New" w:cs="Courier New"/>
        </w:rPr>
        <w:t>outfile.write</w:t>
      </w:r>
      <w:proofErr w:type="spellEnd"/>
      <w:proofErr w:type="gramEnd"/>
      <w:r w:rsidRPr="00593934">
        <w:rPr>
          <w:rFonts w:ascii="Courier New" w:eastAsia="Courier New" w:hAnsi="Courier New" w:cs="Courier New"/>
        </w:rPr>
        <w:t>(line)</w:t>
      </w:r>
    </w:p>
    <w:p w14:paraId="52FD0B20" w14:textId="69276A7C" w:rsidR="00566BC2" w:rsidRPr="00F4698B" w:rsidRDefault="000F279F" w:rsidP="00B8670F">
      <w:pPr>
        <w:widowControl w:val="0"/>
        <w:pBdr>
          <w:top w:val="nil"/>
          <w:left w:val="nil"/>
          <w:bottom w:val="nil"/>
          <w:right w:val="nil"/>
          <w:between w:val="nil"/>
        </w:pBdr>
        <w:spacing w:after="0"/>
        <w:ind w:left="720"/>
        <w:rPr>
          <w:color w:val="000000"/>
          <w:sz w:val="24"/>
        </w:rPr>
      </w:pPr>
      <w:r w:rsidRPr="00F4698B">
        <w:rPr>
          <w:color w:val="000000"/>
          <w:sz w:val="24"/>
        </w:rPr>
        <w:t xml:space="preserve">With the new syntax, the </w:t>
      </w:r>
      <w:hyperlink r:id="rId28" w:anchor="contextlib.nested">
        <w:proofErr w:type="spellStart"/>
        <w:r w:rsidRPr="00593934">
          <w:rPr>
            <w:rFonts w:ascii="Courier New" w:eastAsia="Courier New" w:hAnsi="Courier New" w:cs="Courier New"/>
            <w:color w:val="000000"/>
          </w:rPr>
          <w:t>contextlib.nested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function is no longer needed and is now</w:t>
      </w:r>
      <w:r w:rsidR="002E2067" w:rsidRPr="00F4698B">
        <w:rPr>
          <w:color w:val="000000"/>
          <w:sz w:val="24"/>
        </w:rPr>
        <w:t xml:space="preserve"> </w:t>
      </w:r>
      <w:r w:rsidRPr="00F4698B">
        <w:rPr>
          <w:color w:val="000000"/>
          <w:sz w:val="24"/>
        </w:rPr>
        <w:t>deprecated.</w:t>
      </w:r>
    </w:p>
    <w:p w14:paraId="50A0BC97"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Deprecated </w:t>
      </w:r>
      <w:hyperlink r:id="rId29" w:anchor="PyNumber_Int">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Int</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F4698B">
        <w:rPr>
          <w:color w:val="000000"/>
          <w:sz w:val="24"/>
        </w:rPr>
        <w:t xml:space="preserve">. Use </w:t>
      </w:r>
      <w:hyperlink r:id="rId30" w:anchor="PyNumber_Long">
        <w:proofErr w:type="spellStart"/>
        <w:r w:rsidRPr="00593934">
          <w:rPr>
            <w:rFonts w:ascii="Courier New" w:eastAsia="Courier New" w:hAnsi="Courier New" w:cs="Courier New"/>
            <w:color w:val="000000"/>
          </w:rPr>
          <w:t>PyNumber_</w:t>
        </w:r>
        <w:proofErr w:type="gramStart"/>
        <w:r w:rsidRPr="00593934">
          <w:rPr>
            <w:rFonts w:ascii="Courier New" w:eastAsia="Courier New" w:hAnsi="Courier New" w:cs="Courier New"/>
            <w:color w:val="000000"/>
          </w:rPr>
          <w:t>Long</w:t>
        </w:r>
        <w:proofErr w:type="spellEnd"/>
        <w:r w:rsidRPr="00593934">
          <w:rPr>
            <w:rFonts w:ascii="Courier New" w:eastAsia="Courier New" w:hAnsi="Courier New" w:cs="Courier New"/>
            <w:color w:val="000000"/>
          </w:rPr>
          <w:t>(</w:t>
        </w:r>
        <w:proofErr w:type="gram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instead.</w:t>
      </w:r>
    </w:p>
    <w:p w14:paraId="416FD142" w14:textId="77777777" w:rsidR="00566BC2" w:rsidRPr="00F4698B" w:rsidRDefault="000F279F" w:rsidP="00ED5932">
      <w:pPr>
        <w:widowControl w:val="0"/>
        <w:numPr>
          <w:ilvl w:val="0"/>
          <w:numId w:val="37"/>
        </w:numPr>
        <w:pBdr>
          <w:top w:val="nil"/>
          <w:left w:val="nil"/>
          <w:bottom w:val="nil"/>
          <w:right w:val="nil"/>
          <w:between w:val="nil"/>
        </w:pBdr>
        <w:spacing w:after="0"/>
        <w:rPr>
          <w:color w:val="000000"/>
          <w:sz w:val="24"/>
        </w:rPr>
      </w:pPr>
      <w:r w:rsidRPr="00F4698B">
        <w:rPr>
          <w:color w:val="000000"/>
          <w:sz w:val="24"/>
        </w:rPr>
        <w:t xml:space="preserve">Added a new </w:t>
      </w:r>
      <w:hyperlink r:id="rId31" w:anchor="PyOS_string_to_double">
        <w:proofErr w:type="spellStart"/>
        <w:r w:rsidRPr="00593934">
          <w:rPr>
            <w:rFonts w:ascii="Courier New" w:eastAsia="Courier New" w:hAnsi="Courier New" w:cs="Courier New"/>
            <w:color w:val="000000"/>
          </w:rPr>
          <w:t>PyOS_string_to_double</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function to replace the deprecated functions </w:t>
      </w:r>
      <w:hyperlink r:id="rId32" w:anchor="PyOS_ascii_strtod">
        <w:proofErr w:type="spellStart"/>
        <w:r w:rsidRPr="00593934">
          <w:rPr>
            <w:rFonts w:ascii="Courier New" w:eastAsia="Courier New" w:hAnsi="Courier New" w:cs="Courier New"/>
            <w:color w:val="000000"/>
          </w:rPr>
          <w:t>PyOS_ascii_strtod</w:t>
        </w:r>
        <w:proofErr w:type="spellEnd"/>
        <w:r w:rsidRPr="00593934">
          <w:rPr>
            <w:rFonts w:ascii="Courier New" w:eastAsia="Courier New" w:hAnsi="Courier New" w:cs="Courier New"/>
            <w:color w:val="000000"/>
          </w:rPr>
          <w:t>()</w:t>
        </w:r>
      </w:hyperlink>
      <w:r w:rsidRPr="00593934">
        <w:rPr>
          <w:rFonts w:ascii="Courier New" w:eastAsia="Courier New" w:hAnsi="Courier New" w:cs="Courier New"/>
          <w:color w:val="000000"/>
        </w:rPr>
        <w:t xml:space="preserve"> </w:t>
      </w:r>
      <w:r w:rsidRPr="00F4698B">
        <w:rPr>
          <w:color w:val="000000"/>
          <w:sz w:val="24"/>
        </w:rPr>
        <w:t xml:space="preserve">and </w:t>
      </w:r>
      <w:hyperlink r:id="rId33" w:anchor="PyOS_ascii_atof">
        <w:proofErr w:type="spellStart"/>
        <w:r w:rsidRPr="00593934">
          <w:rPr>
            <w:rFonts w:ascii="Courier New" w:eastAsia="Courier New" w:hAnsi="Courier New" w:cs="Courier New"/>
            <w:color w:val="000000"/>
          </w:rPr>
          <w:t>PyOS_ascii_atof</w:t>
        </w:r>
        <w:proofErr w:type="spellEnd"/>
        <w:r w:rsidRPr="00593934">
          <w:rPr>
            <w:rFonts w:ascii="Courier New" w:eastAsia="Courier New" w:hAnsi="Courier New" w:cs="Courier New"/>
            <w:color w:val="000000"/>
          </w:rPr>
          <w:t>()</w:t>
        </w:r>
      </w:hyperlink>
      <w:r w:rsidRPr="00F4698B">
        <w:rPr>
          <w:color w:val="000000"/>
          <w:sz w:val="24"/>
        </w:rPr>
        <w:t>.</w:t>
      </w:r>
    </w:p>
    <w:p w14:paraId="79BBBA19" w14:textId="0DBAB403" w:rsidR="00566BC2" w:rsidRDefault="000F279F" w:rsidP="00ED5932">
      <w:pPr>
        <w:widowControl w:val="0"/>
        <w:numPr>
          <w:ilvl w:val="0"/>
          <w:numId w:val="37"/>
        </w:numPr>
        <w:pBdr>
          <w:top w:val="nil"/>
          <w:left w:val="nil"/>
          <w:bottom w:val="nil"/>
          <w:right w:val="nil"/>
          <w:between w:val="nil"/>
        </w:pBdr>
        <w:spacing w:after="120"/>
        <w:rPr>
          <w:color w:val="000000"/>
          <w:sz w:val="24"/>
        </w:rPr>
      </w:pPr>
      <w:r w:rsidRPr="00F4698B">
        <w:rPr>
          <w:color w:val="000000"/>
          <w:sz w:val="24"/>
        </w:rPr>
        <w:t xml:space="preserve">Added </w:t>
      </w:r>
      <w:hyperlink r:id="rId34" w:anchor="PyCapsule">
        <w:proofErr w:type="spellStart"/>
        <w:r w:rsidRPr="00593934">
          <w:rPr>
            <w:rFonts w:ascii="Courier New" w:eastAsia="Courier New" w:hAnsi="Courier New" w:cs="Courier New"/>
            <w:color w:val="000000"/>
          </w:rPr>
          <w:t>PyCapsule</w:t>
        </w:r>
        <w:proofErr w:type="spellEnd"/>
      </w:hyperlink>
      <w:r w:rsidRPr="00F4698B">
        <w:rPr>
          <w:color w:val="000000"/>
          <w:sz w:val="24"/>
        </w:rPr>
        <w:t xml:space="preserve"> as a replacement for the </w:t>
      </w:r>
      <w:hyperlink r:id="rId35" w:anchor="PyCObject">
        <w:proofErr w:type="spellStart"/>
        <w:r w:rsidRPr="00593934">
          <w:rPr>
            <w:rFonts w:ascii="Courier New" w:eastAsia="Courier New" w:hAnsi="Courier New" w:cs="Courier New"/>
            <w:color w:val="000000"/>
          </w:rPr>
          <w:t>PyCObject</w:t>
        </w:r>
        <w:proofErr w:type="spellEnd"/>
      </w:hyperlink>
      <w:r w:rsidRPr="00F4698B">
        <w:rPr>
          <w:color w:val="000000"/>
          <w:sz w:val="24"/>
        </w:rPr>
        <w:t xml:space="preserve"> API. The principal difference is that the new type has a well</w:t>
      </w:r>
      <w:r w:rsidR="00211C14" w:rsidRPr="00F4698B">
        <w:rPr>
          <w:color w:val="000000"/>
          <w:sz w:val="24"/>
        </w:rPr>
        <w:t>-</w:t>
      </w:r>
      <w:r w:rsidRPr="00F4698B">
        <w:rPr>
          <w:color w:val="000000"/>
          <w:sz w:val="24"/>
        </w:rPr>
        <w:t>defined interface for passing typing safety information and a less complicated signature for calling a destructor. The old type had a problematic API and is now deprecated.</w:t>
      </w:r>
    </w:p>
    <w:p w14:paraId="4E9898E0" w14:textId="4EC83761" w:rsidR="0083291C" w:rsidRPr="00F4698B" w:rsidRDefault="002954F2" w:rsidP="00ED5932">
      <w:pPr>
        <w:widowControl w:val="0"/>
        <w:numPr>
          <w:ilvl w:val="0"/>
          <w:numId w:val="37"/>
        </w:numPr>
        <w:pBdr>
          <w:top w:val="nil"/>
          <w:left w:val="nil"/>
          <w:bottom w:val="nil"/>
          <w:right w:val="nil"/>
          <w:between w:val="nil"/>
        </w:pBdr>
        <w:spacing w:after="120"/>
        <w:rPr>
          <w:color w:val="000000"/>
          <w:sz w:val="24"/>
        </w:rPr>
      </w:pPr>
      <w:r>
        <w:rPr>
          <w:color w:val="000000"/>
          <w:sz w:val="24"/>
        </w:rPr>
        <w:t xml:space="preserve">Warnings resulting from </w:t>
      </w:r>
      <w:proofErr w:type="spellStart"/>
      <w:r w:rsidRPr="00104483">
        <w:rPr>
          <w:rFonts w:ascii="Courier New" w:eastAsia="Courier New" w:hAnsi="Courier New" w:cs="Courier New"/>
          <w:color w:val="000000"/>
        </w:rPr>
        <w:t>DeprecationWarning</w:t>
      </w:r>
      <w:proofErr w:type="spellEnd"/>
      <w:r>
        <w:rPr>
          <w:color w:val="000000"/>
          <w:sz w:val="24"/>
        </w:rPr>
        <w:t xml:space="preserve"> are shown by default but only when triggered by code running in the __main__ module.</w:t>
      </w:r>
    </w:p>
    <w:p w14:paraId="31DF4B37" w14:textId="77777777" w:rsidR="00566BC2" w:rsidRDefault="000F279F">
      <w:pPr>
        <w:pStyle w:val="Heading3"/>
      </w:pPr>
      <w:r>
        <w:t>6.58.2 Guidance to language users</w:t>
      </w:r>
    </w:p>
    <w:p w14:paraId="5E5559D1" w14:textId="232A423F" w:rsidR="00566BC2" w:rsidRDefault="000F279F" w:rsidP="00DF65C9">
      <w:pPr>
        <w:widowControl w:val="0"/>
        <w:numPr>
          <w:ilvl w:val="0"/>
          <w:numId w:val="36"/>
        </w:numPr>
        <w:pBdr>
          <w:top w:val="nil"/>
          <w:left w:val="nil"/>
          <w:bottom w:val="nil"/>
          <w:right w:val="nil"/>
          <w:between w:val="nil"/>
        </w:pBdr>
        <w:spacing w:after="0"/>
        <w:rPr>
          <w:color w:val="000000"/>
          <w:sz w:val="24"/>
        </w:rPr>
      </w:pPr>
      <w:r w:rsidRPr="00F4698B">
        <w:rPr>
          <w:color w:val="000000"/>
          <w:sz w:val="24"/>
        </w:rPr>
        <w:t xml:space="preserve">Follow the guidance </w:t>
      </w:r>
      <w:r w:rsidR="006672A3">
        <w:rPr>
          <w:color w:val="000000"/>
          <w:sz w:val="24"/>
        </w:rPr>
        <w:t>contained in</w:t>
      </w:r>
      <w:r w:rsidRPr="00F4698B">
        <w:rPr>
          <w:color w:val="000000"/>
          <w:sz w:val="24"/>
        </w:rPr>
        <w:t xml:space="preserve"> </w:t>
      </w:r>
      <w:r w:rsidR="00DD2A0A" w:rsidRPr="00F4698B">
        <w:rPr>
          <w:color w:val="000000"/>
          <w:sz w:val="24"/>
        </w:rPr>
        <w:t>ISO/IEC TR 24772-1:2019</w:t>
      </w:r>
      <w:r w:rsidRPr="00F4698B">
        <w:rPr>
          <w:color w:val="000000"/>
          <w:sz w:val="24"/>
        </w:rPr>
        <w:t xml:space="preserve"> clause 6.58</w:t>
      </w:r>
      <w:r w:rsidR="002E2067" w:rsidRPr="00F4698B">
        <w:rPr>
          <w:color w:val="000000"/>
          <w:sz w:val="24"/>
        </w:rPr>
        <w:t>.</w:t>
      </w:r>
    </w:p>
    <w:p w14:paraId="4DA95510" w14:textId="77777777" w:rsidR="00D30EAB" w:rsidRPr="00F4698B" w:rsidRDefault="00D30EAB" w:rsidP="00D30EAB">
      <w:pPr>
        <w:widowControl w:val="0"/>
        <w:pBdr>
          <w:top w:val="nil"/>
          <w:left w:val="nil"/>
          <w:bottom w:val="nil"/>
          <w:right w:val="nil"/>
          <w:between w:val="nil"/>
        </w:pBdr>
        <w:spacing w:after="120"/>
        <w:rPr>
          <w:color w:val="000000"/>
          <w:sz w:val="24"/>
        </w:rPr>
      </w:pPr>
    </w:p>
    <w:p w14:paraId="0B6382CB" w14:textId="5A4DE2B9" w:rsidR="00566BC2" w:rsidRDefault="000F279F">
      <w:pPr>
        <w:pStyle w:val="Heading2"/>
      </w:pPr>
      <w:bookmarkStart w:id="287" w:name="_Toc70999438"/>
      <w:r>
        <w:lastRenderedPageBreak/>
        <w:t xml:space="preserve">6.59 Concurrency – </w:t>
      </w:r>
      <w:r w:rsidR="00DF65C9">
        <w:t>a</w:t>
      </w:r>
      <w:r>
        <w:t>ctivation [CGA]</w:t>
      </w:r>
      <w:bookmarkEnd w:id="287"/>
    </w:p>
    <w:p w14:paraId="039D4D63" w14:textId="0EAE27D3" w:rsidR="00566BC2" w:rsidRDefault="000F279F">
      <w:pPr>
        <w:pStyle w:val="Heading3"/>
      </w:pPr>
      <w:r>
        <w:t>6.59.1 Applicability to language</w:t>
      </w:r>
    </w:p>
    <w:p w14:paraId="29E51F51" w14:textId="39DB65AF" w:rsidR="00D8386F" w:rsidRPr="00541BC9" w:rsidRDefault="0085660F" w:rsidP="00B66969">
      <w:pPr>
        <w:rPr>
          <w:sz w:val="24"/>
        </w:rPr>
      </w:pPr>
      <w:r w:rsidRPr="00F4698B">
        <w:rPr>
          <w:sz w:val="24"/>
        </w:rPr>
        <w:t xml:space="preserve">The vulnerability as described in TR 24772-1 clause 6.59 applies to </w:t>
      </w:r>
      <w:r w:rsidRPr="00541BC9">
        <w:rPr>
          <w:sz w:val="24"/>
        </w:rPr>
        <w:t>Python.</w:t>
      </w:r>
      <w:r w:rsidR="002279F3" w:rsidRPr="00541BC9" w:rsidDel="002279F3">
        <w:rPr>
          <w:sz w:val="24"/>
        </w:rPr>
        <w:t xml:space="preserve"> </w:t>
      </w:r>
    </w:p>
    <w:p w14:paraId="5E4E332A" w14:textId="79D4AE20" w:rsidR="001B71F5" w:rsidRPr="00541BC9" w:rsidDel="00430AD6" w:rsidRDefault="001B71F5" w:rsidP="00B66969">
      <w:pPr>
        <w:rPr>
          <w:del w:id="288" w:author="Stephen Michell" w:date="2022-02-23T14:55:00Z"/>
          <w:sz w:val="24"/>
        </w:rPr>
      </w:pPr>
      <w:r w:rsidRPr="00541BC9">
        <w:rPr>
          <w:sz w:val="24"/>
        </w:rPr>
        <w:t>Python provides multiple concurrency models, see clause 5.1.</w:t>
      </w:r>
      <w:r w:rsidR="00D8386F" w:rsidRPr="00541BC9">
        <w:rPr>
          <w:sz w:val="24"/>
        </w:rPr>
        <w:t>5</w:t>
      </w:r>
      <w:r w:rsidRPr="00541BC9">
        <w:rPr>
          <w:sz w:val="24"/>
        </w:rPr>
        <w:t xml:space="preserve">. </w:t>
      </w:r>
    </w:p>
    <w:p w14:paraId="2E0F57A5" w14:textId="18468E46" w:rsidR="00A61265" w:rsidRPr="00541BC9" w:rsidRDefault="002414BB" w:rsidP="00C7679A">
      <w:pPr>
        <w:rPr>
          <w:ins w:id="289" w:author="McDonagh, Sean" w:date="2022-02-15T11:41:00Z"/>
          <w:sz w:val="24"/>
        </w:rPr>
      </w:pPr>
      <w:ins w:id="290" w:author="McDonagh, Sean" w:date="2022-02-15T09:34:00Z">
        <w:del w:id="291" w:author="Stephen Michell" w:date="2022-02-23T14:54:00Z">
          <w:r w:rsidRPr="002414BB" w:rsidDel="00430AD6">
            <w:rPr>
              <w:sz w:val="24"/>
            </w:rPr>
            <w:delText xml:space="preserve">Futures are Python objects </w:delText>
          </w:r>
        </w:del>
      </w:ins>
      <w:ins w:id="292" w:author="McDonagh, Sean" w:date="2022-02-16T05:28:00Z">
        <w:del w:id="293" w:author="Stephen Michell" w:date="2022-02-23T14:54:00Z">
          <w:r w:rsidR="00325A5F" w:rsidDel="00430AD6">
            <w:rPr>
              <w:sz w:val="24"/>
            </w:rPr>
            <w:delText xml:space="preserve">that represent </w:delText>
          </w:r>
          <w:r w:rsidR="0051346D" w:rsidDel="00430AD6">
            <w:rPr>
              <w:sz w:val="24"/>
            </w:rPr>
            <w:delText xml:space="preserve">the eventual result of an asynchronous operation. </w:delText>
          </w:r>
        </w:del>
      </w:ins>
      <w:ins w:id="294" w:author="McDonagh, Sean" w:date="2022-02-15T09:34:00Z">
        <w:del w:id="295" w:author="Stephen Michell" w:date="2022-02-23T14:54:00Z">
          <w:r w:rsidRPr="002414BB" w:rsidDel="00430AD6">
            <w:rPr>
              <w:sz w:val="24"/>
            </w:rPr>
            <w:delText xml:space="preserve">The </w:delText>
          </w:r>
          <w:r w:rsidRPr="002414BB" w:rsidDel="00430AD6">
            <w:rPr>
              <w:rFonts w:ascii="Courier New" w:eastAsia="Courier New" w:hAnsi="Courier New" w:cs="Courier New"/>
              <w:color w:val="000000"/>
            </w:rPr>
            <w:delText>concurrent.futures</w:delText>
          </w:r>
          <w:r w:rsidRPr="002414BB" w:rsidDel="00430AD6">
            <w:rPr>
              <w:sz w:val="24"/>
            </w:rPr>
            <w:delText xml:space="preserve"> module provides a common interface for asynchronous execution of threads using </w:delText>
          </w:r>
          <w:r w:rsidRPr="002414BB" w:rsidDel="00430AD6">
            <w:rPr>
              <w:rFonts w:ascii="Courier New" w:eastAsia="Courier New" w:hAnsi="Courier New" w:cs="Courier New"/>
              <w:color w:val="000000"/>
            </w:rPr>
            <w:delText>ThreadPoolExecutor</w:delText>
          </w:r>
          <w:r w:rsidRPr="002414BB" w:rsidDel="00430AD6">
            <w:rPr>
              <w:sz w:val="24"/>
            </w:rPr>
            <w:delText xml:space="preserve">, or processes using </w:delText>
          </w:r>
          <w:r w:rsidRPr="002414BB" w:rsidDel="00430AD6">
            <w:rPr>
              <w:rFonts w:ascii="Courier New" w:eastAsia="Courier New" w:hAnsi="Courier New" w:cs="Courier New"/>
              <w:color w:val="000000"/>
            </w:rPr>
            <w:delText>ProcessPoolExecutor</w:delText>
          </w:r>
          <w:r w:rsidRPr="002414BB" w:rsidDel="00430AD6">
            <w:rPr>
              <w:sz w:val="24"/>
            </w:rPr>
            <w:delText xml:space="preserve">. Instantiating a thread or process requires significant overhead so it is better to pool these resources and use them as executors that can be implemented more efficiently and repeatedly. </w:delText>
          </w:r>
        </w:del>
      </w:ins>
      <w:ins w:id="296" w:author="McDonagh, Sean" w:date="2022-02-15T11:40:00Z">
        <w:del w:id="297" w:author="Stephen Michell" w:date="2022-02-23T14:54:00Z">
          <w:r w:rsidR="00A47680" w:rsidDel="00430AD6">
            <w:rPr>
              <w:sz w:val="24"/>
            </w:rPr>
            <w:delText>For I/O</w:delText>
          </w:r>
        </w:del>
      </w:ins>
      <w:ins w:id="298" w:author="McDonagh, Sean" w:date="2022-02-16T05:41:00Z">
        <w:del w:id="299" w:author="Stephen Michell" w:date="2022-02-23T14:54:00Z">
          <w:r w:rsidR="0089079D" w:rsidDel="00430AD6">
            <w:rPr>
              <w:sz w:val="24"/>
            </w:rPr>
            <w:delText xml:space="preserve"> </w:delText>
          </w:r>
        </w:del>
      </w:ins>
      <w:ins w:id="300" w:author="McDonagh, Sean" w:date="2022-02-15T11:40:00Z">
        <w:del w:id="301" w:author="Stephen Michell" w:date="2022-02-23T14:54:00Z">
          <w:r w:rsidR="00A47680" w:rsidDel="00430AD6">
            <w:rPr>
              <w:sz w:val="24"/>
            </w:rPr>
            <w:delText xml:space="preserve">bound tasks, the </w:delText>
          </w:r>
          <w:r w:rsidR="00A47680" w:rsidRPr="00D459E7" w:rsidDel="00430AD6">
            <w:rPr>
              <w:rFonts w:ascii="Courier New" w:eastAsia="Courier New" w:hAnsi="Courier New" w:cs="Courier New"/>
              <w:color w:val="000000"/>
            </w:rPr>
            <w:delText>ThreadPoolExecutor</w:delText>
          </w:r>
          <w:r w:rsidR="00A47680" w:rsidDel="00430AD6">
            <w:rPr>
              <w:sz w:val="24"/>
            </w:rPr>
            <w:delText xml:space="preserve"> </w:delText>
          </w:r>
        </w:del>
      </w:ins>
      <w:ins w:id="302" w:author="McDonagh, Sean" w:date="2022-02-15T14:17:00Z">
        <w:del w:id="303" w:author="Stephen Michell" w:date="2022-02-23T14:54:00Z">
          <w:r w:rsidR="000E5C2E" w:rsidDel="00430AD6">
            <w:rPr>
              <w:sz w:val="24"/>
            </w:rPr>
            <w:delText xml:space="preserve">class </w:delText>
          </w:r>
        </w:del>
      </w:ins>
      <w:ins w:id="304" w:author="McDonagh, Sean" w:date="2022-02-15T11:40:00Z">
        <w:del w:id="305" w:author="Stephen Michell" w:date="2022-02-23T14:54:00Z">
          <w:r w:rsidR="00A47680" w:rsidDel="00430AD6">
            <w:rPr>
              <w:sz w:val="24"/>
            </w:rPr>
            <w:delText xml:space="preserve">often provides good performance however, as with all threads, there are scenarios that can lead to undesirable </w:delText>
          </w:r>
          <w:commentRangeStart w:id="306"/>
          <w:r w:rsidR="00A47680" w:rsidDel="00430AD6">
            <w:rPr>
              <w:sz w:val="24"/>
            </w:rPr>
            <w:delText>effects</w:delText>
          </w:r>
          <w:commentRangeEnd w:id="306"/>
          <w:r w:rsidR="00A47680" w:rsidDel="00430AD6">
            <w:rPr>
              <w:rStyle w:val="CommentReference"/>
            </w:rPr>
            <w:commentReference w:id="306"/>
          </w:r>
        </w:del>
      </w:ins>
      <w:ins w:id="307" w:author="McDonagh, Sean" w:date="2022-02-16T06:01:00Z">
        <w:del w:id="308" w:author="Stephen Michell" w:date="2022-02-23T14:54:00Z">
          <w:r w:rsidR="002927CE" w:rsidDel="00430AD6">
            <w:rPr>
              <w:sz w:val="24"/>
            </w:rPr>
            <w:delText xml:space="preserve"> such as deadlocks</w:delText>
          </w:r>
        </w:del>
      </w:ins>
      <w:ins w:id="309" w:author="McDonagh, Sean" w:date="2022-02-15T11:41:00Z">
        <w:del w:id="310" w:author="Stephen Michell" w:date="2022-02-23T14:54:00Z">
          <w:r w:rsidR="00A61265" w:rsidDel="00430AD6">
            <w:rPr>
              <w:sz w:val="24"/>
            </w:rPr>
            <w:delText>. For CPU</w:delText>
          </w:r>
        </w:del>
      </w:ins>
      <w:ins w:id="311" w:author="McDonagh, Sean" w:date="2022-02-16T05:41:00Z">
        <w:del w:id="312" w:author="Stephen Michell" w:date="2022-02-23T14:54:00Z">
          <w:r w:rsidR="0089079D" w:rsidDel="00430AD6">
            <w:rPr>
              <w:sz w:val="24"/>
            </w:rPr>
            <w:delText xml:space="preserve"> </w:delText>
          </w:r>
        </w:del>
      </w:ins>
      <w:ins w:id="313" w:author="McDonagh, Sean" w:date="2022-02-15T11:41:00Z">
        <w:del w:id="314" w:author="Stephen Michell" w:date="2022-02-23T14:54:00Z">
          <w:r w:rsidR="00A61265" w:rsidDel="00430AD6">
            <w:rPr>
              <w:sz w:val="24"/>
            </w:rPr>
            <w:delText xml:space="preserve">bound tasks, the </w:delText>
          </w:r>
          <w:r w:rsidR="00A61265" w:rsidDel="00430AD6">
            <w:rPr>
              <w:rFonts w:ascii="Courier New" w:eastAsia="Courier New" w:hAnsi="Courier New" w:cs="Courier New"/>
              <w:color w:val="000000"/>
            </w:rPr>
            <w:delText>Process</w:delText>
          </w:r>
          <w:r w:rsidR="00A61265" w:rsidRPr="00D459E7" w:rsidDel="00430AD6">
            <w:rPr>
              <w:rFonts w:ascii="Courier New" w:eastAsia="Courier New" w:hAnsi="Courier New" w:cs="Courier New"/>
              <w:color w:val="000000"/>
            </w:rPr>
            <w:delText>PoolExecutor</w:delText>
          </w:r>
          <w:r w:rsidR="00A61265" w:rsidDel="00430AD6">
            <w:rPr>
              <w:sz w:val="24"/>
            </w:rPr>
            <w:delText xml:space="preserve"> </w:delText>
          </w:r>
        </w:del>
      </w:ins>
      <w:ins w:id="315" w:author="McDonagh, Sean" w:date="2022-02-15T14:17:00Z">
        <w:del w:id="316" w:author="Stephen Michell" w:date="2022-02-23T14:54:00Z">
          <w:r w:rsidR="00ED1A57" w:rsidDel="00430AD6">
            <w:rPr>
              <w:sz w:val="24"/>
            </w:rPr>
            <w:delText xml:space="preserve">class </w:delText>
          </w:r>
        </w:del>
      </w:ins>
      <w:ins w:id="317" w:author="McDonagh, Sean" w:date="2022-02-15T11:41:00Z">
        <w:del w:id="318" w:author="Stephen Michell" w:date="2022-02-23T14:54:00Z">
          <w:r w:rsidR="00A61265" w:rsidDel="00430AD6">
            <w:rPr>
              <w:sz w:val="24"/>
            </w:rPr>
            <w:delText xml:space="preserve">often provides </w:delText>
          </w:r>
        </w:del>
      </w:ins>
      <w:ins w:id="319" w:author="McDonagh, Sean" w:date="2022-02-15T11:43:00Z">
        <w:del w:id="320" w:author="Stephen Michell" w:date="2022-02-23T14:54:00Z">
          <w:r w:rsidR="00DA7B09" w:rsidDel="00430AD6">
            <w:rPr>
              <w:sz w:val="24"/>
            </w:rPr>
            <w:delText>better</w:delText>
          </w:r>
        </w:del>
      </w:ins>
      <w:ins w:id="321" w:author="McDonagh, Sean" w:date="2022-02-15T11:41:00Z">
        <w:del w:id="322" w:author="Stephen Michell" w:date="2022-02-23T14:54:00Z">
          <w:r w:rsidR="00A61265" w:rsidDel="00430AD6">
            <w:rPr>
              <w:sz w:val="24"/>
            </w:rPr>
            <w:delText xml:space="preserve"> performance.</w:delText>
          </w:r>
        </w:del>
        <w:r w:rsidR="00A61265">
          <w:rPr>
            <w:sz w:val="24"/>
          </w:rPr>
          <w:t xml:space="preserve"> </w:t>
        </w:r>
      </w:ins>
    </w:p>
    <w:p w14:paraId="247386A8" w14:textId="3665EA11" w:rsidR="00346DF6" w:rsidDel="00430AD6" w:rsidRDefault="00346DF6" w:rsidP="00CB5938">
      <w:pPr>
        <w:ind w:left="720"/>
        <w:rPr>
          <w:del w:id="323" w:author="McDonagh, Sean" w:date="2022-02-15T11:40:00Z"/>
          <w:sz w:val="24"/>
        </w:rPr>
      </w:pPr>
      <w:r w:rsidRPr="00541BC9">
        <w:rPr>
          <w:sz w:val="24"/>
        </w:rPr>
        <w:t xml:space="preserve">The vulnerabilities associated with the </w:t>
      </w:r>
      <w:r w:rsidRPr="0000608A">
        <w:rPr>
          <w:sz w:val="24"/>
        </w:rPr>
        <w:t>threading</w:t>
      </w:r>
      <w:r w:rsidRPr="00541BC9">
        <w:rPr>
          <w:sz w:val="24"/>
        </w:rPr>
        <w:t xml:space="preserve"> model are:</w:t>
      </w:r>
    </w:p>
    <w:p w14:paraId="7ED14EE9" w14:textId="77777777" w:rsidR="00430AD6" w:rsidRPr="00541BC9" w:rsidRDefault="00430AD6" w:rsidP="005F7549">
      <w:pPr>
        <w:rPr>
          <w:ins w:id="324" w:author="Stephen Michell" w:date="2022-02-23T14:53:00Z"/>
          <w:sz w:val="24"/>
        </w:rPr>
      </w:pPr>
    </w:p>
    <w:p w14:paraId="7382CD64" w14:textId="5F1321F9" w:rsidR="00CB5938" w:rsidRPr="00541BC9" w:rsidRDefault="00CB5938" w:rsidP="00CB5938">
      <w:pPr>
        <w:ind w:left="720"/>
        <w:rPr>
          <w:sz w:val="24"/>
        </w:rPr>
      </w:pPr>
      <w:proofErr w:type="spellStart"/>
      <w:r w:rsidRPr="00541BC9">
        <w:rPr>
          <w:sz w:val="24"/>
        </w:rPr>
        <w:t>When</w:t>
      </w:r>
      <w:proofErr w:type="spellEnd"/>
      <w:r w:rsidRPr="00541BC9">
        <w:rPr>
          <w:sz w:val="24"/>
        </w:rPr>
        <w:t xml:space="preserve"> a thread is created, if the new thread fails to be created for any reason, then an exception is thrown in the execution path of the creator, which can take corrective action. </w:t>
      </w:r>
      <w:r w:rsidR="00D8386F" w:rsidRPr="00541BC9">
        <w:rPr>
          <w:sz w:val="24"/>
        </w:rPr>
        <w:t>Hence this vulnerability does not exist for Python threads.</w:t>
      </w:r>
    </w:p>
    <w:p w14:paraId="0F9EF053" w14:textId="24A924EE" w:rsidR="00D8386F" w:rsidRPr="00541BC9" w:rsidRDefault="00D8386F" w:rsidP="00CB5938">
      <w:pPr>
        <w:ind w:left="720"/>
        <w:rPr>
          <w:sz w:val="24"/>
        </w:rPr>
      </w:pPr>
      <w:commentRangeStart w:id="325"/>
      <w:r w:rsidRPr="00541BC9">
        <w:rPr>
          <w:sz w:val="24"/>
        </w:rPr>
        <w:t xml:space="preserve">On the other hand, if a </w:t>
      </w:r>
      <w:r w:rsidR="00AE00AD" w:rsidRPr="00541BC9">
        <w:rPr>
          <w:sz w:val="24"/>
        </w:rPr>
        <w:t xml:space="preserve">child </w:t>
      </w:r>
      <w:r w:rsidRPr="00541BC9">
        <w:rPr>
          <w:sz w:val="24"/>
        </w:rPr>
        <w:t>thread has already been started</w:t>
      </w:r>
      <w:r w:rsidR="00CD55C5" w:rsidRPr="00541BC9">
        <w:rPr>
          <w:sz w:val="24"/>
        </w:rPr>
        <w:t xml:space="preserve"> or run (and completed)</w:t>
      </w:r>
      <w:r w:rsidRPr="00541BC9">
        <w:rPr>
          <w:sz w:val="24"/>
        </w:rPr>
        <w:t xml:space="preserve">, then attempting to start it again will result in an exception in the </w:t>
      </w:r>
      <w:r w:rsidR="00AE00AD" w:rsidRPr="00541BC9">
        <w:rPr>
          <w:sz w:val="24"/>
        </w:rPr>
        <w:t>parent thread</w:t>
      </w:r>
      <w:r w:rsidRPr="00541BC9">
        <w:rPr>
          <w:sz w:val="24"/>
        </w:rPr>
        <w:t>, and the behaviour of the program is implementation-de</w:t>
      </w:r>
      <w:ins w:id="326" w:author="Stephen Michell" w:date="2022-02-23T15:02:00Z">
        <w:r w:rsidR="00430AD6">
          <w:rPr>
            <w:sz w:val="24"/>
          </w:rPr>
          <w:t>fined</w:t>
        </w:r>
      </w:ins>
      <w:del w:id="327" w:author="Stephen Michell" w:date="2022-02-23T15:02:00Z">
        <w:r w:rsidRPr="00541BC9" w:rsidDel="00430AD6">
          <w:rPr>
            <w:sz w:val="24"/>
          </w:rPr>
          <w:delText>pendent</w:delText>
        </w:r>
      </w:del>
      <w:r w:rsidRPr="00541BC9">
        <w:rPr>
          <w:sz w:val="24"/>
        </w:rPr>
        <w:t>.</w:t>
      </w:r>
    </w:p>
    <w:p w14:paraId="5E71F6CD" w14:textId="0D248214" w:rsidR="00FF6D02" w:rsidRPr="00541BC9" w:rsidRDefault="00FF6D02" w:rsidP="005A4B8E">
      <w:pPr>
        <w:ind w:left="720"/>
        <w:rPr>
          <w:sz w:val="24"/>
        </w:rPr>
      </w:pPr>
      <w:r w:rsidRPr="00541BC9">
        <w:rPr>
          <w:iCs/>
          <w:sz w:val="24"/>
        </w:rPr>
        <w:t>Threads</w:t>
      </w:r>
      <w:r w:rsidRPr="00541BC9">
        <w:rPr>
          <w:sz w:val="24"/>
        </w:rPr>
        <w:t xml:space="preserve"> that have been created typically need to return a result. This is accomplished via the </w:t>
      </w:r>
      <w:proofErr w:type="gramStart"/>
      <w:r w:rsidRPr="00541BC9">
        <w:rPr>
          <w:rFonts w:ascii="Courier New" w:hAnsi="Courier New" w:cs="Courier New"/>
        </w:rPr>
        <w:t>join(</w:t>
      </w:r>
      <w:proofErr w:type="gramEnd"/>
      <w:r w:rsidRPr="00541BC9">
        <w:rPr>
          <w:rFonts w:ascii="Courier New" w:hAnsi="Courier New" w:cs="Courier New"/>
        </w:rPr>
        <w:t>)</w:t>
      </w:r>
      <w:r w:rsidRPr="00541BC9">
        <w:rPr>
          <w:sz w:val="24"/>
        </w:rPr>
        <w:t xml:space="preserve"> method. See 6</w:t>
      </w:r>
      <w:r w:rsidR="005A4B8E" w:rsidRPr="00541BC9">
        <w:rPr>
          <w:sz w:val="24"/>
        </w:rPr>
        <w:t>.61</w:t>
      </w:r>
      <w:r w:rsidR="0077032C" w:rsidRPr="00541BC9">
        <w:rPr>
          <w:sz w:val="24"/>
        </w:rPr>
        <w:t xml:space="preserve"> Concurrency – data access [CGX].</w:t>
      </w:r>
      <w:commentRangeEnd w:id="325"/>
      <w:r w:rsidR="00DC12A8">
        <w:rPr>
          <w:rStyle w:val="CommentReference"/>
        </w:rPr>
        <w:commentReference w:id="325"/>
      </w:r>
    </w:p>
    <w:p w14:paraId="2A4549DC" w14:textId="7BFE3078" w:rsidR="00FF6D02" w:rsidRDefault="00FF6D02" w:rsidP="009D2CEB">
      <w:pPr>
        <w:ind w:left="720"/>
        <w:jc w:val="both"/>
        <w:rPr>
          <w:ins w:id="328" w:author="Stephen Michell" w:date="2022-01-26T14:57:00Z"/>
          <w:sz w:val="24"/>
        </w:rPr>
      </w:pPr>
      <w:r w:rsidRPr="00541BC9">
        <w:rPr>
          <w:sz w:val="24"/>
        </w:rPr>
        <w:t xml:space="preserve">The scenarios above can lead to deadlock and race conditions when activating a thread. These situations are not always observable even during extensive testing, so it is important to prevent them during development so that they do not surface later. </w:t>
      </w:r>
    </w:p>
    <w:p w14:paraId="61966E0B" w14:textId="104B318F" w:rsidR="007A56D3" w:rsidRPr="00541BC9" w:rsidRDefault="007A56D3" w:rsidP="009D2CEB">
      <w:pPr>
        <w:ind w:left="720"/>
        <w:jc w:val="both"/>
        <w:rPr>
          <w:sz w:val="24"/>
        </w:rPr>
      </w:pPr>
      <w:ins w:id="329" w:author="Stephen Michell" w:date="2022-01-26T14:57:00Z">
        <w:r>
          <w:rPr>
            <w:sz w:val="24"/>
          </w:rPr>
          <w:t xml:space="preserve">A particular challenge is the scenario of daemon threads. </w:t>
        </w:r>
      </w:ins>
      <w:ins w:id="330" w:author="Stephen Michell" w:date="2022-01-26T15:00:00Z">
        <w:r w:rsidR="00DA08BD">
          <w:rPr>
            <w:sz w:val="24"/>
          </w:rPr>
          <w:t>Ins</w:t>
        </w:r>
      </w:ins>
      <w:ins w:id="331" w:author="Stephen Michell" w:date="2022-01-26T15:01:00Z">
        <w:r w:rsidR="00DA08BD">
          <w:rPr>
            <w:sz w:val="24"/>
          </w:rPr>
          <w:t>ide a program, i</w:t>
        </w:r>
      </w:ins>
      <w:ins w:id="332" w:author="Stephen Michell" w:date="2022-01-26T14:57:00Z">
        <w:r>
          <w:rPr>
            <w:sz w:val="24"/>
          </w:rPr>
          <w:t>f a thread is created</w:t>
        </w:r>
      </w:ins>
      <w:ins w:id="333" w:author="Stephen Michell" w:date="2022-01-26T15:16:00Z">
        <w:r w:rsidR="00A013DB">
          <w:rPr>
            <w:sz w:val="24"/>
          </w:rPr>
          <w:t xml:space="preserve"> with the </w:t>
        </w:r>
      </w:ins>
      <w:ins w:id="334" w:author="Stephen Michell" w:date="2022-01-26T15:18:00Z">
        <w:r w:rsidR="00A013DB">
          <w:rPr>
            <w:sz w:val="24"/>
          </w:rPr>
          <w:t>flag</w:t>
        </w:r>
      </w:ins>
      <w:ins w:id="335" w:author="Stephen Michell" w:date="2022-01-26T15:16:00Z">
        <w:r w:rsidR="00A013DB">
          <w:rPr>
            <w:sz w:val="24"/>
          </w:rPr>
          <w:t xml:space="preserve"> </w:t>
        </w:r>
        <w:r w:rsidR="00A013DB" w:rsidRPr="00147E69">
          <w:rPr>
            <w:rStyle w:val="HTMLCode"/>
            <w:rFonts w:eastAsiaTheme="majorEastAsia"/>
            <w:sz w:val="22"/>
            <w:szCs w:val="22"/>
          </w:rPr>
          <w:t>daemon = true</w:t>
        </w:r>
      </w:ins>
      <w:ins w:id="336" w:author="Stephen Michell" w:date="2022-01-26T14:59:00Z">
        <w:r w:rsidRPr="00147E69">
          <w:rPr>
            <w:rStyle w:val="HTMLCode"/>
            <w:rFonts w:eastAsiaTheme="majorEastAsia"/>
            <w:sz w:val="22"/>
            <w:szCs w:val="22"/>
          </w:rPr>
          <w:t>,</w:t>
        </w:r>
      </w:ins>
      <w:ins w:id="337" w:author="Stephen Michell" w:date="2022-01-26T14:57:00Z">
        <w:r>
          <w:rPr>
            <w:sz w:val="24"/>
          </w:rPr>
          <w:t xml:space="preserve"> </w:t>
        </w:r>
      </w:ins>
      <w:ins w:id="338" w:author="Stephen Michell" w:date="2022-01-26T15:03:00Z">
        <w:r w:rsidR="00DA08BD">
          <w:rPr>
            <w:sz w:val="24"/>
          </w:rPr>
          <w:t xml:space="preserve">the </w:t>
        </w:r>
      </w:ins>
      <w:ins w:id="339" w:author="Stephen Michell" w:date="2022-02-23T15:08:00Z">
        <w:r w:rsidR="00430AD6">
          <w:rPr>
            <w:sz w:val="24"/>
          </w:rPr>
          <w:t>termination of that</w:t>
        </w:r>
      </w:ins>
      <w:ins w:id="340" w:author="Stephen Michell" w:date="2022-01-26T15:03:00Z">
        <w:r w:rsidR="00DA08BD">
          <w:rPr>
            <w:sz w:val="24"/>
          </w:rPr>
          <w:t xml:space="preserve"> thread</w:t>
        </w:r>
      </w:ins>
      <w:ins w:id="341" w:author="Stephen Michell" w:date="2022-01-26T14:57:00Z">
        <w:r>
          <w:rPr>
            <w:sz w:val="24"/>
          </w:rPr>
          <w:t xml:space="preserve"> </w:t>
        </w:r>
      </w:ins>
      <w:ins w:id="342" w:author="Stephen Michell" w:date="2022-02-23T15:09:00Z">
        <w:r w:rsidR="00430AD6">
          <w:rPr>
            <w:sz w:val="24"/>
          </w:rPr>
          <w:t xml:space="preserve">is disconnected from the </w:t>
        </w:r>
      </w:ins>
      <w:ins w:id="343" w:author="Stephen Michell" w:date="2022-02-23T15:10:00Z">
        <w:r w:rsidR="00430AD6">
          <w:rPr>
            <w:sz w:val="24"/>
          </w:rPr>
          <w:t>termination</w:t>
        </w:r>
        <w:r w:rsidR="00430AD6">
          <w:rPr>
            <w:sz w:val="24"/>
          </w:rPr>
          <w:tab/>
        </w:r>
      </w:ins>
      <w:ins w:id="344" w:author="Stephen Michell" w:date="2022-02-23T15:09:00Z">
        <w:r w:rsidR="00430AD6">
          <w:rPr>
            <w:sz w:val="24"/>
          </w:rPr>
          <w:t>of the thread that created it</w:t>
        </w:r>
      </w:ins>
      <w:ins w:id="345" w:author="Stephen Michell" w:date="2022-02-23T15:19:00Z">
        <w:r w:rsidR="00430AD6">
          <w:rPr>
            <w:sz w:val="24"/>
          </w:rPr>
          <w:t>.</w:t>
        </w:r>
      </w:ins>
      <w:ins w:id="346" w:author="Stephen Michell" w:date="2022-01-26T14:57:00Z">
        <w:r>
          <w:rPr>
            <w:sz w:val="24"/>
          </w:rPr>
          <w:t xml:space="preserve"> </w:t>
        </w:r>
      </w:ins>
      <w:ins w:id="347" w:author="Stephen Michell" w:date="2022-01-26T15:20:00Z">
        <w:r w:rsidR="00A013DB">
          <w:rPr>
            <w:sz w:val="24"/>
          </w:rPr>
          <w:t xml:space="preserve">In addition, a </w:t>
        </w:r>
      </w:ins>
      <w:proofErr w:type="gramStart"/>
      <w:ins w:id="348" w:author="Stephen Michell" w:date="2022-01-26T15:21:00Z">
        <w:r w:rsidR="00A013DB" w:rsidRPr="00541BC9">
          <w:rPr>
            <w:rFonts w:ascii="Courier New" w:hAnsi="Courier New" w:cs="Courier New"/>
          </w:rPr>
          <w:t>join(</w:t>
        </w:r>
        <w:proofErr w:type="gramEnd"/>
        <w:r w:rsidR="00A013DB" w:rsidRPr="00541BC9">
          <w:rPr>
            <w:rFonts w:ascii="Courier New" w:hAnsi="Courier New" w:cs="Courier New"/>
          </w:rPr>
          <w:t>)</w:t>
        </w:r>
      </w:ins>
      <w:ins w:id="349" w:author="Stephen Michell" w:date="2022-01-26T15:20:00Z">
        <w:r w:rsidR="00A013DB">
          <w:rPr>
            <w:sz w:val="24"/>
          </w:rPr>
          <w:t xml:space="preserve">on a daemon thread </w:t>
        </w:r>
      </w:ins>
      <w:ins w:id="350" w:author="Stephen Michell" w:date="2022-02-23T15:20:00Z">
        <w:r w:rsidR="00430AD6">
          <w:rPr>
            <w:sz w:val="24"/>
          </w:rPr>
          <w:t>will</w:t>
        </w:r>
      </w:ins>
      <w:ins w:id="351" w:author="Stephen Michell" w:date="2022-01-26T15:20:00Z">
        <w:r w:rsidR="00A013DB">
          <w:rPr>
            <w:sz w:val="24"/>
          </w:rPr>
          <w:t xml:space="preserve"> not return.</w:t>
        </w:r>
      </w:ins>
    </w:p>
    <w:p w14:paraId="24763C4D" w14:textId="2F8B5BCC" w:rsidR="00862DF3" w:rsidDel="00430AD6" w:rsidRDefault="001B71F5" w:rsidP="0011280B">
      <w:pPr>
        <w:ind w:left="720"/>
        <w:rPr>
          <w:del w:id="352" w:author="McDonagh, Sean" w:date="2022-02-15T11:40:00Z"/>
          <w:sz w:val="24"/>
        </w:rPr>
      </w:pPr>
      <w:r w:rsidRPr="00541BC9">
        <w:rPr>
          <w:sz w:val="24"/>
        </w:rPr>
        <w:t xml:space="preserve">The vulnerabilities associated with the </w:t>
      </w:r>
      <w:r w:rsidRPr="005F7549">
        <w:rPr>
          <w:sz w:val="24"/>
        </w:rPr>
        <w:t>multiprocessing</w:t>
      </w:r>
      <w:r w:rsidRPr="00541BC9">
        <w:rPr>
          <w:sz w:val="24"/>
        </w:rPr>
        <w:t xml:space="preserve"> models are:</w:t>
      </w:r>
    </w:p>
    <w:p w14:paraId="104D5C9B" w14:textId="77777777" w:rsidR="00430AD6" w:rsidRPr="00541BC9" w:rsidRDefault="00430AD6" w:rsidP="005F7549">
      <w:pPr>
        <w:rPr>
          <w:ins w:id="353" w:author="Stephen Michell" w:date="2022-02-23T14:54:00Z"/>
          <w:sz w:val="24"/>
        </w:rPr>
      </w:pPr>
    </w:p>
    <w:p w14:paraId="4C9EF8F4" w14:textId="486A23A5" w:rsidR="009D2CEB" w:rsidRPr="00541BC9" w:rsidRDefault="0011280B" w:rsidP="0011280B">
      <w:pPr>
        <w:ind w:left="720"/>
        <w:rPr>
          <w:sz w:val="24"/>
        </w:rPr>
      </w:pPr>
      <w:commentRangeStart w:id="354"/>
      <w:commentRangeStart w:id="355"/>
      <w:proofErr w:type="spellStart"/>
      <w:r w:rsidRPr="00541BC9">
        <w:rPr>
          <w:sz w:val="24"/>
        </w:rPr>
        <w:t>Since</w:t>
      </w:r>
      <w:proofErr w:type="spellEnd"/>
      <w:r w:rsidRPr="00541BC9">
        <w:rPr>
          <w:sz w:val="24"/>
        </w:rPr>
        <w:t xml:space="preserve"> the processing model used is that of the underlying operating system and all process interactions are those of the OS, the vulnerabilities are those of the underlying OS. </w:t>
      </w:r>
    </w:p>
    <w:p w14:paraId="4610B191" w14:textId="7769A348" w:rsidR="0011280B" w:rsidRPr="00541BC9" w:rsidRDefault="0011280B" w:rsidP="0011280B">
      <w:pPr>
        <w:ind w:left="720"/>
        <w:rPr>
          <w:sz w:val="24"/>
        </w:rPr>
      </w:pPr>
      <w:r w:rsidRPr="00541BC9">
        <w:rPr>
          <w:sz w:val="24"/>
        </w:rPr>
        <w:t xml:space="preserve">Requests to determine if another process is successfully created and what </w:t>
      </w:r>
      <w:ins w:id="356" w:author="Stephen Michell" w:date="2022-02-23T15:21:00Z">
        <w:r w:rsidR="00430AD6">
          <w:rPr>
            <w:sz w:val="24"/>
          </w:rPr>
          <w:t xml:space="preserve">is </w:t>
        </w:r>
      </w:ins>
      <w:del w:id="357" w:author="Stephen Michell" w:date="2022-02-23T15:21:00Z">
        <w:r w:rsidRPr="00541BC9" w:rsidDel="00430AD6">
          <w:rPr>
            <w:sz w:val="24"/>
          </w:rPr>
          <w:delText xml:space="preserve">its </w:delText>
        </w:r>
      </w:del>
      <w:ins w:id="358" w:author="Stephen Michell" w:date="2022-02-23T15:21:00Z">
        <w:r w:rsidR="00430AD6">
          <w:rPr>
            <w:sz w:val="24"/>
          </w:rPr>
          <w:t>the</w:t>
        </w:r>
        <w:r w:rsidR="00430AD6" w:rsidRPr="00541BC9">
          <w:rPr>
            <w:sz w:val="24"/>
          </w:rPr>
          <w:t xml:space="preserve"> </w:t>
        </w:r>
      </w:ins>
      <w:r w:rsidRPr="00541BC9">
        <w:rPr>
          <w:sz w:val="24"/>
        </w:rPr>
        <w:t>process ID</w:t>
      </w:r>
      <w:del w:id="359" w:author="Stephen Michell" w:date="2022-02-23T15:21:00Z">
        <w:r w:rsidRPr="00541BC9" w:rsidDel="00430AD6">
          <w:rPr>
            <w:sz w:val="24"/>
          </w:rPr>
          <w:delText xml:space="preserve"> is</w:delText>
        </w:r>
      </w:del>
      <w:r w:rsidRPr="00541BC9">
        <w:rPr>
          <w:sz w:val="24"/>
        </w:rPr>
        <w:t xml:space="preserve"> are dependent upon the services provided by the OS.</w:t>
      </w:r>
      <w:commentRangeEnd w:id="354"/>
      <w:r w:rsidR="00CB5938" w:rsidRPr="00541BC9">
        <w:rPr>
          <w:rStyle w:val="CommentReference"/>
        </w:rPr>
        <w:commentReference w:id="354"/>
      </w:r>
      <w:commentRangeEnd w:id="355"/>
      <w:r w:rsidR="0010313A">
        <w:rPr>
          <w:rStyle w:val="CommentReference"/>
        </w:rPr>
        <w:commentReference w:id="355"/>
      </w:r>
    </w:p>
    <w:p w14:paraId="15052DE1" w14:textId="207E9674" w:rsidR="003A71D2" w:rsidRPr="00541BC9" w:rsidDel="00C33CFE" w:rsidRDefault="009D2CEB" w:rsidP="00C33CFE">
      <w:pPr>
        <w:ind w:left="720"/>
        <w:rPr>
          <w:del w:id="360" w:author="Stephen Michell" w:date="2022-01-26T14:48:00Z"/>
          <w:sz w:val="24"/>
        </w:rPr>
      </w:pPr>
      <w:commentRangeStart w:id="361"/>
      <w:r w:rsidRPr="00541BC9">
        <w:rPr>
          <w:sz w:val="24"/>
        </w:rPr>
        <w:t>C</w:t>
      </w:r>
      <w:r w:rsidR="00D8386F" w:rsidRPr="00541BC9">
        <w:rPr>
          <w:sz w:val="24"/>
        </w:rPr>
        <w:t xml:space="preserve">alling </w:t>
      </w:r>
      <w:proofErr w:type="spellStart"/>
      <w:r w:rsidR="00D8386F" w:rsidRPr="00541BC9">
        <w:rPr>
          <w:rStyle w:val="HTMLCode"/>
          <w:rFonts w:eastAsiaTheme="majorEastAsia"/>
          <w:sz w:val="22"/>
          <w:szCs w:val="22"/>
        </w:rPr>
        <w:t>set_start_</w:t>
      </w:r>
      <w:proofErr w:type="gramStart"/>
      <w:r w:rsidR="00D8386F" w:rsidRPr="00541BC9">
        <w:rPr>
          <w:rStyle w:val="HTMLCode"/>
          <w:rFonts w:eastAsiaTheme="majorEastAsia"/>
          <w:sz w:val="22"/>
          <w:szCs w:val="22"/>
        </w:rPr>
        <w:t>method</w:t>
      </w:r>
      <w:proofErr w:type="spellEnd"/>
      <w:r w:rsidR="00D8386F" w:rsidRPr="00541BC9">
        <w:rPr>
          <w:rStyle w:val="HTMLCode"/>
          <w:rFonts w:eastAsiaTheme="majorEastAsia"/>
          <w:sz w:val="22"/>
          <w:szCs w:val="22"/>
        </w:rPr>
        <w:t>(</w:t>
      </w:r>
      <w:proofErr w:type="gramEnd"/>
      <w:r w:rsidR="00D8386F" w:rsidRPr="00541BC9">
        <w:rPr>
          <w:rStyle w:val="HTMLCode"/>
          <w:rFonts w:eastAsiaTheme="majorEastAsia"/>
          <w:sz w:val="22"/>
          <w:szCs w:val="22"/>
        </w:rPr>
        <w:t>)</w:t>
      </w:r>
      <w:r w:rsidR="00D8386F" w:rsidRPr="00541BC9">
        <w:rPr>
          <w:sz w:val="24"/>
        </w:rPr>
        <w:t xml:space="preserve"> more than once</w:t>
      </w:r>
      <w:r w:rsidR="0043097C" w:rsidRPr="00541BC9">
        <w:rPr>
          <w:sz w:val="24"/>
        </w:rPr>
        <w:t xml:space="preserve"> on the same child process</w:t>
      </w:r>
      <w:r w:rsidR="00D8386F" w:rsidRPr="00541BC9">
        <w:rPr>
          <w:sz w:val="24"/>
        </w:rPr>
        <w:t xml:space="preserve"> </w:t>
      </w:r>
      <w:r w:rsidR="0043097C" w:rsidRPr="00541BC9">
        <w:rPr>
          <w:sz w:val="24"/>
        </w:rPr>
        <w:t>causes</w:t>
      </w:r>
      <w:r w:rsidR="00D8386F" w:rsidRPr="00541BC9">
        <w:rPr>
          <w:sz w:val="24"/>
        </w:rPr>
        <w:t xml:space="preserve"> </w:t>
      </w:r>
      <w:r w:rsidR="0043097C" w:rsidRPr="00541BC9">
        <w:rPr>
          <w:sz w:val="24"/>
        </w:rPr>
        <w:t xml:space="preserve">an </w:t>
      </w:r>
      <w:r w:rsidR="00D8386F" w:rsidRPr="00541BC9">
        <w:rPr>
          <w:sz w:val="24"/>
        </w:rPr>
        <w:t>exception</w:t>
      </w:r>
      <w:commentRangeEnd w:id="361"/>
      <w:r w:rsidR="005612E0">
        <w:rPr>
          <w:rStyle w:val="CommentReference"/>
        </w:rPr>
        <w:commentReference w:id="361"/>
      </w:r>
      <w:r w:rsidR="00D8386F" w:rsidRPr="00541BC9">
        <w:rPr>
          <w:sz w:val="24"/>
        </w:rPr>
        <w:t xml:space="preserve">. </w:t>
      </w:r>
    </w:p>
    <w:p w14:paraId="09A03810" w14:textId="5DB2BB8E" w:rsidR="007A56D3" w:rsidRPr="00541BC9" w:rsidDel="00A013DB" w:rsidRDefault="00631698" w:rsidP="00147E69">
      <w:pPr>
        <w:ind w:left="720"/>
        <w:rPr>
          <w:del w:id="362" w:author="Stephen Michell" w:date="2022-01-26T15:21:00Z"/>
          <w:sz w:val="24"/>
        </w:rPr>
      </w:pPr>
      <w:del w:id="363" w:author="Stephen Michell" w:date="2022-01-26T14:49:00Z">
        <w:r w:rsidRPr="00541BC9" w:rsidDel="00C33CFE">
          <w:rPr>
            <w:sz w:val="24"/>
          </w:rPr>
          <w:delText>Protection</w:delText>
        </w:r>
      </w:del>
      <w:ins w:id="364" w:author="Stephen Michell" w:date="2022-01-26T14:49:00Z">
        <w:r w:rsidR="00C33CFE">
          <w:rPr>
            <w:sz w:val="24"/>
          </w:rPr>
          <w:t xml:space="preserve">Calling </w:t>
        </w:r>
      </w:ins>
      <w:ins w:id="365" w:author="Stephen Michell" w:date="2022-01-26T14:50:00Z">
        <w:r w:rsidR="00C33CFE">
          <w:rPr>
            <w:sz w:val="24"/>
          </w:rPr>
          <w:t xml:space="preserve">it conditionally, for example </w:t>
        </w:r>
        <w:r w:rsidR="007A56D3">
          <w:rPr>
            <w:sz w:val="24"/>
          </w:rPr>
          <w:t>with</w:t>
        </w:r>
      </w:ins>
      <w:del w:id="366" w:author="Stephen Michell" w:date="2022-01-26T14:50:00Z">
        <w:r w:rsidRPr="00541BC9" w:rsidDel="00C33CFE">
          <w:rPr>
            <w:sz w:val="24"/>
          </w:rPr>
          <w:delText xml:space="preserve"> by</w:delText>
        </w:r>
        <w:r w:rsidRPr="00541BC9" w:rsidDel="007A56D3">
          <w:rPr>
            <w:sz w:val="24"/>
          </w:rPr>
          <w:delText xml:space="preserve"> an</w:delText>
        </w:r>
      </w:del>
      <w:proofErr w:type="gramStart"/>
      <w:r w:rsidRPr="00541BC9">
        <w:rPr>
          <w:sz w:val="24"/>
        </w:rPr>
        <w:t xml:space="preserve">   ‘</w:t>
      </w:r>
      <w:proofErr w:type="gramEnd"/>
      <w:r w:rsidRPr="00541BC9">
        <w:rPr>
          <w:rStyle w:val="HTMLCode"/>
          <w:rFonts w:eastAsiaTheme="majorEastAsia"/>
          <w:sz w:val="22"/>
          <w:szCs w:val="22"/>
        </w:rPr>
        <w:t>if __name__ == ‘__main__</w:t>
      </w:r>
      <w:r w:rsidRPr="00541BC9">
        <w:rPr>
          <w:sz w:val="24"/>
        </w:rPr>
        <w:t xml:space="preserve">’  clause ensures that a process can be started only by a </w:t>
      </w:r>
      <w:commentRangeStart w:id="367"/>
      <w:r w:rsidRPr="00541BC9">
        <w:rPr>
          <w:sz w:val="24"/>
        </w:rPr>
        <w:t>module</w:t>
      </w:r>
      <w:commentRangeEnd w:id="367"/>
      <w:r w:rsidR="002A7A86">
        <w:rPr>
          <w:rStyle w:val="CommentReference"/>
        </w:rPr>
        <w:commentReference w:id="367"/>
      </w:r>
      <w:r w:rsidRPr="00541BC9">
        <w:rPr>
          <w:sz w:val="24"/>
        </w:rPr>
        <w:t xml:space="preserve"> called ‘__</w:t>
      </w:r>
      <w:r w:rsidRPr="00541BC9">
        <w:rPr>
          <w:rStyle w:val="HTMLCode"/>
          <w:rFonts w:eastAsiaTheme="majorEastAsia"/>
          <w:sz w:val="22"/>
          <w:szCs w:val="22"/>
        </w:rPr>
        <w:t>main__’</w:t>
      </w:r>
      <w:r w:rsidRPr="00541BC9">
        <w:rPr>
          <w:sz w:val="24"/>
        </w:rPr>
        <w:t>.</w:t>
      </w:r>
      <w:del w:id="368" w:author="Stephen Michell" w:date="2022-01-26T14:49:00Z">
        <w:r w:rsidR="00986F2E" w:rsidRPr="00541BC9" w:rsidDel="00C33CFE">
          <w:rPr>
            <w:sz w:val="24"/>
          </w:rPr>
          <w:delText xml:space="preserve"> Violations</w:delText>
        </w:r>
      </w:del>
      <w:del w:id="369" w:author="Stephen Michell" w:date="2022-01-26T14:46:00Z">
        <w:r w:rsidR="00986F2E" w:rsidRPr="00541BC9" w:rsidDel="00C33CFE">
          <w:rPr>
            <w:sz w:val="24"/>
          </w:rPr>
          <w:delText xml:space="preserve"> </w:delText>
        </w:r>
      </w:del>
      <w:commentRangeStart w:id="370"/>
      <w:del w:id="371" w:author="Stephen Michell" w:date="2022-01-26T14:49:00Z">
        <w:r w:rsidR="00986F2E" w:rsidRPr="00541BC9" w:rsidDel="00C33CFE">
          <w:rPr>
            <w:sz w:val="24"/>
          </w:rPr>
          <w:delText>cause</w:delText>
        </w:r>
        <w:commentRangeEnd w:id="370"/>
        <w:r w:rsidR="00C530D2" w:rsidDel="00C33CFE">
          <w:rPr>
            <w:rStyle w:val="CommentReference"/>
          </w:rPr>
          <w:commentReference w:id="370"/>
        </w:r>
        <w:r w:rsidR="00986F2E" w:rsidRPr="00541BC9" w:rsidDel="00C33CFE">
          <w:rPr>
            <w:sz w:val="24"/>
          </w:rPr>
          <w:delText xml:space="preserve"> an exception</w:delText>
        </w:r>
      </w:del>
      <w:del w:id="372" w:author="Stephen Michell" w:date="2022-01-26T14:42:00Z">
        <w:r w:rsidR="00986F2E" w:rsidRPr="00541BC9" w:rsidDel="00C33CFE">
          <w:rPr>
            <w:sz w:val="24"/>
          </w:rPr>
          <w:delText>.</w:delText>
        </w:r>
      </w:del>
    </w:p>
    <w:p w14:paraId="23399608" w14:textId="77777777" w:rsidR="00D8386F" w:rsidRPr="00541BC9" w:rsidRDefault="00D8386F" w:rsidP="00147E69">
      <w:pPr>
        <w:ind w:left="720"/>
        <w:rPr>
          <w:sz w:val="24"/>
        </w:rPr>
      </w:pPr>
    </w:p>
    <w:p w14:paraId="1CA2482D" w14:textId="68AE4AB5" w:rsidR="001B71F5" w:rsidRPr="00541BC9" w:rsidRDefault="001B71F5" w:rsidP="00B66969">
      <w:pPr>
        <w:rPr>
          <w:sz w:val="24"/>
        </w:rPr>
      </w:pPr>
      <w:r w:rsidRPr="00541BC9">
        <w:rPr>
          <w:sz w:val="24"/>
        </w:rPr>
        <w:t>The vulnerabilities associated with the ‘</w:t>
      </w:r>
      <w:proofErr w:type="spellStart"/>
      <w:r w:rsidRPr="00541BC9">
        <w:rPr>
          <w:rFonts w:ascii="Courier New" w:hAnsi="Courier New" w:cs="Courier New"/>
          <w:sz w:val="21"/>
          <w:szCs w:val="21"/>
        </w:rPr>
        <w:t>asyncio</w:t>
      </w:r>
      <w:proofErr w:type="spellEnd"/>
      <w:r w:rsidRPr="00541BC9">
        <w:rPr>
          <w:rFonts w:ascii="Courier New" w:hAnsi="Courier New" w:cs="Courier New"/>
          <w:sz w:val="21"/>
          <w:szCs w:val="21"/>
        </w:rPr>
        <w:t>’</w:t>
      </w:r>
      <w:r w:rsidRPr="00541BC9">
        <w:rPr>
          <w:sz w:val="24"/>
        </w:rPr>
        <w:t xml:space="preserve"> model are:</w:t>
      </w:r>
    </w:p>
    <w:p w14:paraId="2D54814A" w14:textId="324D8E50" w:rsidR="00AE00AD" w:rsidDel="007A56D3" w:rsidRDefault="00CB5938" w:rsidP="007A56D3">
      <w:pPr>
        <w:ind w:left="720"/>
        <w:jc w:val="both"/>
        <w:rPr>
          <w:del w:id="373" w:author="Stephen Michell" w:date="2022-01-26T14:52:00Z"/>
          <w:sz w:val="24"/>
        </w:rPr>
      </w:pPr>
      <w:r w:rsidRPr="00541BC9">
        <w:rPr>
          <w:sz w:val="24"/>
        </w:rPr>
        <w:t>Traditional threading or process</w:t>
      </w:r>
      <w:r w:rsidR="00986F2E" w:rsidRPr="00541BC9">
        <w:rPr>
          <w:sz w:val="24"/>
        </w:rPr>
        <w:t>es</w:t>
      </w:r>
      <w:r w:rsidRPr="00541BC9">
        <w:rPr>
          <w:sz w:val="24"/>
        </w:rPr>
        <w:t xml:space="preserve"> </w:t>
      </w:r>
      <w:r w:rsidR="006D6752" w:rsidRPr="00541BC9">
        <w:rPr>
          <w:sz w:val="24"/>
        </w:rPr>
        <w:t xml:space="preserve">are not used in the creation of new ‘async’ entities, so the vulnerabilities associated with failing to initiate new concurrent entities do not apply. </w:t>
      </w:r>
      <w:r w:rsidR="006D6752" w:rsidRPr="00541BC9">
        <w:rPr>
          <w:sz w:val="24"/>
        </w:rPr>
        <w:lastRenderedPageBreak/>
        <w:t xml:space="preserve">Vulnerabilities associated with communication between the ‘async’ </w:t>
      </w:r>
      <w:proofErr w:type="gramStart"/>
      <w:r w:rsidR="006D6752" w:rsidRPr="00541BC9">
        <w:rPr>
          <w:sz w:val="24"/>
        </w:rPr>
        <w:t>entity</w:t>
      </w:r>
      <w:proofErr w:type="gramEnd"/>
      <w:r w:rsidR="006D6752" w:rsidRPr="00541BC9">
        <w:rPr>
          <w:sz w:val="24"/>
        </w:rPr>
        <w:t xml:space="preserve"> and the initiating entity are addressed in</w:t>
      </w:r>
      <w:r w:rsidR="00AE00AD" w:rsidRPr="00541BC9">
        <w:rPr>
          <w:sz w:val="24"/>
        </w:rPr>
        <w:t xml:space="preserve"> 6.61 </w:t>
      </w:r>
      <w:r w:rsidR="00AE00AD" w:rsidRPr="00541BC9">
        <w:rPr>
          <w:i/>
          <w:iCs/>
          <w:sz w:val="24"/>
        </w:rPr>
        <w:t>Concurrency - data access [CGX]</w:t>
      </w:r>
      <w:r w:rsidR="00AE00AD" w:rsidRPr="00541BC9">
        <w:rPr>
          <w:sz w:val="24"/>
        </w:rPr>
        <w:t xml:space="preserve"> and 6.63 </w:t>
      </w:r>
      <w:r w:rsidR="00AE00AD" w:rsidRPr="00541BC9">
        <w:rPr>
          <w:i/>
          <w:iCs/>
          <w:sz w:val="24"/>
        </w:rPr>
        <w:t>Concurrency – lock protocol errors</w:t>
      </w:r>
      <w:r w:rsidR="00986F2E" w:rsidRPr="00541BC9">
        <w:rPr>
          <w:i/>
          <w:iCs/>
          <w:sz w:val="24"/>
        </w:rPr>
        <w:t xml:space="preserve"> [CGM]</w:t>
      </w:r>
      <w:r w:rsidR="00AE00AD" w:rsidRPr="00541BC9">
        <w:rPr>
          <w:sz w:val="24"/>
        </w:rPr>
        <w:t xml:space="preserve">. </w:t>
      </w:r>
    </w:p>
    <w:p w14:paraId="442B6F37" w14:textId="77777777" w:rsidR="007A56D3" w:rsidRPr="00541BC9" w:rsidRDefault="007A56D3" w:rsidP="00986F2E">
      <w:pPr>
        <w:ind w:left="720"/>
        <w:jc w:val="both"/>
        <w:rPr>
          <w:ins w:id="374" w:author="Stephen Michell" w:date="2022-01-26T14:52:00Z"/>
        </w:rPr>
      </w:pPr>
    </w:p>
    <w:p w14:paraId="4114CAA6" w14:textId="3EE94D8E" w:rsidR="00CB5938" w:rsidDel="00D8386F" w:rsidRDefault="007A56D3">
      <w:pPr>
        <w:ind w:left="720"/>
        <w:jc w:val="both"/>
        <w:rPr>
          <w:del w:id="375" w:author="Stephen Michell" w:date="2021-08-02T17:19:00Z"/>
          <w:sz w:val="24"/>
        </w:rPr>
      </w:pPr>
      <w:ins w:id="376" w:author="Stephen Michell" w:date="2022-01-26T14:51:00Z">
        <w:r>
          <w:rPr>
            <w:sz w:val="24"/>
          </w:rPr>
          <w:t>T</w:t>
        </w:r>
      </w:ins>
      <w:commentRangeStart w:id="377"/>
      <w:del w:id="378" w:author="Stephen Michell" w:date="2022-01-26T14:51:00Z">
        <w:r w:rsidR="006D6752" w:rsidRPr="00541BC9" w:rsidDel="007A56D3">
          <w:rPr>
            <w:sz w:val="24"/>
          </w:rPr>
          <w:delText>.</w:delText>
        </w:r>
        <w:commentRangeEnd w:id="377"/>
        <w:r w:rsidR="006D6752" w:rsidRPr="00541BC9" w:rsidDel="007A56D3">
          <w:rPr>
            <w:rStyle w:val="CommentReference"/>
          </w:rPr>
          <w:commentReference w:id="377"/>
        </w:r>
        <w:commentRangeStart w:id="379"/>
        <w:commentRangeStart w:id="380"/>
        <w:commentRangeStart w:id="381"/>
        <w:r w:rsidR="00CB5938" w:rsidDel="007A56D3">
          <w:rPr>
            <w:sz w:val="24"/>
          </w:rPr>
          <w:delText>T</w:delText>
        </w:r>
      </w:del>
      <w:r w:rsidR="00CB5938">
        <w:rPr>
          <w:sz w:val="24"/>
        </w:rPr>
        <w:t xml:space="preserve">he </w:t>
      </w:r>
      <w:proofErr w:type="spellStart"/>
      <w:proofErr w:type="gramStart"/>
      <w:r w:rsidR="00CB5938" w:rsidRPr="00D76D71">
        <w:rPr>
          <w:rStyle w:val="HTMLCode"/>
          <w:rFonts w:eastAsiaTheme="majorEastAsia"/>
          <w:sz w:val="22"/>
          <w:szCs w:val="22"/>
        </w:rPr>
        <w:t>asyncio.run</w:t>
      </w:r>
      <w:proofErr w:type="spellEnd"/>
      <w:r w:rsidR="00CB5938" w:rsidRPr="00D76D71">
        <w:rPr>
          <w:rStyle w:val="HTMLCode"/>
          <w:rFonts w:eastAsiaTheme="majorEastAsia"/>
          <w:sz w:val="22"/>
          <w:szCs w:val="22"/>
        </w:rPr>
        <w:t>(</w:t>
      </w:r>
      <w:proofErr w:type="gramEnd"/>
      <w:r w:rsidR="00CB5938" w:rsidRPr="00D76D71">
        <w:rPr>
          <w:rStyle w:val="HTMLCode"/>
          <w:rFonts w:eastAsiaTheme="majorEastAsia"/>
          <w:sz w:val="22"/>
          <w:szCs w:val="22"/>
        </w:rPr>
        <w:t>)</w:t>
      </w:r>
      <w:r w:rsidR="00CB5938">
        <w:rPr>
          <w:sz w:val="24"/>
        </w:rPr>
        <w:t xml:space="preserve"> function manages the </w:t>
      </w:r>
      <w:proofErr w:type="spellStart"/>
      <w:r w:rsidR="00CB5938">
        <w:rPr>
          <w:sz w:val="24"/>
        </w:rPr>
        <w:t>asyncio</w:t>
      </w:r>
      <w:proofErr w:type="spellEnd"/>
      <w:r w:rsidR="00CB5938">
        <w:rPr>
          <w:sz w:val="24"/>
        </w:rPr>
        <w:t xml:space="preserve"> event loop. It cannot be called when another </w:t>
      </w:r>
      <w:proofErr w:type="spellStart"/>
      <w:r w:rsidR="00CB5938">
        <w:rPr>
          <w:sz w:val="24"/>
        </w:rPr>
        <w:t>asyncio</w:t>
      </w:r>
      <w:proofErr w:type="spellEnd"/>
      <w:r w:rsidR="00CB5938">
        <w:rPr>
          <w:sz w:val="24"/>
        </w:rPr>
        <w:t xml:space="preserve"> event loop is running in the same thread and should be used as the main entry point for </w:t>
      </w:r>
      <w:proofErr w:type="spellStart"/>
      <w:r w:rsidR="00CB5938">
        <w:rPr>
          <w:sz w:val="24"/>
        </w:rPr>
        <w:t>asyncio</w:t>
      </w:r>
      <w:proofErr w:type="spellEnd"/>
      <w:r w:rsidR="00CB5938">
        <w:rPr>
          <w:sz w:val="24"/>
        </w:rPr>
        <w:t xml:space="preserve"> programs and should only be called once.</w:t>
      </w:r>
      <w:commentRangeEnd w:id="379"/>
      <w:r w:rsidR="001E0DF1">
        <w:rPr>
          <w:rStyle w:val="CommentReference"/>
        </w:rPr>
        <w:commentReference w:id="379"/>
      </w:r>
      <w:commentRangeEnd w:id="380"/>
      <w:r w:rsidR="00A5007F">
        <w:rPr>
          <w:rStyle w:val="CommentReference"/>
        </w:rPr>
        <w:commentReference w:id="380"/>
      </w:r>
      <w:commentRangeEnd w:id="381"/>
      <w:r w:rsidR="003B6018">
        <w:rPr>
          <w:rStyle w:val="CommentReference"/>
        </w:rPr>
        <w:commentReference w:id="381"/>
      </w:r>
      <w:ins w:id="382" w:author="Stephen Michell" w:date="2021-08-25T15:33:00Z">
        <w:r w:rsidR="00CD55C5">
          <w:rPr>
            <w:sz w:val="24"/>
          </w:rPr>
          <w:t xml:space="preserve"> </w:t>
        </w:r>
      </w:ins>
    </w:p>
    <w:p w14:paraId="639662F8" w14:textId="3BA9C9E0" w:rsidR="00CB5938" w:rsidRPr="0091225F" w:rsidRDefault="00986F2E" w:rsidP="00147E69">
      <w:pPr>
        <w:ind w:left="720"/>
        <w:jc w:val="both"/>
        <w:rPr>
          <w:sz w:val="24"/>
        </w:rPr>
      </w:pPr>
      <w:r w:rsidRPr="0091225F">
        <w:rPr>
          <w:sz w:val="24"/>
        </w:rPr>
        <w:t>See 6.36</w:t>
      </w:r>
      <w:r w:rsidRPr="0091225F">
        <w:rPr>
          <w:i/>
          <w:iCs/>
          <w:sz w:val="24"/>
        </w:rPr>
        <w:t xml:space="preserve"> Ignored runtime errors and unhandled exceptions</w:t>
      </w:r>
      <w:r w:rsidRPr="0091225F">
        <w:rPr>
          <w:sz w:val="24"/>
        </w:rPr>
        <w:t xml:space="preserve"> for vulnerabilities associated with exception handling.</w:t>
      </w:r>
    </w:p>
    <w:p w14:paraId="7D1A71BE" w14:textId="25C8D272" w:rsidR="001B71F5" w:rsidRDefault="001B71F5" w:rsidP="00B66969">
      <w:pPr>
        <w:rPr>
          <w:ins w:id="383" w:author="Stephen Michell" w:date="2022-02-23T14:55:00Z"/>
          <w:sz w:val="24"/>
        </w:rPr>
      </w:pPr>
      <w:r w:rsidRPr="0091225F">
        <w:rPr>
          <w:sz w:val="24"/>
        </w:rPr>
        <w:t xml:space="preserve">Additional vulnerabilities </w:t>
      </w:r>
      <w:r w:rsidR="005A4B8E" w:rsidRPr="0091225F">
        <w:rPr>
          <w:sz w:val="24"/>
        </w:rPr>
        <w:t xml:space="preserve">can </w:t>
      </w:r>
      <w:r w:rsidRPr="0091225F">
        <w:rPr>
          <w:sz w:val="24"/>
        </w:rPr>
        <w:t>arise if a single Python program attempts to use multiple concurrency models</w:t>
      </w:r>
      <w:r w:rsidR="005A4B8E" w:rsidRPr="0091225F">
        <w:rPr>
          <w:sz w:val="24"/>
        </w:rPr>
        <w:t xml:space="preserve">, since the different models use different mechanisms for creation, scheduling, </w:t>
      </w:r>
      <w:proofErr w:type="gramStart"/>
      <w:r w:rsidR="005A4B8E" w:rsidRPr="0091225F">
        <w:rPr>
          <w:sz w:val="24"/>
        </w:rPr>
        <w:t>communication</w:t>
      </w:r>
      <w:proofErr w:type="gramEnd"/>
      <w:r w:rsidR="005A4B8E" w:rsidRPr="0091225F">
        <w:rPr>
          <w:sz w:val="24"/>
        </w:rPr>
        <w:t xml:space="preserve"> and termination. </w:t>
      </w:r>
    </w:p>
    <w:p w14:paraId="09EBFF81" w14:textId="77777777" w:rsidR="00430AD6" w:rsidRDefault="00430AD6" w:rsidP="00430AD6">
      <w:pPr>
        <w:rPr>
          <w:ins w:id="384" w:author="Stephen Michell" w:date="2022-02-23T15:35:00Z"/>
          <w:sz w:val="24"/>
        </w:rPr>
      </w:pPr>
      <w:ins w:id="385" w:author="Stephen Michell" w:date="2022-02-23T14:55:00Z">
        <w:r w:rsidRPr="002414BB">
          <w:rPr>
            <w:sz w:val="24"/>
          </w:rPr>
          <w:t xml:space="preserve">Futures are Python objects </w:t>
        </w:r>
        <w:r>
          <w:rPr>
            <w:sz w:val="24"/>
          </w:rPr>
          <w:t xml:space="preserve">that represent the eventual result of an asynchronous operation. </w:t>
        </w:r>
        <w:r w:rsidRPr="002414BB">
          <w:rPr>
            <w:sz w:val="24"/>
          </w:rPr>
          <w:t xml:space="preserve">The </w:t>
        </w:r>
        <w:proofErr w:type="spellStart"/>
        <w:proofErr w:type="gramStart"/>
        <w:r w:rsidRPr="002414BB">
          <w:rPr>
            <w:rFonts w:ascii="Courier New" w:eastAsia="Courier New" w:hAnsi="Courier New" w:cs="Courier New"/>
            <w:color w:val="000000"/>
          </w:rPr>
          <w:t>concurrent.futures</w:t>
        </w:r>
        <w:proofErr w:type="spellEnd"/>
        <w:proofErr w:type="gramEnd"/>
        <w:r w:rsidRPr="002414BB">
          <w:rPr>
            <w:sz w:val="24"/>
          </w:rPr>
          <w:t xml:space="preserve"> module provides a common interface for asynchronous execution of threads using </w:t>
        </w:r>
        <w:proofErr w:type="spellStart"/>
        <w:r w:rsidRPr="002414BB">
          <w:rPr>
            <w:rFonts w:ascii="Courier New" w:eastAsia="Courier New" w:hAnsi="Courier New" w:cs="Courier New"/>
            <w:color w:val="000000"/>
          </w:rPr>
          <w:t>ThreadPoolExecutor</w:t>
        </w:r>
        <w:proofErr w:type="spellEnd"/>
        <w:r w:rsidRPr="002414BB">
          <w:rPr>
            <w:sz w:val="24"/>
          </w:rPr>
          <w:t xml:space="preserve">, or processes using </w:t>
        </w:r>
        <w:proofErr w:type="spellStart"/>
        <w:r w:rsidRPr="002414BB">
          <w:rPr>
            <w:rFonts w:ascii="Courier New" w:eastAsia="Courier New" w:hAnsi="Courier New" w:cs="Courier New"/>
            <w:color w:val="000000"/>
          </w:rPr>
          <w:t>ProcessPoolExecutor</w:t>
        </w:r>
        <w:proofErr w:type="spellEnd"/>
        <w:r w:rsidRPr="002414BB">
          <w:rPr>
            <w:sz w:val="24"/>
          </w:rPr>
          <w:t xml:space="preserve">. </w:t>
        </w:r>
      </w:ins>
    </w:p>
    <w:p w14:paraId="0817DC6D" w14:textId="35B83670" w:rsidR="00430AD6" w:rsidRDefault="00430AD6" w:rsidP="00430AD6">
      <w:pPr>
        <w:rPr>
          <w:ins w:id="386" w:author="Stephen Michell" w:date="2022-02-23T15:25:00Z"/>
          <w:sz w:val="24"/>
        </w:rPr>
      </w:pPr>
      <w:ins w:id="387" w:author="Stephen Michell" w:date="2022-02-23T15:35:00Z">
        <w:r>
          <w:rPr>
            <w:sz w:val="24"/>
          </w:rPr>
          <w:t>W</w:t>
        </w:r>
      </w:ins>
      <w:ins w:id="388" w:author="Stephen Michell" w:date="2022-02-23T15:36:00Z">
        <w:r>
          <w:rPr>
            <w:sz w:val="24"/>
          </w:rPr>
          <w:t xml:space="preserve">hen used, the overheads of recreating threads or </w:t>
        </w:r>
        <w:proofErr w:type="gramStart"/>
        <w:r>
          <w:rPr>
            <w:sz w:val="24"/>
          </w:rPr>
          <w:t xml:space="preserve">processes  </w:t>
        </w:r>
      </w:ins>
      <w:ins w:id="389" w:author="Stephen Michell" w:date="2022-02-23T15:37:00Z">
        <w:r>
          <w:rPr>
            <w:sz w:val="24"/>
          </w:rPr>
          <w:t>are</w:t>
        </w:r>
      </w:ins>
      <w:proofErr w:type="gramEnd"/>
      <w:ins w:id="390" w:author="Stephen Michell" w:date="2022-02-23T15:36:00Z">
        <w:r>
          <w:rPr>
            <w:sz w:val="24"/>
          </w:rPr>
          <w:t xml:space="preserve"> avoided</w:t>
        </w:r>
      </w:ins>
      <w:ins w:id="391" w:author="Stephen Michell" w:date="2022-02-23T15:37:00Z">
        <w:r>
          <w:rPr>
            <w:sz w:val="24"/>
          </w:rPr>
          <w:t>.</w:t>
        </w:r>
      </w:ins>
    </w:p>
    <w:p w14:paraId="01D30E64" w14:textId="6CE43C86" w:rsidR="00430AD6" w:rsidRDefault="00430AD6" w:rsidP="00430AD6">
      <w:pPr>
        <w:rPr>
          <w:ins w:id="392" w:author="Stephen Michell" w:date="2022-02-23T14:55:00Z"/>
          <w:sz w:val="24"/>
        </w:rPr>
      </w:pPr>
      <w:ins w:id="393" w:author="Stephen Michell" w:date="2022-02-23T15:38:00Z">
        <w:r>
          <w:rPr>
            <w:sz w:val="24"/>
          </w:rPr>
          <w:t>The t</w:t>
        </w:r>
      </w:ins>
      <w:ins w:id="394" w:author="Stephen Michell" w:date="2022-02-23T15:39:00Z">
        <w:r>
          <w:rPr>
            <w:sz w:val="24"/>
          </w:rPr>
          <w:t>hreat of deadlocks by mutual dependence among futures is analogous to deadlocks of thre</w:t>
        </w:r>
      </w:ins>
      <w:ins w:id="395" w:author="Stephen Michell" w:date="2022-02-23T15:40:00Z">
        <w:r>
          <w:rPr>
            <w:sz w:val="24"/>
          </w:rPr>
          <w:t xml:space="preserve">ads </w:t>
        </w:r>
      </w:ins>
      <w:ins w:id="396" w:author="Stephen Michell" w:date="2022-02-23T15:39:00Z">
        <w:r>
          <w:rPr>
            <w:sz w:val="24"/>
          </w:rPr>
          <w:t>and processes.</w:t>
        </w:r>
      </w:ins>
      <w:ins w:id="397" w:author="Stephen Michell" w:date="2022-02-23T15:40:00Z">
        <w:r>
          <w:rPr>
            <w:sz w:val="24"/>
          </w:rPr>
          <w:t xml:space="preserve"> For example:</w:t>
        </w:r>
      </w:ins>
      <w:ins w:id="398" w:author="Stephen Michell" w:date="2022-02-23T14:55:00Z">
        <w:r w:rsidRPr="002414BB">
          <w:rPr>
            <w:sz w:val="24"/>
          </w:rPr>
          <w:t xml:space="preserve"> </w:t>
        </w:r>
      </w:ins>
    </w:p>
    <w:p w14:paraId="18DBD46B" w14:textId="77777777" w:rsidR="00430AD6" w:rsidRPr="008208CC" w:rsidRDefault="00430AD6" w:rsidP="00430AD6">
      <w:pPr>
        <w:rPr>
          <w:ins w:id="399" w:author="Stephen Michell" w:date="2022-02-23T14:55:00Z"/>
          <w:rFonts w:ascii="Courier New" w:hAnsi="Courier New" w:cs="Courier New"/>
          <w:sz w:val="21"/>
          <w:szCs w:val="21"/>
        </w:rPr>
      </w:pPr>
      <w:ins w:id="400" w:author="Stephen Michell" w:date="2022-02-23T14:55:00Z">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from </w:t>
        </w:r>
        <w:proofErr w:type="spellStart"/>
        <w:proofErr w:type="gramStart"/>
        <w:r w:rsidRPr="008208CC">
          <w:rPr>
            <w:rFonts w:ascii="Courier New" w:eastAsia="Times New Roman" w:hAnsi="Courier New" w:cs="Courier New"/>
            <w:sz w:val="21"/>
            <w:szCs w:val="21"/>
          </w:rPr>
          <w:t>concurrent.futures</w:t>
        </w:r>
        <w:proofErr w:type="spellEnd"/>
        <w:proofErr w:type="gramEnd"/>
        <w:r w:rsidRPr="008208CC">
          <w:rPr>
            <w:rFonts w:ascii="Courier New" w:eastAsia="Times New Roman" w:hAnsi="Courier New" w:cs="Courier New"/>
            <w:sz w:val="21"/>
            <w:szCs w:val="21"/>
          </w:rPr>
          <w:t xml:space="preserve"> import </w:t>
        </w:r>
        <w:proofErr w:type="spellStart"/>
        <w:r w:rsidRPr="008208CC">
          <w:rPr>
            <w:rFonts w:ascii="Courier New" w:eastAsia="Times New Roman" w:hAnsi="Courier New" w:cs="Courier New"/>
            <w:sz w:val="21"/>
            <w:szCs w:val="21"/>
          </w:rPr>
          <w:t>ThreadPoolExecutor</w:t>
        </w:r>
        <w:proofErr w:type="spellEnd"/>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import time</w:t>
        </w:r>
        <w:r w:rsidRPr="008208CC">
          <w:rPr>
            <w:rFonts w:ascii="Courier New" w:eastAsia="Times New Roman" w:hAnsi="Courier New" w:cs="Courier New"/>
            <w:sz w:val="21"/>
            <w:szCs w:val="21"/>
          </w:rPr>
          <w:br/>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w:t>
        </w:r>
        <w:proofErr w:type="spellStart"/>
        <w:r w:rsidRPr="008208CC">
          <w:rPr>
            <w:rFonts w:ascii="Courier New" w:eastAsia="Times New Roman" w:hAnsi="Courier New" w:cs="Courier New"/>
            <w:sz w:val="21"/>
            <w:szCs w:val="21"/>
          </w:rPr>
          <w:t>time.sleep</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b/>
            <w:bCs/>
            <w:sz w:val="21"/>
            <w:szCs w:val="21"/>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print(</w:t>
        </w:r>
        <w:proofErr w:type="spellStart"/>
        <w:r w:rsidRPr="008208CC">
          <w:rPr>
            <w:rFonts w:ascii="Courier New" w:eastAsia="Times New Roman" w:hAnsi="Courier New" w:cs="Courier New"/>
            <w:sz w:val="21"/>
            <w:szCs w:val="21"/>
          </w:rPr>
          <w:t>b.result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8208CC">
          <w:rPr>
            <w:rFonts w:ascii="Courier New" w:eastAsia="Times New Roman" w:hAnsi="Courier New" w:cs="Courier New"/>
            <w:b/>
            <w:bCs/>
            <w:sz w:val="21"/>
            <w:szCs w:val="21"/>
          </w:rPr>
          <w:t>1</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def </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 </w:t>
        </w:r>
        <w:proofErr w:type="spellStart"/>
        <w:r w:rsidRPr="008208CC">
          <w:rPr>
            <w:rFonts w:ascii="Courier New" w:eastAsia="Times New Roman" w:hAnsi="Courier New" w:cs="Courier New"/>
            <w:sz w:val="21"/>
            <w:szCs w:val="21"/>
          </w:rPr>
          <w:t>time.sleep</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b/>
            <w:bCs/>
            <w:sz w:val="21"/>
            <w:szCs w:val="21"/>
          </w:rPr>
          <w:t>1</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print(</w:t>
        </w:r>
        <w:proofErr w:type="spellStart"/>
        <w:r w:rsidRPr="008208CC">
          <w:rPr>
            <w:rFonts w:ascii="Courier New" w:eastAsia="Times New Roman" w:hAnsi="Courier New" w:cs="Courier New"/>
            <w:sz w:val="21"/>
            <w:szCs w:val="21"/>
          </w:rPr>
          <w:t>a.result</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t xml:space="preserve">    </w:t>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return </w:t>
        </w:r>
        <w:r w:rsidRPr="008208CC">
          <w:rPr>
            <w:rFonts w:ascii="Courier New" w:eastAsia="Times New Roman" w:hAnsi="Courier New" w:cs="Courier New"/>
            <w:b/>
            <w:bCs/>
            <w:sz w:val="21"/>
            <w:szCs w:val="21"/>
          </w:rPr>
          <w:t>2</w:t>
        </w:r>
        <w:r w:rsidRPr="008208CC">
          <w:rPr>
            <w:rFonts w:ascii="Courier New" w:eastAsia="Times New Roman" w:hAnsi="Courier New" w:cs="Courier New"/>
            <w:b/>
            <w:bCs/>
            <w:sz w:val="21"/>
            <w:szCs w:val="21"/>
          </w:rPr>
          <w:br/>
        </w:r>
        <w:r w:rsidRPr="008208CC">
          <w:rPr>
            <w:rFonts w:ascii="Courier New" w:eastAsia="Times New Roman" w:hAnsi="Courier New" w:cs="Courier New"/>
            <w:b/>
            <w:bCs/>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executor = </w:t>
        </w:r>
        <w:proofErr w:type="spellStart"/>
        <w:r w:rsidRPr="008208CC">
          <w:rPr>
            <w:rFonts w:ascii="Courier New" w:eastAsia="Times New Roman" w:hAnsi="Courier New" w:cs="Courier New"/>
            <w:sz w:val="21"/>
            <w:szCs w:val="21"/>
          </w:rPr>
          <w:t>ThreadPoolExecutor</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max_workers</w:t>
        </w:r>
        <w:proofErr w:type="spellEnd"/>
        <w:r w:rsidRPr="008208CC">
          <w:rPr>
            <w:rFonts w:ascii="Courier New" w:eastAsia="Times New Roman" w:hAnsi="Courier New" w:cs="Courier New"/>
            <w:sz w:val="21"/>
            <w:szCs w:val="21"/>
          </w:rPr>
          <w:t>=</w:t>
        </w:r>
        <w:r w:rsidRPr="008208CC">
          <w:rPr>
            <w:rFonts w:ascii="Courier New" w:eastAsia="Times New Roman" w:hAnsi="Courier New" w:cs="Courier New"/>
            <w:b/>
            <w:bCs/>
            <w:sz w:val="21"/>
            <w:szCs w:val="21"/>
          </w:rPr>
          <w:t>2</w:t>
        </w:r>
        <w:r w:rsidRPr="008208CC">
          <w:rPr>
            <w:rFonts w:ascii="Courier New" w:eastAsia="Times New Roman" w:hAnsi="Courier New" w:cs="Courier New"/>
            <w:sz w:val="21"/>
            <w:szCs w:val="21"/>
          </w:rPr>
          <w:t>)</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r w:rsidRPr="008208CC">
          <w:rPr>
            <w:rFonts w:ascii="Courier New" w:eastAsia="Times New Roman" w:hAnsi="Courier New" w:cs="Courier New"/>
            <w:sz w:val="21"/>
            <w:szCs w:val="21"/>
          </w:rPr>
          <w:t xml:space="preserve">a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foo_a</w:t>
        </w:r>
        <w:proofErr w:type="spellEnd"/>
        <w:r w:rsidRPr="008208CC">
          <w:rPr>
            <w:rFonts w:ascii="Courier New" w:eastAsia="Times New Roman" w:hAnsi="Courier New" w:cs="Courier New"/>
            <w:sz w:val="21"/>
            <w:szCs w:val="21"/>
          </w:rPr>
          <w:t>) # waits indefinitely on b</w:t>
        </w:r>
        <w:r w:rsidRPr="008208CC">
          <w:rPr>
            <w:rFonts w:ascii="Courier New" w:eastAsia="Times New Roman" w:hAnsi="Courier New" w:cs="Courier New"/>
            <w:sz w:val="21"/>
            <w:szCs w:val="21"/>
          </w:rPr>
          <w:br/>
        </w:r>
        <w:r>
          <w:rPr>
            <w:rFonts w:ascii="Courier New" w:eastAsia="Times New Roman" w:hAnsi="Courier New" w:cs="Courier New"/>
            <w:sz w:val="21"/>
            <w:szCs w:val="21"/>
          </w:rPr>
          <w:t xml:space="preserve">   </w:t>
        </w:r>
        <w:proofErr w:type="spellStart"/>
        <w:r w:rsidRPr="008208CC">
          <w:rPr>
            <w:rFonts w:ascii="Courier New" w:eastAsia="Times New Roman" w:hAnsi="Courier New" w:cs="Courier New"/>
            <w:sz w:val="21"/>
            <w:szCs w:val="21"/>
          </w:rPr>
          <w:t>b</w:t>
        </w:r>
        <w:proofErr w:type="spellEnd"/>
        <w:r w:rsidRPr="008208CC">
          <w:rPr>
            <w:rFonts w:ascii="Courier New" w:eastAsia="Times New Roman" w:hAnsi="Courier New" w:cs="Courier New"/>
            <w:sz w:val="21"/>
            <w:szCs w:val="21"/>
          </w:rPr>
          <w:t xml:space="preserve"> = </w:t>
        </w:r>
        <w:proofErr w:type="spellStart"/>
        <w:r w:rsidRPr="008208CC">
          <w:rPr>
            <w:rFonts w:ascii="Courier New" w:eastAsia="Times New Roman" w:hAnsi="Courier New" w:cs="Courier New"/>
            <w:sz w:val="21"/>
            <w:szCs w:val="21"/>
          </w:rPr>
          <w:t>executor.submit</w:t>
        </w:r>
        <w:proofErr w:type="spellEnd"/>
        <w:r w:rsidRPr="008208CC">
          <w:rPr>
            <w:rFonts w:ascii="Courier New" w:eastAsia="Times New Roman" w:hAnsi="Courier New" w:cs="Courier New"/>
            <w:sz w:val="21"/>
            <w:szCs w:val="21"/>
          </w:rPr>
          <w:t>(</w:t>
        </w:r>
        <w:proofErr w:type="spellStart"/>
        <w:r w:rsidRPr="008208CC">
          <w:rPr>
            <w:rFonts w:ascii="Courier New" w:eastAsia="Times New Roman" w:hAnsi="Courier New" w:cs="Courier New"/>
            <w:sz w:val="21"/>
            <w:szCs w:val="21"/>
          </w:rPr>
          <w:t>foo_b</w:t>
        </w:r>
        <w:proofErr w:type="spellEnd"/>
        <w:r w:rsidRPr="008208CC">
          <w:rPr>
            <w:rFonts w:ascii="Courier New" w:eastAsia="Times New Roman" w:hAnsi="Courier New" w:cs="Courier New"/>
            <w:sz w:val="21"/>
            <w:szCs w:val="21"/>
          </w:rPr>
          <w:t>) # waits indefinitely on a</w:t>
        </w:r>
      </w:ins>
    </w:p>
    <w:p w14:paraId="243E18A9" w14:textId="2983331E" w:rsidR="00430AD6" w:rsidRPr="0091225F" w:rsidRDefault="00430AD6" w:rsidP="00430AD6">
      <w:pPr>
        <w:rPr>
          <w:sz w:val="24"/>
        </w:rPr>
      </w:pPr>
      <w:ins w:id="401" w:author="Stephen Michell" w:date="2022-02-23T14:55:00Z">
        <w:r>
          <w:rPr>
            <w:sz w:val="24"/>
          </w:rPr>
          <w:t xml:space="preserve">For CPU bound tasks, the </w:t>
        </w:r>
        <w:proofErr w:type="spellStart"/>
        <w:r>
          <w:rPr>
            <w:rFonts w:ascii="Courier New" w:eastAsia="Courier New" w:hAnsi="Courier New" w:cs="Courier New"/>
            <w:color w:val="000000"/>
          </w:rPr>
          <w:t>Process</w:t>
        </w:r>
        <w:r w:rsidRPr="00D459E7">
          <w:rPr>
            <w:rFonts w:ascii="Courier New" w:eastAsia="Courier New" w:hAnsi="Courier New" w:cs="Courier New"/>
            <w:color w:val="000000"/>
          </w:rPr>
          <w:t>PoolExecutor</w:t>
        </w:r>
        <w:proofErr w:type="spellEnd"/>
        <w:r>
          <w:rPr>
            <w:sz w:val="24"/>
          </w:rPr>
          <w:t xml:space="preserve"> class </w:t>
        </w:r>
      </w:ins>
      <w:ins w:id="402" w:author="Stephen Michell" w:date="2022-02-23T15:00:00Z">
        <w:r>
          <w:rPr>
            <w:sz w:val="24"/>
          </w:rPr>
          <w:t>can</w:t>
        </w:r>
      </w:ins>
      <w:ins w:id="403" w:author="Stephen Michell" w:date="2022-02-23T14:55:00Z">
        <w:r>
          <w:rPr>
            <w:sz w:val="24"/>
          </w:rPr>
          <w:t xml:space="preserve"> provide better performance.</w:t>
        </w:r>
      </w:ins>
    </w:p>
    <w:p w14:paraId="1BF4AD35" w14:textId="06388AE2" w:rsidR="007A56D3" w:rsidRDefault="000F6635" w:rsidP="005752D8">
      <w:pPr>
        <w:pBdr>
          <w:top w:val="nil"/>
          <w:left w:val="nil"/>
          <w:bottom w:val="nil"/>
          <w:right w:val="nil"/>
          <w:between w:val="nil"/>
        </w:pBdr>
        <w:spacing w:after="0"/>
        <w:jc w:val="both"/>
        <w:rPr>
          <w:ins w:id="404" w:author="McDonagh, Sean" w:date="2021-07-12T08:41:00Z"/>
          <w:color w:val="000000"/>
          <w:sz w:val="24"/>
        </w:rPr>
      </w:pPr>
      <w:commentRangeStart w:id="405"/>
      <w:commentRangeStart w:id="406"/>
      <w:commentRangeStart w:id="407"/>
      <w:ins w:id="408" w:author="McDonagh, Sean" w:date="2021-07-11T14:20:00Z">
        <w:del w:id="409" w:author="Stephen Michell" w:date="2022-01-26T15:22:00Z">
          <w:r w:rsidRPr="000477CA" w:rsidDel="00A013DB">
            <w:rPr>
              <w:sz w:val="24"/>
            </w:rPr>
            <w:delText>M</w:delText>
          </w:r>
        </w:del>
      </w:ins>
      <w:ins w:id="410" w:author="McDonagh, Sean" w:date="2021-07-11T14:18:00Z">
        <w:del w:id="411" w:author="Stephen Michell" w:date="2022-01-26T15:22:00Z">
          <w:r w:rsidRPr="000477CA" w:rsidDel="00A013DB">
            <w:rPr>
              <w:sz w:val="24"/>
            </w:rPr>
            <w:delText>ake sure that there are</w:delText>
          </w:r>
        </w:del>
      </w:ins>
      <w:ins w:id="412" w:author="McDonagh, Sean" w:date="2021-07-11T14:20:00Z">
        <w:del w:id="413" w:author="Stephen Michell" w:date="2022-01-26T15:22:00Z">
          <w:r w:rsidRPr="000477CA" w:rsidDel="00A013DB">
            <w:rPr>
              <w:sz w:val="24"/>
            </w:rPr>
            <w:delText xml:space="preserve"> no threads waiting for a daemon thread to complete s</w:delText>
          </w:r>
        </w:del>
      </w:ins>
      <w:ins w:id="414" w:author="McDonagh, Sean" w:date="2021-07-11T14:21:00Z">
        <w:del w:id="415" w:author="Stephen Michell" w:date="2022-01-26T15:22:00Z">
          <w:r w:rsidRPr="00D57038" w:rsidDel="00A013DB">
            <w:rPr>
              <w:sz w:val="24"/>
            </w:rPr>
            <w:delText>ince daemon threads run for the entire program.</w:delText>
          </w:r>
        </w:del>
        <w:del w:id="416" w:author="Stephen Michell" w:date="2022-01-26T15:07:00Z">
          <w:r w:rsidRPr="00D57038" w:rsidDel="00DA08BD">
            <w:rPr>
              <w:sz w:val="24"/>
            </w:rPr>
            <w:delText xml:space="preserve"> </w:delText>
          </w:r>
        </w:del>
      </w:ins>
      <w:ins w:id="417" w:author="McDonagh, Sean" w:date="2021-07-11T14:22:00Z">
        <w:del w:id="418" w:author="Stephen Michell" w:date="2022-01-26T15:07:00Z">
          <w:r w:rsidRPr="000477CA" w:rsidDel="00DA08BD">
            <w:rPr>
              <w:sz w:val="24"/>
            </w:rPr>
            <w:delText xml:space="preserve">To prevent this deadlock scenario from occurring, </w:delText>
          </w:r>
        </w:del>
      </w:ins>
      <w:ins w:id="419" w:author="McDonagh, Sean" w:date="2021-07-11T14:23:00Z">
        <w:del w:id="420" w:author="Stephen Michell" w:date="2022-01-26T15:07:00Z">
          <w:r w:rsidRPr="000477CA" w:rsidDel="00DA08BD">
            <w:rPr>
              <w:sz w:val="24"/>
            </w:rPr>
            <w:delText xml:space="preserve">use </w:delText>
          </w:r>
          <w:r w:rsidRPr="000477CA" w:rsidDel="00DA08BD">
            <w:rPr>
              <w:rStyle w:val="HTMLCode"/>
              <w:rFonts w:eastAsiaTheme="majorEastAsia"/>
              <w:sz w:val="22"/>
              <w:szCs w:val="22"/>
            </w:rPr>
            <w:delText>join()</w:delText>
          </w:r>
          <w:r w:rsidRPr="000477CA" w:rsidDel="00DA08BD">
            <w:rPr>
              <w:sz w:val="24"/>
            </w:rPr>
            <w:delText xml:space="preserve"> on the </w:delText>
          </w:r>
        </w:del>
      </w:ins>
      <w:ins w:id="421" w:author="McDonagh, Sean" w:date="2021-07-12T07:55:00Z">
        <w:del w:id="422" w:author="Stephen Michell" w:date="2022-01-26T15:07:00Z">
          <w:r w:rsidR="00BB5BC3" w:rsidRPr="000477CA" w:rsidDel="00DA08BD">
            <w:rPr>
              <w:sz w:val="24"/>
            </w:rPr>
            <w:delText xml:space="preserve">message </w:delText>
          </w:r>
        </w:del>
      </w:ins>
      <w:ins w:id="423" w:author="McDonagh, Sean" w:date="2021-07-11T14:23:00Z">
        <w:del w:id="424" w:author="Stephen Michell" w:date="2022-01-26T15:07:00Z">
          <w:r w:rsidRPr="000477CA" w:rsidDel="00DA08BD">
            <w:rPr>
              <w:sz w:val="24"/>
            </w:rPr>
            <w:delText xml:space="preserve">queue and wait for all requested task to be </w:delText>
          </w:r>
        </w:del>
      </w:ins>
      <w:ins w:id="425" w:author="McDonagh, Sean" w:date="2021-07-11T14:24:00Z">
        <w:del w:id="426" w:author="Stephen Michell" w:date="2022-01-26T15:07:00Z">
          <w:r w:rsidRPr="000477CA" w:rsidDel="00DA08BD">
            <w:rPr>
              <w:sz w:val="24"/>
            </w:rPr>
            <w:delText xml:space="preserve">marked as done. </w:delText>
          </w:r>
        </w:del>
      </w:ins>
      <w:ins w:id="427" w:author="McDonagh, Sean" w:date="2021-07-11T14:20:00Z">
        <w:del w:id="428" w:author="Stephen Michell" w:date="2022-01-26T15:22:00Z">
          <w:r w:rsidRPr="000477CA" w:rsidDel="00A013DB">
            <w:rPr>
              <w:sz w:val="24"/>
            </w:rPr>
            <w:delText xml:space="preserve"> </w:delText>
          </w:r>
        </w:del>
      </w:ins>
      <w:ins w:id="429" w:author="McDonagh, Sean" w:date="2021-07-11T14:18:00Z">
        <w:del w:id="430" w:author="Stephen Michell" w:date="2022-01-26T15:22:00Z">
          <w:r w:rsidRPr="000477CA" w:rsidDel="00A013DB">
            <w:rPr>
              <w:sz w:val="24"/>
            </w:rPr>
            <w:delText xml:space="preserve">  </w:delText>
          </w:r>
        </w:del>
      </w:ins>
      <w:commentRangeEnd w:id="405"/>
      <w:ins w:id="431" w:author="McDonagh, Sean" w:date="2021-07-11T14:24:00Z">
        <w:del w:id="432" w:author="Stephen Michell" w:date="2022-01-26T15:22:00Z">
          <w:r w:rsidR="001D3861" w:rsidRPr="000477CA" w:rsidDel="00A013DB">
            <w:rPr>
              <w:rStyle w:val="CommentReference"/>
            </w:rPr>
            <w:commentReference w:id="405"/>
          </w:r>
        </w:del>
      </w:ins>
      <w:commentRangeEnd w:id="406"/>
      <w:del w:id="433" w:author="Stephen Michell" w:date="2022-01-26T15:22:00Z">
        <w:r w:rsidR="00D8386F" w:rsidRPr="000477CA" w:rsidDel="00A013DB">
          <w:rPr>
            <w:rStyle w:val="CommentReference"/>
          </w:rPr>
          <w:commentReference w:id="406"/>
        </w:r>
        <w:commentRangeEnd w:id="407"/>
        <w:r w:rsidR="008B722B" w:rsidRPr="000477CA" w:rsidDel="00A013DB">
          <w:rPr>
            <w:rStyle w:val="CommentReference"/>
          </w:rPr>
          <w:commentReference w:id="407"/>
        </w:r>
      </w:del>
    </w:p>
    <w:p w14:paraId="691A524E" w14:textId="20851BC5" w:rsidR="00A95393" w:rsidRPr="00F4698B" w:rsidDel="00D8386F" w:rsidRDefault="00A95393" w:rsidP="00122743">
      <w:pPr>
        <w:jc w:val="both"/>
        <w:rPr>
          <w:ins w:id="434" w:author="McDonagh, Sean" w:date="2021-07-11T14:26:00Z"/>
          <w:del w:id="435" w:author="Stephen Michell" w:date="2021-08-02T17:00:00Z"/>
          <w:sz w:val="24"/>
        </w:rPr>
      </w:pPr>
    </w:p>
    <w:p w14:paraId="765054E6" w14:textId="77777777" w:rsidR="00566BC2" w:rsidRDefault="000F279F" w:rsidP="00122743">
      <w:pPr>
        <w:pStyle w:val="Heading3"/>
        <w:keepNext w:val="0"/>
      </w:pPr>
      <w:r>
        <w:t>6.59.2 Guidance to language users</w:t>
      </w:r>
    </w:p>
    <w:p w14:paraId="02D601AE" w14:textId="3442D49C" w:rsidR="00566BC2" w:rsidRPr="00F4698B" w:rsidRDefault="000F279F" w:rsidP="00122743">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Follow the guidance contained in </w:t>
      </w:r>
      <w:r w:rsidR="00F22E96" w:rsidRPr="00F4698B">
        <w:rPr>
          <w:color w:val="000000"/>
          <w:sz w:val="24"/>
        </w:rPr>
        <w:t>ISO/IEC TR 24772-1:2019</w:t>
      </w:r>
      <w:r w:rsidRPr="00F4698B">
        <w:rPr>
          <w:color w:val="000000"/>
          <w:sz w:val="24"/>
        </w:rPr>
        <w:t xml:space="preserve"> clause 6.59.5</w:t>
      </w:r>
      <w:r w:rsidR="00D8386F">
        <w:rPr>
          <w:color w:val="000000"/>
          <w:sz w:val="24"/>
        </w:rPr>
        <w:t xml:space="preserve"> for activation of other processes. </w:t>
      </w:r>
    </w:p>
    <w:p w14:paraId="670B2914" w14:textId="29B607F1" w:rsidR="00566BC2" w:rsidRDefault="000F279F" w:rsidP="00122743">
      <w:pPr>
        <w:numPr>
          <w:ilvl w:val="0"/>
          <w:numId w:val="6"/>
        </w:numPr>
        <w:pBdr>
          <w:top w:val="nil"/>
          <w:left w:val="nil"/>
          <w:bottom w:val="nil"/>
          <w:right w:val="nil"/>
          <w:between w:val="nil"/>
        </w:pBdr>
        <w:spacing w:after="0"/>
        <w:jc w:val="both"/>
        <w:rPr>
          <w:ins w:id="436" w:author="Stephen Michell" w:date="2022-01-26T15:28:00Z"/>
          <w:color w:val="000000"/>
          <w:sz w:val="24"/>
        </w:rPr>
      </w:pPr>
      <w:r w:rsidRPr="00F4698B">
        <w:rPr>
          <w:color w:val="000000"/>
          <w:sz w:val="24"/>
        </w:rPr>
        <w:lastRenderedPageBreak/>
        <w:t>For any thread that has already been started, ensure that additional starts on that same thread are not attempted</w:t>
      </w:r>
      <w:r w:rsidR="005A4B8E">
        <w:rPr>
          <w:color w:val="000000"/>
          <w:sz w:val="24"/>
        </w:rPr>
        <w:t xml:space="preserve"> to avoid exceptions.</w:t>
      </w:r>
    </w:p>
    <w:p w14:paraId="4D58444D" w14:textId="77777777" w:rsidR="00363667" w:rsidRDefault="00DC12A8" w:rsidP="00363667">
      <w:pPr>
        <w:numPr>
          <w:ilvl w:val="0"/>
          <w:numId w:val="6"/>
        </w:numPr>
        <w:pBdr>
          <w:top w:val="nil"/>
          <w:left w:val="nil"/>
          <w:bottom w:val="nil"/>
          <w:right w:val="nil"/>
          <w:between w:val="nil"/>
        </w:pBdr>
        <w:spacing w:after="0"/>
        <w:jc w:val="both"/>
        <w:rPr>
          <w:ins w:id="437" w:author="Stephen Michell" w:date="2022-01-26T15:42:00Z"/>
          <w:color w:val="000000"/>
          <w:sz w:val="24"/>
        </w:rPr>
      </w:pPr>
      <w:ins w:id="438" w:author="Stephen Michell" w:date="2022-01-26T15:28:00Z">
        <w:r>
          <w:rPr>
            <w:color w:val="000000"/>
            <w:sz w:val="24"/>
          </w:rPr>
          <w:t>Avoid mixing concurrency models within the same program</w:t>
        </w:r>
      </w:ins>
      <w:ins w:id="439" w:author="Stephen Michell" w:date="2022-01-26T15:29:00Z">
        <w:r>
          <w:rPr>
            <w:color w:val="000000"/>
            <w:sz w:val="24"/>
          </w:rPr>
          <w:t>, or i</w:t>
        </w:r>
      </w:ins>
      <w:ins w:id="440" w:author="Stephen Michell" w:date="2022-01-26T15:28:00Z">
        <w:r>
          <w:rPr>
            <w:color w:val="000000"/>
            <w:sz w:val="24"/>
          </w:rPr>
          <w:t>f una</w:t>
        </w:r>
      </w:ins>
      <w:ins w:id="441" w:author="Stephen Michell" w:date="2022-01-26T15:29:00Z">
        <w:r>
          <w:rPr>
            <w:color w:val="000000"/>
            <w:sz w:val="24"/>
          </w:rPr>
          <w:t>voidable, use with extreme cautio</w:t>
        </w:r>
      </w:ins>
      <w:ins w:id="442" w:author="Stephen Michell" w:date="2022-01-26T15:42:00Z">
        <w:r w:rsidR="00363667">
          <w:rPr>
            <w:color w:val="000000"/>
            <w:sz w:val="24"/>
          </w:rPr>
          <w:t>n</w:t>
        </w:r>
      </w:ins>
      <w:ins w:id="443" w:author="Stephen Michell" w:date="2022-01-26T15:29:00Z">
        <w:r>
          <w:rPr>
            <w:color w:val="000000"/>
            <w:sz w:val="24"/>
          </w:rPr>
          <w:t>.</w:t>
        </w:r>
      </w:ins>
    </w:p>
    <w:p w14:paraId="3E70CE52" w14:textId="06F05778" w:rsidR="00DA08BD" w:rsidRPr="00363667" w:rsidRDefault="00A013DB" w:rsidP="00363667">
      <w:pPr>
        <w:numPr>
          <w:ilvl w:val="0"/>
          <w:numId w:val="6"/>
        </w:numPr>
        <w:pBdr>
          <w:top w:val="nil"/>
          <w:left w:val="nil"/>
          <w:bottom w:val="nil"/>
          <w:right w:val="nil"/>
          <w:between w:val="nil"/>
        </w:pBdr>
        <w:spacing w:after="0"/>
        <w:jc w:val="both"/>
        <w:rPr>
          <w:color w:val="000000"/>
          <w:sz w:val="24"/>
        </w:rPr>
      </w:pPr>
      <w:ins w:id="444" w:author="Stephen Michell" w:date="2022-01-26T15:19:00Z">
        <w:r w:rsidRPr="00363667">
          <w:rPr>
            <w:sz w:val="24"/>
          </w:rPr>
          <w:t xml:space="preserve">Do not join a thread whose </w:t>
        </w:r>
        <w:r w:rsidRPr="00147E69">
          <w:rPr>
            <w:rFonts w:ascii="Courier New" w:eastAsia="Courier New" w:hAnsi="Courier New" w:cs="Courier New"/>
            <w:szCs w:val="20"/>
          </w:rPr>
          <w:t>daemon</w:t>
        </w:r>
        <w:r w:rsidRPr="00363667">
          <w:rPr>
            <w:sz w:val="24"/>
          </w:rPr>
          <w:t xml:space="preserve"> flag is </w:t>
        </w:r>
        <w:r w:rsidRPr="00147E69">
          <w:rPr>
            <w:rFonts w:ascii="Courier New" w:eastAsia="Courier New" w:hAnsi="Courier New" w:cs="Courier New"/>
            <w:szCs w:val="20"/>
          </w:rPr>
          <w:t>true</w:t>
        </w:r>
        <w:r w:rsidRPr="00363667">
          <w:rPr>
            <w:sz w:val="24"/>
          </w:rPr>
          <w:t>.</w:t>
        </w:r>
      </w:ins>
    </w:p>
    <w:p w14:paraId="3233DF4D" w14:textId="29EF7249" w:rsidR="00566BC2" w:rsidRPr="00F4698B" w:rsidRDefault="008B722B" w:rsidP="008B722B">
      <w:pPr>
        <w:numPr>
          <w:ilvl w:val="0"/>
          <w:numId w:val="6"/>
        </w:numPr>
        <w:pBdr>
          <w:top w:val="nil"/>
          <w:left w:val="nil"/>
          <w:bottom w:val="nil"/>
          <w:right w:val="nil"/>
          <w:between w:val="nil"/>
        </w:pBdr>
        <w:spacing w:after="0"/>
        <w:jc w:val="both"/>
        <w:rPr>
          <w:color w:val="000000"/>
          <w:sz w:val="24"/>
        </w:rPr>
      </w:pPr>
      <w:r>
        <w:rPr>
          <w:color w:val="000000"/>
          <w:sz w:val="24"/>
        </w:rPr>
        <w:t>Handle all exceptions related to thread creation.</w:t>
      </w:r>
    </w:p>
    <w:p w14:paraId="63B7EEB5" w14:textId="633DD558" w:rsidR="00566C8F" w:rsidRDefault="00566C8F"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Ensure that there is only </w:t>
      </w:r>
      <w:r w:rsidRPr="00D30EAB">
        <w:rPr>
          <w:color w:val="000000"/>
          <w:sz w:val="24"/>
        </w:rPr>
        <w:t xml:space="preserve">one </w:t>
      </w:r>
      <w:proofErr w:type="spellStart"/>
      <w:r w:rsidRPr="00DB20B9">
        <w:rPr>
          <w:rFonts w:ascii="Courier New" w:hAnsi="Courier New" w:cs="Courier New"/>
          <w:color w:val="000000"/>
        </w:rPr>
        <w:t>asyncio</w:t>
      </w:r>
      <w:proofErr w:type="spellEnd"/>
      <w:r w:rsidRPr="00D30EAB">
        <w:rPr>
          <w:color w:val="000000"/>
          <w:sz w:val="24"/>
        </w:rPr>
        <w:t xml:space="preserve"> event loop per program. Python event loops are automatically generated by </w:t>
      </w:r>
      <w:proofErr w:type="spellStart"/>
      <w:proofErr w:type="gramStart"/>
      <w:r w:rsidRPr="00DB20B9">
        <w:rPr>
          <w:rFonts w:ascii="Courier New" w:hAnsi="Courier New" w:cs="Courier New"/>
          <w:color w:val="000000"/>
        </w:rPr>
        <w:t>asyncio.run</w:t>
      </w:r>
      <w:proofErr w:type="spellEnd"/>
      <w:r w:rsidRPr="00DB20B9">
        <w:rPr>
          <w:rFonts w:ascii="Courier New" w:hAnsi="Courier New" w:cs="Courier New"/>
          <w:color w:val="000000"/>
        </w:rPr>
        <w:t>(</w:t>
      </w:r>
      <w:proofErr w:type="gramEnd"/>
      <w:r w:rsidRPr="00DB20B9">
        <w:rPr>
          <w:rFonts w:ascii="Courier New" w:hAnsi="Courier New" w:cs="Courier New"/>
          <w:color w:val="000000"/>
        </w:rPr>
        <w:t>)</w:t>
      </w:r>
      <w:r w:rsidRPr="00D30EAB">
        <w:rPr>
          <w:color w:val="000000"/>
          <w:sz w:val="24"/>
        </w:rPr>
        <w:t>.</w:t>
      </w:r>
      <w:r w:rsidR="00FC472C">
        <w:rPr>
          <w:color w:val="000000"/>
          <w:sz w:val="24"/>
        </w:rPr>
        <w:t xml:space="preserve"> </w:t>
      </w:r>
    </w:p>
    <w:p w14:paraId="562E736C" w14:textId="7510A673" w:rsidR="002B1E81" w:rsidRPr="00DB20B9" w:rsidRDefault="002B1E81" w:rsidP="00DB20B9">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When using </w:t>
      </w:r>
      <w:proofErr w:type="spellStart"/>
      <w:r>
        <w:rPr>
          <w:rFonts w:ascii="Courier New" w:hAnsi="Courier New" w:cs="Courier New"/>
          <w:color w:val="000000"/>
        </w:rPr>
        <w:t>a</w:t>
      </w:r>
      <w:r w:rsidRPr="00FF7AFE">
        <w:rPr>
          <w:rFonts w:ascii="Courier New" w:hAnsi="Courier New" w:cs="Courier New"/>
          <w:color w:val="000000"/>
        </w:rPr>
        <w:t>sync</w:t>
      </w:r>
      <w:r>
        <w:rPr>
          <w:rFonts w:ascii="Courier New" w:hAnsi="Courier New" w:cs="Courier New"/>
          <w:color w:val="000000"/>
        </w:rPr>
        <w:t>io</w:t>
      </w:r>
      <w:proofErr w:type="spellEnd"/>
      <w:r w:rsidRPr="00FF7AFE">
        <w:rPr>
          <w:rFonts w:ascii="Courier New" w:hAnsi="Courier New" w:cs="Courier New"/>
          <w:color w:val="000000"/>
        </w:rPr>
        <w:t>,</w:t>
      </w:r>
      <w:r w:rsidRPr="00F4698B">
        <w:rPr>
          <w:color w:val="000000"/>
          <w:sz w:val="24"/>
        </w:rPr>
        <w:t xml:space="preserve"> </w:t>
      </w:r>
      <w:r>
        <w:rPr>
          <w:color w:val="000000"/>
          <w:sz w:val="24"/>
        </w:rPr>
        <w:t xml:space="preserve">make </w:t>
      </w:r>
      <w:r w:rsidRPr="00F4698B">
        <w:rPr>
          <w:color w:val="000000"/>
          <w:sz w:val="24"/>
        </w:rPr>
        <w:t xml:space="preserve">all tasks non-blocking and use </w:t>
      </w:r>
      <w:proofErr w:type="spellStart"/>
      <w:r>
        <w:rPr>
          <w:rFonts w:ascii="Courier New" w:hAnsi="Courier New" w:cs="Courier New"/>
          <w:color w:val="000000"/>
        </w:rPr>
        <w:t>a</w:t>
      </w:r>
      <w:r w:rsidRPr="008215F2">
        <w:rPr>
          <w:rFonts w:ascii="Courier New" w:hAnsi="Courier New" w:cs="Courier New"/>
          <w:color w:val="000000"/>
        </w:rPr>
        <w:t>sync</w:t>
      </w:r>
      <w:r>
        <w:rPr>
          <w:rFonts w:ascii="Courier New" w:hAnsi="Courier New" w:cs="Courier New"/>
          <w:color w:val="000000"/>
        </w:rPr>
        <w:t>io</w:t>
      </w:r>
      <w:proofErr w:type="spellEnd"/>
      <w:r w:rsidRPr="00F4698B">
        <w:rPr>
          <w:color w:val="000000"/>
          <w:sz w:val="24"/>
        </w:rPr>
        <w:t xml:space="preserve"> calls from an event loop.</w:t>
      </w:r>
    </w:p>
    <w:p w14:paraId="32CFF8A0" w14:textId="6D067B80" w:rsidR="0097789C" w:rsidRPr="00F4698B" w:rsidRDefault="0091225F" w:rsidP="0031466A">
      <w:pPr>
        <w:numPr>
          <w:ilvl w:val="0"/>
          <w:numId w:val="6"/>
        </w:numPr>
        <w:pBdr>
          <w:top w:val="nil"/>
          <w:left w:val="nil"/>
          <w:bottom w:val="nil"/>
          <w:right w:val="nil"/>
          <w:between w:val="nil"/>
        </w:pBdr>
        <w:spacing w:after="0"/>
        <w:jc w:val="both"/>
        <w:rPr>
          <w:color w:val="000000"/>
          <w:sz w:val="24"/>
        </w:rPr>
      </w:pPr>
      <w:ins w:id="445" w:author="ploedere" w:date="2022-01-12T22:37:00Z">
        <w:r>
          <w:rPr>
            <w:color w:val="000000"/>
            <w:sz w:val="24"/>
          </w:rPr>
          <w:t>Use the debug mode of the Python inter</w:t>
        </w:r>
      </w:ins>
      <w:ins w:id="446" w:author="ploedere" w:date="2022-01-12T22:38:00Z">
        <w:r>
          <w:rPr>
            <w:color w:val="000000"/>
            <w:sz w:val="24"/>
          </w:rPr>
          <w:t>pr</w:t>
        </w:r>
      </w:ins>
      <w:ins w:id="447" w:author="ploedere" w:date="2022-01-12T22:37:00Z">
        <w:r>
          <w:rPr>
            <w:color w:val="000000"/>
            <w:sz w:val="24"/>
          </w:rPr>
          <w:t xml:space="preserve">eter to detect concurrency errors. </w:t>
        </w:r>
      </w:ins>
      <w:ins w:id="448" w:author="Wagoner, Larry D." w:date="2019-05-22T13:42:00Z">
        <w:del w:id="449" w:author="ploedere" w:date="2022-01-12T22:38:00Z">
          <w:r w:rsidR="000F279F" w:rsidRPr="00F4698B" w:rsidDel="0091225F">
            <w:rPr>
              <w:color w:val="000000"/>
              <w:sz w:val="24"/>
            </w:rPr>
            <w:delText xml:space="preserve">During development, run </w:delText>
          </w:r>
        </w:del>
      </w:ins>
      <w:ins w:id="450" w:author="Stephen Michell" w:date="2021-10-04T16:03:00Z">
        <w:del w:id="451" w:author="ploedere" w:date="2022-01-12T22:38:00Z">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del>
      </w:ins>
      <w:ins w:id="452" w:author="Wagoner, Larry D." w:date="2019-05-22T13:42:00Z">
        <w:del w:id="453" w:author="ploedere" w:date="2022-01-12T22:38:00Z">
          <w:r w:rsidR="000F279F" w:rsidRPr="00F4698B" w:rsidDel="0091225F">
            <w:rPr>
              <w:color w:val="000000"/>
              <w:sz w:val="24"/>
            </w:rPr>
            <w:delText>Async IO code in debug mode</w:delText>
          </w:r>
        </w:del>
      </w:ins>
      <w:del w:id="454" w:author="ploedere" w:date="2022-01-12T22:38:00Z">
        <w:r w:rsidR="00307FF9" w:rsidDel="0091225F">
          <w:rPr>
            <w:color w:val="000000"/>
            <w:sz w:val="24"/>
          </w:rPr>
          <w:delText xml:space="preserve"> to </w:delText>
        </w:r>
      </w:del>
      <w:ins w:id="455" w:author="Wagoner, Larry D." w:date="2019-05-22T13:42:00Z">
        <w:del w:id="456" w:author="ploedere" w:date="2022-01-12T22:38:00Z">
          <w:r w:rsidR="000F279F" w:rsidRPr="00F4698B" w:rsidDel="0091225F">
            <w:rPr>
              <w:color w:val="000000"/>
              <w:sz w:val="24"/>
            </w:rPr>
            <w:delText xml:space="preserve">help detect never-awaited coroutines, non-threadsafe </w:delText>
          </w:r>
        </w:del>
      </w:ins>
      <w:ins w:id="457" w:author="Stephen Michell" w:date="2021-10-04T16:03:00Z">
        <w:del w:id="458" w:author="ploedere" w:date="2022-01-12T22:38:00Z">
          <w:r w:rsidR="002B1E81" w:rsidDel="0091225F">
            <w:rPr>
              <w:rFonts w:ascii="Courier New" w:hAnsi="Courier New" w:cs="Courier New"/>
              <w:color w:val="000000"/>
            </w:rPr>
            <w:delText>a</w:delText>
          </w:r>
          <w:r w:rsidR="002B1E81" w:rsidRPr="008215F2" w:rsidDel="0091225F">
            <w:rPr>
              <w:rFonts w:ascii="Courier New" w:hAnsi="Courier New" w:cs="Courier New"/>
              <w:color w:val="000000"/>
            </w:rPr>
            <w:delText>sync</w:delText>
          </w:r>
          <w:r w:rsidR="002B1E81" w:rsidDel="0091225F">
            <w:rPr>
              <w:rFonts w:ascii="Courier New" w:hAnsi="Courier New" w:cs="Courier New"/>
              <w:color w:val="000000"/>
            </w:rPr>
            <w:delText>io</w:delText>
          </w:r>
          <w:r w:rsidR="002B1E81" w:rsidRPr="00F4698B" w:rsidDel="0091225F">
            <w:rPr>
              <w:color w:val="000000"/>
              <w:sz w:val="24"/>
            </w:rPr>
            <w:delText xml:space="preserve"> </w:delText>
          </w:r>
        </w:del>
      </w:ins>
      <w:ins w:id="459" w:author="Wagoner, Larry D." w:date="2019-05-22T13:42:00Z">
        <w:del w:id="460" w:author="ploedere" w:date="2022-01-12T22:38:00Z">
          <w:r w:rsidR="000F279F" w:rsidRPr="00F4698B" w:rsidDel="0091225F">
            <w:rPr>
              <w:color w:val="000000"/>
              <w:sz w:val="24"/>
            </w:rPr>
            <w:delText>Async IO APIs, excessive execution times for I/O and callback functions, and never-retrieved exceptions.</w:delText>
          </w:r>
        </w:del>
      </w:ins>
      <w:del w:id="461" w:author="ploedere" w:date="2022-01-12T22:38:00Z">
        <w:r w:rsidR="00FC472C" w:rsidDel="0091225F">
          <w:rPr>
            <w:color w:val="000000"/>
            <w:sz w:val="24"/>
          </w:rPr>
          <w:delText xml:space="preserve"> </w:delText>
        </w:r>
      </w:del>
    </w:p>
    <w:p w14:paraId="283F74F0" w14:textId="2CBCC893" w:rsidR="00566BC2" w:rsidRDefault="000F279F" w:rsidP="0031466A">
      <w:pPr>
        <w:numPr>
          <w:ilvl w:val="0"/>
          <w:numId w:val="6"/>
        </w:numPr>
        <w:pBdr>
          <w:top w:val="nil"/>
          <w:left w:val="nil"/>
          <w:bottom w:val="nil"/>
          <w:right w:val="nil"/>
          <w:between w:val="nil"/>
        </w:pBdr>
        <w:spacing w:after="0"/>
        <w:jc w:val="both"/>
        <w:rPr>
          <w:color w:val="000000"/>
          <w:sz w:val="24"/>
        </w:rPr>
      </w:pPr>
      <w:r w:rsidRPr="00F4698B">
        <w:rPr>
          <w:color w:val="000000"/>
          <w:sz w:val="24"/>
        </w:rPr>
        <w:t xml:space="preserve">To reduce the chance of excessive delays, </w:t>
      </w:r>
      <w:r w:rsidR="0097789C" w:rsidRPr="00F4698B">
        <w:rPr>
          <w:color w:val="000000"/>
          <w:sz w:val="24"/>
        </w:rPr>
        <w:t xml:space="preserve">perform </w:t>
      </w:r>
      <w:r w:rsidRPr="00F4698B">
        <w:rPr>
          <w:color w:val="000000"/>
          <w:sz w:val="24"/>
        </w:rPr>
        <w:t xml:space="preserve">concurrent </w:t>
      </w:r>
      <w:proofErr w:type="spellStart"/>
      <w:r w:rsidR="002B1E81">
        <w:rPr>
          <w:rFonts w:ascii="Courier New" w:hAnsi="Courier New" w:cs="Courier New"/>
          <w:color w:val="000000"/>
        </w:rPr>
        <w:t>a</w:t>
      </w:r>
      <w:r w:rsidR="002B1E81" w:rsidRPr="008215F2">
        <w:rPr>
          <w:rFonts w:ascii="Courier New" w:hAnsi="Courier New" w:cs="Courier New"/>
          <w:color w:val="000000"/>
        </w:rPr>
        <w:t>sync</w:t>
      </w:r>
      <w:r w:rsidR="002B1E81">
        <w:rPr>
          <w:rFonts w:ascii="Courier New" w:hAnsi="Courier New" w:cs="Courier New"/>
          <w:color w:val="000000"/>
        </w:rPr>
        <w:t>io</w:t>
      </w:r>
      <w:proofErr w:type="spellEnd"/>
      <w:r w:rsidR="002B1E81" w:rsidRPr="00F4698B" w:rsidDel="002B1E81">
        <w:rPr>
          <w:color w:val="000000"/>
          <w:sz w:val="24"/>
        </w:rPr>
        <w:t xml:space="preserve"> </w:t>
      </w:r>
      <w:r w:rsidRPr="00F4698B">
        <w:rPr>
          <w:color w:val="000000"/>
          <w:sz w:val="24"/>
        </w:rPr>
        <w:t xml:space="preserve">operations </w:t>
      </w:r>
      <w:r w:rsidR="0097789C" w:rsidRPr="00F4698B">
        <w:rPr>
          <w:color w:val="000000"/>
          <w:sz w:val="24"/>
        </w:rPr>
        <w:t>only</w:t>
      </w:r>
      <w:r w:rsidRPr="00F4698B">
        <w:rPr>
          <w:color w:val="000000"/>
          <w:sz w:val="24"/>
        </w:rPr>
        <w:t xml:space="preserve"> on non-blocking code.</w:t>
      </w:r>
    </w:p>
    <w:p w14:paraId="76DB3E84" w14:textId="53FA3EB8" w:rsidR="002B1E81" w:rsidRDefault="002B1E81" w:rsidP="0031466A">
      <w:pPr>
        <w:numPr>
          <w:ilvl w:val="0"/>
          <w:numId w:val="6"/>
        </w:numPr>
        <w:pBdr>
          <w:top w:val="nil"/>
          <w:left w:val="nil"/>
          <w:bottom w:val="nil"/>
          <w:right w:val="nil"/>
          <w:between w:val="nil"/>
        </w:pBdr>
        <w:spacing w:after="0"/>
        <w:jc w:val="both"/>
        <w:rPr>
          <w:color w:val="000000"/>
          <w:sz w:val="24"/>
        </w:rPr>
      </w:pPr>
      <w:commentRangeStart w:id="462"/>
      <w:r w:rsidRPr="00F4698B">
        <w:rPr>
          <w:color w:val="000000"/>
          <w:sz w:val="24"/>
        </w:rPr>
        <w:t xml:space="preserve">When using multiple threads, consider using the </w:t>
      </w:r>
      <w:proofErr w:type="spellStart"/>
      <w:r w:rsidRPr="00593934">
        <w:rPr>
          <w:rFonts w:ascii="Courier New" w:eastAsia="Courier New" w:hAnsi="Courier New" w:cs="Courier New"/>
          <w:color w:val="000000"/>
          <w:szCs w:val="20"/>
        </w:rPr>
        <w:t>ThreadPoolExecutor</w:t>
      </w:r>
      <w:proofErr w:type="spellEnd"/>
      <w:r w:rsidRPr="00F4698B">
        <w:rPr>
          <w:color w:val="000000"/>
          <w:sz w:val="24"/>
        </w:rPr>
        <w:t xml:space="preserve"> within the </w:t>
      </w:r>
      <w:proofErr w:type="spellStart"/>
      <w:proofErr w:type="gramStart"/>
      <w:r w:rsidRPr="00593934">
        <w:rPr>
          <w:rFonts w:ascii="Courier New" w:eastAsia="Courier New" w:hAnsi="Courier New" w:cs="Courier New"/>
          <w:color w:val="000000"/>
          <w:szCs w:val="20"/>
        </w:rPr>
        <w:t>concurrent.futures</w:t>
      </w:r>
      <w:proofErr w:type="spellEnd"/>
      <w:proofErr w:type="gramEnd"/>
      <w:r w:rsidRPr="00F4698B">
        <w:rPr>
          <w:color w:val="000000"/>
          <w:sz w:val="24"/>
        </w:rPr>
        <w:t xml:space="preserve"> module to help maintain and control the number of threads being </w:t>
      </w:r>
      <w:commentRangeStart w:id="463"/>
      <w:r>
        <w:rPr>
          <w:color w:val="000000"/>
          <w:sz w:val="24"/>
        </w:rPr>
        <w:t>created</w:t>
      </w:r>
      <w:commentRangeEnd w:id="463"/>
      <w:r w:rsidR="000477CA">
        <w:rPr>
          <w:rStyle w:val="CommentReference"/>
        </w:rPr>
        <w:commentReference w:id="463"/>
      </w:r>
      <w:ins w:id="464" w:author="Stephen Michell" w:date="2021-10-04T16:05:00Z">
        <w:r w:rsidRPr="00F4698B">
          <w:rPr>
            <w:color w:val="000000"/>
            <w:sz w:val="24"/>
          </w:rPr>
          <w:t>.</w:t>
        </w:r>
      </w:ins>
      <w:commentRangeEnd w:id="462"/>
      <w:r w:rsidR="00061112">
        <w:rPr>
          <w:rStyle w:val="CommentReference"/>
        </w:rPr>
        <w:commentReference w:id="462"/>
      </w:r>
    </w:p>
    <w:p w14:paraId="1B9EBFDA" w14:textId="77777777" w:rsidR="00D30EAB" w:rsidRPr="00F4698B" w:rsidRDefault="00D30EAB" w:rsidP="00D30EAB">
      <w:pPr>
        <w:pBdr>
          <w:top w:val="nil"/>
          <w:left w:val="nil"/>
          <w:bottom w:val="nil"/>
          <w:right w:val="nil"/>
          <w:between w:val="nil"/>
        </w:pBdr>
        <w:spacing w:after="0"/>
        <w:jc w:val="both"/>
        <w:rPr>
          <w:color w:val="000000"/>
          <w:sz w:val="24"/>
        </w:rPr>
      </w:pPr>
    </w:p>
    <w:p w14:paraId="2575D063" w14:textId="06F60826" w:rsidR="00566BC2" w:rsidRDefault="000F279F">
      <w:pPr>
        <w:pStyle w:val="Heading2"/>
      </w:pPr>
      <w:bookmarkStart w:id="465" w:name="_2iq8gzs" w:colFirst="0" w:colLast="0"/>
      <w:bookmarkStart w:id="466" w:name="_Toc70999439"/>
      <w:bookmarkEnd w:id="465"/>
      <w:r>
        <w:t xml:space="preserve">6.60 Concurrency – </w:t>
      </w:r>
      <w:r w:rsidR="00CF041E">
        <w:t>D</w:t>
      </w:r>
      <w:r>
        <w:t>irected termination [CGT]</w:t>
      </w:r>
      <w:bookmarkEnd w:id="466"/>
    </w:p>
    <w:p w14:paraId="33C83E75" w14:textId="77777777" w:rsidR="00566BC2" w:rsidRDefault="000F279F">
      <w:pPr>
        <w:pStyle w:val="Heading3"/>
      </w:pPr>
      <w:commentRangeStart w:id="467"/>
      <w:commentRangeStart w:id="468"/>
      <w:r>
        <w:t>6.60.1 Applicability to language</w:t>
      </w:r>
      <w:commentRangeEnd w:id="467"/>
      <w:r>
        <w:commentReference w:id="467"/>
      </w:r>
      <w:commentRangeEnd w:id="468"/>
      <w:r w:rsidR="00CB1429">
        <w:rPr>
          <w:rStyle w:val="CommentReference"/>
          <w:rFonts w:ascii="Calibri" w:eastAsia="Calibri" w:hAnsi="Calibri" w:cs="Calibri"/>
          <w:b w:val="0"/>
          <w:color w:val="auto"/>
        </w:rPr>
        <w:commentReference w:id="468"/>
      </w:r>
    </w:p>
    <w:p w14:paraId="3F74563C" w14:textId="06F5F38B" w:rsidR="00AB437E" w:rsidRDefault="00AB437E">
      <w:pPr>
        <w:rPr>
          <w:ins w:id="469" w:author="Stephen Michell" w:date="2022-01-26T16:03:00Z"/>
          <w:sz w:val="24"/>
        </w:rPr>
      </w:pPr>
      <w:commentRangeStart w:id="470"/>
      <w:commentRangeStart w:id="471"/>
      <w:r w:rsidRPr="00F4698B">
        <w:rPr>
          <w:sz w:val="24"/>
        </w:rPr>
        <w:t xml:space="preserve">The vulnerability as described in TR 24772-1 clause </w:t>
      </w:r>
      <w:commentRangeStart w:id="472"/>
      <w:r w:rsidRPr="00F4698B">
        <w:rPr>
          <w:sz w:val="24"/>
        </w:rPr>
        <w:t>6</w:t>
      </w:r>
      <w:commentRangeEnd w:id="472"/>
      <w:r w:rsidR="0000537F">
        <w:rPr>
          <w:rStyle w:val="CommentReference"/>
        </w:rPr>
        <w:commentReference w:id="472"/>
      </w:r>
      <w:r w:rsidRPr="00F4698B">
        <w:rPr>
          <w:sz w:val="24"/>
        </w:rPr>
        <w:t>.60 applies to Python.</w:t>
      </w:r>
      <w:commentRangeEnd w:id="470"/>
      <w:r w:rsidRPr="00F4698B">
        <w:rPr>
          <w:rStyle w:val="CommentReference"/>
          <w:sz w:val="24"/>
        </w:rPr>
        <w:commentReference w:id="470"/>
      </w:r>
      <w:commentRangeEnd w:id="471"/>
      <w:r w:rsidR="005B1CCA">
        <w:rPr>
          <w:rStyle w:val="CommentReference"/>
        </w:rPr>
        <w:commentReference w:id="471"/>
      </w:r>
    </w:p>
    <w:p w14:paraId="248CBF77" w14:textId="0B49B8FE" w:rsidR="0001763D" w:rsidRDefault="0001763D">
      <w:pPr>
        <w:rPr>
          <w:ins w:id="473" w:author="Stephen Michell" w:date="2022-01-26T16:04:00Z"/>
          <w:sz w:val="24"/>
        </w:rPr>
      </w:pPr>
      <w:ins w:id="474" w:author="Stephen Michell" w:date="2022-01-26T16:03:00Z">
        <w:r>
          <w:rPr>
            <w:sz w:val="24"/>
          </w:rPr>
          <w:t>As in 6.59.1, we separate the discussion into the three Python concurrency mode</w:t>
        </w:r>
      </w:ins>
      <w:ins w:id="475" w:author="Stephen Michell" w:date="2022-01-26T16:04:00Z">
        <w:r>
          <w:rPr>
            <w:sz w:val="24"/>
          </w:rPr>
          <w:t>l.</w:t>
        </w:r>
      </w:ins>
    </w:p>
    <w:p w14:paraId="264AAB56" w14:textId="6578D6B9" w:rsidR="0001763D" w:rsidRDefault="0001763D">
      <w:pPr>
        <w:rPr>
          <w:ins w:id="476" w:author="Stephen Michell" w:date="2022-01-26T16:04:00Z"/>
          <w:sz w:val="24"/>
        </w:rPr>
      </w:pPr>
      <w:ins w:id="477" w:author="Stephen Michell" w:date="2022-01-26T16:04:00Z">
        <w:r>
          <w:rPr>
            <w:sz w:val="24"/>
          </w:rPr>
          <w:t>Processes</w:t>
        </w:r>
      </w:ins>
    </w:p>
    <w:p w14:paraId="6DD533F5" w14:textId="72D03107" w:rsidR="008726A6" w:rsidRDefault="008726A6" w:rsidP="00147E69">
      <w:pPr>
        <w:ind w:left="720"/>
        <w:jc w:val="both"/>
        <w:rPr>
          <w:ins w:id="478" w:author="Stephen Michell" w:date="2022-01-26T16:21:00Z"/>
          <w:sz w:val="24"/>
        </w:rPr>
      </w:pPr>
      <w:ins w:id="479" w:author="Stephen Michell" w:date="2022-01-26T16:20:00Z">
        <w:r>
          <w:rPr>
            <w:sz w:val="24"/>
          </w:rPr>
          <w:t>Since processes are entities of the underlyi</w:t>
        </w:r>
      </w:ins>
      <w:ins w:id="480" w:author="Stephen Michell" w:date="2022-01-26T16:21:00Z">
        <w:r>
          <w:rPr>
            <w:sz w:val="24"/>
          </w:rPr>
          <w:t>ng operating system, terminating other processes is OS-specific.</w:t>
        </w:r>
      </w:ins>
      <w:ins w:id="481" w:author="Stephen Michell" w:date="2022-01-26T16:22:00Z">
        <w:r>
          <w:rPr>
            <w:sz w:val="24"/>
          </w:rPr>
          <w:t xml:space="preserve"> Pro</w:t>
        </w:r>
      </w:ins>
      <w:ins w:id="482" w:author="Stephen Michell" w:date="2022-01-26T16:23:00Z">
        <w:r>
          <w:rPr>
            <w:sz w:val="24"/>
          </w:rPr>
          <w:t>cesses terminate when they complete their program code</w:t>
        </w:r>
        <w:r w:rsidR="004E5477">
          <w:rPr>
            <w:sz w:val="24"/>
          </w:rPr>
          <w:t xml:space="preserve">, but do not notify the creating process; </w:t>
        </w:r>
      </w:ins>
      <w:ins w:id="483" w:author="Stephen Michell" w:date="2022-01-26T16:24:00Z">
        <w:r w:rsidR="004E5477">
          <w:rPr>
            <w:sz w:val="24"/>
          </w:rPr>
          <w:t xml:space="preserve">the programmer is responsible to communicate </w:t>
        </w:r>
        <w:proofErr w:type="gramStart"/>
        <w:r w:rsidR="004E5477">
          <w:rPr>
            <w:sz w:val="24"/>
          </w:rPr>
          <w:t>final results</w:t>
        </w:r>
        <w:proofErr w:type="gramEnd"/>
        <w:r w:rsidR="004E5477">
          <w:rPr>
            <w:sz w:val="24"/>
          </w:rPr>
          <w:t xml:space="preserve"> or a termination notice before each process terminates.</w:t>
        </w:r>
      </w:ins>
    </w:p>
    <w:p w14:paraId="18A32219" w14:textId="570DDEEB" w:rsidR="00DE1B96" w:rsidRDefault="00DE1B96" w:rsidP="00DE1B96">
      <w:pPr>
        <w:rPr>
          <w:sz w:val="24"/>
        </w:rPr>
      </w:pPr>
      <w:ins w:id="484" w:author="Stephen Michell" w:date="2021-10-04T15:25:00Z">
        <w:r>
          <w:rPr>
            <w:sz w:val="24"/>
          </w:rPr>
          <w:t>U</w:t>
        </w:r>
      </w:ins>
      <w:ins w:id="485" w:author="Stephen Michell" w:date="2021-09-13T15:36:00Z">
        <w:r>
          <w:rPr>
            <w:sz w:val="24"/>
          </w:rPr>
          <w:t>s</w:t>
        </w:r>
      </w:ins>
      <w:ins w:id="486" w:author="Stephen Michell" w:date="2021-10-04T15:25:00Z">
        <w:r>
          <w:rPr>
            <w:sz w:val="24"/>
          </w:rPr>
          <w:t>ing</w:t>
        </w:r>
      </w:ins>
      <w:ins w:id="487" w:author="Stephen Michell" w:date="2021-09-13T15:36:00Z">
        <w:r>
          <w:rPr>
            <w:sz w:val="24"/>
          </w:rPr>
          <w:t xml:space="preserve"> </w:t>
        </w:r>
        <w:proofErr w:type="gramStart"/>
        <w:r>
          <w:rPr>
            <w:rFonts w:ascii="Courier New" w:eastAsia="Courier New" w:hAnsi="Courier New" w:cs="Courier New"/>
            <w:szCs w:val="20"/>
          </w:rPr>
          <w:t>join(</w:t>
        </w:r>
        <w:proofErr w:type="gramEnd"/>
        <w:r>
          <w:rPr>
            <w:rFonts w:ascii="Courier New" w:eastAsia="Courier New" w:hAnsi="Courier New" w:cs="Courier New"/>
            <w:szCs w:val="20"/>
          </w:rPr>
          <w:t>)</w:t>
        </w:r>
        <w:r>
          <w:rPr>
            <w:sz w:val="24"/>
          </w:rPr>
          <w:t xml:space="preserve"> on a daemon thread will result in a deadlock condition</w:t>
        </w:r>
      </w:ins>
    </w:p>
    <w:p w14:paraId="52F484D6" w14:textId="77777777" w:rsidR="00F02D6E" w:rsidRDefault="00F02D6E" w:rsidP="00AC1503">
      <w:pPr>
        <w:ind w:left="720"/>
        <w:jc w:val="both"/>
        <w:rPr>
          <w:ins w:id="488" w:author="Stephen Michell" w:date="2021-09-13T15:30:00Z"/>
          <w:sz w:val="24"/>
        </w:rPr>
      </w:pPr>
      <w:ins w:id="489" w:author="Stephen Michell" w:date="2021-09-13T15:31:00Z">
        <w:r>
          <w:rPr>
            <w:sz w:val="24"/>
          </w:rPr>
          <w:t xml:space="preserve">The preferred way to terminate </w:t>
        </w:r>
      </w:ins>
      <w:ins w:id="490" w:author="Stephen Michell" w:date="2022-01-26T16:07:00Z">
        <w:r>
          <w:rPr>
            <w:sz w:val="24"/>
          </w:rPr>
          <w:t>a</w:t>
        </w:r>
      </w:ins>
      <w:ins w:id="491" w:author="Stephen Michell" w:date="2022-01-26T16:24:00Z">
        <w:r>
          <w:rPr>
            <w:sz w:val="24"/>
          </w:rPr>
          <w:t xml:space="preserve">n </w:t>
        </w:r>
        <w:proofErr w:type="spellStart"/>
        <w:r>
          <w:rPr>
            <w:sz w:val="24"/>
          </w:rPr>
          <w:t>executing</w:t>
        </w:r>
      </w:ins>
      <w:ins w:id="492" w:author="Stephen Michell" w:date="2021-09-13T15:31:00Z">
        <w:r>
          <w:rPr>
            <w:sz w:val="24"/>
          </w:rPr>
          <w:t>a</w:t>
        </w:r>
        <w:proofErr w:type="spellEnd"/>
        <w:r>
          <w:rPr>
            <w:sz w:val="24"/>
          </w:rPr>
          <w:t xml:space="preserve"> thread, process </w:t>
        </w:r>
        <w:commentRangeStart w:id="493"/>
        <w:r>
          <w:rPr>
            <w:sz w:val="24"/>
          </w:rPr>
          <w:t xml:space="preserve">or </w:t>
        </w:r>
        <w:proofErr w:type="spellStart"/>
        <w:r>
          <w:rPr>
            <w:sz w:val="24"/>
          </w:rPr>
          <w:t>asyncio</w:t>
        </w:r>
        <w:proofErr w:type="spellEnd"/>
        <w:r>
          <w:rPr>
            <w:sz w:val="24"/>
          </w:rPr>
          <w:t xml:space="preserve"> entity </w:t>
        </w:r>
        <w:commentRangeEnd w:id="493"/>
        <w:r>
          <w:rPr>
            <w:rStyle w:val="CommentReference"/>
            <w:rFonts w:cs="Times New Roman"/>
          </w:rPr>
          <w:commentReference w:id="493"/>
        </w:r>
        <w:r>
          <w:rPr>
            <w:sz w:val="24"/>
          </w:rPr>
          <w:t xml:space="preserve">is to send it a command to terminate itself, and then wait for the termination to occur (using ‘join’ for processes or futures for </w:t>
        </w:r>
        <w:proofErr w:type="spellStart"/>
        <w:r>
          <w:rPr>
            <w:sz w:val="24"/>
          </w:rPr>
          <w:t>asyncio</w:t>
        </w:r>
        <w:proofErr w:type="spellEnd"/>
        <w:r>
          <w:rPr>
            <w:sz w:val="24"/>
          </w:rPr>
          <w:t xml:space="preserve">). </w:t>
        </w:r>
      </w:ins>
    </w:p>
    <w:p w14:paraId="0998F3AA" w14:textId="77777777" w:rsidR="00F02D6E" w:rsidRDefault="00F02D6E" w:rsidP="00AC1503">
      <w:pPr>
        <w:ind w:left="720"/>
        <w:jc w:val="both"/>
        <w:rPr>
          <w:ins w:id="494" w:author="Stephen Michell" w:date="2021-09-13T15:08:00Z"/>
          <w:sz w:val="24"/>
        </w:rPr>
      </w:pPr>
      <w:ins w:id="495" w:author="Stephen Michell" w:date="2021-08-25T15:37:00Z">
        <w:r>
          <w:rPr>
            <w:sz w:val="24"/>
          </w:rPr>
          <w:t xml:space="preserve">The parent of a thread </w:t>
        </w:r>
      </w:ins>
      <w:ins w:id="496" w:author="Stephen Michell" w:date="2021-09-13T15:33:00Z">
        <w:r>
          <w:rPr>
            <w:sz w:val="24"/>
          </w:rPr>
          <w:t xml:space="preserve">can </w:t>
        </w:r>
      </w:ins>
      <w:ins w:id="497" w:author="Stephen Michell" w:date="2021-08-25T15:37:00Z">
        <w:r>
          <w:rPr>
            <w:sz w:val="24"/>
          </w:rPr>
          <w:t xml:space="preserve">determine if the child has completed </w:t>
        </w:r>
      </w:ins>
      <w:ins w:id="498" w:author="Stephen Michell" w:date="2021-09-13T15:13:00Z">
        <w:r>
          <w:rPr>
            <w:sz w:val="24"/>
          </w:rPr>
          <w:t xml:space="preserve">either by repeated calls to </w:t>
        </w:r>
        <w:proofErr w:type="spellStart"/>
        <w:r w:rsidRPr="00AC1503">
          <w:rPr>
            <w:rFonts w:ascii="Courier New" w:hAnsi="Courier New"/>
          </w:rPr>
          <w:t>is_</w:t>
        </w:r>
        <w:proofErr w:type="gramStart"/>
        <w:r w:rsidRPr="00AC1503">
          <w:rPr>
            <w:rFonts w:ascii="Courier New" w:hAnsi="Courier New"/>
          </w:rPr>
          <w:t>alive</w:t>
        </w:r>
        <w:proofErr w:type="spellEnd"/>
        <w:r w:rsidRPr="00AC1503">
          <w:rPr>
            <w:rFonts w:ascii="Courier New" w:hAnsi="Courier New"/>
          </w:rPr>
          <w:t>(</w:t>
        </w:r>
        <w:proofErr w:type="gramEnd"/>
        <w:r w:rsidRPr="00AC1503">
          <w:rPr>
            <w:rFonts w:ascii="Courier New" w:hAnsi="Courier New"/>
          </w:rPr>
          <w:t>)</w:t>
        </w:r>
        <w:r>
          <w:rPr>
            <w:sz w:val="24"/>
          </w:rPr>
          <w:t xml:space="preserve"> or </w:t>
        </w:r>
      </w:ins>
      <w:ins w:id="499" w:author="Stephen Michell" w:date="2021-08-25T15:37:00Z">
        <w:r>
          <w:rPr>
            <w:sz w:val="24"/>
          </w:rPr>
          <w:t xml:space="preserve">by executing the </w:t>
        </w:r>
        <w:r w:rsidRPr="00AC1503">
          <w:rPr>
            <w:rFonts w:ascii="Courier New" w:hAnsi="Courier New"/>
          </w:rPr>
          <w:t>join()</w:t>
        </w:r>
        <w:r>
          <w:rPr>
            <w:sz w:val="24"/>
          </w:rPr>
          <w:t xml:space="preserve"> statement.</w:t>
        </w:r>
      </w:ins>
      <w:ins w:id="500" w:author="Stephen Michell" w:date="2021-08-25T15:38:00Z">
        <w:r>
          <w:rPr>
            <w:sz w:val="24"/>
          </w:rPr>
          <w:t xml:space="preserve"> </w:t>
        </w:r>
      </w:ins>
      <w:ins w:id="501" w:author="Stephen Michell" w:date="2021-09-13T15:08:00Z">
        <w:r>
          <w:rPr>
            <w:sz w:val="24"/>
          </w:rPr>
          <w:t xml:space="preserve">Calling </w:t>
        </w:r>
        <w:proofErr w:type="gramStart"/>
        <w:r w:rsidRPr="00AC1503">
          <w:rPr>
            <w:rFonts w:ascii="Courier New" w:hAnsi="Courier New"/>
          </w:rPr>
          <w:t>join(</w:t>
        </w:r>
        <w:proofErr w:type="gramEnd"/>
        <w:r w:rsidRPr="00AC1503">
          <w:rPr>
            <w:rFonts w:ascii="Courier New" w:hAnsi="Courier New"/>
          </w:rPr>
          <w:t>)</w:t>
        </w:r>
      </w:ins>
      <w:ins w:id="502" w:author="Stephen Michell" w:date="2022-01-26T16:38:00Z">
        <w:r>
          <w:rPr>
            <w:sz w:val="24"/>
          </w:rPr>
          <w:t xml:space="preserve"> </w:t>
        </w:r>
      </w:ins>
      <w:ins w:id="503" w:author="Stephen Michell" w:date="2021-09-13T15:08:00Z">
        <w:r>
          <w:rPr>
            <w:sz w:val="24"/>
          </w:rPr>
          <w:t xml:space="preserve"> with a non</w:t>
        </w:r>
      </w:ins>
      <w:ins w:id="504" w:author="Stephen Michell" w:date="2021-09-13T15:10:00Z">
        <w:r>
          <w:rPr>
            <w:sz w:val="24"/>
          </w:rPr>
          <w:t>-empty</w:t>
        </w:r>
      </w:ins>
      <w:ins w:id="505" w:author="Stephen Michell" w:date="2021-09-13T15:08:00Z">
        <w:r>
          <w:rPr>
            <w:sz w:val="24"/>
          </w:rPr>
          <w:t xml:space="preserve"> </w:t>
        </w:r>
      </w:ins>
      <w:ins w:id="506" w:author="Stephen Michell" w:date="2021-09-13T15:09:00Z">
        <w:r>
          <w:rPr>
            <w:sz w:val="24"/>
          </w:rPr>
          <w:t>timeout</w:t>
        </w:r>
      </w:ins>
      <w:ins w:id="507" w:author="Stephen Michell" w:date="2021-09-13T15:11:00Z">
        <w:r>
          <w:rPr>
            <w:sz w:val="24"/>
          </w:rPr>
          <w:t xml:space="preserve"> together with </w:t>
        </w:r>
        <w:proofErr w:type="spellStart"/>
        <w:r w:rsidRPr="00AC1503">
          <w:rPr>
            <w:rFonts w:ascii="Courier New" w:hAnsi="Courier New"/>
          </w:rPr>
          <w:t>is_alive</w:t>
        </w:r>
        <w:proofErr w:type="spellEnd"/>
        <w:r w:rsidRPr="00AC1503">
          <w:rPr>
            <w:rFonts w:ascii="Courier New" w:hAnsi="Courier New"/>
          </w:rPr>
          <w:t>()</w:t>
        </w:r>
      </w:ins>
      <w:ins w:id="508" w:author="Stephen Michell" w:date="2021-09-13T15:09:00Z">
        <w:r>
          <w:rPr>
            <w:sz w:val="24"/>
          </w:rPr>
          <w:t xml:space="preserve"> </w:t>
        </w:r>
      </w:ins>
      <w:ins w:id="509" w:author="Stephen Michell" w:date="2021-09-13T15:10:00Z">
        <w:r>
          <w:rPr>
            <w:sz w:val="24"/>
          </w:rPr>
          <w:t>permits the calling thread to</w:t>
        </w:r>
      </w:ins>
      <w:ins w:id="510" w:author="Stephen Michell" w:date="2021-09-13T15:11:00Z">
        <w:r>
          <w:rPr>
            <w:sz w:val="24"/>
          </w:rPr>
          <w:t xml:space="preserve"> test the progress of a child</w:t>
        </w:r>
      </w:ins>
      <w:ins w:id="511" w:author="Stephen Michell" w:date="2021-09-13T15:12:00Z">
        <w:r>
          <w:rPr>
            <w:sz w:val="24"/>
          </w:rPr>
          <w:t>. Calling join with an empty timeout value causes the threat to await</w:t>
        </w:r>
      </w:ins>
      <w:ins w:id="512" w:author="Stephen Michell" w:date="2021-09-13T15:13:00Z">
        <w:r>
          <w:rPr>
            <w:sz w:val="24"/>
          </w:rPr>
          <w:t xml:space="preserve"> the completion of the child thread</w:t>
        </w:r>
      </w:ins>
      <w:ins w:id="513" w:author="Stephen Michell" w:date="2021-09-13T15:19:00Z">
        <w:r>
          <w:rPr>
            <w:sz w:val="24"/>
          </w:rPr>
          <w:t>.</w:t>
        </w:r>
      </w:ins>
    </w:p>
    <w:p w14:paraId="4BC88624" w14:textId="77777777" w:rsidR="00F02D6E" w:rsidRDefault="00F02D6E" w:rsidP="00AC1503">
      <w:pPr>
        <w:ind w:left="360"/>
        <w:rPr>
          <w:ins w:id="514" w:author="Stephen Michell" w:date="2021-10-04T15:11:00Z"/>
          <w:sz w:val="24"/>
        </w:rPr>
      </w:pPr>
      <w:ins w:id="515" w:author="Stephen Michell" w:date="2021-10-04T15:10:00Z">
        <w:r>
          <w:rPr>
            <w:sz w:val="24"/>
          </w:rPr>
          <w:lastRenderedPageBreak/>
          <w:t xml:space="preserve">There are </w:t>
        </w:r>
        <w:proofErr w:type="gramStart"/>
        <w:r>
          <w:rPr>
            <w:sz w:val="24"/>
          </w:rPr>
          <w:t>a number of</w:t>
        </w:r>
        <w:proofErr w:type="gramEnd"/>
        <w:r>
          <w:rPr>
            <w:sz w:val="24"/>
          </w:rPr>
          <w:t xml:space="preserve"> possible errors associated with the joining of </w:t>
        </w:r>
      </w:ins>
      <w:ins w:id="516" w:author="Stephen Michell" w:date="2021-10-04T15:11:00Z">
        <w:r>
          <w:rPr>
            <w:sz w:val="24"/>
          </w:rPr>
          <w:t>threads or processes:</w:t>
        </w:r>
      </w:ins>
    </w:p>
    <w:p w14:paraId="66CEF48F" w14:textId="77777777" w:rsidR="00F02D6E" w:rsidRDefault="00F02D6E" w:rsidP="00AC1503">
      <w:pPr>
        <w:pStyle w:val="ListParagraph"/>
        <w:numPr>
          <w:ilvl w:val="0"/>
          <w:numId w:val="100"/>
        </w:numPr>
        <w:ind w:left="1080"/>
        <w:rPr>
          <w:ins w:id="517" w:author="Stephen Michell" w:date="2021-10-04T15:26:00Z"/>
          <w:sz w:val="24"/>
        </w:rPr>
      </w:pPr>
      <w:ins w:id="518" w:author="Stephen Michell" w:date="2021-08-25T15:38:00Z">
        <w:r>
          <w:rPr>
            <w:sz w:val="24"/>
          </w:rPr>
          <w:t>Failure to join a completed thread</w:t>
        </w:r>
      </w:ins>
      <w:ins w:id="519" w:author="Stephen Michell" w:date="2021-10-04T15:11:00Z">
        <w:r>
          <w:rPr>
            <w:sz w:val="24"/>
          </w:rPr>
          <w:t xml:space="preserve"> or processes</w:t>
        </w:r>
      </w:ins>
      <w:ins w:id="520" w:author="Stephen Michell" w:date="2021-08-25T15:38:00Z">
        <w:r>
          <w:rPr>
            <w:sz w:val="24"/>
          </w:rPr>
          <w:t xml:space="preserve"> can result in logic </w:t>
        </w:r>
        <w:proofErr w:type="gramStart"/>
        <w:r>
          <w:rPr>
            <w:sz w:val="24"/>
          </w:rPr>
          <w:t>errors</w:t>
        </w:r>
      </w:ins>
      <w:ins w:id="521" w:author="Stephen Michell" w:date="2021-10-04T15:11:00Z">
        <w:r>
          <w:rPr>
            <w:sz w:val="24"/>
          </w:rPr>
          <w:t>;</w:t>
        </w:r>
      </w:ins>
      <w:proofErr w:type="gramEnd"/>
    </w:p>
    <w:p w14:paraId="2C88F7DA" w14:textId="77777777" w:rsidR="00F02D6E" w:rsidRDefault="00F02D6E" w:rsidP="00AC1503">
      <w:pPr>
        <w:pStyle w:val="ListParagraph"/>
        <w:numPr>
          <w:ilvl w:val="0"/>
          <w:numId w:val="100"/>
        </w:numPr>
        <w:ind w:left="1080"/>
        <w:rPr>
          <w:ins w:id="522" w:author="Stephen Michell" w:date="2021-10-04T15:24:00Z"/>
          <w:sz w:val="24"/>
        </w:rPr>
      </w:pPr>
      <w:ins w:id="523" w:author="Stephen Michell" w:date="2021-10-04T15:11:00Z">
        <w:r>
          <w:rPr>
            <w:sz w:val="24"/>
          </w:rPr>
          <w:t>J</w:t>
        </w:r>
      </w:ins>
      <w:ins w:id="524" w:author="Stephen Michell" w:date="2021-09-13T15:23:00Z">
        <w:r>
          <w:rPr>
            <w:sz w:val="24"/>
          </w:rPr>
          <w:t xml:space="preserve">oining multiple </w:t>
        </w:r>
      </w:ins>
      <w:ins w:id="525" w:author="Stephen Michell" w:date="2022-01-26T16:38:00Z">
        <w:r>
          <w:rPr>
            <w:sz w:val="24"/>
          </w:rPr>
          <w:t>child</w:t>
        </w:r>
      </w:ins>
      <w:ins w:id="526" w:author="Stephen Michell" w:date="2022-01-26T16:41:00Z">
        <w:r>
          <w:rPr>
            <w:sz w:val="24"/>
          </w:rPr>
          <w:t xml:space="preserve"> </w:t>
        </w:r>
        <w:proofErr w:type="spellStart"/>
        <w:r>
          <w:rPr>
            <w:sz w:val="24"/>
          </w:rPr>
          <w:t>processes</w:t>
        </w:r>
      </w:ins>
      <w:ins w:id="527" w:author="Stephen Michell" w:date="2021-09-13T15:23:00Z">
        <w:r>
          <w:rPr>
            <w:sz w:val="24"/>
          </w:rPr>
          <w:t>children</w:t>
        </w:r>
        <w:proofErr w:type="spellEnd"/>
        <w:r>
          <w:rPr>
            <w:sz w:val="24"/>
          </w:rPr>
          <w:t xml:space="preserve"> in an order different </w:t>
        </w:r>
      </w:ins>
      <w:ins w:id="528" w:author="Stephen Michell" w:date="2021-09-13T15:24:00Z">
        <w:r>
          <w:rPr>
            <w:sz w:val="24"/>
          </w:rPr>
          <w:t>than</w:t>
        </w:r>
      </w:ins>
      <w:ins w:id="529" w:author="Stephen Michell" w:date="2021-09-13T15:23:00Z">
        <w:r>
          <w:rPr>
            <w:sz w:val="24"/>
          </w:rPr>
          <w:t xml:space="preserve"> the expected completion of those c</w:t>
        </w:r>
      </w:ins>
      <w:ins w:id="530" w:author="Stephen Michell" w:date="2021-09-13T15:24:00Z">
        <w:r>
          <w:rPr>
            <w:sz w:val="24"/>
          </w:rPr>
          <w:t xml:space="preserve">hildren can cause extended or indefinite </w:t>
        </w:r>
        <w:proofErr w:type="gramStart"/>
        <w:r>
          <w:rPr>
            <w:sz w:val="24"/>
          </w:rPr>
          <w:t>delays</w:t>
        </w:r>
      </w:ins>
      <w:ins w:id="531" w:author="Stephen Michell" w:date="2021-10-04T15:11:00Z">
        <w:r>
          <w:rPr>
            <w:sz w:val="24"/>
          </w:rPr>
          <w:t>;</w:t>
        </w:r>
        <w:proofErr w:type="gramEnd"/>
        <w:r>
          <w:rPr>
            <w:sz w:val="24"/>
          </w:rPr>
          <w:t xml:space="preserve"> </w:t>
        </w:r>
      </w:ins>
    </w:p>
    <w:p w14:paraId="1D99413C" w14:textId="77777777" w:rsidR="00F02D6E" w:rsidRDefault="00F02D6E" w:rsidP="00AC1503">
      <w:pPr>
        <w:pStyle w:val="ListParagraph"/>
        <w:numPr>
          <w:ilvl w:val="0"/>
          <w:numId w:val="100"/>
        </w:numPr>
        <w:ind w:left="1080"/>
        <w:rPr>
          <w:ins w:id="532" w:author="Stephen Michell" w:date="2021-10-04T15:11:00Z"/>
          <w:sz w:val="24"/>
        </w:rPr>
      </w:pPr>
      <w:ins w:id="533" w:author="Stephen Michell" w:date="2021-10-04T15:24:00Z">
        <w:r>
          <w:rPr>
            <w:sz w:val="24"/>
          </w:rPr>
          <w:t xml:space="preserve">Attempting to join the current thread or process will result in deadlock; </w:t>
        </w:r>
      </w:ins>
      <w:ins w:id="534" w:author="Stephen Michell" w:date="2021-10-04T15:11:00Z">
        <w:r>
          <w:rPr>
            <w:sz w:val="24"/>
          </w:rPr>
          <w:t>and</w:t>
        </w:r>
      </w:ins>
    </w:p>
    <w:p w14:paraId="03C8AF0D" w14:textId="0A6E200B" w:rsidR="004D20DB" w:rsidRPr="00FF7AFE" w:rsidRDefault="004D20DB" w:rsidP="00147E69">
      <w:pPr>
        <w:pStyle w:val="ListParagraph"/>
        <w:numPr>
          <w:ilvl w:val="0"/>
          <w:numId w:val="88"/>
        </w:numPr>
        <w:ind w:left="1080"/>
        <w:rPr>
          <w:ins w:id="535" w:author="Stephen Michell" w:date="2022-01-26T16:38:00Z"/>
          <w:sz w:val="24"/>
        </w:rPr>
      </w:pPr>
      <w:ins w:id="536" w:author="Stephen Michell" w:date="2022-01-26T16:38:00Z">
        <w:r>
          <w:rPr>
            <w:sz w:val="24"/>
          </w:rPr>
          <w:t xml:space="preserve">Any attempts to communicate with another process after joining that entity </w:t>
        </w:r>
      </w:ins>
      <w:ins w:id="537" w:author="Stephen Michell" w:date="2022-01-26T16:41:00Z">
        <w:r>
          <w:rPr>
            <w:sz w:val="24"/>
          </w:rPr>
          <w:t>wil</w:t>
        </w:r>
      </w:ins>
      <w:ins w:id="538" w:author="Stephen Michell" w:date="2022-01-26T16:42:00Z">
        <w:r>
          <w:rPr>
            <w:sz w:val="24"/>
          </w:rPr>
          <w:t xml:space="preserve">l </w:t>
        </w:r>
      </w:ins>
      <w:ins w:id="539" w:author="Stephen Michell" w:date="2022-01-26T16:38:00Z">
        <w:r>
          <w:rPr>
            <w:sz w:val="24"/>
          </w:rPr>
          <w:t xml:space="preserve">result in significant errors, such as </w:t>
        </w:r>
      </w:ins>
      <w:ins w:id="540" w:author="Stephen Michell" w:date="2022-01-26T16:43:00Z">
        <w:r>
          <w:rPr>
            <w:sz w:val="24"/>
          </w:rPr>
          <w:t>a logic error,</w:t>
        </w:r>
      </w:ins>
      <w:ins w:id="541" w:author="Stephen Michell" w:date="2022-01-26T16:38:00Z">
        <w:r>
          <w:rPr>
            <w:sz w:val="24"/>
          </w:rPr>
          <w:t xml:space="preserve"> </w:t>
        </w:r>
        <w:proofErr w:type="gramStart"/>
        <w:r>
          <w:rPr>
            <w:sz w:val="24"/>
          </w:rPr>
          <w:t>exception</w:t>
        </w:r>
        <w:proofErr w:type="gramEnd"/>
        <w:r>
          <w:rPr>
            <w:sz w:val="24"/>
          </w:rPr>
          <w:t xml:space="preserve"> or indefinite delays.</w:t>
        </w:r>
      </w:ins>
    </w:p>
    <w:p w14:paraId="737A0E34" w14:textId="77777777" w:rsidR="00175F32" w:rsidRPr="00175F32" w:rsidRDefault="00175F32" w:rsidP="00175F32">
      <w:pPr>
        <w:pStyle w:val="ListParagraph"/>
        <w:numPr>
          <w:ilvl w:val="0"/>
          <w:numId w:val="88"/>
        </w:numPr>
        <w:rPr>
          <w:ins w:id="542" w:author="Stephen Michell" w:date="2022-01-26T16:48:00Z"/>
          <w:sz w:val="24"/>
        </w:rPr>
      </w:pPr>
      <w:ins w:id="543" w:author="Stephen Michell" w:date="2022-01-26T16:48:00Z">
        <w:r w:rsidRPr="00175F32">
          <w:rPr>
            <w:sz w:val="24"/>
          </w:rPr>
          <w:t xml:space="preserve">Terminating another process in Python is possible but there are scenarios that may leave the system in a vulnerable state. For example, executing </w:t>
        </w:r>
        <w:proofErr w:type="gramStart"/>
        <w:r w:rsidRPr="00175F32">
          <w:rPr>
            <w:rFonts w:ascii="Courier New" w:hAnsi="Courier New" w:cs="Courier New"/>
            <w:sz w:val="24"/>
          </w:rPr>
          <w:t>terminate(</w:t>
        </w:r>
        <w:proofErr w:type="gramEnd"/>
        <w:r w:rsidRPr="00175F32">
          <w:rPr>
            <w:rFonts w:ascii="Courier New" w:hAnsi="Courier New" w:cs="Courier New"/>
            <w:sz w:val="24"/>
          </w:rPr>
          <w:t>)</w:t>
        </w:r>
        <w:r w:rsidRPr="00175F32">
          <w:rPr>
            <w:sz w:val="24"/>
          </w:rPr>
          <w:t xml:space="preserve"> on a process that is using a pipe or queue may result in data corruption (See 6.6x TBD). Similarly, terminating a process that has acquired a lock or semaphore can result in a deadlock condition. In addition, threads and processes that are </w:t>
        </w:r>
        <w:commentRangeStart w:id="544"/>
        <w:commentRangeStart w:id="545"/>
        <w:r w:rsidRPr="00175F32">
          <w:rPr>
            <w:sz w:val="24"/>
          </w:rPr>
          <w:t>externally</w:t>
        </w:r>
        <w:commentRangeEnd w:id="544"/>
        <w:r>
          <w:rPr>
            <w:rStyle w:val="CommentReference"/>
          </w:rPr>
          <w:commentReference w:id="544"/>
        </w:r>
        <w:commentRangeEnd w:id="545"/>
        <w:r>
          <w:rPr>
            <w:rStyle w:val="CommentReference"/>
          </w:rPr>
          <w:commentReference w:id="545"/>
        </w:r>
        <w:r w:rsidRPr="00175F32">
          <w:rPr>
            <w:sz w:val="24"/>
          </w:rPr>
          <w:t xml:space="preserve"> terminated will not execute the ‘finally’ clause for that thread or process, which may result in logic errors, and if the terminated process has descendent the descendants will be orphaned.</w:t>
        </w:r>
      </w:ins>
    </w:p>
    <w:p w14:paraId="43F75E86" w14:textId="77777777" w:rsidR="00C76D77" w:rsidRDefault="00C76D77" w:rsidP="00C76D77">
      <w:pPr>
        <w:rPr>
          <w:ins w:id="546" w:author="Stephen Michell" w:date="2022-01-26T16:04:00Z"/>
          <w:sz w:val="24"/>
        </w:rPr>
      </w:pPr>
      <w:ins w:id="547" w:author="Stephen Michell" w:date="2022-01-26T16:04:00Z">
        <w:r>
          <w:rPr>
            <w:sz w:val="24"/>
          </w:rPr>
          <w:t>Threads</w:t>
        </w:r>
      </w:ins>
    </w:p>
    <w:p w14:paraId="03F20C95" w14:textId="77777777" w:rsidR="00C76D77" w:rsidRDefault="00C76D77" w:rsidP="00C76D77">
      <w:pPr>
        <w:ind w:left="720"/>
        <w:rPr>
          <w:ins w:id="548" w:author="Stephen Michell" w:date="2022-01-26T16:05:00Z"/>
          <w:sz w:val="24"/>
        </w:rPr>
      </w:pPr>
      <w:bookmarkStart w:id="549" w:name="_Hlk95149131"/>
      <w:bookmarkStart w:id="550" w:name="_Hlk95149215"/>
      <w:ins w:id="551" w:author="Stephen Michell" w:date="2021-10-04T15:16:00Z">
        <w:r>
          <w:rPr>
            <w:sz w:val="24"/>
          </w:rPr>
          <w:t xml:space="preserve">thread or process </w:t>
        </w:r>
      </w:ins>
      <w:moveToRangeStart w:id="552" w:author="Stephen Michell" w:date="2022-02-07T03:16:00Z" w:name="move95096213"/>
      <w:ins w:id="553" w:author="Stephen Michell" w:date="2022-02-07T03:16:00Z">
        <w:r>
          <w:rPr>
            <w:sz w:val="24"/>
          </w:rPr>
          <w:t xml:space="preserve">In Python, a thread may terminate by coming to the end of its executable code or by raising an exception. </w:t>
        </w:r>
        <w:commentRangeStart w:id="554"/>
        <w:commentRangeStart w:id="555"/>
        <w:r>
          <w:rPr>
            <w:sz w:val="24"/>
          </w:rPr>
          <w:t xml:space="preserve">Python does not have a public API to terminate a thread. </w:t>
        </w:r>
        <w:commentRangeEnd w:id="554"/>
        <w:r>
          <w:rPr>
            <w:rStyle w:val="CommentReference"/>
            <w:rFonts w:cs="Times New Roman"/>
          </w:rPr>
          <w:commentReference w:id="554"/>
        </w:r>
        <w:commentRangeEnd w:id="555"/>
        <w:r>
          <w:rPr>
            <w:rStyle w:val="CommentReference"/>
            <w:rFonts w:cs="Times New Roman"/>
          </w:rPr>
          <w:commentReference w:id="555"/>
        </w:r>
        <w:r>
          <w:rPr>
            <w:sz w:val="24"/>
          </w:rPr>
          <w:t xml:space="preserve">This is by design since killing a thread is not recommended due to the unpredictable behaviour that results. There are, however, dangerous </w:t>
        </w:r>
        <w:proofErr w:type="gramStart"/>
        <w:r>
          <w:rPr>
            <w:sz w:val="24"/>
          </w:rPr>
          <w:t>work-arounds</w:t>
        </w:r>
        <w:proofErr w:type="gramEnd"/>
        <w:r>
          <w:rPr>
            <w:sz w:val="24"/>
          </w:rPr>
          <w:t xml:space="preserve"> that can terminate Python threads by using calls to the operating system or the </w:t>
        </w:r>
        <w:proofErr w:type="spellStart"/>
        <w:r>
          <w:rPr>
            <w:rFonts w:ascii="Courier New" w:hAnsi="Courier New" w:cs="Courier New"/>
          </w:rPr>
          <w:t>ctypes</w:t>
        </w:r>
        <w:proofErr w:type="spellEnd"/>
        <w:r>
          <w:rPr>
            <w:sz w:val="24"/>
          </w:rPr>
          <w:t xml:space="preserve"> foreign function library. These workaround techniques can lead to a deadlock conditions, data corruption, and other unpredictable behaviours as described in ISO/IEC 24772-1 clause 6.60.</w:t>
        </w:r>
      </w:ins>
      <w:moveToRangeEnd w:id="552"/>
    </w:p>
    <w:p w14:paraId="77D951B2" w14:textId="77777777" w:rsidR="00C76D77" w:rsidRDefault="00C76D77" w:rsidP="00AC1503">
      <w:pPr>
        <w:ind w:left="720"/>
        <w:rPr>
          <w:ins w:id="556" w:author="Stephen Michell" w:date="2022-02-07T03:16:00Z"/>
          <w:sz w:val="24"/>
        </w:rPr>
      </w:pPr>
      <w:moveToRangeStart w:id="557" w:author="Stephen Michell" w:date="2022-02-07T03:16:00Z" w:name="move95096214"/>
      <w:ins w:id="558" w:author="Stephen Michell" w:date="2022-02-07T03:16:00Z">
        <w:r>
          <w:rPr>
            <w:sz w:val="24"/>
          </w:rPr>
          <w:t xml:space="preserve">The </w:t>
        </w:r>
        <w:proofErr w:type="gramStart"/>
        <w:r>
          <w:rPr>
            <w:rFonts w:ascii="Courier New" w:eastAsia="Courier New" w:hAnsi="Courier New" w:cs="Courier New"/>
            <w:szCs w:val="20"/>
          </w:rPr>
          <w:t>join(</w:t>
        </w:r>
        <w:proofErr w:type="gramEnd"/>
        <w:r>
          <w:rPr>
            <w:rFonts w:ascii="Courier New" w:eastAsia="Courier New" w:hAnsi="Courier New" w:cs="Courier New"/>
            <w:szCs w:val="20"/>
          </w:rPr>
          <w:t>)</w:t>
        </w:r>
        <w:r>
          <w:rPr>
            <w:sz w:val="24"/>
          </w:rPr>
          <w:t xml:space="preserve"> operation does not return a final result (except </w:t>
        </w:r>
        <w:r>
          <w:rPr>
            <w:rFonts w:ascii="Courier New" w:eastAsia="Courier New" w:hAnsi="Courier New" w:cs="Courier New"/>
            <w:szCs w:val="20"/>
          </w:rPr>
          <w:t>None),</w:t>
        </w:r>
        <w:r>
          <w:rPr>
            <w:sz w:val="24"/>
          </w:rPr>
          <w:t xml:space="preserve"> hence joining another thread or process multiple times does not affect the calling entity after the first call which awaits completion of the joined entity.</w:t>
        </w:r>
      </w:ins>
    </w:p>
    <w:bookmarkEnd w:id="549"/>
    <w:moveToRangeEnd w:id="557"/>
    <w:p w14:paraId="672001E3" w14:textId="77777777" w:rsidR="00C76D77" w:rsidRDefault="00C76D77" w:rsidP="00AC1503">
      <w:pPr>
        <w:ind w:left="720"/>
        <w:jc w:val="both"/>
        <w:rPr>
          <w:ins w:id="559" w:author="Stephen Michell" w:date="2022-01-26T16:05:00Z"/>
          <w:sz w:val="24"/>
        </w:rPr>
      </w:pPr>
      <w:ins w:id="560" w:author="Stephen Michell" w:date="2022-01-26T16:33:00Z">
        <w:r>
          <w:rPr>
            <w:sz w:val="24"/>
          </w:rPr>
          <w:t xml:space="preserve">The preferred way to terminate an executing thread is to send it a message, signal or event to terminate itself, and then wait for the termination to occur (using </w:t>
        </w:r>
      </w:ins>
      <w:proofErr w:type="gramStart"/>
      <w:ins w:id="561" w:author="Stephen Michell" w:date="2022-01-26T16:35:00Z">
        <w:r>
          <w:rPr>
            <w:rFonts w:ascii="Courier New" w:eastAsia="Courier New" w:hAnsi="Courier New" w:cs="Courier New"/>
            <w:szCs w:val="20"/>
          </w:rPr>
          <w:t>join(</w:t>
        </w:r>
        <w:proofErr w:type="gramEnd"/>
        <w:r>
          <w:rPr>
            <w:rFonts w:ascii="Courier New" w:eastAsia="Courier New" w:hAnsi="Courier New" w:cs="Courier New"/>
            <w:szCs w:val="20"/>
          </w:rPr>
          <w:t>)</w:t>
        </w:r>
      </w:ins>
      <w:ins w:id="562" w:author="Stephen Michell" w:date="2022-01-26T16:34:00Z">
        <w:r>
          <w:rPr>
            <w:sz w:val="24"/>
          </w:rPr>
          <w:t xml:space="preserve">, </w:t>
        </w:r>
      </w:ins>
      <w:proofErr w:type="spellStart"/>
      <w:ins w:id="563" w:author="Stephen Michell" w:date="2022-01-26T16:35:00Z">
        <w:r>
          <w:rPr>
            <w:rFonts w:ascii="Courier New" w:eastAsia="Courier New" w:hAnsi="Courier New" w:cs="Courier New"/>
            <w:szCs w:val="20"/>
          </w:rPr>
          <w:t>is_a</w:t>
        </w:r>
      </w:ins>
      <w:ins w:id="564" w:author="Stephen Michell" w:date="2022-01-26T16:34:00Z">
        <w:r w:rsidRPr="00AC1503">
          <w:rPr>
            <w:rFonts w:ascii="Courier New" w:eastAsia="Courier New" w:hAnsi="Courier New" w:cs="Courier New"/>
            <w:szCs w:val="20"/>
          </w:rPr>
          <w:t>live</w:t>
        </w:r>
        <w:proofErr w:type="spellEnd"/>
        <w:r w:rsidRPr="00AC1503">
          <w:rPr>
            <w:rFonts w:ascii="Courier New" w:eastAsia="Courier New" w:hAnsi="Courier New" w:cs="Courier New"/>
            <w:szCs w:val="20"/>
          </w:rPr>
          <w:t>()</w:t>
        </w:r>
      </w:ins>
      <w:ins w:id="565" w:author="Stephen Michell" w:date="2022-01-26T16:36:00Z">
        <w:r>
          <w:rPr>
            <w:rFonts w:ascii="Courier New" w:eastAsia="Courier New" w:hAnsi="Courier New" w:cs="Courier New"/>
            <w:szCs w:val="20"/>
          </w:rPr>
          <w:t>).</w:t>
        </w:r>
      </w:ins>
      <w:ins w:id="566" w:author="Stephen Michell" w:date="2022-01-26T16:33:00Z">
        <w:r>
          <w:rPr>
            <w:sz w:val="24"/>
          </w:rPr>
          <w:t xml:space="preserve"> </w:t>
        </w:r>
      </w:ins>
    </w:p>
    <w:p w14:paraId="51F554C7" w14:textId="77777777" w:rsidR="00C76D77" w:rsidRDefault="00C76D77" w:rsidP="00AC1503">
      <w:pPr>
        <w:ind w:left="720"/>
        <w:rPr>
          <w:ins w:id="567" w:author="Stephen Michell" w:date="2022-01-26T16:04:00Z"/>
          <w:sz w:val="24"/>
        </w:rPr>
      </w:pPr>
      <w:ins w:id="568" w:author="Stephen Michell" w:date="2022-01-26T16:05:00Z">
        <w:r>
          <w:rPr>
            <w:sz w:val="24"/>
          </w:rPr>
          <w:t xml:space="preserve">Using </w:t>
        </w:r>
        <w:proofErr w:type="gramStart"/>
        <w:r>
          <w:rPr>
            <w:rFonts w:ascii="Courier New" w:eastAsia="Courier New" w:hAnsi="Courier New" w:cs="Courier New"/>
            <w:szCs w:val="20"/>
          </w:rPr>
          <w:t>join(</w:t>
        </w:r>
        <w:proofErr w:type="gramEnd"/>
        <w:r>
          <w:rPr>
            <w:rFonts w:ascii="Courier New" w:eastAsia="Courier New" w:hAnsi="Courier New" w:cs="Courier New"/>
            <w:szCs w:val="20"/>
          </w:rPr>
          <w:t>)</w:t>
        </w:r>
        <w:r>
          <w:rPr>
            <w:sz w:val="24"/>
          </w:rPr>
          <w:t xml:space="preserve"> on a </w:t>
        </w:r>
        <w:r>
          <w:rPr>
            <w:rFonts w:ascii="Courier New" w:eastAsia="Courier New" w:hAnsi="Courier New" w:cs="Courier New"/>
            <w:szCs w:val="20"/>
          </w:rPr>
          <w:t>daemon</w:t>
        </w:r>
        <w:r>
          <w:rPr>
            <w:sz w:val="24"/>
          </w:rPr>
          <w:t xml:space="preserve"> thread </w:t>
        </w:r>
      </w:ins>
      <w:ins w:id="569" w:author="Stephen Michell" w:date="2022-01-26T16:36:00Z">
        <w:r>
          <w:rPr>
            <w:sz w:val="24"/>
          </w:rPr>
          <w:t>can</w:t>
        </w:r>
      </w:ins>
      <w:ins w:id="570" w:author="Stephen Michell" w:date="2022-01-26T16:05:00Z">
        <w:r>
          <w:rPr>
            <w:sz w:val="24"/>
          </w:rPr>
          <w:t xml:space="preserve"> result in a deadlock condition.</w:t>
        </w:r>
      </w:ins>
    </w:p>
    <w:bookmarkEnd w:id="550"/>
    <w:p w14:paraId="4BC24509" w14:textId="77777777" w:rsidR="00C76D77" w:rsidRDefault="00C76D77" w:rsidP="00C76D77">
      <w:pPr>
        <w:rPr>
          <w:ins w:id="571" w:author="Stephen Michell" w:date="2022-01-26T16:39:00Z"/>
          <w:sz w:val="24"/>
        </w:rPr>
      </w:pPr>
      <w:ins w:id="572" w:author="Stephen Michell" w:date="2022-01-26T16:39:00Z">
        <w:r>
          <w:rPr>
            <w:sz w:val="24"/>
          </w:rPr>
          <w:t xml:space="preserve">The parent of a thread can determine if the child has completed either by repeated calls to </w:t>
        </w:r>
        <w:proofErr w:type="spellStart"/>
        <w:r>
          <w:rPr>
            <w:rFonts w:ascii="Courier New" w:eastAsia="Courier New" w:hAnsi="Courier New" w:cs="Courier New"/>
            <w:szCs w:val="20"/>
          </w:rPr>
          <w:t>is_</w:t>
        </w:r>
        <w:proofErr w:type="gramStart"/>
        <w:r>
          <w:rPr>
            <w:rFonts w:ascii="Courier New" w:eastAsia="Courier New" w:hAnsi="Courier New" w:cs="Courier New"/>
            <w:szCs w:val="20"/>
          </w:rPr>
          <w:t>alive</w:t>
        </w:r>
        <w:proofErr w:type="spellEnd"/>
        <w:r>
          <w:rPr>
            <w:rFonts w:ascii="Courier New" w:eastAsia="Courier New" w:hAnsi="Courier New" w:cs="Courier New"/>
            <w:szCs w:val="20"/>
          </w:rPr>
          <w:t>(</w:t>
        </w:r>
        <w:proofErr w:type="gramEnd"/>
        <w:r>
          <w:rPr>
            <w:rFonts w:ascii="Courier New" w:eastAsia="Courier New" w:hAnsi="Courier New" w:cs="Courier New"/>
            <w:szCs w:val="20"/>
          </w:rPr>
          <w:t>)</w:t>
        </w:r>
        <w:r>
          <w:rPr>
            <w:sz w:val="24"/>
          </w:rPr>
          <w:t xml:space="preserve">or by executing the </w:t>
        </w:r>
        <w:r>
          <w:rPr>
            <w:rFonts w:ascii="Courier New" w:eastAsia="Courier New" w:hAnsi="Courier New" w:cs="Courier New"/>
            <w:szCs w:val="20"/>
          </w:rPr>
          <w:t>join()</w:t>
        </w:r>
        <w:r>
          <w:rPr>
            <w:sz w:val="24"/>
          </w:rPr>
          <w:t xml:space="preserve"> statement. Calling </w:t>
        </w:r>
        <w:proofErr w:type="gramStart"/>
        <w:r>
          <w:rPr>
            <w:rFonts w:ascii="Courier New" w:eastAsia="Courier New" w:hAnsi="Courier New" w:cs="Courier New"/>
            <w:szCs w:val="20"/>
          </w:rPr>
          <w:t>join(</w:t>
        </w:r>
        <w:proofErr w:type="gramEnd"/>
        <w:r>
          <w:rPr>
            <w:rFonts w:ascii="Courier New" w:eastAsia="Courier New" w:hAnsi="Courier New" w:cs="Courier New"/>
            <w:szCs w:val="20"/>
          </w:rPr>
          <w:t>)</w:t>
        </w:r>
        <w:r>
          <w:rPr>
            <w:sz w:val="24"/>
          </w:rPr>
          <w:t xml:space="preserve">  with a non-empty timeout together with </w:t>
        </w:r>
        <w:proofErr w:type="spellStart"/>
        <w:r>
          <w:rPr>
            <w:rFonts w:ascii="Courier New" w:eastAsia="Courier New" w:hAnsi="Courier New" w:cs="Courier New"/>
            <w:szCs w:val="20"/>
          </w:rPr>
          <w:t>is_alive</w:t>
        </w:r>
        <w:proofErr w:type="spellEnd"/>
        <w:r>
          <w:rPr>
            <w:rFonts w:ascii="Courier New" w:eastAsia="Courier New" w:hAnsi="Courier New" w:cs="Courier New"/>
            <w:szCs w:val="20"/>
          </w:rPr>
          <w:t>()</w:t>
        </w:r>
        <w:r>
          <w:rPr>
            <w:sz w:val="24"/>
          </w:rPr>
          <w:t xml:space="preserve"> permits the calling thread to test the progress of a child. Calling join with an empty timeout value causes the threat to await the completion of the child thread.</w:t>
        </w:r>
      </w:ins>
    </w:p>
    <w:p w14:paraId="76DF55F0" w14:textId="77777777" w:rsidR="00C76D77" w:rsidRDefault="00C76D77" w:rsidP="00C76D77">
      <w:pPr>
        <w:rPr>
          <w:ins w:id="573" w:author="Stephen Michell" w:date="2022-01-26T16:39:00Z"/>
          <w:sz w:val="24"/>
        </w:rPr>
      </w:pPr>
      <w:ins w:id="574" w:author="Stephen Michell" w:date="2022-01-26T16:39:00Z">
        <w:r>
          <w:rPr>
            <w:sz w:val="24"/>
          </w:rPr>
          <w:t xml:space="preserve">There are </w:t>
        </w:r>
        <w:proofErr w:type="gramStart"/>
        <w:r>
          <w:rPr>
            <w:sz w:val="24"/>
          </w:rPr>
          <w:t>a number of</w:t>
        </w:r>
        <w:proofErr w:type="gramEnd"/>
        <w:r>
          <w:rPr>
            <w:sz w:val="24"/>
          </w:rPr>
          <w:t xml:space="preserve"> possible errors associated with the joining of threads:</w:t>
        </w:r>
      </w:ins>
    </w:p>
    <w:p w14:paraId="70F0D910" w14:textId="77777777" w:rsidR="00C76D77" w:rsidRDefault="00C76D77" w:rsidP="00C76D77">
      <w:pPr>
        <w:pStyle w:val="ListParagraph"/>
        <w:numPr>
          <w:ilvl w:val="0"/>
          <w:numId w:val="100"/>
        </w:numPr>
        <w:rPr>
          <w:ins w:id="575" w:author="Stephen Michell" w:date="2022-01-26T16:39:00Z"/>
          <w:sz w:val="24"/>
        </w:rPr>
      </w:pPr>
      <w:ins w:id="576" w:author="Stephen Michell" w:date="2022-01-26T16:39:00Z">
        <w:r>
          <w:rPr>
            <w:sz w:val="24"/>
          </w:rPr>
          <w:lastRenderedPageBreak/>
          <w:t xml:space="preserve">Failure to join a completed thread can result in logic </w:t>
        </w:r>
        <w:proofErr w:type="gramStart"/>
        <w:r>
          <w:rPr>
            <w:sz w:val="24"/>
          </w:rPr>
          <w:t>errors;</w:t>
        </w:r>
        <w:proofErr w:type="gramEnd"/>
      </w:ins>
    </w:p>
    <w:p w14:paraId="62C424D6" w14:textId="77777777" w:rsidR="00C76D77" w:rsidRDefault="00C76D77" w:rsidP="00C76D77">
      <w:pPr>
        <w:pStyle w:val="ListParagraph"/>
        <w:numPr>
          <w:ilvl w:val="0"/>
          <w:numId w:val="100"/>
        </w:numPr>
        <w:rPr>
          <w:ins w:id="577" w:author="Stephen Michell" w:date="2022-01-26T16:39:00Z"/>
          <w:sz w:val="24"/>
        </w:rPr>
      </w:pPr>
      <w:ins w:id="578" w:author="Stephen Michell" w:date="2022-01-26T16:39:00Z">
        <w:r>
          <w:rPr>
            <w:sz w:val="24"/>
          </w:rPr>
          <w:t xml:space="preserve">Joining multiple children in an order different than the expected completion of those children can cause extended or indefinite </w:t>
        </w:r>
        <w:proofErr w:type="gramStart"/>
        <w:r>
          <w:rPr>
            <w:sz w:val="24"/>
          </w:rPr>
          <w:t>delays;</w:t>
        </w:r>
        <w:proofErr w:type="gramEnd"/>
        <w:r>
          <w:rPr>
            <w:sz w:val="24"/>
          </w:rPr>
          <w:t xml:space="preserve"> </w:t>
        </w:r>
      </w:ins>
    </w:p>
    <w:p w14:paraId="19C6007C" w14:textId="77777777" w:rsidR="00C76D77" w:rsidRDefault="00C76D77" w:rsidP="00C76D77">
      <w:pPr>
        <w:pStyle w:val="ListParagraph"/>
        <w:numPr>
          <w:ilvl w:val="0"/>
          <w:numId w:val="100"/>
        </w:numPr>
        <w:rPr>
          <w:ins w:id="579" w:author="Stephen Michell" w:date="2022-01-26T16:39:00Z"/>
          <w:sz w:val="24"/>
        </w:rPr>
      </w:pPr>
      <w:ins w:id="580" w:author="Stephen Michell" w:date="2022-01-26T16:39:00Z">
        <w:r>
          <w:rPr>
            <w:sz w:val="24"/>
          </w:rPr>
          <w:t xml:space="preserve">Attempting to join the current thread will result in </w:t>
        </w:r>
      </w:ins>
      <w:ins w:id="581" w:author="Stephen Michell" w:date="2022-01-26T16:46:00Z">
        <w:r>
          <w:rPr>
            <w:sz w:val="24"/>
          </w:rPr>
          <w:t>an exception</w:t>
        </w:r>
      </w:ins>
      <w:ins w:id="582" w:author="Stephen Michell" w:date="2022-01-26T16:39:00Z">
        <w:r>
          <w:rPr>
            <w:sz w:val="24"/>
          </w:rPr>
          <w:t>; and</w:t>
        </w:r>
      </w:ins>
    </w:p>
    <w:p w14:paraId="5C0D473F" w14:textId="77777777" w:rsidR="00C76D77" w:rsidRDefault="00C76D77" w:rsidP="00C76D77">
      <w:pPr>
        <w:pStyle w:val="ListParagraph"/>
        <w:numPr>
          <w:ilvl w:val="0"/>
          <w:numId w:val="100"/>
        </w:numPr>
        <w:rPr>
          <w:ins w:id="583" w:author="Stephen Michell" w:date="2021-10-04T15:14:00Z"/>
          <w:sz w:val="24"/>
        </w:rPr>
      </w:pPr>
      <w:ins w:id="584" w:author="Stephen Michell" w:date="2022-01-26T16:39:00Z">
        <w:r>
          <w:rPr>
            <w:sz w:val="24"/>
          </w:rPr>
          <w:t xml:space="preserve">Any attempts to communicate with another thread </w:t>
        </w:r>
      </w:ins>
      <w:ins w:id="585" w:author="Stephen Michell" w:date="2021-10-04T15:16:00Z">
        <w:r>
          <w:rPr>
            <w:sz w:val="24"/>
          </w:rPr>
          <w:t xml:space="preserve">after joining that entity can result in </w:t>
        </w:r>
      </w:ins>
      <w:ins w:id="586" w:author="Stephen Michell" w:date="2021-10-04T15:17:00Z">
        <w:r>
          <w:rPr>
            <w:sz w:val="24"/>
          </w:rPr>
          <w:t xml:space="preserve">significant errors, </w:t>
        </w:r>
      </w:ins>
      <w:ins w:id="587" w:author="Stephen Michell" w:date="2021-10-04T15:18:00Z">
        <w:r>
          <w:rPr>
            <w:sz w:val="24"/>
          </w:rPr>
          <w:t>such as</w:t>
        </w:r>
      </w:ins>
      <w:ins w:id="588" w:author="Stephen Michell" w:date="2021-10-04T15:17:00Z">
        <w:r>
          <w:rPr>
            <w:sz w:val="24"/>
          </w:rPr>
          <w:t xml:space="preserve"> </w:t>
        </w:r>
      </w:ins>
      <w:ins w:id="589" w:author="Stephen Michell" w:date="2022-01-26T16:46:00Z">
        <w:r>
          <w:rPr>
            <w:sz w:val="24"/>
          </w:rPr>
          <w:t xml:space="preserve">a logic error, </w:t>
        </w:r>
      </w:ins>
      <w:ins w:id="590" w:author="Stephen Michell" w:date="2021-10-04T15:17:00Z">
        <w:r>
          <w:rPr>
            <w:sz w:val="24"/>
          </w:rPr>
          <w:t xml:space="preserve">an </w:t>
        </w:r>
        <w:proofErr w:type="gramStart"/>
        <w:r>
          <w:rPr>
            <w:sz w:val="24"/>
          </w:rPr>
          <w:t>exception</w:t>
        </w:r>
        <w:proofErr w:type="gramEnd"/>
        <w:r>
          <w:rPr>
            <w:sz w:val="24"/>
          </w:rPr>
          <w:t xml:space="preserve"> or </w:t>
        </w:r>
      </w:ins>
      <w:ins w:id="591" w:author="Stephen Michell" w:date="2021-10-04T15:18:00Z">
        <w:r>
          <w:rPr>
            <w:sz w:val="24"/>
          </w:rPr>
          <w:t>indefinite delays.</w:t>
        </w:r>
      </w:ins>
    </w:p>
    <w:p w14:paraId="057A1647" w14:textId="6876D452" w:rsidR="0001763D" w:rsidRPr="00F4698B" w:rsidRDefault="0001763D">
      <w:pPr>
        <w:rPr>
          <w:sz w:val="24"/>
        </w:rPr>
      </w:pPr>
      <w:ins w:id="592" w:author="Stephen Michell" w:date="2022-01-26T16:04:00Z">
        <w:r>
          <w:rPr>
            <w:sz w:val="24"/>
          </w:rPr>
          <w:t>Tasks</w:t>
        </w:r>
      </w:ins>
    </w:p>
    <w:p w14:paraId="52BE6C8E" w14:textId="77777777" w:rsidR="00261C96" w:rsidRDefault="00261C96" w:rsidP="00261C96">
      <w:pPr>
        <w:rPr>
          <w:del w:id="593" w:author="Stephen Michell" w:date="2022-01-26T16:48:00Z"/>
          <w:sz w:val="24"/>
        </w:rPr>
      </w:pPr>
      <w:del w:id="594" w:author="Stephen Michell" w:date="2022-01-26T16:05:00Z">
        <w:r>
          <w:rPr>
            <w:sz w:val="24"/>
          </w:rPr>
          <w:delText xml:space="preserve">In Python, a thread may terminate by coming to the end of its executable code or by raising an exception. </w:delText>
        </w:r>
        <w:commentRangeStart w:id="595"/>
        <w:commentRangeStart w:id="596"/>
        <w:r>
          <w:rPr>
            <w:sz w:val="24"/>
          </w:rPr>
          <w:delText xml:space="preserve">Python does not have a public API to terminate a thread. </w:delText>
        </w:r>
        <w:commentRangeEnd w:id="595"/>
        <w:r>
          <w:rPr>
            <w:rStyle w:val="CommentReference"/>
            <w:rFonts w:cs="Times New Roman"/>
          </w:rPr>
          <w:commentReference w:id="595"/>
        </w:r>
        <w:commentRangeEnd w:id="596"/>
        <w:r>
          <w:rPr>
            <w:rStyle w:val="CommentReference"/>
            <w:rFonts w:cs="Times New Roman"/>
          </w:rPr>
          <w:commentReference w:id="596"/>
        </w:r>
        <w:r>
          <w:rPr>
            <w:sz w:val="24"/>
          </w:rPr>
          <w:delText>This is by design since killing a thread is not recommended due to the unpredictable behaviour that results.</w:delText>
        </w:r>
      </w:del>
      <w:del w:id="597" w:author="Stephen Michell" w:date="2021-09-13T15:32:00Z">
        <w:r>
          <w:rPr>
            <w:sz w:val="24"/>
          </w:rPr>
          <w:delText xml:space="preserve"> </w:delText>
        </w:r>
      </w:del>
      <w:ins w:id="598" w:author="Stephen Michell" w:date="2021-09-13T15:24:00Z">
        <w:r>
          <w:rPr>
            <w:iCs/>
          </w:rPr>
          <w:t>Process t</w:t>
        </w:r>
      </w:ins>
      <w:ins w:id="599" w:author="Stephen Michell" w:date="2021-09-13T15:25:00Z">
        <w:r>
          <w:rPr>
            <w:iCs/>
          </w:rPr>
          <w:t xml:space="preserve">ermination in Python is significantly </w:t>
        </w:r>
        <w:proofErr w:type="spellStart"/>
        <w:r>
          <w:rPr>
            <w:iCs/>
          </w:rPr>
          <w:t>different.</w:t>
        </w:r>
      </w:ins>
    </w:p>
    <w:p w14:paraId="6E575AF3" w14:textId="77777777" w:rsidR="00261C96" w:rsidRDefault="00261C96" w:rsidP="00261C96">
      <w:pPr>
        <w:rPr>
          <w:del w:id="600" w:author="Stephen Michell" w:date="2022-01-26T16:48:00Z"/>
          <w:sz w:val="24"/>
        </w:rPr>
      </w:pPr>
      <w:del w:id="601" w:author="Stephen Michell" w:date="2022-01-26T16:48:00Z">
        <w:r>
          <w:rPr>
            <w:sz w:val="24"/>
          </w:rPr>
          <w:delText xml:space="preserve">Terminating </w:delText>
        </w:r>
      </w:del>
      <w:ins w:id="602" w:author="Stephen Michell" w:date="2021-09-13T15:05:00Z">
        <w:r>
          <w:rPr>
            <w:sz w:val="24"/>
          </w:rPr>
          <w:t>another</w:t>
        </w:r>
        <w:proofErr w:type="spellEnd"/>
        <w:r>
          <w:rPr>
            <w:sz w:val="24"/>
          </w:rPr>
          <w:t xml:space="preserve"> </w:t>
        </w:r>
      </w:ins>
      <w:del w:id="603" w:author="Stephen Michell" w:date="2022-01-26T16:48:00Z">
        <w:r>
          <w:rPr>
            <w:sz w:val="24"/>
          </w:rPr>
          <w:delText>process</w:delText>
        </w:r>
      </w:del>
      <w:del w:id="604" w:author="Stephen Michell" w:date="2021-09-13T15:05:00Z">
        <w:r>
          <w:rPr>
            <w:sz w:val="24"/>
          </w:rPr>
          <w:delText>es</w:delText>
        </w:r>
      </w:del>
      <w:del w:id="605" w:author="Stephen Michell" w:date="2022-01-26T16:48:00Z">
        <w:r>
          <w:rPr>
            <w:sz w:val="24"/>
          </w:rPr>
          <w:delText xml:space="preserve"> in Python is possible but there are scenarios that may leave the system in a vulnerable state. For example, executing </w:delText>
        </w:r>
        <w:r>
          <w:rPr>
            <w:rFonts w:ascii="Courier New" w:hAnsi="Courier New" w:cs="Courier New"/>
            <w:sz w:val="24"/>
          </w:rPr>
          <w:delText>terminate()</w:delText>
        </w:r>
        <w:r>
          <w:rPr>
            <w:sz w:val="24"/>
          </w:rPr>
          <w:delText xml:space="preserve"> on a process that is using a pipe or queue may result in data corruption.</w:delText>
        </w:r>
      </w:del>
      <w:ins w:id="606" w:author="Stephen Michell" w:date="2021-08-25T15:18:00Z">
        <w:r>
          <w:rPr>
            <w:sz w:val="24"/>
          </w:rPr>
          <w:t xml:space="preserve"> (See 6.6x TBD)</w:t>
        </w:r>
      </w:ins>
      <w:proofErr w:type="spellStart"/>
      <w:del w:id="607" w:author="Stephen Michell" w:date="2022-02-07T03:16:00Z">
        <w:r>
          <w:rPr>
            <w:sz w:val="24"/>
          </w:rPr>
          <w:delText>.</w:delText>
        </w:r>
      </w:del>
      <w:del w:id="608" w:author="Stephen Michell" w:date="2022-01-26T16:48:00Z">
        <w:r>
          <w:rPr>
            <w:sz w:val="24"/>
          </w:rPr>
          <w:delText xml:space="preserve"> </w:delText>
        </w:r>
      </w:del>
      <w:del w:id="609" w:author="Stephen Michell" w:date="2021-08-25T15:19:00Z">
        <w:r>
          <w:rPr>
            <w:sz w:val="24"/>
          </w:rPr>
          <w:delText xml:space="preserve">It is also worth noting </w:delText>
        </w:r>
      </w:del>
      <w:ins w:id="610" w:author="Stephen Michell" w:date="2021-08-25T15:19:00Z">
        <w:r>
          <w:rPr>
            <w:sz w:val="24"/>
          </w:rPr>
          <w:t>Similarly,</w:t>
        </w:r>
      </w:ins>
      <w:del w:id="611" w:author="Stephen Michell" w:date="2022-01-26T16:48:00Z">
        <w:r>
          <w:rPr>
            <w:sz w:val="24"/>
          </w:rPr>
          <w:delText xml:space="preserve"> terminating a process that has acquired a lock or semaphore can result in a deadlock condition.</w:delText>
        </w:r>
      </w:del>
      <w:ins w:id="612" w:author="Stephen Michell" w:date="2021-08-25T15:28:00Z">
        <w:del w:id="613" w:author="Stephen Michell" w:date="2021-09-13T15:26:00Z">
          <w:r>
            <w:rPr>
              <w:sz w:val="24"/>
            </w:rPr>
            <w:delText xml:space="preserve"> </w:delText>
          </w:r>
        </w:del>
      </w:ins>
      <w:del w:id="614" w:author="Stephen Michell" w:date="2021-09-13T15:28:00Z">
        <w:r>
          <w:rPr>
            <w:sz w:val="24"/>
          </w:rPr>
          <w:delText>I</w:delText>
        </w:r>
      </w:del>
      <w:del w:id="615" w:author="Stephen Michell" w:date="2022-01-26T16:48:00Z">
        <w:r>
          <w:rPr>
            <w:sz w:val="24"/>
          </w:rPr>
          <w:delText>f</w:delText>
        </w:r>
      </w:del>
      <w:ins w:id="616" w:author="Stephen Michell" w:date="2021-08-25T15:28:00Z">
        <w:r>
          <w:rPr>
            <w:sz w:val="24"/>
          </w:rPr>
          <w:t>In</w:t>
        </w:r>
        <w:proofErr w:type="spellEnd"/>
        <w:r>
          <w:rPr>
            <w:sz w:val="24"/>
          </w:rPr>
          <w:t xml:space="preserve"> addition, threads and processes that ar</w:t>
        </w:r>
      </w:ins>
      <w:ins w:id="617" w:author="Stephen Michell" w:date="2021-08-25T15:29:00Z">
        <w:r>
          <w:rPr>
            <w:sz w:val="24"/>
          </w:rPr>
          <w:t xml:space="preserve">e </w:t>
        </w:r>
        <w:commentRangeStart w:id="618"/>
        <w:commentRangeStart w:id="619"/>
        <w:r>
          <w:rPr>
            <w:sz w:val="24"/>
          </w:rPr>
          <w:t>externally</w:t>
        </w:r>
      </w:ins>
      <w:commentRangeEnd w:id="618"/>
      <w:ins w:id="620" w:author="Stephen Michell" w:date="2021-09-13T13:50:00Z">
        <w:r>
          <w:rPr>
            <w:rStyle w:val="CommentReference"/>
            <w:rFonts w:cs="Times New Roman"/>
          </w:rPr>
          <w:commentReference w:id="618"/>
        </w:r>
      </w:ins>
      <w:commentRangeEnd w:id="619"/>
      <w:del w:id="621" w:author="Stephen Michell" w:date="2022-02-07T03:16:00Z">
        <w:r>
          <w:rPr>
            <w:rStyle w:val="CommentReference"/>
            <w:rFonts w:cs="Times New Roman"/>
          </w:rPr>
          <w:commentReference w:id="619"/>
        </w:r>
      </w:del>
      <w:ins w:id="622" w:author="Stephen Michell" w:date="2021-08-25T15:29:00Z">
        <w:r>
          <w:rPr>
            <w:sz w:val="24"/>
          </w:rPr>
          <w:t xml:space="preserve"> </w:t>
        </w:r>
      </w:ins>
      <w:ins w:id="623" w:author="Stephen Michell" w:date="2021-09-13T15:26:00Z">
        <w:r>
          <w:rPr>
            <w:sz w:val="24"/>
          </w:rPr>
          <w:t xml:space="preserve">terminated </w:t>
        </w:r>
      </w:ins>
      <w:ins w:id="624" w:author="Stephen Michell" w:date="2021-08-25T15:29:00Z">
        <w:r>
          <w:rPr>
            <w:sz w:val="24"/>
          </w:rPr>
          <w:t>will not execute the ‘finally’ clause for that thread or process</w:t>
        </w:r>
      </w:ins>
      <w:ins w:id="625" w:author="Stephen Michell" w:date="2021-09-13T15:28:00Z">
        <w:r>
          <w:rPr>
            <w:sz w:val="24"/>
          </w:rPr>
          <w:t xml:space="preserve">, which may result in logic errors, and </w:t>
        </w:r>
      </w:ins>
      <w:del w:id="626" w:author="Stephen Michell" w:date="2021-09-13T15:26:00Z">
        <w:r>
          <w:rPr>
            <w:sz w:val="24"/>
          </w:rPr>
          <w:delText xml:space="preserve"> </w:delText>
        </w:r>
      </w:del>
      <w:del w:id="627" w:author="Stephen Michell" w:date="2021-09-13T15:28:00Z">
        <w:r>
          <w:rPr>
            <w:sz w:val="24"/>
          </w:rPr>
          <w:delText>I</w:delText>
        </w:r>
      </w:del>
      <w:proofErr w:type="spellStart"/>
      <w:ins w:id="628" w:author="Stephen Michell" w:date="2021-09-13T15:28:00Z">
        <w:r>
          <w:rPr>
            <w:sz w:val="24"/>
          </w:rPr>
          <w:t>i</w:t>
        </w:r>
      </w:ins>
      <w:del w:id="629" w:author="Stephen Michell" w:date="2022-02-07T03:16:00Z">
        <w:r>
          <w:rPr>
            <w:sz w:val="24"/>
          </w:rPr>
          <w:delText xml:space="preserve">f </w:delText>
        </w:r>
      </w:del>
      <w:ins w:id="630" w:author="Stephen Michell" w:date="2021-09-13T15:29:00Z">
        <w:r>
          <w:rPr>
            <w:sz w:val="24"/>
          </w:rPr>
          <w:t>the</w:t>
        </w:r>
        <w:proofErr w:type="spellEnd"/>
        <w:r>
          <w:rPr>
            <w:sz w:val="24"/>
          </w:rPr>
          <w:t xml:space="preserve"> </w:t>
        </w:r>
        <w:proofErr w:type="spellStart"/>
        <w:r>
          <w:rPr>
            <w:sz w:val="24"/>
          </w:rPr>
          <w:t>terminated</w:t>
        </w:r>
        <w:del w:id="631" w:author="Stephen Michell" w:date="2022-01-26T16:48:00Z">
          <w:r>
            <w:rPr>
              <w:sz w:val="24"/>
            </w:rPr>
            <w:delText xml:space="preserve"> </w:delText>
          </w:r>
        </w:del>
      </w:ins>
      <w:del w:id="632" w:author="Stephen Michell" w:date="2021-09-13T15:29:00Z">
        <w:r>
          <w:rPr>
            <w:sz w:val="24"/>
          </w:rPr>
          <w:delText xml:space="preserve">a </w:delText>
        </w:r>
      </w:del>
      <w:del w:id="633" w:author="Stephen Michell" w:date="2022-01-26T16:48:00Z">
        <w:r>
          <w:rPr>
            <w:sz w:val="24"/>
          </w:rPr>
          <w:delText xml:space="preserve">process </w:delText>
        </w:r>
      </w:del>
      <w:del w:id="634" w:author="Stephen Michell" w:date="2021-09-13T15:29:00Z">
        <w:r>
          <w:rPr>
            <w:sz w:val="24"/>
          </w:rPr>
          <w:delText xml:space="preserve">that </w:delText>
        </w:r>
      </w:del>
      <w:del w:id="635" w:author="Stephen Michell" w:date="2022-01-26T16:48:00Z">
        <w:r>
          <w:rPr>
            <w:sz w:val="24"/>
          </w:rPr>
          <w:delText xml:space="preserve">has descendent </w:delText>
        </w:r>
      </w:del>
      <w:del w:id="636" w:author="Stephen Michell" w:date="2021-09-13T15:29:00Z">
        <w:r>
          <w:rPr>
            <w:sz w:val="24"/>
          </w:rPr>
          <w:delText xml:space="preserve">processes is terminated, </w:delText>
        </w:r>
      </w:del>
      <w:del w:id="637" w:author="Stephen Michell" w:date="2022-01-26T16:48:00Z">
        <w:r>
          <w:rPr>
            <w:sz w:val="24"/>
          </w:rPr>
          <w:delText>the descendants will be orphaned.</w:delText>
        </w:r>
      </w:del>
    </w:p>
    <w:p w14:paraId="2849148A" w14:textId="77777777" w:rsidR="00261C96" w:rsidRDefault="00261C96" w:rsidP="00261C96">
      <w:pPr>
        <w:jc w:val="both"/>
        <w:rPr>
          <w:ins w:id="638" w:author="Stephen Michell" w:date="2021-08-25T15:57:00Z"/>
          <w:sz w:val="24"/>
        </w:rPr>
      </w:pPr>
      <w:commentRangeStart w:id="639"/>
      <w:commentRangeStart w:id="640"/>
      <w:commentRangeStart w:id="641"/>
      <w:ins w:id="642" w:author="Stephen Michell" w:date="2021-09-13T15:40:00Z">
        <w:r>
          <w:rPr>
            <w:sz w:val="24"/>
          </w:rPr>
          <w:t>A</w:t>
        </w:r>
      </w:ins>
      <w:ins w:id="643" w:author="Stephen Michell" w:date="2021-08-25T15:58:00Z">
        <w:r>
          <w:rPr>
            <w:sz w:val="24"/>
          </w:rPr>
          <w:t>syncio</w:t>
        </w:r>
        <w:proofErr w:type="spellEnd"/>
        <w:r>
          <w:rPr>
            <w:sz w:val="24"/>
          </w:rPr>
          <w:t xml:space="preserve"> termination is not an issue in Python </w:t>
        </w:r>
      </w:ins>
      <w:ins w:id="644" w:author="Stephen Michell" w:date="2021-09-13T15:40:00Z">
        <w:r>
          <w:rPr>
            <w:sz w:val="24"/>
          </w:rPr>
          <w:t xml:space="preserve">since the complete concurrency model is </w:t>
        </w:r>
      </w:ins>
      <w:ins w:id="645" w:author="Stephen Michell" w:date="2021-09-13T15:41:00Z">
        <w:r>
          <w:rPr>
            <w:sz w:val="24"/>
          </w:rPr>
          <w:t>not available to the caller to manipulate</w:t>
        </w:r>
      </w:ins>
      <w:ins w:id="646" w:author="Stephen Michell" w:date="2021-08-25T15:58:00Z">
        <w:r>
          <w:rPr>
            <w:sz w:val="24"/>
          </w:rPr>
          <w:t>.</w:t>
        </w:r>
      </w:ins>
      <w:ins w:id="647" w:author="Stephen Michell" w:date="2021-09-13T15:41:00Z">
        <w:r>
          <w:rPr>
            <w:sz w:val="24"/>
          </w:rPr>
          <w:t xml:space="preserve"> Once an </w:t>
        </w:r>
        <w:proofErr w:type="spellStart"/>
        <w:r>
          <w:rPr>
            <w:sz w:val="24"/>
          </w:rPr>
          <w:t>asyncio</w:t>
        </w:r>
        <w:proofErr w:type="spellEnd"/>
        <w:r>
          <w:rPr>
            <w:sz w:val="24"/>
          </w:rPr>
          <w:t xml:space="preserve"> entity is initiated, the main routine</w:t>
        </w:r>
      </w:ins>
      <w:ins w:id="648" w:author="Stephen Michell" w:date="2021-09-13T15:57:00Z">
        <w:r>
          <w:rPr>
            <w:sz w:val="24"/>
          </w:rPr>
          <w:t xml:space="preserve"> </w:t>
        </w:r>
      </w:ins>
      <w:ins w:id="649" w:author="Stephen Michell" w:date="2021-09-13T15:45:00Z">
        <w:r>
          <w:rPr>
            <w:sz w:val="24"/>
          </w:rPr>
          <w:t>can continue executing and “</w:t>
        </w:r>
        <w:r w:rsidRPr="00AC1503">
          <w:rPr>
            <w:rFonts w:ascii="Courier New" w:hAnsi="Courier New"/>
            <w:color w:val="000000"/>
          </w:rPr>
          <w:t>await</w:t>
        </w:r>
        <w:r>
          <w:rPr>
            <w:sz w:val="24"/>
          </w:rPr>
          <w:t>” the result.</w:t>
        </w:r>
      </w:ins>
      <w:ins w:id="650" w:author="Stephen Michell" w:date="2021-09-13T15:46:00Z">
        <w:r>
          <w:rPr>
            <w:sz w:val="24"/>
          </w:rPr>
          <w:t xml:space="preserve">   TBD</w:t>
        </w:r>
        <w:commentRangeEnd w:id="639"/>
        <w:r>
          <w:rPr>
            <w:rStyle w:val="CommentReference"/>
            <w:rFonts w:cs="Times New Roman"/>
          </w:rPr>
          <w:commentReference w:id="639"/>
        </w:r>
      </w:ins>
      <w:commentRangeEnd w:id="640"/>
      <w:del w:id="651" w:author="Stephen Michell" w:date="2022-02-07T03:16:00Z">
        <w:r>
          <w:rPr>
            <w:rStyle w:val="CommentReference"/>
            <w:rFonts w:cs="Times New Roman"/>
          </w:rPr>
          <w:commentReference w:id="640"/>
        </w:r>
      </w:del>
      <w:commentRangeEnd w:id="641"/>
      <w:r w:rsidR="00122C65">
        <w:rPr>
          <w:rStyle w:val="CommentReference"/>
        </w:rPr>
        <w:commentReference w:id="641"/>
      </w:r>
    </w:p>
    <w:p w14:paraId="16A5BA24" w14:textId="77777777" w:rsidR="00261C96" w:rsidRDefault="00261C96">
      <w:pPr>
        <w:numPr>
          <w:ilvl w:val="0"/>
          <w:numId w:val="101"/>
        </w:numPr>
        <w:spacing w:after="0"/>
        <w:ind w:left="1440"/>
        <w:jc w:val="both"/>
        <w:rPr>
          <w:ins w:id="652" w:author="McDonagh, Sean" w:date="2021-07-12T08:46:00Z"/>
          <w:del w:id="653" w:author="Stephen Michell" w:date="2021-08-02T13:43:00Z"/>
          <w:sz w:val="24"/>
        </w:rPr>
        <w:pPrChange w:id="654" w:author="Stephen Michell" w:date="2022-02-07T03:16:00Z">
          <w:pPr>
            <w:jc w:val="both"/>
          </w:pPr>
        </w:pPrChange>
      </w:pPr>
      <w:commentRangeStart w:id="655"/>
      <w:ins w:id="656" w:author="McDonagh, Sean" w:date="2021-07-11T12:23:00Z">
        <w:del w:id="657" w:author="Stephen Michell" w:date="2021-08-25T15:22:00Z">
          <w:r>
            <w:rPr>
              <w:sz w:val="24"/>
            </w:rPr>
            <w:delText>Threads</w:delText>
          </w:r>
        </w:del>
      </w:ins>
      <w:commentRangeEnd w:id="655"/>
      <w:ins w:id="658" w:author="McDonagh, Sean" w:date="2021-07-12T12:38:00Z">
        <w:del w:id="659" w:author="Stephen Michell" w:date="2021-08-25T15:22:00Z">
          <w:r>
            <w:rPr>
              <w:rStyle w:val="CommentReference"/>
              <w:rFonts w:cs="Times New Roman"/>
            </w:rPr>
            <w:commentReference w:id="655"/>
          </w:r>
        </w:del>
      </w:ins>
      <w:ins w:id="660" w:author="McDonagh, Sean" w:date="2021-07-11T12:23:00Z">
        <w:del w:id="661" w:author="Stephen Michell" w:date="2021-08-25T15:22:00Z">
          <w:r>
            <w:rPr>
              <w:sz w:val="24"/>
            </w:rPr>
            <w:delText xml:space="preserve"> should never be killed by a source external to the thread. Terminating thread</w:delText>
          </w:r>
        </w:del>
        <w:del w:id="662" w:author="Stephen Michell" w:date="2021-08-02T13:40:00Z">
          <w:r>
            <w:rPr>
              <w:sz w:val="24"/>
            </w:rPr>
            <w:delText>s</w:delText>
          </w:r>
        </w:del>
        <w:del w:id="663" w:author="Stephen Michell" w:date="2021-08-25T15:22:00Z">
          <w:r>
            <w:rPr>
              <w:sz w:val="24"/>
            </w:rPr>
            <w:delText xml:space="preserve"> externally is inherently dangerous and </w:delText>
          </w:r>
        </w:del>
        <w:del w:id="664" w:author="Stephen Michell" w:date="2021-08-02T13:41:00Z">
          <w:r>
            <w:rPr>
              <w:sz w:val="24"/>
            </w:rPr>
            <w:delText>often</w:delText>
          </w:r>
        </w:del>
        <w:del w:id="665" w:author="Stephen Michell" w:date="2021-08-25T15:22:00Z">
          <w:r>
            <w:rPr>
              <w:sz w:val="24"/>
            </w:rPr>
            <w:delText xml:space="preserve"> result</w:delText>
          </w:r>
        </w:del>
        <w:del w:id="666" w:author="Stephen Michell" w:date="2021-08-02T13:41:00Z">
          <w:r>
            <w:rPr>
              <w:sz w:val="24"/>
            </w:rPr>
            <w:delText>s</w:delText>
          </w:r>
        </w:del>
        <w:del w:id="667" w:author="Stephen Michell" w:date="2021-08-25T15:22:00Z">
          <w:r>
            <w:rPr>
              <w:sz w:val="24"/>
            </w:rPr>
            <w:delText xml:space="preserve"> in unpredictable behaviour</w:delText>
          </w:r>
        </w:del>
      </w:ins>
      <w:ins w:id="668" w:author="McDonagh, Sean" w:date="2021-07-12T08:18:00Z">
        <w:del w:id="669" w:author="Stephen Michell" w:date="2021-08-25T15:22:00Z">
          <w:r>
            <w:rPr>
              <w:sz w:val="24"/>
            </w:rPr>
            <w:delText xml:space="preserve"> an</w:delText>
          </w:r>
        </w:del>
        <w:del w:id="670" w:author="Stephen Michell" w:date="2021-08-02T13:41:00Z">
          <w:r>
            <w:rPr>
              <w:sz w:val="24"/>
            </w:rPr>
            <w:delText>d possible</w:delText>
          </w:r>
        </w:del>
        <w:del w:id="671" w:author="Stephen Michell" w:date="2021-08-25T15:22:00Z">
          <w:r>
            <w:rPr>
              <w:sz w:val="24"/>
            </w:rPr>
            <w:delText xml:space="preserve"> data corruption</w:delText>
          </w:r>
        </w:del>
      </w:ins>
      <w:ins w:id="672" w:author="McDonagh, Sean" w:date="2021-07-11T12:23:00Z">
        <w:del w:id="673" w:author="Stephen Michell" w:date="2021-08-25T15:22:00Z">
          <w:r>
            <w:rPr>
              <w:sz w:val="24"/>
            </w:rPr>
            <w:delText xml:space="preserve">. </w:delText>
          </w:r>
        </w:del>
        <w:del w:id="674" w:author="Stephen Michell" w:date="2021-09-13T15:31:00Z">
          <w:r>
            <w:rPr>
              <w:sz w:val="24"/>
            </w:rPr>
            <w:delText xml:space="preserve">Python does not have a native function that terminates threads </w:delText>
          </w:r>
        </w:del>
      </w:ins>
      <w:ins w:id="675" w:author="McDonagh, Sean" w:date="2021-07-12T11:18:00Z">
        <w:del w:id="676" w:author="Stephen Michell" w:date="2021-09-13T15:31:00Z">
          <w:r>
            <w:rPr>
              <w:sz w:val="24"/>
            </w:rPr>
            <w:delText>however</w:delText>
          </w:r>
        </w:del>
      </w:ins>
      <w:ins w:id="677" w:author="McDonagh, Sean" w:date="2021-07-11T12:23:00Z">
        <w:del w:id="678" w:author="Stephen Michell" w:date="2021-09-13T15:31:00Z">
          <w:r>
            <w:rPr>
              <w:sz w:val="24"/>
            </w:rPr>
            <w:delText xml:space="preserve"> there are dangerous work-arounds that can terminate Python threads by using calls to the operating system or the </w:delText>
          </w:r>
          <w:r>
            <w:rPr>
              <w:rFonts w:ascii="Courier New" w:hAnsi="Courier New" w:cs="Courier New"/>
            </w:rPr>
            <w:delText>ctypes</w:delText>
          </w:r>
          <w:r>
            <w:rPr>
              <w:sz w:val="24"/>
            </w:rPr>
            <w:delText xml:space="preserve"> foreign function library. These workaround techniques </w:delText>
          </w:r>
        </w:del>
        <w:del w:id="679" w:author="Stephen Michell" w:date="2021-08-02T13:42:00Z">
          <w:r>
            <w:rPr>
              <w:sz w:val="24"/>
            </w:rPr>
            <w:delText xml:space="preserve">should never be used to end threads in Python since they </w:delText>
          </w:r>
        </w:del>
        <w:del w:id="680" w:author="Stephen Michell" w:date="2021-09-13T15:31:00Z">
          <w:r>
            <w:rPr>
              <w:sz w:val="24"/>
            </w:rPr>
            <w:delText>can lead to a deadlock condition</w:delText>
          </w:r>
        </w:del>
      </w:ins>
      <w:ins w:id="681" w:author="McDonagh, Sean" w:date="2021-07-12T07:00:00Z">
        <w:del w:id="682" w:author="Stephen Michell" w:date="2021-09-13T15:31:00Z">
          <w:r>
            <w:rPr>
              <w:sz w:val="24"/>
            </w:rPr>
            <w:delText>, data corruption,</w:delText>
          </w:r>
        </w:del>
      </w:ins>
      <w:ins w:id="683" w:author="McDonagh, Sean" w:date="2021-07-11T12:23:00Z">
        <w:del w:id="684" w:author="Stephen Michell" w:date="2021-09-13T15:31:00Z">
          <w:r>
            <w:rPr>
              <w:sz w:val="24"/>
            </w:rPr>
            <w:delText xml:space="preserve"> and other unpredictable behaviour</w:delText>
          </w:r>
        </w:del>
      </w:ins>
      <w:ins w:id="685" w:author="McDonagh, Sean" w:date="2021-07-11T12:26:00Z">
        <w:del w:id="686" w:author="Stephen Michell" w:date="2021-09-13T15:31:00Z">
          <w:r>
            <w:rPr>
              <w:sz w:val="24"/>
            </w:rPr>
            <w:delText>s</w:delText>
          </w:r>
        </w:del>
      </w:ins>
      <w:ins w:id="687" w:author="McDonagh, Sean" w:date="2021-07-11T12:23:00Z">
        <w:del w:id="688" w:author="Stephen Michell" w:date="2021-09-13T15:31:00Z">
          <w:r>
            <w:rPr>
              <w:sz w:val="24"/>
            </w:rPr>
            <w:delText xml:space="preserve">. </w:delText>
          </w:r>
        </w:del>
      </w:ins>
      <w:ins w:id="689" w:author="McDonagh, Sean" w:date="2021-07-12T06:53:00Z">
        <w:del w:id="690" w:author="Stephen Michell" w:date="2021-08-02T13:44:00Z">
          <w:r>
            <w:rPr>
              <w:sz w:val="24"/>
            </w:rPr>
            <w:delText xml:space="preserve">If </w:delText>
          </w:r>
        </w:del>
      </w:ins>
      <w:ins w:id="691" w:author="McDonagh, Sean" w:date="2021-07-12T06:55:00Z">
        <w:del w:id="692" w:author="Stephen Michell" w:date="2021-08-02T13:44:00Z">
          <w:r>
            <w:rPr>
              <w:sz w:val="24"/>
            </w:rPr>
            <w:delText xml:space="preserve">necessary, </w:delText>
          </w:r>
        </w:del>
      </w:ins>
      <w:ins w:id="693" w:author="McDonagh, Sean" w:date="2021-07-12T06:53:00Z">
        <w:del w:id="694" w:author="Stephen Michell" w:date="2021-08-02T13:44:00Z">
          <w:r>
            <w:rPr>
              <w:sz w:val="24"/>
            </w:rPr>
            <w:delText xml:space="preserve">a thread </w:delText>
          </w:r>
        </w:del>
      </w:ins>
      <w:ins w:id="695" w:author="McDonagh, Sean" w:date="2021-07-12T06:55:00Z">
        <w:del w:id="696" w:author="Stephen Michell" w:date="2021-08-02T13:44:00Z">
          <w:r>
            <w:rPr>
              <w:sz w:val="24"/>
            </w:rPr>
            <w:delText xml:space="preserve">can be </w:delText>
          </w:r>
        </w:del>
      </w:ins>
      <w:ins w:id="697" w:author="McDonagh, Sean" w:date="2021-07-12T06:57:00Z">
        <w:del w:id="698" w:author="Stephen Michell" w:date="2021-08-02T13:44:00Z">
          <w:r>
            <w:rPr>
              <w:sz w:val="24"/>
            </w:rPr>
            <w:delText xml:space="preserve">safely </w:delText>
          </w:r>
        </w:del>
      </w:ins>
      <w:ins w:id="699" w:author="McDonagh, Sean" w:date="2021-07-12T06:53:00Z">
        <w:del w:id="700" w:author="Stephen Michell" w:date="2021-08-02T13:44:00Z">
          <w:r>
            <w:rPr>
              <w:sz w:val="24"/>
            </w:rPr>
            <w:delText xml:space="preserve">terminated </w:delText>
          </w:r>
        </w:del>
      </w:ins>
      <w:ins w:id="701" w:author="McDonagh, Sean" w:date="2021-07-12T06:54:00Z">
        <w:del w:id="702" w:author="Stephen Michell" w:date="2021-08-02T13:44:00Z">
          <w:r>
            <w:rPr>
              <w:sz w:val="24"/>
            </w:rPr>
            <w:delText>from within itself</w:delText>
          </w:r>
        </w:del>
      </w:ins>
      <w:ins w:id="703" w:author="McDonagh, Sean" w:date="2021-07-12T06:55:00Z">
        <w:del w:id="704" w:author="Stephen Michell" w:date="2021-08-02T13:44:00Z">
          <w:r>
            <w:rPr>
              <w:sz w:val="24"/>
            </w:rPr>
            <w:delText xml:space="preserve"> using a watchdog message queue or</w:delText>
          </w:r>
        </w:del>
      </w:ins>
      <w:ins w:id="705" w:author="McDonagh, Sean" w:date="2021-07-12T06:56:00Z">
        <w:del w:id="706" w:author="Stephen Michell" w:date="2021-08-02T13:44:00Z">
          <w:r>
            <w:rPr>
              <w:sz w:val="24"/>
            </w:rPr>
            <w:delText xml:space="preserve"> global variable that signals </w:delText>
          </w:r>
        </w:del>
      </w:ins>
      <w:ins w:id="707" w:author="McDonagh, Sean" w:date="2021-07-12T08:20:00Z">
        <w:del w:id="708" w:author="Stephen Michell" w:date="2021-08-02T13:44:00Z">
          <w:r>
            <w:rPr>
              <w:sz w:val="24"/>
            </w:rPr>
            <w:delText>itself</w:delText>
          </w:r>
        </w:del>
      </w:ins>
      <w:ins w:id="709" w:author="McDonagh, Sean" w:date="2021-07-12T06:56:00Z">
        <w:del w:id="710" w:author="Stephen Michell" w:date="2021-08-02T13:44:00Z">
          <w:r>
            <w:rPr>
              <w:sz w:val="24"/>
            </w:rPr>
            <w:delText xml:space="preserve"> to terminate.</w:delText>
          </w:r>
        </w:del>
      </w:ins>
      <w:ins w:id="711" w:author="McDonagh, Sean" w:date="2021-07-12T06:54:00Z">
        <w:del w:id="712" w:author="Stephen Michell" w:date="2021-08-02T13:44:00Z">
          <w:r>
            <w:rPr>
              <w:sz w:val="24"/>
            </w:rPr>
            <w:delText xml:space="preserve"> </w:delText>
          </w:r>
        </w:del>
      </w:ins>
    </w:p>
    <w:p w14:paraId="6EE2BFE8" w14:textId="77777777" w:rsidR="00261C96" w:rsidRDefault="00261C96" w:rsidP="00AC1503">
      <w:pPr>
        <w:spacing w:after="0"/>
        <w:ind w:left="720"/>
        <w:jc w:val="both"/>
        <w:rPr>
          <w:ins w:id="713" w:author="McDonagh, Sean" w:date="2021-07-11T12:23:00Z"/>
          <w:sz w:val="24"/>
        </w:rPr>
      </w:pPr>
      <w:commentRangeStart w:id="714"/>
      <w:ins w:id="715" w:author="McDonagh, Sean" w:date="2021-07-12T08:47:00Z">
        <w:del w:id="716" w:author="Stephen Michell" w:date="2021-08-25T15:27:00Z">
          <w:r>
            <w:rPr>
              <w:sz w:val="24"/>
            </w:rPr>
            <w:delText>It</w:delText>
          </w:r>
          <w:commentRangeEnd w:id="714"/>
          <w:r>
            <w:rPr>
              <w:rStyle w:val="CommentReference"/>
              <w:rFonts w:cs="Times New Roman"/>
            </w:rPr>
            <w:commentReference w:id="714"/>
          </w:r>
          <w:r>
            <w:rPr>
              <w:sz w:val="24"/>
            </w:rPr>
            <w:delText xml:space="preserve"> is recommended that p</w:delText>
          </w:r>
        </w:del>
      </w:ins>
      <w:ins w:id="717" w:author="McDonagh, Sean" w:date="2021-07-12T08:46:00Z">
        <w:del w:id="718" w:author="Stephen Michell" w:date="2021-08-25T15:27:00Z">
          <w:r>
            <w:rPr>
              <w:sz w:val="24"/>
            </w:rPr>
            <w:delText>rocesses that use shared resources should</w:delText>
          </w:r>
        </w:del>
      </w:ins>
      <w:ins w:id="719" w:author="McDonagh, Sean" w:date="2021-07-12T08:47:00Z">
        <w:del w:id="720" w:author="Stephen Michell" w:date="2021-08-25T15:27:00Z">
          <w:r>
            <w:rPr>
              <w:sz w:val="24"/>
            </w:rPr>
            <w:delText xml:space="preserve"> not be terminated</w:delText>
          </w:r>
        </w:del>
      </w:ins>
      <w:ins w:id="721" w:author="McDonagh, Sean" w:date="2021-07-12T08:48:00Z">
        <w:del w:id="722" w:author="Stephen Michell" w:date="2021-08-25T15:27:00Z">
          <w:r>
            <w:rPr>
              <w:sz w:val="24"/>
            </w:rPr>
            <w:delText xml:space="preserve"> since locks, sem</w:delText>
          </w:r>
        </w:del>
      </w:ins>
      <w:ins w:id="723" w:author="McDonagh, Sean" w:date="2021-07-12T08:49:00Z">
        <w:del w:id="724" w:author="Stephen Michell" w:date="2021-08-25T15:27:00Z">
          <w:r>
            <w:rPr>
              <w:sz w:val="24"/>
            </w:rPr>
            <w:delText xml:space="preserve">aphores, pipes, and queues currently being used by the process </w:delText>
          </w:r>
        </w:del>
        <w:del w:id="725" w:author="Stephen Michell" w:date="2021-07-12T15:43:00Z">
          <w:r>
            <w:rPr>
              <w:sz w:val="24"/>
            </w:rPr>
            <w:delText>will</w:delText>
          </w:r>
        </w:del>
        <w:del w:id="726" w:author="Stephen Michell" w:date="2021-08-25T15:27:00Z">
          <w:r>
            <w:rPr>
              <w:sz w:val="24"/>
            </w:rPr>
            <w:delText xml:space="preserve"> become broken or unavailable to other processes. </w:delText>
          </w:r>
        </w:del>
        <w:del w:id="727" w:author="Stephen Michell" w:date="2021-07-12T15:44:00Z">
          <w:r>
            <w:rPr>
              <w:sz w:val="24"/>
            </w:rPr>
            <w:delText xml:space="preserve">Only </w:delText>
          </w:r>
        </w:del>
      </w:ins>
      <w:ins w:id="728" w:author="McDonagh, Sean" w:date="2021-07-12T08:50:00Z">
        <w:del w:id="729" w:author="Stephen Michell" w:date="2021-07-12T15:44:00Z">
          <w:r>
            <w:rPr>
              <w:sz w:val="24"/>
            </w:rPr>
            <w:delText xml:space="preserve">consider using </w:delText>
          </w:r>
          <w:r>
            <w:rPr>
              <w:rFonts w:ascii="Courier New" w:eastAsia="Courier New" w:hAnsi="Courier New" w:cs="Courier New"/>
              <w:color w:val="000000"/>
              <w:szCs w:val="20"/>
            </w:rPr>
            <w:delText>Process.terminate()</w:delText>
          </w:r>
          <w:r>
            <w:rPr>
              <w:sz w:val="24"/>
            </w:rPr>
            <w:delText xml:space="preserve"> on processes that never use shared resources</w:delText>
          </w:r>
        </w:del>
      </w:ins>
      <w:ins w:id="730" w:author="McDonagh, Sean" w:date="2021-07-12T12:39:00Z">
        <w:del w:id="731" w:author="Stephen Michell" w:date="2021-07-12T15:44:00Z">
          <w:r>
            <w:rPr>
              <w:sz w:val="24"/>
            </w:rPr>
            <w:delText xml:space="preserve"> and ensure that </w:delText>
          </w:r>
        </w:del>
      </w:ins>
      <w:ins w:id="732" w:author="McDonagh, Sean" w:date="2021-07-12T12:40:00Z">
        <w:del w:id="733" w:author="Stephen Michell" w:date="2021-07-12T15:44:00Z">
          <w:r>
            <w:rPr>
              <w:sz w:val="24"/>
            </w:rPr>
            <w:delText>the termination is fail-safe and ends the process gracefully</w:delText>
          </w:r>
        </w:del>
      </w:ins>
      <w:ins w:id="734" w:author="McDonagh, Sean" w:date="2021-07-12T08:51:00Z">
        <w:del w:id="735" w:author="Stephen Michell" w:date="2021-07-12T15:44:00Z">
          <w:r>
            <w:rPr>
              <w:sz w:val="24"/>
            </w:rPr>
            <w:delText>.</w:delText>
          </w:r>
        </w:del>
      </w:ins>
    </w:p>
    <w:p w14:paraId="34E84996" w14:textId="77777777" w:rsidR="00566BC2" w:rsidRDefault="000F279F">
      <w:pPr>
        <w:pStyle w:val="Heading3"/>
      </w:pPr>
      <w:r>
        <w:t>6.60.2 Guidance to language users</w:t>
      </w:r>
    </w:p>
    <w:p w14:paraId="3DB93D07" w14:textId="77777777" w:rsidR="00492A72" w:rsidRDefault="00492A72" w:rsidP="00492A72">
      <w:pPr>
        <w:numPr>
          <w:ilvl w:val="0"/>
          <w:numId w:val="101"/>
        </w:numPr>
        <w:spacing w:after="0"/>
        <w:rPr>
          <w:color w:val="000000"/>
          <w:sz w:val="24"/>
        </w:rPr>
      </w:pPr>
      <w:bookmarkStart w:id="736" w:name="_xvir7l" w:colFirst="0" w:colLast="0"/>
      <w:bookmarkStart w:id="737" w:name="_Toc70999440"/>
      <w:bookmarkEnd w:id="736"/>
      <w:r>
        <w:rPr>
          <w:color w:val="000000"/>
          <w:sz w:val="24"/>
        </w:rPr>
        <w:t>Follow the guidance contained in ISO/IEC TR 24772-1:2019 clause 6.60.5.</w:t>
      </w:r>
    </w:p>
    <w:p w14:paraId="06670A24" w14:textId="77777777" w:rsidR="00492A72" w:rsidRDefault="00492A72" w:rsidP="00492A72">
      <w:pPr>
        <w:numPr>
          <w:ilvl w:val="0"/>
          <w:numId w:val="101"/>
        </w:numPr>
        <w:spacing w:after="0"/>
        <w:rPr>
          <w:ins w:id="738" w:author="Wagoner, Larry D." w:date="2019-05-22T13:42:00Z"/>
          <w:color w:val="000000"/>
          <w:sz w:val="24"/>
        </w:rPr>
      </w:pPr>
      <w:r>
        <w:rPr>
          <w:color w:val="000000"/>
          <w:sz w:val="24"/>
        </w:rPr>
        <w:t xml:space="preserve">Avoid </w:t>
      </w:r>
      <w:ins w:id="739" w:author="ploedere" w:date="2021-06-21T21:54:00Z">
        <w:r>
          <w:rPr>
            <w:color w:val="000000"/>
            <w:sz w:val="24"/>
          </w:rPr>
          <w:t xml:space="preserve">external termination of </w:t>
        </w:r>
      </w:ins>
      <w:del w:id="740" w:author="ploedere" w:date="2021-06-21T21:54:00Z">
        <w:r>
          <w:rPr>
            <w:color w:val="000000"/>
            <w:sz w:val="24"/>
          </w:rPr>
          <w:delText>killing</w:delText>
        </w:r>
      </w:del>
      <w:r>
        <w:rPr>
          <w:color w:val="000000"/>
          <w:sz w:val="24"/>
        </w:rPr>
        <w:t xml:space="preserve"> </w:t>
      </w:r>
      <w:commentRangeStart w:id="741"/>
      <w:commentRangeStart w:id="742"/>
      <w:del w:id="743" w:author="Stephen Michell" w:date="2021-07-12T15:35:00Z">
        <w:r>
          <w:rPr>
            <w:color w:val="000000"/>
            <w:sz w:val="24"/>
          </w:rPr>
          <w:delText>threads</w:delText>
        </w:r>
        <w:commentRangeEnd w:id="741"/>
        <w:r>
          <w:rPr>
            <w:rStyle w:val="CommentReference"/>
            <w:rFonts w:cs="Times New Roman"/>
          </w:rPr>
          <w:commentReference w:id="741"/>
        </w:r>
        <w:commentRangeEnd w:id="742"/>
        <w:r>
          <w:rPr>
            <w:rStyle w:val="CommentReference"/>
            <w:rFonts w:cs="Times New Roman"/>
          </w:rPr>
          <w:commentReference w:id="742"/>
        </w:r>
        <w:r>
          <w:rPr>
            <w:color w:val="000000"/>
            <w:sz w:val="24"/>
          </w:rPr>
          <w:delText xml:space="preserve"> </w:delText>
        </w:r>
      </w:del>
      <w:ins w:id="744" w:author="Stephen Michell" w:date="2021-07-12T15:35:00Z">
        <w:r>
          <w:rPr>
            <w:color w:val="000000"/>
            <w:sz w:val="24"/>
          </w:rPr>
          <w:t xml:space="preserve">concurrent entities </w:t>
        </w:r>
      </w:ins>
      <w:r>
        <w:rPr>
          <w:color w:val="000000"/>
          <w:sz w:val="24"/>
        </w:rPr>
        <w:t>except as an extreme measure</w:t>
      </w:r>
      <w:ins w:id="745" w:author="Stephen Michell" w:date="2021-09-13T13:59:00Z">
        <w:r>
          <w:rPr>
            <w:color w:val="000000"/>
            <w:sz w:val="24"/>
          </w:rPr>
          <w:t>, such as the termination of the program</w:t>
        </w:r>
      </w:ins>
      <w:ins w:id="746" w:author="Stephen Michell" w:date="2021-09-13T15:52:00Z">
        <w:r>
          <w:rPr>
            <w:color w:val="000000"/>
            <w:sz w:val="24"/>
          </w:rPr>
          <w:t xml:space="preserve"> and consider</w:t>
        </w:r>
      </w:ins>
      <w:ins w:id="747" w:author="Stephen Michell" w:date="2021-09-13T15:50:00Z">
        <w:r>
          <w:rPr>
            <w:color w:val="000000"/>
            <w:sz w:val="24"/>
          </w:rPr>
          <w:t xml:space="preserve"> us</w:t>
        </w:r>
      </w:ins>
      <w:ins w:id="748" w:author="Stephen Michell" w:date="2021-09-13T15:52:00Z">
        <w:r>
          <w:rPr>
            <w:color w:val="000000"/>
            <w:sz w:val="24"/>
          </w:rPr>
          <w:t>ing</w:t>
        </w:r>
      </w:ins>
      <w:ins w:id="749" w:author="Stephen Michell" w:date="2021-09-13T15:50:00Z">
        <w:r>
          <w:rPr>
            <w:color w:val="000000"/>
            <w:sz w:val="24"/>
          </w:rPr>
          <w:t xml:space="preserve"> interthread or </w:t>
        </w:r>
        <w:proofErr w:type="spellStart"/>
        <w:r>
          <w:rPr>
            <w:color w:val="000000"/>
            <w:sz w:val="24"/>
          </w:rPr>
          <w:t>interprocess</w:t>
        </w:r>
        <w:proofErr w:type="spellEnd"/>
        <w:r>
          <w:rPr>
            <w:color w:val="000000"/>
            <w:sz w:val="24"/>
          </w:rPr>
          <w:t xml:space="preserve"> communication mechan</w:t>
        </w:r>
      </w:ins>
      <w:ins w:id="750" w:author="Stephen Michell" w:date="2021-09-13T15:51:00Z">
        <w:r>
          <w:rPr>
            <w:color w:val="000000"/>
            <w:sz w:val="24"/>
          </w:rPr>
          <w:t xml:space="preserve">isms to instruct </w:t>
        </w:r>
      </w:ins>
      <w:ins w:id="751" w:author="Stephen Michell" w:date="2021-09-13T15:53:00Z">
        <w:r>
          <w:rPr>
            <w:color w:val="000000"/>
            <w:sz w:val="24"/>
          </w:rPr>
          <w:t>an</w:t>
        </w:r>
      </w:ins>
      <w:ins w:id="752" w:author="Stephen Michell" w:date="2021-09-13T15:51:00Z">
        <w:r>
          <w:rPr>
            <w:color w:val="000000"/>
            <w:sz w:val="24"/>
          </w:rPr>
          <w:t>other thread or process to terminate itself.</w:t>
        </w:r>
      </w:ins>
      <w:del w:id="753" w:author="Stephen Michell" w:date="2021-09-13T13:59:00Z">
        <w:r>
          <w:rPr>
            <w:color w:val="000000"/>
            <w:sz w:val="24"/>
          </w:rPr>
          <w:delText xml:space="preserve">. </w:delText>
        </w:r>
      </w:del>
    </w:p>
    <w:p w14:paraId="39FCBD54" w14:textId="77777777" w:rsidR="00492A72" w:rsidRDefault="00492A72" w:rsidP="00492A72">
      <w:pPr>
        <w:numPr>
          <w:ilvl w:val="0"/>
          <w:numId w:val="101"/>
        </w:numPr>
        <w:spacing w:after="0"/>
        <w:rPr>
          <w:ins w:id="754" w:author="ploedere" w:date="2021-06-21T21:56:00Z"/>
          <w:del w:id="755" w:author="Stephen Michell" w:date="2021-08-02T13:48:00Z"/>
          <w:color w:val="000000"/>
          <w:sz w:val="24"/>
        </w:rPr>
      </w:pPr>
      <w:moveToRangeStart w:id="756" w:author="ploedere" w:date="2021-06-21T21:56:00Z" w:name="move75204981"/>
      <w:commentRangeStart w:id="757"/>
      <w:moveTo w:id="758" w:author="ploedere" w:date="2021-06-21T21:56:00Z">
        <w:r>
          <w:rPr>
            <w:color w:val="000000"/>
            <w:sz w:val="24"/>
          </w:rPr>
          <w:t>Use care when</w:t>
        </w:r>
      </w:moveTo>
      <w:ins w:id="759" w:author="Stephen Michell" w:date="2021-07-12T15:38:00Z">
        <w:r>
          <w:rPr>
            <w:color w:val="000000"/>
            <w:sz w:val="24"/>
          </w:rPr>
          <w:t xml:space="preserve"> externally</w:t>
        </w:r>
      </w:ins>
      <w:moveTo w:id="760" w:author="ploedere" w:date="2021-06-21T21:56:00Z">
        <w:r>
          <w:rPr>
            <w:color w:val="000000"/>
            <w:sz w:val="24"/>
          </w:rPr>
          <w:t xml:space="preserve"> terminating processes since </w:t>
        </w:r>
        <w:r>
          <w:rPr>
            <w:rFonts w:ascii="Courier New" w:eastAsia="Courier New" w:hAnsi="Courier New" w:cs="Courier New"/>
            <w:color w:val="000000"/>
            <w:szCs w:val="20"/>
          </w:rPr>
          <w:t>finally</w:t>
        </w:r>
        <w:r>
          <w:rPr>
            <w:color w:val="000000"/>
            <w:sz w:val="24"/>
          </w:rPr>
          <w:t xml:space="preserve"> clauses will not be executed, and descendant processes will not be terminated. </w:t>
        </w:r>
      </w:moveTo>
      <w:commentRangeEnd w:id="757"/>
      <w:ins w:id="761" w:author="ploedere" w:date="2021-06-21T21:56:00Z">
        <w:r>
          <w:rPr>
            <w:rStyle w:val="CommentReference"/>
            <w:rFonts w:cs="Times New Roman"/>
            <w:sz w:val="24"/>
            <w:szCs w:val="22"/>
          </w:rPr>
          <w:commentReference w:id="757"/>
        </w:r>
        <w:moveToRangeEnd w:id="756"/>
      </w:ins>
    </w:p>
    <w:p w14:paraId="2FF80679" w14:textId="77777777" w:rsidR="00492A72" w:rsidRDefault="00492A72" w:rsidP="00492A72">
      <w:pPr>
        <w:numPr>
          <w:ilvl w:val="0"/>
          <w:numId w:val="101"/>
        </w:numPr>
        <w:spacing w:after="0"/>
        <w:rPr>
          <w:ins w:id="762" w:author="Wagoner, Larry D." w:date="2019-05-22T13:42:00Z"/>
          <w:del w:id="763" w:author="Stephen Michell" w:date="2021-08-02T13:48:00Z"/>
          <w:color w:val="000000"/>
          <w:sz w:val="24"/>
        </w:rPr>
      </w:pPr>
      <w:ins w:id="764" w:author="Wagoner, Larry D." w:date="2019-05-22T13:42:00Z">
        <w:del w:id="765" w:author="Stephen Michell" w:date="2021-08-02T13:48:00Z">
          <w:r>
            <w:rPr>
              <w:color w:val="000000"/>
              <w:sz w:val="24"/>
            </w:rPr>
            <w:delText xml:space="preserve">If necessary, the preferred method for killing a thread </w:delText>
          </w:r>
        </w:del>
      </w:ins>
      <w:del w:id="766" w:author="Stephen Michell" w:date="2021-08-02T13:48:00Z">
        <w:r>
          <w:rPr>
            <w:color w:val="000000"/>
            <w:sz w:val="24"/>
          </w:rPr>
          <w:delText xml:space="preserve">is </w:delText>
        </w:r>
      </w:del>
      <w:ins w:id="767" w:author="Wagoner, Larry D." w:date="2019-05-22T13:42:00Z">
        <w:del w:id="768" w:author="Stephen Michell" w:date="2021-08-02T13:48:00Z">
          <w:r>
            <w:rPr>
              <w:color w:val="000000"/>
              <w:sz w:val="24"/>
            </w:rPr>
            <w:delText>from within the thread itself using a watchdog message queue or global variable that signals the thread to terminate itself. This will enable the thread to perform proper cleanup and eliminate deadlocks.</w:delText>
          </w:r>
        </w:del>
      </w:ins>
    </w:p>
    <w:p w14:paraId="591D2A52" w14:textId="77777777" w:rsidR="00492A72" w:rsidRDefault="00492A72" w:rsidP="00492A72">
      <w:pPr>
        <w:numPr>
          <w:ilvl w:val="0"/>
          <w:numId w:val="101"/>
        </w:numPr>
        <w:spacing w:after="0"/>
        <w:rPr>
          <w:ins w:id="769" w:author="Wagoner, Larry D." w:date="2020-07-17T15:53:00Z"/>
          <w:color w:val="000000"/>
          <w:sz w:val="24"/>
        </w:rPr>
      </w:pPr>
      <w:moveFromRangeStart w:id="770" w:author="ploedere" w:date="2021-06-21T21:56:00Z" w:name="move75204981"/>
      <w:commentRangeStart w:id="771"/>
      <w:moveFrom w:id="772" w:author="ploedere" w:date="2021-06-21T21:56:00Z">
        <w:ins w:id="773" w:author="Wagoner, Larry D." w:date="2019-05-22T13:42:00Z">
          <w:r>
            <w:rPr>
              <w:color w:val="000000"/>
              <w:sz w:val="24"/>
            </w:rPr>
            <w:t xml:space="preserve">Use care when terminating processes since </w:t>
          </w:r>
          <w:r>
            <w:rPr>
              <w:rFonts w:ascii="Courier New" w:eastAsia="Courier New" w:hAnsi="Courier New" w:cs="Courier New"/>
              <w:color w:val="000000"/>
              <w:szCs w:val="20"/>
            </w:rPr>
            <w:t>finally</w:t>
          </w:r>
          <w:r>
            <w:rPr>
              <w:color w:val="000000"/>
              <w:sz w:val="24"/>
            </w:rPr>
            <w:t xml:space="preserve"> clauses will not be executed, and descendant processes will not be terminated. </w:t>
          </w:r>
        </w:ins>
      </w:moveFrom>
      <w:commentRangeEnd w:id="771"/>
      <w:ins w:id="774" w:author="Wagoner, Larry D." w:date="2019-05-22T13:42:00Z">
        <w:del w:id="775" w:author="ploedere" w:date="2021-06-21T21:56:00Z">
          <w:r>
            <w:rPr>
              <w:rStyle w:val="CommentReference"/>
              <w:rFonts w:cs="Times New Roman"/>
              <w:sz w:val="24"/>
              <w:szCs w:val="22"/>
            </w:rPr>
            <w:commentReference w:id="771"/>
          </w:r>
        </w:del>
      </w:ins>
      <w:moveFromRangeEnd w:id="770"/>
    </w:p>
    <w:p w14:paraId="4EED67E0" w14:textId="77777777" w:rsidR="00492A72" w:rsidRDefault="00492A72" w:rsidP="00492A72">
      <w:pPr>
        <w:numPr>
          <w:ilvl w:val="0"/>
          <w:numId w:val="101"/>
        </w:numPr>
        <w:spacing w:after="0"/>
        <w:rPr>
          <w:ins w:id="776" w:author="Stephen Michell" w:date="2021-07-12T15:44:00Z"/>
          <w:color w:val="000000"/>
          <w:sz w:val="24"/>
        </w:rPr>
      </w:pPr>
      <w:ins w:id="777" w:author="Wagoner, Larry D." w:date="2019-05-22T13:42:00Z">
        <w:del w:id="778" w:author="Stephen Michell" w:date="2022-01-26T16:57:00Z">
          <w:r>
            <w:rPr>
              <w:color w:val="000000"/>
              <w:sz w:val="24"/>
            </w:rPr>
            <w:delText xml:space="preserve">Design the code to be fail-safe since terminating a process </w:delText>
          </w:r>
        </w:del>
        <w:del w:id="779" w:author="Stephen Michell" w:date="2021-07-12T15:34:00Z">
          <w:r>
            <w:rPr>
              <w:color w:val="000000"/>
              <w:sz w:val="24"/>
            </w:rPr>
            <w:delText>may</w:delText>
          </w:r>
        </w:del>
      </w:ins>
      <w:proofErr w:type="spellStart"/>
      <w:ins w:id="780" w:author="Stephen Michell" w:date="2021-07-12T15:34:00Z">
        <w:r>
          <w:rPr>
            <w:color w:val="000000"/>
            <w:sz w:val="24"/>
          </w:rPr>
          <w:t>can</w:t>
        </w:r>
      </w:ins>
      <w:ins w:id="781" w:author="Wagoner, Larry D." w:date="2019-05-22T13:42:00Z">
        <w:del w:id="782" w:author="Stephen Michell" w:date="2022-01-26T16:57:00Z">
          <w:r>
            <w:rPr>
              <w:color w:val="000000"/>
              <w:sz w:val="24"/>
            </w:rPr>
            <w:delText xml:space="preserve"> corrupt data associated with pipes and queues</w:delText>
          </w:r>
        </w:del>
        <w:del w:id="783" w:author="Stephen Michell" w:date="2021-08-25T16:02:00Z">
          <w:r>
            <w:rPr>
              <w:color w:val="000000"/>
              <w:sz w:val="24"/>
            </w:rPr>
            <w:delText>.</w:delText>
          </w:r>
        </w:del>
      </w:ins>
      <w:ins w:id="784" w:author="Stephen Michell" w:date="2022-01-26T16:57:00Z">
        <w:r>
          <w:rPr>
            <w:color w:val="000000"/>
            <w:sz w:val="24"/>
          </w:rPr>
          <w:t>E</w:t>
        </w:r>
      </w:ins>
      <w:ins w:id="785" w:author="Stephen Michell" w:date="2021-08-25T16:01:00Z">
        <w:r>
          <w:rPr>
            <w:color w:val="000000"/>
            <w:sz w:val="24"/>
          </w:rPr>
          <w:t>nsur</w:t>
        </w:r>
      </w:ins>
      <w:ins w:id="786" w:author="Stephen Michell" w:date="2022-01-26T16:57:00Z">
        <w:r>
          <w:rPr>
            <w:color w:val="000000"/>
            <w:sz w:val="24"/>
          </w:rPr>
          <w:t>e</w:t>
        </w:r>
      </w:ins>
      <w:proofErr w:type="spellEnd"/>
      <w:ins w:id="787" w:author="Stephen Michell" w:date="2021-08-25T16:02:00Z">
        <w:r>
          <w:rPr>
            <w:color w:val="000000"/>
            <w:sz w:val="24"/>
          </w:rPr>
          <w:t xml:space="preserve">, such as </w:t>
        </w:r>
      </w:ins>
      <w:ins w:id="788" w:author="Wagoner, Larry D." w:date="2019-05-22T13:42:00Z">
        <w:del w:id="789" w:author="Stephen Michell" w:date="2021-08-25T16:02:00Z">
          <w:r>
            <w:rPr>
              <w:color w:val="000000"/>
              <w:sz w:val="24"/>
            </w:rPr>
            <w:delText>.</w:delText>
          </w:r>
        </w:del>
      </w:ins>
      <w:ins w:id="790" w:author="Stephen Michell" w:date="2021-08-25T16:01:00Z">
        <w:r>
          <w:rPr>
            <w:color w:val="000000"/>
            <w:sz w:val="24"/>
          </w:rPr>
          <w:t>ensuring that all shared resources locked by the thread or process are released in an except</w:t>
        </w:r>
      </w:ins>
      <w:ins w:id="791" w:author="Stephen Michell" w:date="2021-09-13T14:02:00Z">
        <w:r>
          <w:rPr>
            <w:color w:val="000000"/>
            <w:sz w:val="24"/>
          </w:rPr>
          <w:t>i</w:t>
        </w:r>
      </w:ins>
      <w:ins w:id="792" w:author="Stephen Michell" w:date="2021-08-25T16:01:00Z">
        <w:r>
          <w:rPr>
            <w:color w:val="000000"/>
            <w:sz w:val="24"/>
          </w:rPr>
          <w:t>o</w:t>
        </w:r>
      </w:ins>
      <w:ins w:id="793" w:author="Stephen Michell" w:date="2021-08-25T16:02:00Z">
        <w:r>
          <w:rPr>
            <w:color w:val="000000"/>
            <w:sz w:val="24"/>
          </w:rPr>
          <w:t>n handler and/or in a finally block.</w:t>
        </w:r>
      </w:ins>
    </w:p>
    <w:p w14:paraId="04B6DF49" w14:textId="77777777" w:rsidR="00492A72" w:rsidRPr="00492A72" w:rsidRDefault="00492A72" w:rsidP="00492A72">
      <w:pPr>
        <w:numPr>
          <w:ilvl w:val="0"/>
          <w:numId w:val="101"/>
        </w:numPr>
        <w:spacing w:after="0"/>
        <w:rPr>
          <w:ins w:id="794" w:author="Stephen Michell" w:date="2022-01-26T16:57:00Z"/>
          <w:color w:val="000000"/>
          <w:sz w:val="24"/>
        </w:rPr>
      </w:pPr>
      <w:ins w:id="795" w:author="Stephen Michell" w:date="2022-01-26T16:57:00Z">
        <w:r>
          <w:rPr>
            <w:color w:val="000000"/>
            <w:sz w:val="24"/>
          </w:rPr>
          <w:t>Design the code to be fail-safe in the presence of terminating processes or threads.</w:t>
        </w:r>
      </w:ins>
    </w:p>
    <w:p w14:paraId="76A09E00" w14:textId="77777777" w:rsidR="00492A72" w:rsidRDefault="00492A72" w:rsidP="00492A72">
      <w:pPr>
        <w:numPr>
          <w:ilvl w:val="0"/>
          <w:numId w:val="101"/>
        </w:numPr>
        <w:spacing w:after="0"/>
        <w:rPr>
          <w:ins w:id="796" w:author="Wagoner, Larry D." w:date="2019-05-22T13:42:00Z"/>
          <w:color w:val="000000"/>
          <w:sz w:val="24"/>
        </w:rPr>
      </w:pPr>
      <w:ins w:id="797" w:author="Stephen Michell" w:date="2021-07-12T15:44:00Z">
        <w:r>
          <w:rPr>
            <w:sz w:val="24"/>
          </w:rPr>
          <w:t xml:space="preserve">Consider using </w:t>
        </w:r>
        <w:proofErr w:type="spellStart"/>
        <w:r>
          <w:rPr>
            <w:rFonts w:ascii="Courier New" w:eastAsia="Courier New" w:hAnsi="Courier New" w:cs="Courier New"/>
            <w:color w:val="000000"/>
            <w:szCs w:val="20"/>
          </w:rPr>
          <w:t>Process.terminate</w:t>
        </w:r>
        <w:proofErr w:type="spellEnd"/>
        <w:r>
          <w:rPr>
            <w:rFonts w:ascii="Courier New" w:eastAsia="Courier New" w:hAnsi="Courier New" w:cs="Courier New"/>
            <w:color w:val="000000"/>
            <w:szCs w:val="20"/>
          </w:rPr>
          <w:t>()</w:t>
        </w:r>
        <w:r>
          <w:rPr>
            <w:sz w:val="24"/>
          </w:rPr>
          <w:t xml:space="preserve"> </w:t>
        </w:r>
      </w:ins>
      <w:ins w:id="798" w:author="Stephen Michell" w:date="2021-08-02T13:49:00Z">
        <w:r>
          <w:rPr>
            <w:sz w:val="24"/>
          </w:rPr>
          <w:t xml:space="preserve">only </w:t>
        </w:r>
      </w:ins>
      <w:ins w:id="799" w:author="Stephen Michell" w:date="2021-07-12T15:44:00Z">
        <w:r>
          <w:rPr>
            <w:sz w:val="24"/>
          </w:rPr>
          <w:t>on processes that never use shared resources and ensure that the termination is fail-safe and ends the process gracefully.</w:t>
        </w:r>
      </w:ins>
    </w:p>
    <w:p w14:paraId="0ADA65D5" w14:textId="77777777" w:rsidR="00492A72" w:rsidRDefault="00492A72" w:rsidP="00492A72">
      <w:pPr>
        <w:numPr>
          <w:ilvl w:val="0"/>
          <w:numId w:val="101"/>
        </w:numPr>
        <w:spacing w:after="0"/>
        <w:rPr>
          <w:ins w:id="800" w:author="Wagoner, Larry D." w:date="2019-05-22T13:42:00Z"/>
          <w:color w:val="000000"/>
          <w:sz w:val="24"/>
        </w:rPr>
      </w:pPr>
      <w:ins w:id="801" w:author="Stephen Michell" w:date="2022-01-26T16:58:00Z">
        <w:r>
          <w:rPr>
            <w:sz w:val="24"/>
          </w:rPr>
          <w:t>Avoid mixing concurrency models (</w:t>
        </w:r>
        <w:proofErr w:type="gramStart"/>
        <w:r>
          <w:rPr>
            <w:sz w:val="24"/>
          </w:rPr>
          <w:t>e.g.</w:t>
        </w:r>
        <w:proofErr w:type="gramEnd"/>
        <w:r>
          <w:rPr>
            <w:sz w:val="24"/>
          </w:rPr>
          <w:t xml:space="preserve"> processes and threads) in the same program.</w:t>
        </w:r>
      </w:ins>
    </w:p>
    <w:p w14:paraId="02F3D2C4" w14:textId="20BEDB72" w:rsidR="00566BC2" w:rsidRDefault="000F279F">
      <w:pPr>
        <w:pStyle w:val="Heading2"/>
      </w:pPr>
      <w:r>
        <w:t xml:space="preserve">6.61 Concurrency - </w:t>
      </w:r>
      <w:r w:rsidR="0097702E">
        <w:t>d</w:t>
      </w:r>
      <w:r>
        <w:t xml:space="preserve">ata </w:t>
      </w:r>
      <w:r w:rsidR="0097702E">
        <w:t>a</w:t>
      </w:r>
      <w:r>
        <w:t>ccess [CGX]</w:t>
      </w:r>
      <w:bookmarkEnd w:id="737"/>
      <w:r>
        <w:t xml:space="preserve"> </w:t>
      </w:r>
    </w:p>
    <w:p w14:paraId="5EE96C7D" w14:textId="77777777" w:rsidR="00566BC2" w:rsidRDefault="000F279F">
      <w:pPr>
        <w:pStyle w:val="Heading3"/>
      </w:pPr>
      <w:r>
        <w:t>6.61.1 Applicability to language</w:t>
      </w:r>
    </w:p>
    <w:p w14:paraId="3BF3D599" w14:textId="31FD0EA9" w:rsidR="00566BC2" w:rsidDel="007E1DE9" w:rsidRDefault="000F279F">
      <w:pPr>
        <w:rPr>
          <w:del w:id="802" w:author="Stephen Michell" w:date="2021-08-25T16:04:00Z"/>
          <w:sz w:val="24"/>
        </w:rPr>
      </w:pPr>
      <w:r w:rsidRPr="00F4698B">
        <w:rPr>
          <w:sz w:val="24"/>
        </w:rPr>
        <w:t xml:space="preserve">The vulnerability as documented in </w:t>
      </w:r>
      <w:r w:rsidR="00DD2A0A" w:rsidRPr="00F4698B">
        <w:rPr>
          <w:color w:val="000000"/>
          <w:sz w:val="24"/>
        </w:rPr>
        <w:t>ISO/IEC TR 24772-1:2019</w:t>
      </w:r>
      <w:r w:rsidRPr="00F4698B">
        <w:rPr>
          <w:sz w:val="24"/>
        </w:rPr>
        <w:t xml:space="preserve"> clause 6.61 applies to Python.</w:t>
      </w:r>
      <w:ins w:id="803" w:author="Stephen Michell" w:date="2021-09-13T14:01:00Z">
        <w:r w:rsidR="00F24A42">
          <w:rPr>
            <w:sz w:val="24"/>
          </w:rPr>
          <w:t xml:space="preserve"> </w:t>
        </w:r>
      </w:ins>
    </w:p>
    <w:p w14:paraId="1456256D" w14:textId="357AFAB2" w:rsidR="00566BC2" w:rsidRPr="00B06119" w:rsidDel="00AF700A" w:rsidRDefault="007E1DE9" w:rsidP="00B06119">
      <w:pPr>
        <w:spacing w:after="0"/>
        <w:rPr>
          <w:del w:id="804" w:author="McDonagh, Sean" w:date="2021-07-11T17:58:00Z"/>
          <w:rFonts w:ascii="Courier New" w:hAnsi="Courier New" w:cs="Courier New"/>
        </w:rPr>
      </w:pPr>
      <w:ins w:id="805" w:author="Stephen Michell" w:date="2021-08-25T16:41:00Z">
        <w:r>
          <w:rPr>
            <w:sz w:val="24"/>
          </w:rPr>
          <w:t>The traditional</w:t>
        </w:r>
      </w:ins>
      <w:ins w:id="806" w:author="Stephen Michell" w:date="2021-08-25T16:42:00Z">
        <w:r>
          <w:rPr>
            <w:sz w:val="24"/>
          </w:rPr>
          <w:t xml:space="preserve"> accesses to shared data, and the locking and unlocking of locks that protect shared data are as described in </w:t>
        </w:r>
      </w:ins>
      <w:ins w:id="807" w:author="Stephen Michell" w:date="2021-08-25T16:43:00Z">
        <w:r w:rsidRPr="00F4698B">
          <w:rPr>
            <w:color w:val="000000"/>
            <w:sz w:val="24"/>
          </w:rPr>
          <w:t>ISO/IEC TR 24772-1:2019</w:t>
        </w:r>
        <w:r w:rsidRPr="00F4698B">
          <w:rPr>
            <w:sz w:val="24"/>
          </w:rPr>
          <w:t xml:space="preserve"> clause 6.61</w:t>
        </w:r>
        <w:r>
          <w:rPr>
            <w:sz w:val="24"/>
          </w:rPr>
          <w:t>.</w:t>
        </w:r>
      </w:ins>
      <w:commentRangeStart w:id="808"/>
      <w:del w:id="809" w:author="McDonagh, Sean" w:date="2021-07-12T07:20:00Z">
        <w:r w:rsidR="000F279F" w:rsidRPr="00F4698B" w:rsidDel="00EF39B7">
          <w:rPr>
            <w:sz w:val="24"/>
          </w:rPr>
          <w:delText>These</w:delText>
        </w:r>
      </w:del>
      <w:commentRangeEnd w:id="808"/>
      <w:r w:rsidR="00FA700F">
        <w:rPr>
          <w:rStyle w:val="CommentReference"/>
        </w:rPr>
        <w:commentReference w:id="808"/>
      </w:r>
      <w:del w:id="810" w:author="McDonagh, Sean" w:date="2021-07-12T07:20:00Z">
        <w:r w:rsidR="000F279F" w:rsidRPr="00F4698B" w:rsidDel="00EF39B7">
          <w:rPr>
            <w:sz w:val="24"/>
          </w:rPr>
          <w:delText xml:space="preserv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other threads check for the locks. A locked critical section in one thread can be modified by another thread if it does not first check for the lock. </w:delText>
        </w:r>
      </w:del>
      <w:del w:id="811" w:author="McDonagh, Sean" w:date="2021-07-10T17:28:00Z">
        <w:r w:rsidR="000F279F" w:rsidRPr="00F4698B" w:rsidDel="003F215D">
          <w:rPr>
            <w:sz w:val="24"/>
          </w:rPr>
          <w:delText>Since threads use shared memory, the overhead costs are typically less than they are for multiprocessing scenarios and often run faster.</w:delText>
        </w:r>
      </w:del>
    </w:p>
    <w:p w14:paraId="624876E8" w14:textId="77777777" w:rsidR="00AB2865" w:rsidRDefault="00AB2865">
      <w:pPr>
        <w:rPr>
          <w:ins w:id="812" w:author="McDonagh, Sean" w:date="2021-07-11T10:35:00Z"/>
          <w:sz w:val="24"/>
        </w:rPr>
      </w:pPr>
    </w:p>
    <w:p w14:paraId="26F5D1D5" w14:textId="3ECC9ECF" w:rsidR="00AB2865" w:rsidRDefault="00D517A3" w:rsidP="008A665B">
      <w:pPr>
        <w:rPr>
          <w:ins w:id="813" w:author="McDonagh, Sean" w:date="2021-07-11T10:37:00Z"/>
          <w:sz w:val="24"/>
        </w:rPr>
      </w:pPr>
      <w:ins w:id="814" w:author="McDonagh, Sean" w:date="2021-07-12T11:23:00Z">
        <w:r>
          <w:rPr>
            <w:sz w:val="24"/>
          </w:rPr>
          <w:t>When using multiple threads</w:t>
        </w:r>
      </w:ins>
      <w:ins w:id="815" w:author="Stephen Michell" w:date="2021-08-25T16:03:00Z">
        <w:r w:rsidR="004F7EC2">
          <w:rPr>
            <w:sz w:val="24"/>
          </w:rPr>
          <w:t xml:space="preserve">, if </w:t>
        </w:r>
      </w:ins>
      <w:ins w:id="816" w:author="McDonagh, Sean" w:date="2021-07-12T11:25:00Z">
        <w:del w:id="817" w:author="Stephen Michell" w:date="2021-08-25T16:03:00Z">
          <w:r w:rsidR="001034F8" w:rsidDel="004F7EC2">
            <w:rPr>
              <w:sz w:val="24"/>
            </w:rPr>
            <w:delText xml:space="preserve"> and </w:delText>
          </w:r>
        </w:del>
        <w:r w:rsidR="001034F8">
          <w:rPr>
            <w:sz w:val="24"/>
          </w:rPr>
          <w:t>certain events need to occur sequentially</w:t>
        </w:r>
      </w:ins>
      <w:ins w:id="818" w:author="McDonagh, Sean" w:date="2021-07-12T11:23:00Z">
        <w:r>
          <w:rPr>
            <w:sz w:val="24"/>
          </w:rPr>
          <w:t>,</w:t>
        </w:r>
      </w:ins>
      <w:ins w:id="819" w:author="McDonagh, Sean" w:date="2021-07-12T11:24:00Z">
        <w:r w:rsidR="001034F8">
          <w:rPr>
            <w:sz w:val="24"/>
          </w:rPr>
          <w:t xml:space="preserve"> pu</w:t>
        </w:r>
      </w:ins>
      <w:ins w:id="820" w:author="McDonagh, Sean" w:date="2021-07-12T11:26:00Z">
        <w:r w:rsidR="001034F8">
          <w:rPr>
            <w:sz w:val="24"/>
          </w:rPr>
          <w:t>t</w:t>
        </w:r>
      </w:ins>
      <w:ins w:id="821" w:author="Stephen Michell" w:date="2021-07-12T16:02:00Z">
        <w:r w:rsidR="00C7646D">
          <w:rPr>
            <w:sz w:val="24"/>
          </w:rPr>
          <w:t>ting</w:t>
        </w:r>
      </w:ins>
      <w:ins w:id="822" w:author="McDonagh, Sean" w:date="2021-07-12T11:26:00Z">
        <w:r w:rsidR="001034F8">
          <w:rPr>
            <w:sz w:val="24"/>
          </w:rPr>
          <w:t xml:space="preserve"> these</w:t>
        </w:r>
      </w:ins>
      <w:ins w:id="823" w:author="McDonagh, Sean" w:date="2021-07-12T11:24:00Z">
        <w:r w:rsidR="001034F8">
          <w:rPr>
            <w:sz w:val="24"/>
          </w:rPr>
          <w:t xml:space="preserve"> events</w:t>
        </w:r>
      </w:ins>
      <w:ins w:id="824" w:author="McDonagh, Sean" w:date="2021-07-12T11:26:00Z">
        <w:r w:rsidR="001034F8">
          <w:rPr>
            <w:sz w:val="24"/>
          </w:rPr>
          <w:t xml:space="preserve"> </w:t>
        </w:r>
      </w:ins>
      <w:commentRangeStart w:id="825"/>
      <w:ins w:id="826" w:author="McDonagh, Sean" w:date="2021-07-12T11:24:00Z">
        <w:r w:rsidR="001034F8">
          <w:rPr>
            <w:sz w:val="24"/>
          </w:rPr>
          <w:t xml:space="preserve">into the same thread </w:t>
        </w:r>
      </w:ins>
      <w:commentRangeEnd w:id="825"/>
      <w:ins w:id="827" w:author="McDonagh, Sean" w:date="2021-07-11T10:35:00Z">
        <w:r w:rsidR="00AB2865">
          <w:rPr>
            <w:rStyle w:val="CommentReference"/>
          </w:rPr>
          <w:commentReference w:id="825"/>
        </w:r>
      </w:ins>
      <w:ins w:id="828" w:author="McDonagh, Sean" w:date="2021-07-12T11:26:00Z">
        <w:del w:id="829" w:author="Stephen Michell" w:date="2021-07-12T16:02:00Z">
          <w:r w:rsidR="001034F8" w:rsidDel="00C7646D">
            <w:rPr>
              <w:sz w:val="24"/>
            </w:rPr>
            <w:delText>since this will help</w:delText>
          </w:r>
        </w:del>
      </w:ins>
      <w:ins w:id="830" w:author="McDonagh, Sean" w:date="2021-07-11T17:59:00Z">
        <w:r w:rsidR="00A844B0">
          <w:rPr>
            <w:sz w:val="24"/>
          </w:rPr>
          <w:t xml:space="preserve"> guarantee</w:t>
        </w:r>
      </w:ins>
      <w:ins w:id="831" w:author="Stephen Michell" w:date="2021-07-12T16:02:00Z">
        <w:r w:rsidR="00C7646D">
          <w:rPr>
            <w:sz w:val="24"/>
          </w:rPr>
          <w:t>s</w:t>
        </w:r>
      </w:ins>
      <w:ins w:id="832" w:author="McDonagh, Sean" w:date="2021-07-11T17:59:00Z">
        <w:r w:rsidR="00A844B0">
          <w:rPr>
            <w:sz w:val="24"/>
          </w:rPr>
          <w:t xml:space="preserve"> sequential</w:t>
        </w:r>
      </w:ins>
      <w:ins w:id="833" w:author="Stephen Michell" w:date="2021-07-12T16:02:00Z">
        <w:r w:rsidR="00C7646D">
          <w:rPr>
            <w:sz w:val="24"/>
          </w:rPr>
          <w:t xml:space="preserve"> access</w:t>
        </w:r>
      </w:ins>
      <w:ins w:id="834" w:author="Stephen Michell" w:date="2021-07-12T16:03:00Z">
        <w:r w:rsidR="00C7646D">
          <w:rPr>
            <w:sz w:val="24"/>
          </w:rPr>
          <w:t xml:space="preserve">, </w:t>
        </w:r>
      </w:ins>
      <w:ins w:id="835" w:author="McDonagh, Sean" w:date="2021-07-11T17:59:00Z">
        <w:del w:id="836" w:author="Stephen Michell" w:date="2021-07-12T16:02:00Z">
          <w:r w:rsidR="00A844B0" w:rsidDel="00C7646D">
            <w:rPr>
              <w:sz w:val="24"/>
            </w:rPr>
            <w:delText xml:space="preserve"> performance</w:delText>
          </w:r>
        </w:del>
      </w:ins>
      <w:ins w:id="837" w:author="McDonagh, Sean" w:date="2021-07-11T18:13:00Z">
        <w:del w:id="838" w:author="Stephen Michell" w:date="2021-07-12T16:02:00Z">
          <w:r w:rsidR="00BB64D3" w:rsidDel="00C7646D">
            <w:rPr>
              <w:sz w:val="24"/>
            </w:rPr>
            <w:delText xml:space="preserve"> </w:delText>
          </w:r>
        </w:del>
      </w:ins>
      <w:ins w:id="839" w:author="McDonagh, Sean" w:date="2021-07-12T12:41:00Z">
        <w:del w:id="840" w:author="Stephen Michell" w:date="2021-07-12T16:02:00Z">
          <w:r w:rsidR="00672361" w:rsidDel="00C7646D">
            <w:rPr>
              <w:sz w:val="24"/>
            </w:rPr>
            <w:delText>by</w:delText>
          </w:r>
        </w:del>
        <w:del w:id="841" w:author="Stephen Michell" w:date="2021-07-12T16:03:00Z">
          <w:r w:rsidR="00672361" w:rsidDel="00C7646D">
            <w:rPr>
              <w:sz w:val="24"/>
            </w:rPr>
            <w:delText xml:space="preserve"> </w:delText>
          </w:r>
        </w:del>
        <w:r w:rsidR="00672361">
          <w:rPr>
            <w:sz w:val="24"/>
          </w:rPr>
          <w:t>reduc</w:t>
        </w:r>
        <w:del w:id="842" w:author="Stephen Michell" w:date="2021-07-12T16:03:00Z">
          <w:r w:rsidR="00672361" w:rsidDel="00C7646D">
            <w:rPr>
              <w:sz w:val="24"/>
            </w:rPr>
            <w:delText>ing</w:delText>
          </w:r>
        </w:del>
      </w:ins>
      <w:ins w:id="843" w:author="Stephen Michell" w:date="2021-07-12T16:03:00Z">
        <w:r w:rsidR="00C7646D">
          <w:rPr>
            <w:sz w:val="24"/>
          </w:rPr>
          <w:t>es</w:t>
        </w:r>
      </w:ins>
      <w:ins w:id="844" w:author="McDonagh, Sean" w:date="2021-07-12T12:41:00Z">
        <w:r w:rsidR="00672361">
          <w:rPr>
            <w:sz w:val="24"/>
          </w:rPr>
          <w:t xml:space="preserve"> the need for locks </w:t>
        </w:r>
      </w:ins>
      <w:ins w:id="845" w:author="McDonagh, Sean" w:date="2021-07-11T18:13:00Z">
        <w:r w:rsidR="00BB64D3">
          <w:rPr>
            <w:sz w:val="24"/>
          </w:rPr>
          <w:t xml:space="preserve">and </w:t>
        </w:r>
      </w:ins>
      <w:ins w:id="846" w:author="McDonagh, Sean" w:date="2021-07-11T18:14:00Z">
        <w:r w:rsidR="00BB64D3">
          <w:rPr>
            <w:sz w:val="24"/>
          </w:rPr>
          <w:t>minimiz</w:t>
        </w:r>
      </w:ins>
      <w:ins w:id="847" w:author="Stephen Michell" w:date="2021-07-12T16:03:00Z">
        <w:r w:rsidR="00C7646D">
          <w:rPr>
            <w:sz w:val="24"/>
          </w:rPr>
          <w:t>es</w:t>
        </w:r>
      </w:ins>
      <w:ins w:id="848" w:author="McDonagh, Sean" w:date="2021-07-12T12:41:00Z">
        <w:del w:id="849" w:author="Stephen Michell" w:date="2021-07-12T16:03:00Z">
          <w:r w:rsidR="00672361" w:rsidDel="00C7646D">
            <w:rPr>
              <w:sz w:val="24"/>
            </w:rPr>
            <w:delText>ing</w:delText>
          </w:r>
        </w:del>
      </w:ins>
      <w:ins w:id="850" w:author="McDonagh, Sean" w:date="2021-07-11T18:14:00Z">
        <w:r w:rsidR="00BB64D3">
          <w:rPr>
            <w:sz w:val="24"/>
          </w:rPr>
          <w:t xml:space="preserve"> the chance for data corruption</w:t>
        </w:r>
      </w:ins>
      <w:ins w:id="851" w:author="McDonagh, Sean" w:date="2021-07-12T12:41:00Z">
        <w:r w:rsidR="00672361">
          <w:rPr>
            <w:sz w:val="24"/>
          </w:rPr>
          <w:t xml:space="preserve"> and race conditions</w:t>
        </w:r>
      </w:ins>
      <w:ins w:id="852" w:author="McDonagh, Sean" w:date="2021-07-11T10:35:00Z">
        <w:r w:rsidR="00AB2865">
          <w:rPr>
            <w:sz w:val="24"/>
          </w:rPr>
          <w:t xml:space="preserve">. </w:t>
        </w:r>
      </w:ins>
    </w:p>
    <w:p w14:paraId="37B6D8B8" w14:textId="764CC752" w:rsidR="00AB2865" w:rsidDel="0052443C" w:rsidRDefault="00AB2865" w:rsidP="008A665B">
      <w:pPr>
        <w:rPr>
          <w:ins w:id="853" w:author="McDonagh, Sean" w:date="2021-07-11T10:52:00Z"/>
          <w:del w:id="854" w:author="Stephen Michell" w:date="2021-10-04T14:10:00Z"/>
          <w:sz w:val="24"/>
        </w:rPr>
      </w:pPr>
      <w:commentRangeStart w:id="855"/>
      <w:ins w:id="856" w:author="McDonagh, Sean" w:date="2021-07-11T10:37:00Z">
        <w:del w:id="857" w:author="Stephen Michell" w:date="2021-10-04T14:10:00Z">
          <w:r w:rsidDel="0052443C">
            <w:rPr>
              <w:sz w:val="24"/>
            </w:rPr>
            <w:lastRenderedPageBreak/>
            <w:delText>It</w:delText>
          </w:r>
        </w:del>
      </w:ins>
      <w:commentRangeEnd w:id="855"/>
      <w:ins w:id="858" w:author="McDonagh, Sean" w:date="2021-07-12T12:44:00Z">
        <w:del w:id="859" w:author="Stephen Michell" w:date="2021-10-04T14:10:00Z">
          <w:r w:rsidR="005156A1" w:rsidDel="0052443C">
            <w:rPr>
              <w:rStyle w:val="CommentReference"/>
            </w:rPr>
            <w:commentReference w:id="855"/>
          </w:r>
        </w:del>
      </w:ins>
      <w:ins w:id="860" w:author="McDonagh, Sean" w:date="2021-07-11T10:37:00Z">
        <w:del w:id="861" w:author="Stephen Michell" w:date="2021-10-04T14:10:00Z">
          <w:r w:rsidDel="0052443C">
            <w:rPr>
              <w:sz w:val="24"/>
            </w:rPr>
            <w:delText xml:space="preserve"> is important to prevent Python </w:delText>
          </w:r>
        </w:del>
        <w:del w:id="862" w:author="Stephen Michell" w:date="2021-07-12T15:49:00Z">
          <w:r w:rsidDel="00BA5ED5">
            <w:rPr>
              <w:sz w:val="24"/>
            </w:rPr>
            <w:delText>threads</w:delText>
          </w:r>
        </w:del>
        <w:del w:id="863" w:author="Stephen Michell" w:date="2021-10-04T14:10:00Z">
          <w:r w:rsidDel="0052443C">
            <w:rPr>
              <w:sz w:val="24"/>
            </w:rPr>
            <w:delText xml:space="preserve"> from waiting on daemon threads since daemon threads never complete. To prevent </w:delText>
          </w:r>
        </w:del>
      </w:ins>
      <w:ins w:id="864" w:author="McDonagh, Sean" w:date="2021-07-11T18:15:00Z">
        <w:del w:id="865" w:author="Stephen Michell" w:date="2021-10-04T14:10:00Z">
          <w:r w:rsidR="00D036E4" w:rsidDel="0052443C">
            <w:rPr>
              <w:sz w:val="24"/>
            </w:rPr>
            <w:delText>a</w:delText>
          </w:r>
        </w:del>
      </w:ins>
      <w:ins w:id="866" w:author="McDonagh, Sean" w:date="2021-07-11T10:37:00Z">
        <w:del w:id="867" w:author="Stephen Michell" w:date="2021-10-04T14:10:00Z">
          <w:r w:rsidDel="0052443C">
            <w:rPr>
              <w:sz w:val="24"/>
            </w:rPr>
            <w:delText xml:space="preserve"> deadlock condition </w:delText>
          </w:r>
        </w:del>
      </w:ins>
      <w:ins w:id="868" w:author="McDonagh, Sean" w:date="2021-07-11T18:01:00Z">
        <w:del w:id="869" w:author="Stephen Michell" w:date="2021-10-04T14:10:00Z">
          <w:r w:rsidR="00B33DE5" w:rsidDel="0052443C">
            <w:rPr>
              <w:sz w:val="24"/>
            </w:rPr>
            <w:delText xml:space="preserve">from </w:delText>
          </w:r>
        </w:del>
      </w:ins>
      <w:ins w:id="870" w:author="McDonagh, Sean" w:date="2021-07-11T18:02:00Z">
        <w:del w:id="871" w:author="Stephen Michell" w:date="2021-10-04T14:10:00Z">
          <w:r w:rsidR="00B33DE5" w:rsidDel="0052443C">
            <w:rPr>
              <w:sz w:val="24"/>
            </w:rPr>
            <w:delText xml:space="preserve">occurring, </w:delText>
          </w:r>
        </w:del>
      </w:ins>
      <w:ins w:id="872" w:author="McDonagh, Sean" w:date="2021-07-11T10:37:00Z">
        <w:del w:id="873" w:author="Stephen Michell" w:date="2021-10-04T14:10:00Z">
          <w:r w:rsidDel="0052443C">
            <w:rPr>
              <w:sz w:val="24"/>
            </w:rPr>
            <w:delText xml:space="preserve">use </w:delText>
          </w:r>
          <w:r w:rsidRPr="007D7636" w:rsidDel="0052443C">
            <w:rPr>
              <w:rFonts w:ascii="Courier New" w:hAnsi="Courier New" w:cs="Courier New"/>
            </w:rPr>
            <w:delText>join()</w:delText>
          </w:r>
          <w:r w:rsidDel="0052443C">
            <w:rPr>
              <w:sz w:val="24"/>
            </w:rPr>
            <w:delText xml:space="preserve"> on the message queue and wait for all of the requested </w:delText>
          </w:r>
        </w:del>
        <w:del w:id="874" w:author="Stephen Michell" w:date="2021-08-25T16:05:00Z">
          <w:r w:rsidDel="001D0F3E">
            <w:rPr>
              <w:sz w:val="24"/>
            </w:rPr>
            <w:delText>tasks</w:delText>
          </w:r>
        </w:del>
        <w:del w:id="875" w:author="Stephen Michell" w:date="2021-10-04T14:10:00Z">
          <w:r w:rsidDel="0052443C">
            <w:rPr>
              <w:sz w:val="24"/>
            </w:rPr>
            <w:delText xml:space="preserve"> to be marked as done before proceeding.</w:delText>
          </w:r>
        </w:del>
      </w:ins>
    </w:p>
    <w:p w14:paraId="517685C3" w14:textId="77777777" w:rsidR="00123013" w:rsidRDefault="009A2782" w:rsidP="008A665B">
      <w:pPr>
        <w:rPr>
          <w:ins w:id="876" w:author="Stephen Michell" w:date="2021-10-04T14:21:00Z"/>
          <w:sz w:val="24"/>
        </w:rPr>
      </w:pPr>
      <w:commentRangeStart w:id="877"/>
      <w:commentRangeStart w:id="878"/>
      <w:commentRangeStart w:id="879"/>
      <w:ins w:id="880" w:author="McDonagh, Sean" w:date="2021-07-11T10:52:00Z">
        <w:r>
          <w:rPr>
            <w:sz w:val="24"/>
          </w:rPr>
          <w:t>When global variables are ne</w:t>
        </w:r>
      </w:ins>
      <w:ins w:id="881" w:author="McDonagh, Sean" w:date="2021-07-11T18:06:00Z">
        <w:r w:rsidR="0002384B">
          <w:rPr>
            <w:sz w:val="24"/>
          </w:rPr>
          <w:t>eded</w:t>
        </w:r>
      </w:ins>
      <w:ins w:id="882" w:author="McDonagh, Sean" w:date="2021-07-11T10:52:00Z">
        <w:r>
          <w:rPr>
            <w:sz w:val="24"/>
          </w:rPr>
          <w:t xml:space="preserve"> to communicate between functions </w:t>
        </w:r>
      </w:ins>
      <w:ins w:id="883" w:author="Stephen Michell" w:date="2021-07-12T16:05:00Z">
        <w:r w:rsidR="003F3EAA">
          <w:rPr>
            <w:sz w:val="24"/>
          </w:rPr>
          <w:t xml:space="preserve">within a single thread </w:t>
        </w:r>
      </w:ins>
      <w:ins w:id="884" w:author="McDonagh, Sean" w:date="2021-07-11T10:52:00Z">
        <w:r>
          <w:rPr>
            <w:sz w:val="24"/>
          </w:rPr>
          <w:t>in</w:t>
        </w:r>
      </w:ins>
      <w:ins w:id="885" w:author="Stephen Michell" w:date="2021-07-12T16:05:00Z">
        <w:r w:rsidR="003F3EAA">
          <w:rPr>
            <w:sz w:val="24"/>
          </w:rPr>
          <w:t xml:space="preserve"> a</w:t>
        </w:r>
      </w:ins>
      <w:ins w:id="886" w:author="McDonagh, Sean" w:date="2021-07-11T10:52:00Z">
        <w:r>
          <w:rPr>
            <w:sz w:val="24"/>
          </w:rPr>
          <w:t xml:space="preserve"> multithreaded application</w:t>
        </w:r>
        <w:del w:id="887" w:author="Stephen Michell" w:date="2021-07-12T16:05:00Z">
          <w:r w:rsidDel="003F3EAA">
            <w:rPr>
              <w:sz w:val="24"/>
            </w:rPr>
            <w:delText>s</w:delText>
          </w:r>
        </w:del>
        <w:r>
          <w:rPr>
            <w:sz w:val="24"/>
          </w:rPr>
          <w:t xml:space="preserve">, </w:t>
        </w:r>
        <w:del w:id="888" w:author="Stephen Michell" w:date="2021-07-12T16:06:00Z">
          <w:r w:rsidDel="003F3EAA">
            <w:rPr>
              <w:sz w:val="24"/>
            </w:rPr>
            <w:delText xml:space="preserve">race conditions </w:delText>
          </w:r>
        </w:del>
      </w:ins>
      <w:ins w:id="889" w:author="Stephen Michell" w:date="2021-07-12T16:06:00Z">
        <w:r w:rsidR="003F3EAA">
          <w:rPr>
            <w:sz w:val="24"/>
          </w:rPr>
          <w:t xml:space="preserve">visibility of the data </w:t>
        </w:r>
      </w:ins>
      <w:ins w:id="890" w:author="Stephen Michell" w:date="2021-08-02T13:50:00Z">
        <w:r w:rsidR="00307FF9">
          <w:rPr>
            <w:sz w:val="24"/>
          </w:rPr>
          <w:t xml:space="preserve">to other threads </w:t>
        </w:r>
      </w:ins>
      <w:ins w:id="891" w:author="Stephen Michell" w:date="2021-07-12T16:06:00Z">
        <w:r w:rsidR="003F3EAA">
          <w:rPr>
            <w:sz w:val="24"/>
          </w:rPr>
          <w:t xml:space="preserve">(and the possibility of data corruption and race conditions) </w:t>
        </w:r>
      </w:ins>
      <w:ins w:id="892" w:author="McDonagh, Sean" w:date="2021-07-11T10:52:00Z">
        <w:r>
          <w:rPr>
            <w:sz w:val="24"/>
          </w:rPr>
          <w:t xml:space="preserve">can be avoided by using the </w:t>
        </w:r>
        <w:commentRangeStart w:id="893"/>
        <w:proofErr w:type="spellStart"/>
        <w:proofErr w:type="gramStart"/>
        <w:r w:rsidRPr="002F1C93">
          <w:rPr>
            <w:rFonts w:ascii="Courier New" w:hAnsi="Courier New" w:cs="Courier New"/>
          </w:rPr>
          <w:t>threading.local</w:t>
        </w:r>
        <w:proofErr w:type="spellEnd"/>
        <w:proofErr w:type="gramEnd"/>
        <w:r w:rsidRPr="002F1C93">
          <w:rPr>
            <w:rFonts w:ascii="Courier New" w:hAnsi="Courier New" w:cs="Courier New"/>
          </w:rPr>
          <w:t>()</w:t>
        </w:r>
        <w:r>
          <w:rPr>
            <w:sz w:val="24"/>
          </w:rPr>
          <w:t xml:space="preserve"> </w:t>
        </w:r>
        <w:commentRangeEnd w:id="893"/>
        <w:r>
          <w:rPr>
            <w:rStyle w:val="CommentReference"/>
          </w:rPr>
          <w:commentReference w:id="893"/>
        </w:r>
      </w:ins>
      <w:r w:rsidR="003F3EAA">
        <w:rPr>
          <w:sz w:val="24"/>
        </w:rPr>
        <w:t xml:space="preserve">function. This </w:t>
      </w:r>
      <w:ins w:id="894" w:author="Stephen Michell" w:date="2021-08-25T16:12:00Z">
        <w:r w:rsidR="001D0F3E">
          <w:rPr>
            <w:sz w:val="24"/>
          </w:rPr>
          <w:t>creates a local copy of the</w:t>
        </w:r>
      </w:ins>
      <w:ins w:id="895" w:author="Stephen Michell" w:date="2021-08-25T16:06:00Z">
        <w:r w:rsidR="001D0F3E">
          <w:rPr>
            <w:sz w:val="24"/>
          </w:rPr>
          <w:t xml:space="preserve"> </w:t>
        </w:r>
      </w:ins>
      <w:ins w:id="896" w:author="McDonagh, Sean" w:date="2021-07-11T10:52:00Z">
        <w:r>
          <w:rPr>
            <w:sz w:val="24"/>
          </w:rPr>
          <w:t>global</w:t>
        </w:r>
      </w:ins>
      <w:ins w:id="897" w:author="McDonagh, Sean" w:date="2021-07-11T18:04:00Z">
        <w:r w:rsidR="00151770">
          <w:rPr>
            <w:sz w:val="24"/>
          </w:rPr>
          <w:t xml:space="preserve"> </w:t>
        </w:r>
      </w:ins>
      <w:ins w:id="898" w:author="McDonagh, Sean" w:date="2021-07-12T08:21:00Z">
        <w:r w:rsidR="00B4643A">
          <w:rPr>
            <w:sz w:val="24"/>
          </w:rPr>
          <w:t xml:space="preserve">variable </w:t>
        </w:r>
      </w:ins>
      <w:ins w:id="899" w:author="Stephen Michell" w:date="2021-08-25T16:13:00Z">
        <w:r w:rsidR="001D0F3E">
          <w:rPr>
            <w:sz w:val="24"/>
          </w:rPr>
          <w:t>in each</w:t>
        </w:r>
      </w:ins>
      <w:ins w:id="900" w:author="McDonagh, Sean" w:date="2021-07-11T18:07:00Z">
        <w:del w:id="901" w:author="Stephen Michell" w:date="2021-08-25T16:08:00Z">
          <w:r w:rsidR="0002384B" w:rsidDel="001D0F3E">
            <w:rPr>
              <w:sz w:val="24"/>
            </w:rPr>
            <w:delText>assessable</w:delText>
          </w:r>
        </w:del>
      </w:ins>
      <w:ins w:id="902" w:author="McDonagh, Sean" w:date="2021-07-11T18:04:00Z">
        <w:del w:id="903" w:author="Stephen Michell" w:date="2021-08-25T16:08:00Z">
          <w:r w:rsidR="00151770" w:rsidDel="001D0F3E">
            <w:rPr>
              <w:sz w:val="24"/>
            </w:rPr>
            <w:delText xml:space="preserve"> </w:delText>
          </w:r>
        </w:del>
      </w:ins>
      <w:ins w:id="904" w:author="McDonagh, Sean" w:date="2021-07-11T10:52:00Z">
        <w:del w:id="905" w:author="Stephen Michell" w:date="2021-08-25T16:13:00Z">
          <w:r w:rsidDel="001D0F3E">
            <w:rPr>
              <w:sz w:val="24"/>
            </w:rPr>
            <w:delText>only</w:delText>
          </w:r>
        </w:del>
      </w:ins>
      <w:ins w:id="906" w:author="McDonagh, Sean" w:date="2021-07-11T18:04:00Z">
        <w:del w:id="907" w:author="Stephen Michell" w:date="2021-08-25T16:13:00Z">
          <w:r w:rsidR="00151770" w:rsidDel="001D0F3E">
            <w:rPr>
              <w:sz w:val="24"/>
            </w:rPr>
            <w:delText xml:space="preserve"> to</w:delText>
          </w:r>
        </w:del>
      </w:ins>
      <w:ins w:id="908" w:author="McDonagh, Sean" w:date="2021-07-11T10:52:00Z">
        <w:del w:id="909" w:author="Stephen Michell" w:date="2021-08-25T16:13:00Z">
          <w:r w:rsidDel="001D0F3E">
            <w:rPr>
              <w:sz w:val="24"/>
            </w:rPr>
            <w:delText xml:space="preserve"> the individual</w:delText>
          </w:r>
        </w:del>
        <w:r>
          <w:rPr>
            <w:sz w:val="24"/>
          </w:rPr>
          <w:t xml:space="preserve"> thread </w:t>
        </w:r>
      </w:ins>
      <w:ins w:id="910" w:author="Stephen Michell" w:date="2021-08-25T16:13:00Z">
        <w:r w:rsidR="001D0F3E">
          <w:rPr>
            <w:sz w:val="24"/>
          </w:rPr>
          <w:t xml:space="preserve">that executes that call. </w:t>
        </w:r>
      </w:ins>
      <w:ins w:id="911" w:author="McDonagh, Sean" w:date="2021-07-11T18:04:00Z">
        <w:del w:id="912" w:author="Stephen Michell" w:date="2021-08-25T16:13:00Z">
          <w:r w:rsidR="00151770" w:rsidDel="001D0F3E">
            <w:rPr>
              <w:sz w:val="24"/>
            </w:rPr>
            <w:delText xml:space="preserve">and </w:delText>
          </w:r>
        </w:del>
      </w:ins>
      <w:ins w:id="913" w:author="McDonagh, Sean" w:date="2021-07-11T18:07:00Z">
        <w:del w:id="914" w:author="Stephen Michell" w:date="2021-08-25T16:13:00Z">
          <w:r w:rsidR="0002384B" w:rsidDel="001D0F3E">
            <w:rPr>
              <w:sz w:val="24"/>
            </w:rPr>
            <w:delText xml:space="preserve">invisible to all </w:delText>
          </w:r>
        </w:del>
      </w:ins>
      <w:ins w:id="915" w:author="McDonagh, Sean" w:date="2021-07-11T10:52:00Z">
        <w:del w:id="916" w:author="Stephen Michell" w:date="2021-08-25T16:13:00Z">
          <w:r w:rsidDel="001D0F3E">
            <w:rPr>
              <w:sz w:val="24"/>
            </w:rPr>
            <w:delText>other threads</w:delText>
          </w:r>
        </w:del>
      </w:ins>
      <w:ins w:id="917" w:author="Stephen Michell" w:date="2021-08-25T16:13:00Z">
        <w:r w:rsidR="001D0F3E">
          <w:rPr>
            <w:sz w:val="24"/>
          </w:rPr>
          <w:t xml:space="preserve">Threads that do not create a local copy see </w:t>
        </w:r>
      </w:ins>
      <w:ins w:id="918" w:author="Stephen Michell" w:date="2021-08-25T16:14:00Z">
        <w:r w:rsidR="001D0F3E">
          <w:rPr>
            <w:sz w:val="24"/>
          </w:rPr>
          <w:t xml:space="preserve">(and can update) </w:t>
        </w:r>
      </w:ins>
      <w:ins w:id="919" w:author="Stephen Michell" w:date="2021-08-25T16:13:00Z">
        <w:r w:rsidR="001D0F3E">
          <w:rPr>
            <w:sz w:val="24"/>
          </w:rPr>
          <w:t>the global v</w:t>
        </w:r>
      </w:ins>
      <w:ins w:id="920" w:author="Stephen Michell" w:date="2021-08-25T16:14:00Z">
        <w:r w:rsidR="001D0F3E">
          <w:rPr>
            <w:sz w:val="24"/>
          </w:rPr>
          <w:t>ariable</w:t>
        </w:r>
      </w:ins>
      <w:r>
        <w:rPr>
          <w:sz w:val="24"/>
        </w:rPr>
        <w:t>.</w:t>
      </w:r>
      <w:ins w:id="921" w:author="Stephen Michell" w:date="2021-08-25T16:14:00Z">
        <w:r w:rsidR="001D0F3E">
          <w:rPr>
            <w:sz w:val="24"/>
          </w:rPr>
          <w:t xml:space="preserve"> Confusion can result </w:t>
        </w:r>
      </w:ins>
      <w:ins w:id="922" w:author="Stephen Michell" w:date="2021-08-25T16:15:00Z">
        <w:r w:rsidR="009E5D22">
          <w:rPr>
            <w:sz w:val="24"/>
          </w:rPr>
          <w:t>if some threads maintain a local copy and others do not.</w:t>
        </w:r>
      </w:ins>
    </w:p>
    <w:p w14:paraId="30716DC8" w14:textId="2FC27104" w:rsidR="009A2782" w:rsidDel="00590698" w:rsidRDefault="009A2782" w:rsidP="008A665B">
      <w:pPr>
        <w:rPr>
          <w:ins w:id="923" w:author="McDonagh, Sean" w:date="2021-07-11T10:52:00Z"/>
          <w:del w:id="924" w:author="Stephen Michell" w:date="2021-10-04T14:20:00Z"/>
          <w:sz w:val="24"/>
        </w:rPr>
      </w:pPr>
      <w:ins w:id="925" w:author="McDonagh, Sean" w:date="2021-07-11T10:52:00Z">
        <w:del w:id="926" w:author="Stephen Michell" w:date="2021-07-12T16:07:00Z">
          <w:r w:rsidDel="003F3EAA">
            <w:rPr>
              <w:sz w:val="24"/>
            </w:rPr>
            <w:delText xml:space="preserve"> </w:delText>
          </w:r>
        </w:del>
      </w:ins>
      <w:commentRangeEnd w:id="877"/>
      <w:r w:rsidR="009E5D22">
        <w:rPr>
          <w:rStyle w:val="CommentReference"/>
        </w:rPr>
        <w:commentReference w:id="877"/>
      </w:r>
      <w:commentRangeEnd w:id="878"/>
      <w:r w:rsidR="000A5D5B">
        <w:rPr>
          <w:rStyle w:val="CommentReference"/>
        </w:rPr>
        <w:commentReference w:id="878"/>
      </w:r>
      <w:commentRangeEnd w:id="879"/>
      <w:r w:rsidR="00980085">
        <w:rPr>
          <w:rStyle w:val="CommentReference"/>
        </w:rPr>
        <w:commentReference w:id="879"/>
      </w:r>
    </w:p>
    <w:p w14:paraId="72E57A0B" w14:textId="6DCD9C7A" w:rsidR="00566BC2" w:rsidRDefault="000F279F" w:rsidP="008A665B">
      <w:pPr>
        <w:rPr>
          <w:ins w:id="927" w:author="McDonagh, Sean" w:date="2021-07-11T16:17:00Z"/>
          <w:sz w:val="24"/>
        </w:rPr>
      </w:pPr>
      <w:commentRangeStart w:id="928"/>
      <w:commentRangeStart w:id="929"/>
      <w:ins w:id="930" w:author="Wagoner, Larry D." w:date="2019-05-22T13:42:00Z">
        <w:del w:id="931" w:author="Stephen Michell" w:date="2021-08-25T16:31:00Z">
          <w:r w:rsidRPr="00F4698B" w:rsidDel="00734811">
            <w:rPr>
              <w:sz w:val="24"/>
            </w:rPr>
            <w:delText>Unlike threads</w:delText>
          </w:r>
        </w:del>
      </w:ins>
      <w:ins w:id="932" w:author="Stephen Michell" w:date="2021-08-25T16:31:00Z">
        <w:r w:rsidR="00734811">
          <w:rPr>
            <w:sz w:val="24"/>
          </w:rPr>
          <w:t xml:space="preserve">When using </w:t>
        </w:r>
        <w:proofErr w:type="spellStart"/>
        <w:r w:rsidR="00734811">
          <w:rPr>
            <w:sz w:val="24"/>
          </w:rPr>
          <w:t>async</w:t>
        </w:r>
      </w:ins>
      <w:ins w:id="933" w:author="Stephen Michell" w:date="2021-08-25T16:32:00Z">
        <w:r w:rsidR="00734811">
          <w:rPr>
            <w:sz w:val="24"/>
          </w:rPr>
          <w:t>io</w:t>
        </w:r>
        <w:proofErr w:type="spellEnd"/>
        <w:r w:rsidR="00734811">
          <w:rPr>
            <w:sz w:val="24"/>
          </w:rPr>
          <w:t xml:space="preserve">, </w:t>
        </w:r>
      </w:ins>
      <w:ins w:id="934" w:author="Wagoner, Larry D." w:date="2019-05-22T13:42:00Z">
        <w:del w:id="935" w:author="Stephen Michell" w:date="2021-08-25T16:32:00Z">
          <w:r w:rsidRPr="00F4698B" w:rsidDel="00734811">
            <w:rPr>
              <w:sz w:val="24"/>
            </w:rPr>
            <w:delText xml:space="preserve">, </w:delText>
          </w:r>
        </w:del>
        <w:r w:rsidRPr="00F4698B">
          <w:rPr>
            <w:sz w:val="24"/>
          </w:rPr>
          <w:t xml:space="preserve">Async IO </w:t>
        </w:r>
      </w:ins>
      <w:r w:rsidR="00AB437E" w:rsidRPr="00F4698B">
        <w:rPr>
          <w:sz w:val="24"/>
        </w:rPr>
        <w:t xml:space="preserve">tasks </w:t>
      </w:r>
      <w:ins w:id="936" w:author="Stephen Michell" w:date="2021-07-12T16:11:00Z">
        <w:r w:rsidR="003F3EAA">
          <w:rPr>
            <w:sz w:val="24"/>
          </w:rPr>
          <w:t xml:space="preserve">are prevented from making blocking calls, </w:t>
        </w:r>
      </w:ins>
      <w:proofErr w:type="gramStart"/>
      <w:ins w:id="937" w:author="Stephen Michell" w:date="2021-08-25T16:33:00Z">
        <w:r w:rsidR="00734811">
          <w:rPr>
            <w:sz w:val="24"/>
          </w:rPr>
          <w:t xml:space="preserve">and  </w:t>
        </w:r>
      </w:ins>
      <w:ins w:id="938" w:author="Wagoner, Larry D." w:date="2019-05-22T13:42:00Z">
        <w:r w:rsidRPr="00F4698B">
          <w:rPr>
            <w:sz w:val="24"/>
          </w:rPr>
          <w:t>switch</w:t>
        </w:r>
        <w:proofErr w:type="gramEnd"/>
        <w:r w:rsidRPr="00F4698B">
          <w:rPr>
            <w:sz w:val="24"/>
          </w:rPr>
          <w:t xml:space="preserve"> cooperatively </w:t>
        </w:r>
      </w:ins>
      <w:ins w:id="939" w:author="Stephen Michell" w:date="2021-08-25T16:11:00Z">
        <w:r w:rsidR="001D0F3E">
          <w:rPr>
            <w:sz w:val="24"/>
          </w:rPr>
          <w:t xml:space="preserve">via </w:t>
        </w:r>
      </w:ins>
      <w:ins w:id="940" w:author="Wagoner, Larry D." w:date="2019-05-22T13:42:00Z">
        <w:del w:id="941" w:author="Stephen Michell" w:date="2021-08-25T16:11:00Z">
          <w:r w:rsidRPr="00F4698B" w:rsidDel="001D0F3E">
            <w:rPr>
              <w:sz w:val="24"/>
            </w:rPr>
            <w:delText xml:space="preserve">from </w:delText>
          </w:r>
        </w:del>
        <w:del w:id="942" w:author="Stephen Michell" w:date="2021-08-25T16:33:00Z">
          <w:r w:rsidRPr="00F4698B" w:rsidDel="00734811">
            <w:rPr>
              <w:sz w:val="24"/>
            </w:rPr>
            <w:delText>an</w:delText>
          </w:r>
        </w:del>
      </w:ins>
      <w:ins w:id="943" w:author="Stephen Michell" w:date="2021-08-25T16:33:00Z">
        <w:r w:rsidR="00734811">
          <w:rPr>
            <w:sz w:val="24"/>
          </w:rPr>
          <w:t>the</w:t>
        </w:r>
      </w:ins>
      <w:ins w:id="944" w:author="Wagoner, Larry D." w:date="2019-05-22T13:42:00Z">
        <w:r w:rsidRPr="00F4698B">
          <w:rPr>
            <w:sz w:val="24"/>
          </w:rPr>
          <w:t xml:space="preserve"> Async IO manager</w:t>
        </w:r>
      </w:ins>
      <w:ins w:id="945" w:author="Stephen Michell" w:date="2021-08-25T16:11:00Z">
        <w:r w:rsidR="001D0F3E">
          <w:rPr>
            <w:sz w:val="24"/>
          </w:rPr>
          <w:t>. S</w:t>
        </w:r>
      </w:ins>
      <w:ins w:id="946" w:author="Wagoner, Larry D." w:date="2019-05-22T13:42:00Z">
        <w:del w:id="947" w:author="Stephen Michell" w:date="2021-08-25T16:11:00Z">
          <w:r w:rsidRPr="00F4698B" w:rsidDel="001D0F3E">
            <w:rPr>
              <w:sz w:val="24"/>
            </w:rPr>
            <w:delText xml:space="preserve"> and, s</w:delText>
          </w:r>
        </w:del>
        <w:r w:rsidRPr="00F4698B">
          <w:rPr>
            <w:sz w:val="24"/>
          </w:rPr>
          <w:t>ince task switching is less arbitrary</w:t>
        </w:r>
      </w:ins>
      <w:ins w:id="948" w:author="Stephen Michell" w:date="2021-08-25T16:34:00Z">
        <w:r w:rsidR="00734811">
          <w:rPr>
            <w:sz w:val="24"/>
          </w:rPr>
          <w:t xml:space="preserve"> than thread context switc</w:t>
        </w:r>
      </w:ins>
      <w:ins w:id="949" w:author="Stephen Michell" w:date="2021-08-25T16:35:00Z">
        <w:r w:rsidR="00734811">
          <w:rPr>
            <w:sz w:val="24"/>
          </w:rPr>
          <w:t>hing</w:t>
        </w:r>
      </w:ins>
      <w:ins w:id="950" w:author="Stephen Michell" w:date="2021-10-04T14:18:00Z">
        <w:r w:rsidR="00590698">
          <w:rPr>
            <w:sz w:val="24"/>
          </w:rPr>
          <w:t xml:space="preserve"> when </w:t>
        </w:r>
      </w:ins>
      <w:ins w:id="951" w:author="Stephen Michell" w:date="2021-10-04T14:19:00Z">
        <w:r w:rsidR="00590698">
          <w:rPr>
            <w:sz w:val="24"/>
          </w:rPr>
          <w:t>cooperative transfers of control between coroutines are used.</w:t>
        </w:r>
      </w:ins>
      <w:ins w:id="952" w:author="Stephen Michell" w:date="2021-10-04T14:24:00Z">
        <w:r w:rsidR="00123013">
          <w:rPr>
            <w:sz w:val="24"/>
          </w:rPr>
          <w:t xml:space="preserve">, i.e. </w:t>
        </w:r>
      </w:ins>
      <w:ins w:id="953" w:author="Wagoner, Larry D." w:date="2019-05-22T13:42:00Z">
        <w:del w:id="954" w:author="Stephen Michell" w:date="2021-10-04T14:18:00Z">
          <w:r w:rsidRPr="00F4698B" w:rsidDel="00590698">
            <w:rPr>
              <w:sz w:val="24"/>
            </w:rPr>
            <w:delText>,</w:delText>
          </w:r>
        </w:del>
        <w:del w:id="955" w:author="Stephen Michell" w:date="2021-10-04T14:24:00Z">
          <w:r w:rsidRPr="00F4698B" w:rsidDel="00123013">
            <w:rPr>
              <w:sz w:val="24"/>
            </w:rPr>
            <w:delText xml:space="preserve"> </w:delText>
          </w:r>
        </w:del>
        <w:del w:id="956" w:author="Stephen Michell" w:date="2021-10-04T14:21:00Z">
          <w:r w:rsidRPr="00F4698B" w:rsidDel="00123013">
            <w:rPr>
              <w:sz w:val="24"/>
            </w:rPr>
            <w:delText xml:space="preserve">there is less of a need for locks. </w:delText>
          </w:r>
        </w:del>
        <w:del w:id="957" w:author="Stephen Michell" w:date="2021-10-04T14:24:00Z">
          <w:r w:rsidRPr="00F4698B" w:rsidDel="00123013">
            <w:rPr>
              <w:sz w:val="24"/>
            </w:rPr>
            <w:delText>Asynchronous code uses</w:delText>
          </w:r>
        </w:del>
        <w:r w:rsidRPr="00F4698B">
          <w:rPr>
            <w:sz w:val="24"/>
          </w:rPr>
          <w:t xml:space="preserve"> </w:t>
        </w:r>
        <w:proofErr w:type="gramStart"/>
        <w:r w:rsidRPr="00593934">
          <w:rPr>
            <w:rFonts w:ascii="Courier New" w:eastAsia="Courier New" w:hAnsi="Courier New" w:cs="Courier New"/>
            <w:szCs w:val="20"/>
          </w:rPr>
          <w:t>await</w:t>
        </w:r>
      </w:ins>
      <w:ins w:id="958" w:author="McDonagh, Sean" w:date="2021-07-12T08:25:00Z">
        <w:r w:rsidR="005E373E">
          <w:rPr>
            <w:rFonts w:ascii="Courier New" w:eastAsia="Courier New" w:hAnsi="Courier New" w:cs="Courier New"/>
            <w:szCs w:val="20"/>
          </w:rPr>
          <w:t>(</w:t>
        </w:r>
        <w:proofErr w:type="gramEnd"/>
        <w:r w:rsidR="005E373E">
          <w:rPr>
            <w:rFonts w:ascii="Courier New" w:eastAsia="Courier New" w:hAnsi="Courier New" w:cs="Courier New"/>
            <w:szCs w:val="20"/>
          </w:rPr>
          <w:t>)</w:t>
        </w:r>
      </w:ins>
      <w:ins w:id="959" w:author="Wagoner, Larry D." w:date="2019-05-22T13:42:00Z">
        <w:r w:rsidRPr="00F4698B">
          <w:rPr>
            <w:sz w:val="24"/>
          </w:rPr>
          <w:t xml:space="preserve"> and </w:t>
        </w:r>
        <w:r w:rsidRPr="00593934">
          <w:rPr>
            <w:rFonts w:ascii="Courier New" w:eastAsia="Courier New" w:hAnsi="Courier New" w:cs="Courier New"/>
            <w:szCs w:val="20"/>
          </w:rPr>
          <w:t>yield</w:t>
        </w:r>
      </w:ins>
      <w:ins w:id="960" w:author="McDonagh, Sean" w:date="2021-07-12T08:26:00Z">
        <w:r w:rsidR="005E373E">
          <w:rPr>
            <w:rFonts w:ascii="Courier New" w:eastAsia="Courier New" w:hAnsi="Courier New" w:cs="Courier New"/>
            <w:szCs w:val="20"/>
          </w:rPr>
          <w:t>()</w:t>
        </w:r>
      </w:ins>
      <w:ins w:id="961" w:author="Wagoner, Larry D." w:date="2019-05-22T13:42:00Z">
        <w:r w:rsidRPr="00F4698B">
          <w:rPr>
            <w:sz w:val="24"/>
          </w:rPr>
          <w:t xml:space="preserve"> to provide predictable control over the task switching process. Async IO </w:t>
        </w:r>
        <w:del w:id="962" w:author="Stephen Michell" w:date="2021-10-04T14:30:00Z">
          <w:r w:rsidRPr="00F4698B" w:rsidDel="00123013">
            <w:rPr>
              <w:sz w:val="24"/>
            </w:rPr>
            <w:delText xml:space="preserve">is safer and faster than other task switching techniques, but </w:delText>
          </w:r>
        </w:del>
        <w:del w:id="963" w:author="Stephen Michell" w:date="2021-07-12T15:50:00Z">
          <w:r w:rsidRPr="00F4698B" w:rsidDel="00BA5ED5">
            <w:rPr>
              <w:sz w:val="24"/>
            </w:rPr>
            <w:delText>it does</w:delText>
          </w:r>
        </w:del>
        <w:del w:id="964" w:author="Stephen Michell" w:date="2021-10-04T14:30:00Z">
          <w:r w:rsidRPr="00F4698B" w:rsidDel="00123013">
            <w:rPr>
              <w:sz w:val="24"/>
            </w:rPr>
            <w:delText xml:space="preserve"> </w:delText>
          </w:r>
        </w:del>
        <w:r w:rsidRPr="00F4698B">
          <w:rPr>
            <w:sz w:val="24"/>
          </w:rPr>
          <w:t>require</w:t>
        </w:r>
      </w:ins>
      <w:ins w:id="965" w:author="Stephen Michell" w:date="2021-07-12T15:50:00Z">
        <w:r w:rsidR="00BA5ED5">
          <w:rPr>
            <w:sz w:val="24"/>
          </w:rPr>
          <w:t>s</w:t>
        </w:r>
      </w:ins>
      <w:ins w:id="966" w:author="Wagoner, Larry D." w:date="2019-05-22T13:42:00Z">
        <w:r w:rsidRPr="00F4698B">
          <w:rPr>
            <w:sz w:val="24"/>
          </w:rPr>
          <w:t xml:space="preserve"> all calls to be non-blocking. </w:t>
        </w:r>
      </w:ins>
      <w:commentRangeEnd w:id="928"/>
      <w:r w:rsidR="00205358">
        <w:rPr>
          <w:rStyle w:val="CommentReference"/>
        </w:rPr>
        <w:commentReference w:id="928"/>
      </w:r>
      <w:commentRangeEnd w:id="929"/>
      <w:r w:rsidR="003F3EAA">
        <w:rPr>
          <w:rStyle w:val="CommentReference"/>
        </w:rPr>
        <w:commentReference w:id="929"/>
      </w:r>
    </w:p>
    <w:p w14:paraId="39FF5860" w14:textId="1CFC10F3" w:rsidR="001E409E" w:rsidRDefault="00734811" w:rsidP="001E409E">
      <w:pPr>
        <w:jc w:val="both"/>
        <w:rPr>
          <w:ins w:id="967" w:author="Stephen Michell" w:date="2021-10-04T14:33:00Z"/>
          <w:sz w:val="24"/>
        </w:rPr>
      </w:pPr>
      <w:ins w:id="968" w:author="Stephen Michell" w:date="2021-08-25T16:27:00Z">
        <w:r>
          <w:rPr>
            <w:sz w:val="24"/>
          </w:rPr>
          <w:t xml:space="preserve">Pipes </w:t>
        </w:r>
      </w:ins>
      <w:ins w:id="969" w:author="Stephen Michell" w:date="2021-10-04T16:09:00Z">
        <w:r w:rsidR="00A075FF">
          <w:rPr>
            <w:sz w:val="24"/>
          </w:rPr>
          <w:t xml:space="preserve">and queues </w:t>
        </w:r>
      </w:ins>
      <w:ins w:id="970" w:author="Stephen Michell" w:date="2021-08-25T16:27:00Z">
        <w:r>
          <w:rPr>
            <w:sz w:val="24"/>
          </w:rPr>
          <w:t>are designed such that one process writes to a pipe</w:t>
        </w:r>
      </w:ins>
      <w:ins w:id="971" w:author="Stephen Michell" w:date="2021-10-04T16:09:00Z">
        <w:r w:rsidR="00A075FF">
          <w:rPr>
            <w:sz w:val="24"/>
          </w:rPr>
          <w:t xml:space="preserve"> or queue</w:t>
        </w:r>
      </w:ins>
      <w:ins w:id="972" w:author="Stephen Michell" w:date="2021-08-25T16:27:00Z">
        <w:r>
          <w:rPr>
            <w:sz w:val="24"/>
          </w:rPr>
          <w:t xml:space="preserve"> and a second </w:t>
        </w:r>
      </w:ins>
      <w:ins w:id="973" w:author="Stephen Michell" w:date="2021-08-25T16:28:00Z">
        <w:r>
          <w:rPr>
            <w:sz w:val="24"/>
          </w:rPr>
          <w:t xml:space="preserve">process </w:t>
        </w:r>
      </w:ins>
      <w:ins w:id="974" w:author="Stephen Michell" w:date="2021-08-25T16:27:00Z">
        <w:r>
          <w:rPr>
            <w:sz w:val="24"/>
          </w:rPr>
          <w:t xml:space="preserve">reads from </w:t>
        </w:r>
      </w:ins>
      <w:ins w:id="975" w:author="Stephen Michell" w:date="2021-10-04T16:09:00Z">
        <w:r w:rsidR="00A075FF">
          <w:rPr>
            <w:sz w:val="24"/>
          </w:rPr>
          <w:t>it</w:t>
        </w:r>
      </w:ins>
      <w:ins w:id="976" w:author="Stephen Michell" w:date="2021-08-25T16:27:00Z">
        <w:r>
          <w:rPr>
            <w:sz w:val="24"/>
          </w:rPr>
          <w:t xml:space="preserve">. </w:t>
        </w:r>
      </w:ins>
      <w:moveFromRangeStart w:id="977" w:author="Stephen Michell" w:date="2021-07-12T15:57:00Z" w:name="move76997870"/>
      <w:moveFrom w:id="978" w:author="Stephen Michell" w:date="2021-07-12T15:57:00Z">
        <w:ins w:id="979" w:author="McDonagh, Sean" w:date="2021-07-11T16:18:00Z">
          <w:r w:rsidR="00964CEB" w:rsidDel="00C7646D">
            <w:rPr>
              <w:sz w:val="24"/>
            </w:rPr>
            <w:t xml:space="preserve">When using </w:t>
          </w:r>
          <w:r w:rsidR="00964CEB" w:rsidRPr="00E32E08" w:rsidDel="00C7646D">
            <w:rPr>
              <w:rFonts w:ascii="Courier New" w:eastAsia="Courier New" w:hAnsi="Courier New" w:cs="Courier New"/>
              <w:szCs w:val="20"/>
            </w:rPr>
            <w:t>Pipe()</w:t>
          </w:r>
          <w:r w:rsidR="00964CEB" w:rsidDel="00C7646D">
            <w:rPr>
              <w:sz w:val="24"/>
            </w:rPr>
            <w:t xml:space="preserve"> in conju</w:t>
          </w:r>
        </w:ins>
        <w:ins w:id="980" w:author="McDonagh, Sean" w:date="2021-07-11T16:19:00Z">
          <w:r w:rsidR="00964CEB" w:rsidDel="00C7646D">
            <w:rPr>
              <w:sz w:val="24"/>
            </w:rPr>
            <w:t>nc</w:t>
          </w:r>
        </w:ins>
        <w:ins w:id="981" w:author="McDonagh, Sean" w:date="2021-07-11T16:18:00Z">
          <w:r w:rsidR="00964CEB" w:rsidDel="00C7646D">
            <w:rPr>
              <w:sz w:val="24"/>
            </w:rPr>
            <w:t>tion with processes or threads</w:t>
          </w:r>
        </w:ins>
        <w:ins w:id="982" w:author="McDonagh, Sean" w:date="2021-07-11T16:20:00Z">
          <w:r w:rsidR="00964CEB" w:rsidDel="00C7646D">
            <w:rPr>
              <w:sz w:val="24"/>
            </w:rPr>
            <w:t>,</w:t>
          </w:r>
        </w:ins>
        <w:ins w:id="983" w:author="McDonagh, Sean" w:date="2021-07-11T16:19:00Z">
          <w:r w:rsidR="00964CEB" w:rsidDel="00C7646D">
            <w:rPr>
              <w:sz w:val="24"/>
            </w:rPr>
            <w:t xml:space="preserve"> </w:t>
          </w:r>
        </w:ins>
        <w:ins w:id="984" w:author="McDonagh, Sean" w:date="2021-07-11T16:20:00Z">
          <w:r w:rsidR="00964CEB" w:rsidDel="00C7646D">
            <w:rPr>
              <w:sz w:val="24"/>
            </w:rPr>
            <w:t>do</w:t>
          </w:r>
        </w:ins>
        <w:ins w:id="985" w:author="McDonagh, Sean" w:date="2021-07-11T16:19:00Z">
          <w:r w:rsidR="00964CEB" w:rsidDel="00C7646D">
            <w:rPr>
              <w:sz w:val="24"/>
            </w:rPr>
            <w:t xml:space="preserve"> not read or write from the same end of the pipe at the same time</w:t>
          </w:r>
        </w:ins>
        <w:ins w:id="986" w:author="McDonagh, Sean" w:date="2021-07-11T16:20:00Z">
          <w:r w:rsidR="00964CEB" w:rsidDel="00C7646D">
            <w:rPr>
              <w:sz w:val="24"/>
            </w:rPr>
            <w:t xml:space="preserve"> or data corruption will result. </w:t>
          </w:r>
        </w:ins>
      </w:moveFrom>
      <w:moveFromRangeEnd w:id="977"/>
      <w:ins w:id="987" w:author="Stephen Michell" w:date="2021-08-25T16:28:00Z">
        <w:r>
          <w:rPr>
            <w:sz w:val="24"/>
          </w:rPr>
          <w:t>If one of th</w:t>
        </w:r>
      </w:ins>
      <w:ins w:id="988" w:author="Stephen Michell" w:date="2021-08-25T16:29:00Z">
        <w:r>
          <w:rPr>
            <w:sz w:val="24"/>
          </w:rPr>
          <w:t>e</w:t>
        </w:r>
      </w:ins>
      <w:ins w:id="989" w:author="Stephen Michell" w:date="2021-08-25T16:28:00Z">
        <w:r>
          <w:rPr>
            <w:sz w:val="24"/>
          </w:rPr>
          <w:t xml:space="preserve"> processes contains threads, and multipl</w:t>
        </w:r>
      </w:ins>
      <w:ins w:id="990" w:author="Stephen Michell" w:date="2021-08-25T16:29:00Z">
        <w:r>
          <w:rPr>
            <w:sz w:val="24"/>
          </w:rPr>
          <w:t>e threads attempt to access the same pipe</w:t>
        </w:r>
      </w:ins>
      <w:ins w:id="991" w:author="Stephen Michell" w:date="2021-10-04T16:10:00Z">
        <w:r w:rsidR="00A075FF">
          <w:rPr>
            <w:sz w:val="24"/>
          </w:rPr>
          <w:t xml:space="preserve"> or queue</w:t>
        </w:r>
      </w:ins>
      <w:ins w:id="992" w:author="Stephen Michell" w:date="2021-08-25T16:29:00Z">
        <w:r>
          <w:rPr>
            <w:sz w:val="24"/>
          </w:rPr>
          <w:t xml:space="preserve">, then </w:t>
        </w:r>
      </w:ins>
      <w:ins w:id="993" w:author="Stephen Michell" w:date="2021-07-12T15:53:00Z">
        <w:r w:rsidR="00BA5ED5">
          <w:rPr>
            <w:sz w:val="24"/>
          </w:rPr>
          <w:t>there is a risk of data corruption since the order of access cannot be guaranteed.</w:t>
        </w:r>
      </w:ins>
      <w:ins w:id="994" w:author="Stephen Michell" w:date="2021-08-25T16:40:00Z">
        <w:r w:rsidR="007E1DE9">
          <w:rPr>
            <w:sz w:val="24"/>
          </w:rPr>
          <w:t xml:space="preserve"> </w:t>
        </w:r>
      </w:ins>
      <w:ins w:id="995" w:author="Stephen Michell" w:date="2021-10-04T14:34:00Z">
        <w:r w:rsidR="001E409E">
          <w:rPr>
            <w:sz w:val="24"/>
          </w:rPr>
          <w:t>Indeed, the use of more than one concurrency model in the same application makes the application susceptib</w:t>
        </w:r>
      </w:ins>
      <w:ins w:id="996" w:author="Stephen Michell" w:date="2021-10-04T14:35:00Z">
        <w:r w:rsidR="001E409E">
          <w:rPr>
            <w:sz w:val="24"/>
          </w:rPr>
          <w:t>le to uncoordinated data accesses.</w:t>
        </w:r>
      </w:ins>
    </w:p>
    <w:p w14:paraId="4FAC3929" w14:textId="5E0C6000" w:rsidR="00BA5ED5" w:rsidDel="007E1DE9" w:rsidRDefault="00306488">
      <w:pPr>
        <w:jc w:val="both"/>
        <w:rPr>
          <w:ins w:id="997" w:author="McDonagh, Sean" w:date="2021-07-11T16:22:00Z"/>
          <w:del w:id="998" w:author="Stephen Michell" w:date="2021-08-25T16:45:00Z"/>
          <w:sz w:val="24"/>
        </w:rPr>
      </w:pPr>
      <w:ins w:id="999" w:author="Stephen Michell" w:date="2021-08-25T16:48:00Z">
        <w:r>
          <w:rPr>
            <w:sz w:val="24"/>
          </w:rPr>
          <w:t xml:space="preserve">Note that the use of pipes </w:t>
        </w:r>
      </w:ins>
      <w:ins w:id="1000" w:author="Stephen Michell" w:date="2021-10-04T16:10:00Z">
        <w:r w:rsidR="00A075FF">
          <w:rPr>
            <w:sz w:val="24"/>
          </w:rPr>
          <w:t xml:space="preserve">or queues </w:t>
        </w:r>
      </w:ins>
      <w:ins w:id="1001" w:author="Stephen Michell" w:date="2021-08-25T16:48:00Z">
        <w:r>
          <w:rPr>
            <w:sz w:val="24"/>
          </w:rPr>
          <w:t xml:space="preserve">to move significantly large amounts of data </w:t>
        </w:r>
      </w:ins>
      <w:ins w:id="1002" w:author="Stephen Michell" w:date="2021-08-25T16:49:00Z">
        <w:r>
          <w:rPr>
            <w:sz w:val="24"/>
          </w:rPr>
          <w:t>can reduce complexity related to global locks at the expense of performance.</w:t>
        </w:r>
      </w:ins>
      <w:ins w:id="1003" w:author="Stephen Michell" w:date="2021-10-04T14:32:00Z">
        <w:r w:rsidR="001E409E">
          <w:rPr>
            <w:sz w:val="24"/>
          </w:rPr>
          <w:t xml:space="preserve"> </w:t>
        </w:r>
      </w:ins>
      <w:ins w:id="1004" w:author="Stephen Michell" w:date="2021-10-04T16:11:00Z">
        <w:r w:rsidR="00A075FF">
          <w:rPr>
            <w:sz w:val="24"/>
          </w:rPr>
          <w:t xml:space="preserve">Either </w:t>
        </w:r>
      </w:ins>
      <w:ins w:id="1005" w:author="Stephen Michell" w:date="2021-08-25T16:40:00Z">
        <w:r w:rsidR="007E1DE9">
          <w:rPr>
            <w:sz w:val="24"/>
          </w:rPr>
          <w:t xml:space="preserve">can </w:t>
        </w:r>
      </w:ins>
      <w:ins w:id="1006" w:author="Stephen Michell" w:date="2021-08-25T16:41:00Z">
        <w:r w:rsidR="007E1DE9">
          <w:rPr>
            <w:sz w:val="24"/>
          </w:rPr>
          <w:t xml:space="preserve">cause the application to run too slowly and/or miss deadlines. </w:t>
        </w:r>
      </w:ins>
    </w:p>
    <w:p w14:paraId="2D694850" w14:textId="134D6C07" w:rsidR="00397922" w:rsidDel="007E1DE9" w:rsidRDefault="00397922">
      <w:pPr>
        <w:jc w:val="both"/>
        <w:rPr>
          <w:del w:id="1007" w:author="Stephen Michell" w:date="2021-08-25T16:25:00Z"/>
          <w:sz w:val="24"/>
        </w:rPr>
        <w:pPrChange w:id="1008" w:author="Stephen Michell" w:date="2021-10-04T14:33:00Z">
          <w:pPr>
            <w:pBdr>
              <w:top w:val="nil"/>
              <w:left w:val="nil"/>
              <w:bottom w:val="nil"/>
              <w:right w:val="nil"/>
              <w:between w:val="nil"/>
            </w:pBdr>
            <w:spacing w:after="0"/>
            <w:jc w:val="both"/>
          </w:pPr>
        </w:pPrChange>
      </w:pPr>
      <w:commentRangeStart w:id="1009"/>
      <w:ins w:id="1010" w:author="McDonagh, Sean" w:date="2021-07-12T08:37:00Z">
        <w:del w:id="1011" w:author="Stephen Michell" w:date="2021-08-25T16:25:00Z">
          <w:r w:rsidDel="00734811">
            <w:rPr>
              <w:sz w:val="24"/>
            </w:rPr>
            <w:delText>U</w:delText>
          </w:r>
        </w:del>
      </w:ins>
      <w:commentRangeStart w:id="1012"/>
      <w:ins w:id="1013" w:author="McDonagh, Sean" w:date="2021-07-12T08:36:00Z">
        <w:del w:id="1014" w:author="Stephen Michell" w:date="2021-08-25T16:25:00Z">
          <w:r w:rsidDel="00734811">
            <w:rPr>
              <w:sz w:val="24"/>
            </w:rPr>
            <w:delText xml:space="preserve">se </w:delText>
          </w:r>
          <w:r w:rsidRPr="0034535F" w:rsidDel="00734811">
            <w:rPr>
              <w:rStyle w:val="HTMLCode"/>
              <w:rFonts w:eastAsiaTheme="majorEastAsia"/>
              <w:sz w:val="22"/>
              <w:szCs w:val="22"/>
            </w:rPr>
            <w:delText>join()</w:delText>
          </w:r>
          <w:r w:rsidDel="00734811">
            <w:rPr>
              <w:sz w:val="24"/>
            </w:rPr>
            <w:delText xml:space="preserve"> on all threads that need to </w:delText>
          </w:r>
        </w:del>
      </w:ins>
      <w:ins w:id="1015" w:author="McDonagh, Sean" w:date="2021-07-12T08:37:00Z">
        <w:del w:id="1016" w:author="Stephen Michell" w:date="2021-08-25T16:25:00Z">
          <w:r w:rsidDel="00734811">
            <w:rPr>
              <w:sz w:val="24"/>
            </w:rPr>
            <w:delText xml:space="preserve">be </w:delText>
          </w:r>
        </w:del>
      </w:ins>
      <w:ins w:id="1017" w:author="McDonagh, Sean" w:date="2021-07-12T08:36:00Z">
        <w:del w:id="1018" w:author="Stephen Michell" w:date="2021-08-25T16:25:00Z">
          <w:r w:rsidDel="00734811">
            <w:rPr>
              <w:sz w:val="24"/>
            </w:rPr>
            <w:delText>complete</w:delText>
          </w:r>
        </w:del>
      </w:ins>
      <w:ins w:id="1019" w:author="McDonagh, Sean" w:date="2021-07-12T08:37:00Z">
        <w:del w:id="1020" w:author="Stephen Michell" w:date="2021-08-25T16:25:00Z">
          <w:r w:rsidDel="00734811">
            <w:rPr>
              <w:sz w:val="24"/>
            </w:rPr>
            <w:delText>d</w:delText>
          </w:r>
        </w:del>
      </w:ins>
      <w:ins w:id="1021" w:author="McDonagh, Sean" w:date="2021-07-12T08:36:00Z">
        <w:del w:id="1022" w:author="Stephen Michell" w:date="2021-08-25T16:25:00Z">
          <w:r w:rsidDel="00734811">
            <w:rPr>
              <w:sz w:val="24"/>
            </w:rPr>
            <w:delText xml:space="preserve"> before moving forward in the program otherwise there can be unexpected behaviour</w:delText>
          </w:r>
          <w:commentRangeEnd w:id="1012"/>
          <w:r w:rsidDel="00734811">
            <w:rPr>
              <w:sz w:val="24"/>
            </w:rPr>
            <w:delText xml:space="preserve"> and possible data corruption</w:delText>
          </w:r>
          <w:r w:rsidDel="00734811">
            <w:rPr>
              <w:rStyle w:val="CommentReference"/>
            </w:rPr>
            <w:commentReference w:id="1012"/>
          </w:r>
          <w:r w:rsidDel="00734811">
            <w:rPr>
              <w:sz w:val="24"/>
            </w:rPr>
            <w:delText>.</w:delText>
          </w:r>
        </w:del>
      </w:ins>
      <w:ins w:id="1023" w:author="McDonagh, Sean" w:date="2021-07-12T12:47:00Z">
        <w:del w:id="1024" w:author="Stephen Michell" w:date="2021-08-25T16:25:00Z">
          <w:r w:rsidR="00E32E08" w:rsidDel="00734811">
            <w:rPr>
              <w:sz w:val="24"/>
            </w:rPr>
            <w:delText xml:space="preserve"> Do not use </w:delText>
          </w:r>
          <w:r w:rsidR="00E32E08" w:rsidRPr="00E32E08" w:rsidDel="00734811">
            <w:rPr>
              <w:rFonts w:ascii="Courier New" w:eastAsia="Courier New" w:hAnsi="Courier New" w:cs="Courier New"/>
              <w:szCs w:val="20"/>
            </w:rPr>
            <w:delText>join()</w:delText>
          </w:r>
          <w:r w:rsidR="00E32E08" w:rsidDel="00734811">
            <w:rPr>
              <w:sz w:val="24"/>
            </w:rPr>
            <w:delText xml:space="preserve"> on any thread before starting it</w:delText>
          </w:r>
        </w:del>
      </w:ins>
      <w:ins w:id="1025" w:author="McDonagh, Sean" w:date="2021-07-12T12:48:00Z">
        <w:del w:id="1026" w:author="Stephen Michell" w:date="2021-08-25T16:25:00Z">
          <w:r w:rsidR="00E32E08" w:rsidDel="00734811">
            <w:rPr>
              <w:sz w:val="24"/>
            </w:rPr>
            <w:delText xml:space="preserve"> and only use it once per thread</w:delText>
          </w:r>
        </w:del>
      </w:ins>
      <w:ins w:id="1027" w:author="McDonagh, Sean" w:date="2021-07-12T12:47:00Z">
        <w:del w:id="1028" w:author="Stephen Michell" w:date="2021-08-25T16:25:00Z">
          <w:r w:rsidR="00E32E08" w:rsidDel="00734811">
            <w:rPr>
              <w:sz w:val="24"/>
            </w:rPr>
            <w:delText xml:space="preserve"> or an exception will be thrown,</w:delText>
          </w:r>
        </w:del>
      </w:ins>
      <w:ins w:id="1029" w:author="McDonagh, Sean" w:date="2021-07-12T12:49:00Z">
        <w:del w:id="1030" w:author="Stephen Michell" w:date="2021-08-25T16:25:00Z">
          <w:r w:rsidR="00E32E08" w:rsidDel="00734811">
            <w:rPr>
              <w:sz w:val="24"/>
            </w:rPr>
            <w:delText xml:space="preserve"> Do not use </w:delText>
          </w:r>
          <w:r w:rsidR="00E32E08" w:rsidRPr="002C26EE" w:rsidDel="00734811">
            <w:rPr>
              <w:rFonts w:ascii="Courier New" w:eastAsia="Courier New" w:hAnsi="Courier New" w:cs="Courier New"/>
              <w:szCs w:val="20"/>
            </w:rPr>
            <w:delText>join()</w:delText>
          </w:r>
          <w:r w:rsidR="00E32E08" w:rsidDel="00734811">
            <w:rPr>
              <w:sz w:val="24"/>
            </w:rPr>
            <w:delText xml:space="preserve"> on a daemon thread since </w:delText>
          </w:r>
        </w:del>
      </w:ins>
      <w:ins w:id="1031" w:author="McDonagh, Sean" w:date="2021-07-12T12:50:00Z">
        <w:del w:id="1032" w:author="Stephen Michell" w:date="2021-08-25T16:25:00Z">
          <w:r w:rsidR="00E32E08" w:rsidDel="00734811">
            <w:rPr>
              <w:sz w:val="24"/>
            </w:rPr>
            <w:delText xml:space="preserve">will result in a deadlock condition. </w:delText>
          </w:r>
        </w:del>
      </w:ins>
      <w:commentRangeEnd w:id="1009"/>
      <w:del w:id="1033" w:author="Stephen Michell" w:date="2021-08-25T16:25:00Z">
        <w:r w:rsidR="00C7646D" w:rsidDel="00734811">
          <w:rPr>
            <w:rStyle w:val="CommentReference"/>
          </w:rPr>
          <w:commentReference w:id="1009"/>
        </w:r>
      </w:del>
    </w:p>
    <w:p w14:paraId="10FF1B8D" w14:textId="5DD090C9" w:rsidR="00711830" w:rsidRDefault="00711830" w:rsidP="001E409E">
      <w:pPr>
        <w:jc w:val="both"/>
        <w:rPr>
          <w:ins w:id="1034" w:author="Stephen Michell" w:date="2021-10-04T15:18:00Z"/>
          <w:color w:val="000000"/>
          <w:sz w:val="24"/>
        </w:rPr>
      </w:pPr>
      <w:commentRangeStart w:id="1035"/>
      <w:ins w:id="1036" w:author="McDonagh, Sean" w:date="2021-07-12T08:45:00Z">
        <w:del w:id="1037" w:author="Stephen Michell" w:date="2021-08-25T16:45:00Z">
          <w:r w:rsidDel="007E1DE9">
            <w:rPr>
              <w:color w:val="000000"/>
              <w:sz w:val="24"/>
            </w:rPr>
            <w:delText>Avoid</w:delText>
          </w:r>
          <w:commentRangeEnd w:id="1035"/>
          <w:r w:rsidDel="007E1DE9">
            <w:rPr>
              <w:rStyle w:val="CommentReference"/>
            </w:rPr>
            <w:commentReference w:id="1035"/>
          </w:r>
          <w:r w:rsidDel="007E1DE9">
            <w:rPr>
              <w:color w:val="000000"/>
              <w:sz w:val="24"/>
            </w:rPr>
            <w:delText xml:space="preserve"> moving large amounts of data between processes and use qu</w:delText>
          </w:r>
        </w:del>
        <w:del w:id="1038" w:author="Stephen Michell" w:date="2021-08-25T16:44:00Z">
          <w:r w:rsidDel="007E1DE9">
            <w:rPr>
              <w:color w:val="000000"/>
              <w:sz w:val="24"/>
            </w:rPr>
            <w:delText>eues or pipes to communicate between processes rather than low level primitives.</w:delText>
          </w:r>
        </w:del>
        <w:r>
          <w:rPr>
            <w:color w:val="000000"/>
            <w:sz w:val="24"/>
          </w:rPr>
          <w:t xml:space="preserve"> </w:t>
        </w:r>
      </w:ins>
    </w:p>
    <w:p w14:paraId="20B7C05D" w14:textId="4ADF898F" w:rsidR="00F275D7" w:rsidRDefault="00F275D7" w:rsidP="00F275D7">
      <w:pPr>
        <w:spacing w:before="100" w:beforeAutospacing="1" w:after="75" w:line="336" w:lineRule="atLeast"/>
        <w:rPr>
          <w:ins w:id="1039" w:author="Stephen Michell" w:date="2021-10-04T17:02:00Z"/>
          <w:sz w:val="24"/>
        </w:rPr>
      </w:pPr>
      <w:ins w:id="1040" w:author="Stephen Michell" w:date="2021-10-04T17:02:00Z">
        <w:r w:rsidRPr="008215F2">
          <w:rPr>
            <w:sz w:val="24"/>
          </w:rPr>
          <w:t xml:space="preserve">If a child </w:t>
        </w:r>
        <w:r>
          <w:rPr>
            <w:sz w:val="24"/>
          </w:rPr>
          <w:t>thread</w:t>
        </w:r>
        <w:r w:rsidRPr="008215F2">
          <w:rPr>
            <w:sz w:val="24"/>
          </w:rPr>
          <w:t xml:space="preserve"> has put items in a queue and it has not</w:t>
        </w:r>
      </w:ins>
      <w:ins w:id="1041" w:author="Stephen Michell" w:date="2021-10-04T17:09:00Z">
        <w:r>
          <w:rPr>
            <w:sz w:val="24"/>
          </w:rPr>
          <w:t xml:space="preserve"> </w:t>
        </w:r>
      </w:ins>
      <w:proofErr w:type="spellStart"/>
      <w:ins w:id="1042" w:author="Stephen Michell" w:date="2021-10-04T17:02:00Z">
        <w:r w:rsidRPr="008215F2">
          <w:rPr>
            <w:sz w:val="24"/>
          </w:rPr>
          <w:t>used</w:t>
        </w:r>
        <w:r w:rsidRPr="008215F2">
          <w:rPr>
            <w:sz w:val="24"/>
          </w:rPr>
          <w:fldChar w:fldCharType="begin"/>
        </w:r>
        <w:r w:rsidRPr="008215F2">
          <w:rPr>
            <w:sz w:val="24"/>
          </w:rPr>
          <w:instrText xml:space="preserve"> HYPERLINK "https://docs.python.org/3/library/multiprocessing.html" \l "multiprocessing.Queue.cancel_join_thread" \o "multiprocessing.Queue.cancel_join_thread" </w:instrText>
        </w:r>
        <w:r w:rsidRPr="008215F2">
          <w:rPr>
            <w:sz w:val="24"/>
          </w:rPr>
          <w:fldChar w:fldCharType="separate"/>
        </w:r>
        <w:r w:rsidRPr="008215F2">
          <w:rPr>
            <w:sz w:val="24"/>
          </w:rPr>
          <w:t>JoinableQueue.cancel_join_thread</w:t>
        </w:r>
        <w:proofErr w:type="spellEnd"/>
        <w:r w:rsidRPr="008215F2">
          <w:rPr>
            <w:sz w:val="24"/>
          </w:rPr>
          <w:fldChar w:fldCharType="end"/>
        </w:r>
        <w:r w:rsidRPr="008215F2">
          <w:rPr>
            <w:sz w:val="24"/>
          </w:rPr>
          <w:t xml:space="preserve">, then that </w:t>
        </w:r>
        <w:r>
          <w:rPr>
            <w:sz w:val="24"/>
          </w:rPr>
          <w:t>thread</w:t>
        </w:r>
        <w:r w:rsidRPr="008215F2">
          <w:rPr>
            <w:sz w:val="24"/>
          </w:rPr>
          <w:t xml:space="preserve"> will not terminate until all buffered items have been flushed from the </w:t>
        </w:r>
        <w:r>
          <w:rPr>
            <w:sz w:val="24"/>
          </w:rPr>
          <w:t>queue to the underlying pipe</w:t>
        </w:r>
        <w:r w:rsidRPr="008215F2">
          <w:rPr>
            <w:sz w:val="24"/>
          </w:rPr>
          <w:t xml:space="preserve">, and future attempts to join that </w:t>
        </w:r>
      </w:ins>
      <w:ins w:id="1043" w:author="Stephen Michell" w:date="2021-10-04T17:08:00Z">
        <w:r>
          <w:rPr>
            <w:sz w:val="24"/>
          </w:rPr>
          <w:t>thread</w:t>
        </w:r>
      </w:ins>
      <w:ins w:id="1044" w:author="Stephen Michell" w:date="2021-10-04T17:02:00Z">
        <w:r w:rsidRPr="008215F2">
          <w:rPr>
            <w:sz w:val="24"/>
          </w:rPr>
          <w:t xml:space="preserve"> may result in deadlock unless all items in the queue have been consumed. </w:t>
        </w:r>
      </w:ins>
    </w:p>
    <w:p w14:paraId="75823EFF" w14:textId="77777777" w:rsidR="00F275D7" w:rsidRPr="00FF7AFE" w:rsidRDefault="00F275D7" w:rsidP="00FF7AFE">
      <w:pPr>
        <w:rPr>
          <w:sz w:val="24"/>
        </w:rPr>
      </w:pPr>
    </w:p>
    <w:p w14:paraId="7B4BD271" w14:textId="3FA86309" w:rsidR="000E51DE" w:rsidRPr="00FF7AFE" w:rsidDel="009B3B45" w:rsidRDefault="0066117B" w:rsidP="00FF7AFE">
      <w:pPr>
        <w:jc w:val="both"/>
        <w:rPr>
          <w:ins w:id="1045" w:author="McDonagh, Sean" w:date="2021-07-12T08:55:00Z"/>
          <w:del w:id="1046" w:author="Stephen Michell" w:date="2021-10-04T15:19:00Z"/>
          <w:sz w:val="24"/>
        </w:rPr>
      </w:pPr>
      <w:commentRangeStart w:id="1047"/>
      <w:ins w:id="1048" w:author="McDonagh, Sean" w:date="2021-07-12T09:33:00Z">
        <w:del w:id="1049" w:author="Stephen Michell" w:date="2021-10-04T15:19:00Z">
          <w:r w:rsidRPr="00FF7AFE" w:rsidDel="009B3B45">
            <w:rPr>
              <w:sz w:val="24"/>
            </w:rPr>
            <w:delText>Whenever using a queue</w:delText>
          </w:r>
          <w:r w:rsidR="005D1022" w:rsidRPr="00FF7AFE" w:rsidDel="009B3B45">
            <w:rPr>
              <w:sz w:val="24"/>
            </w:rPr>
            <w:delText xml:space="preserve"> with multiprocessing,</w:delText>
          </w:r>
        </w:del>
        <w:del w:id="1050" w:author="Stephen Michell" w:date="2021-10-04T14:36:00Z">
          <w:r w:rsidR="005D1022" w:rsidRPr="00FF7AFE" w:rsidDel="001E409E">
            <w:rPr>
              <w:sz w:val="24"/>
            </w:rPr>
            <w:delText xml:space="preserve"> ensure tha</w:delText>
          </w:r>
        </w:del>
      </w:ins>
      <w:ins w:id="1051" w:author="McDonagh, Sean" w:date="2021-07-12T09:34:00Z">
        <w:del w:id="1052" w:author="Stephen Michell" w:date="2021-10-04T14:36:00Z">
          <w:r w:rsidR="005D1022" w:rsidRPr="00FF7AFE" w:rsidDel="001E409E">
            <w:rPr>
              <w:sz w:val="24"/>
            </w:rPr>
            <w:delText>t</w:delText>
          </w:r>
        </w:del>
        <w:del w:id="1053" w:author="Stephen Michell" w:date="2021-10-04T15:19:00Z">
          <w:r w:rsidR="005D1022" w:rsidRPr="00FF7AFE" w:rsidDel="009B3B45">
            <w:rPr>
              <w:sz w:val="24"/>
            </w:rPr>
            <w:delText xml:space="preserve"> </w:delText>
          </w:r>
        </w:del>
      </w:ins>
      <w:ins w:id="1054" w:author="McDonagh, Sean" w:date="2021-07-12T08:55:00Z">
        <w:del w:id="1055" w:author="Stephen Michell" w:date="2021-10-04T15:19:00Z">
          <w:r w:rsidR="000E51DE" w:rsidRPr="00FF7AFE" w:rsidDel="009B3B45">
            <w:rPr>
              <w:sz w:val="24"/>
            </w:rPr>
            <w:delText xml:space="preserve">all items which have been put </w:delText>
          </w:r>
        </w:del>
        <w:del w:id="1056" w:author="Stephen Michell" w:date="2021-10-04T14:37:00Z">
          <w:r w:rsidR="000E51DE" w:rsidRPr="00FF7AFE" w:rsidDel="001E409E">
            <w:rPr>
              <w:sz w:val="24"/>
            </w:rPr>
            <w:delText>on the</w:delText>
          </w:r>
        </w:del>
        <w:del w:id="1057" w:author="Stephen Michell" w:date="2021-10-04T15:19:00Z">
          <w:r w:rsidR="000E51DE" w:rsidRPr="00FF7AFE" w:rsidDel="009B3B45">
            <w:rPr>
              <w:sz w:val="24"/>
            </w:rPr>
            <w:delText xml:space="preserve"> queue </w:delText>
          </w:r>
        </w:del>
      </w:ins>
      <w:ins w:id="1058" w:author="McDonagh, Sean" w:date="2021-07-12T09:34:00Z">
        <w:del w:id="1059" w:author="Stephen Michell" w:date="2021-10-04T14:37:00Z">
          <w:r w:rsidR="005D1022" w:rsidRPr="00FF7AFE" w:rsidDel="001E409E">
            <w:rPr>
              <w:sz w:val="24"/>
            </w:rPr>
            <w:delText>are</w:delText>
          </w:r>
        </w:del>
      </w:ins>
      <w:ins w:id="1060" w:author="McDonagh, Sean" w:date="2021-07-12T08:55:00Z">
        <w:del w:id="1061" w:author="Stephen Michell" w:date="2021-10-04T14:37:00Z">
          <w:r w:rsidR="000E51DE" w:rsidRPr="00FF7AFE" w:rsidDel="001E409E">
            <w:rPr>
              <w:sz w:val="24"/>
            </w:rPr>
            <w:delText xml:space="preserve"> removed </w:delText>
          </w:r>
        </w:del>
        <w:del w:id="1062" w:author="Stephen Michell" w:date="2021-10-04T15:00:00Z">
          <w:r w:rsidR="000E51DE" w:rsidRPr="00FF7AFE" w:rsidDel="00231A97">
            <w:rPr>
              <w:sz w:val="24"/>
            </w:rPr>
            <w:delText>before the process is joined</w:delText>
          </w:r>
        </w:del>
      </w:ins>
      <w:ins w:id="1063" w:author="McDonagh, Sean" w:date="2021-07-12T11:43:00Z">
        <w:del w:id="1064" w:author="Stephen Michell" w:date="2021-10-04T14:55:00Z">
          <w:r w:rsidR="00507A02" w:rsidRPr="00FF7AFE" w:rsidDel="00231A97">
            <w:rPr>
              <w:sz w:val="24"/>
            </w:rPr>
            <w:delText>,</w:delText>
          </w:r>
        </w:del>
        <w:del w:id="1065" w:author="Stephen Michell" w:date="2021-10-04T15:00:00Z">
          <w:r w:rsidR="00507A02" w:rsidRPr="00FF7AFE" w:rsidDel="00231A97">
            <w:rPr>
              <w:sz w:val="24"/>
            </w:rPr>
            <w:delText xml:space="preserve"> o</w:delText>
          </w:r>
        </w:del>
      </w:ins>
      <w:ins w:id="1066" w:author="McDonagh, Sean" w:date="2021-07-12T08:55:00Z">
        <w:del w:id="1067" w:author="Stephen Michell" w:date="2021-10-04T15:00:00Z">
          <w:r w:rsidR="000E51DE" w:rsidRPr="00FF7AFE" w:rsidDel="00231A97">
            <w:rPr>
              <w:sz w:val="24"/>
            </w:rPr>
            <w:delText>therwise you cannot be sure that processes which have put items on the queue will terminate.</w:delText>
          </w:r>
        </w:del>
      </w:ins>
      <w:ins w:id="1068" w:author="McDonagh, Sean" w:date="2021-07-12T09:39:00Z">
        <w:del w:id="1069" w:author="Stephen Michell" w:date="2021-10-04T15:00:00Z">
          <w:r w:rsidR="00150565" w:rsidRPr="00FF7AFE" w:rsidDel="00231A97">
            <w:rPr>
              <w:sz w:val="24"/>
            </w:rPr>
            <w:delText xml:space="preserve"> The following </w:delText>
          </w:r>
        </w:del>
      </w:ins>
      <w:ins w:id="1070" w:author="McDonagh, Sean" w:date="2021-07-12T09:40:00Z">
        <w:del w:id="1071" w:author="Stephen Michell" w:date="2021-10-04T15:00:00Z">
          <w:r w:rsidR="00150565" w:rsidRPr="00FF7AFE" w:rsidDel="00231A97">
            <w:rPr>
              <w:sz w:val="24"/>
            </w:rPr>
            <w:delText>example demonstrates a</w:delText>
          </w:r>
        </w:del>
      </w:ins>
      <w:ins w:id="1072" w:author="McDonagh, Sean" w:date="2021-07-12T12:46:00Z">
        <w:del w:id="1073" w:author="Stephen Michell" w:date="2021-10-04T15:00:00Z">
          <w:r w:rsidR="00DC3903" w:rsidRPr="00FF7AFE" w:rsidDel="00231A97">
            <w:rPr>
              <w:sz w:val="24"/>
            </w:rPr>
            <w:delText xml:space="preserve"> potential</w:delText>
          </w:r>
        </w:del>
      </w:ins>
      <w:ins w:id="1074" w:author="McDonagh, Sean" w:date="2021-07-12T09:41:00Z">
        <w:del w:id="1075" w:author="Stephen Michell" w:date="2021-10-04T15:00:00Z">
          <w:r w:rsidR="00150565" w:rsidRPr="00FF7AFE" w:rsidDel="00231A97">
            <w:rPr>
              <w:sz w:val="24"/>
            </w:rPr>
            <w:delText xml:space="preserve"> deadlock scenario:</w:delText>
          </w:r>
        </w:del>
      </w:ins>
    </w:p>
    <w:p w14:paraId="35B53E45" w14:textId="32AB3645" w:rsidR="005D1022" w:rsidRPr="00150565" w:rsidDel="009B3B45" w:rsidRDefault="005D1022" w:rsidP="00150565">
      <w:pPr>
        <w:shd w:val="clear" w:color="auto" w:fill="FFFFFF"/>
        <w:spacing w:after="0" w:line="240" w:lineRule="auto"/>
        <w:jc w:val="both"/>
        <w:rPr>
          <w:ins w:id="1076" w:author="McDonagh, Sean" w:date="2021-07-12T09:38:00Z"/>
          <w:del w:id="1077" w:author="Stephen Michell" w:date="2021-10-04T15:19:00Z"/>
          <w:rFonts w:ascii="Courier New" w:eastAsia="Times New Roman" w:hAnsi="Courier New" w:cs="Courier New"/>
          <w:color w:val="222222"/>
        </w:rPr>
      </w:pPr>
      <w:ins w:id="1078" w:author="McDonagh, Sean" w:date="2021-07-12T09:38:00Z">
        <w:del w:id="1079" w:author="Stephen Michell" w:date="2021-10-04T15:19:00Z">
          <w:r w:rsidRPr="00150565" w:rsidDel="009B3B45">
            <w:rPr>
              <w:rFonts w:ascii="Courier New" w:eastAsia="Times New Roman" w:hAnsi="Courier New" w:cs="Courier New"/>
              <w:color w:val="222222"/>
            </w:rPr>
            <w:delText>from multiprocessing import Process, Queue</w:delText>
          </w:r>
        </w:del>
      </w:ins>
    </w:p>
    <w:p w14:paraId="0522B795" w14:textId="6D4DC0BE" w:rsidR="005D1022" w:rsidRPr="00150565" w:rsidDel="009B3B45" w:rsidRDefault="005D1022" w:rsidP="00150565">
      <w:pPr>
        <w:shd w:val="clear" w:color="auto" w:fill="FFFFFF"/>
        <w:spacing w:after="0" w:line="240" w:lineRule="auto"/>
        <w:jc w:val="both"/>
        <w:rPr>
          <w:ins w:id="1080" w:author="McDonagh, Sean" w:date="2021-07-12T09:38:00Z"/>
          <w:del w:id="1081" w:author="Stephen Michell" w:date="2021-10-04T15:19:00Z"/>
          <w:rFonts w:ascii="Courier New" w:eastAsia="Times New Roman" w:hAnsi="Courier New" w:cs="Courier New"/>
          <w:color w:val="222222"/>
        </w:rPr>
      </w:pPr>
    </w:p>
    <w:p w14:paraId="1FE992CB" w14:textId="16C91BC6" w:rsidR="005D1022" w:rsidRPr="00150565" w:rsidDel="009B3B45" w:rsidRDefault="005D1022" w:rsidP="00150565">
      <w:pPr>
        <w:shd w:val="clear" w:color="auto" w:fill="FFFFFF"/>
        <w:spacing w:after="0" w:line="240" w:lineRule="auto"/>
        <w:jc w:val="both"/>
        <w:rPr>
          <w:ins w:id="1082" w:author="McDonagh, Sean" w:date="2021-07-12T09:38:00Z"/>
          <w:del w:id="1083" w:author="Stephen Michell" w:date="2021-10-04T15:19:00Z"/>
          <w:rFonts w:ascii="Courier New" w:eastAsia="Times New Roman" w:hAnsi="Courier New" w:cs="Courier New"/>
          <w:color w:val="222222"/>
        </w:rPr>
      </w:pPr>
      <w:ins w:id="1084" w:author="McDonagh, Sean" w:date="2021-07-12T09:38:00Z">
        <w:del w:id="1085" w:author="Stephen Michell" w:date="2021-10-04T15:19:00Z">
          <w:r w:rsidRPr="00150565" w:rsidDel="009B3B45">
            <w:rPr>
              <w:rFonts w:ascii="Courier New" w:eastAsia="Times New Roman" w:hAnsi="Courier New" w:cs="Courier New"/>
              <w:color w:val="222222"/>
            </w:rPr>
            <w:delText>def func(q):</w:delText>
          </w:r>
        </w:del>
      </w:ins>
    </w:p>
    <w:p w14:paraId="5EB12A0B" w14:textId="45A0FB41" w:rsidR="005D1022" w:rsidRPr="00150565" w:rsidDel="009B3B45" w:rsidRDefault="005D1022" w:rsidP="00150565">
      <w:pPr>
        <w:shd w:val="clear" w:color="auto" w:fill="FFFFFF"/>
        <w:spacing w:after="0" w:line="240" w:lineRule="auto"/>
        <w:jc w:val="both"/>
        <w:rPr>
          <w:ins w:id="1086" w:author="McDonagh, Sean" w:date="2021-07-12T09:38:00Z"/>
          <w:del w:id="1087" w:author="Stephen Michell" w:date="2021-10-04T15:19:00Z"/>
          <w:rFonts w:ascii="Courier New" w:eastAsia="Times New Roman" w:hAnsi="Courier New" w:cs="Courier New"/>
          <w:color w:val="222222"/>
        </w:rPr>
      </w:pPr>
      <w:ins w:id="1088" w:author="McDonagh, Sean" w:date="2021-07-12T09:38:00Z">
        <w:del w:id="1089" w:author="Stephen Michell" w:date="2021-10-04T15:19:00Z">
          <w:r w:rsidRPr="00150565" w:rsidDel="009B3B45">
            <w:rPr>
              <w:rFonts w:ascii="Courier New" w:eastAsia="Times New Roman" w:hAnsi="Courier New" w:cs="Courier New"/>
              <w:color w:val="222222"/>
            </w:rPr>
            <w:delText xml:space="preserve">    q.put('x' * 10**8)</w:delText>
          </w:r>
        </w:del>
      </w:ins>
    </w:p>
    <w:p w14:paraId="4DA6DFF5" w14:textId="4BD3CCAC" w:rsidR="005D1022" w:rsidRPr="00150565" w:rsidDel="009B3B45" w:rsidRDefault="005D1022" w:rsidP="00150565">
      <w:pPr>
        <w:shd w:val="clear" w:color="auto" w:fill="FFFFFF"/>
        <w:spacing w:after="0" w:line="240" w:lineRule="auto"/>
        <w:jc w:val="both"/>
        <w:rPr>
          <w:ins w:id="1090" w:author="McDonagh, Sean" w:date="2021-07-12T09:38:00Z"/>
          <w:del w:id="1091" w:author="Stephen Michell" w:date="2021-10-04T15:19:00Z"/>
          <w:rFonts w:ascii="Courier New" w:eastAsia="Times New Roman" w:hAnsi="Courier New" w:cs="Courier New"/>
          <w:color w:val="222222"/>
        </w:rPr>
      </w:pPr>
    </w:p>
    <w:p w14:paraId="15EA8C6E" w14:textId="4DFF56E0" w:rsidR="005D1022" w:rsidRPr="00150565" w:rsidDel="009B3B45" w:rsidRDefault="005D1022" w:rsidP="00150565">
      <w:pPr>
        <w:shd w:val="clear" w:color="auto" w:fill="FFFFFF"/>
        <w:spacing w:after="0" w:line="240" w:lineRule="auto"/>
        <w:jc w:val="both"/>
        <w:rPr>
          <w:ins w:id="1092" w:author="McDonagh, Sean" w:date="2021-07-12T09:38:00Z"/>
          <w:del w:id="1093" w:author="Stephen Michell" w:date="2021-10-04T15:19:00Z"/>
          <w:rFonts w:ascii="Courier New" w:eastAsia="Times New Roman" w:hAnsi="Courier New" w:cs="Courier New"/>
          <w:color w:val="222222"/>
        </w:rPr>
      </w:pPr>
      <w:ins w:id="1094" w:author="McDonagh, Sean" w:date="2021-07-12T09:38:00Z">
        <w:del w:id="1095" w:author="Stephen Michell" w:date="2021-10-04T15:19:00Z">
          <w:r w:rsidRPr="00150565" w:rsidDel="009B3B45">
            <w:rPr>
              <w:rFonts w:ascii="Courier New" w:eastAsia="Times New Roman" w:hAnsi="Courier New" w:cs="Courier New"/>
              <w:color w:val="222222"/>
            </w:rPr>
            <w:delText>if __name__ == '__main__':</w:delText>
          </w:r>
        </w:del>
      </w:ins>
    </w:p>
    <w:p w14:paraId="621A03F1" w14:textId="4BB7D307" w:rsidR="005D1022" w:rsidRPr="00150565" w:rsidDel="009B3B45" w:rsidRDefault="005D1022" w:rsidP="00150565">
      <w:pPr>
        <w:shd w:val="clear" w:color="auto" w:fill="FFFFFF"/>
        <w:spacing w:after="0" w:line="240" w:lineRule="auto"/>
        <w:jc w:val="both"/>
        <w:rPr>
          <w:ins w:id="1096" w:author="McDonagh, Sean" w:date="2021-07-12T09:38:00Z"/>
          <w:del w:id="1097" w:author="Stephen Michell" w:date="2021-10-04T15:19:00Z"/>
          <w:rFonts w:ascii="Courier New" w:eastAsia="Times New Roman" w:hAnsi="Courier New" w:cs="Courier New"/>
          <w:color w:val="222222"/>
        </w:rPr>
      </w:pPr>
      <w:ins w:id="1098" w:author="McDonagh, Sean" w:date="2021-07-12T09:38:00Z">
        <w:del w:id="1099" w:author="Stephen Michell" w:date="2021-10-04T15:19:00Z">
          <w:r w:rsidRPr="00150565" w:rsidDel="009B3B45">
            <w:rPr>
              <w:rFonts w:ascii="Courier New" w:eastAsia="Times New Roman" w:hAnsi="Courier New" w:cs="Courier New"/>
              <w:color w:val="222222"/>
            </w:rPr>
            <w:delText xml:space="preserve">    queue = Queue()</w:delText>
          </w:r>
        </w:del>
      </w:ins>
    </w:p>
    <w:p w14:paraId="1B16264B" w14:textId="16BDF665" w:rsidR="005D1022" w:rsidRPr="00150565" w:rsidDel="009B3B45" w:rsidRDefault="005D1022" w:rsidP="00150565">
      <w:pPr>
        <w:shd w:val="clear" w:color="auto" w:fill="FFFFFF"/>
        <w:spacing w:after="0" w:line="240" w:lineRule="auto"/>
        <w:jc w:val="both"/>
        <w:rPr>
          <w:ins w:id="1100" w:author="McDonagh, Sean" w:date="2021-07-12T09:38:00Z"/>
          <w:del w:id="1101" w:author="Stephen Michell" w:date="2021-10-04T15:19:00Z"/>
          <w:rFonts w:ascii="Courier New" w:eastAsia="Times New Roman" w:hAnsi="Courier New" w:cs="Courier New"/>
          <w:color w:val="222222"/>
        </w:rPr>
      </w:pPr>
      <w:ins w:id="1102" w:author="McDonagh, Sean" w:date="2021-07-12T09:38:00Z">
        <w:del w:id="1103" w:author="Stephen Michell" w:date="2021-10-04T15:19:00Z">
          <w:r w:rsidRPr="00150565" w:rsidDel="009B3B45">
            <w:rPr>
              <w:rFonts w:ascii="Courier New" w:eastAsia="Times New Roman" w:hAnsi="Courier New" w:cs="Courier New"/>
              <w:color w:val="222222"/>
            </w:rPr>
            <w:delText xml:space="preserve">    p = Process(target=func, args=(queue,))</w:delText>
          </w:r>
        </w:del>
      </w:ins>
    </w:p>
    <w:p w14:paraId="3BC7DABF" w14:textId="3E1EF499" w:rsidR="005D1022" w:rsidRPr="00150565" w:rsidDel="009B3B45" w:rsidRDefault="005D1022" w:rsidP="00150565">
      <w:pPr>
        <w:shd w:val="clear" w:color="auto" w:fill="FFFFFF"/>
        <w:spacing w:after="0" w:line="240" w:lineRule="auto"/>
        <w:jc w:val="both"/>
        <w:rPr>
          <w:ins w:id="1104" w:author="McDonagh, Sean" w:date="2021-07-12T09:38:00Z"/>
          <w:del w:id="1105" w:author="Stephen Michell" w:date="2021-10-04T15:19:00Z"/>
          <w:rFonts w:ascii="Courier New" w:eastAsia="Times New Roman" w:hAnsi="Courier New" w:cs="Courier New"/>
          <w:color w:val="222222"/>
        </w:rPr>
      </w:pPr>
      <w:ins w:id="1106" w:author="McDonagh, Sean" w:date="2021-07-12T09:38:00Z">
        <w:del w:id="1107" w:author="Stephen Michell" w:date="2021-10-04T15:19:00Z">
          <w:r w:rsidRPr="00150565" w:rsidDel="009B3B45">
            <w:rPr>
              <w:rFonts w:ascii="Courier New" w:eastAsia="Times New Roman" w:hAnsi="Courier New" w:cs="Courier New"/>
              <w:color w:val="222222"/>
            </w:rPr>
            <w:delText xml:space="preserve">    p.start()</w:delText>
          </w:r>
        </w:del>
      </w:ins>
    </w:p>
    <w:p w14:paraId="7D1FA082" w14:textId="2AE4B09F" w:rsidR="005D1022" w:rsidRPr="00150565" w:rsidDel="009B3B45" w:rsidRDefault="005D1022" w:rsidP="00150565">
      <w:pPr>
        <w:shd w:val="clear" w:color="auto" w:fill="FFFFFF"/>
        <w:spacing w:after="0" w:line="240" w:lineRule="auto"/>
        <w:jc w:val="both"/>
        <w:rPr>
          <w:ins w:id="1108" w:author="McDonagh, Sean" w:date="2021-07-12T09:38:00Z"/>
          <w:del w:id="1109" w:author="Stephen Michell" w:date="2021-10-04T15:19:00Z"/>
          <w:rFonts w:ascii="Courier New" w:eastAsia="Times New Roman" w:hAnsi="Courier New" w:cs="Courier New"/>
          <w:color w:val="222222"/>
        </w:rPr>
      </w:pPr>
      <w:ins w:id="1110" w:author="McDonagh, Sean" w:date="2021-07-12T09:38:00Z">
        <w:del w:id="1111" w:author="Stephen Michell" w:date="2021-10-04T15:19:00Z">
          <w:r w:rsidRPr="00150565" w:rsidDel="009B3B45">
            <w:rPr>
              <w:rFonts w:ascii="Courier New" w:eastAsia="Times New Roman" w:hAnsi="Courier New" w:cs="Courier New"/>
              <w:color w:val="222222"/>
            </w:rPr>
            <w:delText xml:space="preserve">    </w:delText>
          </w:r>
        </w:del>
        <w:del w:id="1112" w:author="Stephen Michell" w:date="2021-10-04T15:05:00Z">
          <w:r w:rsidRPr="00150565" w:rsidDel="00CB74B0">
            <w:rPr>
              <w:rFonts w:ascii="Courier New" w:eastAsia="Times New Roman" w:hAnsi="Courier New" w:cs="Courier New"/>
              <w:color w:val="222222"/>
            </w:rPr>
            <w:delText>#</w:delText>
          </w:r>
        </w:del>
        <w:del w:id="1113" w:author="Stephen Michell" w:date="2021-10-04T15:19:00Z">
          <w:r w:rsidRPr="00150565" w:rsidDel="009B3B45">
            <w:rPr>
              <w:rFonts w:ascii="Courier New" w:eastAsia="Times New Roman" w:hAnsi="Courier New" w:cs="Courier New"/>
              <w:color w:val="222222"/>
            </w:rPr>
            <w:delText xml:space="preserve">p.join()   # </w:delText>
          </w:r>
        </w:del>
      </w:ins>
      <w:ins w:id="1114" w:author="McDonagh, Sean" w:date="2021-07-12T09:39:00Z">
        <w:del w:id="1115" w:author="Stephen Michell" w:date="2021-10-04T15:19:00Z">
          <w:r w:rsidDel="009B3B45">
            <w:rPr>
              <w:rFonts w:ascii="Courier New" w:eastAsia="Times New Roman" w:hAnsi="Courier New" w:cs="Courier New"/>
              <w:color w:val="222222"/>
            </w:rPr>
            <w:delText>result</w:delText>
          </w:r>
        </w:del>
        <w:del w:id="1116" w:author="Stephen Michell" w:date="2021-10-04T15:02:00Z">
          <w:r w:rsidDel="00231A97">
            <w:rPr>
              <w:rFonts w:ascii="Courier New" w:eastAsia="Times New Roman" w:hAnsi="Courier New" w:cs="Courier New"/>
              <w:color w:val="222222"/>
            </w:rPr>
            <w:delText>s</w:delText>
          </w:r>
        </w:del>
        <w:del w:id="1117" w:author="Stephen Michell" w:date="2021-10-04T15:19:00Z">
          <w:r w:rsidDel="009B3B45">
            <w:rPr>
              <w:rFonts w:ascii="Courier New" w:eastAsia="Times New Roman" w:hAnsi="Courier New" w:cs="Courier New"/>
              <w:color w:val="222222"/>
            </w:rPr>
            <w:delText xml:space="preserve"> in deadlock</w:delText>
          </w:r>
        </w:del>
      </w:ins>
      <w:ins w:id="1118" w:author="McDonagh, Sean" w:date="2021-07-12T09:42:00Z">
        <w:del w:id="1119" w:author="Stephen Michell" w:date="2021-10-04T15:05:00Z">
          <w:r w:rsidR="00150565" w:rsidDel="00CB74B0">
            <w:rPr>
              <w:rFonts w:ascii="Courier New" w:eastAsia="Times New Roman" w:hAnsi="Courier New" w:cs="Courier New"/>
              <w:color w:val="222222"/>
            </w:rPr>
            <w:delText>,</w:delText>
          </w:r>
        </w:del>
      </w:ins>
      <w:ins w:id="1120" w:author="McDonagh, Sean" w:date="2021-07-12T09:39:00Z">
        <w:del w:id="1121" w:author="Stephen Michell" w:date="2021-10-04T15:19:00Z">
          <w:r w:rsidDel="009B3B45">
            <w:rPr>
              <w:rFonts w:ascii="Courier New" w:eastAsia="Times New Roman" w:hAnsi="Courier New" w:cs="Courier New"/>
              <w:color w:val="222222"/>
            </w:rPr>
            <w:delText xml:space="preserve"> move to end</w:delText>
          </w:r>
        </w:del>
      </w:ins>
      <w:ins w:id="1122" w:author="McDonagh, Sean" w:date="2021-07-12T09:42:00Z">
        <w:del w:id="1123" w:author="Stephen Michell" w:date="2021-10-04T15:19:00Z">
          <w:r w:rsidR="00150565" w:rsidDel="009B3B45">
            <w:rPr>
              <w:rFonts w:ascii="Courier New" w:eastAsia="Times New Roman" w:hAnsi="Courier New" w:cs="Courier New"/>
              <w:color w:val="222222"/>
            </w:rPr>
            <w:delText>,</w:delText>
          </w:r>
        </w:del>
      </w:ins>
      <w:ins w:id="1124" w:author="McDonagh, Sean" w:date="2021-07-12T09:41:00Z">
        <w:del w:id="1125" w:author="Stephen Michell" w:date="2021-10-04T15:19:00Z">
          <w:r w:rsidR="00150565" w:rsidDel="009B3B45">
            <w:rPr>
              <w:rFonts w:ascii="Courier New" w:eastAsia="Times New Roman" w:hAnsi="Courier New" w:cs="Courier New"/>
              <w:color w:val="222222"/>
            </w:rPr>
            <w:delText xml:space="preserve"> or remove</w:delText>
          </w:r>
        </w:del>
      </w:ins>
    </w:p>
    <w:p w14:paraId="56F6056F" w14:textId="253913BB" w:rsidR="004B586C" w:rsidRPr="00150565" w:rsidDel="009B3B45" w:rsidRDefault="005D1022" w:rsidP="00150565">
      <w:pPr>
        <w:shd w:val="clear" w:color="auto" w:fill="FFFFFF"/>
        <w:spacing w:after="0" w:line="240" w:lineRule="auto"/>
        <w:jc w:val="both"/>
        <w:rPr>
          <w:ins w:id="1126" w:author="McDonagh, Sean" w:date="2021-07-12T08:36:00Z"/>
          <w:del w:id="1127" w:author="Stephen Michell" w:date="2021-10-04T15:19:00Z"/>
          <w:rFonts w:ascii="Courier New" w:eastAsia="Times New Roman" w:hAnsi="Courier New" w:cs="Courier New"/>
          <w:color w:val="222222"/>
        </w:rPr>
      </w:pPr>
      <w:ins w:id="1128" w:author="McDonagh, Sean" w:date="2021-07-12T09:38:00Z">
        <w:del w:id="1129" w:author="Stephen Michell" w:date="2021-10-04T15:19:00Z">
          <w:r w:rsidRPr="00150565" w:rsidDel="009B3B45">
            <w:rPr>
              <w:rFonts w:ascii="Courier New" w:eastAsia="Times New Roman" w:hAnsi="Courier New" w:cs="Courier New"/>
              <w:color w:val="222222"/>
            </w:rPr>
            <w:delText xml:space="preserve">    obj = queue.get()</w:delText>
          </w:r>
        </w:del>
      </w:ins>
      <w:ins w:id="1130" w:author="McDonagh, Sean" w:date="2021-07-12T08:55:00Z">
        <w:del w:id="1131" w:author="Stephen Michell" w:date="2021-10-04T15:19:00Z">
          <w:r w:rsidR="000E51DE" w:rsidRPr="00150565" w:rsidDel="009B3B45">
            <w:rPr>
              <w:rFonts w:ascii="Courier New" w:eastAsia="Times New Roman" w:hAnsi="Courier New" w:cs="Courier New"/>
              <w:color w:val="222222"/>
            </w:rPr>
            <w:delText>.</w:delText>
          </w:r>
          <w:commentRangeEnd w:id="1047"/>
          <w:r w:rsidR="000E51DE" w:rsidRPr="00150565" w:rsidDel="009B3B45">
            <w:rPr>
              <w:rStyle w:val="CommentReference"/>
              <w:rFonts w:ascii="Courier New" w:hAnsi="Courier New" w:cs="Courier New"/>
              <w:sz w:val="22"/>
              <w:szCs w:val="22"/>
            </w:rPr>
            <w:commentReference w:id="1047"/>
          </w:r>
        </w:del>
      </w:ins>
    </w:p>
    <w:p w14:paraId="6887DD99" w14:textId="77777777" w:rsidR="00566BC2" w:rsidRDefault="000F279F">
      <w:pPr>
        <w:pStyle w:val="Heading3"/>
        <w:rPr>
          <w:ins w:id="1132" w:author="Wagoner, Larry D." w:date="2019-05-22T13:42:00Z"/>
        </w:rPr>
      </w:pPr>
      <w:commentRangeStart w:id="1133"/>
      <w:ins w:id="1134" w:author="Wagoner, Larry D." w:date="2019-05-22T13:42:00Z">
        <w:r>
          <w:t>6.61.2 Guidance to language users</w:t>
        </w:r>
      </w:ins>
      <w:commentRangeEnd w:id="1133"/>
      <w:r w:rsidR="005E3C61">
        <w:rPr>
          <w:rStyle w:val="CommentReference"/>
          <w:rFonts w:ascii="Calibri" w:eastAsia="Calibri" w:hAnsi="Calibri" w:cs="Calibri"/>
          <w:b w:val="0"/>
          <w:color w:val="auto"/>
        </w:rPr>
        <w:commentReference w:id="1133"/>
      </w:r>
    </w:p>
    <w:p w14:paraId="3F4D1C1C" w14:textId="63EBDD7D" w:rsidR="00566BC2" w:rsidRPr="00F4698B" w:rsidRDefault="000F279F" w:rsidP="00BF7AE2">
      <w:pPr>
        <w:numPr>
          <w:ilvl w:val="0"/>
          <w:numId w:val="4"/>
        </w:numPr>
        <w:pBdr>
          <w:top w:val="nil"/>
          <w:left w:val="nil"/>
          <w:bottom w:val="nil"/>
          <w:right w:val="nil"/>
          <w:between w:val="nil"/>
        </w:pBdr>
        <w:spacing w:after="0" w:line="240" w:lineRule="auto"/>
        <w:rPr>
          <w:color w:val="000000"/>
          <w:sz w:val="24"/>
        </w:rPr>
      </w:pPr>
      <w:ins w:id="1135" w:author="Wagoner, Larry D." w:date="2019-05-22T13:42:00Z">
        <w:r w:rsidRPr="00F4698B">
          <w:rPr>
            <w:color w:val="000000"/>
            <w:sz w:val="24"/>
          </w:rPr>
          <w:t xml:space="preserve">Follow the guidance contained in </w:t>
        </w:r>
      </w:ins>
      <w:r w:rsidR="00DD2A0A" w:rsidRPr="00F4698B">
        <w:rPr>
          <w:color w:val="000000"/>
          <w:sz w:val="24"/>
        </w:rPr>
        <w:t>ISO/IEC TR 24772-1:2019</w:t>
      </w:r>
      <w:r w:rsidRPr="00F4698B">
        <w:rPr>
          <w:color w:val="000000"/>
          <w:sz w:val="24"/>
        </w:rPr>
        <w:t xml:space="preserve"> clause 6.61.5.</w:t>
      </w:r>
    </w:p>
    <w:p w14:paraId="0C3C3CBC" w14:textId="721F9487" w:rsidR="00566BC2" w:rsidRPr="00F4698B" w:rsidRDefault="000F279F" w:rsidP="00D037A9">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w:t>
      </w:r>
      <w:proofErr w:type="gramStart"/>
      <w:r w:rsidRPr="00593934">
        <w:rPr>
          <w:rFonts w:ascii="Courier New" w:eastAsia="Courier New" w:hAnsi="Courier New" w:cs="Courier New"/>
          <w:color w:val="000000"/>
          <w:szCs w:val="20"/>
        </w:rPr>
        <w:t>jo</w:t>
      </w:r>
      <w:ins w:id="1136" w:author="Wagoner, Larry D." w:date="2019-05-22T13:42:00Z">
        <w:r w:rsidRPr="00593934">
          <w:rPr>
            <w:rFonts w:ascii="Courier New" w:eastAsia="Courier New" w:hAnsi="Courier New" w:cs="Courier New"/>
            <w:color w:val="000000"/>
            <w:szCs w:val="20"/>
          </w:rPr>
          <w:t>in(</w:t>
        </w:r>
        <w:proofErr w:type="gramEnd"/>
        <w:r w:rsidRPr="00593934">
          <w:rPr>
            <w:rFonts w:ascii="Courier New" w:eastAsia="Courier New" w:hAnsi="Courier New" w:cs="Courier New"/>
            <w:color w:val="000000"/>
            <w:szCs w:val="20"/>
          </w:rPr>
          <w:t>)</w:t>
        </w:r>
        <w:r w:rsidRPr="00F4698B">
          <w:rPr>
            <w:color w:val="000000"/>
            <w:sz w:val="24"/>
          </w:rPr>
          <w:t xml:space="preserve"> </w:t>
        </w:r>
      </w:ins>
      <w:ins w:id="1137" w:author="Stephen Michell" w:date="2021-10-04T15:22:00Z">
        <w:r w:rsidR="009B3B45">
          <w:rPr>
            <w:color w:val="000000"/>
            <w:sz w:val="24"/>
          </w:rPr>
          <w:t xml:space="preserve">as the final interaction with other thread(s) </w:t>
        </w:r>
      </w:ins>
      <w:ins w:id="1138" w:author="Wagoner, Larry D." w:date="2019-05-22T13:42:00Z">
        <w:r w:rsidRPr="00F4698B">
          <w:rPr>
            <w:color w:val="000000"/>
            <w:sz w:val="24"/>
          </w:rPr>
          <w:t xml:space="preserve">to ensure that the calling thread is blocked until all joined threads have either terminated normally, thrown an exception, or timed out (if implemented). </w:t>
        </w:r>
      </w:ins>
    </w:p>
    <w:p w14:paraId="7DF2B49C" w14:textId="77777777"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139"/>
      <w:ins w:id="1140" w:author="Wagoner, Larry D." w:date="2019-05-22T13:42:00Z">
        <w:r w:rsidRPr="00F4698B">
          <w:rPr>
            <w:color w:val="000000"/>
            <w:sz w:val="24"/>
          </w:rPr>
          <w:t xml:space="preserve">Ensure that </w:t>
        </w:r>
        <w:proofErr w:type="gramStart"/>
        <w:r w:rsidRPr="00593934">
          <w:rPr>
            <w:rFonts w:ascii="Courier New" w:eastAsia="Courier New" w:hAnsi="Courier New" w:cs="Courier New"/>
            <w:color w:val="000000"/>
            <w:szCs w:val="20"/>
          </w:rPr>
          <w:t>join(</w:t>
        </w:r>
        <w:proofErr w:type="gramEnd"/>
        <w:r w:rsidRPr="00593934">
          <w:rPr>
            <w:rFonts w:ascii="Courier New" w:eastAsia="Courier New" w:hAnsi="Courier New" w:cs="Courier New"/>
            <w:color w:val="000000"/>
            <w:szCs w:val="20"/>
          </w:rPr>
          <w:t>)</w:t>
        </w:r>
        <w:r w:rsidRPr="00F4698B">
          <w:rPr>
            <w:color w:val="000000"/>
            <w:sz w:val="24"/>
          </w:rPr>
          <w:t xml:space="preserve"> is not used on a thread before it is started since this will throw an exception. </w:t>
        </w:r>
      </w:ins>
      <w:commentRangeEnd w:id="1139"/>
      <w:r w:rsidR="00C62B58">
        <w:rPr>
          <w:rStyle w:val="CommentReference"/>
        </w:rPr>
        <w:commentReference w:id="1139"/>
      </w:r>
    </w:p>
    <w:p w14:paraId="6307CD57" w14:textId="7FC566D1" w:rsidR="00566BC2" w:rsidRPr="00F4698B" w:rsidRDefault="000F279F" w:rsidP="00A0657E">
      <w:pPr>
        <w:numPr>
          <w:ilvl w:val="0"/>
          <w:numId w:val="4"/>
        </w:numPr>
        <w:pBdr>
          <w:top w:val="nil"/>
          <w:left w:val="nil"/>
          <w:bottom w:val="nil"/>
          <w:right w:val="nil"/>
          <w:between w:val="nil"/>
        </w:pBdr>
        <w:tabs>
          <w:tab w:val="left" w:pos="4500"/>
        </w:tabs>
        <w:spacing w:after="0"/>
        <w:rPr>
          <w:color w:val="000000"/>
          <w:sz w:val="24"/>
        </w:rPr>
      </w:pPr>
      <w:commentRangeStart w:id="1141"/>
      <w:commentRangeStart w:id="1142"/>
      <w:ins w:id="1143" w:author="Wagoner, Larry D." w:date="2019-05-22T13:42:00Z">
        <w:r w:rsidRPr="00F4698B">
          <w:rPr>
            <w:color w:val="000000"/>
            <w:sz w:val="24"/>
          </w:rPr>
          <w:t xml:space="preserve">Verify that the opportunity does not exist for any thread to </w:t>
        </w:r>
        <w:del w:id="1144" w:author="Stephen Michell" w:date="2021-10-04T15:32:00Z">
          <w:r w:rsidRPr="00F4698B" w:rsidDel="00C62B58">
            <w:rPr>
              <w:color w:val="000000"/>
              <w:sz w:val="24"/>
            </w:rPr>
            <w:delText xml:space="preserve">perform </w:delText>
          </w:r>
        </w:del>
        <w:del w:id="1145" w:author="Stephen Michell" w:date="2021-10-04T15:31:00Z">
          <w:r w:rsidRPr="00F4698B" w:rsidDel="00C62B58">
            <w:rPr>
              <w:color w:val="000000"/>
              <w:sz w:val="24"/>
            </w:rPr>
            <w:delText xml:space="preserve">multiple </w:delText>
          </w:r>
        </w:del>
        <w:r w:rsidRPr="00F4698B">
          <w:rPr>
            <w:color w:val="000000"/>
            <w:sz w:val="24"/>
          </w:rPr>
          <w:t>join</w:t>
        </w:r>
        <w:del w:id="1146" w:author="Stephen Michell" w:date="2021-10-04T15:32:00Z">
          <w:r w:rsidRPr="00F4698B" w:rsidDel="00C62B58">
            <w:rPr>
              <w:color w:val="000000"/>
              <w:sz w:val="24"/>
            </w:rPr>
            <w:delText xml:space="preserve">s </w:delText>
          </w:r>
        </w:del>
      </w:ins>
      <w:ins w:id="1147" w:author="Stephen Michell" w:date="2021-10-04T15:30:00Z">
        <w:r w:rsidR="00C62B58">
          <w:rPr>
            <w:color w:val="000000"/>
            <w:sz w:val="24"/>
          </w:rPr>
          <w:t xml:space="preserve"> the current thread</w:t>
        </w:r>
      </w:ins>
      <w:ins w:id="1148" w:author="Stephen Michell" w:date="2021-07-12T16:20:00Z">
        <w:r w:rsidR="00EC4AF8">
          <w:rPr>
            <w:color w:val="000000"/>
            <w:sz w:val="24"/>
          </w:rPr>
          <w:t xml:space="preserve"> </w:t>
        </w:r>
      </w:ins>
      <w:ins w:id="1149" w:author="Wagoner, Larry D." w:date="2019-05-22T13:42:00Z">
        <w:r w:rsidRPr="00F4698B">
          <w:rPr>
            <w:color w:val="000000"/>
            <w:sz w:val="24"/>
          </w:rPr>
          <w:t>since this would result in a deadlock condition</w:t>
        </w:r>
        <w:commentRangeEnd w:id="1141"/>
        <w:r w:rsidRPr="00F4698B">
          <w:rPr>
            <w:sz w:val="24"/>
          </w:rPr>
          <w:commentReference w:id="1141"/>
        </w:r>
      </w:ins>
      <w:commentRangeEnd w:id="1142"/>
      <w:r w:rsidR="00CC0D1E" w:rsidRPr="00F4698B">
        <w:rPr>
          <w:rStyle w:val="CommentReference"/>
          <w:sz w:val="24"/>
        </w:rPr>
        <w:commentReference w:id="1142"/>
      </w:r>
      <w:r w:rsidRPr="00F4698B">
        <w:rPr>
          <w:color w:val="000000"/>
          <w:sz w:val="24"/>
        </w:rPr>
        <w:t xml:space="preserve">. </w:t>
      </w:r>
    </w:p>
    <w:p w14:paraId="3D5D686F" w14:textId="540FCF40" w:rsidR="00566BC2" w:rsidRPr="00F4698B" w:rsidRDefault="000F279F" w:rsidP="00BF7AE2">
      <w:pPr>
        <w:numPr>
          <w:ilvl w:val="0"/>
          <w:numId w:val="4"/>
        </w:numPr>
        <w:pBdr>
          <w:top w:val="nil"/>
          <w:left w:val="nil"/>
          <w:bottom w:val="nil"/>
          <w:right w:val="nil"/>
          <w:between w:val="nil"/>
        </w:pBdr>
        <w:spacing w:after="0"/>
        <w:rPr>
          <w:color w:val="000000"/>
          <w:sz w:val="24"/>
        </w:rPr>
      </w:pPr>
      <w:commentRangeStart w:id="1150"/>
      <w:r w:rsidRPr="00F4698B">
        <w:rPr>
          <w:color w:val="000000"/>
          <w:sz w:val="24"/>
        </w:rPr>
        <w:t>Ensure</w:t>
      </w:r>
      <w:ins w:id="1151" w:author="Wagoner, Larry D." w:date="2019-05-22T13:42:00Z">
        <w:r w:rsidRPr="00F4698B">
          <w:rPr>
            <w:color w:val="000000"/>
            <w:sz w:val="24"/>
          </w:rPr>
          <w:t xml:space="preserve"> that no thread is waiting on daemon threads to complete since these threads are always running. </w:t>
        </w:r>
      </w:ins>
      <w:commentRangeEnd w:id="1150"/>
      <w:r w:rsidR="00C62B58">
        <w:rPr>
          <w:rStyle w:val="CommentReference"/>
        </w:rPr>
        <w:commentReference w:id="1150"/>
      </w:r>
    </w:p>
    <w:p w14:paraId="437C3E65" w14:textId="5932B523" w:rsidR="00566BC2" w:rsidRPr="00F4698B" w:rsidDel="00EB3F21" w:rsidRDefault="000F279F" w:rsidP="00BF7AE2">
      <w:pPr>
        <w:numPr>
          <w:ilvl w:val="0"/>
          <w:numId w:val="4"/>
        </w:numPr>
        <w:pBdr>
          <w:top w:val="nil"/>
          <w:left w:val="nil"/>
          <w:bottom w:val="nil"/>
          <w:right w:val="nil"/>
          <w:between w:val="nil"/>
        </w:pBdr>
        <w:spacing w:after="0"/>
        <w:rPr>
          <w:ins w:id="1152" w:author="Wagoner, Larry D." w:date="2019-05-22T13:42:00Z"/>
          <w:del w:id="1153" w:author="Stephen Michell" w:date="2021-10-04T15:42:00Z"/>
          <w:color w:val="000000"/>
          <w:sz w:val="24"/>
        </w:rPr>
      </w:pPr>
      <w:commentRangeStart w:id="1154"/>
      <w:commentRangeStart w:id="1155"/>
      <w:commentRangeStart w:id="1156"/>
      <w:commentRangeStart w:id="1157"/>
      <w:ins w:id="1158" w:author="Wagoner, Larry D." w:date="2019-05-22T13:42:00Z">
        <w:del w:id="1159" w:author="Stephen Michell" w:date="2021-10-04T15:42:00Z">
          <w:r w:rsidRPr="00F4698B" w:rsidDel="00EB3F21">
            <w:rPr>
              <w:color w:val="000000"/>
              <w:sz w:val="24"/>
            </w:rPr>
            <w:lastRenderedPageBreak/>
            <w:delText xml:space="preserve">Performing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a daemon thread will result in a deadlock condition and it is recommended to use a </w:delText>
          </w:r>
          <w:r w:rsidRPr="00593934" w:rsidDel="00EB3F21">
            <w:rPr>
              <w:rFonts w:ascii="Courier New" w:eastAsia="Courier New" w:hAnsi="Courier New" w:cs="Courier New"/>
              <w:color w:val="000000"/>
              <w:szCs w:val="20"/>
            </w:rPr>
            <w:delText>join()</w:delText>
          </w:r>
          <w:r w:rsidRPr="00F4698B" w:rsidDel="00EB3F21">
            <w:rPr>
              <w:color w:val="000000"/>
              <w:sz w:val="24"/>
            </w:rPr>
            <w:delText xml:space="preserve"> on the message queue instead.</w:delText>
          </w:r>
          <w:commentRangeEnd w:id="1154"/>
          <w:r w:rsidRPr="00F4698B" w:rsidDel="00EB3F21">
            <w:rPr>
              <w:sz w:val="24"/>
            </w:rPr>
            <w:commentReference w:id="1154"/>
          </w:r>
        </w:del>
      </w:ins>
      <w:commentRangeEnd w:id="1155"/>
      <w:del w:id="1160" w:author="Stephen Michell" w:date="2021-10-04T15:42:00Z">
        <w:r w:rsidR="00FB746F" w:rsidRPr="00F4698B" w:rsidDel="00EB3F21">
          <w:rPr>
            <w:rStyle w:val="CommentReference"/>
            <w:sz w:val="24"/>
          </w:rPr>
          <w:commentReference w:id="1155"/>
        </w:r>
        <w:commentRangeEnd w:id="1156"/>
        <w:r w:rsidR="005E3C61" w:rsidDel="00EB3F21">
          <w:rPr>
            <w:rStyle w:val="CommentReference"/>
          </w:rPr>
          <w:commentReference w:id="1156"/>
        </w:r>
        <w:commentRangeEnd w:id="1157"/>
        <w:r w:rsidR="00F25D88" w:rsidDel="00EB3F21">
          <w:rPr>
            <w:rStyle w:val="CommentReference"/>
          </w:rPr>
          <w:commentReference w:id="1157"/>
        </w:r>
      </w:del>
    </w:p>
    <w:p w14:paraId="10727AE4" w14:textId="579F94F8" w:rsidR="00566BC2" w:rsidRPr="00F4698B" w:rsidRDefault="000F279F" w:rsidP="00BF7AE2">
      <w:pPr>
        <w:numPr>
          <w:ilvl w:val="0"/>
          <w:numId w:val="4"/>
        </w:numPr>
        <w:pBdr>
          <w:top w:val="nil"/>
          <w:left w:val="nil"/>
          <w:bottom w:val="nil"/>
          <w:right w:val="nil"/>
          <w:between w:val="nil"/>
        </w:pBdr>
        <w:spacing w:after="0"/>
        <w:rPr>
          <w:ins w:id="1161" w:author="Wagoner, Larry D." w:date="2019-05-22T13:42:00Z"/>
          <w:color w:val="000000"/>
          <w:sz w:val="24"/>
        </w:rPr>
      </w:pPr>
      <w:ins w:id="1162" w:author="Wagoner, Larry D." w:date="2019-05-22T13:42:00Z">
        <w:r w:rsidRPr="00F4698B">
          <w:rPr>
            <w:color w:val="000000"/>
            <w:sz w:val="24"/>
          </w:rPr>
          <w:t>If</w:t>
        </w:r>
        <w:del w:id="1163" w:author="Stephen Michell" w:date="2021-10-04T15:44:00Z">
          <w:r w:rsidRPr="00F4698B" w:rsidDel="00EB3F21">
            <w:rPr>
              <w:color w:val="000000"/>
              <w:sz w:val="24"/>
            </w:rPr>
            <w:delText xml:space="preserve"> two or more</w:delText>
          </w:r>
        </w:del>
        <w:r w:rsidRPr="00F4698B">
          <w:rPr>
            <w:color w:val="000000"/>
            <w:sz w:val="24"/>
          </w:rPr>
          <w:t xml:space="preserve"> </w:t>
        </w:r>
      </w:ins>
      <w:ins w:id="1164" w:author="Stephen Michell" w:date="2021-10-04T15:43:00Z">
        <w:r w:rsidR="00EB3F21">
          <w:rPr>
            <w:color w:val="000000"/>
            <w:sz w:val="24"/>
          </w:rPr>
          <w:t>data accesses</w:t>
        </w:r>
      </w:ins>
      <w:ins w:id="1165" w:author="Wagoner, Larry D." w:date="2019-05-22T13:42:00Z">
        <w:del w:id="1166" w:author="Stephen Michell" w:date="2021-10-04T15:43:00Z">
          <w:r w:rsidRPr="00F4698B" w:rsidDel="00EB3F21">
            <w:rPr>
              <w:color w:val="000000"/>
              <w:sz w:val="24"/>
            </w:rPr>
            <w:delText>items</w:delText>
          </w:r>
        </w:del>
        <w:r w:rsidRPr="00F4698B">
          <w:rPr>
            <w:color w:val="000000"/>
            <w:sz w:val="24"/>
          </w:rPr>
          <w:t xml:space="preserve"> need to</w:t>
        </w:r>
      </w:ins>
      <w:ins w:id="1167" w:author="Stephen Michell" w:date="2021-10-04T15:45:00Z">
        <w:r w:rsidR="00EB3F21">
          <w:rPr>
            <w:color w:val="000000"/>
            <w:sz w:val="24"/>
          </w:rPr>
          <w:t xml:space="preserve"> </w:t>
        </w:r>
      </w:ins>
      <w:ins w:id="1168" w:author="Wagoner, Larry D." w:date="2019-05-22T13:42:00Z">
        <w:del w:id="1169" w:author="Stephen Michell" w:date="2021-10-04T15:45:00Z">
          <w:r w:rsidRPr="00F4698B" w:rsidDel="00EB3F21">
            <w:rPr>
              <w:color w:val="000000"/>
              <w:sz w:val="24"/>
            </w:rPr>
            <w:delText xml:space="preserve"> occur</w:delText>
          </w:r>
        </w:del>
      </w:ins>
      <w:ins w:id="1170" w:author="Stephen Michell" w:date="2021-10-04T15:45:00Z">
        <w:r w:rsidR="00EB3F21">
          <w:rPr>
            <w:color w:val="000000"/>
            <w:sz w:val="24"/>
          </w:rPr>
          <w:t>be</w:t>
        </w:r>
      </w:ins>
      <w:ins w:id="1171" w:author="Wagoner, Larry D." w:date="2019-05-22T13:42:00Z">
        <w:r w:rsidRPr="00F4698B">
          <w:rPr>
            <w:color w:val="000000"/>
            <w:sz w:val="24"/>
          </w:rPr>
          <w:t xml:space="preserve"> se</w:t>
        </w:r>
      </w:ins>
      <w:ins w:id="1172" w:author="Stephen Michell" w:date="2021-10-04T15:45:00Z">
        <w:r w:rsidR="00EB3F21">
          <w:rPr>
            <w:color w:val="000000"/>
            <w:sz w:val="24"/>
          </w:rPr>
          <w:t>rialized</w:t>
        </w:r>
      </w:ins>
      <w:ins w:id="1173" w:author="Wagoner, Larry D." w:date="2019-05-22T13:42:00Z">
        <w:del w:id="1174" w:author="Stephen Michell" w:date="2021-10-04T15:45:00Z">
          <w:r w:rsidRPr="00F4698B" w:rsidDel="00EB3F21">
            <w:rPr>
              <w:color w:val="000000"/>
              <w:sz w:val="24"/>
            </w:rPr>
            <w:delText>quentially</w:delText>
          </w:r>
        </w:del>
        <w:r w:rsidRPr="00F4698B">
          <w:rPr>
            <w:color w:val="000000"/>
            <w:sz w:val="24"/>
          </w:rPr>
          <w:t>, ensure that they are ordered correctly and reside in the same thread</w:t>
        </w:r>
      </w:ins>
      <w:ins w:id="1175" w:author="Stephen Michell" w:date="2019-10-15T19:36:00Z">
        <w:r w:rsidRPr="00F4698B">
          <w:rPr>
            <w:color w:val="000000"/>
            <w:sz w:val="24"/>
          </w:rPr>
          <w:t xml:space="preserve">, or provide </w:t>
        </w:r>
      </w:ins>
      <w:ins w:id="1176" w:author="Stephen Michell" w:date="2021-10-04T15:45:00Z">
        <w:r w:rsidR="00EB3F21">
          <w:rPr>
            <w:color w:val="000000"/>
            <w:sz w:val="24"/>
          </w:rPr>
          <w:t>explicit</w:t>
        </w:r>
      </w:ins>
      <w:ins w:id="1177" w:author="Stephen Michell" w:date="2021-10-04T15:44:00Z">
        <w:r w:rsidR="00EB3F21">
          <w:rPr>
            <w:color w:val="000000"/>
            <w:sz w:val="24"/>
          </w:rPr>
          <w:t xml:space="preserve"> </w:t>
        </w:r>
      </w:ins>
      <w:ins w:id="1178" w:author="Stephen Michell" w:date="2019-10-15T19:36:00Z">
        <w:r w:rsidRPr="00F4698B">
          <w:rPr>
            <w:color w:val="000000"/>
            <w:sz w:val="24"/>
          </w:rPr>
          <w:t xml:space="preserve">synchronization </w:t>
        </w:r>
      </w:ins>
      <w:ins w:id="1179" w:author="Stephen Michell" w:date="2021-10-04T15:46:00Z">
        <w:r w:rsidR="00EB3F21">
          <w:rPr>
            <w:color w:val="000000"/>
            <w:sz w:val="24"/>
          </w:rPr>
          <w:t>among the threads or processes</w:t>
        </w:r>
      </w:ins>
      <w:ins w:id="1180" w:author="Stephen Michell" w:date="2019-10-15T19:36:00Z">
        <w:r w:rsidRPr="00F4698B">
          <w:rPr>
            <w:color w:val="000000"/>
            <w:sz w:val="24"/>
          </w:rPr>
          <w:t xml:space="preserve"> the </w:t>
        </w:r>
      </w:ins>
      <w:ins w:id="1181" w:author="Stephen Michell" w:date="2021-10-04T15:46:00Z">
        <w:r w:rsidR="00EB3F21">
          <w:rPr>
            <w:color w:val="000000"/>
            <w:sz w:val="24"/>
          </w:rPr>
          <w:t>accesses</w:t>
        </w:r>
      </w:ins>
      <w:ins w:id="1182" w:author="Stephen Michell" w:date="2019-10-15T19:36:00Z">
        <w:r w:rsidRPr="00F4698B">
          <w:rPr>
            <w:color w:val="000000"/>
            <w:sz w:val="24"/>
          </w:rPr>
          <w:t xml:space="preserve"> in different threads.</w:t>
        </w:r>
      </w:ins>
    </w:p>
    <w:p w14:paraId="12E13A46" w14:textId="1A9CC4B4" w:rsidR="00566BC2" w:rsidRPr="00F4698B" w:rsidRDefault="000F279F" w:rsidP="00BF7AE2">
      <w:pPr>
        <w:numPr>
          <w:ilvl w:val="0"/>
          <w:numId w:val="25"/>
        </w:numPr>
        <w:pBdr>
          <w:top w:val="nil"/>
          <w:left w:val="nil"/>
          <w:bottom w:val="nil"/>
          <w:right w:val="nil"/>
          <w:between w:val="nil"/>
        </w:pBdr>
        <w:spacing w:after="0" w:line="240" w:lineRule="auto"/>
        <w:rPr>
          <w:ins w:id="1183" w:author="Wagoner, Larry D." w:date="2019-05-22T13:42:00Z"/>
          <w:color w:val="000000"/>
          <w:sz w:val="24"/>
        </w:rPr>
      </w:pPr>
      <w:ins w:id="1184" w:author="Wagoner, Larry D." w:date="2019-05-22T13:42:00Z">
        <w:del w:id="1185" w:author="Stephen Michell" w:date="2021-10-04T15:50:00Z">
          <w:r w:rsidRPr="00F4698B" w:rsidDel="00497EDC">
            <w:rPr>
              <w:color w:val="000000"/>
              <w:sz w:val="24"/>
            </w:rPr>
            <w:delText xml:space="preserve">When using multiple processes, </w:delText>
          </w:r>
        </w:del>
        <w:del w:id="1186" w:author="Stephen Michell" w:date="2021-10-04T15:52:00Z">
          <w:r w:rsidRPr="00F4698B" w:rsidDel="00497EDC">
            <w:rPr>
              <w:color w:val="000000"/>
              <w:sz w:val="24"/>
            </w:rPr>
            <w:delText>a</w:delText>
          </w:r>
        </w:del>
      </w:ins>
      <w:ins w:id="1187" w:author="Stephen Michell" w:date="2021-10-04T15:52:00Z">
        <w:r w:rsidR="00497EDC">
          <w:rPr>
            <w:color w:val="000000"/>
            <w:sz w:val="24"/>
          </w:rPr>
          <w:t>A</w:t>
        </w:r>
      </w:ins>
      <w:ins w:id="1188" w:author="Wagoner, Larry D." w:date="2019-05-22T13:42:00Z">
        <w:r w:rsidRPr="00F4698B">
          <w:rPr>
            <w:color w:val="000000"/>
            <w:sz w:val="24"/>
          </w:rPr>
          <w:t xml:space="preserve">void using global variables and consider using the </w:t>
        </w:r>
      </w:ins>
      <w:proofErr w:type="spellStart"/>
      <w:proofErr w:type="gramStart"/>
      <w:ins w:id="1189" w:author="Stephen Michell" w:date="2021-10-04T15:53:00Z">
        <w:r w:rsidR="00497EDC" w:rsidRPr="00D037A9">
          <w:rPr>
            <w:rFonts w:ascii="Courier New" w:eastAsia="Courier New" w:hAnsi="Courier New" w:cs="Courier New"/>
            <w:color w:val="000000"/>
            <w:szCs w:val="20"/>
          </w:rPr>
          <w:t>queue.Queue</w:t>
        </w:r>
        <w:proofErr w:type="spellEnd"/>
        <w:proofErr w:type="gramEnd"/>
        <w:r w:rsidR="00497EDC" w:rsidRPr="00D037A9">
          <w:rPr>
            <w:rFonts w:ascii="Courier New" w:eastAsia="Courier New" w:hAnsi="Courier New" w:cs="Courier New"/>
            <w:color w:val="000000"/>
            <w:szCs w:val="20"/>
          </w:rPr>
          <w:t>()</w:t>
        </w:r>
        <w:r w:rsidR="00497EDC">
          <w:rPr>
            <w:color w:val="000000"/>
            <w:sz w:val="24"/>
          </w:rPr>
          <w:t xml:space="preserve"> or </w:t>
        </w:r>
      </w:ins>
      <w:proofErr w:type="spellStart"/>
      <w:ins w:id="1190" w:author="Wagoner, Larry D." w:date="2019-05-22T13:42:00Z">
        <w:r w:rsidRPr="00593934">
          <w:rPr>
            <w:rFonts w:ascii="Courier New" w:eastAsia="Courier New" w:hAnsi="Courier New" w:cs="Courier New"/>
            <w:color w:val="000000"/>
            <w:szCs w:val="20"/>
          </w:rPr>
          <w:t>multiprocessing.Queue</w:t>
        </w:r>
        <w:proofErr w:type="spellEnd"/>
        <w:r w:rsidRPr="00593934">
          <w:rPr>
            <w:rFonts w:ascii="Courier New" w:eastAsia="Courier New" w:hAnsi="Courier New" w:cs="Courier New"/>
            <w:color w:val="000000"/>
            <w:szCs w:val="20"/>
          </w:rPr>
          <w:t>()</w:t>
        </w:r>
        <w:r w:rsidRPr="00F4698B">
          <w:rPr>
            <w:color w:val="000000"/>
            <w:sz w:val="24"/>
          </w:rPr>
          <w:t xml:space="preserve"> function</w:t>
        </w:r>
      </w:ins>
      <w:ins w:id="1191" w:author="Stephen Michell" w:date="2021-10-04T15:53:00Z">
        <w:r w:rsidR="00497EDC">
          <w:rPr>
            <w:color w:val="000000"/>
            <w:sz w:val="24"/>
          </w:rPr>
          <w:t>s</w:t>
        </w:r>
      </w:ins>
      <w:ins w:id="1192" w:author="Wagoner, Larry D." w:date="2019-05-22T13:42:00Z">
        <w:r w:rsidRPr="00F4698B">
          <w:rPr>
            <w:color w:val="000000"/>
            <w:sz w:val="24"/>
          </w:rPr>
          <w:t xml:space="preserve"> to </w:t>
        </w:r>
        <w:del w:id="1193" w:author="Stephen Michell" w:date="2021-07-12T16:26:00Z">
          <w:r w:rsidRPr="00F4698B" w:rsidDel="00C01BEF">
            <w:rPr>
              <w:color w:val="000000"/>
              <w:sz w:val="24"/>
            </w:rPr>
            <w:delText>share</w:delText>
          </w:r>
        </w:del>
      </w:ins>
      <w:ins w:id="1194" w:author="Stephen Michell" w:date="2021-07-12T16:26:00Z">
        <w:r w:rsidR="00C01BEF">
          <w:rPr>
            <w:color w:val="000000"/>
            <w:sz w:val="24"/>
          </w:rPr>
          <w:t>exchange</w:t>
        </w:r>
      </w:ins>
      <w:ins w:id="1195" w:author="Wagoner, Larry D." w:date="2019-05-22T13:42:00Z">
        <w:r w:rsidRPr="00F4698B">
          <w:rPr>
            <w:color w:val="000000"/>
            <w:sz w:val="24"/>
          </w:rPr>
          <w:t xml:space="preserve"> data between </w:t>
        </w:r>
      </w:ins>
      <w:ins w:id="1196" w:author="Stephen Michell" w:date="2021-10-04T15:52:00Z">
        <w:r w:rsidR="00497EDC">
          <w:rPr>
            <w:color w:val="000000"/>
            <w:sz w:val="24"/>
          </w:rPr>
          <w:t xml:space="preserve">threads </w:t>
        </w:r>
      </w:ins>
      <w:ins w:id="1197" w:author="Stephen Michell" w:date="2021-10-04T15:54:00Z">
        <w:r w:rsidR="00497EDC">
          <w:rPr>
            <w:color w:val="000000"/>
            <w:sz w:val="24"/>
          </w:rPr>
          <w:t>or</w:t>
        </w:r>
      </w:ins>
      <w:ins w:id="1198" w:author="Stephen Michell" w:date="2021-10-04T15:52:00Z">
        <w:r w:rsidR="00497EDC">
          <w:rPr>
            <w:color w:val="000000"/>
            <w:sz w:val="24"/>
          </w:rPr>
          <w:t xml:space="preserve"> </w:t>
        </w:r>
      </w:ins>
      <w:ins w:id="1199" w:author="Wagoner, Larry D." w:date="2019-05-22T13:42:00Z">
        <w:r w:rsidRPr="00F4698B">
          <w:rPr>
            <w:color w:val="000000"/>
            <w:sz w:val="24"/>
          </w:rPr>
          <w:t>processes</w:t>
        </w:r>
      </w:ins>
      <w:ins w:id="1200" w:author="Stephen Michell" w:date="2021-10-04T15:53:00Z">
        <w:r w:rsidR="00497EDC">
          <w:rPr>
            <w:color w:val="000000"/>
            <w:sz w:val="24"/>
          </w:rPr>
          <w:t xml:space="preserve"> respectively</w:t>
        </w:r>
      </w:ins>
      <w:ins w:id="1201" w:author="Wagoner, Larry D." w:date="2019-05-22T13:42:00Z">
        <w:r w:rsidRPr="00F4698B">
          <w:rPr>
            <w:color w:val="000000"/>
            <w:sz w:val="24"/>
          </w:rPr>
          <w:t>.</w:t>
        </w:r>
      </w:ins>
    </w:p>
    <w:p w14:paraId="658540CE" w14:textId="0F63A3EF" w:rsidR="00566BC2" w:rsidRPr="00F4698B" w:rsidDel="00497EDC" w:rsidRDefault="000F279F" w:rsidP="00BF7AE2">
      <w:pPr>
        <w:numPr>
          <w:ilvl w:val="0"/>
          <w:numId w:val="25"/>
        </w:numPr>
        <w:pBdr>
          <w:top w:val="nil"/>
          <w:left w:val="nil"/>
          <w:bottom w:val="nil"/>
          <w:right w:val="nil"/>
          <w:between w:val="nil"/>
        </w:pBdr>
        <w:spacing w:after="0" w:line="240" w:lineRule="auto"/>
        <w:rPr>
          <w:ins w:id="1202" w:author="Wagoner, Larry D." w:date="2019-05-22T13:42:00Z"/>
          <w:del w:id="1203" w:author="Stephen Michell" w:date="2021-10-04T15:53:00Z"/>
          <w:color w:val="000000"/>
          <w:sz w:val="24"/>
        </w:rPr>
      </w:pPr>
      <w:ins w:id="1204" w:author="Wagoner, Larry D." w:date="2019-05-22T13:42:00Z">
        <w:del w:id="1205" w:author="Stephen Michell" w:date="2021-10-04T15:53:00Z">
          <w:r w:rsidRPr="00F4698B" w:rsidDel="00497EDC">
            <w:rPr>
              <w:color w:val="000000"/>
              <w:sz w:val="24"/>
            </w:rPr>
            <w:delText xml:space="preserve">When using multiple threads, avoid using global variables and consider using the </w:delText>
          </w:r>
          <w:r w:rsidRPr="00593934" w:rsidDel="00497EDC">
            <w:rPr>
              <w:rFonts w:ascii="Courier New" w:eastAsia="Courier New" w:hAnsi="Courier New" w:cs="Courier New"/>
              <w:color w:val="000000"/>
              <w:szCs w:val="20"/>
            </w:rPr>
            <w:delText>queue.Queue()</w:delText>
          </w:r>
          <w:r w:rsidRPr="00F4698B" w:rsidDel="00497EDC">
            <w:rPr>
              <w:color w:val="000000"/>
              <w:sz w:val="24"/>
            </w:rPr>
            <w:delText xml:space="preserve"> function to share data between threads.</w:delText>
          </w:r>
        </w:del>
      </w:ins>
    </w:p>
    <w:p w14:paraId="44141393" w14:textId="77777777" w:rsidR="00566BC2" w:rsidRPr="00F4698B" w:rsidDel="002B1E81" w:rsidRDefault="000F279F" w:rsidP="00BF7AE2">
      <w:pPr>
        <w:numPr>
          <w:ilvl w:val="0"/>
          <w:numId w:val="25"/>
        </w:numPr>
        <w:pBdr>
          <w:top w:val="nil"/>
          <w:left w:val="nil"/>
          <w:bottom w:val="nil"/>
          <w:right w:val="nil"/>
          <w:between w:val="nil"/>
        </w:pBdr>
        <w:spacing w:after="0" w:line="240" w:lineRule="auto"/>
        <w:rPr>
          <w:ins w:id="1206" w:author="Wagoner, Larry D." w:date="2019-05-22T13:42:00Z"/>
          <w:del w:id="1207" w:author="Stephen Michell" w:date="2021-10-04T16:05:00Z"/>
          <w:color w:val="000000"/>
          <w:sz w:val="24"/>
        </w:rPr>
      </w:pPr>
      <w:ins w:id="1208" w:author="Wagoner, Larry D." w:date="2019-05-22T13:42:00Z">
        <w:r w:rsidRPr="00F4698B">
          <w:rPr>
            <w:color w:val="000000"/>
            <w:sz w:val="24"/>
          </w:rPr>
          <w:t>When using multiple threads, verify that no unprotected data is used directly by more than one thread.</w:t>
        </w:r>
      </w:ins>
    </w:p>
    <w:p w14:paraId="513FC817" w14:textId="7A8DCAFA" w:rsidR="00566BC2" w:rsidRPr="002B1E81" w:rsidRDefault="000F279F" w:rsidP="002B1E81">
      <w:pPr>
        <w:numPr>
          <w:ilvl w:val="0"/>
          <w:numId w:val="25"/>
        </w:numPr>
        <w:pBdr>
          <w:top w:val="nil"/>
          <w:left w:val="nil"/>
          <w:bottom w:val="nil"/>
          <w:right w:val="nil"/>
          <w:between w:val="nil"/>
        </w:pBdr>
        <w:spacing w:after="0" w:line="240" w:lineRule="auto"/>
        <w:rPr>
          <w:ins w:id="1209" w:author="Wagoner, Larry D." w:date="2019-05-22T13:42:00Z"/>
          <w:color w:val="000000"/>
          <w:sz w:val="24"/>
        </w:rPr>
      </w:pPr>
      <w:commentRangeStart w:id="1210"/>
      <w:ins w:id="1211" w:author="Wagoner, Larry D." w:date="2019-05-22T13:42:00Z">
        <w:del w:id="1212" w:author="Stephen Michell" w:date="2021-10-04T16:05:00Z">
          <w:r w:rsidRPr="002C6CA9" w:rsidDel="002B1E81">
            <w:rPr>
              <w:color w:val="000000"/>
              <w:sz w:val="24"/>
            </w:rPr>
            <w:delText xml:space="preserve">When using multiple threads, consider using the </w:delText>
          </w:r>
          <w:r w:rsidRPr="002C6CA9" w:rsidDel="002B1E81">
            <w:rPr>
              <w:rFonts w:ascii="Courier New" w:eastAsia="Courier New" w:hAnsi="Courier New" w:cs="Courier New"/>
              <w:color w:val="000000"/>
              <w:szCs w:val="20"/>
            </w:rPr>
            <w:delText>ThreadPoolExecutor</w:delText>
          </w:r>
          <w:r w:rsidRPr="002C6CA9" w:rsidDel="002B1E81">
            <w:rPr>
              <w:color w:val="000000"/>
              <w:sz w:val="24"/>
            </w:rPr>
            <w:delText xml:space="preserve"> within the </w:delText>
          </w:r>
          <w:r w:rsidRPr="002C6CA9" w:rsidDel="002B1E81">
            <w:rPr>
              <w:rFonts w:ascii="Courier New" w:eastAsia="Courier New" w:hAnsi="Courier New" w:cs="Courier New"/>
              <w:color w:val="000000"/>
              <w:szCs w:val="20"/>
            </w:rPr>
            <w:delText>concurrent.futures</w:delText>
          </w:r>
          <w:r w:rsidRPr="002C6CA9" w:rsidDel="002B1E81">
            <w:rPr>
              <w:color w:val="000000"/>
              <w:sz w:val="24"/>
            </w:rPr>
            <w:delText xml:space="preserve"> module to help maintain and control the number of threads being implemented. </w:delText>
          </w:r>
        </w:del>
      </w:ins>
      <w:commentRangeEnd w:id="1210"/>
      <w:r w:rsidR="00497EDC">
        <w:rPr>
          <w:rStyle w:val="CommentReference"/>
        </w:rPr>
        <w:commentReference w:id="1210"/>
      </w:r>
    </w:p>
    <w:p w14:paraId="16EC0475" w14:textId="5DB762F5" w:rsidR="00566BC2" w:rsidRPr="00F4698B" w:rsidDel="002B1E81" w:rsidRDefault="000F279F" w:rsidP="00BF7AE2">
      <w:pPr>
        <w:numPr>
          <w:ilvl w:val="0"/>
          <w:numId w:val="25"/>
        </w:numPr>
        <w:pBdr>
          <w:top w:val="nil"/>
          <w:left w:val="nil"/>
          <w:bottom w:val="nil"/>
          <w:right w:val="nil"/>
          <w:between w:val="nil"/>
        </w:pBdr>
        <w:spacing w:after="0" w:line="240" w:lineRule="auto"/>
        <w:rPr>
          <w:ins w:id="1213" w:author="Wagoner, Larry D." w:date="2019-05-22T13:42:00Z"/>
          <w:del w:id="1214" w:author="Stephen Michell" w:date="2021-10-04T16:04:00Z"/>
          <w:color w:val="000000"/>
          <w:sz w:val="24"/>
        </w:rPr>
      </w:pPr>
      <w:commentRangeStart w:id="1215"/>
      <w:ins w:id="1216" w:author="Wagoner, Larry D." w:date="2019-05-22T13:42:00Z">
        <w:del w:id="1217" w:author="Stephen Michell" w:date="2021-10-04T16:04:00Z">
          <w:r w:rsidRPr="00F4698B" w:rsidDel="002B1E81">
            <w:rPr>
              <w:color w:val="000000"/>
              <w:sz w:val="24"/>
            </w:rPr>
            <w:delText xml:space="preserve">When using multiple threads, check for race conditions and deadlocks by using fuzzing techniques during development. </w:delText>
          </w:r>
        </w:del>
      </w:ins>
      <w:commentRangeEnd w:id="1215"/>
      <w:del w:id="1218" w:author="Stephen Michell" w:date="2021-10-04T16:04:00Z">
        <w:r w:rsidR="002B1E81" w:rsidDel="002B1E81">
          <w:rPr>
            <w:rStyle w:val="CommentReference"/>
          </w:rPr>
          <w:commentReference w:id="1215"/>
        </w:r>
      </w:del>
    </w:p>
    <w:p w14:paraId="7773B7C5" w14:textId="6417D4C3" w:rsidR="00566BC2" w:rsidRPr="00F4698B" w:rsidDel="002B1E81" w:rsidRDefault="000F279F">
      <w:pPr>
        <w:numPr>
          <w:ilvl w:val="0"/>
          <w:numId w:val="25"/>
        </w:numPr>
        <w:pBdr>
          <w:top w:val="nil"/>
          <w:left w:val="nil"/>
          <w:bottom w:val="nil"/>
          <w:right w:val="nil"/>
          <w:between w:val="nil"/>
        </w:pBdr>
        <w:spacing w:after="0"/>
        <w:rPr>
          <w:ins w:id="1219" w:author="Wagoner, Larry D." w:date="2019-05-22T13:42:00Z"/>
          <w:del w:id="1220" w:author="Stephen Michell" w:date="2021-10-04T16:01:00Z"/>
          <w:color w:val="000000"/>
          <w:sz w:val="24"/>
        </w:rPr>
      </w:pPr>
      <w:ins w:id="1221" w:author="Wagoner, Larry D." w:date="2019-05-22T13:42:00Z">
        <w:r w:rsidRPr="00F4698B">
          <w:rPr>
            <w:color w:val="000000"/>
            <w:sz w:val="24"/>
          </w:rPr>
          <w:t>If shared variables must be used in multithreaded applications, use model checking or equivalent methodologies to prove the absence of race conditions.</w:t>
        </w:r>
        <w:del w:id="1222" w:author="Stephen Michell" w:date="2021-10-04T16:33:00Z">
          <w:r w:rsidRPr="00F4698B" w:rsidDel="00057907">
            <w:rPr>
              <w:color w:val="000000"/>
              <w:sz w:val="24"/>
            </w:rPr>
            <w:delText xml:space="preserve"> </w:delText>
          </w:r>
        </w:del>
      </w:ins>
    </w:p>
    <w:p w14:paraId="2D5DF468" w14:textId="36C78562" w:rsidR="00566BC2" w:rsidRPr="002C6CA9" w:rsidDel="002B1E81" w:rsidRDefault="000F279F">
      <w:pPr>
        <w:numPr>
          <w:ilvl w:val="0"/>
          <w:numId w:val="25"/>
        </w:numPr>
        <w:pBdr>
          <w:top w:val="nil"/>
          <w:left w:val="nil"/>
          <w:bottom w:val="nil"/>
          <w:right w:val="nil"/>
          <w:between w:val="nil"/>
        </w:pBdr>
        <w:spacing w:after="0"/>
        <w:rPr>
          <w:ins w:id="1223" w:author="Wagoner, Larry D." w:date="2019-05-22T13:42:00Z"/>
          <w:del w:id="1224" w:author="Stephen Michell" w:date="2021-10-04T16:01:00Z"/>
          <w:color w:val="000000"/>
          <w:sz w:val="24"/>
        </w:rPr>
      </w:pPr>
      <w:commentRangeStart w:id="1225"/>
      <w:commentRangeStart w:id="1226"/>
      <w:commentRangeStart w:id="1227"/>
      <w:ins w:id="1228" w:author="Wagoner, Larry D." w:date="2019-05-22T13:42:00Z">
        <w:del w:id="1229" w:author="Stephen Michell" w:date="2021-10-04T16:01:00Z">
          <w:r w:rsidRPr="002C6CA9" w:rsidDel="002B1E81">
            <w:rPr>
              <w:color w:val="000000"/>
              <w:sz w:val="24"/>
            </w:rPr>
            <w:delText xml:space="preserve">For all new applications that require concurrency, consider using Async IO instead of threads or processes whenever possible. The reliability, speed, and maintainability of Async IO code is superior even though there is a steep learning curve. </w:delText>
          </w:r>
          <w:commentRangeEnd w:id="1225"/>
          <w:r w:rsidRPr="00F4698B" w:rsidDel="002B1E81">
            <w:rPr>
              <w:sz w:val="24"/>
            </w:rPr>
            <w:commentReference w:id="1225"/>
          </w:r>
        </w:del>
      </w:ins>
      <w:commentRangeEnd w:id="1226"/>
      <w:ins w:id="1230" w:author="Wagoner, Larry D." w:date="2021-03-23T14:18:00Z">
        <w:del w:id="1231" w:author="Stephen Michell" w:date="2021-10-04T16:01:00Z">
          <w:r w:rsidR="00B8394F" w:rsidDel="002B1E81">
            <w:rPr>
              <w:rStyle w:val="CommentReference"/>
            </w:rPr>
            <w:commentReference w:id="1226"/>
          </w:r>
        </w:del>
      </w:ins>
      <w:commentRangeEnd w:id="1227"/>
      <w:del w:id="1232" w:author="Stephen Michell" w:date="2021-10-04T16:01:00Z">
        <w:r w:rsidR="00273DD1" w:rsidDel="002B1E81">
          <w:rPr>
            <w:rStyle w:val="CommentReference"/>
          </w:rPr>
          <w:commentReference w:id="1227"/>
        </w:r>
      </w:del>
    </w:p>
    <w:p w14:paraId="08760CBB" w14:textId="26277C6E" w:rsidR="00566BC2" w:rsidRPr="00F4698B" w:rsidDel="00C01BEF" w:rsidRDefault="000F279F">
      <w:pPr>
        <w:numPr>
          <w:ilvl w:val="0"/>
          <w:numId w:val="25"/>
        </w:numPr>
        <w:pBdr>
          <w:top w:val="nil"/>
          <w:left w:val="nil"/>
          <w:bottom w:val="nil"/>
          <w:right w:val="nil"/>
          <w:between w:val="nil"/>
        </w:pBdr>
        <w:spacing w:after="0"/>
        <w:rPr>
          <w:ins w:id="1233" w:author="Wagoner, Larry D." w:date="2019-05-22T13:42:00Z"/>
          <w:del w:id="1234" w:author="Stephen Michell" w:date="2021-07-12T16:31:00Z"/>
          <w:color w:val="000000"/>
          <w:sz w:val="24"/>
        </w:rPr>
      </w:pPr>
      <w:ins w:id="1235" w:author="Wagoner, Larry D." w:date="2019-05-22T13:42:00Z">
        <w:del w:id="1236" w:author="Stephen Michell" w:date="2021-07-12T16:31:00Z">
          <w:r w:rsidRPr="00F4698B" w:rsidDel="00C01BEF">
            <w:rPr>
              <w:color w:val="000000"/>
              <w:sz w:val="24"/>
            </w:rPr>
            <w:delText xml:space="preserve">When converting existing code to Async IO, </w:delText>
          </w:r>
          <w:r w:rsidRPr="00593934" w:rsidDel="00C01BEF">
            <w:rPr>
              <w:rFonts w:ascii="Courier New" w:eastAsia="Courier New" w:hAnsi="Courier New" w:cs="Courier New"/>
              <w:color w:val="000000"/>
              <w:szCs w:val="20"/>
            </w:rPr>
            <w:delText>yield</w:delText>
          </w:r>
          <w:r w:rsidRPr="00F4698B" w:rsidDel="00C01BEF">
            <w:rPr>
              <w:color w:val="000000"/>
              <w:sz w:val="24"/>
            </w:rPr>
            <w:delText xml:space="preserve"> and </w:delText>
          </w:r>
          <w:r w:rsidRPr="00593934" w:rsidDel="00C01BEF">
            <w:rPr>
              <w:rFonts w:ascii="Courier New" w:eastAsia="Courier New" w:hAnsi="Courier New" w:cs="Courier New"/>
              <w:color w:val="000000"/>
              <w:szCs w:val="20"/>
            </w:rPr>
            <w:delText>await</w:delText>
          </w:r>
          <w:r w:rsidRPr="00F4698B" w:rsidDel="00C01BEF">
            <w:rPr>
              <w:color w:val="000000"/>
              <w:sz w:val="24"/>
            </w:rPr>
            <w:delText xml:space="preserve"> statements must be added to the code.</w:delText>
          </w:r>
        </w:del>
      </w:ins>
    </w:p>
    <w:p w14:paraId="4A07006C" w14:textId="014A394D" w:rsidR="00C7646D" w:rsidDel="00A075FF" w:rsidRDefault="000F279F" w:rsidP="00D037A9">
      <w:pPr>
        <w:numPr>
          <w:ilvl w:val="0"/>
          <w:numId w:val="25"/>
        </w:numPr>
        <w:pBdr>
          <w:top w:val="nil"/>
          <w:left w:val="nil"/>
          <w:bottom w:val="nil"/>
          <w:right w:val="nil"/>
          <w:between w:val="nil"/>
        </w:pBdr>
        <w:spacing w:after="0"/>
        <w:rPr>
          <w:del w:id="1237" w:author="Stephen Michell" w:date="2021-10-04T16:04:00Z"/>
          <w:sz w:val="24"/>
        </w:rPr>
      </w:pPr>
      <w:ins w:id="1238" w:author="Wagoner, Larry D." w:date="2019-05-22T13:42:00Z">
        <w:del w:id="1239" w:author="Stephen Michell" w:date="2021-10-04T16:01:00Z">
          <w:r w:rsidRPr="00F4698B" w:rsidDel="002B1E81">
            <w:rPr>
              <w:color w:val="000000"/>
              <w:sz w:val="24"/>
            </w:rPr>
            <w:delText xml:space="preserve">When using Async IO, all tasks </w:delText>
          </w:r>
        </w:del>
        <w:del w:id="1240" w:author="Stephen Michell" w:date="2021-07-12T16:32:00Z">
          <w:r w:rsidRPr="00F4698B" w:rsidDel="00C01BEF">
            <w:rPr>
              <w:color w:val="000000"/>
              <w:sz w:val="24"/>
            </w:rPr>
            <w:delText xml:space="preserve">must be </w:delText>
          </w:r>
        </w:del>
        <w:del w:id="1241" w:author="Stephen Michell" w:date="2021-10-04T16:01:00Z">
          <w:r w:rsidRPr="00F4698B" w:rsidDel="002B1E81">
            <w:rPr>
              <w:color w:val="000000"/>
              <w:sz w:val="24"/>
            </w:rPr>
            <w:delText xml:space="preserve">non-blocking and use Async IO calls from an event loop. </w:delText>
          </w:r>
        </w:del>
        <w:del w:id="1242" w:author="Stephen Michell" w:date="2021-07-12T16:32:00Z">
          <w:r w:rsidRPr="00F4698B" w:rsidDel="00C01BEF">
            <w:rPr>
              <w:color w:val="000000"/>
              <w:sz w:val="24"/>
            </w:rPr>
            <w:delText>Locks and other synchronization techniques are usually not needed when implementing Async IO.</w:delText>
          </w:r>
        </w:del>
      </w:ins>
      <w:moveToRangeStart w:id="1243" w:author="Stephen Michell" w:date="2021-07-12T15:57:00Z" w:name="move76997870"/>
      <w:moveTo w:id="1244" w:author="Stephen Michell" w:date="2021-07-12T15:57:00Z">
        <w:del w:id="1245" w:author="Stephen Michell" w:date="2021-10-04T16:33:00Z">
          <w:r w:rsidR="00C7646D" w:rsidRPr="002B1E81" w:rsidDel="00057907">
            <w:rPr>
              <w:sz w:val="24"/>
            </w:rPr>
            <w:delText xml:space="preserve">When using </w:delText>
          </w:r>
          <w:r w:rsidR="00C7646D" w:rsidRPr="002B1E81" w:rsidDel="00057907">
            <w:rPr>
              <w:rFonts w:ascii="Courier New" w:eastAsia="Courier New" w:hAnsi="Courier New" w:cs="Courier New"/>
              <w:szCs w:val="20"/>
            </w:rPr>
            <w:delText>Pipe()</w:delText>
          </w:r>
          <w:r w:rsidR="00C7646D" w:rsidRPr="002B1E81" w:rsidDel="00057907">
            <w:rPr>
              <w:sz w:val="24"/>
            </w:rPr>
            <w:delText xml:space="preserve"> in conjunction with processes or threads, do not read or write from the same end of the pipe at the same time </w:delText>
          </w:r>
        </w:del>
        <w:del w:id="1246" w:author="Stephen Michell" w:date="2021-07-12T16:33:00Z">
          <w:r w:rsidR="00C7646D" w:rsidRPr="002C6CA9" w:rsidDel="00C01BEF">
            <w:rPr>
              <w:sz w:val="24"/>
            </w:rPr>
            <w:delText xml:space="preserve">or </w:delText>
          </w:r>
        </w:del>
        <w:del w:id="1247" w:author="Stephen Michell" w:date="2021-10-04T16:33:00Z">
          <w:r w:rsidR="00C7646D" w:rsidRPr="002C6CA9" w:rsidDel="00057907">
            <w:rPr>
              <w:sz w:val="24"/>
            </w:rPr>
            <w:delText>data corruption</w:delText>
          </w:r>
        </w:del>
        <w:del w:id="1248" w:author="Stephen Michell" w:date="2021-07-12T16:33:00Z">
          <w:r w:rsidR="00C7646D" w:rsidRPr="002C6CA9" w:rsidDel="00C01BEF">
            <w:rPr>
              <w:sz w:val="24"/>
            </w:rPr>
            <w:delText xml:space="preserve"> will result</w:delText>
          </w:r>
        </w:del>
        <w:del w:id="1249" w:author="Stephen Michell" w:date="2021-10-04T16:33:00Z">
          <w:r w:rsidR="00C7646D" w:rsidRPr="002C6CA9" w:rsidDel="00057907">
            <w:rPr>
              <w:sz w:val="24"/>
            </w:rPr>
            <w:delText xml:space="preserve">. </w:delText>
          </w:r>
        </w:del>
      </w:moveTo>
    </w:p>
    <w:p w14:paraId="655A3DEE" w14:textId="77777777" w:rsidR="00A075FF" w:rsidRDefault="00A075FF" w:rsidP="00D037A9">
      <w:pPr>
        <w:numPr>
          <w:ilvl w:val="0"/>
          <w:numId w:val="25"/>
        </w:numPr>
        <w:pBdr>
          <w:top w:val="nil"/>
          <w:left w:val="nil"/>
          <w:bottom w:val="nil"/>
          <w:right w:val="nil"/>
          <w:between w:val="nil"/>
        </w:pBdr>
        <w:spacing w:after="0"/>
        <w:rPr>
          <w:ins w:id="1250" w:author="Stephen Michell" w:date="2021-10-04T16:15:00Z"/>
          <w:sz w:val="24"/>
        </w:rPr>
      </w:pPr>
    </w:p>
    <w:p w14:paraId="45182317" w14:textId="246D1DF1" w:rsidR="00C7646D" w:rsidRPr="00D037A9" w:rsidDel="002C6CA9" w:rsidRDefault="00A075FF" w:rsidP="00D037A9">
      <w:pPr>
        <w:pStyle w:val="ListParagraph"/>
        <w:numPr>
          <w:ilvl w:val="0"/>
          <w:numId w:val="25"/>
        </w:numPr>
        <w:pBdr>
          <w:top w:val="nil"/>
          <w:left w:val="nil"/>
          <w:bottom w:val="nil"/>
          <w:right w:val="nil"/>
          <w:between w:val="nil"/>
        </w:pBdr>
        <w:jc w:val="both"/>
        <w:rPr>
          <w:del w:id="1251" w:author="Stephen Michell" w:date="2021-10-04T16:20:00Z"/>
          <w:sz w:val="24"/>
        </w:rPr>
      </w:pPr>
      <w:commentRangeStart w:id="1252"/>
      <w:ins w:id="1253" w:author="Stephen Michell" w:date="2021-10-04T16:15:00Z">
        <w:r w:rsidRPr="002B1E81">
          <w:rPr>
            <w:sz w:val="24"/>
          </w:rPr>
          <w:t xml:space="preserve">When using </w:t>
        </w:r>
        <w:proofErr w:type="gramStart"/>
        <w:r w:rsidRPr="002B1E81">
          <w:rPr>
            <w:rFonts w:ascii="Courier New" w:eastAsia="Courier New" w:hAnsi="Courier New" w:cs="Courier New"/>
            <w:szCs w:val="20"/>
          </w:rPr>
          <w:t>Pipe(</w:t>
        </w:r>
        <w:proofErr w:type="gramEnd"/>
        <w:r w:rsidRPr="002B1E81">
          <w:rPr>
            <w:rFonts w:ascii="Courier New" w:eastAsia="Courier New" w:hAnsi="Courier New" w:cs="Courier New"/>
            <w:szCs w:val="20"/>
          </w:rPr>
          <w:t>)</w:t>
        </w:r>
        <w:r w:rsidRPr="002B1E81">
          <w:rPr>
            <w:sz w:val="24"/>
          </w:rPr>
          <w:t xml:space="preserve"> in conjunction with processes or threads</w:t>
        </w:r>
        <w:moveToRangeEnd w:id="1243"/>
        <w:r>
          <w:rPr>
            <w:sz w:val="24"/>
          </w:rPr>
          <w:t>, r</w:t>
        </w:r>
      </w:ins>
      <w:ins w:id="1254" w:author="Stephen Michell" w:date="2021-10-04T16:16:00Z">
        <w:r>
          <w:rPr>
            <w:sz w:val="24"/>
          </w:rPr>
          <w:t>estrict the</w:t>
        </w:r>
      </w:ins>
      <w:ins w:id="1255" w:author="Stephen Michell" w:date="2021-10-04T16:32:00Z">
        <w:r w:rsidR="00057907">
          <w:rPr>
            <w:sz w:val="24"/>
          </w:rPr>
          <w:t xml:space="preserve"> writing </w:t>
        </w:r>
      </w:ins>
      <w:ins w:id="1256" w:author="Stephen Michell" w:date="2021-10-04T16:16:00Z">
        <w:r>
          <w:rPr>
            <w:sz w:val="24"/>
          </w:rPr>
          <w:t>of a single pipe to a single</w:t>
        </w:r>
      </w:ins>
      <w:ins w:id="1257" w:author="Stephen Michell" w:date="2021-10-04T16:17:00Z">
        <w:r>
          <w:rPr>
            <w:sz w:val="24"/>
          </w:rPr>
          <w:t xml:space="preserve"> </w:t>
        </w:r>
      </w:ins>
      <w:ins w:id="1258" w:author="Stephen Michell" w:date="2021-10-04T16:16:00Z">
        <w:r>
          <w:rPr>
            <w:sz w:val="24"/>
          </w:rPr>
          <w:t>process</w:t>
        </w:r>
      </w:ins>
      <w:ins w:id="1259" w:author="Stephen Michell" w:date="2021-10-04T16:17:00Z">
        <w:r>
          <w:rPr>
            <w:sz w:val="24"/>
          </w:rPr>
          <w:t xml:space="preserve"> or thread</w:t>
        </w:r>
      </w:ins>
      <w:commentRangeEnd w:id="1252"/>
      <w:ins w:id="1260" w:author="Stephen Michell" w:date="2021-10-04T16:19:00Z">
        <w:r w:rsidR="002C6CA9">
          <w:rPr>
            <w:rStyle w:val="CommentReference"/>
          </w:rPr>
          <w:commentReference w:id="1252"/>
        </w:r>
      </w:ins>
      <w:ins w:id="1261" w:author="Stephen Michell" w:date="2021-10-04T16:32:00Z">
        <w:r w:rsidR="00057907">
          <w:rPr>
            <w:sz w:val="24"/>
          </w:rPr>
          <w:t>, and similar</w:t>
        </w:r>
      </w:ins>
      <w:ins w:id="1262" w:author="Stephen Michell" w:date="2021-10-04T16:33:00Z">
        <w:r w:rsidR="00057907">
          <w:rPr>
            <w:sz w:val="24"/>
          </w:rPr>
          <w:t>ly</w:t>
        </w:r>
      </w:ins>
      <w:ins w:id="1263" w:author="Stephen Michell" w:date="2021-10-04T16:32:00Z">
        <w:r w:rsidR="00057907">
          <w:rPr>
            <w:sz w:val="24"/>
          </w:rPr>
          <w:t xml:space="preserve"> for reading.</w:t>
        </w:r>
      </w:ins>
    </w:p>
    <w:p w14:paraId="70FEF11B" w14:textId="77777777" w:rsidR="00D30EAB" w:rsidRPr="00D037A9" w:rsidRDefault="00D30EAB" w:rsidP="00D037A9">
      <w:pPr>
        <w:pStyle w:val="ListParagraph"/>
        <w:numPr>
          <w:ilvl w:val="0"/>
          <w:numId w:val="25"/>
        </w:numPr>
        <w:pBdr>
          <w:top w:val="nil"/>
          <w:left w:val="nil"/>
          <w:bottom w:val="nil"/>
          <w:right w:val="nil"/>
          <w:between w:val="nil"/>
        </w:pBdr>
        <w:jc w:val="both"/>
        <w:rPr>
          <w:color w:val="000000"/>
          <w:sz w:val="24"/>
        </w:rPr>
      </w:pPr>
    </w:p>
    <w:p w14:paraId="445949C6" w14:textId="69555B7C" w:rsidR="00566BC2" w:rsidRDefault="000F279F">
      <w:pPr>
        <w:pStyle w:val="Heading2"/>
      </w:pPr>
      <w:bookmarkStart w:id="1264" w:name="_3hv69ve" w:colFirst="0" w:colLast="0"/>
      <w:bookmarkStart w:id="1265" w:name="_Toc70999441"/>
      <w:bookmarkEnd w:id="1264"/>
      <w:r>
        <w:t xml:space="preserve">6.62 Concurrency – </w:t>
      </w:r>
      <w:r w:rsidR="00CF041E">
        <w:t>P</w:t>
      </w:r>
      <w:r>
        <w:t xml:space="preserve">remature </w:t>
      </w:r>
      <w:r w:rsidR="0097702E">
        <w:t>t</w:t>
      </w:r>
      <w:r>
        <w:t>ermination [CGS]</w:t>
      </w:r>
      <w:bookmarkEnd w:id="1265"/>
    </w:p>
    <w:p w14:paraId="3070030D" w14:textId="326A95F9" w:rsidR="00566BC2" w:rsidRDefault="000F279F">
      <w:pPr>
        <w:pStyle w:val="Heading3"/>
      </w:pPr>
      <w:bookmarkStart w:id="1266" w:name="_1x0gk37" w:colFirst="0" w:colLast="0"/>
      <w:bookmarkEnd w:id="1266"/>
      <w:r>
        <w:t>6.62.1 Applicability to language</w:t>
      </w:r>
    </w:p>
    <w:p w14:paraId="7B254087" w14:textId="433592FB" w:rsidR="00AB437E" w:rsidRPr="00F4698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6.62 </w:t>
      </w:r>
      <w:r w:rsidRPr="00D30EAB">
        <w:rPr>
          <w:sz w:val="24"/>
        </w:rPr>
        <w:t>applies to Python</w:t>
      </w:r>
      <w:r w:rsidR="00D30EAB">
        <w:rPr>
          <w:sz w:val="24"/>
        </w:rPr>
        <w:t>.</w:t>
      </w:r>
    </w:p>
    <w:p w14:paraId="5431E68F" w14:textId="73B5B165" w:rsidR="00566BC2" w:rsidDel="003133AF" w:rsidRDefault="000724CA" w:rsidP="002C26EE">
      <w:pPr>
        <w:spacing w:before="100" w:beforeAutospacing="1" w:after="75" w:line="336" w:lineRule="atLeast"/>
        <w:rPr>
          <w:del w:id="1267" w:author="Stephen Michell" w:date="2021-07-12T16:37:00Z"/>
          <w:sz w:val="24"/>
        </w:rPr>
      </w:pPr>
      <w:ins w:id="1268" w:author="Stephen Michell" w:date="2021-07-12T16:37:00Z">
        <w:r>
          <w:rPr>
            <w:sz w:val="24"/>
          </w:rPr>
          <w:t xml:space="preserve">If a process </w:t>
        </w:r>
      </w:ins>
      <w:ins w:id="1269" w:author="Stephen Michell" w:date="2021-07-12T16:38:00Z">
        <w:r>
          <w:rPr>
            <w:sz w:val="24"/>
          </w:rPr>
          <w:t>has an exception and terminates prematurely, then communicating processes may not receive expected result</w:t>
        </w:r>
      </w:ins>
      <w:ins w:id="1270" w:author="Stephen Michell" w:date="2021-07-12T16:39:00Z">
        <w:r>
          <w:rPr>
            <w:sz w:val="24"/>
          </w:rPr>
          <w:t>s and will suffer from protocol errors, or themselves can wait indefinitely. OS calls to quer</w:t>
        </w:r>
      </w:ins>
      <w:ins w:id="1271" w:author="Stephen Michell" w:date="2021-07-12T16:40:00Z">
        <w:r>
          <w:rPr>
            <w:sz w:val="24"/>
          </w:rPr>
          <w:t xml:space="preserve">y the state of other processes are available, hence periodically checking </w:t>
        </w:r>
      </w:ins>
      <w:ins w:id="1272" w:author="Stephen Michell" w:date="2021-10-04T16:37:00Z">
        <w:r w:rsidR="00057907">
          <w:rPr>
            <w:sz w:val="24"/>
          </w:rPr>
          <w:t>if the</w:t>
        </w:r>
      </w:ins>
      <w:ins w:id="1273" w:author="Stephen Michell" w:date="2021-07-12T16:40:00Z">
        <w:r>
          <w:rPr>
            <w:sz w:val="24"/>
          </w:rPr>
          <w:t xml:space="preserve"> other processes are </w:t>
        </w:r>
      </w:ins>
      <w:ins w:id="1274" w:author="Stephen Michell" w:date="2021-10-04T16:38:00Z">
        <w:r w:rsidR="00057907">
          <w:rPr>
            <w:sz w:val="24"/>
          </w:rPr>
          <w:t xml:space="preserve">still </w:t>
        </w:r>
      </w:ins>
      <w:ins w:id="1275" w:author="Stephen Michell" w:date="2021-07-12T16:40:00Z">
        <w:r>
          <w:rPr>
            <w:sz w:val="24"/>
          </w:rPr>
          <w:t>executable can be used.</w:t>
        </w:r>
      </w:ins>
      <w:ins w:id="1276" w:author="Stephen Michell" w:date="2021-07-12T16:41:00Z">
        <w:r>
          <w:rPr>
            <w:sz w:val="24"/>
          </w:rPr>
          <w:t xml:space="preserve"> </w:t>
        </w:r>
      </w:ins>
      <w:ins w:id="1277" w:author="Wagoner, Larry D." w:date="2019-05-22T13:42:00Z">
        <w:del w:id="1278" w:author="Stephen Michell" w:date="2021-07-12T16:41:00Z">
          <w:r w:rsidR="000F279F" w:rsidRPr="00F4698B" w:rsidDel="000724CA">
            <w:rPr>
              <w:sz w:val="24"/>
            </w:rPr>
            <w:delText xml:space="preserve">A Python thread will terminate when its </w:delText>
          </w:r>
          <w:r w:rsidR="000F279F" w:rsidRPr="00D037A9" w:rsidDel="000724CA">
            <w:rPr>
              <w:sz w:val="24"/>
            </w:rPr>
            <w:delText>run()</w:delText>
          </w:r>
          <w:r w:rsidR="000F279F" w:rsidRPr="00F4698B" w:rsidDel="000724CA">
            <w:rPr>
              <w:sz w:val="24"/>
            </w:rPr>
            <w:delText xml:space="preserve"> method terminates or if an unhandled exception occurs. Python does not permit other threads to abort or prematurely terminate other threads when using the threading library, but does provide </w:delText>
          </w:r>
          <w:r w:rsidR="000F279F" w:rsidRPr="00D037A9" w:rsidDel="000724CA">
            <w:rPr>
              <w:sz w:val="24"/>
            </w:rPr>
            <w:delText>terminate(),</w:delText>
          </w:r>
          <w:r w:rsidR="000F279F" w:rsidRPr="00F4698B" w:rsidDel="000724CA">
            <w:rPr>
              <w:sz w:val="24"/>
            </w:rPr>
            <w:delText xml:space="preserve"> </w:delText>
          </w:r>
          <w:r w:rsidR="000F279F" w:rsidRPr="00D037A9" w:rsidDel="000724CA">
            <w:rPr>
              <w:sz w:val="24"/>
            </w:rPr>
            <w:delText xml:space="preserve">kill(), </w:delText>
          </w:r>
          <w:r w:rsidR="000F279F" w:rsidRPr="00F4698B" w:rsidDel="000724CA">
            <w:rPr>
              <w:sz w:val="24"/>
            </w:rPr>
            <w:delText xml:space="preserve">and </w:delText>
          </w:r>
          <w:r w:rsidR="000F279F" w:rsidRPr="00D037A9" w:rsidDel="000724CA">
            <w:rPr>
              <w:sz w:val="24"/>
            </w:rPr>
            <w:delText>close()</w:delText>
          </w:r>
          <w:r w:rsidR="000F279F" w:rsidRPr="00F4698B" w:rsidDel="000724CA">
            <w:rPr>
              <w:sz w:val="24"/>
            </w:rPr>
            <w:delText xml:space="preserve"> methods in the </w:delText>
          </w:r>
        </w:del>
      </w:ins>
      <w:del w:id="1279" w:author="Stephen Michell" w:date="2021-07-12T16:41:00Z">
        <w:r w:rsidR="00D92D45" w:rsidRPr="00F4698B" w:rsidDel="000724CA">
          <w:rPr>
            <w:sz w:val="24"/>
          </w:rPr>
          <w:delText>m</w:delText>
        </w:r>
        <w:r w:rsidR="000F279F" w:rsidRPr="00F4698B" w:rsidDel="000724CA">
          <w:rPr>
            <w:sz w:val="24"/>
          </w:rPr>
          <w:delText xml:space="preserve">ultiprocessing </w:delText>
        </w:r>
        <w:commentRangeStart w:id="1280"/>
        <w:r w:rsidR="000F279F" w:rsidRPr="00F4698B" w:rsidDel="000724CA">
          <w:rPr>
            <w:sz w:val="24"/>
          </w:rPr>
          <w:delText>library</w:delText>
        </w:r>
        <w:commentRangeEnd w:id="1280"/>
        <w:r w:rsidR="00674A18" w:rsidRPr="00D037A9" w:rsidDel="000724CA">
          <w:rPr>
            <w:sz w:val="24"/>
          </w:rPr>
          <w:commentReference w:id="1280"/>
        </w:r>
        <w:r w:rsidR="00081DFF" w:rsidRPr="00F4698B" w:rsidDel="000724CA">
          <w:rPr>
            <w:sz w:val="24"/>
          </w:rPr>
          <w:delText xml:space="preserve"> </w:delText>
        </w:r>
      </w:del>
    </w:p>
    <w:p w14:paraId="1C6367E1" w14:textId="77777777" w:rsidR="003133AF" w:rsidRDefault="003133AF" w:rsidP="000724CA">
      <w:pPr>
        <w:spacing w:before="100" w:beforeAutospacing="1" w:after="75" w:line="336" w:lineRule="atLeast"/>
        <w:rPr>
          <w:ins w:id="1281" w:author="Stephen Michell" w:date="2021-10-04T16:43:00Z"/>
          <w:sz w:val="24"/>
        </w:rPr>
      </w:pPr>
    </w:p>
    <w:p w14:paraId="0EB39E53" w14:textId="2287052E" w:rsidR="00057907" w:rsidRDefault="003133AF" w:rsidP="002C26EE">
      <w:pPr>
        <w:spacing w:before="100" w:beforeAutospacing="1" w:after="75" w:line="336" w:lineRule="atLeast"/>
        <w:rPr>
          <w:ins w:id="1282" w:author="Stephen Michell" w:date="2021-10-04T16:35:00Z"/>
          <w:sz w:val="24"/>
        </w:rPr>
      </w:pPr>
      <w:ins w:id="1283" w:author="Stephen Michell" w:date="2021-10-04T16:43:00Z">
        <w:r>
          <w:rPr>
            <w:sz w:val="24"/>
          </w:rPr>
          <w:t xml:space="preserve">If </w:t>
        </w:r>
      </w:ins>
      <w:ins w:id="1284" w:author="Stephen Michell" w:date="2021-10-04T16:44:00Z">
        <w:r>
          <w:rPr>
            <w:sz w:val="24"/>
          </w:rPr>
          <w:t>termination occurs when a thread or process is accessing a pipe, the</w:t>
        </w:r>
      </w:ins>
      <w:ins w:id="1285" w:author="Stephen Michell" w:date="2021-10-04T16:45:00Z">
        <w:r>
          <w:rPr>
            <w:sz w:val="24"/>
          </w:rPr>
          <w:t>n the pipe may become corrupted and further</w:t>
        </w:r>
      </w:ins>
      <w:ins w:id="1286" w:author="Stephen Michell" w:date="2021-10-04T16:47:00Z">
        <w:r>
          <w:rPr>
            <w:sz w:val="24"/>
          </w:rPr>
          <w:t xml:space="preserve"> accesses </w:t>
        </w:r>
      </w:ins>
      <w:ins w:id="1287" w:author="Stephen Michell" w:date="2021-10-04T16:45:00Z">
        <w:r>
          <w:rPr>
            <w:sz w:val="24"/>
          </w:rPr>
          <w:t xml:space="preserve">can result in an exception or </w:t>
        </w:r>
      </w:ins>
      <w:ins w:id="1288" w:author="Stephen Michell" w:date="2021-10-04T16:51:00Z">
        <w:r w:rsidR="00141A6C">
          <w:rPr>
            <w:sz w:val="24"/>
          </w:rPr>
          <w:t>in undefined behaviour</w:t>
        </w:r>
      </w:ins>
      <w:ins w:id="1289" w:author="Stephen Michell" w:date="2021-10-04T16:46:00Z">
        <w:r>
          <w:rPr>
            <w:sz w:val="24"/>
          </w:rPr>
          <w:t>.</w:t>
        </w:r>
      </w:ins>
      <w:ins w:id="1290" w:author="Stephen Michell" w:date="2021-10-04T16:50:00Z">
        <w:r>
          <w:rPr>
            <w:sz w:val="24"/>
          </w:rPr>
          <w:t xml:space="preserve"> If termination occurs when a thread or process is accessing a queue, then the queue may </w:t>
        </w:r>
      </w:ins>
      <w:ins w:id="1291" w:author="Stephen Michell" w:date="2021-10-04T16:51:00Z">
        <w:r w:rsidR="00141A6C">
          <w:rPr>
            <w:sz w:val="24"/>
          </w:rPr>
          <w:t>remain locked indefini</w:t>
        </w:r>
      </w:ins>
      <w:ins w:id="1292" w:author="Stephen Michell" w:date="2021-10-04T16:52:00Z">
        <w:r w:rsidR="00141A6C">
          <w:rPr>
            <w:sz w:val="24"/>
          </w:rPr>
          <w:t xml:space="preserve">tely </w:t>
        </w:r>
      </w:ins>
      <w:ins w:id="1293" w:author="Stephen Michell" w:date="2021-10-04T16:50:00Z">
        <w:r>
          <w:rPr>
            <w:sz w:val="24"/>
          </w:rPr>
          <w:t xml:space="preserve">and </w:t>
        </w:r>
      </w:ins>
      <w:ins w:id="1294" w:author="Stephen Michell" w:date="2021-10-04T16:52:00Z">
        <w:r w:rsidR="00141A6C">
          <w:rPr>
            <w:sz w:val="24"/>
          </w:rPr>
          <w:t xml:space="preserve">subsequent </w:t>
        </w:r>
      </w:ins>
      <w:ins w:id="1295" w:author="Stephen Michell" w:date="2021-10-04T16:50:00Z">
        <w:r>
          <w:rPr>
            <w:sz w:val="24"/>
          </w:rPr>
          <w:t xml:space="preserve">accesses can result in </w:t>
        </w:r>
      </w:ins>
      <w:ins w:id="1296" w:author="Stephen Michell" w:date="2021-10-04T16:52:00Z">
        <w:r w:rsidR="00141A6C">
          <w:rPr>
            <w:sz w:val="24"/>
          </w:rPr>
          <w:t>deadlock</w:t>
        </w:r>
      </w:ins>
      <w:ins w:id="1297" w:author="Stephen Michell" w:date="2021-10-04T16:50:00Z">
        <w:r>
          <w:rPr>
            <w:sz w:val="24"/>
          </w:rPr>
          <w:t>.</w:t>
        </w:r>
      </w:ins>
      <w:ins w:id="1298" w:author="Stephen Michell" w:date="2021-10-04T16:53:00Z">
        <w:r w:rsidR="00141A6C">
          <w:rPr>
            <w:sz w:val="24"/>
          </w:rPr>
          <w:t xml:space="preserve"> See 6.63 Protocol lock errors.</w:t>
        </w:r>
      </w:ins>
    </w:p>
    <w:p w14:paraId="0D2827EE" w14:textId="4D657CD8" w:rsidR="00C87602" w:rsidRPr="00D037A9" w:rsidDel="000724CA" w:rsidRDefault="00E90062">
      <w:pPr>
        <w:spacing w:before="100" w:beforeAutospacing="1" w:after="75" w:line="336" w:lineRule="atLeast"/>
        <w:rPr>
          <w:ins w:id="1299" w:author="McDonagh, Sean" w:date="2021-07-11T10:24:00Z"/>
          <w:del w:id="1300" w:author="Stephen Michell" w:date="2021-07-12T16:37:00Z"/>
          <w:sz w:val="24"/>
        </w:rPr>
      </w:pPr>
      <w:ins w:id="1301" w:author="McDonagh, Sean" w:date="2021-07-12T10:04:00Z">
        <w:del w:id="1302" w:author="Stephen Michell" w:date="2021-07-12T16:37:00Z">
          <w:r w:rsidRPr="00D037A9" w:rsidDel="000724CA">
            <w:rPr>
              <w:sz w:val="24"/>
            </w:rPr>
            <w:delText xml:space="preserve">If Process.terminate() </w:delText>
          </w:r>
        </w:del>
      </w:ins>
      <w:ins w:id="1303" w:author="McDonagh, Sean" w:date="2021-07-12T10:09:00Z">
        <w:del w:id="1304" w:author="Stephen Michell" w:date="2021-07-12T16:37:00Z">
          <w:r w:rsidR="00AC7FFE" w:rsidRPr="00D037A9" w:rsidDel="000724CA">
            <w:rPr>
              <w:sz w:val="24"/>
            </w:rPr>
            <w:delText xml:space="preserve">or os.kill() </w:delText>
          </w:r>
        </w:del>
      </w:ins>
      <w:ins w:id="1305" w:author="McDonagh, Sean" w:date="2021-07-12T10:04:00Z">
        <w:del w:id="1306" w:author="Stephen Michell" w:date="2021-07-12T16:37:00Z">
          <w:r w:rsidRPr="00D037A9" w:rsidDel="000724CA">
            <w:rPr>
              <w:sz w:val="24"/>
            </w:rPr>
            <w:delText>is used to kill a process</w:delText>
          </w:r>
        </w:del>
      </w:ins>
      <w:ins w:id="1307" w:author="McDonagh, Sean" w:date="2021-07-12T11:46:00Z">
        <w:del w:id="1308" w:author="Stephen Michell" w:date="2021-07-12T16:37:00Z">
          <w:r w:rsidR="005839E6" w:rsidRPr="00D037A9" w:rsidDel="000724CA">
            <w:rPr>
              <w:sz w:val="24"/>
            </w:rPr>
            <w:delText>,</w:delText>
          </w:r>
        </w:del>
      </w:ins>
      <w:ins w:id="1309" w:author="McDonagh, Sean" w:date="2021-07-12T10:04:00Z">
        <w:del w:id="1310" w:author="Stephen Michell" w:date="2021-07-12T16:37:00Z">
          <w:r w:rsidRPr="00D037A9" w:rsidDel="000724CA">
            <w:rPr>
              <w:sz w:val="24"/>
            </w:rPr>
            <w:delText xml:space="preserve"> and the associated process is using a pipe or queue, then the pipe or queue will likely be corrupted and may become unusable by other process. If the process has acquired a lock or semaphore</w:delText>
          </w:r>
        </w:del>
      </w:ins>
      <w:ins w:id="1311" w:author="McDonagh, Sean" w:date="2021-07-12T10:10:00Z">
        <w:del w:id="1312" w:author="Stephen Michell" w:date="2021-07-12T16:37:00Z">
          <w:r w:rsidR="00AC7FFE" w:rsidRPr="00D037A9" w:rsidDel="000724CA">
            <w:rPr>
              <w:sz w:val="24"/>
            </w:rPr>
            <w:delText>,</w:delText>
          </w:r>
        </w:del>
      </w:ins>
      <w:ins w:id="1313" w:author="McDonagh, Sean" w:date="2021-07-12T10:04:00Z">
        <w:del w:id="1314" w:author="Stephen Michell" w:date="2021-07-12T16:37:00Z">
          <w:r w:rsidRPr="00D037A9" w:rsidDel="000724CA">
            <w:rPr>
              <w:sz w:val="24"/>
            </w:rPr>
            <w:delText xml:space="preserve"> then terminating it </w:delText>
          </w:r>
        </w:del>
        <w:del w:id="1315" w:author="Stephen Michell" w:date="2021-07-12T16:33:00Z">
          <w:r w:rsidRPr="00D037A9" w:rsidDel="00C01BEF">
            <w:rPr>
              <w:sz w:val="24"/>
            </w:rPr>
            <w:delText>will likely</w:delText>
          </w:r>
        </w:del>
        <w:del w:id="1316" w:author="Stephen Michell" w:date="2021-07-12T16:37:00Z">
          <w:r w:rsidRPr="00D037A9" w:rsidDel="000724CA">
            <w:rPr>
              <w:sz w:val="24"/>
            </w:rPr>
            <w:delText xml:space="preserve"> cause other processes to deadlock</w:delText>
          </w:r>
        </w:del>
      </w:ins>
      <w:commentRangeStart w:id="1317"/>
      <w:ins w:id="1318" w:author="McDonagh, Sean" w:date="2021-07-11T10:22:00Z">
        <w:del w:id="1319" w:author="Stephen Michell" w:date="2021-07-12T16:37:00Z">
          <w:r w:rsidR="00C87602" w:rsidRPr="00D037A9" w:rsidDel="000724CA">
            <w:rPr>
              <w:sz w:val="24"/>
            </w:rPr>
            <w:delText>.</w:delText>
          </w:r>
        </w:del>
      </w:ins>
    </w:p>
    <w:p w14:paraId="5F270B66" w14:textId="3658F7D3" w:rsidR="00313E2F" w:rsidRPr="00D91E85" w:rsidDel="00141A6C" w:rsidRDefault="00313E2F" w:rsidP="000724CA">
      <w:pPr>
        <w:spacing w:before="100" w:beforeAutospacing="1" w:after="75" w:line="336" w:lineRule="atLeast"/>
        <w:rPr>
          <w:ins w:id="1320" w:author="McDonagh, Sean" w:date="2021-07-11T10:24:00Z"/>
          <w:del w:id="1321" w:author="Stephen Michell" w:date="2021-10-04T17:00:00Z"/>
          <w:sz w:val="24"/>
        </w:rPr>
      </w:pPr>
      <w:ins w:id="1322" w:author="McDonagh, Sean" w:date="2021-07-11T10:24:00Z">
        <w:del w:id="1323" w:author="Stephen Michell" w:date="2021-10-04T17:12:00Z">
          <w:r w:rsidRPr="00D037A9" w:rsidDel="00FB6547">
            <w:rPr>
              <w:sz w:val="24"/>
            </w:rPr>
            <w:delText xml:space="preserve">If a child </w:delText>
          </w:r>
        </w:del>
        <w:del w:id="1324" w:author="Stephen Michell" w:date="2021-10-04T16:25:00Z">
          <w:r w:rsidRPr="00D037A9" w:rsidDel="002C6CA9">
            <w:rPr>
              <w:sz w:val="24"/>
            </w:rPr>
            <w:delText>process</w:delText>
          </w:r>
        </w:del>
        <w:del w:id="1325" w:author="Stephen Michell" w:date="2021-10-04T17:12:00Z">
          <w:r w:rsidRPr="00D037A9" w:rsidDel="00FB6547">
            <w:rPr>
              <w:sz w:val="24"/>
            </w:rPr>
            <w:delText xml:space="preserve"> has put items </w:delText>
          </w:r>
        </w:del>
      </w:ins>
      <w:ins w:id="1326" w:author="McDonagh, Sean" w:date="2021-07-11T12:28:00Z">
        <w:del w:id="1327" w:author="Stephen Michell" w:date="2021-10-04T17:12:00Z">
          <w:r w:rsidR="00FB6063" w:rsidRPr="00D037A9" w:rsidDel="00FB6547">
            <w:rPr>
              <w:sz w:val="24"/>
            </w:rPr>
            <w:delText>i</w:delText>
          </w:r>
        </w:del>
      </w:ins>
      <w:ins w:id="1328" w:author="McDonagh, Sean" w:date="2021-07-11T10:24:00Z">
        <w:del w:id="1329" w:author="Stephen Michell" w:date="2021-10-04T17:12:00Z">
          <w:r w:rsidRPr="00D037A9" w:rsidDel="00FB6547">
            <w:rPr>
              <w:sz w:val="24"/>
            </w:rPr>
            <w:delText xml:space="preserve">n a queue and it has not </w:delText>
          </w:r>
        </w:del>
      </w:ins>
      <w:ins w:id="1330" w:author="McDonagh, Sean" w:date="2021-07-12T10:08:00Z">
        <w:del w:id="1331" w:author="Stephen Michell" w:date="2021-10-04T17:12:00Z">
          <w:r w:rsidR="00487254" w:rsidRPr="00D037A9" w:rsidDel="00FB6547">
            <w:rPr>
              <w:sz w:val="24"/>
            </w:rPr>
            <w:delText>used</w:delText>
          </w:r>
        </w:del>
      </w:ins>
      <w:ins w:id="1332" w:author="McDonagh, Sean" w:date="2021-07-11T10:24:00Z">
        <w:del w:id="1333" w:author="Stephen Michell" w:date="2021-10-04T17:12:00Z">
          <w:r w:rsidRPr="00D037A9" w:rsidDel="00FB6547">
            <w:rPr>
              <w:sz w:val="24"/>
            </w:rPr>
            <w:delText> </w:delText>
          </w:r>
          <w:r w:rsidRPr="00D037A9" w:rsidDel="00FB6547">
            <w:rPr>
              <w:sz w:val="24"/>
            </w:rPr>
            <w:fldChar w:fldCharType="begin"/>
          </w:r>
          <w:r w:rsidRPr="00D037A9" w:rsidDel="00FB6547">
            <w:rPr>
              <w:sz w:val="24"/>
            </w:rPr>
            <w:delInstrText xml:space="preserve"> HYPERLINK "https://docs.python.org/3/library/multiprocessing.html" \l "multiprocessing.Queue.cancel_join_thread" \o "multiprocessing.Queue.cancel_join_thread" </w:delInstrText>
          </w:r>
          <w:r w:rsidRPr="00D037A9" w:rsidDel="00FB6547">
            <w:rPr>
              <w:sz w:val="24"/>
            </w:rPr>
            <w:fldChar w:fldCharType="separate"/>
          </w:r>
          <w:r w:rsidRPr="00D037A9" w:rsidDel="00FB6547">
            <w:rPr>
              <w:sz w:val="24"/>
            </w:rPr>
            <w:delText>JoinableQueue.cancel_join_thread</w:delText>
          </w:r>
          <w:r w:rsidRPr="00D037A9" w:rsidDel="00FB6547">
            <w:rPr>
              <w:sz w:val="24"/>
            </w:rPr>
            <w:fldChar w:fldCharType="end"/>
          </w:r>
          <w:r w:rsidRPr="00D037A9" w:rsidDel="00FB6547">
            <w:rPr>
              <w:sz w:val="24"/>
            </w:rPr>
            <w:delText xml:space="preserve">, then that </w:delText>
          </w:r>
        </w:del>
        <w:del w:id="1334" w:author="Stephen Michell" w:date="2021-10-04T16:25:00Z">
          <w:r w:rsidRPr="00D037A9" w:rsidDel="002C6CA9">
            <w:rPr>
              <w:sz w:val="24"/>
            </w:rPr>
            <w:delText>process</w:delText>
          </w:r>
        </w:del>
        <w:del w:id="1335" w:author="Stephen Michell" w:date="2021-10-04T17:12:00Z">
          <w:r w:rsidRPr="00D037A9" w:rsidDel="00FB6547">
            <w:rPr>
              <w:sz w:val="24"/>
            </w:rPr>
            <w:delText xml:space="preserve"> will not terminate until all buffered items have been flushed </w:delText>
          </w:r>
        </w:del>
      </w:ins>
      <w:ins w:id="1336" w:author="McDonagh, Sean" w:date="2021-07-12T10:08:00Z">
        <w:del w:id="1337" w:author="Stephen Michell" w:date="2021-10-04T17:12:00Z">
          <w:r w:rsidR="00487254" w:rsidRPr="00D037A9" w:rsidDel="00FB6547">
            <w:rPr>
              <w:sz w:val="24"/>
            </w:rPr>
            <w:delText>from the</w:delText>
          </w:r>
        </w:del>
      </w:ins>
      <w:ins w:id="1338" w:author="McDonagh, Sean" w:date="2021-07-11T10:24:00Z">
        <w:del w:id="1339" w:author="Stephen Michell" w:date="2021-10-04T17:12:00Z">
          <w:r w:rsidRPr="00D037A9" w:rsidDel="00FB6547">
            <w:rPr>
              <w:sz w:val="24"/>
            </w:rPr>
            <w:delText xml:space="preserve"> </w:delText>
          </w:r>
        </w:del>
        <w:del w:id="1340" w:author="Stephen Michell" w:date="2021-10-04T16:24:00Z">
          <w:r w:rsidRPr="00D037A9" w:rsidDel="002C6CA9">
            <w:rPr>
              <w:sz w:val="24"/>
            </w:rPr>
            <w:delText>pipe</w:delText>
          </w:r>
        </w:del>
      </w:ins>
      <w:ins w:id="1341" w:author="McDonagh, Sean" w:date="2021-07-12T10:26:00Z">
        <w:del w:id="1342" w:author="Stephen Michell" w:date="2021-10-04T17:12:00Z">
          <w:r w:rsidR="00CD233F" w:rsidRPr="00D037A9" w:rsidDel="00FB6547">
            <w:rPr>
              <w:sz w:val="24"/>
            </w:rPr>
            <w:delText>,</w:delText>
          </w:r>
        </w:del>
      </w:ins>
      <w:ins w:id="1343" w:author="McDonagh, Sean" w:date="2021-07-12T10:13:00Z">
        <w:del w:id="1344" w:author="Stephen Michell" w:date="2021-10-04T17:12:00Z">
          <w:r w:rsidR="00AC7FFE" w:rsidRPr="00D037A9" w:rsidDel="00FB6547">
            <w:rPr>
              <w:sz w:val="24"/>
            </w:rPr>
            <w:delText xml:space="preserve"> and </w:delText>
          </w:r>
        </w:del>
      </w:ins>
      <w:ins w:id="1345" w:author="McDonagh, Sean" w:date="2021-07-12T10:14:00Z">
        <w:del w:id="1346" w:author="Stephen Michell" w:date="2021-10-04T17:12:00Z">
          <w:r w:rsidR="00AD189E" w:rsidRPr="00D037A9" w:rsidDel="00FB6547">
            <w:rPr>
              <w:sz w:val="24"/>
            </w:rPr>
            <w:delText xml:space="preserve">future </w:delText>
          </w:r>
        </w:del>
      </w:ins>
      <w:ins w:id="1347" w:author="McDonagh, Sean" w:date="2021-07-12T10:13:00Z">
        <w:del w:id="1348" w:author="Stephen Michell" w:date="2021-10-04T17:12:00Z">
          <w:r w:rsidR="00AC7FFE" w:rsidRPr="00D037A9" w:rsidDel="00FB6547">
            <w:rPr>
              <w:sz w:val="24"/>
            </w:rPr>
            <w:delText xml:space="preserve">attempts to </w:delText>
          </w:r>
        </w:del>
      </w:ins>
      <w:ins w:id="1349" w:author="McDonagh, Sean" w:date="2021-07-11T10:24:00Z">
        <w:del w:id="1350" w:author="Stephen Michell" w:date="2021-10-04T17:12:00Z">
          <w:r w:rsidRPr="00D037A9" w:rsidDel="00FB6547">
            <w:rPr>
              <w:sz w:val="24"/>
            </w:rPr>
            <w:delText>join</w:delText>
          </w:r>
        </w:del>
      </w:ins>
      <w:ins w:id="1351" w:author="McDonagh, Sean" w:date="2021-07-12T10:13:00Z">
        <w:del w:id="1352" w:author="Stephen Michell" w:date="2021-10-04T17:12:00Z">
          <w:r w:rsidR="00AC7FFE" w:rsidRPr="00D037A9" w:rsidDel="00FB6547">
            <w:rPr>
              <w:sz w:val="24"/>
            </w:rPr>
            <w:delText xml:space="preserve"> </w:delText>
          </w:r>
        </w:del>
      </w:ins>
      <w:ins w:id="1353" w:author="McDonagh, Sean" w:date="2021-07-11T10:24:00Z">
        <w:del w:id="1354" w:author="Stephen Michell" w:date="2021-10-04T17:12:00Z">
          <w:r w:rsidRPr="00D037A9" w:rsidDel="00FB6547">
            <w:rPr>
              <w:sz w:val="24"/>
            </w:rPr>
            <w:delText xml:space="preserve">that </w:delText>
          </w:r>
        </w:del>
        <w:del w:id="1355" w:author="Stephen Michell" w:date="2021-10-04T16:25:00Z">
          <w:r w:rsidRPr="00D037A9" w:rsidDel="002C6CA9">
            <w:rPr>
              <w:sz w:val="24"/>
            </w:rPr>
            <w:delText>process</w:delText>
          </w:r>
        </w:del>
        <w:del w:id="1356" w:author="Stephen Michell" w:date="2021-10-04T17:12:00Z">
          <w:r w:rsidRPr="00D037A9" w:rsidDel="00FB6547">
            <w:rPr>
              <w:sz w:val="24"/>
            </w:rPr>
            <w:delText xml:space="preserve"> </w:delText>
          </w:r>
        </w:del>
      </w:ins>
      <w:ins w:id="1357" w:author="McDonagh, Sean" w:date="2021-07-12T10:13:00Z">
        <w:del w:id="1358" w:author="Stephen Michell" w:date="2021-10-04T17:12:00Z">
          <w:r w:rsidR="00AC7FFE" w:rsidRPr="00D037A9" w:rsidDel="00FB6547">
            <w:rPr>
              <w:sz w:val="24"/>
            </w:rPr>
            <w:delText xml:space="preserve">may result in </w:delText>
          </w:r>
        </w:del>
      </w:ins>
      <w:ins w:id="1359" w:author="McDonagh, Sean" w:date="2021-07-11T10:24:00Z">
        <w:del w:id="1360" w:author="Stephen Michell" w:date="2021-10-04T17:12:00Z">
          <w:r w:rsidRPr="00D037A9" w:rsidDel="00FB6547">
            <w:rPr>
              <w:sz w:val="24"/>
            </w:rPr>
            <w:delText xml:space="preserve">deadlock unless all items </w:delText>
          </w:r>
        </w:del>
      </w:ins>
      <w:ins w:id="1361" w:author="McDonagh, Sean" w:date="2021-07-12T10:15:00Z">
        <w:del w:id="1362" w:author="Stephen Michell" w:date="2021-10-04T17:12:00Z">
          <w:r w:rsidR="00AD189E" w:rsidRPr="00D037A9" w:rsidDel="00FB6547">
            <w:rPr>
              <w:sz w:val="24"/>
            </w:rPr>
            <w:delText>i</w:delText>
          </w:r>
        </w:del>
      </w:ins>
      <w:ins w:id="1363" w:author="McDonagh, Sean" w:date="2021-07-11T10:24:00Z">
        <w:del w:id="1364" w:author="Stephen Michell" w:date="2021-10-04T17:12:00Z">
          <w:r w:rsidRPr="00D037A9" w:rsidDel="00FB6547">
            <w:rPr>
              <w:sz w:val="24"/>
            </w:rPr>
            <w:delText>n the queue have been consumed.</w:delText>
          </w:r>
        </w:del>
      </w:ins>
      <w:ins w:id="1365" w:author="McDonagh, Sean" w:date="2021-07-12T10:27:00Z">
        <w:del w:id="1366" w:author="Stephen Michell" w:date="2021-10-04T17:12:00Z">
          <w:r w:rsidR="000112B9" w:rsidRPr="00D037A9" w:rsidDel="00FB6547">
            <w:rPr>
              <w:sz w:val="24"/>
            </w:rPr>
            <w:delText xml:space="preserve"> </w:delText>
          </w:r>
        </w:del>
        <w:del w:id="1367" w:author="Stephen Michell" w:date="2021-10-04T17:00:00Z">
          <w:r w:rsidR="000112B9" w:rsidRPr="00D037A9" w:rsidDel="00141A6C">
            <w:rPr>
              <w:sz w:val="24"/>
            </w:rPr>
            <w:delText>I</w:delText>
          </w:r>
        </w:del>
      </w:ins>
      <w:ins w:id="1368" w:author="McDonagh, Sean" w:date="2021-07-11T10:24:00Z">
        <w:del w:id="1369" w:author="Stephen Michell" w:date="2021-10-04T17:00:00Z">
          <w:r w:rsidRPr="00D037A9" w:rsidDel="00141A6C">
            <w:rPr>
              <w:sz w:val="24"/>
            </w:rPr>
            <w:delText xml:space="preserve">f the child </w:delText>
          </w:r>
        </w:del>
        <w:del w:id="1370" w:author="Stephen Michell" w:date="2021-10-04T16:26:00Z">
          <w:r w:rsidRPr="00D037A9" w:rsidDel="002C6CA9">
            <w:rPr>
              <w:sz w:val="24"/>
            </w:rPr>
            <w:delText>process</w:delText>
          </w:r>
        </w:del>
        <w:del w:id="1371" w:author="Stephen Michell" w:date="2021-10-04T17:00:00Z">
          <w:r w:rsidRPr="00D037A9" w:rsidDel="00141A6C">
            <w:rPr>
              <w:sz w:val="24"/>
            </w:rPr>
            <w:delText xml:space="preserve"> is non-</w:delText>
          </w:r>
          <w:commentRangeStart w:id="1372"/>
          <w:r w:rsidRPr="00D037A9" w:rsidDel="00141A6C">
            <w:rPr>
              <w:sz w:val="24"/>
            </w:rPr>
            <w:delText>daemonic</w:delText>
          </w:r>
        </w:del>
      </w:ins>
      <w:commentRangeEnd w:id="1372"/>
      <w:del w:id="1373" w:author="Stephen Michell" w:date="2021-10-04T17:00:00Z">
        <w:r w:rsidR="000724CA" w:rsidRPr="00D037A9" w:rsidDel="00141A6C">
          <w:rPr>
            <w:sz w:val="24"/>
          </w:rPr>
          <w:commentReference w:id="1372"/>
        </w:r>
      </w:del>
      <w:ins w:id="1374" w:author="McDonagh, Sean" w:date="2021-07-11T10:24:00Z">
        <w:del w:id="1375" w:author="Stephen Michell" w:date="2021-10-04T17:00:00Z">
          <w:r w:rsidRPr="00D037A9" w:rsidDel="00141A6C">
            <w:rPr>
              <w:sz w:val="24"/>
            </w:rPr>
            <w:delText xml:space="preserve"> then the parent </w:delText>
          </w:r>
        </w:del>
        <w:del w:id="1376" w:author="Stephen Michell" w:date="2021-10-04T16:26:00Z">
          <w:r w:rsidRPr="00D037A9" w:rsidDel="002C6CA9">
            <w:rPr>
              <w:sz w:val="24"/>
            </w:rPr>
            <w:delText>process</w:delText>
          </w:r>
        </w:del>
        <w:del w:id="1377" w:author="Stephen Michell" w:date="2021-10-04T17:00:00Z">
          <w:r w:rsidRPr="00D037A9" w:rsidDel="00141A6C">
            <w:rPr>
              <w:sz w:val="24"/>
            </w:rPr>
            <w:delText xml:space="preserve"> may hang on exit when it tries to join all its non-daemonic children.</w:delText>
          </w:r>
        </w:del>
      </w:ins>
      <w:ins w:id="1378" w:author="McDonagh, Sean" w:date="2021-07-11T10:25:00Z">
        <w:del w:id="1379" w:author="Stephen Michell" w:date="2021-10-04T17:00:00Z">
          <w:r w:rsidRPr="00D037A9" w:rsidDel="00141A6C">
            <w:rPr>
              <w:sz w:val="24"/>
            </w:rPr>
            <w:delText xml:space="preserve"> </w:delText>
          </w:r>
        </w:del>
      </w:ins>
      <w:commentRangeStart w:id="1380"/>
      <w:ins w:id="1381" w:author="McDonagh, Sean" w:date="2021-07-11T10:24:00Z">
        <w:del w:id="1382" w:author="Stephen Michell" w:date="2021-10-04T17:00:00Z">
          <w:r w:rsidRPr="00D037A9" w:rsidDel="00141A6C">
            <w:rPr>
              <w:sz w:val="24"/>
            </w:rPr>
            <w:delText>Note that a queue created using a manager does not have this issue</w:delText>
          </w:r>
        </w:del>
      </w:ins>
      <w:commentRangeEnd w:id="1380"/>
      <w:ins w:id="1383" w:author="McDonagh, Sean" w:date="2021-07-12T10:32:00Z">
        <w:del w:id="1384" w:author="Stephen Michell" w:date="2021-10-04T17:00:00Z">
          <w:r w:rsidR="000112B9" w:rsidRPr="00D91E85" w:rsidDel="00141A6C">
            <w:rPr>
              <w:sz w:val="24"/>
            </w:rPr>
            <w:commentReference w:id="1380"/>
          </w:r>
        </w:del>
      </w:ins>
      <w:ins w:id="1385" w:author="McDonagh, Sean" w:date="2021-07-11T10:26:00Z">
        <w:del w:id="1386" w:author="Stephen Michell" w:date="2021-10-04T17:00:00Z">
          <w:r w:rsidRPr="00D91E85" w:rsidDel="00141A6C">
            <w:rPr>
              <w:sz w:val="24"/>
            </w:rPr>
            <w:delText>.</w:delText>
          </w:r>
          <w:commentRangeEnd w:id="1317"/>
          <w:r w:rsidRPr="00D91E85" w:rsidDel="00141A6C">
            <w:rPr>
              <w:sz w:val="24"/>
            </w:rPr>
            <w:commentReference w:id="1317"/>
          </w:r>
        </w:del>
      </w:ins>
    </w:p>
    <w:p w14:paraId="38FA22E4" w14:textId="710BE9A1" w:rsidR="00CF4F3A" w:rsidRPr="00D91E85" w:rsidDel="00F13B61" w:rsidRDefault="00DD3367" w:rsidP="00D91E85">
      <w:pPr>
        <w:numPr>
          <w:ilvl w:val="0"/>
          <w:numId w:val="4"/>
        </w:numPr>
        <w:pBdr>
          <w:top w:val="nil"/>
          <w:left w:val="nil"/>
          <w:bottom w:val="nil"/>
          <w:right w:val="nil"/>
          <w:between w:val="nil"/>
        </w:pBdr>
        <w:spacing w:after="0" w:line="240" w:lineRule="auto"/>
        <w:rPr>
          <w:ins w:id="1387" w:author="McDonagh, Sean" w:date="2021-07-11T10:31:00Z"/>
          <w:del w:id="1388" w:author="Stephen Michell" w:date="2021-10-05T09:27:00Z"/>
          <w:sz w:val="24"/>
        </w:rPr>
      </w:pPr>
      <w:ins w:id="1389" w:author="McDonagh, Sean" w:date="2021-07-12T10:36:00Z">
        <w:r w:rsidRPr="00D91E85">
          <w:rPr>
            <w:sz w:val="24"/>
          </w:rPr>
          <w:t xml:space="preserve">When using </w:t>
        </w:r>
      </w:ins>
      <w:commentRangeStart w:id="1390"/>
      <w:ins w:id="1391"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"module-multiprocessing.pool" \o "multiprocessing.pool: Create pools of processes." </w:instrText>
        </w:r>
        <w:r w:rsidR="00CF4F3A" w:rsidRPr="00D91E85">
          <w:rPr>
            <w:rFonts w:ascii="Courier New" w:eastAsia="Courier New" w:hAnsi="Courier New" w:cs="Courier New"/>
            <w:color w:val="000000"/>
            <w:szCs w:val="20"/>
          </w:rPr>
          <w:fldChar w:fldCharType="separate"/>
        </w:r>
        <w:proofErr w:type="spellStart"/>
        <w:r w:rsidR="00CF4F3A" w:rsidRPr="00D91E85">
          <w:rPr>
            <w:rFonts w:ascii="Courier New" w:eastAsia="Courier New" w:hAnsi="Courier New" w:cs="Courier New"/>
            <w:color w:val="000000"/>
            <w:szCs w:val="20"/>
          </w:rPr>
          <w:t>multiprocessing.pool</w:t>
        </w:r>
        <w:proofErr w:type="spellEnd"/>
        <w:r w:rsidR="00CF4F3A" w:rsidRPr="00D91E85">
          <w:rPr>
            <w:rFonts w:ascii="Courier New" w:eastAsia="Courier New" w:hAnsi="Courier New" w:cs="Courier New"/>
            <w:color w:val="000000"/>
            <w:szCs w:val="20"/>
          </w:rPr>
          <w:fldChar w:fldCharType="end"/>
        </w:r>
        <w:r w:rsidR="00CF4F3A" w:rsidRPr="00D91E85">
          <w:rPr>
            <w:rFonts w:ascii="Courier New" w:eastAsia="Courier New" w:hAnsi="Courier New" w:cs="Courier New"/>
            <w:color w:val="000000"/>
            <w:szCs w:val="20"/>
          </w:rPr>
          <w:t> </w:t>
        </w:r>
      </w:ins>
      <w:commentRangeEnd w:id="1390"/>
      <w:ins w:id="1392" w:author="McDonagh, Sean" w:date="2021-07-12T10:33:00Z">
        <w:r w:rsidRPr="00D91E85">
          <w:rPr>
            <w:rFonts w:ascii="Courier New" w:eastAsia="Courier New" w:hAnsi="Courier New" w:cs="Courier New"/>
            <w:color w:val="000000"/>
            <w:szCs w:val="20"/>
          </w:rPr>
          <w:commentReference w:id="1390"/>
        </w:r>
      </w:ins>
      <w:ins w:id="1393" w:author="McDonagh, Sean" w:date="2021-07-11T10:31:00Z">
        <w:del w:id="1394" w:author="Stephen Michell" w:date="2021-10-04T17:14:00Z">
          <w:r w:rsidR="00CF4F3A" w:rsidRPr="00D91E85" w:rsidDel="00FB6547">
            <w:rPr>
              <w:sz w:val="24"/>
            </w:rPr>
            <w:delText>ob</w:delText>
          </w:r>
        </w:del>
      </w:ins>
      <w:ins w:id="1395" w:author="Stephen Michell" w:date="2021-10-04T17:14:00Z">
        <w:r w:rsidR="00FB6547">
          <w:rPr>
            <w:sz w:val="24"/>
          </w:rPr>
          <w:t>ob</w:t>
        </w:r>
      </w:ins>
      <w:ins w:id="1396" w:author="McDonagh, Sean" w:date="2021-07-11T10:31:00Z">
        <w:r w:rsidR="00CF4F3A" w:rsidRPr="00D91E85">
          <w:rPr>
            <w:sz w:val="24"/>
          </w:rPr>
          <w:t>jects</w:t>
        </w:r>
      </w:ins>
      <w:ins w:id="1397" w:author="McDonagh, Sean" w:date="2021-07-12T10:37:00Z">
        <w:r w:rsidR="00274021" w:rsidRPr="00D91E85">
          <w:rPr>
            <w:sz w:val="24"/>
          </w:rPr>
          <w:t xml:space="preserve">, it is important to properly manage the resources </w:t>
        </w:r>
      </w:ins>
      <w:ins w:id="1398" w:author="McDonagh, Sean" w:date="2021-07-12T10:38:00Z">
        <w:r w:rsidR="00274021" w:rsidRPr="00D91E85">
          <w:rPr>
            <w:sz w:val="24"/>
          </w:rPr>
          <w:t xml:space="preserve">with a context manager or </w:t>
        </w:r>
      </w:ins>
      <w:ins w:id="1399" w:author="McDonagh, Sean" w:date="2021-07-11T10:31:00Z">
        <w:r w:rsidR="00CF4F3A" w:rsidRPr="00D91E85">
          <w:rPr>
            <w:sz w:val="24"/>
          </w:rPr>
          <w:t>by</w:t>
        </w:r>
      </w:ins>
      <w:ins w:id="1400" w:author="McDonagh, Sean" w:date="2021-07-12T10:34:00Z">
        <w:r w:rsidRPr="00D91E85">
          <w:rPr>
            <w:sz w:val="24"/>
          </w:rPr>
          <w:t xml:space="preserve"> calling </w:t>
        </w:r>
      </w:ins>
      <w:ins w:id="1401"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"multiprocessing.pool.Pool.close" \o "multiprocessing.pool.Pool.close"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close()</w:t>
        </w:r>
        <w:r w:rsidR="00CF4F3A" w:rsidRPr="00D91E85">
          <w:rPr>
            <w:rFonts w:ascii="Courier New" w:eastAsia="Courier New" w:hAnsi="Courier New" w:cs="Courier New"/>
            <w:color w:val="000000"/>
            <w:szCs w:val="20"/>
          </w:rPr>
          <w:fldChar w:fldCharType="end"/>
        </w:r>
        <w:r w:rsidR="00CF4F3A" w:rsidRPr="00D91E85">
          <w:rPr>
            <w:sz w:val="24"/>
          </w:rPr>
          <w:t>and</w:t>
        </w:r>
      </w:ins>
      <w:ins w:id="1402" w:author="McDonagh, Sean" w:date="2021-07-12T10:34:00Z">
        <w:r w:rsidRPr="00D91E85">
          <w:rPr>
            <w:rFonts w:ascii="Courier New" w:eastAsia="Courier New" w:hAnsi="Courier New" w:cs="Courier New"/>
            <w:color w:val="000000"/>
            <w:szCs w:val="20"/>
          </w:rPr>
          <w:t xml:space="preserve"> </w:t>
        </w:r>
      </w:ins>
      <w:ins w:id="1403" w:author="McDonagh, Sean" w:date="2021-07-11T10:31:00Z">
        <w:r w:rsidR="00CF4F3A" w:rsidRPr="00D91E85">
          <w:rPr>
            <w:rFonts w:ascii="Courier New" w:eastAsia="Courier New" w:hAnsi="Courier New" w:cs="Courier New"/>
            <w:color w:val="000000"/>
            <w:szCs w:val="20"/>
          </w:rPr>
          <w:fldChar w:fldCharType="begin"/>
        </w:r>
        <w:r w:rsidR="00CF4F3A" w:rsidRPr="00D91E85">
          <w:rPr>
            <w:rFonts w:ascii="Courier New" w:eastAsia="Courier New" w:hAnsi="Courier New" w:cs="Courier New"/>
            <w:color w:val="000000"/>
            <w:szCs w:val="20"/>
          </w:rPr>
          <w:instrText xml:space="preserve"> HYPERLINK "https://docs.python.org/3/library/multiprocessing.html" \l "multiprocessing.pool.Pool.terminate" \o "multiprocessing.pool.Pool.terminate" </w:instrText>
        </w:r>
        <w:r w:rsidR="00CF4F3A" w:rsidRPr="00D91E85">
          <w:rPr>
            <w:rFonts w:ascii="Courier New" w:eastAsia="Courier New" w:hAnsi="Courier New" w:cs="Courier New"/>
            <w:color w:val="000000"/>
            <w:szCs w:val="20"/>
          </w:rPr>
          <w:fldChar w:fldCharType="separate"/>
        </w:r>
        <w:r w:rsidR="00CF4F3A" w:rsidRPr="00D91E85">
          <w:rPr>
            <w:rFonts w:ascii="Courier New" w:eastAsia="Courier New" w:hAnsi="Courier New" w:cs="Courier New"/>
            <w:color w:val="000000"/>
            <w:szCs w:val="20"/>
          </w:rPr>
          <w:t>terminate()</w:t>
        </w:r>
        <w:r w:rsidR="00CF4F3A" w:rsidRPr="00D91E85">
          <w:rPr>
            <w:rFonts w:ascii="Courier New" w:eastAsia="Courier New" w:hAnsi="Courier New" w:cs="Courier New"/>
            <w:color w:val="000000"/>
            <w:szCs w:val="20"/>
          </w:rPr>
          <w:fldChar w:fldCharType="end"/>
        </w:r>
      </w:ins>
      <w:ins w:id="1404" w:author="McDonagh, Sean" w:date="2021-07-12T10:34:00Z">
        <w:r w:rsidRPr="00D91E85">
          <w:rPr>
            <w:sz w:val="24"/>
          </w:rPr>
          <w:t xml:space="preserve"> </w:t>
        </w:r>
      </w:ins>
      <w:ins w:id="1405" w:author="McDonagh, Sean" w:date="2021-07-11T10:31:00Z">
        <w:r w:rsidR="00CF4F3A" w:rsidRPr="00D91E85">
          <w:rPr>
            <w:sz w:val="24"/>
          </w:rPr>
          <w:t>manually</w:t>
        </w:r>
      </w:ins>
      <w:ins w:id="1406" w:author="McDonagh, Sean" w:date="2021-07-12T10:39:00Z">
        <w:r w:rsidR="00274021" w:rsidRPr="00D91E85">
          <w:rPr>
            <w:sz w:val="24"/>
          </w:rPr>
          <w:t xml:space="preserve"> </w:t>
        </w:r>
      </w:ins>
      <w:ins w:id="1407" w:author="McDonagh, Sean" w:date="2021-07-12T10:44:00Z">
        <w:r w:rsidR="00AC36FE" w:rsidRPr="00D91E85">
          <w:rPr>
            <w:sz w:val="24"/>
          </w:rPr>
          <w:t>to prevent</w:t>
        </w:r>
      </w:ins>
      <w:ins w:id="1408" w:author="McDonagh, Sean" w:date="2021-07-12T10:39:00Z">
        <w:r w:rsidR="00274021" w:rsidRPr="00D91E85">
          <w:rPr>
            <w:sz w:val="24"/>
          </w:rPr>
          <w:t xml:space="preserve"> deadlo</w:t>
        </w:r>
      </w:ins>
      <w:ins w:id="1409" w:author="McDonagh, Sean" w:date="2021-07-12T10:40:00Z">
        <w:r w:rsidR="00274021" w:rsidRPr="00D91E85">
          <w:rPr>
            <w:sz w:val="24"/>
          </w:rPr>
          <w:t>ck</w:t>
        </w:r>
      </w:ins>
      <w:ins w:id="1410" w:author="McDonagh, Sean" w:date="2021-07-12T10:41:00Z">
        <w:r w:rsidR="00274021" w:rsidRPr="00D91E85">
          <w:rPr>
            <w:sz w:val="24"/>
          </w:rPr>
          <w:t xml:space="preserve"> during </w:t>
        </w:r>
      </w:ins>
      <w:ins w:id="1411" w:author="McDonagh, Sean" w:date="2021-07-11T10:31:00Z">
        <w:r w:rsidR="00CF4F3A" w:rsidRPr="00D91E85">
          <w:rPr>
            <w:sz w:val="24"/>
          </w:rPr>
          <w:t xml:space="preserve">finalization. </w:t>
        </w:r>
      </w:ins>
      <w:ins w:id="1412" w:author="McDonagh, Sean" w:date="2021-07-11T10:32:00Z">
        <w:del w:id="1413" w:author="Stephen Michell" w:date="2021-07-12T16:34:00Z">
          <w:r w:rsidR="00CF4F3A" w:rsidRPr="00D91E85" w:rsidDel="00C01BEF">
            <w:rPr>
              <w:sz w:val="24"/>
            </w:rPr>
            <w:delText>Do not</w:delText>
          </w:r>
        </w:del>
      </w:ins>
      <w:ins w:id="1414" w:author="McDonagh, Sean" w:date="2021-07-11T10:31:00Z">
        <w:del w:id="1415" w:author="Stephen Michell" w:date="2021-07-12T16:34:00Z">
          <w:r w:rsidR="00CF4F3A" w:rsidRPr="00D91E85" w:rsidDel="00C01BEF">
            <w:rPr>
              <w:sz w:val="24"/>
            </w:rPr>
            <w:delText xml:space="preserve"> r</w:delText>
          </w:r>
        </w:del>
      </w:ins>
      <w:ins w:id="1416" w:author="Stephen Michell" w:date="2021-07-12T16:34:00Z">
        <w:r w:rsidR="00C01BEF" w:rsidRPr="00D91E85">
          <w:rPr>
            <w:sz w:val="24"/>
          </w:rPr>
          <w:t>R</w:t>
        </w:r>
      </w:ins>
      <w:ins w:id="1417" w:author="McDonagh, Sean" w:date="2021-07-11T10:31:00Z">
        <w:r w:rsidR="00CF4F3A" w:rsidRPr="00D91E85">
          <w:rPr>
            <w:sz w:val="24"/>
          </w:rPr>
          <w:t>ely</w:t>
        </w:r>
      </w:ins>
      <w:ins w:id="1418" w:author="Stephen Michell" w:date="2021-07-12T16:34:00Z">
        <w:r w:rsidR="00C01BEF" w:rsidRPr="00D91E85">
          <w:rPr>
            <w:sz w:val="24"/>
          </w:rPr>
          <w:t>ing</w:t>
        </w:r>
      </w:ins>
      <w:ins w:id="1419" w:author="McDonagh, Sean" w:date="2021-07-11T10:31:00Z">
        <w:r w:rsidR="00CF4F3A" w:rsidRPr="00D91E85">
          <w:rPr>
            <w:sz w:val="24"/>
          </w:rPr>
          <w:t xml:space="preserve"> on </w:t>
        </w:r>
      </w:ins>
      <w:ins w:id="1420" w:author="McDonagh, Sean" w:date="2021-07-12T10:42:00Z">
        <w:r w:rsidR="00274021" w:rsidRPr="00D91E85">
          <w:rPr>
            <w:sz w:val="24"/>
          </w:rPr>
          <w:t>Python’</w:t>
        </w:r>
      </w:ins>
      <w:ins w:id="1421" w:author="Stephen Michell" w:date="2021-07-12T16:34:00Z">
        <w:r w:rsidR="000724CA" w:rsidRPr="00D91E85">
          <w:rPr>
            <w:sz w:val="24"/>
          </w:rPr>
          <w:t>s</w:t>
        </w:r>
      </w:ins>
      <w:ins w:id="1422" w:author="McDonagh, Sean" w:date="2021-07-11T10:31:00Z">
        <w:r w:rsidR="00CF4F3A" w:rsidRPr="00D91E85">
          <w:rPr>
            <w:sz w:val="24"/>
          </w:rPr>
          <w:t xml:space="preserve"> garbage </w:t>
        </w:r>
      </w:ins>
      <w:ins w:id="1423" w:author="McDonagh, Sean" w:date="2021-07-12T09:51:00Z">
        <w:r w:rsidR="00274424" w:rsidRPr="00D91E85">
          <w:rPr>
            <w:sz w:val="24"/>
          </w:rPr>
          <w:t>collector</w:t>
        </w:r>
      </w:ins>
      <w:ins w:id="1424" w:author="McDonagh, Sean" w:date="2021-07-11T10:31:00Z">
        <w:r w:rsidR="00CF4F3A" w:rsidRPr="00D91E85">
          <w:rPr>
            <w:sz w:val="24"/>
          </w:rPr>
          <w:t xml:space="preserve"> to destroy the pool </w:t>
        </w:r>
      </w:ins>
      <w:ins w:id="1425" w:author="McDonagh, Sean" w:date="2021-07-12T10:43:00Z">
        <w:del w:id="1426" w:author="Stephen Michell" w:date="2021-07-12T16:35:00Z">
          <w:r w:rsidR="00274021" w:rsidRPr="00D91E85" w:rsidDel="000724CA">
            <w:rPr>
              <w:sz w:val="24"/>
            </w:rPr>
            <w:delText>since</w:delText>
          </w:r>
        </w:del>
      </w:ins>
      <w:ins w:id="1427" w:author="McDonagh, Sean" w:date="2021-07-11T10:31:00Z">
        <w:del w:id="1428" w:author="Stephen Michell" w:date="2021-07-12T16:35:00Z">
          <w:r w:rsidR="00CF4F3A" w:rsidRPr="00D91E85" w:rsidDel="000724CA">
            <w:rPr>
              <w:sz w:val="24"/>
            </w:rPr>
            <w:delText xml:space="preserve"> </w:delText>
          </w:r>
        </w:del>
      </w:ins>
      <w:ins w:id="1429" w:author="McDonagh, Sean" w:date="2021-07-12T10:43:00Z">
        <w:del w:id="1430" w:author="Stephen Michell" w:date="2021-07-12T16:35:00Z">
          <w:r w:rsidR="00274021" w:rsidRPr="00D91E85" w:rsidDel="000724CA">
            <w:rPr>
              <w:sz w:val="24"/>
            </w:rPr>
            <w:delText>it</w:delText>
          </w:r>
        </w:del>
      </w:ins>
      <w:ins w:id="1431" w:author="McDonagh, Sean" w:date="2021-07-11T10:31:00Z">
        <w:del w:id="1432" w:author="Stephen Michell" w:date="2021-07-12T16:35:00Z">
          <w:r w:rsidR="00CF4F3A" w:rsidRPr="00D91E85" w:rsidDel="000724CA">
            <w:rPr>
              <w:sz w:val="24"/>
            </w:rPr>
            <w:delText xml:space="preserve"> does</w:delText>
          </w:r>
        </w:del>
      </w:ins>
      <w:ins w:id="1433" w:author="Stephen Michell" w:date="2021-07-12T16:35:00Z">
        <w:r w:rsidR="000724CA" w:rsidRPr="00D91E85">
          <w:rPr>
            <w:sz w:val="24"/>
          </w:rPr>
          <w:t>will</w:t>
        </w:r>
      </w:ins>
      <w:ins w:id="1434" w:author="McDonagh, Sean" w:date="2021-07-11T10:31:00Z">
        <w:r w:rsidR="00CF4F3A" w:rsidRPr="00D91E85">
          <w:rPr>
            <w:sz w:val="24"/>
          </w:rPr>
          <w:t xml:space="preserve"> not </w:t>
        </w:r>
      </w:ins>
      <w:ins w:id="1435" w:author="McDonagh, Sean" w:date="2021-07-12T10:43:00Z">
        <w:r w:rsidR="00274021" w:rsidRPr="00D91E85">
          <w:rPr>
            <w:sz w:val="24"/>
          </w:rPr>
          <w:t xml:space="preserve">guarantee </w:t>
        </w:r>
      </w:ins>
      <w:ins w:id="1436" w:author="McDonagh, Sean" w:date="2021-07-11T10:31:00Z">
        <w:r w:rsidR="00CF4F3A" w:rsidRPr="00D91E85">
          <w:rPr>
            <w:sz w:val="24"/>
          </w:rPr>
          <w:t>that the finalizer of the pool will be called</w:t>
        </w:r>
      </w:ins>
      <w:ins w:id="1437" w:author="McDonagh, Sean" w:date="2021-07-12T10:43:00Z">
        <w:r w:rsidR="00274021" w:rsidRPr="00D91E85">
          <w:rPr>
            <w:sz w:val="24"/>
          </w:rPr>
          <w:t>.</w:t>
        </w:r>
      </w:ins>
      <w:ins w:id="1438" w:author="McDonagh, Sean" w:date="2021-07-11T10:31:00Z">
        <w:r w:rsidR="00CF4F3A" w:rsidRPr="00D91E85">
          <w:rPr>
            <w:sz w:val="24"/>
          </w:rPr>
          <w:t xml:space="preserve"> </w:t>
        </w:r>
      </w:ins>
    </w:p>
    <w:p w14:paraId="436752AB" w14:textId="77777777" w:rsidR="00C87602" w:rsidRPr="00F13B61" w:rsidRDefault="00C87602" w:rsidP="00D91E85">
      <w:pPr>
        <w:numPr>
          <w:ilvl w:val="0"/>
          <w:numId w:val="4"/>
        </w:numPr>
        <w:pBdr>
          <w:top w:val="nil"/>
          <w:left w:val="nil"/>
          <w:bottom w:val="nil"/>
          <w:right w:val="nil"/>
          <w:between w:val="nil"/>
        </w:pBdr>
        <w:spacing w:after="0" w:line="240" w:lineRule="auto"/>
        <w:rPr>
          <w:sz w:val="24"/>
        </w:rPr>
      </w:pPr>
    </w:p>
    <w:p w14:paraId="1966D7D0" w14:textId="77777777" w:rsidR="00566BC2" w:rsidRDefault="000F279F">
      <w:pPr>
        <w:pStyle w:val="Heading3"/>
      </w:pPr>
      <w:r>
        <w:t>6.62.2 Guidance to language users</w:t>
      </w:r>
    </w:p>
    <w:p w14:paraId="19721491" w14:textId="33EE321C"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 xml:space="preserve">Follow the guidance contained in </w:t>
      </w:r>
      <w:r w:rsidR="00DD2A0A" w:rsidRPr="00F4698B">
        <w:rPr>
          <w:color w:val="000000"/>
          <w:sz w:val="24"/>
        </w:rPr>
        <w:t>ISO/IEC TR 24772-1:2019</w:t>
      </w:r>
      <w:r w:rsidRPr="00F4698B">
        <w:rPr>
          <w:color w:val="000000"/>
          <w:sz w:val="24"/>
        </w:rPr>
        <w:t xml:space="preserve"> clause 6.62.5.</w:t>
      </w:r>
    </w:p>
    <w:p w14:paraId="488BB586" w14:textId="77777777"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the </w:t>
      </w:r>
      <w:proofErr w:type="gramStart"/>
      <w:r w:rsidRPr="00593934">
        <w:rPr>
          <w:rFonts w:ascii="Courier New" w:eastAsia="Courier New" w:hAnsi="Courier New" w:cs="Courier New"/>
          <w:color w:val="000000"/>
          <w:szCs w:val="20"/>
        </w:rPr>
        <w:t>finally</w:t>
      </w:r>
      <w:proofErr w:type="gramEnd"/>
      <w:r w:rsidRPr="00F4698B">
        <w:rPr>
          <w:color w:val="000000"/>
          <w:sz w:val="24"/>
        </w:rPr>
        <w:t xml:space="preserve"> keyword for each thread method that notifies a higher-level construct of the termination so that corrective action can be taken.</w:t>
      </w:r>
    </w:p>
    <w:p w14:paraId="32BFAE05" w14:textId="6CFC0EFD" w:rsidR="00566BC2" w:rsidRPr="00D30EA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 xml:space="preserve">Use one or more of the </w:t>
      </w:r>
      <w:proofErr w:type="spellStart"/>
      <w:r w:rsidRPr="00593934">
        <w:rPr>
          <w:rFonts w:ascii="Courier New" w:eastAsia="Courier New" w:hAnsi="Courier New" w:cs="Courier New"/>
          <w:color w:val="000000"/>
          <w:szCs w:val="20"/>
        </w:rPr>
        <w:t>threading.is_</w:t>
      </w:r>
      <w:proofErr w:type="gramStart"/>
      <w:r w:rsidRPr="00593934">
        <w:rPr>
          <w:rFonts w:ascii="Courier New" w:eastAsia="Courier New" w:hAnsi="Courier New" w:cs="Courier New"/>
          <w:color w:val="000000"/>
          <w:szCs w:val="20"/>
        </w:rPr>
        <w:t>alive</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sz w:val="24"/>
        </w:rPr>
        <w:t xml:space="preserve">, </w:t>
      </w:r>
      <w:proofErr w:type="spellStart"/>
      <w:r w:rsidRPr="00593934">
        <w:rPr>
          <w:rFonts w:ascii="Courier New" w:eastAsia="Courier New" w:hAnsi="Courier New" w:cs="Courier New"/>
          <w:color w:val="000000"/>
          <w:szCs w:val="20"/>
        </w:rPr>
        <w:t>threading.active_count</w:t>
      </w:r>
      <w:proofErr w:type="spellEnd"/>
      <w:r w:rsidRPr="00593934">
        <w:rPr>
          <w:rFonts w:ascii="Courier New" w:eastAsia="Courier New" w:hAnsi="Courier New" w:cs="Courier New"/>
          <w:color w:val="000000"/>
          <w:szCs w:val="20"/>
        </w:rPr>
        <w:t>()</w:t>
      </w:r>
      <w:r w:rsidRPr="00F4698B">
        <w:rPr>
          <w:color w:val="000000"/>
          <w:sz w:val="24"/>
        </w:rPr>
        <w:t xml:space="preserve">, and </w:t>
      </w:r>
      <w:proofErr w:type="spellStart"/>
      <w:r w:rsidRPr="00593934">
        <w:rPr>
          <w:rFonts w:ascii="Courier New" w:eastAsia="Courier New" w:hAnsi="Courier New" w:cs="Courier New"/>
          <w:color w:val="000000"/>
          <w:szCs w:val="20"/>
        </w:rPr>
        <w:t>threading.enumerate</w:t>
      </w:r>
      <w:proofErr w:type="spellEnd"/>
      <w:r w:rsidRPr="00593934">
        <w:rPr>
          <w:rFonts w:ascii="Courier New" w:eastAsia="Courier New" w:hAnsi="Courier New" w:cs="Courier New"/>
          <w:color w:val="000000"/>
          <w:szCs w:val="20"/>
        </w:rPr>
        <w:t>()</w:t>
      </w:r>
      <w:r w:rsidRPr="00F4698B">
        <w:rPr>
          <w:color w:val="000000"/>
          <w:sz w:val="24"/>
        </w:rPr>
        <w:t xml:space="preserve"> methods to determine if a thread’s </w:t>
      </w:r>
      <w:r w:rsidRPr="00D30EAB">
        <w:rPr>
          <w:color w:val="000000"/>
          <w:sz w:val="24"/>
        </w:rPr>
        <w:t>execution state is as</w:t>
      </w:r>
      <w:r w:rsidR="00D30EAB" w:rsidRPr="00D30EAB">
        <w:rPr>
          <w:color w:val="FF0000"/>
          <w:sz w:val="24"/>
        </w:rPr>
        <w:t xml:space="preserve"> </w:t>
      </w:r>
      <w:r w:rsidRPr="00D30EAB">
        <w:rPr>
          <w:color w:val="000000"/>
          <w:sz w:val="24"/>
        </w:rPr>
        <w:t>expected.</w:t>
      </w:r>
    </w:p>
    <w:p w14:paraId="7E83D592" w14:textId="7A51C7AC" w:rsidR="00566BC2" w:rsidRPr="00F4698B" w:rsidRDefault="000F279F">
      <w:pPr>
        <w:numPr>
          <w:ilvl w:val="0"/>
          <w:numId w:val="4"/>
        </w:numPr>
        <w:pBdr>
          <w:top w:val="nil"/>
          <w:left w:val="nil"/>
          <w:bottom w:val="nil"/>
          <w:right w:val="nil"/>
          <w:between w:val="nil"/>
        </w:pBdr>
        <w:spacing w:after="0" w:line="240" w:lineRule="auto"/>
        <w:rPr>
          <w:color w:val="000000"/>
          <w:sz w:val="24"/>
        </w:rPr>
      </w:pPr>
      <w:r w:rsidRPr="00F4698B">
        <w:rPr>
          <w:color w:val="000000"/>
          <w:sz w:val="24"/>
        </w:rPr>
        <w:t>Protect data that would be vulnerable to premature termination, such as by using locks or protected regions, or by retaining the last consistent version of the data</w:t>
      </w:r>
      <w:ins w:id="1439" w:author="Stephen Michell" w:date="2021-07-12T16:42:00Z">
        <w:r w:rsidR="000724CA">
          <w:rPr>
            <w:color w:val="000000"/>
            <w:sz w:val="24"/>
          </w:rPr>
          <w:t xml:space="preserve"> </w:t>
        </w:r>
      </w:ins>
      <w:ins w:id="1440" w:author="Stephen Michell" w:date="2021-07-12T16:43:00Z">
        <w:r w:rsidR="000724CA">
          <w:rPr>
            <w:color w:val="000000"/>
            <w:sz w:val="24"/>
          </w:rPr>
          <w:t>(</w:t>
        </w:r>
      </w:ins>
      <w:ins w:id="1441" w:author="Stephen Michell" w:date="2021-07-12T16:42:00Z">
        <w:r w:rsidR="000724CA">
          <w:rPr>
            <w:color w:val="000000"/>
            <w:sz w:val="24"/>
          </w:rPr>
          <w:t>checkpoin</w:t>
        </w:r>
      </w:ins>
      <w:ins w:id="1442" w:author="Stephen Michell" w:date="2021-07-12T16:43:00Z">
        <w:r w:rsidR="000724CA">
          <w:rPr>
            <w:color w:val="000000"/>
            <w:sz w:val="24"/>
          </w:rPr>
          <w:t>ts)</w:t>
        </w:r>
      </w:ins>
      <w:r w:rsidRPr="00F4698B">
        <w:rPr>
          <w:color w:val="000000"/>
          <w:sz w:val="24"/>
        </w:rPr>
        <w:t xml:space="preserve">. </w:t>
      </w:r>
    </w:p>
    <w:p w14:paraId="22A5477D" w14:textId="6642446C" w:rsidR="00566BC2" w:rsidRPr="00F4698B" w:rsidRDefault="000F279F" w:rsidP="00B06C61">
      <w:pPr>
        <w:numPr>
          <w:ilvl w:val="0"/>
          <w:numId w:val="4"/>
        </w:numPr>
        <w:pBdr>
          <w:top w:val="nil"/>
          <w:left w:val="nil"/>
          <w:bottom w:val="nil"/>
          <w:right w:val="nil"/>
          <w:between w:val="nil"/>
        </w:pBdr>
        <w:spacing w:after="0" w:line="240" w:lineRule="auto"/>
        <w:rPr>
          <w:color w:val="000000"/>
          <w:sz w:val="24"/>
        </w:rPr>
      </w:pPr>
      <w:r w:rsidRPr="00F4698B">
        <w:rPr>
          <w:color w:val="000000"/>
          <w:sz w:val="24"/>
        </w:rPr>
        <w:lastRenderedPageBreak/>
        <w:t>Handle exceptions and clean up nested threads and potentially shared data before termination.</w:t>
      </w:r>
    </w:p>
    <w:p w14:paraId="6E4E8ECF" w14:textId="5978646E" w:rsidR="00BB0DD9" w:rsidRDefault="00081DFF" w:rsidP="00081DFF">
      <w:pPr>
        <w:numPr>
          <w:ilvl w:val="0"/>
          <w:numId w:val="4"/>
        </w:numPr>
        <w:pBdr>
          <w:top w:val="nil"/>
          <w:left w:val="nil"/>
          <w:bottom w:val="nil"/>
          <w:right w:val="nil"/>
          <w:between w:val="nil"/>
        </w:pBdr>
        <w:spacing w:after="120" w:line="240" w:lineRule="auto"/>
        <w:rPr>
          <w:color w:val="000000"/>
          <w:sz w:val="24"/>
        </w:rPr>
      </w:pPr>
      <w:r w:rsidRPr="00F4698B">
        <w:rPr>
          <w:color w:val="000000"/>
          <w:sz w:val="24"/>
        </w:rPr>
        <w:t>Enable event logging and record all events prior to termination so that full traceability is preserved.</w:t>
      </w:r>
    </w:p>
    <w:p w14:paraId="7AB1A706" w14:textId="77777777" w:rsidR="00D30EAB" w:rsidRDefault="00D30EAB" w:rsidP="00D30EAB">
      <w:pPr>
        <w:pBdr>
          <w:top w:val="nil"/>
          <w:left w:val="nil"/>
          <w:bottom w:val="nil"/>
          <w:right w:val="nil"/>
          <w:between w:val="nil"/>
        </w:pBdr>
        <w:spacing w:after="120" w:line="240" w:lineRule="auto"/>
        <w:rPr>
          <w:color w:val="000000"/>
          <w:sz w:val="24"/>
        </w:rPr>
      </w:pPr>
    </w:p>
    <w:p w14:paraId="39B44D38" w14:textId="79C4FEAA" w:rsidR="00566BC2" w:rsidRDefault="000F279F">
      <w:pPr>
        <w:pStyle w:val="Heading2"/>
      </w:pPr>
      <w:bookmarkStart w:id="1443" w:name="_Toc70999442"/>
      <w:r>
        <w:t xml:space="preserve">6.63 Concurrency - </w:t>
      </w:r>
      <w:r w:rsidR="0097702E">
        <w:t>l</w:t>
      </w:r>
      <w:r>
        <w:t xml:space="preserve">ock </w:t>
      </w:r>
      <w:r w:rsidR="0097702E">
        <w:t>p</w:t>
      </w:r>
      <w:r>
        <w:t xml:space="preserve">rotocol </w:t>
      </w:r>
      <w:r w:rsidR="0097702E">
        <w:t>e</w:t>
      </w:r>
      <w:r>
        <w:t>rrors [CGM]</w:t>
      </w:r>
      <w:bookmarkEnd w:id="1443"/>
    </w:p>
    <w:p w14:paraId="550329C5" w14:textId="77777777" w:rsidR="00566BC2" w:rsidRDefault="000F279F">
      <w:pPr>
        <w:pStyle w:val="Heading3"/>
      </w:pPr>
      <w:r>
        <w:t>6.63.1 Applicability to language</w:t>
      </w:r>
    </w:p>
    <w:p w14:paraId="52D2B421" w14:textId="7CD18F43" w:rsidR="00AB437E" w:rsidRPr="00D30EAB" w:rsidRDefault="00AB437E" w:rsidP="00AB437E">
      <w:pPr>
        <w:rPr>
          <w:sz w:val="24"/>
        </w:rPr>
      </w:pPr>
      <w:r w:rsidRPr="00F4698B">
        <w:rPr>
          <w:sz w:val="24"/>
        </w:rPr>
        <w:t xml:space="preserve">The vulnerability as documented in </w:t>
      </w:r>
      <w:r w:rsidRPr="00F4698B">
        <w:rPr>
          <w:color w:val="000000"/>
          <w:sz w:val="24"/>
        </w:rPr>
        <w:t>ISO/IEC TR 24772-1:2019</w:t>
      </w:r>
      <w:r w:rsidRPr="00F4698B">
        <w:rPr>
          <w:sz w:val="24"/>
        </w:rPr>
        <w:t xml:space="preserve"> clause 6.63 </w:t>
      </w:r>
      <w:r w:rsidRPr="00D30EAB">
        <w:rPr>
          <w:sz w:val="24"/>
        </w:rPr>
        <w:t>applies to Python.</w:t>
      </w:r>
      <w:r w:rsidR="00D30EAB" w:rsidRPr="00D30EAB">
        <w:rPr>
          <w:sz w:val="24"/>
        </w:rPr>
        <w:t xml:space="preserve"> </w:t>
      </w:r>
    </w:p>
    <w:p w14:paraId="75664EE4" w14:textId="1C47AC19" w:rsidR="00566BC2" w:rsidRDefault="000F279F">
      <w:pPr>
        <w:rPr>
          <w:ins w:id="1444" w:author="McDonagh, Sean" w:date="2021-07-12T07:19:00Z"/>
          <w:sz w:val="24"/>
        </w:rPr>
      </w:pPr>
      <w:r w:rsidRPr="00D30EAB">
        <w:rPr>
          <w:sz w:val="24"/>
        </w:rPr>
        <w:t>Python provides locks and semaphores that are intended to protect critical sections of data.</w:t>
      </w:r>
      <w:r w:rsidRPr="00F4698B">
        <w:rPr>
          <w:sz w:val="24"/>
        </w:rPr>
        <w:t xml:space="preserve"> Python also provides event objects that permit programmed-specific notification between two threads, as well as barriers and condition objects that permit the release of groups of threads upon a single condition becoming true.</w:t>
      </w:r>
      <w:r w:rsidR="00C8480B" w:rsidRPr="00F4698B">
        <w:rPr>
          <w:sz w:val="24"/>
        </w:rPr>
        <w:t xml:space="preserve"> If a thread is killed in between an </w:t>
      </w:r>
      <w:proofErr w:type="gramStart"/>
      <w:r w:rsidR="00C8480B" w:rsidRPr="00593934">
        <w:rPr>
          <w:rFonts w:ascii="Courier New" w:eastAsia="Courier New" w:hAnsi="Courier New" w:cs="Courier New"/>
          <w:szCs w:val="20"/>
        </w:rPr>
        <w:t>acquire(</w:t>
      </w:r>
      <w:proofErr w:type="gramEnd"/>
      <w:r w:rsidR="00C8480B" w:rsidRPr="00593934">
        <w:rPr>
          <w:rFonts w:ascii="Courier New" w:eastAsia="Courier New" w:hAnsi="Courier New" w:cs="Courier New"/>
          <w:szCs w:val="20"/>
        </w:rPr>
        <w:t>)</w:t>
      </w:r>
      <w:r w:rsidR="00C8480B" w:rsidRPr="00F4698B">
        <w:rPr>
          <w:sz w:val="24"/>
        </w:rPr>
        <w:t xml:space="preserve"> and </w:t>
      </w:r>
      <w:r w:rsidR="00C8480B" w:rsidRPr="00593934">
        <w:rPr>
          <w:rFonts w:ascii="Courier New" w:eastAsia="Courier New" w:hAnsi="Courier New" w:cs="Courier New"/>
          <w:szCs w:val="20"/>
        </w:rPr>
        <w:t>release()</w:t>
      </w:r>
      <w:r w:rsidR="00C8480B" w:rsidRPr="00F4698B">
        <w:rPr>
          <w:sz w:val="24"/>
        </w:rPr>
        <w:t xml:space="preserve">, every other thread that waits on that lock will be deadlocked. </w:t>
      </w:r>
    </w:p>
    <w:p w14:paraId="55EB018D" w14:textId="3C532F9D" w:rsidR="002346A2" w:rsidRPr="00635D92" w:rsidRDefault="002346A2" w:rsidP="002346A2">
      <w:pPr>
        <w:rPr>
          <w:ins w:id="1445" w:author="McDonagh, Sean" w:date="2021-07-12T07:24:00Z"/>
          <w:sz w:val="24"/>
        </w:rPr>
      </w:pPr>
      <w:ins w:id="1446" w:author="McDonagh, Sean" w:date="2021-07-12T07:24:00Z">
        <w:r w:rsidRPr="00F4698B">
          <w:rPr>
            <w:sz w:val="24"/>
          </w:rPr>
          <w:t xml:space="preserve">These vulnerabilities can be mitigated by using locks around critical sections of code, but the excessive use of locks becomes difficult to manage and will also negatively impact performance. Identifying all locations where locks are needed can be complicated and the use of locks does not guarantee security since locks are only effective if all </w:t>
        </w:r>
      </w:ins>
      <w:ins w:id="1447" w:author="Stephen Michell" w:date="2021-07-12T16:44:00Z">
        <w:r w:rsidR="000724CA">
          <w:rPr>
            <w:sz w:val="24"/>
          </w:rPr>
          <w:t xml:space="preserve">relevant </w:t>
        </w:r>
      </w:ins>
      <w:ins w:id="1448" w:author="McDonagh, Sean" w:date="2021-07-12T07:24:00Z">
        <w:del w:id="1449" w:author="Stephen Michell" w:date="2021-07-12T16:44:00Z">
          <w:r w:rsidRPr="00F4698B" w:rsidDel="000724CA">
            <w:rPr>
              <w:sz w:val="24"/>
            </w:rPr>
            <w:delText xml:space="preserve">other </w:delText>
          </w:r>
        </w:del>
        <w:r w:rsidRPr="00F4698B">
          <w:rPr>
            <w:sz w:val="24"/>
          </w:rPr>
          <w:t xml:space="preserve">threads check for the locks. </w:t>
        </w:r>
      </w:ins>
      <w:ins w:id="1450" w:author="Stephen Michell" w:date="2021-07-12T16:45:00Z">
        <w:r w:rsidR="00A80E53">
          <w:rPr>
            <w:sz w:val="24"/>
          </w:rPr>
          <w:t xml:space="preserve">The data in a </w:t>
        </w:r>
      </w:ins>
      <w:ins w:id="1451" w:author="McDonagh, Sean" w:date="2021-07-12T07:24:00Z">
        <w:del w:id="1452" w:author="Stephen Michell" w:date="2021-07-12T16:45:00Z">
          <w:r w:rsidRPr="00F4698B" w:rsidDel="00A80E53">
            <w:rPr>
              <w:sz w:val="24"/>
            </w:rPr>
            <w:delText xml:space="preserve">A </w:delText>
          </w:r>
        </w:del>
        <w:r w:rsidRPr="00F4698B">
          <w:rPr>
            <w:sz w:val="24"/>
          </w:rPr>
          <w:t xml:space="preserve">locked critical section in one thread can be modified by another thread if it does not first check for </w:t>
        </w:r>
        <w:r>
          <w:rPr>
            <w:sz w:val="24"/>
          </w:rPr>
          <w:t xml:space="preserve">(acquire) </w:t>
        </w:r>
        <w:r w:rsidRPr="00F4698B">
          <w:rPr>
            <w:sz w:val="24"/>
          </w:rPr>
          <w:t xml:space="preserve">the lock. </w:t>
        </w:r>
        <w:r>
          <w:rPr>
            <w:sz w:val="24"/>
          </w:rPr>
          <w:t xml:space="preserve">Every critical section that starts with a </w:t>
        </w:r>
        <w:proofErr w:type="spellStart"/>
        <w:proofErr w:type="gramStart"/>
        <w:r w:rsidRPr="00635D92">
          <w:rPr>
            <w:rFonts w:ascii="Courier New" w:hAnsi="Courier New" w:cs="Courier New"/>
          </w:rPr>
          <w:t>lock.acquire</w:t>
        </w:r>
        <w:proofErr w:type="spellEnd"/>
        <w:proofErr w:type="gramEnd"/>
        <w:r w:rsidRPr="00635D92">
          <w:rPr>
            <w:rFonts w:ascii="Courier New" w:hAnsi="Courier New" w:cs="Courier New"/>
          </w:rPr>
          <w:t>()</w:t>
        </w:r>
        <w:r>
          <w:rPr>
            <w:sz w:val="24"/>
          </w:rPr>
          <w:t xml:space="preserve"> must be matched with a </w:t>
        </w:r>
        <w:proofErr w:type="spellStart"/>
        <w:r w:rsidRPr="00635D92">
          <w:rPr>
            <w:rFonts w:ascii="Courier New" w:hAnsi="Courier New" w:cs="Courier New"/>
          </w:rPr>
          <w:t>lock.release</w:t>
        </w:r>
        <w:proofErr w:type="spellEnd"/>
        <w:r w:rsidRPr="00635D92">
          <w:rPr>
            <w:rFonts w:ascii="Courier New" w:hAnsi="Courier New" w:cs="Courier New"/>
          </w:rPr>
          <w:t>()</w:t>
        </w:r>
        <w:r>
          <w:rPr>
            <w:sz w:val="24"/>
          </w:rPr>
          <w:t>, or the program will deadlock. To help ensure that thread locks are released, a context manager should be used as follows:</w:t>
        </w:r>
        <w:commentRangeStart w:id="1453"/>
        <w:commentRangeEnd w:id="1453"/>
        <w:r w:rsidRPr="002057F4">
          <w:rPr>
            <w:rStyle w:val="CommentReference"/>
            <w:rFonts w:ascii="Courier New" w:hAnsi="Courier New" w:cs="Courier New"/>
            <w:sz w:val="22"/>
            <w:szCs w:val="22"/>
          </w:rPr>
          <w:commentReference w:id="1453"/>
        </w:r>
      </w:ins>
    </w:p>
    <w:p w14:paraId="330EFB41" w14:textId="77777777" w:rsidR="002057F4" w:rsidRDefault="002057F4" w:rsidP="002057F4">
      <w:pPr>
        <w:spacing w:after="0" w:line="240" w:lineRule="auto"/>
        <w:rPr>
          <w:ins w:id="1454" w:author="McDonagh, Sean" w:date="2021-07-12T07:19:00Z"/>
          <w:rFonts w:ascii="Courier New" w:hAnsi="Courier New" w:cs="Courier New"/>
        </w:rPr>
      </w:pPr>
      <w:proofErr w:type="spellStart"/>
      <w:ins w:id="1455" w:author="McDonagh, Sean" w:date="2021-07-12T07:19:00Z">
        <w:r w:rsidRPr="0034535F">
          <w:rPr>
            <w:rFonts w:ascii="Courier New" w:hAnsi="Courier New" w:cs="Courier New"/>
          </w:rPr>
          <w:t>database_value</w:t>
        </w:r>
        <w:proofErr w:type="spellEnd"/>
        <w:r w:rsidRPr="0034535F">
          <w:rPr>
            <w:rFonts w:ascii="Courier New" w:hAnsi="Courier New" w:cs="Courier New"/>
          </w:rPr>
          <w:t xml:space="preserve"> = 0</w:t>
        </w:r>
      </w:ins>
    </w:p>
    <w:p w14:paraId="60C9B298" w14:textId="77777777" w:rsidR="002057F4" w:rsidRPr="0034535F" w:rsidRDefault="002057F4" w:rsidP="002057F4">
      <w:pPr>
        <w:spacing w:after="0" w:line="240" w:lineRule="auto"/>
        <w:rPr>
          <w:ins w:id="1456" w:author="McDonagh, Sean" w:date="2021-07-12T07:19:00Z"/>
          <w:rFonts w:ascii="Courier New" w:hAnsi="Courier New" w:cs="Courier New"/>
        </w:rPr>
      </w:pPr>
    </w:p>
    <w:p w14:paraId="34D56416" w14:textId="77777777" w:rsidR="002057F4" w:rsidRPr="0034535F" w:rsidRDefault="002057F4" w:rsidP="002057F4">
      <w:pPr>
        <w:spacing w:after="0" w:line="240" w:lineRule="auto"/>
        <w:rPr>
          <w:ins w:id="1457" w:author="McDonagh, Sean" w:date="2021-07-12T07:19:00Z"/>
          <w:rFonts w:ascii="Courier New" w:hAnsi="Courier New" w:cs="Courier New"/>
        </w:rPr>
      </w:pPr>
      <w:ins w:id="1458" w:author="McDonagh, Sean" w:date="2021-07-12T07:19:00Z">
        <w:r w:rsidRPr="0034535F">
          <w:rPr>
            <w:rFonts w:ascii="Courier New" w:hAnsi="Courier New" w:cs="Courier New"/>
          </w:rPr>
          <w:t># def increase(lock):</w:t>
        </w:r>
      </w:ins>
    </w:p>
    <w:p w14:paraId="796D64EC" w14:textId="77777777" w:rsidR="002057F4" w:rsidRPr="0034535F" w:rsidRDefault="002057F4" w:rsidP="002057F4">
      <w:pPr>
        <w:spacing w:after="0" w:line="240" w:lineRule="auto"/>
        <w:rPr>
          <w:ins w:id="1459" w:author="McDonagh, Sean" w:date="2021-07-12T07:19:00Z"/>
          <w:rFonts w:ascii="Courier New" w:hAnsi="Courier New" w:cs="Courier New"/>
        </w:rPr>
      </w:pPr>
      <w:ins w:id="1460"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74C5B621" w14:textId="77777777" w:rsidR="002057F4" w:rsidRPr="0034535F" w:rsidRDefault="002057F4" w:rsidP="002057F4">
      <w:pPr>
        <w:spacing w:after="0" w:line="240" w:lineRule="auto"/>
        <w:rPr>
          <w:ins w:id="1461" w:author="McDonagh, Sean" w:date="2021-07-12T07:19:00Z"/>
          <w:rFonts w:ascii="Courier New" w:hAnsi="Courier New" w:cs="Courier New"/>
        </w:rPr>
      </w:pPr>
      <w:ins w:id="1462" w:author="McDonagh, Sean" w:date="2021-07-12T07:19:00Z">
        <w:r w:rsidRPr="0034535F">
          <w:rPr>
            <w:rFonts w:ascii="Courier New" w:hAnsi="Courier New" w:cs="Courier New"/>
          </w:rPr>
          <w:t>#</w:t>
        </w:r>
      </w:ins>
    </w:p>
    <w:p w14:paraId="5FE90EB1" w14:textId="77777777" w:rsidR="002057F4" w:rsidRPr="0034535F" w:rsidRDefault="002057F4" w:rsidP="002057F4">
      <w:pPr>
        <w:spacing w:after="0" w:line="240" w:lineRule="auto"/>
        <w:rPr>
          <w:ins w:id="1463" w:author="McDonagh, Sean" w:date="2021-07-12T07:19:00Z"/>
          <w:rFonts w:ascii="Courier New" w:hAnsi="Courier New" w:cs="Courier New"/>
        </w:rPr>
      </w:pPr>
      <w:ins w:id="1464" w:author="McDonagh, Sean" w:date="2021-07-12T07:19:00Z">
        <w:r w:rsidRPr="0034535F">
          <w:rPr>
            <w:rFonts w:ascii="Courier New" w:hAnsi="Courier New" w:cs="Courier New"/>
          </w:rPr>
          <w:t xml:space="preserve">#     </w:t>
        </w:r>
        <w:proofErr w:type="spellStart"/>
        <w:proofErr w:type="gramStart"/>
        <w:r w:rsidRPr="0034535F">
          <w:rPr>
            <w:rFonts w:ascii="Courier New" w:hAnsi="Courier New" w:cs="Courier New"/>
          </w:rPr>
          <w:t>lock.acquire</w:t>
        </w:r>
        <w:proofErr w:type="spellEnd"/>
        <w:proofErr w:type="gramEnd"/>
        <w:r w:rsidRPr="0034535F">
          <w:rPr>
            <w:rFonts w:ascii="Courier New" w:hAnsi="Courier New" w:cs="Courier New"/>
          </w:rPr>
          <w:t>()</w:t>
        </w:r>
      </w:ins>
    </w:p>
    <w:p w14:paraId="0AE57C23" w14:textId="77777777" w:rsidR="002057F4" w:rsidRPr="0034535F" w:rsidRDefault="002057F4" w:rsidP="002057F4">
      <w:pPr>
        <w:spacing w:after="0" w:line="240" w:lineRule="auto"/>
        <w:rPr>
          <w:ins w:id="1465" w:author="McDonagh, Sean" w:date="2021-07-12T07:19:00Z"/>
          <w:rFonts w:ascii="Courier New" w:hAnsi="Courier New" w:cs="Courier New"/>
        </w:rPr>
      </w:pPr>
      <w:ins w:id="1466"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20D80A68" w14:textId="77777777" w:rsidR="002057F4" w:rsidRPr="0034535F" w:rsidRDefault="002057F4" w:rsidP="002057F4">
      <w:pPr>
        <w:spacing w:after="0" w:line="240" w:lineRule="auto"/>
        <w:rPr>
          <w:ins w:id="1467" w:author="McDonagh, Sean" w:date="2021-07-12T07:19:00Z"/>
          <w:rFonts w:ascii="Courier New" w:hAnsi="Courier New" w:cs="Courier New"/>
        </w:rPr>
      </w:pPr>
      <w:ins w:id="1468"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1B13FA65" w14:textId="77777777" w:rsidR="002057F4" w:rsidRPr="0034535F" w:rsidRDefault="002057F4" w:rsidP="002057F4">
      <w:pPr>
        <w:spacing w:after="0" w:line="240" w:lineRule="auto"/>
        <w:rPr>
          <w:ins w:id="1469" w:author="McDonagh, Sean" w:date="2021-07-12T07:19:00Z"/>
          <w:rFonts w:ascii="Courier New" w:hAnsi="Courier New" w:cs="Courier New"/>
        </w:rPr>
      </w:pPr>
      <w:ins w:id="1470" w:author="McDonagh, Sean" w:date="2021-07-12T07:19:00Z">
        <w:r w:rsidRPr="0034535F">
          <w:rPr>
            <w:rFonts w:ascii="Courier New" w:hAnsi="Courier New" w:cs="Courier New"/>
          </w:rPr>
          <w:t xml:space="preserve">#     </w:t>
        </w:r>
        <w:proofErr w:type="spellStart"/>
        <w:proofErr w:type="gramStart"/>
        <w:r w:rsidRPr="0034535F">
          <w:rPr>
            <w:rFonts w:ascii="Courier New" w:hAnsi="Courier New" w:cs="Courier New"/>
          </w:rPr>
          <w:t>time.sleep</w:t>
        </w:r>
        <w:proofErr w:type="spellEnd"/>
        <w:proofErr w:type="gramEnd"/>
        <w:r w:rsidRPr="0034535F">
          <w:rPr>
            <w:rFonts w:ascii="Courier New" w:hAnsi="Courier New" w:cs="Courier New"/>
          </w:rPr>
          <w:t>(0.1)</w:t>
        </w:r>
      </w:ins>
    </w:p>
    <w:p w14:paraId="6879BA86" w14:textId="77777777" w:rsidR="002057F4" w:rsidRPr="0034535F" w:rsidRDefault="002057F4" w:rsidP="002057F4">
      <w:pPr>
        <w:spacing w:after="0" w:line="240" w:lineRule="auto"/>
        <w:rPr>
          <w:ins w:id="1471" w:author="McDonagh, Sean" w:date="2021-07-12T07:19:00Z"/>
          <w:rFonts w:ascii="Courier New" w:hAnsi="Courier New" w:cs="Courier New"/>
        </w:rPr>
      </w:pPr>
      <w:ins w:id="1472"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20F58B9C" w14:textId="77777777" w:rsidR="002057F4" w:rsidRPr="0034535F" w:rsidRDefault="002057F4" w:rsidP="002057F4">
      <w:pPr>
        <w:spacing w:after="0" w:line="240" w:lineRule="auto"/>
        <w:rPr>
          <w:ins w:id="1473" w:author="McDonagh, Sean" w:date="2021-07-12T07:19:00Z"/>
          <w:rFonts w:ascii="Courier New" w:hAnsi="Courier New" w:cs="Courier New"/>
        </w:rPr>
      </w:pPr>
      <w:ins w:id="1474" w:author="McDonagh, Sean" w:date="2021-07-12T07:19:00Z">
        <w:r w:rsidRPr="0034535F">
          <w:rPr>
            <w:rFonts w:ascii="Courier New" w:hAnsi="Courier New" w:cs="Courier New"/>
          </w:rPr>
          <w:t xml:space="preserve">#     </w:t>
        </w:r>
        <w:proofErr w:type="spellStart"/>
        <w:proofErr w:type="gramStart"/>
        <w:r w:rsidRPr="0034535F">
          <w:rPr>
            <w:rFonts w:ascii="Courier New" w:hAnsi="Courier New" w:cs="Courier New"/>
          </w:rPr>
          <w:t>lock.release</w:t>
        </w:r>
        <w:proofErr w:type="spellEnd"/>
        <w:proofErr w:type="gramEnd"/>
        <w:r w:rsidRPr="0034535F">
          <w:rPr>
            <w:rFonts w:ascii="Courier New" w:hAnsi="Courier New" w:cs="Courier New"/>
          </w:rPr>
          <w:t xml:space="preserve">() # </w:t>
        </w:r>
        <w:r>
          <w:rPr>
            <w:rFonts w:ascii="Courier New" w:hAnsi="Courier New" w:cs="Courier New"/>
          </w:rPr>
          <w:t>don’t</w:t>
        </w:r>
        <w:r w:rsidRPr="0034535F">
          <w:rPr>
            <w:rFonts w:ascii="Courier New" w:hAnsi="Courier New" w:cs="Courier New"/>
          </w:rPr>
          <w:t xml:space="preserve"> forget this else deadlock</w:t>
        </w:r>
      </w:ins>
    </w:p>
    <w:p w14:paraId="06F9ACDA" w14:textId="77777777" w:rsidR="002057F4" w:rsidRPr="0034535F" w:rsidRDefault="002057F4" w:rsidP="002057F4">
      <w:pPr>
        <w:spacing w:after="0" w:line="240" w:lineRule="auto"/>
        <w:rPr>
          <w:ins w:id="1475" w:author="McDonagh, Sean" w:date="2021-07-12T07:19:00Z"/>
          <w:rFonts w:ascii="Courier New" w:hAnsi="Courier New" w:cs="Courier New"/>
        </w:rPr>
      </w:pPr>
    </w:p>
    <w:p w14:paraId="3368DE1E" w14:textId="77777777" w:rsidR="002057F4" w:rsidRPr="0034535F" w:rsidRDefault="002057F4" w:rsidP="002057F4">
      <w:pPr>
        <w:spacing w:after="0" w:line="240" w:lineRule="auto"/>
        <w:rPr>
          <w:ins w:id="1476" w:author="McDonagh, Sean" w:date="2021-07-12T07:19:00Z"/>
          <w:rFonts w:ascii="Courier New" w:hAnsi="Courier New" w:cs="Courier New"/>
        </w:rPr>
      </w:pPr>
      <w:ins w:id="1477" w:author="McDonagh, Sean" w:date="2021-07-12T07:19:00Z">
        <w:r w:rsidRPr="0034535F">
          <w:rPr>
            <w:rFonts w:ascii="Courier New" w:hAnsi="Courier New" w:cs="Courier New"/>
          </w:rPr>
          <w:t>def increase(lock):</w:t>
        </w:r>
      </w:ins>
    </w:p>
    <w:p w14:paraId="591E0435" w14:textId="77777777" w:rsidR="002057F4" w:rsidRPr="0034535F" w:rsidRDefault="002057F4" w:rsidP="002057F4">
      <w:pPr>
        <w:spacing w:after="0" w:line="240" w:lineRule="auto"/>
        <w:rPr>
          <w:ins w:id="1478" w:author="McDonagh, Sean" w:date="2021-07-12T07:19:00Z"/>
          <w:rFonts w:ascii="Courier New" w:hAnsi="Courier New" w:cs="Courier New"/>
        </w:rPr>
      </w:pPr>
      <w:ins w:id="1479" w:author="McDonagh, Sean" w:date="2021-07-12T07:19:00Z">
        <w:r w:rsidRPr="0034535F">
          <w:rPr>
            <w:rFonts w:ascii="Courier New" w:hAnsi="Courier New" w:cs="Courier New"/>
          </w:rPr>
          <w:t xml:space="preserve">    global </w:t>
        </w:r>
        <w:proofErr w:type="spellStart"/>
        <w:r w:rsidRPr="0034535F">
          <w:rPr>
            <w:rFonts w:ascii="Courier New" w:hAnsi="Courier New" w:cs="Courier New"/>
          </w:rPr>
          <w:t>database_value</w:t>
        </w:r>
        <w:proofErr w:type="spellEnd"/>
      </w:ins>
    </w:p>
    <w:p w14:paraId="6F9440E3" w14:textId="77777777" w:rsidR="002057F4" w:rsidRPr="0034535F" w:rsidRDefault="002057F4" w:rsidP="002057F4">
      <w:pPr>
        <w:spacing w:after="0" w:line="240" w:lineRule="auto"/>
        <w:rPr>
          <w:ins w:id="1480" w:author="McDonagh, Sean" w:date="2021-07-12T07:19:00Z"/>
          <w:rFonts w:ascii="Courier New" w:hAnsi="Courier New" w:cs="Courier New"/>
        </w:rPr>
      </w:pPr>
    </w:p>
    <w:p w14:paraId="258A4A4A" w14:textId="77777777" w:rsidR="002057F4" w:rsidRPr="0034535F" w:rsidRDefault="002057F4" w:rsidP="002057F4">
      <w:pPr>
        <w:spacing w:after="0" w:line="240" w:lineRule="auto"/>
        <w:rPr>
          <w:ins w:id="1481" w:author="McDonagh, Sean" w:date="2021-07-12T07:19:00Z"/>
          <w:rFonts w:ascii="Courier New" w:hAnsi="Courier New" w:cs="Courier New"/>
        </w:rPr>
      </w:pPr>
      <w:ins w:id="1482" w:author="McDonagh, Sean" w:date="2021-07-12T07:19:00Z">
        <w:r w:rsidRPr="0034535F">
          <w:rPr>
            <w:rFonts w:ascii="Courier New" w:hAnsi="Courier New" w:cs="Courier New"/>
          </w:rPr>
          <w:t xml:space="preserve">    with lock: # better </w:t>
        </w:r>
        <w:proofErr w:type="spellStart"/>
        <w:r w:rsidRPr="0034535F">
          <w:rPr>
            <w:rFonts w:ascii="Courier New" w:hAnsi="Courier New" w:cs="Courier New"/>
          </w:rPr>
          <w:t>orption</w:t>
        </w:r>
        <w:proofErr w:type="spellEnd"/>
        <w:r w:rsidRPr="0034535F">
          <w:rPr>
            <w:rFonts w:ascii="Courier New" w:hAnsi="Courier New" w:cs="Courier New"/>
          </w:rPr>
          <w:t xml:space="preserve"> is to use a context manager since it acquires and releases the lock for you</w:t>
        </w:r>
      </w:ins>
    </w:p>
    <w:p w14:paraId="4550BC3E" w14:textId="77777777" w:rsidR="002057F4" w:rsidRPr="0034535F" w:rsidRDefault="002057F4" w:rsidP="002057F4">
      <w:pPr>
        <w:spacing w:after="0" w:line="240" w:lineRule="auto"/>
        <w:rPr>
          <w:ins w:id="1483" w:author="McDonagh, Sean" w:date="2021-07-12T07:19:00Z"/>
          <w:rFonts w:ascii="Courier New" w:hAnsi="Courier New" w:cs="Courier New"/>
        </w:rPr>
      </w:pPr>
      <w:ins w:id="1484"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xml:space="preserve"> = </w:t>
        </w:r>
        <w:proofErr w:type="spellStart"/>
        <w:r w:rsidRPr="0034535F">
          <w:rPr>
            <w:rFonts w:ascii="Courier New" w:hAnsi="Courier New" w:cs="Courier New"/>
          </w:rPr>
          <w:t>database_value</w:t>
        </w:r>
        <w:proofErr w:type="spellEnd"/>
      </w:ins>
    </w:p>
    <w:p w14:paraId="45527BAD" w14:textId="77777777" w:rsidR="002057F4" w:rsidRPr="0034535F" w:rsidRDefault="002057F4" w:rsidP="002057F4">
      <w:pPr>
        <w:spacing w:after="0" w:line="240" w:lineRule="auto"/>
        <w:rPr>
          <w:ins w:id="1485" w:author="McDonagh, Sean" w:date="2021-07-12T07:19:00Z"/>
          <w:rFonts w:ascii="Courier New" w:hAnsi="Courier New" w:cs="Courier New"/>
        </w:rPr>
      </w:pPr>
      <w:ins w:id="1486" w:author="McDonagh, Sean" w:date="2021-07-12T07:19:00Z">
        <w:r w:rsidRPr="0034535F">
          <w:rPr>
            <w:rFonts w:ascii="Courier New" w:hAnsi="Courier New" w:cs="Courier New"/>
          </w:rPr>
          <w:t xml:space="preserve">        </w:t>
        </w:r>
        <w:proofErr w:type="spellStart"/>
        <w:r w:rsidRPr="0034535F">
          <w:rPr>
            <w:rFonts w:ascii="Courier New" w:hAnsi="Courier New" w:cs="Courier New"/>
          </w:rPr>
          <w:t>local_copy</w:t>
        </w:r>
        <w:proofErr w:type="spellEnd"/>
        <w:r w:rsidRPr="0034535F">
          <w:rPr>
            <w:rFonts w:ascii="Courier New" w:hAnsi="Courier New" w:cs="Courier New"/>
          </w:rPr>
          <w:t>+= 1</w:t>
        </w:r>
      </w:ins>
    </w:p>
    <w:p w14:paraId="085F7DEF" w14:textId="77777777" w:rsidR="002057F4" w:rsidRPr="0034535F" w:rsidRDefault="002057F4" w:rsidP="002057F4">
      <w:pPr>
        <w:spacing w:after="0" w:line="240" w:lineRule="auto"/>
        <w:rPr>
          <w:ins w:id="1487" w:author="McDonagh, Sean" w:date="2021-07-12T07:19:00Z"/>
          <w:rFonts w:ascii="Courier New" w:hAnsi="Courier New" w:cs="Courier New"/>
        </w:rPr>
      </w:pPr>
      <w:ins w:id="1488" w:author="McDonagh, Sean" w:date="2021-07-12T07:19:00Z">
        <w:r w:rsidRPr="0034535F">
          <w:rPr>
            <w:rFonts w:ascii="Courier New" w:hAnsi="Courier New" w:cs="Courier New"/>
          </w:rPr>
          <w:t xml:space="preserve">        </w:t>
        </w:r>
        <w:proofErr w:type="spellStart"/>
        <w:proofErr w:type="gramStart"/>
        <w:r w:rsidRPr="0034535F">
          <w:rPr>
            <w:rFonts w:ascii="Courier New" w:hAnsi="Courier New" w:cs="Courier New"/>
          </w:rPr>
          <w:t>time.sleep</w:t>
        </w:r>
        <w:proofErr w:type="spellEnd"/>
        <w:proofErr w:type="gramEnd"/>
        <w:r w:rsidRPr="0034535F">
          <w:rPr>
            <w:rFonts w:ascii="Courier New" w:hAnsi="Courier New" w:cs="Courier New"/>
          </w:rPr>
          <w:t>(0.1)</w:t>
        </w:r>
      </w:ins>
    </w:p>
    <w:p w14:paraId="526EE462" w14:textId="77777777" w:rsidR="002057F4" w:rsidRPr="0034535F" w:rsidRDefault="002057F4" w:rsidP="002057F4">
      <w:pPr>
        <w:spacing w:after="0" w:line="240" w:lineRule="auto"/>
        <w:rPr>
          <w:ins w:id="1489" w:author="McDonagh, Sean" w:date="2021-07-12T07:19:00Z"/>
          <w:rFonts w:ascii="Courier New" w:hAnsi="Courier New" w:cs="Courier New"/>
        </w:rPr>
      </w:pPr>
      <w:ins w:id="1490" w:author="McDonagh, Sean" w:date="2021-07-12T07:19:00Z">
        <w:r w:rsidRPr="0034535F">
          <w:rPr>
            <w:rFonts w:ascii="Courier New" w:hAnsi="Courier New" w:cs="Courier New"/>
          </w:rPr>
          <w:t xml:space="preserve">        </w:t>
        </w:r>
        <w:proofErr w:type="spellStart"/>
        <w:r w:rsidRPr="0034535F">
          <w:rPr>
            <w:rFonts w:ascii="Courier New" w:hAnsi="Courier New" w:cs="Courier New"/>
          </w:rPr>
          <w:t>database_value</w:t>
        </w:r>
        <w:proofErr w:type="spellEnd"/>
        <w:r w:rsidRPr="0034535F">
          <w:rPr>
            <w:rFonts w:ascii="Courier New" w:hAnsi="Courier New" w:cs="Courier New"/>
          </w:rPr>
          <w:t xml:space="preserve"> = </w:t>
        </w:r>
        <w:proofErr w:type="spellStart"/>
        <w:r w:rsidRPr="0034535F">
          <w:rPr>
            <w:rFonts w:ascii="Courier New" w:hAnsi="Courier New" w:cs="Courier New"/>
          </w:rPr>
          <w:t>local_copy</w:t>
        </w:r>
        <w:proofErr w:type="spellEnd"/>
      </w:ins>
    </w:p>
    <w:p w14:paraId="033C640A" w14:textId="77777777" w:rsidR="002057F4" w:rsidRPr="0034535F" w:rsidRDefault="002057F4" w:rsidP="002057F4">
      <w:pPr>
        <w:spacing w:after="0" w:line="240" w:lineRule="auto"/>
        <w:rPr>
          <w:ins w:id="1491" w:author="McDonagh, Sean" w:date="2021-07-12T07:19:00Z"/>
          <w:rFonts w:ascii="Courier New" w:hAnsi="Courier New" w:cs="Courier New"/>
        </w:rPr>
      </w:pPr>
    </w:p>
    <w:p w14:paraId="3ED67E58" w14:textId="77777777" w:rsidR="002057F4" w:rsidRPr="0034535F" w:rsidRDefault="002057F4" w:rsidP="002057F4">
      <w:pPr>
        <w:spacing w:after="0" w:line="240" w:lineRule="auto"/>
        <w:rPr>
          <w:ins w:id="1492" w:author="McDonagh, Sean" w:date="2021-07-12T07:19:00Z"/>
          <w:rFonts w:ascii="Courier New" w:hAnsi="Courier New" w:cs="Courier New"/>
        </w:rPr>
      </w:pPr>
      <w:ins w:id="1493" w:author="McDonagh, Sean" w:date="2021-07-12T07:19:00Z">
        <w:r w:rsidRPr="0034535F">
          <w:rPr>
            <w:rFonts w:ascii="Courier New" w:hAnsi="Courier New" w:cs="Courier New"/>
          </w:rPr>
          <w:lastRenderedPageBreak/>
          <w:t>if __name__ == "__main__":</w:t>
        </w:r>
      </w:ins>
    </w:p>
    <w:p w14:paraId="45B9BDFA" w14:textId="77777777" w:rsidR="002057F4" w:rsidRPr="0034535F" w:rsidRDefault="002057F4" w:rsidP="002057F4">
      <w:pPr>
        <w:spacing w:after="0" w:line="240" w:lineRule="auto"/>
        <w:rPr>
          <w:ins w:id="1494" w:author="McDonagh, Sean" w:date="2021-07-12T07:19:00Z"/>
          <w:rFonts w:ascii="Courier New" w:hAnsi="Courier New" w:cs="Courier New"/>
        </w:rPr>
      </w:pPr>
      <w:ins w:id="1495" w:author="McDonagh, Sean" w:date="2021-07-12T07:19:00Z">
        <w:r w:rsidRPr="0034535F">
          <w:rPr>
            <w:rFonts w:ascii="Courier New" w:hAnsi="Courier New" w:cs="Courier New"/>
          </w:rPr>
          <w:t xml:space="preserve">    lock = </w:t>
        </w:r>
        <w:proofErr w:type="gramStart"/>
        <w:r w:rsidRPr="0034535F">
          <w:rPr>
            <w:rFonts w:ascii="Courier New" w:hAnsi="Courier New" w:cs="Courier New"/>
          </w:rPr>
          <w:t>Lock(</w:t>
        </w:r>
        <w:proofErr w:type="gramEnd"/>
        <w:r w:rsidRPr="0034535F">
          <w:rPr>
            <w:rFonts w:ascii="Courier New" w:hAnsi="Courier New" w:cs="Courier New"/>
          </w:rPr>
          <w:t>)</w:t>
        </w:r>
      </w:ins>
    </w:p>
    <w:p w14:paraId="01B9FFA8" w14:textId="77777777" w:rsidR="002057F4" w:rsidRPr="0034535F" w:rsidRDefault="002057F4" w:rsidP="002057F4">
      <w:pPr>
        <w:spacing w:after="0" w:line="240" w:lineRule="auto"/>
        <w:rPr>
          <w:ins w:id="1496" w:author="McDonagh, Sean" w:date="2021-07-12T07:19:00Z"/>
          <w:rFonts w:ascii="Courier New" w:hAnsi="Courier New" w:cs="Courier New"/>
        </w:rPr>
      </w:pPr>
      <w:ins w:id="1497" w:author="McDonagh, Sean" w:date="2021-07-12T07:19:00Z">
        <w:r w:rsidRPr="0034535F">
          <w:rPr>
            <w:rFonts w:ascii="Courier New" w:hAnsi="Courier New" w:cs="Courier New"/>
          </w:rPr>
          <w:t xml:space="preserve">    </w:t>
        </w:r>
        <w:proofErr w:type="gramStart"/>
        <w:r w:rsidRPr="0034535F">
          <w:rPr>
            <w:rFonts w:ascii="Courier New" w:hAnsi="Courier New" w:cs="Courier New"/>
          </w:rPr>
          <w:t>print(</w:t>
        </w:r>
        <w:proofErr w:type="gramEnd"/>
        <w:r w:rsidRPr="0034535F">
          <w:rPr>
            <w:rFonts w:ascii="Courier New" w:hAnsi="Courier New" w:cs="Courier New"/>
          </w:rPr>
          <w:t xml:space="preserve">'start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7918FB8" w14:textId="77777777" w:rsidR="002057F4" w:rsidRPr="0034535F" w:rsidRDefault="002057F4" w:rsidP="002057F4">
      <w:pPr>
        <w:spacing w:after="0" w:line="240" w:lineRule="auto"/>
        <w:rPr>
          <w:ins w:id="1498" w:author="McDonagh, Sean" w:date="2021-07-12T07:19:00Z"/>
          <w:rFonts w:ascii="Courier New" w:hAnsi="Courier New" w:cs="Courier New"/>
        </w:rPr>
      </w:pPr>
    </w:p>
    <w:p w14:paraId="06436ED3" w14:textId="77777777" w:rsidR="002057F4" w:rsidRPr="0034535F" w:rsidRDefault="002057F4" w:rsidP="002057F4">
      <w:pPr>
        <w:spacing w:after="0" w:line="240" w:lineRule="auto"/>
        <w:rPr>
          <w:ins w:id="1499" w:author="McDonagh, Sean" w:date="2021-07-12T07:19:00Z"/>
          <w:rFonts w:ascii="Courier New" w:hAnsi="Courier New" w:cs="Courier New"/>
        </w:rPr>
      </w:pPr>
      <w:ins w:id="1500" w:author="McDonagh, Sean" w:date="2021-07-12T07:19:00Z">
        <w:r w:rsidRPr="0034535F">
          <w:rPr>
            <w:rFonts w:ascii="Courier New" w:hAnsi="Courier New" w:cs="Courier New"/>
          </w:rPr>
          <w:t xml:space="preserve">    thread1 = </w:t>
        </w:r>
        <w:proofErr w:type="gramStart"/>
        <w:r w:rsidRPr="0034535F">
          <w:rPr>
            <w:rFonts w:ascii="Courier New" w:hAnsi="Courier New" w:cs="Courier New"/>
          </w:rPr>
          <w:t>Thread(</w:t>
        </w:r>
        <w:proofErr w:type="gramEnd"/>
        <w:r w:rsidRPr="0034535F">
          <w:rPr>
            <w:rFonts w:ascii="Courier New" w:hAnsi="Courier New" w:cs="Courier New"/>
          </w:rPr>
          <w:t xml:space="preserve">target=increase, </w:t>
        </w:r>
        <w:proofErr w:type="spellStart"/>
        <w:r w:rsidRPr="0034535F">
          <w:rPr>
            <w:rFonts w:ascii="Courier New" w:hAnsi="Courier New" w:cs="Courier New"/>
          </w:rPr>
          <w:t>args</w:t>
        </w:r>
        <w:proofErr w:type="spellEnd"/>
        <w:r w:rsidRPr="0034535F">
          <w:rPr>
            <w:rFonts w:ascii="Courier New" w:hAnsi="Courier New" w:cs="Courier New"/>
          </w:rPr>
          <w:t>= (lock,)) # tuple so need the comma</w:t>
        </w:r>
      </w:ins>
    </w:p>
    <w:p w14:paraId="63FF4B20" w14:textId="77777777" w:rsidR="002057F4" w:rsidRPr="0034535F" w:rsidRDefault="002057F4" w:rsidP="002057F4">
      <w:pPr>
        <w:spacing w:after="0" w:line="240" w:lineRule="auto"/>
        <w:rPr>
          <w:ins w:id="1501" w:author="McDonagh, Sean" w:date="2021-07-12T07:19:00Z"/>
          <w:rFonts w:ascii="Courier New" w:hAnsi="Courier New" w:cs="Courier New"/>
        </w:rPr>
      </w:pPr>
      <w:ins w:id="1502" w:author="McDonagh, Sean" w:date="2021-07-12T07:19:00Z">
        <w:r w:rsidRPr="0034535F">
          <w:rPr>
            <w:rFonts w:ascii="Courier New" w:hAnsi="Courier New" w:cs="Courier New"/>
          </w:rPr>
          <w:t xml:space="preserve">    thread2 = </w:t>
        </w:r>
        <w:proofErr w:type="gramStart"/>
        <w:r w:rsidRPr="0034535F">
          <w:rPr>
            <w:rFonts w:ascii="Courier New" w:hAnsi="Courier New" w:cs="Courier New"/>
          </w:rPr>
          <w:t>Thread(</w:t>
        </w:r>
        <w:proofErr w:type="gramEnd"/>
        <w:r w:rsidRPr="0034535F">
          <w:rPr>
            <w:rFonts w:ascii="Courier New" w:hAnsi="Courier New" w:cs="Courier New"/>
          </w:rPr>
          <w:t xml:space="preserve">target=increase, </w:t>
        </w:r>
        <w:proofErr w:type="spellStart"/>
        <w:r w:rsidRPr="0034535F">
          <w:rPr>
            <w:rFonts w:ascii="Courier New" w:hAnsi="Courier New" w:cs="Courier New"/>
          </w:rPr>
          <w:t>args</w:t>
        </w:r>
        <w:proofErr w:type="spellEnd"/>
        <w:r w:rsidRPr="0034535F">
          <w:rPr>
            <w:rFonts w:ascii="Courier New" w:hAnsi="Courier New" w:cs="Courier New"/>
          </w:rPr>
          <w:t>= (lock,))</w:t>
        </w:r>
      </w:ins>
    </w:p>
    <w:p w14:paraId="53F1E67C" w14:textId="77777777" w:rsidR="002057F4" w:rsidRPr="0034535F" w:rsidRDefault="002057F4" w:rsidP="002057F4">
      <w:pPr>
        <w:spacing w:after="0" w:line="240" w:lineRule="auto"/>
        <w:rPr>
          <w:ins w:id="1503" w:author="McDonagh, Sean" w:date="2021-07-12T07:19:00Z"/>
          <w:rFonts w:ascii="Courier New" w:hAnsi="Courier New" w:cs="Courier New"/>
        </w:rPr>
      </w:pPr>
      <w:ins w:id="1504" w:author="McDonagh, Sean" w:date="2021-07-12T07:19:00Z">
        <w:r w:rsidRPr="0034535F">
          <w:rPr>
            <w:rFonts w:ascii="Courier New" w:hAnsi="Courier New" w:cs="Courier New"/>
          </w:rPr>
          <w:t xml:space="preserve">    # thread1 = Thread(target=</w:t>
        </w:r>
        <w:proofErr w:type="gramStart"/>
        <w:r w:rsidRPr="0034535F">
          <w:rPr>
            <w:rFonts w:ascii="Courier New" w:hAnsi="Courier New" w:cs="Courier New"/>
          </w:rPr>
          <w:t>increase(</w:t>
        </w:r>
        <w:proofErr w:type="gramEnd"/>
        <w:r w:rsidRPr="0034535F">
          <w:rPr>
            <w:rFonts w:ascii="Courier New" w:hAnsi="Courier New" w:cs="Courier New"/>
          </w:rPr>
          <w:t>)) note: this will produce the correct result but is incorrectly passed to execute</w:t>
        </w:r>
      </w:ins>
    </w:p>
    <w:p w14:paraId="0224176A" w14:textId="77777777" w:rsidR="002057F4" w:rsidRPr="0034535F" w:rsidRDefault="002057F4" w:rsidP="002057F4">
      <w:pPr>
        <w:spacing w:after="0" w:line="240" w:lineRule="auto"/>
        <w:rPr>
          <w:ins w:id="1505" w:author="McDonagh, Sean" w:date="2021-07-12T07:19:00Z"/>
          <w:rFonts w:ascii="Courier New" w:hAnsi="Courier New" w:cs="Courier New"/>
        </w:rPr>
      </w:pPr>
      <w:ins w:id="1506" w:author="McDonagh, Sean" w:date="2021-07-12T07:19:00Z">
        <w:r w:rsidRPr="0034535F">
          <w:rPr>
            <w:rFonts w:ascii="Courier New" w:hAnsi="Courier New" w:cs="Courier New"/>
          </w:rPr>
          <w:t xml:space="preserve">    # thread2 = Thread(target=</w:t>
        </w:r>
        <w:proofErr w:type="gramStart"/>
        <w:r w:rsidRPr="0034535F">
          <w:rPr>
            <w:rFonts w:ascii="Courier New" w:hAnsi="Courier New" w:cs="Courier New"/>
          </w:rPr>
          <w:t>increase(</w:t>
        </w:r>
        <w:proofErr w:type="gramEnd"/>
        <w:r w:rsidRPr="0034535F">
          <w:rPr>
            <w:rFonts w:ascii="Courier New" w:hAnsi="Courier New" w:cs="Courier New"/>
          </w:rPr>
          <w:t>))</w:t>
        </w:r>
      </w:ins>
    </w:p>
    <w:p w14:paraId="3DA2F45B" w14:textId="77777777" w:rsidR="002057F4" w:rsidRPr="0034535F" w:rsidRDefault="002057F4" w:rsidP="002057F4">
      <w:pPr>
        <w:spacing w:after="0" w:line="240" w:lineRule="auto"/>
        <w:rPr>
          <w:ins w:id="1507" w:author="McDonagh, Sean" w:date="2021-07-12T07:19:00Z"/>
          <w:rFonts w:ascii="Courier New" w:hAnsi="Courier New" w:cs="Courier New"/>
        </w:rPr>
      </w:pPr>
    </w:p>
    <w:p w14:paraId="2F851F67" w14:textId="77777777" w:rsidR="002057F4" w:rsidRPr="0034535F" w:rsidRDefault="002057F4" w:rsidP="002057F4">
      <w:pPr>
        <w:spacing w:after="0" w:line="240" w:lineRule="auto"/>
        <w:rPr>
          <w:ins w:id="1508" w:author="McDonagh, Sean" w:date="2021-07-12T07:19:00Z"/>
          <w:rFonts w:ascii="Courier New" w:hAnsi="Courier New" w:cs="Courier New"/>
        </w:rPr>
      </w:pPr>
      <w:ins w:id="1509" w:author="McDonagh, Sean" w:date="2021-07-12T07:19:00Z">
        <w:r w:rsidRPr="0034535F">
          <w:rPr>
            <w:rFonts w:ascii="Courier New" w:hAnsi="Courier New" w:cs="Courier New"/>
          </w:rPr>
          <w:t xml:space="preserve">    thread1.start()</w:t>
        </w:r>
      </w:ins>
    </w:p>
    <w:p w14:paraId="211282D1" w14:textId="77777777" w:rsidR="002057F4" w:rsidRPr="0034535F" w:rsidRDefault="002057F4" w:rsidP="002057F4">
      <w:pPr>
        <w:spacing w:after="0" w:line="240" w:lineRule="auto"/>
        <w:rPr>
          <w:ins w:id="1510" w:author="McDonagh, Sean" w:date="2021-07-12T07:19:00Z"/>
          <w:rFonts w:ascii="Courier New" w:hAnsi="Courier New" w:cs="Courier New"/>
        </w:rPr>
      </w:pPr>
      <w:ins w:id="1511" w:author="McDonagh, Sean" w:date="2021-07-12T07:19:00Z">
        <w:r w:rsidRPr="0034535F">
          <w:rPr>
            <w:rFonts w:ascii="Courier New" w:hAnsi="Courier New" w:cs="Courier New"/>
          </w:rPr>
          <w:t xml:space="preserve">    thread2.start()</w:t>
        </w:r>
      </w:ins>
    </w:p>
    <w:p w14:paraId="5E3161F1" w14:textId="77777777" w:rsidR="002057F4" w:rsidRPr="0034535F" w:rsidRDefault="002057F4" w:rsidP="002057F4">
      <w:pPr>
        <w:spacing w:after="0" w:line="240" w:lineRule="auto"/>
        <w:rPr>
          <w:ins w:id="1512" w:author="McDonagh, Sean" w:date="2021-07-12T07:19:00Z"/>
          <w:rFonts w:ascii="Courier New" w:hAnsi="Courier New" w:cs="Courier New"/>
        </w:rPr>
      </w:pPr>
    </w:p>
    <w:p w14:paraId="27874879" w14:textId="77777777" w:rsidR="002057F4" w:rsidRPr="0034535F" w:rsidRDefault="002057F4" w:rsidP="002057F4">
      <w:pPr>
        <w:spacing w:after="0" w:line="240" w:lineRule="auto"/>
        <w:rPr>
          <w:ins w:id="1513" w:author="McDonagh, Sean" w:date="2021-07-12T07:19:00Z"/>
          <w:rFonts w:ascii="Courier New" w:hAnsi="Courier New" w:cs="Courier New"/>
        </w:rPr>
      </w:pPr>
      <w:ins w:id="1514" w:author="McDonagh, Sean" w:date="2021-07-12T07:19:00Z">
        <w:r w:rsidRPr="0034535F">
          <w:rPr>
            <w:rFonts w:ascii="Courier New" w:hAnsi="Courier New" w:cs="Courier New"/>
          </w:rPr>
          <w:t xml:space="preserve">    thread1.join()</w:t>
        </w:r>
      </w:ins>
    </w:p>
    <w:p w14:paraId="0BF40F58" w14:textId="77777777" w:rsidR="002057F4" w:rsidRPr="0034535F" w:rsidRDefault="002057F4" w:rsidP="002057F4">
      <w:pPr>
        <w:spacing w:after="0" w:line="240" w:lineRule="auto"/>
        <w:rPr>
          <w:ins w:id="1515" w:author="McDonagh, Sean" w:date="2021-07-12T07:19:00Z"/>
          <w:rFonts w:ascii="Courier New" w:hAnsi="Courier New" w:cs="Courier New"/>
        </w:rPr>
      </w:pPr>
      <w:ins w:id="1516" w:author="McDonagh, Sean" w:date="2021-07-12T07:19:00Z">
        <w:r w:rsidRPr="0034535F">
          <w:rPr>
            <w:rFonts w:ascii="Courier New" w:hAnsi="Courier New" w:cs="Courier New"/>
          </w:rPr>
          <w:t xml:space="preserve">    thread2.join()</w:t>
        </w:r>
      </w:ins>
    </w:p>
    <w:p w14:paraId="2CFD5E17" w14:textId="77777777" w:rsidR="002057F4" w:rsidRPr="0034535F" w:rsidRDefault="002057F4" w:rsidP="002057F4">
      <w:pPr>
        <w:spacing w:after="0" w:line="240" w:lineRule="auto"/>
        <w:rPr>
          <w:ins w:id="1517" w:author="McDonagh, Sean" w:date="2021-07-12T07:19:00Z"/>
          <w:rFonts w:ascii="Courier New" w:hAnsi="Courier New" w:cs="Courier New"/>
        </w:rPr>
      </w:pPr>
    </w:p>
    <w:p w14:paraId="0F0F57E6" w14:textId="77777777" w:rsidR="002057F4" w:rsidRPr="0034535F" w:rsidRDefault="002057F4" w:rsidP="002057F4">
      <w:pPr>
        <w:spacing w:after="0" w:line="240" w:lineRule="auto"/>
        <w:rPr>
          <w:ins w:id="1518" w:author="McDonagh, Sean" w:date="2021-07-12T07:19:00Z"/>
          <w:rFonts w:ascii="Courier New" w:hAnsi="Courier New" w:cs="Courier New"/>
        </w:rPr>
      </w:pPr>
      <w:ins w:id="1519" w:author="McDonagh, Sean" w:date="2021-07-12T07:19:00Z">
        <w:r w:rsidRPr="0034535F">
          <w:rPr>
            <w:rFonts w:ascii="Courier New" w:hAnsi="Courier New" w:cs="Courier New"/>
          </w:rPr>
          <w:t xml:space="preserve">    </w:t>
        </w:r>
        <w:proofErr w:type="gramStart"/>
        <w:r w:rsidRPr="0034535F">
          <w:rPr>
            <w:rFonts w:ascii="Courier New" w:hAnsi="Courier New" w:cs="Courier New"/>
          </w:rPr>
          <w:t>print(</w:t>
        </w:r>
        <w:proofErr w:type="gramEnd"/>
        <w:r w:rsidRPr="0034535F">
          <w:rPr>
            <w:rFonts w:ascii="Courier New" w:hAnsi="Courier New" w:cs="Courier New"/>
          </w:rPr>
          <w:t xml:space="preserve">'end value', </w:t>
        </w:r>
        <w:proofErr w:type="spellStart"/>
        <w:r w:rsidRPr="0034535F">
          <w:rPr>
            <w:rFonts w:ascii="Courier New" w:hAnsi="Courier New" w:cs="Courier New"/>
          </w:rPr>
          <w:t>database_value</w:t>
        </w:r>
        <w:proofErr w:type="spellEnd"/>
        <w:r w:rsidRPr="0034535F">
          <w:rPr>
            <w:rFonts w:ascii="Courier New" w:hAnsi="Courier New" w:cs="Courier New"/>
          </w:rPr>
          <w:t>)</w:t>
        </w:r>
      </w:ins>
    </w:p>
    <w:p w14:paraId="5AABC73A" w14:textId="77777777" w:rsidR="002057F4" w:rsidRPr="0034535F" w:rsidRDefault="002057F4" w:rsidP="002057F4">
      <w:pPr>
        <w:spacing w:after="0" w:line="240" w:lineRule="auto"/>
        <w:rPr>
          <w:ins w:id="1520" w:author="McDonagh, Sean" w:date="2021-07-12T07:19:00Z"/>
          <w:rFonts w:ascii="Courier New" w:hAnsi="Courier New" w:cs="Courier New"/>
        </w:rPr>
      </w:pPr>
    </w:p>
    <w:p w14:paraId="0B06F083" w14:textId="77777777" w:rsidR="002057F4" w:rsidRPr="0034535F" w:rsidRDefault="002057F4" w:rsidP="002057F4">
      <w:pPr>
        <w:spacing w:after="0" w:line="240" w:lineRule="auto"/>
        <w:rPr>
          <w:ins w:id="1521" w:author="McDonagh, Sean" w:date="2021-07-12T07:19:00Z"/>
          <w:rFonts w:ascii="Courier New" w:hAnsi="Courier New" w:cs="Courier New"/>
        </w:rPr>
      </w:pPr>
      <w:ins w:id="1522" w:author="McDonagh, Sean" w:date="2021-07-12T07:19:00Z">
        <w:r w:rsidRPr="0034535F">
          <w:rPr>
            <w:rFonts w:ascii="Courier New" w:hAnsi="Courier New" w:cs="Courier New"/>
          </w:rPr>
          <w:t xml:space="preserve">    </w:t>
        </w:r>
        <w:proofErr w:type="gramStart"/>
        <w:r w:rsidRPr="0034535F">
          <w:rPr>
            <w:rFonts w:ascii="Courier New" w:hAnsi="Courier New" w:cs="Courier New"/>
          </w:rPr>
          <w:t>print(</w:t>
        </w:r>
        <w:proofErr w:type="gramEnd"/>
        <w:r w:rsidRPr="0034535F">
          <w:rPr>
            <w:rFonts w:ascii="Courier New" w:hAnsi="Courier New" w:cs="Courier New"/>
          </w:rPr>
          <w:t>'end main'</w:t>
        </w:r>
        <w:r>
          <w:rPr>
            <w:rFonts w:ascii="Courier New" w:hAnsi="Courier New" w:cs="Courier New"/>
          </w:rPr>
          <w:t>)</w:t>
        </w:r>
      </w:ins>
    </w:p>
    <w:p w14:paraId="04A1EA37" w14:textId="1977744A" w:rsidR="002057F4" w:rsidRDefault="002057F4">
      <w:pPr>
        <w:rPr>
          <w:ins w:id="1523" w:author="McDonagh, Sean" w:date="2021-07-12T07:32:00Z"/>
          <w:sz w:val="24"/>
        </w:rPr>
      </w:pPr>
      <w:commentRangeStart w:id="1524"/>
    </w:p>
    <w:p w14:paraId="16B4FBA0" w14:textId="23A3F7F0" w:rsidR="00180067" w:rsidRDefault="00180067" w:rsidP="00A41C72">
      <w:pPr>
        <w:spacing w:after="0" w:line="240" w:lineRule="auto"/>
        <w:rPr>
          <w:ins w:id="1525" w:author="Stephen Michell" w:date="2021-10-04T14:10:00Z"/>
          <w:sz w:val="24"/>
        </w:rPr>
      </w:pPr>
      <w:ins w:id="1526" w:author="McDonagh, Sean" w:date="2021-07-12T07:32:00Z">
        <w:r>
          <w:rPr>
            <w:sz w:val="24"/>
          </w:rPr>
          <w:t xml:space="preserve">Also notice in the above example, that passing in the full function name </w:t>
        </w:r>
        <w:proofErr w:type="gramStart"/>
        <w:r w:rsidRPr="009C007C">
          <w:rPr>
            <w:rFonts w:ascii="Courier New" w:hAnsi="Courier New" w:cs="Courier New"/>
          </w:rPr>
          <w:t>i</w:t>
        </w:r>
      </w:ins>
      <w:ins w:id="1527" w:author="McDonagh, Sean" w:date="2021-07-12T07:33:00Z">
        <w:r w:rsidRPr="009C007C">
          <w:rPr>
            <w:rFonts w:ascii="Courier New" w:hAnsi="Courier New" w:cs="Courier New"/>
          </w:rPr>
          <w:t>ncrease(</w:t>
        </w:r>
        <w:proofErr w:type="gramEnd"/>
        <w:r w:rsidRPr="009C007C">
          <w:rPr>
            <w:rFonts w:ascii="Courier New" w:hAnsi="Courier New" w:cs="Courier New"/>
          </w:rPr>
          <w:t>)</w:t>
        </w:r>
        <w:r>
          <w:rPr>
            <w:sz w:val="24"/>
          </w:rPr>
          <w:t>, including the parentheses, inco</w:t>
        </w:r>
      </w:ins>
      <w:ins w:id="1528" w:author="McDonagh, Sean" w:date="2021-07-12T07:34:00Z">
        <w:r>
          <w:rPr>
            <w:sz w:val="24"/>
          </w:rPr>
          <w:t xml:space="preserve">rrectly causes the function to run </w:t>
        </w:r>
      </w:ins>
      <w:ins w:id="1529" w:author="McDonagh, Sean" w:date="2021-07-12T11:50:00Z">
        <w:r w:rsidR="005D7AD6">
          <w:rPr>
            <w:sz w:val="24"/>
          </w:rPr>
          <w:t>yet</w:t>
        </w:r>
      </w:ins>
      <w:ins w:id="1530" w:author="McDonagh, Sean" w:date="2021-07-12T07:34:00Z">
        <w:r>
          <w:rPr>
            <w:sz w:val="24"/>
          </w:rPr>
          <w:t xml:space="preserve"> gives the correct result. Only pass in the function name</w:t>
        </w:r>
      </w:ins>
      <w:ins w:id="1531" w:author="McDonagh, Sean" w:date="2021-07-12T07:35:00Z">
        <w:r>
          <w:rPr>
            <w:sz w:val="24"/>
          </w:rPr>
          <w:t xml:space="preserve"> </w:t>
        </w:r>
        <w:r w:rsidRPr="009C007C">
          <w:rPr>
            <w:rFonts w:ascii="Courier New" w:hAnsi="Courier New" w:cs="Courier New"/>
          </w:rPr>
          <w:t>increase</w:t>
        </w:r>
      </w:ins>
      <w:ins w:id="1532" w:author="McDonagh, Sean" w:date="2021-07-12T07:34:00Z">
        <w:r>
          <w:rPr>
            <w:sz w:val="24"/>
          </w:rPr>
          <w:t xml:space="preserve">, without parentheses, as the target parameter. </w:t>
        </w:r>
      </w:ins>
      <w:commentRangeEnd w:id="1524"/>
      <w:r w:rsidR="00A80E53">
        <w:rPr>
          <w:rStyle w:val="CommentReference"/>
        </w:rPr>
        <w:commentReference w:id="1524"/>
      </w:r>
    </w:p>
    <w:p w14:paraId="09375DA0" w14:textId="77777777" w:rsidR="0052443C" w:rsidRDefault="0052443C" w:rsidP="0052443C">
      <w:pPr>
        <w:rPr>
          <w:ins w:id="1533" w:author="Stephen Michell" w:date="2021-10-04T14:10:00Z"/>
          <w:sz w:val="24"/>
        </w:rPr>
      </w:pPr>
    </w:p>
    <w:p w14:paraId="4AD02A83" w14:textId="0C53E2FB" w:rsidR="0052443C" w:rsidRDefault="0052443C" w:rsidP="0052443C">
      <w:pPr>
        <w:rPr>
          <w:ins w:id="1534" w:author="Stephen Michell" w:date="2021-10-04T14:10:00Z"/>
          <w:sz w:val="24"/>
        </w:rPr>
      </w:pPr>
      <w:commentRangeStart w:id="1535"/>
      <w:ins w:id="1536" w:author="Stephen Michell" w:date="2021-10-04T14:10:00Z">
        <w:r>
          <w:rPr>
            <w:sz w:val="24"/>
          </w:rPr>
          <w:t>It</w:t>
        </w:r>
        <w:commentRangeEnd w:id="1535"/>
        <w:r>
          <w:rPr>
            <w:rStyle w:val="CommentReference"/>
          </w:rPr>
          <w:commentReference w:id="1535"/>
        </w:r>
        <w:r>
          <w:rPr>
            <w:sz w:val="24"/>
          </w:rPr>
          <w:t xml:space="preserve"> is important to prevent Python processes or threads (?) from waiting on daemon threads since daemon threads never complete. To prevent a deadlock condition from occurring, use </w:t>
        </w:r>
        <w:proofErr w:type="gramStart"/>
        <w:r w:rsidRPr="007D7636">
          <w:rPr>
            <w:rFonts w:ascii="Courier New" w:hAnsi="Courier New" w:cs="Courier New"/>
          </w:rPr>
          <w:t>join(</w:t>
        </w:r>
        <w:proofErr w:type="gramEnd"/>
        <w:r w:rsidRPr="007D7636">
          <w:rPr>
            <w:rFonts w:ascii="Courier New" w:hAnsi="Courier New" w:cs="Courier New"/>
          </w:rPr>
          <w:t>)</w:t>
        </w:r>
        <w:r>
          <w:rPr>
            <w:sz w:val="24"/>
          </w:rPr>
          <w:t xml:space="preserve"> on the message queue and wait for all of the requested threads to be marked as done before proceeding.</w:t>
        </w:r>
      </w:ins>
    </w:p>
    <w:p w14:paraId="646B7E63" w14:textId="77777777" w:rsidR="0052443C" w:rsidRPr="00F4698B" w:rsidRDefault="0052443C" w:rsidP="00A41C72">
      <w:pPr>
        <w:spacing w:after="0" w:line="240" w:lineRule="auto"/>
        <w:rPr>
          <w:sz w:val="24"/>
        </w:rPr>
      </w:pPr>
    </w:p>
    <w:p w14:paraId="3ADC6F18" w14:textId="359EAEC8" w:rsidR="0052443C" w:rsidRPr="0052443C" w:rsidRDefault="000F279F" w:rsidP="0052443C">
      <w:pPr>
        <w:pStyle w:val="Heading3"/>
      </w:pPr>
      <w:r>
        <w:t>6.63.2 Guidance to language users</w:t>
      </w:r>
    </w:p>
    <w:p w14:paraId="63BAF35F" w14:textId="45C95817" w:rsidR="00566BC2" w:rsidRPr="00F4698B" w:rsidRDefault="000F279F">
      <w:pPr>
        <w:numPr>
          <w:ilvl w:val="0"/>
          <w:numId w:val="4"/>
        </w:numPr>
        <w:pBdr>
          <w:top w:val="nil"/>
          <w:left w:val="nil"/>
          <w:bottom w:val="nil"/>
          <w:right w:val="nil"/>
          <w:between w:val="nil"/>
        </w:pBdr>
        <w:spacing w:before="120" w:after="0" w:line="240" w:lineRule="auto"/>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6.63.5.</w:t>
      </w:r>
    </w:p>
    <w:p w14:paraId="16176DD6" w14:textId="378D82DF" w:rsidR="00566BC2" w:rsidRPr="00F4698B" w:rsidRDefault="000F279F" w:rsidP="00B8670F">
      <w:pPr>
        <w:numPr>
          <w:ilvl w:val="0"/>
          <w:numId w:val="4"/>
        </w:numPr>
        <w:pBdr>
          <w:top w:val="nil"/>
          <w:left w:val="nil"/>
          <w:bottom w:val="nil"/>
          <w:right w:val="nil"/>
          <w:between w:val="nil"/>
        </w:pBdr>
        <w:spacing w:after="0"/>
        <w:rPr>
          <w:color w:val="000000"/>
          <w:sz w:val="24"/>
        </w:rPr>
      </w:pPr>
      <w:commentRangeStart w:id="1537"/>
      <w:commentRangeStart w:id="1538"/>
      <w:ins w:id="1539" w:author="Wagoner, Larry D." w:date="2019-05-22T13:42:00Z">
        <w:r w:rsidRPr="00F4698B">
          <w:rPr>
            <w:color w:val="000000"/>
            <w:sz w:val="24"/>
          </w:rPr>
          <w:t xml:space="preserve">If global variables are used in multi-threaded code, use locks around </w:t>
        </w:r>
      </w:ins>
      <w:ins w:id="1540" w:author="Wagoner, Larry D." w:date="2020-09-14T12:12:00Z">
        <w:r w:rsidR="00FF56E4" w:rsidRPr="00F4698B">
          <w:rPr>
            <w:color w:val="000000"/>
            <w:sz w:val="24"/>
          </w:rPr>
          <w:t>their use</w:t>
        </w:r>
      </w:ins>
      <w:ins w:id="1541" w:author="Wagoner, Larry D." w:date="2019-05-22T13:42:00Z">
        <w:r w:rsidRPr="00F4698B">
          <w:rPr>
            <w:color w:val="000000"/>
            <w:sz w:val="24"/>
          </w:rPr>
          <w:t xml:space="preserve">. </w:t>
        </w:r>
      </w:ins>
      <w:ins w:id="1542" w:author="Wagoner, Larry D." w:date="2020-09-14T12:17:00Z">
        <w:r w:rsidR="00FF56E4" w:rsidRPr="00F4698B">
          <w:rPr>
            <w:color w:val="000000"/>
            <w:sz w:val="24"/>
          </w:rPr>
          <w:t xml:space="preserve">Access to the shared data can be protected by first testing-and-setting a lock, then manipulating the data, and then releasing the lock when finished and before exiting. </w:t>
        </w:r>
      </w:ins>
      <w:ins w:id="1543" w:author="Wagoner, Larry D." w:date="2020-09-14T12:19:00Z">
        <w:r w:rsidR="00FF56E4" w:rsidRPr="00F4698B">
          <w:rPr>
            <w:color w:val="000000"/>
            <w:sz w:val="24"/>
          </w:rPr>
          <w:t>T</w:t>
        </w:r>
      </w:ins>
      <w:ins w:id="1544" w:author="Wagoner, Larry D." w:date="2019-05-22T13:42:00Z">
        <w:r w:rsidRPr="00F4698B">
          <w:rPr>
            <w:color w:val="000000"/>
            <w:sz w:val="24"/>
          </w:rPr>
          <w:t>he use of locks does not guarantee security since locks are only effective if all other threads check for the locks. A locked critical section in one thread can be modified by another thread if it does not first check for the lock.</w:t>
        </w:r>
      </w:ins>
      <w:commentRangeEnd w:id="1537"/>
      <w:r w:rsidRPr="00F4698B">
        <w:rPr>
          <w:sz w:val="24"/>
        </w:rPr>
        <w:commentReference w:id="1537"/>
      </w:r>
      <w:commentRangeEnd w:id="1538"/>
      <w:r w:rsidR="00674A18">
        <w:rPr>
          <w:rStyle w:val="CommentReference"/>
        </w:rPr>
        <w:commentReference w:id="1538"/>
      </w:r>
    </w:p>
    <w:p w14:paraId="1BDD7AEB" w14:textId="490BECA9"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Verify that all sections of code that have access to critical sections check for a lock prior to using the data.</w:t>
      </w:r>
    </w:p>
    <w:p w14:paraId="1AC14A7D" w14:textId="77777777" w:rsidR="00566BC2" w:rsidRPr="00F4698B" w:rsidRDefault="000F279F">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global variables in multi-threaded code, use </w:t>
      </w:r>
      <w:proofErr w:type="spellStart"/>
      <w:r w:rsidRPr="00593934">
        <w:rPr>
          <w:rFonts w:ascii="Courier New" w:eastAsia="Courier New" w:hAnsi="Courier New" w:cs="Courier New"/>
          <w:color w:val="000000"/>
          <w:szCs w:val="20"/>
        </w:rPr>
        <w:t>threading_</w:t>
      </w:r>
      <w:proofErr w:type="gramStart"/>
      <w:r w:rsidRPr="00593934">
        <w:rPr>
          <w:rFonts w:ascii="Courier New" w:eastAsia="Courier New" w:hAnsi="Courier New" w:cs="Courier New"/>
          <w:color w:val="000000"/>
          <w:szCs w:val="20"/>
        </w:rPr>
        <w:t>local</w:t>
      </w:r>
      <w:proofErr w:type="spellEnd"/>
      <w:r w:rsidRPr="00593934">
        <w:rPr>
          <w:rFonts w:ascii="Courier New" w:eastAsia="Courier New" w:hAnsi="Courier New" w:cs="Courier New"/>
          <w:color w:val="000000"/>
          <w:szCs w:val="20"/>
        </w:rPr>
        <w:t>(</w:t>
      </w:r>
      <w:proofErr w:type="gramEnd"/>
      <w:r w:rsidRPr="00593934">
        <w:rPr>
          <w:rFonts w:ascii="Courier New" w:eastAsia="Courier New" w:hAnsi="Courier New" w:cs="Courier New"/>
          <w:color w:val="000000"/>
          <w:szCs w:val="20"/>
        </w:rPr>
        <w:t>)</w:t>
      </w:r>
      <w:r w:rsidRPr="00F4698B">
        <w:rPr>
          <w:color w:val="000000"/>
          <w:sz w:val="24"/>
        </w:rPr>
        <w:t xml:space="preserve"> which creates a local copy of the global variable within each thread.</w:t>
      </w:r>
    </w:p>
    <w:p w14:paraId="04534AF8" w14:textId="79680E3B" w:rsidR="00566BC2" w:rsidRPr="00F4698B" w:rsidRDefault="000F279F" w:rsidP="005B06B4">
      <w:pPr>
        <w:numPr>
          <w:ilvl w:val="0"/>
          <w:numId w:val="4"/>
        </w:numPr>
        <w:pBdr>
          <w:top w:val="nil"/>
          <w:left w:val="nil"/>
          <w:bottom w:val="nil"/>
          <w:right w:val="nil"/>
          <w:between w:val="nil"/>
        </w:pBdr>
        <w:spacing w:after="0"/>
        <w:rPr>
          <w:color w:val="000000"/>
          <w:sz w:val="24"/>
        </w:rPr>
      </w:pPr>
      <w:r w:rsidRPr="00F4698B">
        <w:rPr>
          <w:color w:val="000000"/>
          <w:sz w:val="24"/>
        </w:rPr>
        <w:t xml:space="preserve">When using multiple threads, consider </w:t>
      </w:r>
      <w:commentRangeStart w:id="1545"/>
      <w:commentRangeStart w:id="1546"/>
      <w:r w:rsidRPr="00F4698B">
        <w:rPr>
          <w:color w:val="000000"/>
          <w:sz w:val="24"/>
        </w:rPr>
        <w:t xml:space="preserve">using semaphores </w:t>
      </w:r>
      <w:commentRangeEnd w:id="1545"/>
      <w:r w:rsidR="00674A18">
        <w:rPr>
          <w:rStyle w:val="CommentReference"/>
        </w:rPr>
        <w:commentReference w:id="1545"/>
      </w:r>
      <w:commentRangeEnd w:id="1546"/>
      <w:r w:rsidR="00162D6B">
        <w:rPr>
          <w:rStyle w:val="CommentReference"/>
        </w:rPr>
        <w:commentReference w:id="1546"/>
      </w:r>
      <w:r w:rsidRPr="00F4698B">
        <w:rPr>
          <w:color w:val="000000"/>
          <w:sz w:val="24"/>
        </w:rPr>
        <w:t>to manage access to critical sections of data.</w:t>
      </w:r>
    </w:p>
    <w:p w14:paraId="0461A191" w14:textId="77777777" w:rsidR="005B06B4" w:rsidRDefault="005B06B4" w:rsidP="00D30EAB">
      <w:pPr>
        <w:pStyle w:val="Heading2"/>
        <w:spacing w:before="0" w:after="0"/>
      </w:pPr>
      <w:bookmarkStart w:id="1547" w:name="_4h042r0" w:colFirst="0" w:colLast="0"/>
      <w:bookmarkEnd w:id="1547"/>
    </w:p>
    <w:p w14:paraId="0A6FD05B" w14:textId="54F05FBB" w:rsidR="00566BC2" w:rsidRDefault="000F279F">
      <w:pPr>
        <w:pStyle w:val="Heading2"/>
      </w:pPr>
      <w:bookmarkStart w:id="1548" w:name="_Toc70999443"/>
      <w:r>
        <w:t xml:space="preserve">6.64 Reliance on </w:t>
      </w:r>
      <w:r w:rsidR="0097702E">
        <w:t>e</w:t>
      </w:r>
      <w:r>
        <w:t xml:space="preserve">xternal </w:t>
      </w:r>
      <w:r w:rsidR="0097702E">
        <w:t>f</w:t>
      </w:r>
      <w:r>
        <w:t xml:space="preserve">ormat </w:t>
      </w:r>
      <w:r w:rsidR="0097702E">
        <w:t>s</w:t>
      </w:r>
      <w:r>
        <w:t>tring</w:t>
      </w:r>
      <w:r w:rsidR="00FC472C">
        <w:t xml:space="preserve"> </w:t>
      </w:r>
      <w:r>
        <w:t>[SHL]</w:t>
      </w:r>
      <w:bookmarkEnd w:id="1548"/>
    </w:p>
    <w:p w14:paraId="7E98F8BD" w14:textId="77777777" w:rsidR="00566BC2" w:rsidRDefault="000F279F">
      <w:pPr>
        <w:pStyle w:val="Heading3"/>
      </w:pPr>
      <w:r>
        <w:t>6.64.1 Applicability to language</w:t>
      </w:r>
    </w:p>
    <w:p w14:paraId="4D8B6804" w14:textId="02E7C4EC" w:rsidR="00566BC2" w:rsidRPr="00F4698B" w:rsidRDefault="00AB437E" w:rsidP="00B66969">
      <w:pPr>
        <w:rPr>
          <w:color w:val="000000"/>
          <w:sz w:val="24"/>
        </w:rPr>
      </w:pPr>
      <w:r w:rsidRPr="005B06B4">
        <w:rPr>
          <w:sz w:val="24"/>
        </w:rPr>
        <w:t xml:space="preserve">The vulnerability as documented in </w:t>
      </w:r>
      <w:r w:rsidRPr="005B06B4">
        <w:rPr>
          <w:color w:val="000000"/>
          <w:sz w:val="24"/>
        </w:rPr>
        <w:t>ISO/IEC TR 24772-1:2019</w:t>
      </w:r>
      <w:r w:rsidRPr="005B06B4">
        <w:rPr>
          <w:sz w:val="24"/>
        </w:rPr>
        <w:t xml:space="preserve"> clause 6.64 applies to Python.</w:t>
      </w:r>
      <w:r w:rsidR="005B06B4" w:rsidRPr="005B06B4">
        <w:rPr>
          <w:sz w:val="24"/>
        </w:rPr>
        <w:t xml:space="preserve"> </w:t>
      </w:r>
      <w:r w:rsidR="000F279F" w:rsidRPr="005B06B4">
        <w:rPr>
          <w:color w:val="000000"/>
          <w:sz w:val="24"/>
        </w:rPr>
        <w:t>Externally</w:t>
      </w:r>
      <w:r w:rsidR="000F279F" w:rsidRPr="00F4698B">
        <w:rPr>
          <w:color w:val="000000"/>
          <w:sz w:val="24"/>
        </w:rPr>
        <w:t xml:space="preserve"> controllable strings can result in unexpected behavio</w:t>
      </w:r>
      <w:r w:rsidR="00FB5962" w:rsidRPr="00F4698B">
        <w:rPr>
          <w:color w:val="000000"/>
          <w:sz w:val="24"/>
        </w:rPr>
        <w:t>u</w:t>
      </w:r>
      <w:r w:rsidR="000F279F" w:rsidRPr="00F4698B">
        <w:rPr>
          <w:color w:val="000000"/>
          <w:sz w:val="24"/>
        </w:rPr>
        <w:t>r such as buffer overruns, exposure of private data, and other malicious exploits. Python strings share most of the potential security vulnerabilities described in</w:t>
      </w:r>
      <w:r w:rsidR="00DD2A0A" w:rsidRPr="00F4698B">
        <w:rPr>
          <w:color w:val="000000"/>
          <w:sz w:val="24"/>
        </w:rPr>
        <w:t xml:space="preserve"> ISO/IEC TR 24772-1:2019</w:t>
      </w:r>
      <w:r w:rsidR="000F279F" w:rsidRPr="00F4698B">
        <w:rPr>
          <w:color w:val="000000"/>
          <w:sz w:val="24"/>
        </w:rPr>
        <w:t xml:space="preserve"> clause 6.64. </w:t>
      </w:r>
    </w:p>
    <w:p w14:paraId="782236F1" w14:textId="77777777" w:rsidR="00566BC2" w:rsidRDefault="000F279F">
      <w:pPr>
        <w:pStyle w:val="Heading3"/>
      </w:pPr>
      <w:r>
        <w:t>6.64.2 Guidance to language users</w:t>
      </w:r>
    </w:p>
    <w:p w14:paraId="53A2C56B" w14:textId="69B62950" w:rsidR="00566BC2" w:rsidRPr="00F4698B" w:rsidRDefault="000F279F" w:rsidP="00D30EAB">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w:t>
      </w:r>
      <w:r w:rsidR="00DD2A0A" w:rsidRPr="00F4698B">
        <w:rPr>
          <w:color w:val="000000"/>
          <w:sz w:val="24"/>
        </w:rPr>
        <w:t xml:space="preserve"> ISO/IEC TR 24772-1:2019</w:t>
      </w:r>
      <w:r w:rsidRPr="00F4698B">
        <w:rPr>
          <w:color w:val="000000"/>
          <w:sz w:val="24"/>
        </w:rPr>
        <w:t xml:space="preserve"> clause 6.64.3.</w:t>
      </w:r>
    </w:p>
    <w:p w14:paraId="267C7C1B" w14:textId="6D4C4342" w:rsidR="00566BC2" w:rsidRPr="005B06B4" w:rsidRDefault="005B06B4" w:rsidP="00D30EAB">
      <w:pPr>
        <w:numPr>
          <w:ilvl w:val="0"/>
          <w:numId w:val="35"/>
        </w:numPr>
        <w:pBdr>
          <w:top w:val="nil"/>
          <w:left w:val="nil"/>
          <w:bottom w:val="nil"/>
          <w:right w:val="nil"/>
          <w:between w:val="nil"/>
        </w:pBdr>
        <w:spacing w:after="0"/>
        <w:rPr>
          <w:color w:val="000000"/>
          <w:sz w:val="24"/>
        </w:rPr>
      </w:pPr>
      <w:r w:rsidRPr="005B06B4">
        <w:rPr>
          <w:color w:val="000000"/>
          <w:sz w:val="24"/>
        </w:rPr>
        <w:t>Implement checks to l</w:t>
      </w:r>
      <w:r w:rsidR="000F279F" w:rsidRPr="005B06B4">
        <w:rPr>
          <w:color w:val="000000"/>
          <w:sz w:val="24"/>
        </w:rPr>
        <w:t>imit the size of input strings</w:t>
      </w:r>
      <w:r w:rsidR="00BF7AE2" w:rsidRPr="005B06B4">
        <w:rPr>
          <w:color w:val="000000"/>
          <w:sz w:val="24"/>
        </w:rPr>
        <w:t>.</w:t>
      </w:r>
    </w:p>
    <w:p w14:paraId="10B1D04F" w14:textId="5E9E5804" w:rsidR="00566BC2" w:rsidRPr="005B06B4" w:rsidRDefault="000F279F" w:rsidP="00D30EAB">
      <w:pPr>
        <w:numPr>
          <w:ilvl w:val="0"/>
          <w:numId w:val="35"/>
        </w:numPr>
        <w:pBdr>
          <w:top w:val="nil"/>
          <w:left w:val="nil"/>
          <w:bottom w:val="nil"/>
          <w:right w:val="nil"/>
          <w:between w:val="nil"/>
        </w:pBdr>
        <w:spacing w:after="0"/>
        <w:rPr>
          <w:color w:val="000000"/>
          <w:sz w:val="24"/>
        </w:rPr>
      </w:pPr>
      <w:r w:rsidRPr="005B06B4">
        <w:rPr>
          <w:color w:val="000000"/>
          <w:sz w:val="24"/>
        </w:rPr>
        <w:t>Limit the number of input arguments to the expected values</w:t>
      </w:r>
      <w:r w:rsidR="00BF7AE2" w:rsidRPr="005B06B4">
        <w:rPr>
          <w:color w:val="000000"/>
          <w:sz w:val="24"/>
        </w:rPr>
        <w:t>.</w:t>
      </w:r>
    </w:p>
    <w:p w14:paraId="2966C4DE" w14:textId="61D87C62" w:rsidR="00566BC2" w:rsidRPr="00F4698B" w:rsidRDefault="000F279F" w:rsidP="00D30EAB">
      <w:pPr>
        <w:numPr>
          <w:ilvl w:val="0"/>
          <w:numId w:val="35"/>
        </w:numPr>
        <w:spacing w:after="0"/>
        <w:rPr>
          <w:color w:val="000000"/>
          <w:sz w:val="24"/>
        </w:rPr>
      </w:pPr>
      <w:r w:rsidRPr="00F4698B">
        <w:rPr>
          <w:color w:val="000000"/>
          <w:sz w:val="24"/>
        </w:rPr>
        <w:t>Review the Python format string specifiers and do not allow formats that should not be input by the user.</w:t>
      </w:r>
    </w:p>
    <w:p w14:paraId="4928984A" w14:textId="0F2DC06B" w:rsidR="00BF7AE2" w:rsidRPr="00F4698B" w:rsidRDefault="00BF7AE2" w:rsidP="00BF7AE2">
      <w:pPr>
        <w:spacing w:after="0" w:line="240" w:lineRule="auto"/>
        <w:rPr>
          <w:color w:val="000000"/>
          <w:sz w:val="24"/>
        </w:rPr>
      </w:pPr>
    </w:p>
    <w:p w14:paraId="51DB8026" w14:textId="7B42349E" w:rsidR="00BF7AE2" w:rsidRDefault="00BF7AE2" w:rsidP="00BF7AE2">
      <w:pPr>
        <w:pStyle w:val="Heading2"/>
      </w:pPr>
      <w:bookmarkStart w:id="1549" w:name="_Toc70999444"/>
      <w:r>
        <w:t xml:space="preserve">6.65 </w:t>
      </w:r>
      <w:r w:rsidR="008B6F01">
        <w:t>Modifying</w:t>
      </w:r>
      <w:r>
        <w:t xml:space="preserve"> </w:t>
      </w:r>
      <w:r w:rsidR="0097702E">
        <w:t>c</w:t>
      </w:r>
      <w:r>
        <w:t>onstants</w:t>
      </w:r>
      <w:bookmarkEnd w:id="1549"/>
      <w:r w:rsidR="008B6F01">
        <w:t xml:space="preserve"> [UJO]</w:t>
      </w:r>
    </w:p>
    <w:p w14:paraId="32802F47" w14:textId="77777777" w:rsidR="00DC4F75" w:rsidRDefault="00DC4F75" w:rsidP="00DC4F75">
      <w:pPr>
        <w:pStyle w:val="Heading3"/>
      </w:pPr>
      <w:r>
        <w:t>6.65.1 Applicability to language</w:t>
      </w:r>
    </w:p>
    <w:p w14:paraId="771AF9B9" w14:textId="23280D50" w:rsidR="007A0136" w:rsidRPr="00F4698B" w:rsidRDefault="007A0136" w:rsidP="007A0136">
      <w:pPr>
        <w:rPr>
          <w:sz w:val="24"/>
        </w:rPr>
      </w:pPr>
      <w:r w:rsidRPr="00F4698B">
        <w:rPr>
          <w:sz w:val="24"/>
        </w:rPr>
        <w:t>This vulnerability as documented in ISO/IEC TR 24772-1:2019 clause 6.</w:t>
      </w:r>
      <w:r w:rsidR="00AB437E" w:rsidRPr="00F4698B">
        <w:rPr>
          <w:sz w:val="24"/>
        </w:rPr>
        <w:t>65</w:t>
      </w:r>
      <w:r w:rsidRPr="00F4698B">
        <w:rPr>
          <w:sz w:val="24"/>
        </w:rPr>
        <w:t xml:space="preserve"> </w:t>
      </w:r>
      <w:r w:rsidR="00DC4F75" w:rsidRPr="00F4698B">
        <w:rPr>
          <w:sz w:val="24"/>
        </w:rPr>
        <w:t>only minimally applies</w:t>
      </w:r>
      <w:r w:rsidRPr="00F4698B">
        <w:rPr>
          <w:sz w:val="24"/>
        </w:rPr>
        <w:t xml:space="preserve"> to Python </w:t>
      </w:r>
      <w:r w:rsidR="000F1DE8" w:rsidRPr="00F4698B">
        <w:rPr>
          <w:sz w:val="24"/>
        </w:rPr>
        <w:t xml:space="preserve">because Python </w:t>
      </w:r>
      <w:r w:rsidR="00CF7302" w:rsidRPr="00F4698B">
        <w:rPr>
          <w:sz w:val="24"/>
        </w:rPr>
        <w:t>only has a small number of constants</w:t>
      </w:r>
      <w:r w:rsidRPr="00F4698B">
        <w:rPr>
          <w:sz w:val="24"/>
        </w:rPr>
        <w:t>.</w:t>
      </w:r>
    </w:p>
    <w:p w14:paraId="5836CB7A" w14:textId="19597403" w:rsidR="000F1DE8" w:rsidRPr="00F4698B" w:rsidRDefault="000F1DE8" w:rsidP="007A0136">
      <w:pPr>
        <w:rPr>
          <w:sz w:val="24"/>
        </w:rPr>
      </w:pPr>
      <w:r w:rsidRPr="00F4698B">
        <w:rPr>
          <w:sz w:val="24"/>
        </w:rPr>
        <w:t xml:space="preserve">Python does not allow the declaration of constants. However, Python has </w:t>
      </w:r>
      <w:r w:rsidR="00CF7302" w:rsidRPr="00F4698B">
        <w:rPr>
          <w:sz w:val="24"/>
        </w:rPr>
        <w:t>six</w:t>
      </w:r>
      <w:r w:rsidRPr="00F4698B">
        <w:rPr>
          <w:sz w:val="24"/>
        </w:rPr>
        <w:t xml:space="preserve"> constants declared as part of the language. The list is:</w:t>
      </w:r>
    </w:p>
    <w:p w14:paraId="5F941898" w14:textId="03FB8E70"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False</w:t>
      </w:r>
    </w:p>
    <w:p w14:paraId="22317B17" w14:textId="34CC67FF"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True</w:t>
      </w:r>
    </w:p>
    <w:p w14:paraId="158B1C32" w14:textId="5CF44834"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None</w:t>
      </w:r>
    </w:p>
    <w:p w14:paraId="14C56DE7" w14:textId="77777777" w:rsidR="000F1DE8" w:rsidRPr="00593934" w:rsidRDefault="000F1DE8" w:rsidP="00DC4F75">
      <w:pPr>
        <w:pStyle w:val="ListParagraph"/>
        <w:numPr>
          <w:ilvl w:val="0"/>
          <w:numId w:val="69"/>
        </w:numPr>
        <w:rPr>
          <w:rFonts w:ascii="Courier New" w:hAnsi="Courier New" w:cs="Courier New"/>
        </w:rPr>
      </w:pPr>
      <w:proofErr w:type="spellStart"/>
      <w:r w:rsidRPr="00593934">
        <w:rPr>
          <w:rFonts w:ascii="Courier New" w:hAnsi="Courier New" w:cs="Courier New"/>
        </w:rPr>
        <w:t>NotImplemented</w:t>
      </w:r>
      <w:proofErr w:type="spellEnd"/>
    </w:p>
    <w:p w14:paraId="7C0923D7" w14:textId="01C8C3CF" w:rsidR="000F1DE8" w:rsidRPr="00F4698B" w:rsidRDefault="000F1DE8" w:rsidP="00DC4F75">
      <w:pPr>
        <w:pStyle w:val="ListParagraph"/>
        <w:rPr>
          <w:sz w:val="24"/>
        </w:rPr>
      </w:pPr>
      <w:commentRangeStart w:id="1550"/>
      <w:r w:rsidRPr="005B06B4">
        <w:rPr>
          <w:sz w:val="24"/>
        </w:rPr>
        <w:t xml:space="preserve">Per the Python language documentation: </w:t>
      </w:r>
      <w:r w:rsidR="00B06C61">
        <w:rPr>
          <w:sz w:val="24"/>
        </w:rPr>
        <w:t>“</w:t>
      </w:r>
      <w:r w:rsidRPr="005B06B4">
        <w:rPr>
          <w:sz w:val="24"/>
        </w:rPr>
        <w:t xml:space="preserve">Changed in version 3.9: Evaluating </w:t>
      </w:r>
      <w:proofErr w:type="spellStart"/>
      <w:r w:rsidRPr="00593934">
        <w:rPr>
          <w:rFonts w:ascii="Courier New" w:hAnsi="Courier New" w:cs="Courier New"/>
        </w:rPr>
        <w:t>NotImplemented</w:t>
      </w:r>
      <w:proofErr w:type="spellEnd"/>
      <w:r w:rsidRPr="005B06B4">
        <w:t xml:space="preserve"> </w:t>
      </w:r>
      <w:r w:rsidRPr="005B06B4">
        <w:rPr>
          <w:sz w:val="24"/>
        </w:rPr>
        <w:t xml:space="preserve">in a </w:t>
      </w:r>
      <w:proofErr w:type="spellStart"/>
      <w:r w:rsidRPr="005B06B4">
        <w:rPr>
          <w:sz w:val="24"/>
        </w:rPr>
        <w:t>boolean</w:t>
      </w:r>
      <w:proofErr w:type="spellEnd"/>
      <w:r w:rsidRPr="005B06B4">
        <w:rPr>
          <w:sz w:val="24"/>
        </w:rPr>
        <w:t xml:space="preserve"> context is deprecated. While it currently evaluates as true, it will emit a </w:t>
      </w:r>
      <w:proofErr w:type="spellStart"/>
      <w:r w:rsidRPr="00593934">
        <w:rPr>
          <w:rFonts w:ascii="Courier New" w:hAnsi="Courier New" w:cs="Courier New"/>
        </w:rPr>
        <w:t>DeprecationWarning</w:t>
      </w:r>
      <w:proofErr w:type="spellEnd"/>
      <w:r w:rsidRPr="005B06B4">
        <w:rPr>
          <w:sz w:val="24"/>
        </w:rPr>
        <w:t xml:space="preserve">. It will raise a </w:t>
      </w:r>
      <w:proofErr w:type="spellStart"/>
      <w:r w:rsidRPr="00593934">
        <w:rPr>
          <w:rFonts w:ascii="Courier New" w:hAnsi="Courier New" w:cs="Courier New"/>
        </w:rPr>
        <w:t>TypeError</w:t>
      </w:r>
      <w:proofErr w:type="spellEnd"/>
      <w:r w:rsidRPr="005B06B4">
        <w:t xml:space="preserve"> </w:t>
      </w:r>
      <w:r w:rsidRPr="005B06B4">
        <w:rPr>
          <w:sz w:val="24"/>
        </w:rPr>
        <w:t>in a future version</w:t>
      </w:r>
      <w:r w:rsidRPr="00F4698B">
        <w:rPr>
          <w:sz w:val="24"/>
        </w:rPr>
        <w:t xml:space="preserve"> of Python.</w:t>
      </w:r>
      <w:r w:rsidR="00B06C61">
        <w:rPr>
          <w:sz w:val="24"/>
        </w:rPr>
        <w:t>”</w:t>
      </w:r>
      <w:commentRangeEnd w:id="1550"/>
      <w:r w:rsidR="00D57038">
        <w:rPr>
          <w:rStyle w:val="CommentReference"/>
        </w:rPr>
        <w:commentReference w:id="1550"/>
      </w:r>
    </w:p>
    <w:p w14:paraId="65FA7AE5" w14:textId="067FD912" w:rsidR="000F1DE8" w:rsidRPr="00F4698B" w:rsidRDefault="000F1DE8" w:rsidP="00DC4F75">
      <w:pPr>
        <w:pStyle w:val="ListParagraph"/>
        <w:numPr>
          <w:ilvl w:val="0"/>
          <w:numId w:val="69"/>
        </w:numPr>
        <w:rPr>
          <w:sz w:val="24"/>
        </w:rPr>
      </w:pPr>
      <w:r w:rsidRPr="00593934">
        <w:rPr>
          <w:rFonts w:ascii="Courier New" w:hAnsi="Courier New" w:cs="Courier New"/>
        </w:rPr>
        <w:t>Ellipsis</w:t>
      </w:r>
      <w:r w:rsidRPr="00F4698B">
        <w:rPr>
          <w:sz w:val="24"/>
        </w:rPr>
        <w:t xml:space="preserve"> (same as the ellipsis literal “</w:t>
      </w:r>
      <w:r w:rsidRPr="00593934">
        <w:rPr>
          <w:rFonts w:ascii="Courier New" w:hAnsi="Courier New" w:cs="Courier New"/>
        </w:rPr>
        <w:t>...</w:t>
      </w:r>
      <w:r w:rsidRPr="00F4698B">
        <w:rPr>
          <w:sz w:val="24"/>
        </w:rPr>
        <w:t>”)</w:t>
      </w:r>
    </w:p>
    <w:p w14:paraId="54EEAA6C" w14:textId="57E783F7" w:rsidR="000F1DE8" w:rsidRPr="00593934" w:rsidRDefault="000F1DE8" w:rsidP="00DC4F75">
      <w:pPr>
        <w:pStyle w:val="ListParagraph"/>
        <w:numPr>
          <w:ilvl w:val="0"/>
          <w:numId w:val="69"/>
        </w:numPr>
        <w:rPr>
          <w:rFonts w:ascii="Courier New" w:hAnsi="Courier New" w:cs="Courier New"/>
        </w:rPr>
      </w:pPr>
      <w:r w:rsidRPr="00593934">
        <w:rPr>
          <w:rFonts w:ascii="Courier New" w:hAnsi="Courier New" w:cs="Courier New"/>
        </w:rPr>
        <w:t>__debug__</w:t>
      </w:r>
    </w:p>
    <w:p w14:paraId="345C01BC" w14:textId="329CB389" w:rsidR="00BF7AE2" w:rsidRPr="00F4698B" w:rsidRDefault="000F1DE8" w:rsidP="00BF7AE2">
      <w:pPr>
        <w:rPr>
          <w:sz w:val="24"/>
        </w:rPr>
      </w:pPr>
      <w:r w:rsidRPr="00F4698B">
        <w:rPr>
          <w:sz w:val="24"/>
        </w:rPr>
        <w:t xml:space="preserve">Early versions of Python would allow these constants to be given </w:t>
      </w:r>
      <w:r w:rsidR="005B06B4" w:rsidRPr="005B06B4">
        <w:rPr>
          <w:sz w:val="24"/>
        </w:rPr>
        <w:t>a new value</w:t>
      </w:r>
      <w:r w:rsidRPr="00F4698B">
        <w:rPr>
          <w:sz w:val="24"/>
        </w:rPr>
        <w:t xml:space="preserve">. Since Python version </w:t>
      </w:r>
      <w:r w:rsidRPr="005B06B4">
        <w:rPr>
          <w:sz w:val="24"/>
        </w:rPr>
        <w:t xml:space="preserve">3.0, </w:t>
      </w:r>
      <w:r w:rsidR="005B06B4" w:rsidRPr="005B06B4">
        <w:rPr>
          <w:sz w:val="24"/>
        </w:rPr>
        <w:t>t</w:t>
      </w:r>
      <w:r w:rsidR="00DC4F75" w:rsidRPr="005B06B4">
        <w:rPr>
          <w:sz w:val="24"/>
        </w:rPr>
        <w:t>he first three,</w:t>
      </w:r>
      <w:r w:rsidR="00DC4F75" w:rsidRPr="00F4698B">
        <w:rPr>
          <w:sz w:val="24"/>
        </w:rPr>
        <w:t xml:space="preserve"> </w:t>
      </w:r>
      <w:r w:rsidRPr="00593934">
        <w:rPr>
          <w:rFonts w:ascii="Courier New" w:hAnsi="Courier New" w:cs="Courier New"/>
        </w:rPr>
        <w:t>False</w:t>
      </w:r>
      <w:r w:rsidRPr="00F4698B">
        <w:rPr>
          <w:sz w:val="24"/>
        </w:rPr>
        <w:t xml:space="preserve">, </w:t>
      </w:r>
      <w:r w:rsidRPr="00593934">
        <w:rPr>
          <w:rFonts w:ascii="Courier New" w:hAnsi="Courier New" w:cs="Courier New"/>
        </w:rPr>
        <w:t>True</w:t>
      </w:r>
      <w:r w:rsidRPr="00F4698B">
        <w:rPr>
          <w:sz w:val="24"/>
        </w:rPr>
        <w:t xml:space="preserve"> and </w:t>
      </w:r>
      <w:r w:rsidRPr="00593934">
        <w:rPr>
          <w:rFonts w:ascii="Courier New" w:hAnsi="Courier New" w:cs="Courier New"/>
        </w:rPr>
        <w:t>None</w:t>
      </w:r>
      <w:r w:rsidR="00DC4F75" w:rsidRPr="00F4698B">
        <w:rPr>
          <w:sz w:val="24"/>
        </w:rPr>
        <w:t>,</w:t>
      </w:r>
      <w:r w:rsidRPr="00F4698B">
        <w:rPr>
          <w:sz w:val="24"/>
        </w:rPr>
        <w:t xml:space="preserve"> have been declared as keywords in addition to being a constant so their values may no longer be changed.</w:t>
      </w:r>
      <w:r w:rsidR="00DC4F75" w:rsidRPr="00F4698B">
        <w:rPr>
          <w:sz w:val="24"/>
        </w:rPr>
        <w:t xml:space="preserve"> The remaining three, </w:t>
      </w:r>
      <w:proofErr w:type="spellStart"/>
      <w:r w:rsidR="00DC4F75" w:rsidRPr="00593934">
        <w:rPr>
          <w:rFonts w:ascii="Courier New" w:hAnsi="Courier New" w:cs="Courier New"/>
        </w:rPr>
        <w:lastRenderedPageBreak/>
        <w:t>NotImplemented</w:t>
      </w:r>
      <w:proofErr w:type="spellEnd"/>
      <w:r w:rsidR="00DC4F75" w:rsidRPr="00F4698B">
        <w:rPr>
          <w:sz w:val="24"/>
        </w:rPr>
        <w:t xml:space="preserve">, </w:t>
      </w:r>
      <w:r w:rsidR="00DC4F75" w:rsidRPr="00593934">
        <w:rPr>
          <w:rFonts w:ascii="Courier New" w:hAnsi="Courier New" w:cs="Courier New"/>
        </w:rPr>
        <w:t>Ellipsis</w:t>
      </w:r>
      <w:r w:rsidR="00DC4F75" w:rsidRPr="00F4698B">
        <w:rPr>
          <w:sz w:val="24"/>
        </w:rPr>
        <w:t xml:space="preserve"> and </w:t>
      </w:r>
      <w:r w:rsidR="00DC4F75" w:rsidRPr="00593934">
        <w:rPr>
          <w:rFonts w:ascii="Courier New" w:hAnsi="Courier New" w:cs="Courier New"/>
        </w:rPr>
        <w:t>__debug__</w:t>
      </w:r>
      <w:r w:rsidR="00DC4F75" w:rsidRPr="00F4698B">
        <w:rPr>
          <w:sz w:val="24"/>
        </w:rPr>
        <w:t xml:space="preserve">, can be assigned new values without raising a </w:t>
      </w:r>
      <w:proofErr w:type="spellStart"/>
      <w:r w:rsidR="00DC4F75" w:rsidRPr="00F4698B">
        <w:rPr>
          <w:sz w:val="24"/>
        </w:rPr>
        <w:t>SyntaxError</w:t>
      </w:r>
      <w:proofErr w:type="spellEnd"/>
      <w:r w:rsidR="00CF7302" w:rsidRPr="00F4698B">
        <w:rPr>
          <w:sz w:val="24"/>
        </w:rPr>
        <w:t xml:space="preserve"> making them </w:t>
      </w:r>
      <w:del w:id="1551" w:author="ploedere" w:date="2022-01-12T22:50:00Z">
        <w:r w:rsidR="00CF7302" w:rsidRPr="00F4698B" w:rsidDel="00D57038">
          <w:rPr>
            <w:sz w:val="24"/>
          </w:rPr>
          <w:delText>nonconstant</w:delText>
        </w:r>
      </w:del>
      <w:ins w:id="1552" w:author="ploedere" w:date="2022-01-12T22:50:00Z">
        <w:r w:rsidR="00D57038">
          <w:rPr>
            <w:sz w:val="24"/>
          </w:rPr>
          <w:t>modifiable</w:t>
        </w:r>
      </w:ins>
      <w:r w:rsidR="00CF7302" w:rsidRPr="00F4698B">
        <w:rPr>
          <w:sz w:val="24"/>
        </w:rPr>
        <w:t xml:space="preserve"> constants</w:t>
      </w:r>
      <w:r w:rsidR="00DC4F75" w:rsidRPr="00F4698B">
        <w:rPr>
          <w:sz w:val="24"/>
        </w:rPr>
        <w:t>.</w:t>
      </w:r>
    </w:p>
    <w:p w14:paraId="0D6A839F" w14:textId="45CE7A7E" w:rsidR="00BF7AE2" w:rsidRDefault="008B40CC" w:rsidP="00BF7AE2">
      <w:pPr>
        <w:pStyle w:val="Heading3"/>
      </w:pPr>
      <w:r>
        <w:t>6.65</w:t>
      </w:r>
      <w:r w:rsidR="00BF7AE2">
        <w:t>.2 Guidance to language users</w:t>
      </w:r>
    </w:p>
    <w:p w14:paraId="44231470" w14:textId="6E468A5C" w:rsidR="00DC4F75" w:rsidRPr="00F4698B" w:rsidRDefault="00DC4F75" w:rsidP="00DC4F75">
      <w:pPr>
        <w:widowControl w:val="0"/>
        <w:numPr>
          <w:ilvl w:val="0"/>
          <w:numId w:val="35"/>
        </w:numPr>
        <w:pBdr>
          <w:top w:val="nil"/>
          <w:left w:val="nil"/>
          <w:bottom w:val="nil"/>
          <w:right w:val="nil"/>
          <w:between w:val="nil"/>
        </w:pBdr>
        <w:spacing w:after="0"/>
        <w:rPr>
          <w:color w:val="000000"/>
          <w:sz w:val="24"/>
        </w:rPr>
      </w:pPr>
      <w:r w:rsidRPr="00F4698B">
        <w:rPr>
          <w:color w:val="000000"/>
          <w:sz w:val="24"/>
        </w:rPr>
        <w:t>Follow the guidance contained in ISO/IEC TR 24772-1:2019 clause 6.65.3.</w:t>
      </w:r>
    </w:p>
    <w:p w14:paraId="693B912D" w14:textId="23CECB9B" w:rsidR="00BF7AE2" w:rsidRPr="00F4698B" w:rsidRDefault="00DC4F75" w:rsidP="0031466A">
      <w:pPr>
        <w:widowControl w:val="0"/>
        <w:numPr>
          <w:ilvl w:val="0"/>
          <w:numId w:val="35"/>
        </w:numPr>
        <w:pBdr>
          <w:top w:val="nil"/>
          <w:left w:val="nil"/>
          <w:bottom w:val="nil"/>
          <w:right w:val="nil"/>
          <w:between w:val="nil"/>
        </w:pBdr>
        <w:spacing w:after="0"/>
        <w:rPr>
          <w:color w:val="000000"/>
          <w:sz w:val="24"/>
        </w:rPr>
      </w:pPr>
      <w:r w:rsidRPr="00F4698B">
        <w:rPr>
          <w:color w:val="000000"/>
          <w:sz w:val="24"/>
        </w:rPr>
        <w:t xml:space="preserve">Do not assign new values to </w:t>
      </w:r>
      <w:proofErr w:type="spellStart"/>
      <w:r w:rsidRPr="00593934">
        <w:rPr>
          <w:rFonts w:ascii="Courier New" w:hAnsi="Courier New" w:cs="Courier New"/>
          <w:color w:val="000000"/>
        </w:rPr>
        <w:t>NotImplemented</w:t>
      </w:r>
      <w:proofErr w:type="spellEnd"/>
      <w:r w:rsidRPr="00F4698B">
        <w:rPr>
          <w:color w:val="000000"/>
          <w:sz w:val="24"/>
        </w:rPr>
        <w:t xml:space="preserve">, Ellipsis or </w:t>
      </w:r>
      <w:r w:rsidRPr="00593934">
        <w:rPr>
          <w:rFonts w:ascii="Courier New" w:hAnsi="Courier New" w:cs="Courier New"/>
          <w:color w:val="000000"/>
        </w:rPr>
        <w:t>__debug__</w:t>
      </w:r>
      <w:r w:rsidRPr="00F4698B">
        <w:rPr>
          <w:color w:val="000000"/>
          <w:sz w:val="24"/>
        </w:rPr>
        <w:t>.</w:t>
      </w:r>
    </w:p>
    <w:p w14:paraId="36A623B9" w14:textId="652F3E3D" w:rsidR="00566BC2" w:rsidRDefault="000F279F">
      <w:pPr>
        <w:pStyle w:val="Heading1"/>
      </w:pPr>
      <w:bookmarkStart w:id="1553" w:name="_Toc70999445"/>
      <w:r>
        <w:t xml:space="preserve">7. Language specific vulnerabilities for </w:t>
      </w:r>
      <w:commentRangeStart w:id="1554"/>
      <w:commentRangeStart w:id="1555"/>
      <w:r>
        <w:t>Python</w:t>
      </w:r>
      <w:commentRangeEnd w:id="1554"/>
      <w:r>
        <w:commentReference w:id="1554"/>
      </w:r>
      <w:commentRangeEnd w:id="1555"/>
      <w:r w:rsidR="005603AA">
        <w:rPr>
          <w:rStyle w:val="CommentReference"/>
          <w:rFonts w:ascii="Calibri" w:eastAsia="Calibri" w:hAnsi="Calibri" w:cs="Calibri"/>
          <w:b w:val="0"/>
          <w:color w:val="auto"/>
        </w:rPr>
        <w:commentReference w:id="1555"/>
      </w:r>
      <w:bookmarkEnd w:id="1553"/>
    </w:p>
    <w:p w14:paraId="466DC4FC" w14:textId="06D655C2" w:rsidR="008F4A73" w:rsidRDefault="008F4A73" w:rsidP="00D91E85">
      <w:pPr>
        <w:pStyle w:val="Heading4"/>
        <w:rPr>
          <w:ins w:id="1556" w:author="Stephen Michell" w:date="2021-11-17T14:26:00Z"/>
        </w:rPr>
      </w:pPr>
      <w:ins w:id="1557" w:author="Stephen Michell" w:date="2021-11-17T14:26:00Z">
        <w:r>
          <w:t xml:space="preserve">7.1 </w:t>
        </w:r>
        <w:r w:rsidR="002616E9">
          <w:t>Code representation differs be</w:t>
        </w:r>
      </w:ins>
      <w:ins w:id="1558" w:author="Stephen Michell" w:date="2021-11-17T14:27:00Z">
        <w:r w:rsidR="002616E9">
          <w:t>tween compiler view and reader view</w:t>
        </w:r>
      </w:ins>
    </w:p>
    <w:p w14:paraId="36BCD679" w14:textId="18A32922" w:rsidR="008F4A73" w:rsidRDefault="008F4A73" w:rsidP="008F4A73">
      <w:pPr>
        <w:pStyle w:val="CommentText"/>
        <w:rPr>
          <w:ins w:id="1559" w:author="Stephen Michell" w:date="2021-11-17T14:23:00Z"/>
        </w:rPr>
      </w:pPr>
      <w:ins w:id="1560" w:author="Stephen Michell" w:date="2021-11-17T14:23:00Z">
        <w:r>
          <w:t xml:space="preserve">There is an issue that was raised in WG 9 Ada, that the </w:t>
        </w:r>
        <w:proofErr w:type="gramStart"/>
        <w:r>
          <w:t>10646 character</w:t>
        </w:r>
        <w:proofErr w:type="gramEnd"/>
        <w:r>
          <w:t xml:space="preserve"> set includes characters that set the direction (L &gt;R or R-&gt;L) may be able to be embedded in code. A compiler won’t be fooled by the change, but it can be used to mask a variable name or to hide a line of code to look like a comment. If Python supports such </w:t>
        </w:r>
        <w:proofErr w:type="gramStart"/>
        <w:r>
          <w:t>characters</w:t>
        </w:r>
        <w:proofErr w:type="gramEnd"/>
        <w:r>
          <w:t xml:space="preserve"> we should write up.</w:t>
        </w:r>
      </w:ins>
    </w:p>
    <w:p w14:paraId="22E7C5E8" w14:textId="75F6EEF7" w:rsidR="002616E9" w:rsidRDefault="002616E9">
      <w:pPr>
        <w:rPr>
          <w:ins w:id="1561" w:author="Stephen Michell" w:date="2021-11-17T14:28:00Z"/>
          <w:rFonts w:ascii="MS Gothic" w:eastAsia="MS Gothic" w:hAnsi="MS Gothic" w:cs="MS Gothic"/>
          <w:sz w:val="24"/>
        </w:rPr>
      </w:pPr>
      <w:ins w:id="1562" w:author="Stephen Michell" w:date="2021-11-17T14:30:00Z">
        <w:r>
          <w:rPr>
            <w:sz w:val="24"/>
          </w:rPr>
          <w:t>Example</w:t>
        </w:r>
      </w:ins>
    </w:p>
    <w:p w14:paraId="1EB54E78" w14:textId="3B62F020" w:rsidR="00566BC2" w:rsidRPr="00F4698B" w:rsidRDefault="002616E9">
      <w:pPr>
        <w:rPr>
          <w:sz w:val="24"/>
        </w:rPr>
      </w:pPr>
      <w:proofErr w:type="spellStart"/>
      <w:ins w:id="1563" w:author="Stephen Michell" w:date="2021-11-17T14:28:00Z">
        <w:r w:rsidRPr="00D91E85">
          <w:rPr>
            <w:rFonts w:ascii="Courier New" w:hAnsi="Courier New" w:cs="Courier New"/>
            <w:sz w:val="21"/>
            <w:szCs w:val="21"/>
          </w:rPr>
          <w:t>Blow_</w:t>
        </w:r>
        <w:proofErr w:type="gramStart"/>
        <w:r w:rsidRPr="00D91E85">
          <w:rPr>
            <w:rFonts w:ascii="Courier New" w:hAnsi="Courier New" w:cs="Courier New"/>
            <w:sz w:val="21"/>
            <w:szCs w:val="21"/>
          </w:rPr>
          <w:t>Up</w:t>
        </w:r>
        <w:proofErr w:type="spellEnd"/>
        <w:r w:rsidRPr="00D91E85">
          <w:rPr>
            <w:rFonts w:ascii="Courier New" w:hAnsi="Courier New" w:cs="Courier New"/>
            <w:sz w:val="21"/>
            <w:szCs w:val="21"/>
          </w:rPr>
          <w:t>(</w:t>
        </w:r>
        <w:proofErr w:type="gramEnd"/>
        <w:r w:rsidRPr="00D91E85">
          <w:rPr>
            <w:rFonts w:ascii="Courier New" w:hAnsi="Courier New" w:cs="Courier New"/>
            <w:sz w:val="21"/>
            <w:szCs w:val="21"/>
          </w:rPr>
          <w:t xml:space="preserve">); &lt;CR&gt;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w:t>
        </w:r>
      </w:ins>
      <w:ins w:id="1564" w:author="Stephen Michell" w:date="2021-11-17T14:29:00Z">
        <w:r>
          <w:rPr>
            <w:sz w:val="24"/>
          </w:rPr>
          <w:t>#</w:t>
        </w:r>
      </w:ins>
      <w:ins w:id="1565" w:author="Stephen Michell" w:date="2021-11-17T14:28:00Z">
        <w:r w:rsidRPr="002616E9">
          <w:rPr>
            <w:sz w:val="24"/>
          </w:rPr>
          <w:t xml:space="preserve">The lack of a &lt;LF&gt; may display only the </w:t>
        </w:r>
        <w:proofErr w:type="spellStart"/>
        <w:r w:rsidRPr="00D91E85">
          <w:rPr>
            <w:rFonts w:ascii="Courier New" w:hAnsi="Courier New" w:cs="Courier New"/>
            <w:sz w:val="21"/>
            <w:szCs w:val="21"/>
          </w:rPr>
          <w:t>BeNice</w:t>
        </w:r>
        <w:proofErr w:type="spellEnd"/>
        <w:r w:rsidRPr="00D91E85">
          <w:rPr>
            <w:rFonts w:ascii="Courier New" w:hAnsi="Courier New" w:cs="Courier New"/>
            <w:sz w:val="21"/>
            <w:szCs w:val="21"/>
          </w:rPr>
          <w:t>();</w:t>
        </w:r>
        <w:r w:rsidRPr="002616E9">
          <w:rPr>
            <w:sz w:val="24"/>
          </w:rPr>
          <w:t xml:space="preserve"> call</w:t>
        </w:r>
      </w:ins>
    </w:p>
    <w:p w14:paraId="2C901867" w14:textId="77777777" w:rsidR="00566BC2" w:rsidRDefault="000F279F">
      <w:pPr>
        <w:pStyle w:val="Heading1"/>
      </w:pPr>
      <w:bookmarkStart w:id="1566" w:name="_Toc70999446"/>
      <w:r>
        <w:t>8. Implications for standardization or future revision</w:t>
      </w:r>
      <w:bookmarkEnd w:id="1566"/>
    </w:p>
    <w:p w14:paraId="11B23945" w14:textId="4348CD3B" w:rsidR="00566BC2" w:rsidRPr="00F4698B" w:rsidRDefault="00566BC2">
      <w:pPr>
        <w:widowControl w:val="0"/>
        <w:spacing w:after="120"/>
        <w:rPr>
          <w:sz w:val="24"/>
          <w:highlight w:val="white"/>
        </w:rPr>
      </w:pPr>
      <w:bookmarkStart w:id="1567" w:name="2nusc19" w:colFirst="0" w:colLast="0"/>
      <w:bookmarkStart w:id="1568" w:name="_48pi1tg" w:colFirst="0" w:colLast="0"/>
      <w:bookmarkEnd w:id="1567"/>
      <w:bookmarkEnd w:id="1568"/>
    </w:p>
    <w:p w14:paraId="7D4BBDBE" w14:textId="77777777" w:rsidR="00566BC2" w:rsidRDefault="000F279F">
      <w:pPr>
        <w:pStyle w:val="Heading1"/>
        <w:spacing w:before="0" w:after="360"/>
        <w:jc w:val="center"/>
      </w:pPr>
      <w:bookmarkStart w:id="1569" w:name="_Toc70999447"/>
      <w:r>
        <w:t>Bibliography</w:t>
      </w:r>
      <w:bookmarkEnd w:id="1569"/>
    </w:p>
    <w:p w14:paraId="5DBB0C45" w14:textId="4A32D636" w:rsidR="00566BC2" w:rsidRPr="005B06B4" w:rsidRDefault="000F279F">
      <w:pPr>
        <w:pBdr>
          <w:top w:val="nil"/>
          <w:left w:val="nil"/>
          <w:bottom w:val="nil"/>
          <w:right w:val="nil"/>
          <w:between w:val="nil"/>
        </w:pBdr>
        <w:tabs>
          <w:tab w:val="left" w:pos="660"/>
        </w:tabs>
        <w:ind w:left="658" w:hanging="658"/>
        <w:rPr>
          <w:color w:val="000000"/>
          <w:sz w:val="24"/>
          <w:szCs w:val="24"/>
        </w:rPr>
      </w:pPr>
      <w:bookmarkStart w:id="1570" w:name="3mzq4wv" w:colFirst="0" w:colLast="0"/>
      <w:bookmarkEnd w:id="1570"/>
      <w:r w:rsidRPr="005B06B4">
        <w:rPr>
          <w:color w:val="000000"/>
          <w:sz w:val="24"/>
          <w:szCs w:val="24"/>
        </w:rPr>
        <w:t>[1]</w:t>
      </w:r>
      <w:r w:rsidRPr="005B06B4">
        <w:rPr>
          <w:color w:val="000000"/>
          <w:sz w:val="24"/>
          <w:szCs w:val="24"/>
        </w:rPr>
        <w:tab/>
        <w:t xml:space="preserve">ISO/IEC Directives, Part 2, </w:t>
      </w:r>
      <w:r w:rsidRPr="005B06B4">
        <w:rPr>
          <w:i/>
          <w:color w:val="000000"/>
          <w:sz w:val="24"/>
          <w:szCs w:val="24"/>
        </w:rPr>
        <w:t>Rules for the structure and drafting of International Standards</w:t>
      </w:r>
      <w:r w:rsidRPr="005B06B4">
        <w:rPr>
          <w:color w:val="000000"/>
          <w:sz w:val="24"/>
          <w:szCs w:val="24"/>
        </w:rPr>
        <w:t>, 2004</w:t>
      </w:r>
      <w:r w:rsidR="005B06B4">
        <w:rPr>
          <w:color w:val="000000"/>
          <w:sz w:val="24"/>
          <w:szCs w:val="24"/>
        </w:rPr>
        <w:t>.</w:t>
      </w:r>
    </w:p>
    <w:p w14:paraId="6BD2A2C8" w14:textId="624240F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w:t>
      </w:r>
      <w:r w:rsidRPr="005B06B4">
        <w:rPr>
          <w:color w:val="000000"/>
          <w:sz w:val="24"/>
          <w:szCs w:val="24"/>
        </w:rPr>
        <w:tab/>
        <w:t xml:space="preserve">ISO/IEC TR 10000-1, </w:t>
      </w:r>
      <w:r w:rsidRPr="005B06B4">
        <w:rPr>
          <w:i/>
          <w:color w:val="000000"/>
          <w:sz w:val="24"/>
          <w:szCs w:val="24"/>
        </w:rPr>
        <w:t>Information technology — Framework and taxonomy of International Standardized Profiles — Part 1: General principles and documentation framework</w:t>
      </w:r>
      <w:r w:rsidR="005B06B4">
        <w:rPr>
          <w:i/>
          <w:color w:val="000000"/>
          <w:sz w:val="24"/>
          <w:szCs w:val="24"/>
        </w:rPr>
        <w:t>.</w:t>
      </w:r>
    </w:p>
    <w:p w14:paraId="0ABBCC32" w14:textId="3C979F5F" w:rsidR="00566BC2" w:rsidRPr="005B06B4" w:rsidRDefault="000F279F">
      <w:pPr>
        <w:pBdr>
          <w:top w:val="nil"/>
          <w:left w:val="nil"/>
          <w:bottom w:val="nil"/>
          <w:right w:val="nil"/>
          <w:between w:val="nil"/>
        </w:pBdr>
        <w:tabs>
          <w:tab w:val="left" w:pos="660"/>
        </w:tabs>
        <w:ind w:left="658" w:hanging="658"/>
        <w:rPr>
          <w:i/>
          <w:color w:val="000000"/>
          <w:sz w:val="24"/>
          <w:szCs w:val="24"/>
        </w:rPr>
      </w:pPr>
      <w:bookmarkStart w:id="1571" w:name="2250f4o" w:colFirst="0" w:colLast="0"/>
      <w:bookmarkEnd w:id="1571"/>
      <w:r w:rsidRPr="005B06B4">
        <w:rPr>
          <w:color w:val="000000"/>
          <w:sz w:val="24"/>
          <w:szCs w:val="24"/>
        </w:rPr>
        <w:t>[3]</w:t>
      </w:r>
      <w:r w:rsidRPr="005B06B4">
        <w:rPr>
          <w:color w:val="000000"/>
          <w:sz w:val="24"/>
          <w:szCs w:val="24"/>
        </w:rPr>
        <w:tab/>
        <w:t xml:space="preserve">ISO 10241 (all parts), </w:t>
      </w:r>
      <w:r w:rsidRPr="005B06B4">
        <w:rPr>
          <w:i/>
          <w:color w:val="000000"/>
          <w:sz w:val="24"/>
          <w:szCs w:val="24"/>
        </w:rPr>
        <w:t>International terminology standards</w:t>
      </w:r>
      <w:r w:rsidR="005B06B4" w:rsidRPr="005B06B4">
        <w:rPr>
          <w:i/>
          <w:color w:val="000000"/>
          <w:sz w:val="24"/>
          <w:szCs w:val="24"/>
        </w:rPr>
        <w:t>.</w:t>
      </w:r>
    </w:p>
    <w:p w14:paraId="61953F40" w14:textId="7D21F4A4"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[4]</w:t>
      </w:r>
      <w:r w:rsidRPr="005B06B4">
        <w:rPr>
          <w:color w:val="000000"/>
          <w:sz w:val="24"/>
          <w:szCs w:val="24"/>
        </w:rPr>
        <w:tab/>
        <w:t xml:space="preserve">Steve Christy, </w:t>
      </w:r>
      <w:r w:rsidRPr="005B06B4">
        <w:rPr>
          <w:i/>
          <w:color w:val="000000"/>
          <w:sz w:val="24"/>
          <w:szCs w:val="24"/>
        </w:rPr>
        <w:t>Vulnerability Type Distributions in CVE</w:t>
      </w:r>
      <w:r w:rsidRPr="005B06B4">
        <w:rPr>
          <w:color w:val="000000"/>
          <w:sz w:val="24"/>
          <w:szCs w:val="24"/>
        </w:rPr>
        <w:t>, V1.0, 2006/10/04</w:t>
      </w:r>
      <w:r w:rsidR="005B06B4" w:rsidRPr="005B06B4">
        <w:rPr>
          <w:color w:val="000000"/>
          <w:sz w:val="24"/>
          <w:szCs w:val="24"/>
        </w:rPr>
        <w:t>.</w:t>
      </w:r>
    </w:p>
    <w:p w14:paraId="35A87715" w14:textId="5D1100C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[5]</w:t>
      </w:r>
      <w:r w:rsidRPr="005B06B4">
        <w:rPr>
          <w:color w:val="000000"/>
          <w:sz w:val="24"/>
          <w:szCs w:val="24"/>
        </w:rPr>
        <w:tab/>
        <w:t xml:space="preserve">Carlo </w:t>
      </w:r>
      <w:proofErr w:type="spellStart"/>
      <w:r w:rsidRPr="005B06B4">
        <w:rPr>
          <w:color w:val="000000"/>
          <w:sz w:val="24"/>
          <w:szCs w:val="24"/>
        </w:rPr>
        <w:t>Ghezzi</w:t>
      </w:r>
      <w:proofErr w:type="spellEnd"/>
      <w:r w:rsidRPr="005B06B4">
        <w:rPr>
          <w:color w:val="000000"/>
          <w:sz w:val="24"/>
          <w:szCs w:val="24"/>
        </w:rPr>
        <w:t xml:space="preserve"> and Mehdi </w:t>
      </w:r>
      <w:proofErr w:type="spellStart"/>
      <w:r w:rsidRPr="005B06B4">
        <w:rPr>
          <w:color w:val="000000"/>
          <w:sz w:val="24"/>
          <w:szCs w:val="24"/>
        </w:rPr>
        <w:t>Jazayeri</w:t>
      </w:r>
      <w:proofErr w:type="spellEnd"/>
      <w:r w:rsidRPr="005B06B4">
        <w:rPr>
          <w:color w:val="000000"/>
          <w:sz w:val="24"/>
          <w:szCs w:val="24"/>
        </w:rPr>
        <w:t xml:space="preserve">, </w:t>
      </w:r>
      <w:r w:rsidRPr="00AE70BF">
        <w:rPr>
          <w:i/>
          <w:color w:val="000000"/>
          <w:sz w:val="24"/>
          <w:szCs w:val="24"/>
        </w:rPr>
        <w:t>Programming Language Concepts</w:t>
      </w:r>
      <w:r w:rsidRPr="005B06B4">
        <w:rPr>
          <w:color w:val="000000"/>
          <w:sz w:val="24"/>
          <w:szCs w:val="24"/>
        </w:rPr>
        <w:t>, 3</w:t>
      </w:r>
      <w:r w:rsidRPr="005B06B4">
        <w:rPr>
          <w:color w:val="000000"/>
          <w:sz w:val="24"/>
          <w:szCs w:val="24"/>
          <w:vertAlign w:val="superscript"/>
        </w:rPr>
        <w:t>rd</w:t>
      </w:r>
      <w:r w:rsidRPr="005B06B4">
        <w:rPr>
          <w:color w:val="000000"/>
          <w:sz w:val="24"/>
          <w:szCs w:val="24"/>
        </w:rPr>
        <w:t xml:space="preserve"> edition, ISBN-0-471-10426-4, John Wiley &amp; Sons, 1998</w:t>
      </w:r>
      <w:r w:rsidR="005B06B4" w:rsidRPr="005B06B4">
        <w:rPr>
          <w:color w:val="000000"/>
          <w:sz w:val="24"/>
          <w:szCs w:val="24"/>
        </w:rPr>
        <w:t>.</w:t>
      </w:r>
    </w:p>
    <w:p w14:paraId="1AED2BA2" w14:textId="1A8BA679"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[6]</w:t>
      </w:r>
      <w:r w:rsidRPr="005B06B4">
        <w:rPr>
          <w:color w:val="000000"/>
          <w:sz w:val="24"/>
          <w:szCs w:val="24"/>
        </w:rPr>
        <w:tab/>
        <w:t xml:space="preserve">John David N. Dionisio. </w:t>
      </w:r>
      <w:r w:rsidRPr="00AE70BF">
        <w:rPr>
          <w:i/>
          <w:color w:val="000000"/>
          <w:sz w:val="24"/>
          <w:szCs w:val="24"/>
        </w:rPr>
        <w:t>Type Checking</w:t>
      </w:r>
      <w:r w:rsidRPr="005B06B4">
        <w:rPr>
          <w:color w:val="000000"/>
          <w:sz w:val="24"/>
          <w:szCs w:val="24"/>
        </w:rPr>
        <w:t>.</w:t>
      </w:r>
      <w:r w:rsidR="00FC472C">
        <w:rPr>
          <w:color w:val="000000"/>
          <w:sz w:val="24"/>
          <w:szCs w:val="24"/>
        </w:rPr>
        <w:t xml:space="preserve"> </w:t>
      </w:r>
      <w:hyperlink r:id="rId36">
        <w:r w:rsidRPr="005B06B4">
          <w:rPr>
            <w:color w:val="0000FF"/>
            <w:sz w:val="24"/>
            <w:szCs w:val="24"/>
            <w:u w:val="single"/>
          </w:rPr>
          <w:t>http://myweb.lmu.edu/dondi/share/pl/type-checking-v02.pdf</w:t>
        </w:r>
      </w:hyperlink>
    </w:p>
    <w:p w14:paraId="17AFB8E0" w14:textId="49CF7BA2"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[7]</w:t>
      </w:r>
      <w:r w:rsidRPr="005B06B4">
        <w:rPr>
          <w:color w:val="000000"/>
          <w:sz w:val="24"/>
          <w:szCs w:val="24"/>
        </w:rPr>
        <w:tab/>
        <w:t xml:space="preserve">The Common Weakness Enumeration (CWE) </w:t>
      </w:r>
      <w:r w:rsidR="005B06B4" w:rsidRPr="005B06B4">
        <w:rPr>
          <w:color w:val="000000"/>
          <w:sz w:val="24"/>
          <w:szCs w:val="24"/>
        </w:rPr>
        <w:t xml:space="preserve">Initiative, MITRE Corporation, </w:t>
      </w:r>
      <w:hyperlink r:id="rId37">
        <w:r w:rsidRPr="005B06B4">
          <w:rPr>
            <w:color w:val="0000FF"/>
            <w:sz w:val="24"/>
            <w:szCs w:val="24"/>
            <w:u w:val="single"/>
          </w:rPr>
          <w:t>http://cwe.mitre.org</w:t>
        </w:r>
      </w:hyperlink>
    </w:p>
    <w:p w14:paraId="4B5426BE"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lastRenderedPageBreak/>
        <w:t>[8]</w:t>
      </w:r>
      <w:r w:rsidRPr="005B06B4">
        <w:rPr>
          <w:color w:val="000000"/>
          <w:sz w:val="24"/>
          <w:szCs w:val="24"/>
        </w:rPr>
        <w:tab/>
        <w:t xml:space="preserve">Goldberg, David, </w:t>
      </w:r>
      <w:r w:rsidRPr="005B06B4">
        <w:rPr>
          <w:i/>
          <w:color w:val="000000"/>
          <w:sz w:val="24"/>
          <w:szCs w:val="24"/>
        </w:rPr>
        <w:t>What Every Computer Scientist Should Know About Floating-Point Arithmetic</w:t>
      </w:r>
      <w:r w:rsidRPr="005B06B4">
        <w:rPr>
          <w:color w:val="000000"/>
          <w:sz w:val="24"/>
          <w:szCs w:val="24"/>
        </w:rPr>
        <w:t>, ACM Computing Surveys, vol 23, issue 1 (March 1991), ISSN 0360-0300, pp 5-48.</w:t>
      </w:r>
    </w:p>
    <w:p w14:paraId="765F17CB" w14:textId="77777777"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[9]</w:t>
      </w:r>
      <w:r w:rsidRPr="005B06B4">
        <w:rPr>
          <w:color w:val="000000"/>
          <w:sz w:val="24"/>
          <w:szCs w:val="24"/>
        </w:rPr>
        <w:tab/>
        <w:t>IEEE Standards Committee 754. IEEE Standard for Binary Floating-Point Arithmetic, ANSI/IEEE Standard 754-2008. Institute of Electrical and Electronics Engineers, New York, 2008.</w:t>
      </w:r>
    </w:p>
    <w:p w14:paraId="3920BF9B" w14:textId="67501E8B" w:rsidR="00566BC2" w:rsidRPr="005B06B4" w:rsidRDefault="000F279F">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[10]</w:t>
      </w:r>
      <w:r w:rsidRPr="005B06B4">
        <w:rPr>
          <w:color w:val="000000"/>
          <w:sz w:val="24"/>
          <w:szCs w:val="24"/>
        </w:rPr>
        <w:tab/>
        <w:t>Robert W. Sebesta, Concepts of Programming Languages, 8</w:t>
      </w:r>
      <w:r w:rsidRPr="005B06B4">
        <w:rPr>
          <w:color w:val="000000"/>
          <w:sz w:val="24"/>
          <w:szCs w:val="24"/>
          <w:vertAlign w:val="superscript"/>
        </w:rPr>
        <w:t>th</w:t>
      </w:r>
      <w:r w:rsidRPr="005B06B4">
        <w:rPr>
          <w:color w:val="000000"/>
          <w:sz w:val="24"/>
          <w:szCs w:val="24"/>
        </w:rPr>
        <w:t xml:space="preserve"> edition, ISBN-13: 978-0-321-49362-0, ISBN-10: 0-321-49362-1, Pearson Education, Boston, MA, 2008</w:t>
      </w:r>
      <w:r w:rsidR="005B06B4" w:rsidRPr="005B06B4">
        <w:rPr>
          <w:color w:val="000000"/>
          <w:sz w:val="24"/>
          <w:szCs w:val="24"/>
        </w:rPr>
        <w:t>.</w:t>
      </w:r>
    </w:p>
    <w:p w14:paraId="386376B3" w14:textId="1CA5B762" w:rsidR="00566BC2" w:rsidRPr="005B06B4" w:rsidRDefault="000F279F">
      <w:pPr>
        <w:pBdr>
          <w:top w:val="nil"/>
          <w:left w:val="nil"/>
          <w:bottom w:val="nil"/>
          <w:right w:val="nil"/>
          <w:between w:val="nil"/>
        </w:pBdr>
        <w:tabs>
          <w:tab w:val="left" w:pos="660"/>
        </w:tabs>
        <w:ind w:left="658" w:hanging="658"/>
        <w:rPr>
          <w:color w:val="0000FF"/>
          <w:sz w:val="24"/>
          <w:szCs w:val="24"/>
          <w:u w:val="single"/>
        </w:rPr>
      </w:pPr>
      <w:r w:rsidRPr="005B06B4">
        <w:rPr>
          <w:color w:val="000000"/>
          <w:sz w:val="24"/>
          <w:szCs w:val="24"/>
        </w:rPr>
        <w:t>[11]</w:t>
      </w:r>
      <w:r w:rsidRPr="005B06B4">
        <w:rPr>
          <w:color w:val="000000"/>
          <w:sz w:val="24"/>
          <w:szCs w:val="24"/>
        </w:rPr>
        <w:tab/>
        <w:t xml:space="preserve">Bo </w:t>
      </w:r>
      <w:proofErr w:type="spellStart"/>
      <w:r w:rsidRPr="005B06B4">
        <w:rPr>
          <w:color w:val="000000"/>
          <w:sz w:val="24"/>
          <w:szCs w:val="24"/>
        </w:rPr>
        <w:t>Einarsson</w:t>
      </w:r>
      <w:proofErr w:type="spellEnd"/>
      <w:r w:rsidRPr="005B06B4">
        <w:rPr>
          <w:color w:val="000000"/>
          <w:sz w:val="24"/>
          <w:szCs w:val="24"/>
        </w:rPr>
        <w:t xml:space="preserve">, ed. Accuracy and Reliability in Scientific Computing, SIAM, July 2005 </w:t>
      </w:r>
      <w:hyperlink r:id="rId38">
        <w:r w:rsidRPr="005B06B4">
          <w:rPr>
            <w:color w:val="0000FF"/>
            <w:sz w:val="24"/>
            <w:szCs w:val="24"/>
            <w:u w:val="single"/>
          </w:rPr>
          <w:t>http://www.nsc.liu.se/wg25/book</w:t>
        </w:r>
      </w:hyperlink>
    </w:p>
    <w:p w14:paraId="1C78E978" w14:textId="5C2381B0" w:rsidR="002E2067" w:rsidRPr="005B06B4" w:rsidRDefault="002E2067">
      <w:pPr>
        <w:pBdr>
          <w:top w:val="nil"/>
          <w:left w:val="nil"/>
          <w:bottom w:val="nil"/>
          <w:right w:val="nil"/>
          <w:between w:val="nil"/>
        </w:pBdr>
        <w:tabs>
          <w:tab w:val="left" w:pos="660"/>
        </w:tabs>
        <w:ind w:left="658" w:hanging="658"/>
        <w:rPr>
          <w:rFonts w:asciiTheme="majorHAnsi" w:eastAsia="Times New Roman" w:hAnsiTheme="majorHAnsi" w:cstheme="majorHAnsi"/>
          <w:color w:val="000000"/>
          <w:sz w:val="24"/>
          <w:szCs w:val="24"/>
        </w:rPr>
      </w:pPr>
      <w:r w:rsidRPr="005B06B4">
        <w:rPr>
          <w:sz w:val="24"/>
          <w:szCs w:val="24"/>
        </w:rPr>
        <w:t>[12]</w:t>
      </w:r>
      <w:r w:rsidRPr="005B06B4">
        <w:rPr>
          <w:color w:val="0000FF"/>
          <w:sz w:val="24"/>
          <w:szCs w:val="24"/>
        </w:rPr>
        <w:tab/>
      </w:r>
      <w:r w:rsidRPr="005B06B4">
        <w:rPr>
          <w:rFonts w:asciiTheme="majorHAnsi" w:eastAsia="Times New Roman" w:hAnsiTheme="majorHAnsi" w:cstheme="majorHAnsi"/>
          <w:color w:val="000000"/>
          <w:sz w:val="24"/>
          <w:szCs w:val="24"/>
        </w:rPr>
        <w:t xml:space="preserve">"Enums for Python (Python recipe)," [Online]. Available: </w:t>
      </w:r>
      <w:hyperlink r:id="rId39" w:history="1">
        <w:r w:rsidRPr="005B06B4">
          <w:rPr>
            <w:rStyle w:val="Hyperlink"/>
            <w:rFonts w:asciiTheme="majorHAnsi" w:eastAsia="Times New Roman" w:hAnsiTheme="majorHAnsi" w:cstheme="majorHAnsi"/>
            <w:sz w:val="24"/>
            <w:szCs w:val="24"/>
          </w:rPr>
          <w:t>http://code.activestate.com/recipes/67107</w:t>
        </w:r>
      </w:hyperlink>
    </w:p>
    <w:p w14:paraId="67710430" w14:textId="7777777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[13]</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75BA9441" w14:textId="34CBE0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[14]</w:t>
      </w:r>
      <w:r w:rsidRPr="005B06B4">
        <w:rPr>
          <w:color w:val="000000"/>
          <w:sz w:val="24"/>
          <w:szCs w:val="24"/>
        </w:rPr>
        <w:tab/>
        <w:t xml:space="preserve">M. Lutz, Learning Python, Sebastopol, CA: O'Reilly Media, </w:t>
      </w:r>
      <w:r w:rsidR="005B06B4" w:rsidRPr="005B06B4">
        <w:rPr>
          <w:color w:val="000000"/>
          <w:sz w:val="24"/>
          <w:szCs w:val="24"/>
        </w:rPr>
        <w:t>Inc.</w:t>
      </w:r>
      <w:r w:rsidRPr="005B06B4">
        <w:rPr>
          <w:color w:val="000000"/>
          <w:sz w:val="24"/>
          <w:szCs w:val="24"/>
        </w:rPr>
        <w:t xml:space="preserve">, 2009. </w:t>
      </w:r>
    </w:p>
    <w:p w14:paraId="11D67442" w14:textId="28485FA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[15]</w:t>
      </w:r>
      <w:r w:rsidRPr="005B06B4">
        <w:rPr>
          <w:color w:val="000000"/>
          <w:sz w:val="24"/>
          <w:szCs w:val="24"/>
        </w:rPr>
        <w:tab/>
        <w:t xml:space="preserve">"The Python Language Reference," [Online]. Available: </w:t>
      </w:r>
      <w:hyperlink r:id="rId40" w:history="1">
        <w:r w:rsidRPr="005B06B4">
          <w:rPr>
            <w:rStyle w:val="Hyperlink"/>
            <w:sz w:val="24"/>
            <w:szCs w:val="24"/>
          </w:rPr>
          <w:t>http://docs.python.org/reference/index.html#reference-index</w:t>
        </w:r>
      </w:hyperlink>
      <w:r w:rsidRPr="005B06B4">
        <w:rPr>
          <w:color w:val="000000"/>
          <w:sz w:val="24"/>
          <w:szCs w:val="24"/>
        </w:rPr>
        <w:t>.</w:t>
      </w:r>
    </w:p>
    <w:p w14:paraId="6B36B827" w14:textId="29EADED5"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[16]</w:t>
      </w:r>
      <w:r w:rsidRPr="005B06B4">
        <w:rPr>
          <w:color w:val="000000"/>
          <w:sz w:val="24"/>
          <w:szCs w:val="24"/>
        </w:rPr>
        <w:tab/>
        <w:t xml:space="preserve">A. </w:t>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6DCB55DE" w14:textId="7E7DF6F8"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[17]</w:t>
      </w:r>
      <w:r w:rsidRPr="005B06B4">
        <w:rPr>
          <w:color w:val="000000"/>
          <w:sz w:val="24"/>
          <w:szCs w:val="24"/>
        </w:rPr>
        <w:tab/>
        <w:t>M. Lutz, Programming Python, Sebastopol, CA: O'Reilly Media, Inc., 2011.</w:t>
      </w:r>
    </w:p>
    <w:p w14:paraId="4463B896" w14:textId="2BEE05DA"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[18]</w:t>
      </w:r>
      <w:r w:rsidRPr="005B06B4">
        <w:rPr>
          <w:color w:val="000000"/>
          <w:sz w:val="24"/>
          <w:szCs w:val="24"/>
        </w:rPr>
        <w:tab/>
        <w:t xml:space="preserve">A. G. Isaac, "Python Introduction," 23 06 2010. [Online]. Available: </w:t>
      </w:r>
      <w:hyperlink r:id="rId41"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40AD3CF7" w14:textId="0127A3C7" w:rsidR="002E2067" w:rsidRPr="005B06B4" w:rsidRDefault="002E2067"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[19]</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2" w:history="1">
        <w:r w:rsidRPr="005B06B4">
          <w:rPr>
            <w:rStyle w:val="Hyperlink"/>
            <w:sz w:val="24"/>
            <w:szCs w:val="24"/>
          </w:rPr>
          <w:t>http://zephyrfalcon.org/labs/python_pitfalls.html</w:t>
        </w:r>
      </w:hyperlink>
      <w:r w:rsidRPr="005B06B4">
        <w:rPr>
          <w:color w:val="000000"/>
          <w:sz w:val="24"/>
          <w:szCs w:val="24"/>
        </w:rPr>
        <w:t>.</w:t>
      </w:r>
    </w:p>
    <w:p w14:paraId="5108ADD7" w14:textId="5F7A1B8F"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[20]</w:t>
      </w:r>
      <w:r w:rsidRPr="005B06B4">
        <w:rPr>
          <w:color w:val="000000"/>
          <w:sz w:val="24"/>
          <w:szCs w:val="24"/>
        </w:rPr>
        <w:tab/>
      </w:r>
      <w:r w:rsidR="002E2067" w:rsidRPr="005B06B4">
        <w:rPr>
          <w:color w:val="000000"/>
          <w:sz w:val="24"/>
          <w:szCs w:val="24"/>
        </w:rPr>
        <w:t xml:space="preserve">"Python Gotchas," [Online]. Available: </w:t>
      </w:r>
      <w:hyperlink r:id="rId43" w:history="1">
        <w:r w:rsidR="002E2067" w:rsidRPr="005B06B4">
          <w:rPr>
            <w:rStyle w:val="Hyperlink"/>
            <w:sz w:val="24"/>
            <w:szCs w:val="24"/>
          </w:rPr>
          <w:t>http://www.ferg.org/projects/python_gotchas.html</w:t>
        </w:r>
      </w:hyperlink>
      <w:r w:rsidR="002E2067" w:rsidRPr="005B06B4">
        <w:rPr>
          <w:color w:val="000000"/>
          <w:sz w:val="24"/>
          <w:szCs w:val="24"/>
        </w:rPr>
        <w:t>.</w:t>
      </w:r>
    </w:p>
    <w:p w14:paraId="07FF77C4" w14:textId="28DE9984" w:rsidR="002E2067" w:rsidRPr="005B06B4" w:rsidRDefault="00210E5A" w:rsidP="002E2067">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[21]</w:t>
      </w:r>
      <w:r w:rsidRPr="005B06B4">
        <w:rPr>
          <w:color w:val="000000"/>
          <w:sz w:val="24"/>
          <w:szCs w:val="24"/>
        </w:rPr>
        <w:tab/>
      </w:r>
      <w:r w:rsidR="002E2067" w:rsidRPr="005B06B4">
        <w:rPr>
          <w:color w:val="000000"/>
          <w:sz w:val="24"/>
          <w:szCs w:val="24"/>
        </w:rPr>
        <w:t xml:space="preserve">G. source, "Big List of </w:t>
      </w:r>
      <w:proofErr w:type="spellStart"/>
      <w:r w:rsidR="002E2067" w:rsidRPr="005B06B4">
        <w:rPr>
          <w:color w:val="000000"/>
          <w:sz w:val="24"/>
          <w:szCs w:val="24"/>
        </w:rPr>
        <w:t>Portabilty</w:t>
      </w:r>
      <w:proofErr w:type="spellEnd"/>
      <w:r w:rsidR="002E2067" w:rsidRPr="005B06B4">
        <w:rPr>
          <w:color w:val="000000"/>
          <w:sz w:val="24"/>
          <w:szCs w:val="24"/>
        </w:rPr>
        <w:t xml:space="preserve"> in Python," [Online]. Available: </w:t>
      </w:r>
      <w:hyperlink r:id="rId44" w:history="1">
        <w:r w:rsidR="002E2067" w:rsidRPr="005B06B4">
          <w:rPr>
            <w:rStyle w:val="Hyperlink"/>
            <w:sz w:val="24"/>
            <w:szCs w:val="24"/>
          </w:rPr>
          <w:t>http://stackoverflow.com/questions/1883118/big-list-of-portability-in-python</w:t>
        </w:r>
      </w:hyperlink>
      <w:r w:rsidR="005B06B4" w:rsidRPr="005B06B4">
        <w:rPr>
          <w:color w:val="000000"/>
          <w:sz w:val="24"/>
          <w:szCs w:val="24"/>
        </w:rPr>
        <w:t>.</w:t>
      </w:r>
    </w:p>
    <w:p w14:paraId="2E61DB82" w14:textId="42B0CD1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[22]</w:t>
      </w:r>
      <w:r w:rsidRPr="005B06B4">
        <w:rPr>
          <w:color w:val="000000"/>
          <w:sz w:val="24"/>
          <w:szCs w:val="24"/>
        </w:rPr>
        <w:tab/>
        <w:t xml:space="preserve">“Python/C API Reference Manual”, </w:t>
      </w:r>
      <w:hyperlink r:id="rId45" w:history="1">
        <w:r w:rsidRPr="005B06B4">
          <w:rPr>
            <w:rStyle w:val="Hyperlink"/>
            <w:sz w:val="24"/>
            <w:szCs w:val="24"/>
          </w:rPr>
          <w:t>http://docs.python.org/py3k/c-api</w:t>
        </w:r>
      </w:hyperlink>
    </w:p>
    <w:p w14:paraId="7FB13E31" w14:textId="566810BD" w:rsidR="00210E5A" w:rsidRPr="005B06B4" w:rsidRDefault="00210E5A" w:rsidP="00210E5A">
      <w:pPr>
        <w:pBdr>
          <w:top w:val="nil"/>
          <w:left w:val="nil"/>
          <w:bottom w:val="nil"/>
          <w:right w:val="nil"/>
          <w:between w:val="nil"/>
        </w:pBdr>
        <w:tabs>
          <w:tab w:val="left" w:pos="660"/>
        </w:tabs>
        <w:ind w:left="658" w:hanging="658"/>
        <w:rPr>
          <w:color w:val="000000"/>
          <w:sz w:val="24"/>
          <w:szCs w:val="24"/>
        </w:rPr>
      </w:pPr>
      <w:r w:rsidRPr="005B06B4">
        <w:rPr>
          <w:color w:val="000000"/>
          <w:sz w:val="24"/>
          <w:szCs w:val="24"/>
        </w:rPr>
        <w:t>[23]</w:t>
      </w:r>
      <w:r w:rsidRPr="005B06B4">
        <w:rPr>
          <w:color w:val="000000"/>
          <w:sz w:val="24"/>
          <w:szCs w:val="24"/>
        </w:rPr>
        <w:tab/>
        <w:t xml:space="preserve">“Embedding Python in Another Application”, </w:t>
      </w:r>
      <w:hyperlink r:id="rId46" w:history="1">
        <w:r w:rsidR="00C911AC" w:rsidRPr="005B06B4">
          <w:rPr>
            <w:rStyle w:val="Hyperlink"/>
            <w:sz w:val="24"/>
            <w:szCs w:val="24"/>
          </w:rPr>
          <w:t>http://docs.python.org/3/extending/embedding.html</w:t>
        </w:r>
      </w:hyperlink>
    </w:p>
    <w:p w14:paraId="17D53E25" w14:textId="6A859D91"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[24]</w:t>
      </w:r>
      <w:r w:rsidRPr="005B06B4">
        <w:rPr>
          <w:color w:val="000000"/>
          <w:sz w:val="24"/>
          <w:szCs w:val="24"/>
        </w:rPr>
        <w:tab/>
        <w:t xml:space="preserve">M. Pilgrim, Dive </w:t>
      </w:r>
      <w:proofErr w:type="gramStart"/>
      <w:r w:rsidRPr="005B06B4">
        <w:rPr>
          <w:color w:val="000000"/>
          <w:sz w:val="24"/>
          <w:szCs w:val="24"/>
        </w:rPr>
        <w:t>Into</w:t>
      </w:r>
      <w:proofErr w:type="gramEnd"/>
      <w:r w:rsidRPr="005B06B4">
        <w:rPr>
          <w:color w:val="000000"/>
          <w:sz w:val="24"/>
          <w:szCs w:val="24"/>
        </w:rPr>
        <w:t xml:space="preserve"> Python, 2004. </w:t>
      </w:r>
    </w:p>
    <w:p w14:paraId="6ABDDAA5" w14:textId="08C8F8F5"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lastRenderedPageBreak/>
        <w:t>[25]</w:t>
      </w:r>
      <w:r w:rsidRPr="005B06B4">
        <w:rPr>
          <w:color w:val="000000"/>
          <w:sz w:val="24"/>
          <w:szCs w:val="24"/>
        </w:rPr>
        <w:tab/>
        <w:t xml:space="preserve">M. Lutz, Learning Python, Sebastopol, CA: O'Reilly Media, Inc, 2009. </w:t>
      </w:r>
    </w:p>
    <w:p w14:paraId="1079D78B" w14:textId="78C53BD0"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[26]</w:t>
      </w:r>
      <w:r w:rsidRPr="005B06B4">
        <w:rPr>
          <w:color w:val="000000"/>
          <w:sz w:val="24"/>
          <w:szCs w:val="24"/>
        </w:rPr>
        <w:tab/>
        <w:t xml:space="preserve">"The Python Language Reference," [Online]. Available: </w:t>
      </w:r>
      <w:hyperlink r:id="rId47" w:history="1">
        <w:r w:rsidRPr="005B06B4">
          <w:rPr>
            <w:rStyle w:val="Hyperlink"/>
            <w:sz w:val="24"/>
            <w:szCs w:val="24"/>
          </w:rPr>
          <w:t>http://docs.python.org/reference/index.html#reference-index</w:t>
        </w:r>
      </w:hyperlink>
      <w:r w:rsidRPr="005B06B4">
        <w:rPr>
          <w:color w:val="000000"/>
          <w:sz w:val="24"/>
          <w:szCs w:val="24"/>
        </w:rPr>
        <w:t>.</w:t>
      </w:r>
    </w:p>
    <w:p w14:paraId="2D4E9CAE" w14:textId="39DDFD06"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[27]</w:t>
      </w:r>
      <w:r w:rsidRPr="005B06B4">
        <w:rPr>
          <w:color w:val="000000"/>
          <w:sz w:val="24"/>
          <w:szCs w:val="24"/>
        </w:rPr>
        <w:tab/>
      </w:r>
      <w:proofErr w:type="spellStart"/>
      <w:r w:rsidRPr="005B06B4">
        <w:rPr>
          <w:color w:val="000000"/>
          <w:sz w:val="24"/>
          <w:szCs w:val="24"/>
        </w:rPr>
        <w:t>Martelli</w:t>
      </w:r>
      <w:proofErr w:type="spellEnd"/>
      <w:r w:rsidRPr="005B06B4">
        <w:rPr>
          <w:color w:val="000000"/>
          <w:sz w:val="24"/>
          <w:szCs w:val="24"/>
        </w:rPr>
        <w:t xml:space="preserve">, Python in a Nutshell, Sebastopol, CA: O'Reilly Media, Inc., 2006. </w:t>
      </w:r>
    </w:p>
    <w:p w14:paraId="3BDD86FE" w14:textId="13F0031C"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[28]</w:t>
      </w:r>
      <w:r w:rsidRPr="005B06B4">
        <w:rPr>
          <w:color w:val="000000"/>
          <w:sz w:val="24"/>
          <w:szCs w:val="24"/>
        </w:rPr>
        <w:tab/>
        <w:t xml:space="preserve">M. Lutz, Programming Python, Sebastopol, CA: O'Reilly Media, Inc., 2011. </w:t>
      </w:r>
    </w:p>
    <w:p w14:paraId="3C909890" w14:textId="0176E7CF"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[29]</w:t>
      </w:r>
      <w:r w:rsidRPr="005B06B4">
        <w:rPr>
          <w:color w:val="000000"/>
          <w:sz w:val="24"/>
          <w:szCs w:val="24"/>
        </w:rPr>
        <w:tab/>
        <w:t xml:space="preserve">G. Isaac, "Python Introduction," 23 06 2010. [Online]. Available: </w:t>
      </w:r>
      <w:hyperlink r:id="rId48" w:history="1">
        <w:r w:rsidRPr="005B06B4">
          <w:rPr>
            <w:rStyle w:val="Hyperlink"/>
            <w:sz w:val="24"/>
            <w:szCs w:val="24"/>
          </w:rPr>
          <w:t>https://subversion.american.edu/aisaac/notes/python4class.xhtml#introduction-to-the-interpreter</w:t>
        </w:r>
      </w:hyperlink>
      <w:r w:rsidRPr="005B06B4">
        <w:rPr>
          <w:color w:val="000000"/>
          <w:sz w:val="24"/>
          <w:szCs w:val="24"/>
        </w:rPr>
        <w:t>.</w:t>
      </w:r>
    </w:p>
    <w:p w14:paraId="1239A16F" w14:textId="7892C2C8"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[30]</w:t>
      </w:r>
      <w:r w:rsidRPr="005B06B4">
        <w:rPr>
          <w:color w:val="000000"/>
          <w:sz w:val="24"/>
          <w:szCs w:val="24"/>
        </w:rPr>
        <w:tab/>
        <w:t xml:space="preserve">H. </w:t>
      </w:r>
      <w:proofErr w:type="spellStart"/>
      <w:r w:rsidRPr="005B06B4">
        <w:rPr>
          <w:color w:val="000000"/>
          <w:sz w:val="24"/>
          <w:szCs w:val="24"/>
        </w:rPr>
        <w:t>Norwak</w:t>
      </w:r>
      <w:proofErr w:type="spellEnd"/>
      <w:r w:rsidRPr="005B06B4">
        <w:rPr>
          <w:color w:val="000000"/>
          <w:sz w:val="24"/>
          <w:szCs w:val="24"/>
        </w:rPr>
        <w:t xml:space="preserve">, "10 Python Pitfalls," [Online]. Available: </w:t>
      </w:r>
      <w:hyperlink r:id="rId49" w:history="1">
        <w:r w:rsidR="00AD060C" w:rsidRPr="005B06B4">
          <w:rPr>
            <w:rStyle w:val="Hyperlink"/>
            <w:sz w:val="24"/>
            <w:szCs w:val="24"/>
          </w:rPr>
          <w:t>http://zephyrfalcon.org/labs/python_pitfalls.html</w:t>
        </w:r>
      </w:hyperlink>
      <w:r w:rsidRPr="005B06B4">
        <w:rPr>
          <w:color w:val="000000"/>
          <w:sz w:val="24"/>
          <w:szCs w:val="24"/>
        </w:rPr>
        <w:t>.</w:t>
      </w:r>
    </w:p>
    <w:p w14:paraId="47F2DFFD" w14:textId="6FABEEB4" w:rsidR="00C911AC" w:rsidRPr="005B06B4" w:rsidRDefault="00C911AC" w:rsidP="00C911AC">
      <w:pPr>
        <w:pBdr>
          <w:top w:val="nil"/>
          <w:left w:val="nil"/>
          <w:bottom w:val="nil"/>
          <w:right w:val="nil"/>
          <w:between w:val="nil"/>
        </w:pBdr>
        <w:tabs>
          <w:tab w:val="left" w:pos="660"/>
        </w:tabs>
        <w:rPr>
          <w:color w:val="000000"/>
          <w:sz w:val="24"/>
          <w:szCs w:val="24"/>
        </w:rPr>
      </w:pPr>
      <w:r w:rsidRPr="005B06B4">
        <w:rPr>
          <w:color w:val="000000"/>
          <w:sz w:val="24"/>
          <w:szCs w:val="24"/>
        </w:rPr>
        <w:t>[31]</w:t>
      </w:r>
      <w:r w:rsidRPr="005B06B4">
        <w:rPr>
          <w:color w:val="000000"/>
          <w:sz w:val="24"/>
          <w:szCs w:val="24"/>
        </w:rPr>
        <w:tab/>
        <w:t xml:space="preserve">"Python Gotchas," [Online]. Available: </w:t>
      </w:r>
      <w:hyperlink r:id="rId50" w:history="1">
        <w:r w:rsidRPr="005B06B4">
          <w:rPr>
            <w:rStyle w:val="Hyperlink"/>
            <w:sz w:val="24"/>
            <w:szCs w:val="24"/>
          </w:rPr>
          <w:t>http://www.ferg.org/projects/python_gotchas.html</w:t>
        </w:r>
      </w:hyperlink>
      <w:r w:rsidRPr="005B06B4">
        <w:rPr>
          <w:color w:val="000000"/>
          <w:sz w:val="24"/>
          <w:szCs w:val="24"/>
        </w:rPr>
        <w:t>.</w:t>
      </w:r>
    </w:p>
    <w:p w14:paraId="2E4431DA" w14:textId="7130D91B" w:rsidR="00566BC2" w:rsidRPr="005B06B4" w:rsidRDefault="00C911AC">
      <w:pPr>
        <w:rPr>
          <w:color w:val="000000"/>
          <w:sz w:val="24"/>
          <w:szCs w:val="24"/>
        </w:rPr>
      </w:pPr>
      <w:r w:rsidRPr="005B06B4">
        <w:rPr>
          <w:color w:val="000000"/>
          <w:sz w:val="24"/>
          <w:szCs w:val="24"/>
        </w:rPr>
        <w:t>[32]</w:t>
      </w:r>
      <w:r w:rsidRPr="005B06B4">
        <w:rPr>
          <w:color w:val="000000"/>
          <w:sz w:val="24"/>
          <w:szCs w:val="24"/>
        </w:rPr>
        <w:tab/>
        <w:t xml:space="preserve">G. source, "Big List of </w:t>
      </w:r>
      <w:r w:rsidR="005B06B4" w:rsidRPr="005B06B4">
        <w:rPr>
          <w:color w:val="000000"/>
          <w:sz w:val="24"/>
          <w:szCs w:val="24"/>
        </w:rPr>
        <w:t>Portability</w:t>
      </w:r>
      <w:r w:rsidRPr="005B06B4">
        <w:rPr>
          <w:color w:val="000000"/>
          <w:sz w:val="24"/>
          <w:szCs w:val="24"/>
        </w:rPr>
        <w:t xml:space="preserve"> in Python," [Online]. Available: </w:t>
      </w:r>
      <w:hyperlink r:id="rId51" w:history="1">
        <w:r w:rsidRPr="005B06B4">
          <w:rPr>
            <w:rStyle w:val="Hyperlink"/>
            <w:sz w:val="24"/>
            <w:szCs w:val="24"/>
          </w:rPr>
          <w:t>http://stackoverflow.com/questions/1883118/big-list-of-portability-in-python</w:t>
        </w:r>
      </w:hyperlink>
      <w:r w:rsidR="006F114E">
        <w:rPr>
          <w:color w:val="000000"/>
          <w:sz w:val="24"/>
          <w:szCs w:val="24"/>
        </w:rPr>
        <w:t>.</w:t>
      </w:r>
    </w:p>
    <w:p w14:paraId="2EDC72BF" w14:textId="3DDDB19C" w:rsidR="00C12B4A" w:rsidRDefault="00C12B4A">
      <w:pPr>
        <w:rPr>
          <w:rStyle w:val="Hyperlink"/>
          <w:sz w:val="24"/>
          <w:szCs w:val="24"/>
        </w:rPr>
      </w:pPr>
      <w:r w:rsidRPr="005B06B4">
        <w:rPr>
          <w:color w:val="000000"/>
          <w:sz w:val="24"/>
          <w:szCs w:val="24"/>
        </w:rPr>
        <w:t>[33]</w:t>
      </w:r>
      <w:r w:rsidRPr="005B06B4">
        <w:rPr>
          <w:color w:val="000000"/>
          <w:sz w:val="24"/>
          <w:szCs w:val="24"/>
        </w:rPr>
        <w:tab/>
        <w:t xml:space="preserve">“PEP 551 -- Security transparency in the Python runtime”, [Online]. Available: </w:t>
      </w:r>
      <w:hyperlink r:id="rId52" w:history="1">
        <w:r w:rsidRPr="005B06B4">
          <w:rPr>
            <w:rStyle w:val="Hyperlink"/>
            <w:sz w:val="24"/>
            <w:szCs w:val="24"/>
          </w:rPr>
          <w:t>https://www.python.org/dev/peps/pep-0551/</w:t>
        </w:r>
      </w:hyperlink>
    </w:p>
    <w:p w14:paraId="7CF37E97" w14:textId="62CBA227" w:rsidR="006F114E" w:rsidRPr="005B06B4" w:rsidRDefault="006F114E">
      <w:pPr>
        <w:rPr>
          <w:color w:val="000000"/>
          <w:sz w:val="24"/>
          <w:szCs w:val="24"/>
        </w:rPr>
      </w:pPr>
      <w:r>
        <w:rPr>
          <w:rStyle w:val="Hyperlink"/>
          <w:sz w:val="24"/>
          <w:szCs w:val="24"/>
        </w:rPr>
        <w:t>[34]</w:t>
      </w:r>
      <w:r>
        <w:rPr>
          <w:rStyle w:val="Hyperlink"/>
          <w:sz w:val="24"/>
          <w:szCs w:val="24"/>
        </w:rPr>
        <w:tab/>
        <w:t xml:space="preserve">“PEP 8 -- </w:t>
      </w:r>
      <w:r w:rsidRPr="006F114E">
        <w:rPr>
          <w:rStyle w:val="Hyperlink"/>
          <w:sz w:val="24"/>
          <w:szCs w:val="24"/>
        </w:rPr>
        <w:t>Style Guide for Python Code</w:t>
      </w:r>
      <w:r>
        <w:rPr>
          <w:rStyle w:val="Hyperlink"/>
          <w:sz w:val="24"/>
          <w:szCs w:val="24"/>
        </w:rPr>
        <w:t xml:space="preserve">”, [Online]. Available: </w:t>
      </w:r>
      <w:hyperlink r:id="rId53">
        <w:r w:rsidRPr="00F4698B">
          <w:rPr>
            <w:color w:val="0000FF"/>
            <w:sz w:val="24"/>
            <w:u w:val="single"/>
          </w:rPr>
          <w:t>http://www.python.org/dev/peps/pep-0008/</w:t>
        </w:r>
      </w:hyperlink>
    </w:p>
    <w:p w14:paraId="5BC815B1" w14:textId="77777777" w:rsidR="00C12B4A" w:rsidRPr="00F4698B" w:rsidRDefault="00C12B4A">
      <w:pPr>
        <w:rPr>
          <w:color w:val="000000"/>
          <w:sz w:val="24"/>
        </w:rPr>
      </w:pPr>
    </w:p>
    <w:p w14:paraId="09394CA5" w14:textId="77777777" w:rsidR="00566BC2" w:rsidRPr="00F4698B" w:rsidRDefault="00566BC2">
      <w:pPr>
        <w:rPr>
          <w:sz w:val="24"/>
        </w:rPr>
      </w:pPr>
    </w:p>
    <w:p w14:paraId="7FC76502" w14:textId="77777777" w:rsidR="00566BC2" w:rsidRPr="00F4698B" w:rsidRDefault="00566BC2">
      <w:pPr>
        <w:rPr>
          <w:sz w:val="24"/>
        </w:rPr>
      </w:pPr>
    </w:p>
    <w:p w14:paraId="4B52B1E2" w14:textId="56C8C832" w:rsidR="00566BC2" w:rsidRPr="00F4698B" w:rsidRDefault="000F279F" w:rsidP="00BD6459">
      <w:pPr>
        <w:spacing w:after="240"/>
        <w:rPr>
          <w:sz w:val="24"/>
        </w:rPr>
      </w:pPr>
      <w:r w:rsidRPr="00F4698B">
        <w:rPr>
          <w:sz w:val="24"/>
        </w:rPr>
        <w:t xml:space="preserve"> </w:t>
      </w:r>
      <w:r w:rsidRPr="00F4698B">
        <w:rPr>
          <w:sz w:val="24"/>
        </w:rPr>
        <w:br w:type="page"/>
      </w:r>
    </w:p>
    <w:p w14:paraId="3E7EF954" w14:textId="77777777" w:rsidR="00566BC2" w:rsidRDefault="000F279F">
      <w:pPr>
        <w:pStyle w:val="Heading1"/>
        <w:jc w:val="center"/>
      </w:pPr>
      <w:bookmarkStart w:id="1572" w:name="_Toc70999448"/>
      <w:r>
        <w:lastRenderedPageBreak/>
        <w:t>Index</w:t>
      </w:r>
      <w:bookmarkEnd w:id="1572"/>
    </w:p>
    <w:p w14:paraId="282FD745" w14:textId="77777777" w:rsidR="00566BC2" w:rsidRPr="00F4698B" w:rsidRDefault="00566BC2">
      <w:pPr>
        <w:rPr>
          <w:sz w:val="24"/>
        </w:rPr>
      </w:pPr>
    </w:p>
    <w:p w14:paraId="4E623E0B"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headerReference w:type="even" r:id="rId54"/>
          <w:headerReference w:type="default" r:id="rId55"/>
          <w:footerReference w:type="even" r:id="rId56"/>
          <w:footerReference w:type="default" r:id="rId57"/>
          <w:headerReference w:type="first" r:id="rId58"/>
          <w:footerReference w:type="first" r:id="rId59"/>
          <w:type w:val="continuous"/>
          <w:pgSz w:w="11909" w:h="16834" w:code="9"/>
          <w:pgMar w:top="792" w:right="734" w:bottom="821" w:left="821" w:header="706" w:footer="576" w:gutter="0"/>
          <w:cols w:space="720" w:equalWidth="0">
            <w:col w:w="9360"/>
          </w:cols>
          <w:titlePg/>
          <w:docGrid w:linePitch="299"/>
        </w:sectPr>
      </w:pPr>
    </w:p>
    <w:p w14:paraId="29F30C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6C41E841"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CGM – Protocol Lock Errors, 47</w:t>
      </w:r>
    </w:p>
    <w:p w14:paraId="3778019F"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CGS – Concurrency – Premature Termination, 46</w:t>
      </w:r>
    </w:p>
    <w:p w14:paraId="11E2FBEB"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BE720F7"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Language Vulnerabilities</w:t>
      </w:r>
    </w:p>
    <w:p w14:paraId="7CE87F37"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Concurrency – Premature Termination [CGS], 46</w:t>
      </w:r>
    </w:p>
    <w:p w14:paraId="7E6558DD"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Protocol Lock Errors [CGM], 47</w:t>
      </w:r>
    </w:p>
    <w:p w14:paraId="110F081B" w14:textId="77777777" w:rsidR="00566BC2" w:rsidRPr="00F4698B" w:rsidRDefault="000F279F">
      <w:pPr>
        <w:pBdr>
          <w:top w:val="nil"/>
          <w:left w:val="nil"/>
          <w:bottom w:val="nil"/>
          <w:right w:val="nil"/>
          <w:between w:val="nil"/>
        </w:pBdr>
        <w:tabs>
          <w:tab w:val="right" w:pos="4735"/>
        </w:tabs>
        <w:spacing w:after="0"/>
        <w:ind w:left="440" w:hanging="220"/>
        <w:rPr>
          <w:color w:val="000000"/>
          <w:sz w:val="24"/>
          <w:szCs w:val="20"/>
        </w:rPr>
      </w:pPr>
      <w:r w:rsidRPr="00F4698B">
        <w:rPr>
          <w:color w:val="000000"/>
          <w:sz w:val="24"/>
          <w:szCs w:val="20"/>
        </w:rPr>
        <w:t xml:space="preserve">Uncontrolled </w:t>
      </w:r>
      <w:proofErr w:type="spellStart"/>
      <w:r w:rsidRPr="00F4698B">
        <w:rPr>
          <w:color w:val="000000"/>
          <w:sz w:val="24"/>
          <w:szCs w:val="20"/>
        </w:rPr>
        <w:t>Fromat</w:t>
      </w:r>
      <w:proofErr w:type="spellEnd"/>
      <w:r w:rsidRPr="00F4698B">
        <w:rPr>
          <w:color w:val="000000"/>
          <w:sz w:val="24"/>
          <w:szCs w:val="20"/>
        </w:rPr>
        <w:t xml:space="preserve"> String [SHL], 47</w:t>
      </w:r>
    </w:p>
    <w:p w14:paraId="08B6A3FE"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LHS (left-hand side), 23</w:t>
      </w:r>
    </w:p>
    <w:p w14:paraId="61BDF2E1" w14:textId="77777777" w:rsidR="00566BC2" w:rsidRPr="00F4698B" w:rsidRDefault="000F279F">
      <w:pPr>
        <w:keepNext/>
        <w:pBdr>
          <w:top w:val="nil"/>
          <w:left w:val="nil"/>
          <w:bottom w:val="nil"/>
          <w:right w:val="nil"/>
          <w:between w:val="nil"/>
        </w:pBdr>
        <w:tabs>
          <w:tab w:val="right" w:pos="4735"/>
        </w:tabs>
        <w:spacing w:after="0"/>
        <w:rPr>
          <w:b/>
          <w:color w:val="000000"/>
          <w:sz w:val="24"/>
          <w:szCs w:val="20"/>
        </w:rPr>
      </w:pPr>
      <w:r w:rsidRPr="00F4698B">
        <w:rPr>
          <w:color w:val="000000"/>
          <w:sz w:val="24"/>
          <w:szCs w:val="20"/>
        </w:rPr>
        <w:t xml:space="preserve"> </w:t>
      </w:r>
    </w:p>
    <w:p w14:paraId="4F1B9700" w14:textId="77777777" w:rsidR="00566BC2" w:rsidRPr="00F4698B" w:rsidRDefault="000F279F">
      <w:pPr>
        <w:pBdr>
          <w:top w:val="nil"/>
          <w:left w:val="nil"/>
          <w:bottom w:val="nil"/>
          <w:right w:val="nil"/>
          <w:between w:val="nil"/>
        </w:pBdr>
        <w:tabs>
          <w:tab w:val="right" w:pos="4735"/>
        </w:tabs>
        <w:spacing w:after="0" w:line="240" w:lineRule="auto"/>
        <w:ind w:left="220" w:hanging="220"/>
        <w:rPr>
          <w:color w:val="000000"/>
          <w:sz w:val="24"/>
        </w:rPr>
      </w:pPr>
      <w:r w:rsidRPr="00F4698B">
        <w:rPr>
          <w:color w:val="000000"/>
          <w:sz w:val="24"/>
        </w:rPr>
        <w:t>SHL – Uncontrolled Format String, 47</w:t>
      </w:r>
    </w:p>
    <w:p w14:paraId="707CBF1A" w14:textId="77777777" w:rsidR="00566BC2" w:rsidRPr="00F4698B" w:rsidRDefault="00566BC2">
      <w:pPr>
        <w:pBdr>
          <w:top w:val="nil"/>
          <w:left w:val="nil"/>
          <w:bottom w:val="nil"/>
          <w:right w:val="nil"/>
          <w:between w:val="nil"/>
        </w:pBdr>
        <w:tabs>
          <w:tab w:val="left" w:pos="660"/>
        </w:tabs>
        <w:ind w:left="658" w:hanging="658"/>
        <w:rPr>
          <w:color w:val="000000"/>
          <w:sz w:val="24"/>
        </w:rPr>
        <w:sectPr w:rsidR="00566BC2" w:rsidRPr="00F4698B" w:rsidSect="00727F5B">
          <w:type w:val="continuous"/>
          <w:pgSz w:w="11909" w:h="16834" w:code="9"/>
          <w:pgMar w:top="792" w:right="734" w:bottom="821" w:left="821" w:header="706" w:footer="576" w:gutter="0"/>
          <w:cols w:num="2" w:space="720" w:equalWidth="0">
            <w:col w:w="4812" w:space="720"/>
            <w:col w:w="4812" w:space="0"/>
          </w:cols>
          <w:titlePg/>
          <w:docGrid w:linePitch="299"/>
        </w:sectPr>
      </w:pPr>
    </w:p>
    <w:p w14:paraId="470BCC53" w14:textId="77777777" w:rsidR="00566BC2" w:rsidRPr="00F4698B" w:rsidRDefault="00566BC2">
      <w:pPr>
        <w:pBdr>
          <w:top w:val="nil"/>
          <w:left w:val="nil"/>
          <w:bottom w:val="nil"/>
          <w:right w:val="nil"/>
          <w:between w:val="nil"/>
        </w:pBdr>
        <w:tabs>
          <w:tab w:val="left" w:pos="660"/>
        </w:tabs>
        <w:ind w:left="658" w:hanging="658"/>
        <w:rPr>
          <w:color w:val="000000"/>
          <w:sz w:val="24"/>
        </w:rPr>
      </w:pPr>
    </w:p>
    <w:p w14:paraId="2AAA5DFA" w14:textId="77777777" w:rsidR="00566BC2" w:rsidRPr="00F4698B" w:rsidRDefault="00566BC2">
      <w:pPr>
        <w:widowControl w:val="0"/>
        <w:pBdr>
          <w:top w:val="nil"/>
          <w:left w:val="nil"/>
          <w:bottom w:val="nil"/>
          <w:right w:val="nil"/>
          <w:between w:val="nil"/>
        </w:pBdr>
        <w:spacing w:after="0"/>
        <w:rPr>
          <w:color w:val="000000"/>
          <w:sz w:val="24"/>
        </w:rPr>
      </w:pPr>
    </w:p>
    <w:sectPr w:rsidR="00566BC2" w:rsidRPr="00F4698B" w:rsidSect="00727F5B">
      <w:type w:val="continuous"/>
      <w:pgSz w:w="11909" w:h="16834" w:code="9"/>
      <w:pgMar w:top="792" w:right="734" w:bottom="821" w:left="821" w:header="706" w:footer="576" w:gutter="0"/>
      <w:cols w:space="720" w:equalWidth="0">
        <w:col w:w="9360"/>
      </w:cols>
      <w:titlePg/>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6" w:author="Wagoner, Larry D." w:date="2021-03-23T10:51:00Z" w:initials="WLD">
    <w:p w14:paraId="5B547B3C" w14:textId="77777777" w:rsidR="00BB11AB" w:rsidRDefault="00BB11AB" w:rsidP="00621343">
      <w:pPr>
        <w:pStyle w:val="CommentText"/>
      </w:pPr>
      <w:proofErr w:type="spellStart"/>
      <w:r>
        <w:t>Yyy</w:t>
      </w:r>
      <w:proofErr w:type="spellEnd"/>
      <w:r>
        <w:t xml:space="preserve"> </w:t>
      </w:r>
      <w:r>
        <w:rPr>
          <w:rStyle w:val="CommentReference"/>
        </w:rPr>
        <w:annotationRef/>
      </w:r>
      <w:r>
        <w:t>Need decision on whether we are putting in a version number or simply stating that this annex is targeted at the latest version.</w:t>
      </w:r>
    </w:p>
  </w:comment>
  <w:comment w:id="47" w:author="Stephen Michell" w:date="2021-04-07T15:23:00Z" w:initials="SM">
    <w:p w14:paraId="53088CA1" w14:textId="77777777" w:rsidR="00BB11AB" w:rsidRDefault="00BB11AB" w:rsidP="00621343">
      <w:pPr>
        <w:pStyle w:val="CommentText"/>
      </w:pPr>
      <w:r>
        <w:rPr>
          <w:rStyle w:val="CommentReference"/>
        </w:rPr>
        <w:annotationRef/>
      </w:r>
      <w:r>
        <w:t>We probably should refer to the latest version published just before we publish.</w:t>
      </w:r>
    </w:p>
  </w:comment>
  <w:comment w:id="48" w:author="Wagoner, Larry D." w:date="2021-05-10T12:39:00Z" w:initials="WLD">
    <w:p w14:paraId="4F5C19C9" w14:textId="7588CDFF" w:rsidR="00BB11AB" w:rsidRDefault="00BB11AB">
      <w:pPr>
        <w:pStyle w:val="CommentText"/>
      </w:pPr>
      <w:r>
        <w:rPr>
          <w:rStyle w:val="CommentReference"/>
        </w:rPr>
        <w:annotationRef/>
      </w:r>
      <w:r w:rsidRPr="00475D8C">
        <w:t>Ok. Consider this a note to do that just before we publish.</w:t>
      </w:r>
    </w:p>
  </w:comment>
  <w:comment w:id="49" w:author="McDonagh, Sean" w:date="2021-12-08T06:39:00Z" w:initials="MS">
    <w:p w14:paraId="7C71BE4F" w14:textId="77777777" w:rsidR="00BB11AB" w:rsidRDefault="00BB11AB">
      <w:pPr>
        <w:pStyle w:val="CommentText"/>
      </w:pPr>
      <w:r>
        <w:rPr>
          <w:rStyle w:val="CommentReference"/>
        </w:rPr>
        <w:annotationRef/>
      </w:r>
      <w:r>
        <w:t xml:space="preserve">The latest version of Python, as of 12-08-2021 is </w:t>
      </w:r>
      <w:r w:rsidRPr="00901025">
        <w:rPr>
          <w:b/>
        </w:rPr>
        <w:t>v3.10</w:t>
      </w:r>
      <w:r>
        <w:t xml:space="preserve">, so v3.8 is obsolete if we do decide to include the version number. </w:t>
      </w:r>
    </w:p>
    <w:p w14:paraId="15116A49" w14:textId="77777777" w:rsidR="00BB11AB" w:rsidRDefault="00BB11AB">
      <w:pPr>
        <w:pStyle w:val="CommentText"/>
      </w:pPr>
    </w:p>
    <w:p w14:paraId="5581782E" w14:textId="6FDE0027" w:rsidR="00BB11AB" w:rsidRDefault="00BB11AB">
      <w:pPr>
        <w:pStyle w:val="CommentText"/>
      </w:pPr>
      <w:r w:rsidRPr="00901025">
        <w:rPr>
          <w:i/>
        </w:rPr>
        <w:t>Also</w:t>
      </w:r>
      <w:r>
        <w:t xml:space="preserve">, we should probably include disclaimers for </w:t>
      </w:r>
      <w:r w:rsidRPr="00901025">
        <w:rPr>
          <w:i/>
        </w:rPr>
        <w:t>other</w:t>
      </w:r>
      <w:r>
        <w:t xml:space="preserve"> implementations of Python such as </w:t>
      </w:r>
      <w:proofErr w:type="spellStart"/>
      <w:r w:rsidRPr="00901025">
        <w:rPr>
          <w:b/>
        </w:rPr>
        <w:t>Jython</w:t>
      </w:r>
      <w:proofErr w:type="spellEnd"/>
      <w:r>
        <w:t xml:space="preserve">, </w:t>
      </w:r>
      <w:proofErr w:type="spellStart"/>
      <w:r w:rsidRPr="00901025">
        <w:rPr>
          <w:b/>
        </w:rPr>
        <w:t>IronPython</w:t>
      </w:r>
      <w:proofErr w:type="spellEnd"/>
      <w:r>
        <w:t xml:space="preserve">, and </w:t>
      </w:r>
      <w:proofErr w:type="spellStart"/>
      <w:r w:rsidRPr="00901025">
        <w:rPr>
          <w:b/>
        </w:rPr>
        <w:t>PyPy</w:t>
      </w:r>
      <w:proofErr w:type="spellEnd"/>
      <w:r>
        <w:t xml:space="preserve">. Some implementations have significant differences from the standard </w:t>
      </w:r>
      <w:proofErr w:type="spellStart"/>
      <w:r>
        <w:t>CPython</w:t>
      </w:r>
      <w:proofErr w:type="spellEnd"/>
      <w:r>
        <w:t xml:space="preserve"> version. For example, </w:t>
      </w:r>
      <w:proofErr w:type="spellStart"/>
      <w:r>
        <w:t>Jython</w:t>
      </w:r>
      <w:proofErr w:type="spellEnd"/>
      <w:r>
        <w:t xml:space="preserve"> and </w:t>
      </w:r>
      <w:proofErr w:type="spellStart"/>
      <w:r>
        <w:t>IronPython</w:t>
      </w:r>
      <w:proofErr w:type="spellEnd"/>
      <w:r>
        <w:t xml:space="preserve"> don’t have a GIL so this changes how concurrency is handled.  </w:t>
      </w:r>
    </w:p>
  </w:comment>
  <w:comment w:id="44" w:author="Wagoner, Larry D." w:date="2021-03-17T09:50:00Z" w:initials="WLD">
    <w:p w14:paraId="0A07E28B" w14:textId="30C8C7FF" w:rsidR="00BB11AB" w:rsidRDefault="00BB11AB" w:rsidP="00621343">
      <w:pPr>
        <w:pStyle w:val="CommentText"/>
      </w:pPr>
      <w:r>
        <w:rPr>
          <w:rStyle w:val="CommentReference"/>
        </w:rPr>
        <w:annotationRef/>
      </w:r>
      <w:proofErr w:type="spellStart"/>
      <w:r>
        <w:t>Yyy</w:t>
      </w:r>
      <w:proofErr w:type="spellEnd"/>
      <w:r>
        <w:t xml:space="preserve"> Copied these paragraphs from the Java annex. Only change was changing the word “Java” to “Python” and other minor modifications.</w:t>
      </w:r>
    </w:p>
  </w:comment>
  <w:comment w:id="45" w:author="ploedere" w:date="2021-06-21T20:38:00Z" w:initials="p">
    <w:p w14:paraId="5C529E3F" w14:textId="26440ED4" w:rsidR="00BB11AB" w:rsidRDefault="00BB11AB">
      <w:pPr>
        <w:pStyle w:val="CommentText"/>
      </w:pPr>
      <w:r>
        <w:rPr>
          <w:rStyle w:val="CommentReference"/>
        </w:rPr>
        <w:annotationRef/>
      </w:r>
      <w:r>
        <w:t>Stands at 3.9</w:t>
      </w:r>
    </w:p>
  </w:comment>
  <w:comment w:id="76" w:author="ploedere" w:date="2022-02-07T03:07:00Z" w:initials="p">
    <w:p w14:paraId="13A41617" w14:textId="77777777" w:rsidR="00BB11AB" w:rsidRDefault="00BB11AB" w:rsidP="00D06D80">
      <w:pPr>
        <w:pStyle w:val="CommentText"/>
      </w:pPr>
      <w:r>
        <w:rPr>
          <w:rStyle w:val="CommentReference"/>
        </w:rPr>
        <w:annotationRef/>
      </w:r>
      <w:r>
        <w:t>Derived from the tutorial.</w:t>
      </w:r>
    </w:p>
  </w:comment>
  <w:comment w:id="79" w:author="McDonagh, Sean" w:date="2022-02-07T03:07:00Z" w:initials="MS">
    <w:p w14:paraId="2340EEC2" w14:textId="77777777" w:rsidR="00BB11AB" w:rsidRDefault="00BB11AB" w:rsidP="00791072">
      <w:pPr>
        <w:pStyle w:val="CommentText"/>
      </w:pPr>
      <w:r>
        <w:rPr>
          <w:rStyle w:val="CommentReference"/>
        </w:rPr>
        <w:annotationRef/>
      </w:r>
      <w:r>
        <w:t>There are techniques that can be used to accomplish method overloading in Python (</w:t>
      </w:r>
      <w:proofErr w:type="gramStart"/>
      <w:r>
        <w:t>e.g.</w:t>
      </w:r>
      <w:proofErr w:type="gramEnd"/>
      <w:r>
        <w:t xml:space="preserve"> by using the @dispatch decorator) Ref. </w:t>
      </w:r>
      <w:hyperlink r:id="rId1" w:history="1">
        <w:r>
          <w:rPr>
            <w:rStyle w:val="Hyperlink"/>
          </w:rPr>
          <w:t xml:space="preserve">Python | Method Overloading - </w:t>
        </w:r>
        <w:proofErr w:type="spellStart"/>
        <w:r>
          <w:rPr>
            <w:rStyle w:val="Hyperlink"/>
          </w:rPr>
          <w:t>GeeksforGeeks</w:t>
        </w:r>
        <w:proofErr w:type="spellEnd"/>
      </w:hyperlink>
      <w:r>
        <w:t>, here is one technique:</w:t>
      </w:r>
    </w:p>
    <w:p w14:paraId="0D145D00" w14:textId="77777777" w:rsidR="00BB11AB" w:rsidRDefault="00BB11AB" w:rsidP="00791072">
      <w:pPr>
        <w:pStyle w:val="CommentText"/>
      </w:pPr>
    </w:p>
    <w:p w14:paraId="61407847"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from</w:t>
      </w:r>
      <w:r>
        <w:rPr>
          <w:rFonts w:ascii="Consolas" w:eastAsia="Times New Roman" w:hAnsi="Consolas" w:cs="Times New Roman"/>
          <w:color w:val="273239"/>
          <w:spacing w:val="2"/>
          <w:sz w:val="24"/>
          <w:szCs w:val="24"/>
        </w:rPr>
        <w:t xml:space="preserve"> </w:t>
      </w:r>
      <w:proofErr w:type="spellStart"/>
      <w:r>
        <w:rPr>
          <w:rFonts w:ascii="Courier New" w:eastAsia="Times New Roman" w:hAnsi="Courier New" w:cs="Courier New"/>
          <w:color w:val="273239"/>
          <w:spacing w:val="2"/>
          <w:sz w:val="20"/>
          <w:szCs w:val="20"/>
        </w:rPr>
        <w:t>multipledispatch</w:t>
      </w:r>
      <w:proofErr w:type="spellEnd"/>
      <w:r>
        <w:rPr>
          <w:rFonts w:ascii="Courier New" w:eastAsia="Times New Roman" w:hAnsi="Courier New" w:cs="Courier New"/>
          <w:color w:val="273239"/>
          <w:spacing w:val="2"/>
          <w:sz w:val="20"/>
          <w:szCs w:val="20"/>
        </w:rPr>
        <w:t xml:space="preserve"> import</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dispatch</w:t>
      </w:r>
    </w:p>
    <w:p w14:paraId="01532D3D"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6EFB30C9" w14:textId="77777777" w:rsidR="00BB11AB" w:rsidRDefault="00BB11AB" w:rsidP="00791072">
      <w:pPr>
        <w:spacing w:after="0" w:line="240" w:lineRule="auto"/>
        <w:rPr>
          <w:rFonts w:ascii="Courier New" w:eastAsia="Times New Roman" w:hAnsi="Courier New" w:cs="Courier New"/>
          <w:color w:val="0070C0"/>
          <w:spacing w:val="2"/>
          <w:sz w:val="20"/>
          <w:szCs w:val="20"/>
        </w:rPr>
      </w:pPr>
      <w:r>
        <w:rPr>
          <w:rFonts w:ascii="Courier New" w:eastAsia="Times New Roman" w:hAnsi="Courier New" w:cs="Courier New"/>
          <w:color w:val="000000" w:themeColor="text1"/>
          <w:spacing w:val="2"/>
          <w:sz w:val="20"/>
          <w:szCs w:val="20"/>
        </w:rPr>
        <w:t># two integers</w:t>
      </w:r>
    </w:p>
    <w:p w14:paraId="358B6EA1"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w:t>
      </w:r>
      <w:proofErr w:type="gramStart"/>
      <w:r>
        <w:rPr>
          <w:rFonts w:ascii="Courier New" w:eastAsia="Times New Roman" w:hAnsi="Courier New" w:cs="Courier New"/>
          <w:color w:val="0070C0"/>
          <w:spacing w:val="2"/>
          <w:sz w:val="20"/>
          <w:szCs w:val="20"/>
        </w:rPr>
        <w:t>int,int</w:t>
      </w:r>
      <w:proofErr w:type="gramEnd"/>
      <w:r>
        <w:rPr>
          <w:rFonts w:ascii="Courier New" w:eastAsia="Times New Roman" w:hAnsi="Courier New" w:cs="Courier New"/>
          <w:color w:val="0070C0"/>
          <w:spacing w:val="2"/>
          <w:sz w:val="20"/>
          <w:szCs w:val="20"/>
        </w:rPr>
        <w:t>)</w:t>
      </w:r>
    </w:p>
    <w:p w14:paraId="411FF32D"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w:t>
      </w:r>
      <w:proofErr w:type="spellStart"/>
      <w:proofErr w:type="gramStart"/>
      <w:r>
        <w:rPr>
          <w:rFonts w:ascii="Courier New" w:eastAsia="Times New Roman" w:hAnsi="Courier New" w:cs="Courier New"/>
          <w:color w:val="273239"/>
          <w:spacing w:val="2"/>
          <w:sz w:val="20"/>
          <w:szCs w:val="20"/>
        </w:rPr>
        <w:t>first,second</w:t>
      </w:r>
      <w:proofErr w:type="spellEnd"/>
      <w:proofErr w:type="gramEnd"/>
      <w:r>
        <w:rPr>
          <w:rFonts w:ascii="Courier New" w:eastAsia="Times New Roman" w:hAnsi="Courier New" w:cs="Courier New"/>
          <w:color w:val="273239"/>
          <w:spacing w:val="2"/>
          <w:sz w:val="20"/>
          <w:szCs w:val="20"/>
        </w:rPr>
        <w:t>):</w:t>
      </w:r>
    </w:p>
    <w:p w14:paraId="01C0D347"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result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first*second</w:t>
      </w:r>
    </w:p>
    <w:p w14:paraId="5D75FAAC"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roofErr w:type="gramStart"/>
      <w:r>
        <w:rPr>
          <w:rFonts w:ascii="Courier New" w:eastAsia="Times New Roman" w:hAnsi="Courier New" w:cs="Courier New"/>
          <w:color w:val="273239"/>
          <w:spacing w:val="2"/>
          <w:sz w:val="20"/>
          <w:szCs w:val="20"/>
        </w:rPr>
        <w:t>);</w:t>
      </w:r>
      <w:proofErr w:type="gramEnd"/>
    </w:p>
    <w:p w14:paraId="121E74F4"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35795E4D"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three integers</w:t>
      </w:r>
    </w:p>
    <w:p w14:paraId="0C238984"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w:t>
      </w:r>
      <w:proofErr w:type="gramStart"/>
      <w:r>
        <w:rPr>
          <w:rFonts w:ascii="Courier New" w:eastAsia="Times New Roman" w:hAnsi="Courier New" w:cs="Courier New"/>
          <w:color w:val="0070C0"/>
          <w:spacing w:val="2"/>
          <w:sz w:val="20"/>
          <w:szCs w:val="20"/>
        </w:rPr>
        <w:t>int,int</w:t>
      </w:r>
      <w:proofErr w:type="gramEnd"/>
      <w:r>
        <w:rPr>
          <w:rFonts w:ascii="Courier New" w:eastAsia="Times New Roman" w:hAnsi="Courier New" w:cs="Courier New"/>
          <w:color w:val="0070C0"/>
          <w:spacing w:val="2"/>
          <w:sz w:val="20"/>
          <w:szCs w:val="20"/>
        </w:rPr>
        <w:t>,int)</w:t>
      </w:r>
    </w:p>
    <w:p w14:paraId="4A5F42C0"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w:t>
      </w:r>
      <w:proofErr w:type="spellStart"/>
      <w:proofErr w:type="gramStart"/>
      <w:r>
        <w:rPr>
          <w:rFonts w:ascii="Courier New" w:eastAsia="Times New Roman" w:hAnsi="Courier New" w:cs="Courier New"/>
          <w:color w:val="273239"/>
          <w:spacing w:val="2"/>
          <w:sz w:val="20"/>
          <w:szCs w:val="20"/>
        </w:rPr>
        <w:t>first,second</w:t>
      </w:r>
      <w:proofErr w:type="gramEnd"/>
      <w:r>
        <w:rPr>
          <w:rFonts w:ascii="Courier New" w:eastAsia="Times New Roman" w:hAnsi="Courier New" w:cs="Courier New"/>
          <w:color w:val="273239"/>
          <w:spacing w:val="2"/>
          <w:sz w:val="20"/>
          <w:szCs w:val="20"/>
        </w:rPr>
        <w:t>,third</w:t>
      </w:r>
      <w:proofErr w:type="spellEnd"/>
      <w:r>
        <w:rPr>
          <w:rFonts w:ascii="Courier New" w:eastAsia="Times New Roman" w:hAnsi="Courier New" w:cs="Courier New"/>
          <w:color w:val="273239"/>
          <w:spacing w:val="2"/>
          <w:sz w:val="20"/>
          <w:szCs w:val="20"/>
        </w:rPr>
        <w:t>):</w:t>
      </w:r>
    </w:p>
    <w:p w14:paraId="4390A9A0"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proofErr w:type="gramStart"/>
      <w:r>
        <w:rPr>
          <w:rFonts w:ascii="Courier New" w:eastAsia="Times New Roman" w:hAnsi="Courier New" w:cs="Courier New"/>
          <w:color w:val="273239"/>
          <w:spacing w:val="2"/>
          <w:sz w:val="20"/>
          <w:szCs w:val="20"/>
        </w:rPr>
        <w:t>result  =</w:t>
      </w:r>
      <w:proofErr w:type="gramEnd"/>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second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third</w:t>
      </w:r>
    </w:p>
    <w:p w14:paraId="1FC82BDB"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roofErr w:type="gramStart"/>
      <w:r>
        <w:rPr>
          <w:rFonts w:ascii="Courier New" w:eastAsia="Times New Roman" w:hAnsi="Courier New" w:cs="Courier New"/>
          <w:color w:val="273239"/>
          <w:spacing w:val="2"/>
          <w:sz w:val="20"/>
          <w:szCs w:val="20"/>
        </w:rPr>
        <w:t>);</w:t>
      </w:r>
      <w:proofErr w:type="gramEnd"/>
    </w:p>
    <w:p w14:paraId="5D472408"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0D3E3EF2"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three floats</w:t>
      </w:r>
    </w:p>
    <w:p w14:paraId="28017CF1"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0070C0"/>
          <w:spacing w:val="2"/>
          <w:sz w:val="20"/>
          <w:szCs w:val="20"/>
        </w:rPr>
        <w:t>@dispatch(</w:t>
      </w:r>
      <w:proofErr w:type="gramStart"/>
      <w:r>
        <w:rPr>
          <w:rFonts w:ascii="Courier New" w:eastAsia="Times New Roman" w:hAnsi="Courier New" w:cs="Courier New"/>
          <w:color w:val="0070C0"/>
          <w:spacing w:val="2"/>
          <w:sz w:val="20"/>
          <w:szCs w:val="20"/>
        </w:rPr>
        <w:t>float,float</w:t>
      </w:r>
      <w:proofErr w:type="gramEnd"/>
      <w:r>
        <w:rPr>
          <w:rFonts w:ascii="Courier New" w:eastAsia="Times New Roman" w:hAnsi="Courier New" w:cs="Courier New"/>
          <w:color w:val="0070C0"/>
          <w:spacing w:val="2"/>
          <w:sz w:val="20"/>
          <w:szCs w:val="20"/>
        </w:rPr>
        <w:t>,float)</w:t>
      </w:r>
    </w:p>
    <w:p w14:paraId="5C22F7C6"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def</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product(</w:t>
      </w:r>
      <w:proofErr w:type="spellStart"/>
      <w:proofErr w:type="gramStart"/>
      <w:r>
        <w:rPr>
          <w:rFonts w:ascii="Courier New" w:eastAsia="Times New Roman" w:hAnsi="Courier New" w:cs="Courier New"/>
          <w:color w:val="273239"/>
          <w:spacing w:val="2"/>
          <w:sz w:val="20"/>
          <w:szCs w:val="20"/>
        </w:rPr>
        <w:t>first,second</w:t>
      </w:r>
      <w:proofErr w:type="gramEnd"/>
      <w:r>
        <w:rPr>
          <w:rFonts w:ascii="Courier New" w:eastAsia="Times New Roman" w:hAnsi="Courier New" w:cs="Courier New"/>
          <w:color w:val="273239"/>
          <w:spacing w:val="2"/>
          <w:sz w:val="20"/>
          <w:szCs w:val="20"/>
        </w:rPr>
        <w:t>,third</w:t>
      </w:r>
      <w:proofErr w:type="spellEnd"/>
      <w:r>
        <w:rPr>
          <w:rFonts w:ascii="Courier New" w:eastAsia="Times New Roman" w:hAnsi="Courier New" w:cs="Courier New"/>
          <w:color w:val="273239"/>
          <w:spacing w:val="2"/>
          <w:sz w:val="20"/>
          <w:szCs w:val="20"/>
        </w:rPr>
        <w:t>):</w:t>
      </w:r>
    </w:p>
    <w:p w14:paraId="4488590C"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proofErr w:type="gramStart"/>
      <w:r>
        <w:rPr>
          <w:rFonts w:ascii="Courier New" w:eastAsia="Times New Roman" w:hAnsi="Courier New" w:cs="Courier New"/>
          <w:color w:val="273239"/>
          <w:spacing w:val="2"/>
          <w:sz w:val="20"/>
          <w:szCs w:val="20"/>
        </w:rPr>
        <w:t>result  =</w:t>
      </w:r>
      <w:proofErr w:type="gramEnd"/>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first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second *</w:t>
      </w:r>
      <w:r>
        <w:rPr>
          <w:rFonts w:ascii="Consolas" w:eastAsia="Times New Roman" w:hAnsi="Consolas" w:cs="Times New Roman"/>
          <w:color w:val="273239"/>
          <w:spacing w:val="2"/>
          <w:sz w:val="24"/>
          <w:szCs w:val="24"/>
        </w:rPr>
        <w:t xml:space="preserve"> </w:t>
      </w:r>
      <w:r>
        <w:rPr>
          <w:rFonts w:ascii="Courier New" w:eastAsia="Times New Roman" w:hAnsi="Courier New" w:cs="Courier New"/>
          <w:color w:val="273239"/>
          <w:spacing w:val="2"/>
          <w:sz w:val="20"/>
          <w:szCs w:val="20"/>
        </w:rPr>
        <w:t>third</w:t>
      </w:r>
    </w:p>
    <w:p w14:paraId="3DCCED56"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print(result</w:t>
      </w:r>
      <w:proofErr w:type="gramStart"/>
      <w:r>
        <w:rPr>
          <w:rFonts w:ascii="Courier New" w:eastAsia="Times New Roman" w:hAnsi="Courier New" w:cs="Courier New"/>
          <w:color w:val="273239"/>
          <w:spacing w:val="2"/>
          <w:sz w:val="20"/>
          <w:szCs w:val="20"/>
        </w:rPr>
        <w:t>);</w:t>
      </w:r>
      <w:proofErr w:type="gramEnd"/>
    </w:p>
    <w:p w14:paraId="79B9DD1F" w14:textId="77777777" w:rsidR="00BB11AB" w:rsidRDefault="00BB11AB" w:rsidP="00791072">
      <w:pPr>
        <w:spacing w:after="0" w:line="240" w:lineRule="auto"/>
        <w:rPr>
          <w:rFonts w:ascii="Consolas" w:eastAsia="Times New Roman" w:hAnsi="Consolas" w:cs="Times New Roman"/>
          <w:color w:val="273239"/>
          <w:spacing w:val="2"/>
          <w:sz w:val="24"/>
          <w:szCs w:val="24"/>
        </w:rPr>
      </w:pPr>
      <w:r>
        <w:rPr>
          <w:rFonts w:ascii="Courier New" w:eastAsia="Times New Roman" w:hAnsi="Courier New" w:cs="Courier New"/>
          <w:color w:val="273239"/>
          <w:spacing w:val="2"/>
          <w:sz w:val="20"/>
          <w:szCs w:val="20"/>
        </w:rPr>
        <w:t> </w:t>
      </w:r>
      <w:r>
        <w:rPr>
          <w:rFonts w:ascii="Consolas" w:eastAsia="Times New Roman" w:hAnsi="Consolas" w:cs="Times New Roman"/>
          <w:color w:val="273239"/>
          <w:spacing w:val="2"/>
          <w:sz w:val="24"/>
          <w:szCs w:val="24"/>
        </w:rPr>
        <w:t> </w:t>
      </w:r>
    </w:p>
    <w:p w14:paraId="6A64E924" w14:textId="77777777" w:rsidR="00BB11AB" w:rsidRDefault="00BB11AB" w:rsidP="00791072">
      <w:pPr>
        <w:spacing w:after="0" w:line="240" w:lineRule="auto"/>
        <w:rPr>
          <w:rFonts w:ascii="Consolas" w:eastAsia="Times New Roman" w:hAnsi="Consolas" w:cs="Times New Roman"/>
          <w:color w:val="273239"/>
          <w:spacing w:val="2"/>
          <w:sz w:val="24"/>
          <w:szCs w:val="24"/>
        </w:rPr>
      </w:pPr>
      <w:proofErr w:type="gramStart"/>
      <w:r>
        <w:rPr>
          <w:rFonts w:ascii="Consolas" w:eastAsia="Times New Roman" w:hAnsi="Consolas" w:cs="Times New Roman"/>
          <w:color w:val="273239"/>
          <w:spacing w:val="2"/>
          <w:sz w:val="24"/>
          <w:szCs w:val="24"/>
        </w:rPr>
        <w:t>product(</w:t>
      </w:r>
      <w:proofErr w:type="gramEnd"/>
      <w:r>
        <w:rPr>
          <w:rFonts w:ascii="Consolas" w:eastAsia="Times New Roman" w:hAnsi="Consolas" w:cs="Times New Roman"/>
          <w:color w:val="273239"/>
          <w:sz w:val="24"/>
          <w:szCs w:val="24"/>
        </w:rPr>
        <w:t>2,3</w:t>
      </w:r>
      <w:r>
        <w:rPr>
          <w:rFonts w:ascii="Consolas" w:eastAsia="Times New Roman" w:hAnsi="Consolas" w:cs="Times New Roman"/>
          <w:color w:val="273239"/>
          <w:spacing w:val="2"/>
          <w:sz w:val="24"/>
          <w:szCs w:val="24"/>
        </w:rPr>
        <w:t>)</w:t>
      </w:r>
      <w:r>
        <w:rPr>
          <w:rFonts w:ascii="Consolas" w:eastAsia="Times New Roman" w:hAnsi="Consolas" w:cs="Times New Roman"/>
          <w:color w:val="273239"/>
          <w:sz w:val="24"/>
          <w:szCs w:val="24"/>
        </w:rPr>
        <w:t xml:space="preserve"> # =&gt; 6</w:t>
      </w:r>
    </w:p>
    <w:p w14:paraId="3C510616" w14:textId="77777777" w:rsidR="00BB11AB" w:rsidRDefault="00BB11AB" w:rsidP="00791072">
      <w:pPr>
        <w:spacing w:after="0" w:line="240" w:lineRule="auto"/>
        <w:rPr>
          <w:rFonts w:ascii="Consolas" w:eastAsia="Times New Roman" w:hAnsi="Consolas" w:cs="Times New Roman"/>
          <w:color w:val="273239"/>
          <w:spacing w:val="2"/>
          <w:sz w:val="24"/>
          <w:szCs w:val="24"/>
        </w:rPr>
      </w:pPr>
      <w:proofErr w:type="gramStart"/>
      <w:r>
        <w:rPr>
          <w:rFonts w:ascii="Courier New" w:eastAsia="Times New Roman" w:hAnsi="Courier New" w:cs="Courier New"/>
          <w:color w:val="273239"/>
          <w:spacing w:val="2"/>
          <w:sz w:val="20"/>
          <w:szCs w:val="20"/>
        </w:rPr>
        <w:t>product(</w:t>
      </w:r>
      <w:proofErr w:type="gramEnd"/>
      <w:r>
        <w:rPr>
          <w:rFonts w:ascii="Courier New" w:eastAsia="Times New Roman" w:hAnsi="Courier New" w:cs="Courier New"/>
          <w:color w:val="273239"/>
          <w:spacing w:val="2"/>
          <w:sz w:val="20"/>
          <w:szCs w:val="20"/>
        </w:rPr>
        <w:t>2,3,2)</w:t>
      </w:r>
      <w:r>
        <w:rPr>
          <w:rFonts w:ascii="Courier New" w:eastAsia="Times New Roman" w:hAnsi="Courier New" w:cs="Courier New"/>
          <w:color w:val="273239"/>
          <w:sz w:val="20"/>
          <w:szCs w:val="20"/>
        </w:rPr>
        <w:t xml:space="preserve"> # =&gt; 12</w:t>
      </w:r>
      <w:r>
        <w:rPr>
          <w:rFonts w:ascii="Courier New" w:eastAsia="Times New Roman" w:hAnsi="Courier New" w:cs="Courier New"/>
          <w:color w:val="273239"/>
          <w:spacing w:val="2"/>
          <w:sz w:val="20"/>
          <w:szCs w:val="20"/>
        </w:rPr>
        <w:t xml:space="preserve"> </w:t>
      </w:r>
    </w:p>
    <w:p w14:paraId="0B634513" w14:textId="77777777" w:rsidR="00BB11AB" w:rsidRDefault="00BB11AB" w:rsidP="00791072">
      <w:pPr>
        <w:spacing w:after="0" w:line="240" w:lineRule="auto"/>
        <w:rPr>
          <w:rFonts w:ascii="Courier New" w:eastAsia="Times New Roman" w:hAnsi="Courier New" w:cs="Courier New"/>
          <w:color w:val="273239"/>
          <w:spacing w:val="2"/>
          <w:sz w:val="20"/>
          <w:szCs w:val="20"/>
        </w:rPr>
      </w:pPr>
      <w:proofErr w:type="gramStart"/>
      <w:r>
        <w:rPr>
          <w:rFonts w:ascii="Courier New" w:eastAsia="Times New Roman" w:hAnsi="Courier New" w:cs="Courier New"/>
          <w:color w:val="273239"/>
          <w:spacing w:val="2"/>
          <w:sz w:val="20"/>
          <w:szCs w:val="20"/>
        </w:rPr>
        <w:t>product(</w:t>
      </w:r>
      <w:proofErr w:type="gramEnd"/>
      <w:r>
        <w:rPr>
          <w:rFonts w:ascii="Courier New" w:eastAsia="Times New Roman" w:hAnsi="Courier New" w:cs="Courier New"/>
          <w:color w:val="273239"/>
          <w:spacing w:val="2"/>
          <w:sz w:val="20"/>
          <w:szCs w:val="20"/>
        </w:rPr>
        <w:t>2.2,3.4,2.3) # =&gt; 17.204</w:t>
      </w:r>
    </w:p>
    <w:p w14:paraId="7A5D9D86" w14:textId="77777777" w:rsidR="00BB11AB" w:rsidRDefault="00BB11AB" w:rsidP="00791072">
      <w:pPr>
        <w:spacing w:after="0" w:line="240" w:lineRule="auto"/>
      </w:pPr>
    </w:p>
    <w:p w14:paraId="747123A6" w14:textId="77777777" w:rsidR="00BB11AB" w:rsidRDefault="00BB11AB" w:rsidP="00791072">
      <w:pPr>
        <w:pStyle w:val="CommentText"/>
      </w:pPr>
      <w:r>
        <w:t xml:space="preserve">I don’t believe that an example is necessary but softening Python’s lack of support for method overloading is probably appropriate (by inserting “by default” for example) </w:t>
      </w:r>
    </w:p>
    <w:p w14:paraId="33718ED1" w14:textId="77777777" w:rsidR="00BB11AB" w:rsidRDefault="00BB11AB" w:rsidP="00791072">
      <w:pPr>
        <w:pStyle w:val="CommentText"/>
      </w:pPr>
    </w:p>
    <w:p w14:paraId="2680B6FA" w14:textId="77777777" w:rsidR="00BB11AB" w:rsidRDefault="00BB11AB" w:rsidP="00791072">
      <w:pPr>
        <w:pStyle w:val="CommentText"/>
      </w:pPr>
    </w:p>
    <w:p w14:paraId="32F86080" w14:textId="77777777" w:rsidR="00BB11AB" w:rsidRDefault="00BB11AB" w:rsidP="00791072">
      <w:pPr>
        <w:pStyle w:val="CommentText"/>
      </w:pPr>
    </w:p>
  </w:comment>
  <w:comment w:id="88" w:author="ploedere" w:date="2022-02-07T03:07:00Z" w:initials="p">
    <w:p w14:paraId="7D9AD381" w14:textId="77777777" w:rsidR="00BB11AB" w:rsidRDefault="00BB11AB" w:rsidP="00791072">
      <w:pPr>
        <w:pStyle w:val="CommentText"/>
      </w:pPr>
      <w:r>
        <w:rPr>
          <w:rStyle w:val="CommentReference"/>
        </w:rPr>
        <w:annotationRef/>
      </w:r>
      <w:r>
        <w:t>EEE: consolidate captured Chat and Sean’s tutorial with Text</w:t>
      </w:r>
    </w:p>
    <w:p w14:paraId="37B1073B" w14:textId="77777777" w:rsidR="00BB11AB" w:rsidRDefault="00BB11AB" w:rsidP="00791072">
      <w:pPr>
        <w:pStyle w:val="CommentText"/>
      </w:pPr>
      <w:r>
        <w:t>EP: done (I think)</w:t>
      </w:r>
    </w:p>
    <w:p w14:paraId="1D6F3695" w14:textId="77777777" w:rsidR="00BB11AB" w:rsidRDefault="00BB11AB" w:rsidP="00791072">
      <w:pPr>
        <w:pStyle w:val="CommentText"/>
      </w:pPr>
    </w:p>
  </w:comment>
  <w:comment w:id="90" w:author="Stephen Michell" w:date="2021-12-15T14:31:00Z" w:initials="SM">
    <w:p w14:paraId="45E3464B" w14:textId="5A838546" w:rsidR="00BB11AB" w:rsidRDefault="00BB11AB">
      <w:pPr>
        <w:pStyle w:val="CommentText"/>
      </w:pPr>
      <w:r>
        <w:rPr>
          <w:rStyle w:val="CommentReference"/>
        </w:rPr>
        <w:annotationRef/>
      </w:r>
      <w:r>
        <w:t>Erhard to research different definition of “overloading” in Part 1 and Part 4.</w:t>
      </w:r>
    </w:p>
  </w:comment>
  <w:comment w:id="98" w:author="Stephen Michell" w:date="2020-08-10T16:22:00Z" w:initials="SM">
    <w:p w14:paraId="23164B95" w14:textId="77777777" w:rsidR="00BB11AB" w:rsidRPr="00F4698B" w:rsidRDefault="00BB11AB" w:rsidP="00924D2D">
      <w:pPr>
        <w:pStyle w:val="CommentText"/>
        <w:rPr>
          <w:sz w:val="24"/>
        </w:rPr>
      </w:pPr>
      <w:proofErr w:type="spellStart"/>
      <w:r>
        <w:rPr>
          <w:sz w:val="24"/>
        </w:rPr>
        <w:t>yyy</w:t>
      </w:r>
      <w:proofErr w:type="spellEnd"/>
      <w:r w:rsidRPr="00F4698B">
        <w:rPr>
          <w:sz w:val="24"/>
        </w:rPr>
        <w:t xml:space="preserve"> </w:t>
      </w:r>
      <w:r w:rsidRPr="00F4698B">
        <w:rPr>
          <w:rStyle w:val="CommentReference"/>
          <w:sz w:val="24"/>
        </w:rPr>
        <w:annotationRef/>
      </w:r>
      <w:r w:rsidRPr="00F4698B">
        <w:rPr>
          <w:sz w:val="24"/>
        </w:rPr>
        <w:t xml:space="preserve">Ensure that </w:t>
      </w:r>
      <w:proofErr w:type="gramStart"/>
      <w:r w:rsidRPr="00F4698B">
        <w:rPr>
          <w:sz w:val="24"/>
        </w:rPr>
        <w:t>all of</w:t>
      </w:r>
      <w:proofErr w:type="gramEnd"/>
      <w:r w:rsidRPr="00F4698B">
        <w:rPr>
          <w:sz w:val="24"/>
        </w:rPr>
        <w:t xml:space="preserve"> the recommendations are substantiated in 6.x for all items in this table.</w:t>
      </w:r>
    </w:p>
  </w:comment>
  <w:comment w:id="99" w:author="Wagoner, Larry D." w:date="2020-09-10T13:29:00Z" w:initials="WLD">
    <w:p w14:paraId="295E67A6" w14:textId="77777777" w:rsidR="00BB11AB" w:rsidRPr="00F4698B" w:rsidRDefault="00BB11AB" w:rsidP="00924D2D">
      <w:pPr>
        <w:pStyle w:val="CommentText"/>
        <w:rPr>
          <w:sz w:val="24"/>
        </w:rPr>
      </w:pPr>
      <w:r w:rsidRPr="00F4698B">
        <w:rPr>
          <w:rStyle w:val="CommentReference"/>
          <w:sz w:val="24"/>
        </w:rPr>
        <w:annotationRef/>
      </w:r>
      <w:r w:rsidRPr="00F4698B">
        <w:rPr>
          <w:sz w:val="24"/>
        </w:rPr>
        <w:t>Need to defer action on this until the table is close to finalized and we are removing the last of the comments.</w:t>
      </w:r>
    </w:p>
  </w:comment>
  <w:comment w:id="100" w:author="Wagoner, Larry D." w:date="2021-03-25T11:08:00Z" w:initials="WLD">
    <w:p w14:paraId="25BB20F3" w14:textId="77777777" w:rsidR="00BB11AB" w:rsidRDefault="00BB11AB" w:rsidP="00924D2D">
      <w:pPr>
        <w:pStyle w:val="CommentText"/>
      </w:pPr>
      <w:r>
        <w:rPr>
          <w:rStyle w:val="CommentReference"/>
        </w:rPr>
        <w:annotationRef/>
      </w:r>
      <w:r>
        <w:t>Reviewed and corrected list.</w:t>
      </w:r>
    </w:p>
  </w:comment>
  <w:comment w:id="101" w:author="ploedere" w:date="2021-06-21T20:49:00Z" w:initials="p">
    <w:p w14:paraId="76FF6BD8" w14:textId="70671199" w:rsidR="00BB11AB" w:rsidRDefault="00BB11AB">
      <w:pPr>
        <w:pStyle w:val="CommentText"/>
      </w:pPr>
      <w:r>
        <w:rPr>
          <w:rStyle w:val="CommentReference"/>
        </w:rPr>
        <w:annotationRef/>
      </w:r>
      <w:r>
        <w:t>Still open</w:t>
      </w:r>
    </w:p>
  </w:comment>
  <w:comment w:id="107" w:author="Nick Coghlan" w:date="2020-01-11T07:12:00Z" w:initials="">
    <w:p w14:paraId="304A5711" w14:textId="42A25744"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SSS </w:t>
      </w:r>
      <w:proofErr w:type="spellStart"/>
      <w:r>
        <w:rPr>
          <w:rFonts w:ascii="Arial" w:eastAsia="Arial" w:hAnsi="Arial" w:cs="Arial"/>
          <w:color w:val="000000"/>
        </w:rPr>
        <w:t>ttt</w:t>
      </w:r>
      <w:proofErr w:type="spellEnd"/>
      <w:r>
        <w:rPr>
          <w:rFonts w:ascii="Arial" w:eastAsia="Arial" w:hAnsi="Arial" w:cs="Arial"/>
          <w:color w:val="000000"/>
        </w:rPr>
        <w:t xml:space="preserve"> AI – Stephen - Feel free to file a docs enhancement bug about this, as we really don't make that info easy to find (it's mentioned in https://docs.python.org/3.7/reference/datamodel.html#the-standard-type-hierarchy, but the main </w:t>
      </w:r>
      <w:proofErr w:type="gramStart"/>
      <w:r>
        <w:rPr>
          <w:rFonts w:ascii="Arial" w:eastAsia="Arial" w:hAnsi="Arial" w:cs="Arial"/>
          <w:color w:val="000000"/>
        </w:rPr>
        <w:t>float(</w:t>
      </w:r>
      <w:proofErr w:type="gramEnd"/>
      <w:r>
        <w:rPr>
          <w:rFonts w:ascii="Arial" w:eastAsia="Arial" w:hAnsi="Arial" w:cs="Arial"/>
          <w:color w:val="000000"/>
        </w:rPr>
        <w:t>) docs never actually say "IEEE754 double-precision floating point values" anywhere, nor do they link to the relevant language reference section)</w:t>
      </w:r>
    </w:p>
  </w:comment>
  <w:comment w:id="108" w:author="Wagoner, Larry D." w:date="2021-06-21T20:51:00Z" w:initials="WLD">
    <w:p w14:paraId="4A6A01D0" w14:textId="31D46BE1" w:rsidR="00BB11AB" w:rsidRDefault="00BB11AB">
      <w:pPr>
        <w:pStyle w:val="CommentText"/>
        <w:rPr>
          <w:sz w:val="24"/>
        </w:rPr>
      </w:pPr>
      <w:r>
        <w:rPr>
          <w:rStyle w:val="CommentReference"/>
        </w:rPr>
        <w:annotationRef/>
      </w:r>
      <w:r w:rsidRPr="00F4698B">
        <w:rPr>
          <w:sz w:val="24"/>
        </w:rPr>
        <w:t>Doesn’t seem to be an issue with this document – it is an issue with the Python</w:t>
      </w:r>
      <w:r>
        <w:rPr>
          <w:sz w:val="24"/>
        </w:rPr>
        <w:t>.org</w:t>
      </w:r>
      <w:r w:rsidRPr="00F4698B">
        <w:rPr>
          <w:sz w:val="24"/>
        </w:rPr>
        <w:t xml:space="preserve"> docs. Suggest removing comment.</w:t>
      </w:r>
    </w:p>
    <w:p w14:paraId="5B431EE4" w14:textId="77777777" w:rsidR="00BB11AB" w:rsidRPr="00F4698B" w:rsidRDefault="00BB11AB">
      <w:pPr>
        <w:pStyle w:val="CommentText"/>
        <w:rPr>
          <w:sz w:val="24"/>
        </w:rPr>
      </w:pPr>
    </w:p>
  </w:comment>
  <w:comment w:id="109" w:author="ploedere" w:date="2021-06-21T20:52:00Z" w:initials="p">
    <w:p w14:paraId="3904FD06" w14:textId="475AF66E" w:rsidR="00BB11AB" w:rsidRDefault="00BB11AB">
      <w:pPr>
        <w:pStyle w:val="CommentText"/>
      </w:pPr>
      <w:r>
        <w:rPr>
          <w:rStyle w:val="CommentReference"/>
        </w:rPr>
        <w:annotationRef/>
      </w:r>
      <w:r>
        <w:t xml:space="preserve">Comment to be </w:t>
      </w:r>
      <w:proofErr w:type="gramStart"/>
      <w:r>
        <w:t>deleted;</w:t>
      </w:r>
      <w:proofErr w:type="gramEnd"/>
      <w:r>
        <w:t xml:space="preserve"> only a reminder for Stephen to file bug report</w:t>
      </w:r>
    </w:p>
  </w:comment>
  <w:comment w:id="124" w:author="McDonagh, Sean" w:date="2021-12-08T07:19:00Z" w:initials="MS">
    <w:p w14:paraId="0E3340C4" w14:textId="43F23084" w:rsidR="00BB11AB" w:rsidRDefault="00BB11AB">
      <w:pPr>
        <w:pStyle w:val="CommentText"/>
      </w:pPr>
      <w:r>
        <w:rPr>
          <w:rStyle w:val="CommentReference"/>
        </w:rPr>
        <w:annotationRef/>
      </w:r>
      <w:r w:rsidRPr="00F416C1">
        <w:rPr>
          <w:i/>
        </w:rPr>
        <w:t>Hidden</w:t>
      </w:r>
      <w:r>
        <w:t xml:space="preserve"> Unicode can introduce vulnerabilities, but this is a </w:t>
      </w:r>
      <w:r w:rsidRPr="00F244DE">
        <w:rPr>
          <w:i/>
        </w:rPr>
        <w:t>global</w:t>
      </w:r>
      <w:r>
        <w:t xml:space="preserve"> problem and impacts almost all languages and could be addressed in Section 1. Do we address it for Python at all?</w:t>
      </w:r>
    </w:p>
  </w:comment>
  <w:comment w:id="125" w:author="Stephen Michell" w:date="2021-12-15T14:37:00Z" w:initials="SM">
    <w:p w14:paraId="2843AE7B" w14:textId="359041DF" w:rsidR="00BB11AB" w:rsidRDefault="00BB11AB">
      <w:pPr>
        <w:pStyle w:val="CommentText"/>
      </w:pPr>
      <w:r>
        <w:rPr>
          <w:rStyle w:val="CommentReference"/>
        </w:rPr>
        <w:annotationRef/>
      </w:r>
      <w:r>
        <w:t>Agreed that Part 1 must address this, but each language should specify how its language processors handle the issue.</w:t>
      </w:r>
    </w:p>
  </w:comment>
  <w:comment w:id="152" w:author="ploedere" w:date="2022-02-07T03:07:00Z" w:initials="p">
    <w:p w14:paraId="6716BEBD" w14:textId="77777777" w:rsidR="00BB11AB" w:rsidRDefault="00BB11AB" w:rsidP="00B1465E">
      <w:pPr>
        <w:pStyle w:val="CommentText"/>
      </w:pPr>
      <w:r>
        <w:rPr>
          <w:rStyle w:val="CommentReference"/>
        </w:rPr>
        <w:annotationRef/>
      </w:r>
      <w:r>
        <w:t xml:space="preserve">This may be </w:t>
      </w:r>
      <w:proofErr w:type="gramStart"/>
      <w:r>
        <w:t>contentious, but</w:t>
      </w:r>
      <w:proofErr w:type="gramEnd"/>
      <w:r>
        <w:t xml:space="preserve"> is really the only way of avoiding mismatches.</w:t>
      </w:r>
    </w:p>
  </w:comment>
  <w:comment w:id="248" w:author="ploedere" w:date="2022-02-07T03:25:00Z" w:initials="p">
    <w:p w14:paraId="3CC5B9CA" w14:textId="77777777" w:rsidR="00BB11AB" w:rsidRDefault="00BB11AB" w:rsidP="00A97C77">
      <w:pPr>
        <w:pStyle w:val="CommentText"/>
      </w:pPr>
      <w:r>
        <w:rPr>
          <w:rStyle w:val="CommentReference"/>
        </w:rPr>
        <w:annotationRef/>
      </w:r>
      <w:r>
        <w:t>This use of super does not belong here, at least not in this short form. See long comment by Nick in 6.44. This is where this might belong.</w:t>
      </w:r>
    </w:p>
  </w:comment>
  <w:comment w:id="249" w:author="Stephen Michell" w:date="2022-02-23T16:10:00Z" w:initials="SM">
    <w:p w14:paraId="51E66DC1" w14:textId="392CE44D" w:rsidR="00430AD6" w:rsidRDefault="00430AD6">
      <w:pPr>
        <w:pStyle w:val="CommentText"/>
      </w:pPr>
      <w:r>
        <w:rPr>
          <w:rStyle w:val="CommentReference"/>
        </w:rPr>
        <w:annotationRef/>
      </w:r>
      <w:r>
        <w:t>SSS - How do we Use caution? Is this meant to use caution when modifying a base class? Or something else? If so, why only the base class?</w:t>
      </w:r>
    </w:p>
  </w:comment>
  <w:comment w:id="252" w:author="ploedere" w:date="2022-02-07T03:07:00Z" w:initials="p">
    <w:p w14:paraId="516D4B01" w14:textId="77777777" w:rsidR="00BB11AB" w:rsidRDefault="00BB11AB" w:rsidP="006D591A">
      <w:pPr>
        <w:pStyle w:val="CommentText"/>
      </w:pPr>
      <w:r>
        <w:rPr>
          <w:rStyle w:val="CommentReference"/>
        </w:rPr>
        <w:annotationRef/>
      </w:r>
      <w:r>
        <w:t xml:space="preserve">EP: There was a suggestion to put this in 5.1.4. However, 5.1.4. really does not talk vulnerabilities. There should have been a vulnerability in Part 1, entitled “Lack of explicit declarations”, where this would fit perfectly. Unfortunately, we don’t have that vulnerability. One could make it a Python-specific one. I figured that stating it for class instances covered half the case. </w:t>
      </w:r>
    </w:p>
    <w:p w14:paraId="4B89F26B" w14:textId="6AFB0C9D" w:rsidR="00430AD6" w:rsidRDefault="00430AD6" w:rsidP="006D591A">
      <w:pPr>
        <w:pStyle w:val="CommentText"/>
      </w:pPr>
      <w:r>
        <w:t>23 Feb 2022, we agree to make this a Python-specific vulnerability and place in clause 7.2 Lack of explicit declarations</w:t>
      </w:r>
    </w:p>
  </w:comment>
  <w:comment w:id="253" w:author="Stephen Michell" w:date="2022-02-07T03:07:00Z" w:initials="SM">
    <w:p w14:paraId="0625D33C" w14:textId="77777777" w:rsidR="00BB11AB" w:rsidRDefault="00BB11AB" w:rsidP="006D591A">
      <w:pPr>
        <w:pStyle w:val="CommentText"/>
      </w:pPr>
      <w:r>
        <w:rPr>
          <w:rStyle w:val="CommentReference"/>
        </w:rPr>
        <w:annotationRef/>
      </w:r>
      <w:r>
        <w:t>EEE – Erhard to put into a polymorphic context.</w:t>
      </w:r>
    </w:p>
    <w:p w14:paraId="74254889" w14:textId="77777777" w:rsidR="00BB11AB" w:rsidRDefault="00BB11AB" w:rsidP="006D591A">
      <w:pPr>
        <w:pStyle w:val="CommentText"/>
      </w:pPr>
      <w:r>
        <w:t>class Boat:</w:t>
      </w:r>
    </w:p>
    <w:p w14:paraId="555CA242" w14:textId="77777777" w:rsidR="00BB11AB" w:rsidRDefault="00BB11AB" w:rsidP="006D591A">
      <w:pPr>
        <w:pStyle w:val="CommentText"/>
      </w:pPr>
      <w:r>
        <w:t xml:space="preserve">  def list(self):</w:t>
      </w:r>
    </w:p>
    <w:p w14:paraId="5DC9ACCB" w14:textId="77777777" w:rsidR="00BB11AB" w:rsidRDefault="00BB11AB" w:rsidP="006D591A">
      <w:pPr>
        <w:pStyle w:val="CommentText"/>
      </w:pPr>
      <w:r>
        <w:t xml:space="preserve">    </w:t>
      </w:r>
      <w:proofErr w:type="gramStart"/>
      <w:r>
        <w:t>print(</w:t>
      </w:r>
      <w:proofErr w:type="gramEnd"/>
      <w:r>
        <w:t>"Boats can list")</w:t>
      </w:r>
    </w:p>
    <w:p w14:paraId="1CF6DA64" w14:textId="77777777" w:rsidR="00BB11AB" w:rsidRDefault="00BB11AB" w:rsidP="006D591A">
      <w:pPr>
        <w:pStyle w:val="CommentText"/>
      </w:pPr>
    </w:p>
    <w:p w14:paraId="4524DE5B" w14:textId="77777777" w:rsidR="00BB11AB" w:rsidRDefault="00BB11AB" w:rsidP="006D591A">
      <w:pPr>
        <w:pStyle w:val="CommentText"/>
      </w:pPr>
      <w:r>
        <w:t>class Sailboat:</w:t>
      </w:r>
    </w:p>
    <w:p w14:paraId="32733375" w14:textId="77777777" w:rsidR="00BB11AB" w:rsidRDefault="00BB11AB" w:rsidP="006D591A">
      <w:pPr>
        <w:pStyle w:val="CommentText"/>
      </w:pPr>
      <w:r>
        <w:t xml:space="preserve">  def list(self):</w:t>
      </w:r>
    </w:p>
    <w:p w14:paraId="0889E6A6" w14:textId="77777777" w:rsidR="00BB11AB" w:rsidRDefault="00BB11AB" w:rsidP="006D591A">
      <w:pPr>
        <w:pStyle w:val="CommentText"/>
      </w:pPr>
      <w:r>
        <w:t xml:space="preserve">    </w:t>
      </w:r>
      <w:proofErr w:type="gramStart"/>
      <w:r>
        <w:t>print(</w:t>
      </w:r>
      <w:proofErr w:type="gramEnd"/>
      <w:r>
        <w:t>"</w:t>
      </w:r>
      <w:proofErr w:type="spellStart"/>
      <w:r>
        <w:t>Saiboats</w:t>
      </w:r>
      <w:proofErr w:type="spellEnd"/>
      <w:r>
        <w:t xml:space="preserve"> can list more")</w:t>
      </w:r>
    </w:p>
    <w:p w14:paraId="2D622B4C" w14:textId="77777777" w:rsidR="00BB11AB" w:rsidRDefault="00BB11AB" w:rsidP="006D591A">
      <w:pPr>
        <w:pStyle w:val="CommentText"/>
      </w:pPr>
    </w:p>
    <w:p w14:paraId="2A23D6E8" w14:textId="77777777" w:rsidR="00BB11AB" w:rsidRDefault="00BB11AB" w:rsidP="006D591A">
      <w:pPr>
        <w:pStyle w:val="CommentText"/>
      </w:pPr>
    </w:p>
    <w:p w14:paraId="3BF84305" w14:textId="77777777" w:rsidR="00BB11AB" w:rsidRDefault="00BB11AB" w:rsidP="006D591A">
      <w:pPr>
        <w:pStyle w:val="CommentText"/>
      </w:pPr>
      <w:r>
        <w:t xml:space="preserve">def </w:t>
      </w:r>
      <w:proofErr w:type="spellStart"/>
      <w:r>
        <w:t>check_list</w:t>
      </w:r>
      <w:proofErr w:type="spellEnd"/>
      <w:r>
        <w:t>(object):</w:t>
      </w:r>
    </w:p>
    <w:p w14:paraId="3E2FEE42" w14:textId="77777777" w:rsidR="00BB11AB" w:rsidRDefault="00BB11AB" w:rsidP="006D591A">
      <w:pPr>
        <w:pStyle w:val="CommentText"/>
      </w:pPr>
      <w:r>
        <w:t xml:space="preserve">    </w:t>
      </w:r>
      <w:proofErr w:type="spellStart"/>
      <w:proofErr w:type="gramStart"/>
      <w:r>
        <w:t>object.list</w:t>
      </w:r>
      <w:proofErr w:type="spellEnd"/>
      <w:proofErr w:type="gramEnd"/>
      <w:r>
        <w:t>()</w:t>
      </w:r>
    </w:p>
    <w:p w14:paraId="4FD432D7" w14:textId="77777777" w:rsidR="00BB11AB" w:rsidRDefault="00BB11AB" w:rsidP="006D591A">
      <w:pPr>
        <w:pStyle w:val="CommentText"/>
      </w:pPr>
    </w:p>
    <w:p w14:paraId="1AAF4C48" w14:textId="77777777" w:rsidR="00BB11AB" w:rsidRDefault="00BB11AB" w:rsidP="006D591A">
      <w:pPr>
        <w:pStyle w:val="CommentText"/>
      </w:pPr>
    </w:p>
    <w:p w14:paraId="520E2864" w14:textId="77777777" w:rsidR="00BB11AB" w:rsidRDefault="00BB11AB" w:rsidP="006D591A">
      <w:pPr>
        <w:pStyle w:val="CommentText"/>
      </w:pPr>
      <w:r>
        <w:t xml:space="preserve">b = </w:t>
      </w:r>
      <w:proofErr w:type="gramStart"/>
      <w:r>
        <w:t>Boat(</w:t>
      </w:r>
      <w:proofErr w:type="gramEnd"/>
      <w:r>
        <w:t>)</w:t>
      </w:r>
    </w:p>
    <w:p w14:paraId="0430740D" w14:textId="77777777" w:rsidR="00BB11AB" w:rsidRDefault="00BB11AB" w:rsidP="006D591A">
      <w:pPr>
        <w:pStyle w:val="CommentText"/>
      </w:pPr>
      <w:r>
        <w:t xml:space="preserve">s = </w:t>
      </w:r>
      <w:proofErr w:type="gramStart"/>
      <w:r>
        <w:t>Sailboat(</w:t>
      </w:r>
      <w:proofErr w:type="gramEnd"/>
      <w:r>
        <w:t>)</w:t>
      </w:r>
    </w:p>
    <w:p w14:paraId="51E0C387" w14:textId="77777777" w:rsidR="00BB11AB" w:rsidRDefault="00BB11AB" w:rsidP="006D591A">
      <w:pPr>
        <w:pStyle w:val="CommentText"/>
      </w:pPr>
      <w:proofErr w:type="spellStart"/>
      <w:r>
        <w:t>check_list</w:t>
      </w:r>
      <w:proofErr w:type="spellEnd"/>
      <w:r>
        <w:t>(b)</w:t>
      </w:r>
    </w:p>
    <w:p w14:paraId="36BA03B6" w14:textId="77777777" w:rsidR="00BB11AB" w:rsidRDefault="00BB11AB" w:rsidP="006D591A">
      <w:pPr>
        <w:pStyle w:val="CommentText"/>
      </w:pPr>
      <w:proofErr w:type="spellStart"/>
      <w:r>
        <w:t>check_list</w:t>
      </w:r>
      <w:proofErr w:type="spellEnd"/>
      <w:r>
        <w:t>(s)</w:t>
      </w:r>
    </w:p>
    <w:p w14:paraId="192D25A7" w14:textId="77777777" w:rsidR="00BB11AB" w:rsidRDefault="00BB11AB" w:rsidP="006D591A">
      <w:pPr>
        <w:pStyle w:val="CommentText"/>
      </w:pPr>
      <w:r>
        <w:t>Execution:</w:t>
      </w:r>
    </w:p>
    <w:p w14:paraId="740A248C" w14:textId="77777777" w:rsidR="00BB11AB" w:rsidRDefault="00BB11AB" w:rsidP="006D591A">
      <w:pPr>
        <w:pStyle w:val="CommentText"/>
      </w:pPr>
      <w:r>
        <w:t>Boats can list</w:t>
      </w:r>
    </w:p>
    <w:p w14:paraId="4429077E" w14:textId="77777777" w:rsidR="00BB11AB" w:rsidRDefault="00BB11AB" w:rsidP="006D591A">
      <w:pPr>
        <w:pStyle w:val="CommentText"/>
      </w:pPr>
      <w:proofErr w:type="spellStart"/>
      <w:r>
        <w:t>Saiboats</w:t>
      </w:r>
      <w:proofErr w:type="spellEnd"/>
      <w:r>
        <w:t xml:space="preserve"> can list more</w:t>
      </w:r>
    </w:p>
    <w:p w14:paraId="751157B1" w14:textId="77777777" w:rsidR="00BB11AB" w:rsidRDefault="00BB11AB" w:rsidP="006D591A">
      <w:pPr>
        <w:pStyle w:val="CommentText"/>
      </w:pPr>
    </w:p>
    <w:p w14:paraId="355E2939" w14:textId="77777777" w:rsidR="00BB11AB" w:rsidRDefault="00BB11AB" w:rsidP="006D591A">
      <w:pPr>
        <w:pStyle w:val="CommentText"/>
      </w:pPr>
      <w:r>
        <w:t>EP:</w:t>
      </w:r>
      <w:proofErr w:type="gramStart"/>
      <w:r>
        <w:t xml:space="preserve">  :</w:t>
      </w:r>
      <w:proofErr w:type="gramEnd"/>
      <w:r>
        <w:t xml:space="preserve"> This comments applies to what is now para. 4 of 6.44.1</w:t>
      </w:r>
    </w:p>
    <w:p w14:paraId="7860365C" w14:textId="77777777" w:rsidR="00BB11AB" w:rsidRDefault="00BB11AB" w:rsidP="006D591A">
      <w:pPr>
        <w:pStyle w:val="CommentText"/>
      </w:pPr>
      <w:r>
        <w:t>I changed and shortened the example in the text</w:t>
      </w:r>
    </w:p>
    <w:p w14:paraId="1E1272A4" w14:textId="77777777" w:rsidR="00BB11AB" w:rsidRDefault="00BB11AB" w:rsidP="006D591A">
      <w:pPr>
        <w:pStyle w:val="CommentText"/>
      </w:pPr>
    </w:p>
  </w:comment>
  <w:comment w:id="266" w:author="McDonagh, Sean" w:date="2021-06-09T16:07:00Z" w:initials="MS">
    <w:p w14:paraId="74ECCCA4" w14:textId="1D4BC42D" w:rsidR="00BB11AB" w:rsidRDefault="00BB11AB">
      <w:pPr>
        <w:pStyle w:val="CommentText"/>
      </w:pPr>
      <w:r>
        <w:rPr>
          <w:rStyle w:val="CommentReference"/>
        </w:rPr>
        <w:annotationRef/>
      </w:r>
      <w:r>
        <w:t xml:space="preserve">I believe that Nick’s </w:t>
      </w:r>
      <w:r w:rsidRPr="00D75FDB">
        <w:rPr>
          <w:i/>
        </w:rPr>
        <w:t>expected</w:t>
      </w:r>
      <w:r>
        <w:t xml:space="preserve"> guidance “only call unbound methods with instances of the </w:t>
      </w:r>
      <w:r w:rsidRPr="001C293C">
        <w:rPr>
          <w:i/>
        </w:rPr>
        <w:t>relevant</w:t>
      </w:r>
      <w:r>
        <w:t xml:space="preserve"> class” is aimed at the “unbound” implementation of </w:t>
      </w:r>
      <w:proofErr w:type="gramStart"/>
      <w:r>
        <w:t>super(</w:t>
      </w:r>
      <w:proofErr w:type="gramEnd"/>
      <w:r>
        <w:t xml:space="preserve">) and the guidance associated with its use. For example, per </w:t>
      </w:r>
      <w:hyperlink r:id="rId2" w:history="1">
        <w:r>
          <w:rPr>
            <w:rStyle w:val="Hyperlink"/>
          </w:rPr>
          <w:t xml:space="preserve">Python’s </w:t>
        </w:r>
        <w:proofErr w:type="gramStart"/>
        <w:r>
          <w:rPr>
            <w:rStyle w:val="Hyperlink"/>
          </w:rPr>
          <w:t>super(</w:t>
        </w:r>
        <w:proofErr w:type="gramEnd"/>
        <w:r>
          <w:rPr>
            <w:rStyle w:val="Hyperlink"/>
          </w:rPr>
          <w:t>) considered super! | Deep Thoughts by Raymond Hettinger (wordpress.com)</w:t>
        </w:r>
      </w:hyperlink>
      <w:r>
        <w:t>, here is some “Practical Advice”:</w:t>
      </w:r>
    </w:p>
    <w:p w14:paraId="77E698DF" w14:textId="77777777" w:rsidR="00BB11AB" w:rsidRPr="00D75FDB" w:rsidRDefault="00BB11AB" w:rsidP="00D75FDB">
      <w:pPr>
        <w:pStyle w:val="CommentText"/>
        <w:numPr>
          <w:ilvl w:val="0"/>
          <w:numId w:val="84"/>
        </w:numPr>
      </w:pPr>
      <w:r w:rsidRPr="00D75FDB">
        <w:t xml:space="preserve">the method being called by </w:t>
      </w:r>
      <w:proofErr w:type="gramStart"/>
      <w:r w:rsidRPr="00D75FDB">
        <w:t>super(</w:t>
      </w:r>
      <w:proofErr w:type="gramEnd"/>
      <w:r w:rsidRPr="00D75FDB">
        <w:t>) needs to exist</w:t>
      </w:r>
    </w:p>
    <w:p w14:paraId="6483A336" w14:textId="77777777" w:rsidR="00BB11AB" w:rsidRPr="00D75FDB" w:rsidRDefault="00BB11AB" w:rsidP="00D75FDB">
      <w:pPr>
        <w:pStyle w:val="CommentText"/>
        <w:numPr>
          <w:ilvl w:val="0"/>
          <w:numId w:val="84"/>
        </w:numPr>
      </w:pPr>
      <w:r w:rsidRPr="00D75FDB">
        <w:t>the caller and callee need to have a matching argument signature</w:t>
      </w:r>
    </w:p>
    <w:p w14:paraId="291946BB" w14:textId="77777777" w:rsidR="00BB11AB" w:rsidRPr="00D75FDB" w:rsidRDefault="00BB11AB" w:rsidP="00D75FDB">
      <w:pPr>
        <w:pStyle w:val="CommentText"/>
        <w:numPr>
          <w:ilvl w:val="0"/>
          <w:numId w:val="84"/>
        </w:numPr>
        <w:rPr>
          <w:rFonts w:ascii="Georgia" w:eastAsia="Times New Roman" w:hAnsi="Georgia" w:cs="Times New Roman"/>
          <w:color w:val="000000"/>
        </w:rPr>
      </w:pPr>
      <w:r w:rsidRPr="00D75FDB">
        <w:t xml:space="preserve">and every occurrence of the method needs to use </w:t>
      </w:r>
      <w:proofErr w:type="gramStart"/>
      <w:r w:rsidRPr="00D75FDB">
        <w:t>super(</w:t>
      </w:r>
      <w:proofErr w:type="gramEnd"/>
      <w:r w:rsidRPr="00D75FDB">
        <w:t>)</w:t>
      </w:r>
    </w:p>
    <w:p w14:paraId="1A911316" w14:textId="77777777" w:rsidR="00BB11AB" w:rsidRDefault="00BB11AB">
      <w:pPr>
        <w:pStyle w:val="CommentText"/>
      </w:pPr>
      <w:r>
        <w:t xml:space="preserve">Raymond’s article goes on to add </w:t>
      </w:r>
      <w:r w:rsidRPr="001C293C">
        <w:rPr>
          <w:i/>
        </w:rPr>
        <w:t>more</w:t>
      </w:r>
      <w:r>
        <w:t xml:space="preserve"> detailed guidance and highlight potentially unexpected side effects such as masking.</w:t>
      </w:r>
    </w:p>
    <w:p w14:paraId="446EB657" w14:textId="77777777" w:rsidR="00BB11AB" w:rsidRDefault="00BB11AB">
      <w:pPr>
        <w:pStyle w:val="CommentText"/>
      </w:pPr>
    </w:p>
    <w:p w14:paraId="183DB0D7" w14:textId="77777777" w:rsidR="00BB11AB" w:rsidRDefault="00BB11AB">
      <w:pPr>
        <w:pStyle w:val="CommentText"/>
      </w:pPr>
      <w:r>
        <w:t xml:space="preserve">If I am understanding Nick’s feedback correctly, do we want to go ahead and add a lot of detail or simply state something like … “only call unbound methods with instances of the </w:t>
      </w:r>
      <w:r w:rsidRPr="001C293C">
        <w:rPr>
          <w:i/>
        </w:rPr>
        <w:t>relevant</w:t>
      </w:r>
      <w:r>
        <w:t xml:space="preserve"> class” as Nick mentions? The question is, do we want to spell out, in detail, what “relevant” is?</w:t>
      </w:r>
    </w:p>
    <w:p w14:paraId="6D648A76" w14:textId="77777777" w:rsidR="00BB11AB" w:rsidRDefault="00BB11AB">
      <w:pPr>
        <w:pStyle w:val="CommentText"/>
      </w:pPr>
    </w:p>
    <w:p w14:paraId="398ED3DA" w14:textId="5A369F36" w:rsidR="00BB11AB" w:rsidRDefault="00BB11AB">
      <w:pPr>
        <w:pStyle w:val="CommentText"/>
      </w:pPr>
      <w:r>
        <w:t>EEE – think about this.</w:t>
      </w:r>
    </w:p>
  </w:comment>
  <w:comment w:id="276" w:author="McDonagh, Sean" w:date="2021-11-16T14:25:00Z" w:initials="MS">
    <w:p w14:paraId="1D95AC25" w14:textId="77777777" w:rsidR="00BB11AB" w:rsidRDefault="00BB11AB" w:rsidP="002B059B">
      <w:pPr>
        <w:pStyle w:val="CommentText"/>
      </w:pPr>
      <w:r>
        <w:t>SSS – Turn this into a paragraph to follow “pickling”</w:t>
      </w:r>
    </w:p>
    <w:p w14:paraId="1689C6BC" w14:textId="435E8EB6" w:rsidR="00BB11AB" w:rsidRDefault="00BB11AB" w:rsidP="002B059B">
      <w:pPr>
        <w:pStyle w:val="CommentText"/>
      </w:pPr>
      <w:r>
        <w:t xml:space="preserve">Using pickle is </w:t>
      </w:r>
      <w:r w:rsidRPr="00857696">
        <w:rPr>
          <w:i/>
        </w:rPr>
        <w:t>very dangerous</w:t>
      </w:r>
      <w:r>
        <w:t xml:space="preserve">. If pickle </w:t>
      </w:r>
      <w:proofErr w:type="gramStart"/>
      <w:r>
        <w:t>has to</w:t>
      </w:r>
      <w:proofErr w:type="gramEnd"/>
      <w:r>
        <w:t xml:space="preserve"> be used, listed below are some mitigations. Although it may not be as efficient, JSON can be used instead of pickle since it </w:t>
      </w:r>
      <w:proofErr w:type="gramStart"/>
      <w:r>
        <w:t>is considered to be</w:t>
      </w:r>
      <w:proofErr w:type="gramEnd"/>
      <w:r>
        <w:t xml:space="preserve"> much safer. </w:t>
      </w:r>
    </w:p>
    <w:p w14:paraId="3E99DA49" w14:textId="77777777" w:rsidR="00BB11AB" w:rsidRDefault="00BB11AB" w:rsidP="002B059B">
      <w:pPr>
        <w:pStyle w:val="CommentText"/>
      </w:pPr>
    </w:p>
    <w:p w14:paraId="2F580101" w14:textId="77777777" w:rsidR="00BB11AB" w:rsidRDefault="00BB11AB" w:rsidP="002B059B">
      <w:pPr>
        <w:pStyle w:val="CommentText"/>
      </w:pPr>
      <w:r>
        <w:t xml:space="preserve">Refs: </w:t>
      </w:r>
    </w:p>
    <w:p w14:paraId="5E2B5F13" w14:textId="77777777" w:rsidR="00BB11AB" w:rsidRDefault="00DD0866" w:rsidP="002B059B">
      <w:pPr>
        <w:pStyle w:val="CommentText"/>
      </w:pPr>
      <w:hyperlink r:id="rId3" w:history="1">
        <w:r w:rsidR="00BB11AB" w:rsidRPr="00A040D5">
          <w:rPr>
            <w:rStyle w:val="Hyperlink"/>
          </w:rPr>
          <w:t>https://docs.python.org/3/library/pickle.html</w:t>
        </w:r>
      </w:hyperlink>
    </w:p>
    <w:p w14:paraId="40EB4254" w14:textId="77777777" w:rsidR="00BB11AB" w:rsidRDefault="00BB11AB" w:rsidP="002B059B">
      <w:pPr>
        <w:pStyle w:val="CommentText"/>
      </w:pPr>
    </w:p>
    <w:p w14:paraId="1C5C75F9" w14:textId="77777777" w:rsidR="00BB11AB" w:rsidRDefault="00DD0866" w:rsidP="002B059B">
      <w:pPr>
        <w:pStyle w:val="CommentText"/>
      </w:pPr>
      <w:hyperlink r:id="rId4" w:history="1">
        <w:r w:rsidR="00BB11AB">
          <w:rPr>
            <w:rStyle w:val="Hyperlink"/>
          </w:rPr>
          <w:t xml:space="preserve">Alex </w:t>
        </w:r>
        <w:proofErr w:type="spellStart"/>
        <w:r w:rsidR="00BB11AB">
          <w:rPr>
            <w:rStyle w:val="Hyperlink"/>
          </w:rPr>
          <w:t>Willmer</w:t>
        </w:r>
        <w:proofErr w:type="spellEnd"/>
        <w:r w:rsidR="00BB11AB">
          <w:rPr>
            <w:rStyle w:val="Hyperlink"/>
          </w:rPr>
          <w:t xml:space="preserve"> - Rehabilitating Pickle - YouTube</w:t>
        </w:r>
      </w:hyperlink>
    </w:p>
    <w:p w14:paraId="222682B0" w14:textId="77777777" w:rsidR="00BB11AB" w:rsidRDefault="00BB11AB" w:rsidP="002B059B">
      <w:pPr>
        <w:pStyle w:val="CommentText"/>
      </w:pPr>
    </w:p>
    <w:p w14:paraId="3A705A60" w14:textId="77777777" w:rsidR="00BB11AB" w:rsidRDefault="00DD0866" w:rsidP="002B059B">
      <w:pPr>
        <w:pStyle w:val="CommentText"/>
      </w:pPr>
      <w:hyperlink r:id="rId5" w:history="1">
        <w:r w:rsidR="00BB11AB">
          <w:rPr>
            <w:rStyle w:val="Hyperlink"/>
          </w:rPr>
          <w:t>Dangerous Pickles — Malicious Python Serialization (intoli.com)</w:t>
        </w:r>
      </w:hyperlink>
    </w:p>
    <w:p w14:paraId="0347F6CF" w14:textId="77777777" w:rsidR="00BB11AB" w:rsidRDefault="00BB11AB" w:rsidP="002B059B">
      <w:pPr>
        <w:pStyle w:val="CommentText"/>
      </w:pPr>
    </w:p>
    <w:p w14:paraId="7AD4262F" w14:textId="77777777" w:rsidR="00BB11AB" w:rsidRDefault="00BB11AB" w:rsidP="002B059B">
      <w:pPr>
        <w:pStyle w:val="CommentText"/>
      </w:pPr>
      <w:r w:rsidRPr="00857696">
        <w:rPr>
          <w:b/>
          <w:u w:val="single"/>
        </w:rPr>
        <w:t>Danger</w:t>
      </w:r>
      <w:r>
        <w:t xml:space="preserve">: Pickle can spawn anything that Python can invoke including the web browser. </w:t>
      </w:r>
    </w:p>
    <w:p w14:paraId="37C9C1C1" w14:textId="77777777" w:rsidR="00BB11AB" w:rsidRDefault="00BB11AB" w:rsidP="002B059B">
      <w:pPr>
        <w:pStyle w:val="CommentText"/>
      </w:pPr>
      <w:r w:rsidRPr="00857696">
        <w:rPr>
          <w:b/>
          <w:u w:val="single"/>
        </w:rPr>
        <w:t>Mitigation</w:t>
      </w:r>
      <w:r>
        <w:t xml:space="preserve">: Subclass the </w:t>
      </w:r>
      <w:proofErr w:type="spellStart"/>
      <w:r>
        <w:t>unpickler</w:t>
      </w:r>
      <w:proofErr w:type="spellEnd"/>
      <w:r>
        <w:t xml:space="preserve"> by creating a </w:t>
      </w:r>
      <w:r w:rsidRPr="00857696">
        <w:rPr>
          <w:i/>
        </w:rPr>
        <w:t>whitelist</w:t>
      </w:r>
      <w:r>
        <w:t xml:space="preserve"> of Python </w:t>
      </w:r>
      <w:proofErr w:type="spellStart"/>
      <w:r>
        <w:t>builtin</w:t>
      </w:r>
      <w:proofErr w:type="spellEnd"/>
      <w:r>
        <w:t xml:space="preserve"> functions that are deemed to be expected and acceptable. All other functions are disallowed.</w:t>
      </w:r>
    </w:p>
    <w:p w14:paraId="521ACA13" w14:textId="77777777" w:rsidR="00BB11AB" w:rsidRDefault="00BB11AB" w:rsidP="002B059B">
      <w:pPr>
        <w:pStyle w:val="CommentText"/>
      </w:pPr>
    </w:p>
    <w:p w14:paraId="68C7273F" w14:textId="77777777" w:rsidR="00BB11AB" w:rsidRDefault="00BB11AB" w:rsidP="002B059B">
      <w:pPr>
        <w:pStyle w:val="CommentText"/>
      </w:pPr>
      <w:r w:rsidRPr="00857696">
        <w:rPr>
          <w:b/>
          <w:u w:val="single"/>
        </w:rPr>
        <w:t>Danger</w:t>
      </w:r>
      <w:r>
        <w:t xml:space="preserve">: Older Python 2 pickle protocols can be ascii and slow (protocol=0) making them especially prone to DOS attacks. Python 3 defaults to higher protocols (2-4, binary). The anticipated protocol to be used is determined when pickled, not unpickled, but an attacker can choose various protocols.   </w:t>
      </w:r>
    </w:p>
    <w:p w14:paraId="3B398EC1" w14:textId="77777777" w:rsidR="00BB11AB" w:rsidRDefault="00BB11AB" w:rsidP="002B059B">
      <w:pPr>
        <w:pStyle w:val="CommentText"/>
      </w:pPr>
      <w:r w:rsidRPr="00857696">
        <w:rPr>
          <w:b/>
          <w:u w:val="single"/>
        </w:rPr>
        <w:t>Mitigation</w:t>
      </w:r>
      <w:r>
        <w:t>: Don’t use protocol 0.</w:t>
      </w:r>
    </w:p>
    <w:p w14:paraId="2A26470D" w14:textId="77777777" w:rsidR="00BB11AB" w:rsidRDefault="00BB11AB" w:rsidP="002B059B">
      <w:pPr>
        <w:pStyle w:val="CommentText"/>
      </w:pPr>
    </w:p>
    <w:p w14:paraId="19807566" w14:textId="77777777" w:rsidR="00BB11AB" w:rsidRDefault="00BB11AB" w:rsidP="002B059B">
      <w:pPr>
        <w:pStyle w:val="CommentText"/>
      </w:pPr>
      <w:r w:rsidRPr="00857696">
        <w:rPr>
          <w:b/>
          <w:u w:val="single"/>
        </w:rPr>
        <w:t>Danger</w:t>
      </w:r>
      <w:r>
        <w:t>: Pickle bombs (self-referencing payloads) can make a small payload that expands to an extremely large object in memory resulting in DOS or other attacks</w:t>
      </w:r>
    </w:p>
    <w:p w14:paraId="70247BF4" w14:textId="77777777" w:rsidR="00BB11AB" w:rsidRDefault="00BB11AB" w:rsidP="002B059B">
      <w:pPr>
        <w:pStyle w:val="CommentText"/>
      </w:pPr>
      <w:r w:rsidRPr="00857696">
        <w:rPr>
          <w:b/>
          <w:u w:val="single"/>
        </w:rPr>
        <w:t>Mitigation</w:t>
      </w:r>
      <w:r>
        <w:t>: Don’t allow self-referencing payloads</w:t>
      </w:r>
    </w:p>
    <w:p w14:paraId="42B43ECB" w14:textId="77777777" w:rsidR="00BB11AB" w:rsidRDefault="00BB11AB" w:rsidP="002B059B">
      <w:pPr>
        <w:pStyle w:val="CommentText"/>
      </w:pPr>
    </w:p>
    <w:p w14:paraId="17D9D507" w14:textId="77777777" w:rsidR="00BB11AB" w:rsidRDefault="00BB11AB" w:rsidP="002B059B">
      <w:pPr>
        <w:pStyle w:val="CommentText"/>
      </w:pPr>
      <w:r w:rsidRPr="00857696">
        <w:rPr>
          <w:b/>
          <w:u w:val="single"/>
        </w:rPr>
        <w:t>Danger</w:t>
      </w:r>
      <w:r>
        <w:t xml:space="preserve">: There are many more pickle payloads that are accepted than generated so the attacker has significant advantage. </w:t>
      </w:r>
    </w:p>
    <w:p w14:paraId="1ACE3ADF" w14:textId="77777777" w:rsidR="00BB11AB" w:rsidRDefault="00BB11AB" w:rsidP="002B059B">
      <w:pPr>
        <w:pStyle w:val="CommentText"/>
      </w:pPr>
      <w:r w:rsidRPr="00857696">
        <w:rPr>
          <w:b/>
          <w:u w:val="single"/>
        </w:rPr>
        <w:t>Mitigation</w:t>
      </w:r>
      <w:r>
        <w:t>: Don’t use pickle for long term storage in addition to security concerns, due to evolving protocol and Python version changes.</w:t>
      </w:r>
    </w:p>
    <w:p w14:paraId="74B541DE" w14:textId="77777777" w:rsidR="00BB11AB" w:rsidRDefault="00BB11AB" w:rsidP="002B059B">
      <w:pPr>
        <w:pStyle w:val="CommentText"/>
      </w:pPr>
      <w:r>
        <w:t xml:space="preserve"> </w:t>
      </w:r>
    </w:p>
    <w:p w14:paraId="68ACDF14" w14:textId="77777777" w:rsidR="00BB11AB" w:rsidRDefault="00BB11AB" w:rsidP="002B059B">
      <w:pPr>
        <w:pStyle w:val="CommentText"/>
      </w:pPr>
    </w:p>
    <w:p w14:paraId="4AF6DECD" w14:textId="77777777" w:rsidR="00BB11AB" w:rsidRDefault="00BB11AB" w:rsidP="002B059B">
      <w:pPr>
        <w:pStyle w:val="CommentText"/>
      </w:pPr>
      <w:r>
        <w:rPr>
          <w:rStyle w:val="CommentReference"/>
        </w:rPr>
        <w:annotationRef/>
      </w:r>
      <w:r>
        <w:t xml:space="preserve"> </w:t>
      </w:r>
    </w:p>
  </w:comment>
  <w:comment w:id="279" w:author="McDonagh, Sean" w:date="2022-02-07T03:07:00Z" w:initials="MS">
    <w:p w14:paraId="0D1E95D1" w14:textId="77777777" w:rsidR="00BB11AB" w:rsidRDefault="00BB11AB" w:rsidP="00FE201F">
      <w:pPr>
        <w:pStyle w:val="CommentText"/>
      </w:pPr>
      <w:r>
        <w:rPr>
          <w:rStyle w:val="CommentReference"/>
        </w:rPr>
        <w:annotationRef/>
      </w:r>
      <w:r>
        <w:t>The following example shows that sorting a list of sets is consistently incorrect:</w:t>
      </w:r>
    </w:p>
    <w:p w14:paraId="69663D07" w14:textId="77777777" w:rsidR="00BB11AB" w:rsidRDefault="00BB11AB" w:rsidP="00FE201F">
      <w:pPr>
        <w:pStyle w:val="CommentText"/>
      </w:pPr>
    </w:p>
    <w:p w14:paraId="12402809" w14:textId="77777777" w:rsidR="00BB11AB" w:rsidRDefault="00BB11AB" w:rsidP="00FE201F">
      <w:pPr>
        <w:pStyle w:val="CommentText"/>
      </w:pPr>
      <w:r>
        <w:t>list1 = [{"apple", "banana", "cherry"</w:t>
      </w:r>
      <w:proofErr w:type="gramStart"/>
      <w:r>
        <w:t>},{</w:t>
      </w:r>
      <w:proofErr w:type="gramEnd"/>
      <w:r>
        <w:t>"apple1", "banana1", "cherry1"},{"apple2", "banana2", "cherry2"}]</w:t>
      </w:r>
    </w:p>
    <w:p w14:paraId="424CA9BA" w14:textId="77777777" w:rsidR="00BB11AB" w:rsidRDefault="00BB11AB" w:rsidP="00FE201F">
      <w:pPr>
        <w:pStyle w:val="CommentText"/>
      </w:pPr>
      <w:r>
        <w:t>list2 = [{33, 11, 22</w:t>
      </w:r>
      <w:proofErr w:type="gramStart"/>
      <w:r>
        <w:t>},{</w:t>
      </w:r>
      <w:proofErr w:type="gramEnd"/>
      <w:r>
        <w:t>333, 111, 222},{3, 1, 2}]</w:t>
      </w:r>
    </w:p>
    <w:p w14:paraId="121810DA" w14:textId="77777777" w:rsidR="00BB11AB" w:rsidRDefault="00BB11AB" w:rsidP="00FE201F">
      <w:pPr>
        <w:pStyle w:val="CommentText"/>
      </w:pPr>
    </w:p>
    <w:p w14:paraId="404B2B3A" w14:textId="77777777" w:rsidR="00BB11AB" w:rsidRDefault="00BB11AB" w:rsidP="00FE201F">
      <w:pPr>
        <w:pStyle w:val="CommentText"/>
      </w:pPr>
      <w:r>
        <w:t>list1.sort()</w:t>
      </w:r>
    </w:p>
    <w:p w14:paraId="1EC6141C" w14:textId="77777777" w:rsidR="00BB11AB" w:rsidRDefault="00BB11AB" w:rsidP="00FE201F">
      <w:pPr>
        <w:pStyle w:val="CommentText"/>
      </w:pPr>
      <w:r>
        <w:t>print(list1)</w:t>
      </w:r>
    </w:p>
    <w:p w14:paraId="2FFE26F4" w14:textId="77777777" w:rsidR="00BB11AB" w:rsidRDefault="00BB11AB" w:rsidP="00FE201F">
      <w:pPr>
        <w:pStyle w:val="CommentText"/>
      </w:pPr>
      <w:r>
        <w:t>list1.sort()</w:t>
      </w:r>
    </w:p>
    <w:p w14:paraId="44291BA2" w14:textId="77777777" w:rsidR="00BB11AB" w:rsidRDefault="00BB11AB" w:rsidP="00FE201F">
      <w:pPr>
        <w:pStyle w:val="CommentText"/>
      </w:pPr>
      <w:r>
        <w:t>print(list1)</w:t>
      </w:r>
    </w:p>
    <w:p w14:paraId="7815EA25" w14:textId="77777777" w:rsidR="00BB11AB" w:rsidRDefault="00BB11AB" w:rsidP="00FE201F">
      <w:pPr>
        <w:pStyle w:val="CommentText"/>
      </w:pPr>
    </w:p>
    <w:p w14:paraId="7BC4748A" w14:textId="77777777" w:rsidR="00BB11AB" w:rsidRDefault="00BB11AB" w:rsidP="00FE201F">
      <w:pPr>
        <w:pStyle w:val="CommentText"/>
      </w:pPr>
      <w:r>
        <w:t>list2.sort()</w:t>
      </w:r>
    </w:p>
    <w:p w14:paraId="3AB7CFF0" w14:textId="77777777" w:rsidR="00BB11AB" w:rsidRDefault="00BB11AB" w:rsidP="00FE201F">
      <w:pPr>
        <w:pStyle w:val="CommentText"/>
      </w:pPr>
      <w:r>
        <w:t>print(list2)</w:t>
      </w:r>
    </w:p>
    <w:p w14:paraId="38B10321" w14:textId="77777777" w:rsidR="00BB11AB" w:rsidRDefault="00BB11AB" w:rsidP="00FE201F">
      <w:pPr>
        <w:pStyle w:val="CommentText"/>
      </w:pPr>
      <w:r>
        <w:t>list2.sort()</w:t>
      </w:r>
    </w:p>
    <w:p w14:paraId="79D1D3C3" w14:textId="77777777" w:rsidR="00BB11AB" w:rsidRDefault="00BB11AB" w:rsidP="00FE201F">
      <w:pPr>
        <w:pStyle w:val="CommentText"/>
      </w:pPr>
      <w:r>
        <w:t>print(list2)</w:t>
      </w:r>
    </w:p>
    <w:p w14:paraId="01B5EAB0" w14:textId="77777777" w:rsidR="00BB11AB" w:rsidRDefault="00BB11AB" w:rsidP="00FE201F">
      <w:pPr>
        <w:pStyle w:val="CommentText"/>
      </w:pPr>
    </w:p>
    <w:p w14:paraId="3AF90561" w14:textId="77777777" w:rsidR="00BB11AB" w:rsidRDefault="00BB11AB" w:rsidP="00FE201F">
      <w:pPr>
        <w:pStyle w:val="CommentText"/>
      </w:pPr>
      <w:r>
        <w:t>Producing the following output:</w:t>
      </w:r>
    </w:p>
    <w:p w14:paraId="7E5030DB" w14:textId="77777777" w:rsidR="00BB11AB" w:rsidRDefault="00BB11AB" w:rsidP="00FE201F">
      <w:pPr>
        <w:pStyle w:val="CommentText"/>
      </w:pPr>
      <w:r>
        <w:t>[{'apple', 'banana', 'cherry'}, {'cherry1', 'banana1', 'apple1'}, {'cherry2', 'apple2', 'banana2'}]</w:t>
      </w:r>
    </w:p>
    <w:p w14:paraId="656F3180" w14:textId="77777777" w:rsidR="00BB11AB" w:rsidRDefault="00BB11AB" w:rsidP="00FE201F">
      <w:pPr>
        <w:pStyle w:val="CommentText"/>
      </w:pPr>
      <w:r>
        <w:t>[{'apple', 'banana', 'cherry'}, {'cherry1', 'banana1', 'apple1'}, {'cherry2', 'apple2', 'banana2'}]</w:t>
      </w:r>
    </w:p>
    <w:p w14:paraId="75CAE3B9" w14:textId="77777777" w:rsidR="00BB11AB" w:rsidRDefault="00BB11AB" w:rsidP="00FE201F">
      <w:pPr>
        <w:pStyle w:val="CommentText"/>
      </w:pPr>
      <w:r>
        <w:t>[{33, 11, 22}, {333, 222, 111}, {1, 2, 3}]</w:t>
      </w:r>
    </w:p>
    <w:p w14:paraId="038F2373" w14:textId="77777777" w:rsidR="00BB11AB" w:rsidRDefault="00BB11AB" w:rsidP="00FE201F">
      <w:pPr>
        <w:pStyle w:val="CommentText"/>
      </w:pPr>
      <w:r>
        <w:t>[{33, 11, 22}, {333, 222, 111}, {1, 2, 3}]</w:t>
      </w:r>
    </w:p>
    <w:p w14:paraId="254FB457" w14:textId="77777777" w:rsidR="00BB11AB" w:rsidRDefault="00BB11AB" w:rsidP="00FE201F">
      <w:pPr>
        <w:pStyle w:val="CommentText"/>
      </w:pPr>
    </w:p>
    <w:p w14:paraId="7DC644F8" w14:textId="77777777" w:rsidR="00BB11AB" w:rsidRDefault="00BB11AB" w:rsidP="00FE201F">
      <w:pPr>
        <w:pStyle w:val="CommentText"/>
      </w:pPr>
      <w:r>
        <w:t xml:space="preserve">Since this is deterministic and could </w:t>
      </w:r>
      <w:proofErr w:type="gramStart"/>
      <w:r>
        <w:t>be considered to be</w:t>
      </w:r>
      <w:proofErr w:type="gramEnd"/>
      <w:r>
        <w:t xml:space="preserve"> “an erroneous use of the language”, thus it is Undefined.</w:t>
      </w:r>
    </w:p>
  </w:comment>
  <w:comment w:id="280" w:author="McDonagh, Sean" w:date="2022-02-07T03:07:00Z" w:initials="MS">
    <w:p w14:paraId="3A50D65B" w14:textId="77777777" w:rsidR="00BB11AB" w:rsidRDefault="00BB11AB" w:rsidP="00FE201F">
      <w:pPr>
        <w:pStyle w:val="CommentText"/>
      </w:pPr>
      <w:r>
        <w:rPr>
          <w:rStyle w:val="CommentReference"/>
        </w:rPr>
        <w:annotationRef/>
      </w:r>
      <w:r>
        <w:t xml:space="preserve">Python sets are </w:t>
      </w:r>
      <w:r>
        <w:rPr>
          <w:i/>
        </w:rPr>
        <w:t>unordered</w:t>
      </w:r>
      <w:r>
        <w:t xml:space="preserve"> and </w:t>
      </w:r>
      <w:r>
        <w:rPr>
          <w:i/>
        </w:rPr>
        <w:t>unindexed</w:t>
      </w:r>
      <w:r>
        <w:t xml:space="preserve"> and cannot be sorted. A set can be sorted if it is first converted to a list since list are ordered &amp; indexed (</w:t>
      </w:r>
      <w:proofErr w:type="gramStart"/>
      <w:r>
        <w:t>i.e.</w:t>
      </w:r>
      <w:proofErr w:type="gramEnd"/>
      <w:r>
        <w:t xml:space="preserve"> sortable):</w:t>
      </w:r>
    </w:p>
    <w:p w14:paraId="4A3C2910" w14:textId="77777777" w:rsidR="00BB11AB" w:rsidRDefault="00BB11AB" w:rsidP="00FE201F">
      <w:pPr>
        <w:pStyle w:val="CommentText"/>
      </w:pPr>
    </w:p>
    <w:p w14:paraId="01003A03" w14:textId="77777777" w:rsidR="00BB11AB" w:rsidRDefault="00BB11AB" w:rsidP="00FE201F">
      <w:pPr>
        <w:pStyle w:val="CommentText"/>
        <w:rPr>
          <w:rFonts w:ascii="Courier New" w:hAnsi="Courier New" w:cs="Courier New"/>
        </w:rPr>
      </w:pPr>
      <w:r>
        <w:rPr>
          <w:rFonts w:ascii="Courier New" w:hAnsi="Courier New" w:cs="Courier New"/>
        </w:rPr>
        <w:t>s = {"banana", "apple", "cherry"}</w:t>
      </w:r>
      <w:r>
        <w:rPr>
          <w:rFonts w:ascii="Courier New" w:hAnsi="Courier New" w:cs="Courier New"/>
        </w:rPr>
        <w:br/>
        <w:t>l = list(s) # convert set to list enables proper sorting</w:t>
      </w:r>
      <w:r>
        <w:rPr>
          <w:rFonts w:ascii="Courier New" w:hAnsi="Courier New" w:cs="Courier New"/>
        </w:rPr>
        <w:br/>
      </w:r>
      <w:proofErr w:type="spellStart"/>
      <w:proofErr w:type="gramStart"/>
      <w:r>
        <w:rPr>
          <w:rFonts w:ascii="Courier New" w:hAnsi="Courier New" w:cs="Courier New"/>
        </w:rPr>
        <w:t>l.sort</w:t>
      </w:r>
      <w:proofErr w:type="spellEnd"/>
      <w:proofErr w:type="gramEnd"/>
      <w:r>
        <w:rPr>
          <w:rFonts w:ascii="Courier New" w:hAnsi="Courier New" w:cs="Courier New"/>
        </w:rPr>
        <w:t>() # sort in place</w:t>
      </w:r>
      <w:r>
        <w:rPr>
          <w:rFonts w:ascii="Courier New" w:hAnsi="Courier New" w:cs="Courier New"/>
        </w:rPr>
        <w:br/>
        <w:t>print(l) #=&gt; ['apple', 'banana', 'cherry']</w:t>
      </w:r>
    </w:p>
    <w:p w14:paraId="00BE277C" w14:textId="77777777" w:rsidR="00BB11AB" w:rsidRDefault="00BB11AB" w:rsidP="00FE201F">
      <w:pPr>
        <w:pStyle w:val="CommentText"/>
      </w:pPr>
    </w:p>
  </w:comment>
  <w:comment w:id="281" w:author="ploedere" w:date="2022-02-07T03:07:00Z" w:initials="MS">
    <w:p w14:paraId="19FD81D6" w14:textId="77777777" w:rsidR="00BB11AB" w:rsidRDefault="00BB11AB" w:rsidP="00FE201F">
      <w:pPr>
        <w:pStyle w:val="CommentText"/>
      </w:pPr>
      <w:r>
        <w:rPr>
          <w:rStyle w:val="CommentReference"/>
        </w:rPr>
        <w:annotationRef/>
      </w:r>
      <w:r>
        <w:t xml:space="preserve">MS 25+26 </w:t>
      </w:r>
      <w:proofErr w:type="gramStart"/>
      <w:r>
        <w:t>are</w:t>
      </w:r>
      <w:proofErr w:type="gramEnd"/>
      <w:r>
        <w:t xml:space="preserve"> resolved. Stephen.</w:t>
      </w:r>
    </w:p>
  </w:comment>
  <w:comment w:id="306" w:author="McDonagh, Sean" w:date="2022-02-15T10:03:00Z" w:initials="MS">
    <w:p w14:paraId="41D70BCC" w14:textId="51DD03CC" w:rsidR="00A47680" w:rsidRPr="001132D5" w:rsidRDefault="00A47680" w:rsidP="00A47680">
      <w:pPr>
        <w:pStyle w:val="CommentText"/>
      </w:pPr>
      <w:r w:rsidRPr="001132D5">
        <w:rPr>
          <w:rStyle w:val="CommentReference"/>
        </w:rPr>
        <w:annotationRef/>
      </w:r>
      <w:r w:rsidRPr="001132D5">
        <w:t xml:space="preserve">The following </w:t>
      </w:r>
      <w:r w:rsidR="00E75F08">
        <w:t>deadlock</w:t>
      </w:r>
      <w:r w:rsidRPr="001132D5">
        <w:t xml:space="preserve"> vulnerability example could be inserted here.</w:t>
      </w:r>
    </w:p>
    <w:p w14:paraId="71EC6913" w14:textId="77777777" w:rsidR="00A47680" w:rsidRPr="001132D5" w:rsidRDefault="00A47680" w:rsidP="00A47680">
      <w:pPr>
        <w:pStyle w:val="CommentText"/>
      </w:pPr>
    </w:p>
    <w:p w14:paraId="1587E12F" w14:textId="77777777" w:rsidR="00A47680" w:rsidRPr="001132D5" w:rsidRDefault="00A47680" w:rsidP="00A4768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r w:rsidRPr="001132D5">
        <w:rPr>
          <w:rFonts w:ascii="Courier New" w:eastAsia="Times New Roman" w:hAnsi="Courier New" w:cs="Courier New"/>
          <w:sz w:val="24"/>
          <w:szCs w:val="24"/>
        </w:rPr>
        <w:t xml:space="preserve">from </w:t>
      </w:r>
      <w:proofErr w:type="spellStart"/>
      <w:proofErr w:type="gramStart"/>
      <w:r w:rsidRPr="001132D5">
        <w:rPr>
          <w:rFonts w:ascii="Courier New" w:eastAsia="Times New Roman" w:hAnsi="Courier New" w:cs="Courier New"/>
          <w:sz w:val="24"/>
          <w:szCs w:val="24"/>
        </w:rPr>
        <w:t>concurrent.futures</w:t>
      </w:r>
      <w:proofErr w:type="spellEnd"/>
      <w:proofErr w:type="gramEnd"/>
      <w:r w:rsidRPr="001132D5">
        <w:rPr>
          <w:rFonts w:ascii="Courier New" w:eastAsia="Times New Roman" w:hAnsi="Courier New" w:cs="Courier New"/>
          <w:sz w:val="24"/>
          <w:szCs w:val="24"/>
        </w:rPr>
        <w:t xml:space="preserve"> import </w:t>
      </w:r>
      <w:proofErr w:type="spellStart"/>
      <w:r w:rsidRPr="001132D5">
        <w:rPr>
          <w:rFonts w:ascii="Courier New" w:eastAsia="Times New Roman" w:hAnsi="Courier New" w:cs="Courier New"/>
          <w:sz w:val="24"/>
          <w:szCs w:val="24"/>
        </w:rPr>
        <w:t>ThreadPoolExecutor</w:t>
      </w:r>
      <w:proofErr w:type="spellEnd"/>
      <w:r w:rsidRPr="001132D5">
        <w:rPr>
          <w:rFonts w:ascii="Courier New" w:eastAsia="Times New Roman" w:hAnsi="Courier New" w:cs="Courier New"/>
          <w:sz w:val="24"/>
          <w:szCs w:val="24"/>
        </w:rPr>
        <w:br/>
        <w:t>import time</w:t>
      </w:r>
      <w:r w:rsidRPr="001132D5">
        <w:rPr>
          <w:rFonts w:ascii="Courier New" w:eastAsia="Times New Roman" w:hAnsi="Courier New" w:cs="Courier New"/>
          <w:sz w:val="24"/>
          <w:szCs w:val="24"/>
        </w:rPr>
        <w:br/>
      </w:r>
      <w:r w:rsidRPr="001132D5">
        <w:rPr>
          <w:rFonts w:ascii="Courier New" w:eastAsia="Times New Roman" w:hAnsi="Courier New" w:cs="Courier New"/>
          <w:sz w:val="24"/>
          <w:szCs w:val="24"/>
        </w:rPr>
        <w:br/>
        <w:t xml:space="preserve">def </w:t>
      </w:r>
      <w:proofErr w:type="spellStart"/>
      <w:r w:rsidRPr="001132D5">
        <w:rPr>
          <w:rFonts w:ascii="Courier New" w:eastAsia="Times New Roman" w:hAnsi="Courier New" w:cs="Courier New"/>
          <w:sz w:val="24"/>
          <w:szCs w:val="24"/>
        </w:rPr>
        <w:t>foo_a</w:t>
      </w:r>
      <w:proofErr w:type="spellEnd"/>
      <w:r w:rsidRPr="001132D5">
        <w:rPr>
          <w:rFonts w:ascii="Courier New" w:eastAsia="Times New Roman" w:hAnsi="Courier New" w:cs="Courier New"/>
          <w:sz w:val="24"/>
          <w:szCs w:val="24"/>
        </w:rPr>
        <w:t>():</w:t>
      </w:r>
      <w:r w:rsidRPr="001132D5">
        <w:rPr>
          <w:rFonts w:ascii="Courier New" w:eastAsia="Times New Roman" w:hAnsi="Courier New" w:cs="Courier New"/>
          <w:sz w:val="24"/>
          <w:szCs w:val="24"/>
        </w:rPr>
        <w:br/>
        <w:t xml:space="preserve">    </w:t>
      </w:r>
      <w:proofErr w:type="spellStart"/>
      <w:r w:rsidRPr="001132D5">
        <w:rPr>
          <w:rFonts w:ascii="Courier New" w:eastAsia="Times New Roman" w:hAnsi="Courier New" w:cs="Courier New"/>
          <w:sz w:val="24"/>
          <w:szCs w:val="24"/>
        </w:rPr>
        <w:t>time.sleep</w:t>
      </w:r>
      <w:proofErr w:type="spellEnd"/>
      <w:r w:rsidRPr="001132D5">
        <w:rPr>
          <w:rFonts w:ascii="Courier New" w:eastAsia="Times New Roman" w:hAnsi="Courier New" w:cs="Courier New"/>
          <w:sz w:val="24"/>
          <w:szCs w:val="24"/>
        </w:rPr>
        <w:t>(</w:t>
      </w:r>
      <w:r w:rsidRPr="001132D5">
        <w:rPr>
          <w:rFonts w:ascii="Courier New" w:eastAsia="Times New Roman" w:hAnsi="Courier New" w:cs="Courier New"/>
          <w:b/>
          <w:bCs/>
          <w:sz w:val="24"/>
          <w:szCs w:val="24"/>
        </w:rPr>
        <w:t>1</w:t>
      </w:r>
      <w:r w:rsidRPr="001132D5">
        <w:rPr>
          <w:rFonts w:ascii="Courier New" w:eastAsia="Times New Roman" w:hAnsi="Courier New" w:cs="Courier New"/>
          <w:sz w:val="24"/>
          <w:szCs w:val="24"/>
        </w:rPr>
        <w:t>)</w:t>
      </w:r>
      <w:r w:rsidRPr="001132D5">
        <w:rPr>
          <w:rFonts w:ascii="Courier New" w:eastAsia="Times New Roman" w:hAnsi="Courier New" w:cs="Courier New"/>
          <w:sz w:val="24"/>
          <w:szCs w:val="24"/>
        </w:rPr>
        <w:br/>
        <w:t xml:space="preserve">    print(</w:t>
      </w:r>
      <w:proofErr w:type="spellStart"/>
      <w:r w:rsidRPr="001132D5">
        <w:rPr>
          <w:rFonts w:ascii="Courier New" w:eastAsia="Times New Roman" w:hAnsi="Courier New" w:cs="Courier New"/>
          <w:sz w:val="24"/>
          <w:szCs w:val="24"/>
        </w:rPr>
        <w:t>b.result</w:t>
      </w:r>
      <w:proofErr w:type="spellEnd"/>
      <w:r w:rsidRPr="001132D5">
        <w:rPr>
          <w:rFonts w:ascii="Courier New" w:eastAsia="Times New Roman" w:hAnsi="Courier New" w:cs="Courier New"/>
          <w:sz w:val="24"/>
          <w:szCs w:val="24"/>
        </w:rPr>
        <w:t>())</w:t>
      </w:r>
      <w:r w:rsidRPr="001132D5">
        <w:rPr>
          <w:rFonts w:ascii="Courier New" w:eastAsia="Times New Roman" w:hAnsi="Courier New" w:cs="Courier New"/>
          <w:sz w:val="24"/>
          <w:szCs w:val="24"/>
        </w:rPr>
        <w:br/>
        <w:t xml:space="preserve">    return </w:t>
      </w:r>
      <w:r w:rsidRPr="001132D5">
        <w:rPr>
          <w:rFonts w:ascii="Courier New" w:eastAsia="Times New Roman" w:hAnsi="Courier New" w:cs="Courier New"/>
          <w:b/>
          <w:bCs/>
          <w:sz w:val="24"/>
          <w:szCs w:val="24"/>
        </w:rPr>
        <w:t>1</w:t>
      </w:r>
      <w:r w:rsidRPr="001132D5">
        <w:rPr>
          <w:rFonts w:ascii="Courier New" w:eastAsia="Times New Roman" w:hAnsi="Courier New" w:cs="Courier New"/>
          <w:b/>
          <w:bCs/>
          <w:sz w:val="24"/>
          <w:szCs w:val="24"/>
        </w:rPr>
        <w:br/>
      </w:r>
      <w:r w:rsidRPr="001132D5">
        <w:rPr>
          <w:rFonts w:ascii="Courier New" w:eastAsia="Times New Roman" w:hAnsi="Courier New" w:cs="Courier New"/>
          <w:b/>
          <w:bCs/>
          <w:sz w:val="24"/>
          <w:szCs w:val="24"/>
        </w:rPr>
        <w:br/>
      </w:r>
      <w:r w:rsidRPr="001132D5">
        <w:rPr>
          <w:rFonts w:ascii="Courier New" w:eastAsia="Times New Roman" w:hAnsi="Courier New" w:cs="Courier New"/>
          <w:sz w:val="24"/>
          <w:szCs w:val="24"/>
        </w:rPr>
        <w:t xml:space="preserve">def </w:t>
      </w:r>
      <w:proofErr w:type="spellStart"/>
      <w:r w:rsidRPr="001132D5">
        <w:rPr>
          <w:rFonts w:ascii="Courier New" w:eastAsia="Times New Roman" w:hAnsi="Courier New" w:cs="Courier New"/>
          <w:sz w:val="24"/>
          <w:szCs w:val="24"/>
        </w:rPr>
        <w:t>foo_b</w:t>
      </w:r>
      <w:proofErr w:type="spellEnd"/>
      <w:r w:rsidRPr="001132D5">
        <w:rPr>
          <w:rFonts w:ascii="Courier New" w:eastAsia="Times New Roman" w:hAnsi="Courier New" w:cs="Courier New"/>
          <w:sz w:val="24"/>
          <w:szCs w:val="24"/>
        </w:rPr>
        <w:t>():</w:t>
      </w:r>
      <w:r w:rsidRPr="001132D5">
        <w:rPr>
          <w:rFonts w:ascii="Courier New" w:eastAsia="Times New Roman" w:hAnsi="Courier New" w:cs="Courier New"/>
          <w:sz w:val="24"/>
          <w:szCs w:val="24"/>
        </w:rPr>
        <w:br/>
        <w:t xml:space="preserve">    </w:t>
      </w:r>
      <w:proofErr w:type="spellStart"/>
      <w:r w:rsidRPr="001132D5">
        <w:rPr>
          <w:rFonts w:ascii="Courier New" w:eastAsia="Times New Roman" w:hAnsi="Courier New" w:cs="Courier New"/>
          <w:sz w:val="24"/>
          <w:szCs w:val="24"/>
        </w:rPr>
        <w:t>time.sleep</w:t>
      </w:r>
      <w:proofErr w:type="spellEnd"/>
      <w:r w:rsidRPr="001132D5">
        <w:rPr>
          <w:rFonts w:ascii="Courier New" w:eastAsia="Times New Roman" w:hAnsi="Courier New" w:cs="Courier New"/>
          <w:sz w:val="24"/>
          <w:szCs w:val="24"/>
        </w:rPr>
        <w:t>(</w:t>
      </w:r>
      <w:r w:rsidRPr="001132D5">
        <w:rPr>
          <w:rFonts w:ascii="Courier New" w:eastAsia="Times New Roman" w:hAnsi="Courier New" w:cs="Courier New"/>
          <w:b/>
          <w:bCs/>
          <w:sz w:val="24"/>
          <w:szCs w:val="24"/>
        </w:rPr>
        <w:t>1</w:t>
      </w:r>
      <w:r w:rsidRPr="001132D5">
        <w:rPr>
          <w:rFonts w:ascii="Courier New" w:eastAsia="Times New Roman" w:hAnsi="Courier New" w:cs="Courier New"/>
          <w:sz w:val="24"/>
          <w:szCs w:val="24"/>
        </w:rPr>
        <w:t>)</w:t>
      </w:r>
      <w:r w:rsidRPr="001132D5">
        <w:rPr>
          <w:rFonts w:ascii="Courier New" w:eastAsia="Times New Roman" w:hAnsi="Courier New" w:cs="Courier New"/>
          <w:sz w:val="24"/>
          <w:szCs w:val="24"/>
        </w:rPr>
        <w:br/>
        <w:t xml:space="preserve">    print(</w:t>
      </w:r>
      <w:proofErr w:type="spellStart"/>
      <w:r w:rsidRPr="001132D5">
        <w:rPr>
          <w:rFonts w:ascii="Courier New" w:eastAsia="Times New Roman" w:hAnsi="Courier New" w:cs="Courier New"/>
          <w:sz w:val="24"/>
          <w:szCs w:val="24"/>
        </w:rPr>
        <w:t>a.result</w:t>
      </w:r>
      <w:proofErr w:type="spellEnd"/>
      <w:r w:rsidRPr="001132D5">
        <w:rPr>
          <w:rFonts w:ascii="Courier New" w:eastAsia="Times New Roman" w:hAnsi="Courier New" w:cs="Courier New"/>
          <w:sz w:val="24"/>
          <w:szCs w:val="24"/>
        </w:rPr>
        <w:t>())</w:t>
      </w:r>
      <w:r w:rsidRPr="001132D5">
        <w:rPr>
          <w:rFonts w:ascii="Courier New" w:eastAsia="Times New Roman" w:hAnsi="Courier New" w:cs="Courier New"/>
          <w:sz w:val="24"/>
          <w:szCs w:val="24"/>
        </w:rPr>
        <w:br/>
        <w:t xml:space="preserve">    return </w:t>
      </w:r>
      <w:r w:rsidRPr="001132D5">
        <w:rPr>
          <w:rFonts w:ascii="Courier New" w:eastAsia="Times New Roman" w:hAnsi="Courier New" w:cs="Courier New"/>
          <w:b/>
          <w:bCs/>
          <w:sz w:val="24"/>
          <w:szCs w:val="24"/>
        </w:rPr>
        <w:t>2</w:t>
      </w:r>
      <w:r w:rsidRPr="001132D5">
        <w:rPr>
          <w:rFonts w:ascii="Courier New" w:eastAsia="Times New Roman" w:hAnsi="Courier New" w:cs="Courier New"/>
          <w:b/>
          <w:bCs/>
          <w:sz w:val="24"/>
          <w:szCs w:val="24"/>
        </w:rPr>
        <w:br/>
      </w:r>
      <w:r w:rsidRPr="001132D5">
        <w:rPr>
          <w:rFonts w:ascii="Courier New" w:eastAsia="Times New Roman" w:hAnsi="Courier New" w:cs="Courier New"/>
          <w:b/>
          <w:bCs/>
          <w:sz w:val="24"/>
          <w:szCs w:val="24"/>
        </w:rPr>
        <w:br/>
      </w:r>
      <w:r w:rsidRPr="001132D5">
        <w:rPr>
          <w:rFonts w:ascii="Courier New" w:eastAsia="Times New Roman" w:hAnsi="Courier New" w:cs="Courier New"/>
          <w:sz w:val="24"/>
          <w:szCs w:val="24"/>
        </w:rPr>
        <w:t xml:space="preserve">executor = </w:t>
      </w:r>
      <w:proofErr w:type="spellStart"/>
      <w:r w:rsidRPr="001132D5">
        <w:rPr>
          <w:rFonts w:ascii="Courier New" w:eastAsia="Times New Roman" w:hAnsi="Courier New" w:cs="Courier New"/>
          <w:sz w:val="24"/>
          <w:szCs w:val="24"/>
        </w:rPr>
        <w:t>ThreadPoolExecutor</w:t>
      </w:r>
      <w:proofErr w:type="spellEnd"/>
      <w:r w:rsidRPr="001132D5">
        <w:rPr>
          <w:rFonts w:ascii="Courier New" w:eastAsia="Times New Roman" w:hAnsi="Courier New" w:cs="Courier New"/>
          <w:sz w:val="24"/>
          <w:szCs w:val="24"/>
        </w:rPr>
        <w:t>(</w:t>
      </w:r>
      <w:proofErr w:type="spellStart"/>
      <w:r w:rsidRPr="001132D5">
        <w:rPr>
          <w:rFonts w:ascii="Courier New" w:eastAsia="Times New Roman" w:hAnsi="Courier New" w:cs="Courier New"/>
          <w:sz w:val="24"/>
          <w:szCs w:val="24"/>
        </w:rPr>
        <w:t>max_workers</w:t>
      </w:r>
      <w:proofErr w:type="spellEnd"/>
      <w:r w:rsidRPr="001132D5">
        <w:rPr>
          <w:rFonts w:ascii="Courier New" w:eastAsia="Times New Roman" w:hAnsi="Courier New" w:cs="Courier New"/>
          <w:sz w:val="24"/>
          <w:szCs w:val="24"/>
        </w:rPr>
        <w:t>=</w:t>
      </w:r>
      <w:r w:rsidRPr="001132D5">
        <w:rPr>
          <w:rFonts w:ascii="Courier New" w:eastAsia="Times New Roman" w:hAnsi="Courier New" w:cs="Courier New"/>
          <w:b/>
          <w:bCs/>
          <w:sz w:val="24"/>
          <w:szCs w:val="24"/>
        </w:rPr>
        <w:t>2</w:t>
      </w:r>
      <w:r w:rsidRPr="001132D5">
        <w:rPr>
          <w:rFonts w:ascii="Courier New" w:eastAsia="Times New Roman" w:hAnsi="Courier New" w:cs="Courier New"/>
          <w:sz w:val="24"/>
          <w:szCs w:val="24"/>
        </w:rPr>
        <w:t>)</w:t>
      </w:r>
      <w:r w:rsidRPr="001132D5">
        <w:rPr>
          <w:rFonts w:ascii="Courier New" w:eastAsia="Times New Roman" w:hAnsi="Courier New" w:cs="Courier New"/>
          <w:sz w:val="24"/>
          <w:szCs w:val="24"/>
        </w:rPr>
        <w:br/>
        <w:t xml:space="preserve">a = </w:t>
      </w:r>
      <w:proofErr w:type="spellStart"/>
      <w:r w:rsidRPr="001132D5">
        <w:rPr>
          <w:rFonts w:ascii="Courier New" w:eastAsia="Times New Roman" w:hAnsi="Courier New" w:cs="Courier New"/>
          <w:sz w:val="24"/>
          <w:szCs w:val="24"/>
        </w:rPr>
        <w:t>executor.submit</w:t>
      </w:r>
      <w:proofErr w:type="spellEnd"/>
      <w:r w:rsidRPr="001132D5">
        <w:rPr>
          <w:rFonts w:ascii="Courier New" w:eastAsia="Times New Roman" w:hAnsi="Courier New" w:cs="Courier New"/>
          <w:sz w:val="24"/>
          <w:szCs w:val="24"/>
        </w:rPr>
        <w:t>(</w:t>
      </w:r>
      <w:proofErr w:type="spellStart"/>
      <w:r w:rsidRPr="001132D5">
        <w:rPr>
          <w:rFonts w:ascii="Courier New" w:eastAsia="Times New Roman" w:hAnsi="Courier New" w:cs="Courier New"/>
          <w:sz w:val="24"/>
          <w:szCs w:val="24"/>
        </w:rPr>
        <w:t>foo_a</w:t>
      </w:r>
      <w:proofErr w:type="spellEnd"/>
      <w:r w:rsidRPr="001132D5">
        <w:rPr>
          <w:rFonts w:ascii="Courier New" w:eastAsia="Times New Roman" w:hAnsi="Courier New" w:cs="Courier New"/>
          <w:sz w:val="24"/>
          <w:szCs w:val="24"/>
        </w:rPr>
        <w:t>) # waits indefinitely on b</w:t>
      </w:r>
      <w:r w:rsidRPr="001132D5">
        <w:rPr>
          <w:rFonts w:ascii="Courier New" w:eastAsia="Times New Roman" w:hAnsi="Courier New" w:cs="Courier New"/>
          <w:sz w:val="24"/>
          <w:szCs w:val="24"/>
        </w:rPr>
        <w:br/>
        <w:t xml:space="preserve">b = </w:t>
      </w:r>
      <w:proofErr w:type="spellStart"/>
      <w:r w:rsidRPr="001132D5">
        <w:rPr>
          <w:rFonts w:ascii="Courier New" w:eastAsia="Times New Roman" w:hAnsi="Courier New" w:cs="Courier New"/>
          <w:sz w:val="24"/>
          <w:szCs w:val="24"/>
        </w:rPr>
        <w:t>executor.submit</w:t>
      </w:r>
      <w:proofErr w:type="spellEnd"/>
      <w:r w:rsidRPr="001132D5">
        <w:rPr>
          <w:rFonts w:ascii="Courier New" w:eastAsia="Times New Roman" w:hAnsi="Courier New" w:cs="Courier New"/>
          <w:sz w:val="24"/>
          <w:szCs w:val="24"/>
        </w:rPr>
        <w:t>(</w:t>
      </w:r>
      <w:proofErr w:type="spellStart"/>
      <w:r w:rsidRPr="001132D5">
        <w:rPr>
          <w:rFonts w:ascii="Courier New" w:eastAsia="Times New Roman" w:hAnsi="Courier New" w:cs="Courier New"/>
          <w:sz w:val="24"/>
          <w:szCs w:val="24"/>
        </w:rPr>
        <w:t>foo_b</w:t>
      </w:r>
      <w:proofErr w:type="spellEnd"/>
      <w:r w:rsidRPr="001132D5">
        <w:rPr>
          <w:rFonts w:ascii="Courier New" w:eastAsia="Times New Roman" w:hAnsi="Courier New" w:cs="Courier New"/>
          <w:sz w:val="24"/>
          <w:szCs w:val="24"/>
        </w:rPr>
        <w:t>) # waits indefinitely on a</w:t>
      </w:r>
    </w:p>
    <w:p w14:paraId="18D6957A" w14:textId="77777777" w:rsidR="00A47680" w:rsidRPr="00500508" w:rsidRDefault="00A47680" w:rsidP="00A47680">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rPr>
      </w:pPr>
    </w:p>
    <w:p w14:paraId="7B313525" w14:textId="77777777" w:rsidR="00A47680" w:rsidRPr="001132D5" w:rsidRDefault="00A47680" w:rsidP="00A47680">
      <w:pPr>
        <w:pStyle w:val="CommentText"/>
      </w:pPr>
    </w:p>
  </w:comment>
  <w:comment w:id="325" w:author="Stephen Michell" w:date="2022-01-26T15:26:00Z" w:initials="SM">
    <w:p w14:paraId="6C46798F" w14:textId="3262DB09" w:rsidR="00BB11AB" w:rsidRDefault="00BB11AB">
      <w:pPr>
        <w:pStyle w:val="CommentText"/>
      </w:pPr>
      <w:r>
        <w:rPr>
          <w:rStyle w:val="CommentReference"/>
        </w:rPr>
        <w:annotationRef/>
      </w:r>
      <w:r>
        <w:t xml:space="preserve">SSS – need a paragraph to document futures and </w:t>
      </w:r>
      <w:proofErr w:type="spellStart"/>
      <w:r>
        <w:t>ThreadPoolExecutor</w:t>
      </w:r>
      <w:proofErr w:type="spellEnd"/>
      <w:r>
        <w:t>.</w:t>
      </w:r>
    </w:p>
  </w:comment>
  <w:comment w:id="354" w:author="Stephen Michell" w:date="2021-07-12T14:48:00Z" w:initials="SM">
    <w:p w14:paraId="7C0E6664" w14:textId="391AE89A" w:rsidR="00BB11AB" w:rsidRDefault="00BB11AB">
      <w:pPr>
        <w:pStyle w:val="CommentText"/>
      </w:pPr>
      <w:r>
        <w:rPr>
          <w:rStyle w:val="CommentReference"/>
        </w:rPr>
        <w:annotationRef/>
      </w:r>
      <w:r>
        <w:t>Check if the Python services raises an exception if the forked’ process is not successfully created. If so, the vulnerabilities exist.</w:t>
      </w:r>
    </w:p>
  </w:comment>
  <w:comment w:id="355" w:author="McDonagh, Sean" w:date="2022-01-25T04:39:00Z" w:initials="MS">
    <w:p w14:paraId="4E882E03" w14:textId="58E8EF6A" w:rsidR="00BB11AB" w:rsidRDefault="00BB11AB">
      <w:pPr>
        <w:pStyle w:val="CommentText"/>
      </w:pPr>
      <w:r>
        <w:rPr>
          <w:rStyle w:val="CommentReference"/>
        </w:rPr>
        <w:annotationRef/>
      </w:r>
      <w:hyperlink r:id="rId6" w:history="1">
        <w:r w:rsidRPr="00596CAF">
          <w:rPr>
            <w:rStyle w:val="Hyperlink"/>
          </w:rPr>
          <w:t>https://docs.python.org/3/library/multiprocessing.html</w:t>
        </w:r>
      </w:hyperlink>
    </w:p>
    <w:p w14:paraId="7B35A705" w14:textId="4C03926D" w:rsidR="00BB11AB" w:rsidRDefault="00BB11AB">
      <w:pPr>
        <w:pStyle w:val="CommentText"/>
      </w:pPr>
    </w:p>
    <w:p w14:paraId="727DC05D" w14:textId="665E7ABD" w:rsidR="00BB11AB" w:rsidRPr="00493811" w:rsidRDefault="00BB11AB" w:rsidP="00493811">
      <w:pPr>
        <w:pStyle w:val="HTMLPreformatted"/>
        <w:shd w:val="clear" w:color="auto" w:fill="131314"/>
        <w:rPr>
          <w:color w:val="EBEBEB"/>
          <w:sz w:val="24"/>
          <w:szCs w:val="24"/>
        </w:rPr>
      </w:pPr>
      <w:r w:rsidRPr="0008684A">
        <w:rPr>
          <w:rFonts w:ascii="Times New Roman" w:hAnsi="Times New Roman" w:cs="Times New Roman"/>
          <w:sz w:val="24"/>
          <w:szCs w:val="24"/>
        </w:rPr>
        <w:t xml:space="preserve">I confirmed that spawn is the only option for </w:t>
      </w:r>
      <w:r w:rsidRPr="00422AE8">
        <w:rPr>
          <w:rFonts w:ascii="Times New Roman" w:hAnsi="Times New Roman" w:cs="Times New Roman"/>
          <w:b/>
          <w:sz w:val="24"/>
          <w:szCs w:val="24"/>
        </w:rPr>
        <w:t xml:space="preserve">windows </w:t>
      </w:r>
      <w:r w:rsidRPr="0008684A">
        <w:rPr>
          <w:rFonts w:ascii="Times New Roman" w:hAnsi="Times New Roman" w:cs="Times New Roman"/>
          <w:sz w:val="24"/>
          <w:szCs w:val="24"/>
        </w:rPr>
        <w:t>by using</w:t>
      </w:r>
      <w:r>
        <w:t xml:space="preserve"> </w:t>
      </w:r>
      <w:r w:rsidRPr="0008684A">
        <w:rPr>
          <w:color w:val="000000" w:themeColor="text1"/>
          <w:sz w:val="16"/>
          <w:szCs w:val="16"/>
        </w:rPr>
        <w:t>print(</w:t>
      </w:r>
      <w:proofErr w:type="spellStart"/>
      <w:r w:rsidRPr="0008684A">
        <w:rPr>
          <w:color w:val="000000" w:themeColor="text1"/>
          <w:sz w:val="16"/>
          <w:szCs w:val="16"/>
        </w:rPr>
        <w:t>multiprocessing.get_all_start_</w:t>
      </w:r>
      <w:proofErr w:type="gramStart"/>
      <w:r w:rsidRPr="0008684A">
        <w:rPr>
          <w:color w:val="000000" w:themeColor="text1"/>
          <w:sz w:val="16"/>
          <w:szCs w:val="16"/>
        </w:rPr>
        <w:t>methods</w:t>
      </w:r>
      <w:proofErr w:type="spellEnd"/>
      <w:r w:rsidRPr="0008684A">
        <w:rPr>
          <w:color w:val="000000" w:themeColor="text1"/>
          <w:sz w:val="16"/>
          <w:szCs w:val="16"/>
        </w:rPr>
        <w:t>(</w:t>
      </w:r>
      <w:proofErr w:type="gramEnd"/>
      <w:r w:rsidRPr="0008684A">
        <w:rPr>
          <w:color w:val="000000" w:themeColor="text1"/>
          <w:sz w:val="16"/>
          <w:szCs w:val="16"/>
        </w:rPr>
        <w:t>))</w:t>
      </w:r>
      <w:r>
        <w:rPr>
          <w:color w:val="000000" w:themeColor="text1"/>
          <w:sz w:val="16"/>
          <w:szCs w:val="16"/>
        </w:rPr>
        <w:t xml:space="preserve"> #=&gt; [spawn]</w:t>
      </w:r>
    </w:p>
    <w:p w14:paraId="401543A1" w14:textId="7A68F39D" w:rsidR="00BB11AB" w:rsidRDefault="00BB11AB">
      <w:pPr>
        <w:pStyle w:val="CommentText"/>
      </w:pPr>
    </w:p>
    <w:p w14:paraId="6EEA429F" w14:textId="4E9E4529" w:rsidR="00BB11AB" w:rsidRDefault="00BB11AB"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Pr>
          <w:rFonts w:ascii="Courier New" w:eastAsia="Times New Roman" w:hAnsi="Courier New" w:cs="Courier New"/>
          <w:sz w:val="16"/>
          <w:szCs w:val="16"/>
        </w:rPr>
        <w:t xml:space="preserve">Example showing redundant calls to </w:t>
      </w:r>
      <w:proofErr w:type="spellStart"/>
      <w:r>
        <w:rPr>
          <w:rFonts w:ascii="Courier New" w:eastAsia="Times New Roman" w:hAnsi="Courier New" w:cs="Courier New"/>
          <w:sz w:val="16"/>
          <w:szCs w:val="16"/>
        </w:rPr>
        <w:t>set_start_method</w:t>
      </w:r>
      <w:proofErr w:type="spellEnd"/>
      <w:r>
        <w:rPr>
          <w:rFonts w:ascii="Courier New" w:eastAsia="Times New Roman" w:hAnsi="Courier New" w:cs="Courier New"/>
          <w:sz w:val="16"/>
          <w:szCs w:val="16"/>
        </w:rPr>
        <w:t>:</w:t>
      </w:r>
    </w:p>
    <w:p w14:paraId="248CF9D4" w14:textId="7480091B" w:rsidR="00BB11AB" w:rsidRPr="00E03A29" w:rsidRDefault="00BB11AB" w:rsidP="00E03A29">
      <w:pPr>
        <w:shd w:val="clear" w:color="auto" w:fill="131314"/>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16"/>
          <w:szCs w:val="16"/>
        </w:rPr>
      </w:pPr>
      <w:r w:rsidRPr="00E03A29">
        <w:rPr>
          <w:rFonts w:ascii="Courier New" w:eastAsia="Times New Roman" w:hAnsi="Courier New" w:cs="Courier New"/>
          <w:sz w:val="16"/>
          <w:szCs w:val="16"/>
        </w:rPr>
        <w:t xml:space="preserve">import multiprocessing as </w:t>
      </w:r>
      <w:proofErr w:type="spellStart"/>
      <w:r w:rsidRPr="00E03A29">
        <w:rPr>
          <w:rFonts w:ascii="Courier New" w:eastAsia="Times New Roman" w:hAnsi="Courier New" w:cs="Courier New"/>
          <w:sz w:val="16"/>
          <w:szCs w:val="16"/>
        </w:rPr>
        <w:t>mp</w:t>
      </w:r>
      <w:proofErr w:type="spellEnd"/>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def foo(q):</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q.put</w:t>
      </w:r>
      <w:proofErr w:type="spellEnd"/>
      <w:r w:rsidRPr="00E03A29">
        <w:rPr>
          <w:rFonts w:ascii="Courier New" w:eastAsia="Times New Roman" w:hAnsi="Courier New" w:cs="Courier New"/>
          <w:sz w:val="16"/>
          <w:szCs w:val="16"/>
        </w:rPr>
        <w:t>('hello')</w:t>
      </w:r>
      <w:r w:rsidRPr="00E03A29">
        <w:rPr>
          <w:rFonts w:ascii="Courier New" w:eastAsia="Times New Roman" w:hAnsi="Courier New" w:cs="Courier New"/>
          <w:sz w:val="16"/>
          <w:szCs w:val="16"/>
        </w:rPr>
        <w:br/>
      </w:r>
      <w:r w:rsidRPr="00E03A29">
        <w:rPr>
          <w:rFonts w:ascii="Courier New" w:eastAsia="Times New Roman" w:hAnsi="Courier New" w:cs="Courier New"/>
          <w:sz w:val="16"/>
          <w:szCs w:val="16"/>
        </w:rPr>
        <w:br/>
        <w:t>if __name__ == '__main__':</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mp.set_start_method</w:t>
      </w:r>
      <w:proofErr w:type="spellEnd"/>
      <w:r w:rsidRPr="00E03A29">
        <w:rPr>
          <w:rFonts w:ascii="Courier New" w:eastAsia="Times New Roman" w:hAnsi="Courier New" w:cs="Courier New"/>
          <w:sz w:val="16"/>
          <w:szCs w:val="16"/>
        </w:rPr>
        <w:t>('spawn')</w:t>
      </w:r>
      <w:r w:rsidRPr="00E03A29">
        <w:rPr>
          <w:rFonts w:ascii="Courier New" w:eastAsia="Times New Roman" w:hAnsi="Courier New" w:cs="Courier New"/>
          <w:sz w:val="16"/>
          <w:szCs w:val="16"/>
        </w:rPr>
        <w:br/>
        <w:t xml:space="preserve">    # </w:t>
      </w:r>
      <w:proofErr w:type="spellStart"/>
      <w:r w:rsidRPr="00E03A29">
        <w:rPr>
          <w:rFonts w:ascii="Courier New" w:eastAsia="Times New Roman" w:hAnsi="Courier New" w:cs="Courier New"/>
          <w:sz w:val="16"/>
          <w:szCs w:val="16"/>
        </w:rPr>
        <w:t>mp.set_start_method</w:t>
      </w:r>
      <w:proofErr w:type="spellEnd"/>
      <w:r w:rsidRPr="00E03A29">
        <w:rPr>
          <w:rFonts w:ascii="Courier New" w:eastAsia="Times New Roman" w:hAnsi="Courier New" w:cs="Courier New"/>
          <w:sz w:val="16"/>
          <w:szCs w:val="16"/>
        </w:rPr>
        <w:t xml:space="preserve">('spawn') # =&gt; </w:t>
      </w:r>
      <w:proofErr w:type="spellStart"/>
      <w:r w:rsidRPr="00E03A29">
        <w:rPr>
          <w:rFonts w:ascii="Courier New" w:eastAsia="Times New Roman" w:hAnsi="Courier New" w:cs="Courier New"/>
          <w:sz w:val="16"/>
          <w:szCs w:val="16"/>
        </w:rPr>
        <w:t>RuntimeError</w:t>
      </w:r>
      <w:proofErr w:type="spellEnd"/>
      <w:r w:rsidRPr="00E03A29">
        <w:rPr>
          <w:rFonts w:ascii="Courier New" w:eastAsia="Times New Roman" w:hAnsi="Courier New" w:cs="Courier New"/>
          <w:sz w:val="16"/>
          <w:szCs w:val="16"/>
        </w:rPr>
        <w:t>: context has already been set</w:t>
      </w:r>
      <w:r w:rsidRPr="00E03A29">
        <w:rPr>
          <w:rFonts w:ascii="Courier New" w:eastAsia="Times New Roman" w:hAnsi="Courier New" w:cs="Courier New"/>
          <w:sz w:val="16"/>
          <w:szCs w:val="16"/>
        </w:rPr>
        <w:br/>
        <w:t xml:space="preserve">    q = </w:t>
      </w:r>
      <w:proofErr w:type="spellStart"/>
      <w:r w:rsidRPr="00E03A29">
        <w:rPr>
          <w:rFonts w:ascii="Courier New" w:eastAsia="Times New Roman" w:hAnsi="Courier New" w:cs="Courier New"/>
          <w:sz w:val="16"/>
          <w:szCs w:val="16"/>
        </w:rPr>
        <w:t>mp.Queue</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 = </w:t>
      </w:r>
      <w:proofErr w:type="spellStart"/>
      <w:r w:rsidRPr="00E03A29">
        <w:rPr>
          <w:rFonts w:ascii="Courier New" w:eastAsia="Times New Roman" w:hAnsi="Courier New" w:cs="Courier New"/>
          <w:sz w:val="16"/>
          <w:szCs w:val="16"/>
        </w:rPr>
        <w:t>mp.Process</w:t>
      </w:r>
      <w:proofErr w:type="spellEnd"/>
      <w:r w:rsidRPr="00E03A29">
        <w:rPr>
          <w:rFonts w:ascii="Courier New" w:eastAsia="Times New Roman" w:hAnsi="Courier New" w:cs="Courier New"/>
          <w:sz w:val="16"/>
          <w:szCs w:val="16"/>
        </w:rPr>
        <w:t>(target=foo</w:t>
      </w:r>
      <w:r w:rsidRPr="00E03A29">
        <w:rPr>
          <w:rFonts w:ascii="Courier New" w:eastAsia="Times New Roman" w:hAnsi="Courier New" w:cs="Courier New"/>
          <w:b/>
          <w:bCs/>
          <w:sz w:val="16"/>
          <w:szCs w:val="16"/>
        </w:rPr>
        <w:t xml:space="preserve">, </w:t>
      </w:r>
      <w:proofErr w:type="spellStart"/>
      <w:r w:rsidRPr="00E03A29">
        <w:rPr>
          <w:rFonts w:ascii="Courier New" w:eastAsia="Times New Roman" w:hAnsi="Courier New" w:cs="Courier New"/>
          <w:sz w:val="16"/>
          <w:szCs w:val="16"/>
        </w:rPr>
        <w:t>args</w:t>
      </w:r>
      <w:proofErr w:type="spellEnd"/>
      <w:r w:rsidRPr="00E03A29">
        <w:rPr>
          <w:rFonts w:ascii="Courier New" w:eastAsia="Times New Roman" w:hAnsi="Courier New" w:cs="Courier New"/>
          <w:sz w:val="16"/>
          <w:szCs w:val="16"/>
        </w:rPr>
        <w:t>=(q</w:t>
      </w:r>
      <w:r w:rsidRPr="00E03A29">
        <w:rPr>
          <w:rFonts w:ascii="Courier New" w:eastAsia="Times New Roman" w:hAnsi="Courier New" w:cs="Courier New"/>
          <w:b/>
          <w:bCs/>
          <w:sz w:val="16"/>
          <w:szCs w:val="16"/>
        </w:rPr>
        <w:t>,</w:t>
      </w:r>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p.start</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print(</w:t>
      </w:r>
      <w:proofErr w:type="spellStart"/>
      <w:r w:rsidRPr="00E03A29">
        <w:rPr>
          <w:rFonts w:ascii="Courier New" w:eastAsia="Times New Roman" w:hAnsi="Courier New" w:cs="Courier New"/>
          <w:sz w:val="16"/>
          <w:szCs w:val="16"/>
        </w:rPr>
        <w:t>q.get</w:t>
      </w:r>
      <w:proofErr w:type="spellEnd"/>
      <w:r w:rsidRPr="00E03A29">
        <w:rPr>
          <w:rFonts w:ascii="Courier New" w:eastAsia="Times New Roman" w:hAnsi="Courier New" w:cs="Courier New"/>
          <w:sz w:val="16"/>
          <w:szCs w:val="16"/>
        </w:rPr>
        <w:t>())</w:t>
      </w:r>
      <w:r w:rsidRPr="00E03A29">
        <w:rPr>
          <w:rFonts w:ascii="Courier New" w:eastAsia="Times New Roman" w:hAnsi="Courier New" w:cs="Courier New"/>
          <w:sz w:val="16"/>
          <w:szCs w:val="16"/>
        </w:rPr>
        <w:br/>
        <w:t xml:space="preserve">    </w:t>
      </w:r>
      <w:proofErr w:type="spellStart"/>
      <w:r w:rsidRPr="00E03A29">
        <w:rPr>
          <w:rFonts w:ascii="Courier New" w:eastAsia="Times New Roman" w:hAnsi="Courier New" w:cs="Courier New"/>
          <w:sz w:val="16"/>
          <w:szCs w:val="16"/>
        </w:rPr>
        <w:t>p.join</w:t>
      </w:r>
      <w:proofErr w:type="spellEnd"/>
      <w:r w:rsidRPr="00E03A29">
        <w:rPr>
          <w:rFonts w:ascii="Courier New" w:eastAsia="Times New Roman" w:hAnsi="Courier New" w:cs="Courier New"/>
          <w:sz w:val="16"/>
          <w:szCs w:val="16"/>
        </w:rPr>
        <w:t>()</w:t>
      </w:r>
    </w:p>
    <w:p w14:paraId="2756BC68" w14:textId="4586AAB0" w:rsidR="00BB11AB" w:rsidRDefault="00BB11AB">
      <w:pPr>
        <w:pStyle w:val="CommentText"/>
      </w:pPr>
    </w:p>
    <w:p w14:paraId="5A4EF1A9" w14:textId="77777777" w:rsidR="00BB11AB" w:rsidRDefault="00BB11AB">
      <w:pPr>
        <w:pStyle w:val="CommentText"/>
      </w:pPr>
    </w:p>
    <w:p w14:paraId="686A5F28" w14:textId="77777777" w:rsidR="00BB11AB" w:rsidRPr="00A63214" w:rsidRDefault="00BB11AB" w:rsidP="00A63214">
      <w:pPr>
        <w:spacing w:before="100" w:beforeAutospacing="1" w:after="100" w:afterAutospacing="1" w:line="240" w:lineRule="auto"/>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Depending on the platform, </w:t>
      </w:r>
      <w:hyperlink r:id="rId7" w:anchor="module-multiprocessing" w:tooltip="multiprocessing: Process-based parallelism." w:history="1">
        <w:r w:rsidRPr="00A63214">
          <w:rPr>
            <w:rFonts w:ascii="Courier New" w:eastAsia="Times New Roman" w:hAnsi="Courier New" w:cs="Courier New"/>
            <w:color w:val="0000FF"/>
            <w:sz w:val="20"/>
            <w:szCs w:val="20"/>
            <w:u w:val="single"/>
          </w:rPr>
          <w:t>multiprocessing</w:t>
        </w:r>
      </w:hyperlink>
      <w:r w:rsidRPr="00A63214">
        <w:rPr>
          <w:rFonts w:ascii="Times New Roman" w:eastAsia="Times New Roman" w:hAnsi="Times New Roman" w:cs="Times New Roman"/>
          <w:sz w:val="24"/>
          <w:szCs w:val="24"/>
        </w:rPr>
        <w:t xml:space="preserve"> supports three ways to start a process. These </w:t>
      </w:r>
      <w:r w:rsidRPr="00A63214">
        <w:rPr>
          <w:rFonts w:ascii="Times New Roman" w:eastAsia="Times New Roman" w:hAnsi="Times New Roman" w:cs="Times New Roman"/>
          <w:i/>
          <w:iCs/>
          <w:sz w:val="24"/>
          <w:szCs w:val="24"/>
        </w:rPr>
        <w:t>start methods</w:t>
      </w:r>
      <w:r w:rsidRPr="00A63214">
        <w:rPr>
          <w:rFonts w:ascii="Times New Roman" w:eastAsia="Times New Roman" w:hAnsi="Times New Roman" w:cs="Times New Roman"/>
          <w:sz w:val="24"/>
          <w:szCs w:val="24"/>
        </w:rPr>
        <w:t xml:space="preserve"> are</w:t>
      </w:r>
    </w:p>
    <w:p w14:paraId="23600987" w14:textId="4C81664B" w:rsidR="00BB11AB" w:rsidRPr="00A63214" w:rsidRDefault="00BB11AB"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S</w:t>
      </w:r>
      <w:r w:rsidRPr="00A63214">
        <w:rPr>
          <w:rFonts w:ascii="Times New Roman" w:eastAsia="Times New Roman" w:hAnsi="Times New Roman" w:cs="Times New Roman"/>
          <w:iCs/>
          <w:sz w:val="24"/>
          <w:szCs w:val="24"/>
          <w:u w:val="single"/>
        </w:rPr>
        <w:t>pawn</w:t>
      </w:r>
      <w:r w:rsidRPr="00421E77">
        <w:rPr>
          <w:rFonts w:ascii="Times New Roman" w:eastAsia="Times New Roman" w:hAnsi="Times New Roman" w:cs="Times New Roman"/>
          <w:iCs/>
          <w:sz w:val="24"/>
          <w:szCs w:val="24"/>
        </w:rPr>
        <w:t xml:space="preserve"> -</w:t>
      </w:r>
      <w:r>
        <w:rPr>
          <w:rFonts w:ascii="Times New Roman" w:eastAsia="Times New Roman" w:hAnsi="Times New Roman" w:cs="Times New Roman"/>
          <w:iCs/>
          <w:sz w:val="24"/>
          <w:szCs w:val="24"/>
        </w:rPr>
        <w:t xml:space="preserve"> </w:t>
      </w:r>
      <w:r w:rsidRPr="00A63214">
        <w:rPr>
          <w:rFonts w:ascii="Times New Roman" w:eastAsia="Times New Roman" w:hAnsi="Times New Roman" w:cs="Times New Roman"/>
          <w:sz w:val="24"/>
          <w:szCs w:val="24"/>
        </w:rPr>
        <w:t xml:space="preserve">Starting a process using this method is rather slow compared to using </w:t>
      </w:r>
      <w:r w:rsidRPr="00A63214">
        <w:rPr>
          <w:rFonts w:ascii="Times New Roman" w:eastAsia="Times New Roman" w:hAnsi="Times New Roman" w:cs="Times New Roman"/>
          <w:i/>
          <w:iCs/>
          <w:sz w:val="24"/>
          <w:szCs w:val="24"/>
        </w:rPr>
        <w:t>fork</w:t>
      </w:r>
      <w:r w:rsidRPr="00A63214">
        <w:rPr>
          <w:rFonts w:ascii="Times New Roman" w:eastAsia="Times New Roman" w:hAnsi="Times New Roman" w:cs="Times New Roman"/>
          <w:sz w:val="24"/>
          <w:szCs w:val="24"/>
        </w:rPr>
        <w:t xml:space="preserve"> or </w:t>
      </w:r>
      <w:proofErr w:type="spellStart"/>
      <w:r w:rsidRPr="00A63214">
        <w:rPr>
          <w:rFonts w:ascii="Times New Roman" w:eastAsia="Times New Roman" w:hAnsi="Times New Roman" w:cs="Times New Roman"/>
          <w:i/>
          <w:iCs/>
          <w:sz w:val="24"/>
          <w:szCs w:val="24"/>
        </w:rPr>
        <w:t>forkserver</w:t>
      </w:r>
      <w:proofErr w:type="spellEnd"/>
      <w:r w:rsidRPr="00A63214">
        <w:rPr>
          <w:rFonts w:ascii="Times New Roman" w:eastAsia="Times New Roman" w:hAnsi="Times New Roman" w:cs="Times New Roman"/>
          <w:sz w:val="24"/>
          <w:szCs w:val="24"/>
        </w:rPr>
        <w:t>.</w:t>
      </w:r>
    </w:p>
    <w:p w14:paraId="365A4CD8" w14:textId="5C01AF1C" w:rsidR="00BB11AB" w:rsidRPr="00A63214" w:rsidRDefault="00BB11AB" w:rsidP="00A63214">
      <w:pPr>
        <w:spacing w:before="100" w:beforeAutospacing="1" w:after="100" w:afterAutospacing="1" w:line="240" w:lineRule="auto"/>
        <w:ind w:left="1440"/>
        <w:rPr>
          <w:rFonts w:ascii="Times New Roman" w:eastAsia="Times New Roman" w:hAnsi="Times New Roman" w:cs="Times New Roman"/>
          <w:sz w:val="24"/>
          <w:szCs w:val="24"/>
        </w:rPr>
      </w:pPr>
      <w:r w:rsidRPr="00A63214">
        <w:rPr>
          <w:rFonts w:ascii="Times New Roman" w:eastAsia="Times New Roman" w:hAnsi="Times New Roman" w:cs="Times New Roman"/>
          <w:sz w:val="24"/>
          <w:szCs w:val="24"/>
        </w:rPr>
        <w:t xml:space="preserve">Available on Unix and </w:t>
      </w:r>
      <w:r w:rsidRPr="00A63214">
        <w:rPr>
          <w:rFonts w:ascii="Times New Roman" w:eastAsia="Times New Roman" w:hAnsi="Times New Roman" w:cs="Times New Roman"/>
          <w:color w:val="31849B" w:themeColor="accent5" w:themeShade="BF"/>
          <w:sz w:val="24"/>
          <w:szCs w:val="24"/>
        </w:rPr>
        <w:t>Windows</w:t>
      </w:r>
      <w:r w:rsidRPr="00A63214">
        <w:rPr>
          <w:rFonts w:ascii="Times New Roman" w:eastAsia="Times New Roman" w:hAnsi="Times New Roman" w:cs="Times New Roman"/>
          <w:sz w:val="24"/>
          <w:szCs w:val="24"/>
        </w:rPr>
        <w:t>.</w:t>
      </w:r>
    </w:p>
    <w:p w14:paraId="6B9109BB" w14:textId="33588ECF" w:rsidR="00BB11AB" w:rsidRPr="00A63214" w:rsidRDefault="00BB11AB" w:rsidP="00421E77">
      <w:pPr>
        <w:spacing w:after="0" w:line="240" w:lineRule="auto"/>
        <w:rPr>
          <w:rFonts w:ascii="Times New Roman" w:eastAsia="Times New Roman" w:hAnsi="Times New Roman" w:cs="Times New Roman"/>
          <w:sz w:val="24"/>
          <w:szCs w:val="24"/>
        </w:rPr>
      </w:pPr>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w:t>
      </w:r>
      <w:r w:rsidRPr="00421E77">
        <w:rPr>
          <w:rFonts w:ascii="Times New Roman" w:eastAsia="Times New Roman" w:hAnsi="Times New Roman" w:cs="Times New Roman"/>
          <w:iCs/>
          <w:sz w:val="24"/>
          <w:szCs w:val="24"/>
        </w:rPr>
        <w:t xml:space="preserve"> - </w:t>
      </w:r>
      <w:r w:rsidRPr="00A63214">
        <w:rPr>
          <w:rFonts w:ascii="Times New Roman" w:eastAsia="Times New Roman" w:hAnsi="Times New Roman" w:cs="Times New Roman"/>
          <w:color w:val="C00000"/>
          <w:sz w:val="24"/>
          <w:szCs w:val="24"/>
        </w:rPr>
        <w:t xml:space="preserve">Note that safely forking a multithreaded process is </w:t>
      </w:r>
      <w:proofErr w:type="spellStart"/>
      <w:proofErr w:type="gramStart"/>
      <w:r w:rsidRPr="00A63214">
        <w:rPr>
          <w:rFonts w:ascii="Times New Roman" w:eastAsia="Times New Roman" w:hAnsi="Times New Roman" w:cs="Times New Roman"/>
          <w:color w:val="C00000"/>
          <w:sz w:val="24"/>
          <w:szCs w:val="24"/>
        </w:rPr>
        <w:t>problematic</w:t>
      </w:r>
      <w:r w:rsidRPr="00A63214">
        <w:rPr>
          <w:rFonts w:ascii="Times New Roman" w:eastAsia="Times New Roman" w:hAnsi="Times New Roman" w:cs="Times New Roman"/>
          <w:sz w:val="24"/>
          <w:szCs w:val="24"/>
        </w:rPr>
        <w:t>.</w:t>
      </w:r>
      <w:r w:rsidRPr="00A63214">
        <w:rPr>
          <w:rFonts w:ascii="Times New Roman" w:eastAsia="Times New Roman" w:hAnsi="Times New Roman" w:cs="Times New Roman"/>
          <w:color w:val="C00000"/>
          <w:sz w:val="24"/>
          <w:szCs w:val="24"/>
        </w:rPr>
        <w:t>Available</w:t>
      </w:r>
      <w:proofErr w:type="spellEnd"/>
      <w:proofErr w:type="gramEnd"/>
      <w:r w:rsidRPr="00A63214">
        <w:rPr>
          <w:rFonts w:ascii="Times New Roman" w:eastAsia="Times New Roman" w:hAnsi="Times New Roman" w:cs="Times New Roman"/>
          <w:color w:val="C00000"/>
          <w:sz w:val="24"/>
          <w:szCs w:val="24"/>
        </w:rPr>
        <w:t xml:space="preserve"> on Unix only</w:t>
      </w:r>
      <w:r w:rsidRPr="00A63214">
        <w:rPr>
          <w:rFonts w:ascii="Times New Roman" w:eastAsia="Times New Roman" w:hAnsi="Times New Roman" w:cs="Times New Roman"/>
          <w:sz w:val="24"/>
          <w:szCs w:val="24"/>
        </w:rPr>
        <w:t xml:space="preserve">. </w:t>
      </w:r>
    </w:p>
    <w:p w14:paraId="05FFB451" w14:textId="4C1269EA" w:rsidR="00BB11AB" w:rsidRPr="00A63214" w:rsidRDefault="00BB11AB" w:rsidP="00421E77">
      <w:pPr>
        <w:spacing w:after="0" w:line="240" w:lineRule="auto"/>
        <w:rPr>
          <w:rFonts w:ascii="Times New Roman" w:eastAsia="Times New Roman" w:hAnsi="Times New Roman" w:cs="Times New Roman"/>
          <w:sz w:val="24"/>
          <w:szCs w:val="24"/>
        </w:rPr>
      </w:pPr>
      <w:proofErr w:type="spellStart"/>
      <w:r w:rsidRPr="00421E77">
        <w:rPr>
          <w:rFonts w:ascii="Times New Roman" w:eastAsia="Times New Roman" w:hAnsi="Times New Roman" w:cs="Times New Roman"/>
          <w:iCs/>
          <w:sz w:val="24"/>
          <w:szCs w:val="24"/>
          <w:u w:val="single"/>
        </w:rPr>
        <w:t>F</w:t>
      </w:r>
      <w:r w:rsidRPr="00A63214">
        <w:rPr>
          <w:rFonts w:ascii="Times New Roman" w:eastAsia="Times New Roman" w:hAnsi="Times New Roman" w:cs="Times New Roman"/>
          <w:iCs/>
          <w:sz w:val="24"/>
          <w:szCs w:val="24"/>
          <w:u w:val="single"/>
        </w:rPr>
        <w:t>orkserve</w:t>
      </w:r>
      <w:r w:rsidRPr="00421E77">
        <w:rPr>
          <w:rFonts w:ascii="Times New Roman" w:eastAsia="Times New Roman" w:hAnsi="Times New Roman" w:cs="Times New Roman"/>
          <w:iCs/>
          <w:sz w:val="24"/>
          <w:szCs w:val="24"/>
          <w:u w:val="single"/>
        </w:rPr>
        <w:t>r</w:t>
      </w:r>
      <w:proofErr w:type="spellEnd"/>
      <w:r>
        <w:rPr>
          <w:rFonts w:ascii="Times New Roman" w:eastAsia="Times New Roman" w:hAnsi="Times New Roman" w:cs="Times New Roman"/>
          <w:i/>
          <w:iCs/>
          <w:sz w:val="24"/>
          <w:szCs w:val="24"/>
        </w:rPr>
        <w:t xml:space="preserve"> - </w:t>
      </w:r>
      <w:r>
        <w:rPr>
          <w:rFonts w:ascii="Times New Roman" w:eastAsia="Times New Roman" w:hAnsi="Times New Roman" w:cs="Times New Roman"/>
          <w:sz w:val="24"/>
          <w:szCs w:val="24"/>
        </w:rPr>
        <w:t>S</w:t>
      </w:r>
      <w:r w:rsidRPr="00A63214">
        <w:rPr>
          <w:rFonts w:ascii="Times New Roman" w:eastAsia="Times New Roman" w:hAnsi="Times New Roman" w:cs="Times New Roman"/>
          <w:sz w:val="24"/>
          <w:szCs w:val="24"/>
        </w:rPr>
        <w:t xml:space="preserve">ingle threaded so it is safe for it to use </w:t>
      </w:r>
      <w:hyperlink r:id="rId8" w:anchor="os.fork" w:tooltip="os.fork" w:history="1">
        <w:proofErr w:type="spellStart"/>
        <w:proofErr w:type="gramStart"/>
        <w:r w:rsidRPr="00A63214">
          <w:rPr>
            <w:rFonts w:ascii="Courier New" w:eastAsia="Times New Roman" w:hAnsi="Courier New" w:cs="Courier New"/>
            <w:color w:val="0000FF"/>
            <w:sz w:val="20"/>
            <w:szCs w:val="20"/>
            <w:u w:val="single"/>
          </w:rPr>
          <w:t>os.fork</w:t>
        </w:r>
        <w:proofErr w:type="spellEnd"/>
        <w:proofErr w:type="gramEnd"/>
        <w:r w:rsidRPr="00A63214">
          <w:rPr>
            <w:rFonts w:ascii="Courier New" w:eastAsia="Times New Roman" w:hAnsi="Courier New" w:cs="Courier New"/>
            <w:color w:val="0000FF"/>
            <w:sz w:val="20"/>
            <w:szCs w:val="20"/>
            <w:u w:val="single"/>
          </w:rPr>
          <w:t>()</w:t>
        </w:r>
      </w:hyperlink>
      <w:r w:rsidRPr="00A63214">
        <w:rPr>
          <w:rFonts w:ascii="Times New Roman" w:eastAsia="Times New Roman" w:hAnsi="Times New Roman" w:cs="Times New Roman"/>
          <w:sz w:val="24"/>
          <w:szCs w:val="24"/>
        </w:rPr>
        <w:t xml:space="preserve">. </w:t>
      </w:r>
      <w:r w:rsidRPr="00A63214">
        <w:rPr>
          <w:rFonts w:ascii="Times New Roman" w:eastAsia="Times New Roman" w:hAnsi="Times New Roman" w:cs="Times New Roman"/>
          <w:color w:val="C00000"/>
          <w:sz w:val="24"/>
          <w:szCs w:val="24"/>
        </w:rPr>
        <w:t>Available on Unix</w:t>
      </w:r>
      <w:r w:rsidRPr="00A63214">
        <w:rPr>
          <w:rFonts w:ascii="Times New Roman" w:eastAsia="Times New Roman" w:hAnsi="Times New Roman" w:cs="Times New Roman"/>
          <w:sz w:val="24"/>
          <w:szCs w:val="24"/>
        </w:rPr>
        <w:t>.</w:t>
      </w:r>
    </w:p>
    <w:p w14:paraId="24FA7F50" w14:textId="77777777" w:rsidR="00BB11AB" w:rsidRDefault="00BB11AB">
      <w:pPr>
        <w:pStyle w:val="CommentText"/>
      </w:pPr>
    </w:p>
    <w:p w14:paraId="5720EA0B" w14:textId="2883C783" w:rsidR="00BB11AB" w:rsidRDefault="00BB11AB">
      <w:pPr>
        <w:pStyle w:val="CommentText"/>
      </w:pPr>
      <w:r>
        <w:rPr>
          <w:rStyle w:val="versionmodified"/>
        </w:rPr>
        <w:t xml:space="preserve">Changed in version 3.8: </w:t>
      </w:r>
      <w:r>
        <w:t xml:space="preserve">On macOS, the </w:t>
      </w:r>
      <w:r>
        <w:rPr>
          <w:rStyle w:val="Emphasis"/>
        </w:rPr>
        <w:t>spawn</w:t>
      </w:r>
      <w:r>
        <w:t xml:space="preserve"> start method is now the default. </w:t>
      </w:r>
      <w:r w:rsidRPr="00493811">
        <w:rPr>
          <w:color w:val="FF0000"/>
        </w:rPr>
        <w:t xml:space="preserve">The </w:t>
      </w:r>
      <w:r w:rsidRPr="00493811">
        <w:rPr>
          <w:rStyle w:val="Emphasis"/>
          <w:color w:val="FF0000"/>
        </w:rPr>
        <w:t>fork</w:t>
      </w:r>
      <w:r w:rsidRPr="00493811">
        <w:rPr>
          <w:color w:val="FF0000"/>
        </w:rPr>
        <w:t xml:space="preserve"> start method should be considered unsafe as it can lead to crashes of the subprocess</w:t>
      </w:r>
      <w:r>
        <w:t xml:space="preserve">. See </w:t>
      </w:r>
      <w:hyperlink r:id="rId9" w:history="1">
        <w:r>
          <w:rPr>
            <w:rStyle w:val="Hyperlink"/>
          </w:rPr>
          <w:t>bpo-33725</w:t>
        </w:r>
      </w:hyperlink>
      <w:r>
        <w:t>.</w:t>
      </w:r>
    </w:p>
    <w:p w14:paraId="6289AFA6" w14:textId="572462F2" w:rsidR="00BB11AB" w:rsidRDefault="00BB11AB">
      <w:pPr>
        <w:pStyle w:val="CommentText"/>
      </w:pPr>
    </w:p>
    <w:p w14:paraId="390C380F" w14:textId="77777777" w:rsidR="00BB11AB" w:rsidRPr="00C70B87" w:rsidRDefault="00BB11AB" w:rsidP="00C70B87">
      <w:pPr>
        <w:spacing w:after="0" w:line="240" w:lineRule="auto"/>
        <w:rPr>
          <w:rFonts w:ascii="Times New Roman" w:eastAsia="Times New Roman" w:hAnsi="Times New Roman" w:cs="Times New Roman"/>
          <w:sz w:val="24"/>
          <w:szCs w:val="24"/>
        </w:rPr>
      </w:pPr>
      <w:proofErr w:type="gramStart"/>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If</w:t>
      </w:r>
      <w:proofErr w:type="gramEnd"/>
      <w:r w:rsidRPr="00C70B87">
        <w:rPr>
          <w:rFonts w:ascii="Tahoma" w:eastAsia="Times New Roman" w:hAnsi="Tahoma" w:cs="Tahoma"/>
          <w:sz w:val="27"/>
          <w:szCs w:val="27"/>
        </w:rPr>
        <w:t xml:space="preserve"> successful, the return value of the </w:t>
      </w:r>
      <w:proofErr w:type="spellStart"/>
      <w:r w:rsidRPr="00C70B87">
        <w:rPr>
          <w:rFonts w:ascii="Courier New" w:eastAsia="Times New Roman" w:hAnsi="Courier New" w:cs="Courier New"/>
          <w:sz w:val="27"/>
          <w:szCs w:val="27"/>
        </w:rPr>
        <w:t>os.fork</w:t>
      </w:r>
      <w:proofErr w:type="spellEnd"/>
      <w:r w:rsidRPr="00C70B87">
        <w:rPr>
          <w:rFonts w:ascii="Courier New" w:eastAsia="Times New Roman" w:hAnsi="Courier New" w:cs="Courier New"/>
          <w:sz w:val="27"/>
          <w:szCs w:val="27"/>
        </w:rPr>
        <w:t>()</w:t>
      </w:r>
      <w:r w:rsidRPr="00C70B87">
        <w:rPr>
          <w:rFonts w:ascii="Tahoma" w:eastAsia="Times New Roman" w:hAnsi="Tahoma" w:cs="Tahoma"/>
          <w:sz w:val="27"/>
          <w:szCs w:val="27"/>
        </w:rPr>
        <w:t xml:space="preserve"> call in the parent program will be the process id of the child process. </w:t>
      </w:r>
      <w:r w:rsidRPr="00C70B87">
        <w:rPr>
          <w:rFonts w:ascii="Tahoma" w:eastAsia="Times New Roman" w:hAnsi="Tahoma" w:cs="Tahoma"/>
          <w:color w:val="FF0000"/>
          <w:sz w:val="27"/>
          <w:szCs w:val="27"/>
        </w:rPr>
        <w:t>In case of any failure the return value will be</w:t>
      </w:r>
      <w:r w:rsidRPr="00C70B87">
        <w:rPr>
          <w:rFonts w:ascii="Courier New" w:eastAsia="Times New Roman" w:hAnsi="Courier New" w:cs="Courier New"/>
          <w:color w:val="FF0000"/>
          <w:sz w:val="27"/>
          <w:szCs w:val="27"/>
        </w:rPr>
        <w:t xml:space="preserve"> -1</w:t>
      </w:r>
      <w:r w:rsidRPr="00C70B87">
        <w:rPr>
          <w:rFonts w:ascii="Tahoma" w:eastAsia="Times New Roman" w:hAnsi="Tahoma" w:cs="Tahoma"/>
          <w:sz w:val="27"/>
          <w:szCs w:val="27"/>
        </w:rPr>
        <w:t>.   For the successful case in the child process the return value will be zero.</w:t>
      </w:r>
      <w:r w:rsidRPr="00C70B87">
        <w:rPr>
          <w:rFonts w:ascii="Times New Roman" w:eastAsia="Times New Roman" w:hAnsi="Times New Roman" w:cs="Times New Roman"/>
          <w:sz w:val="24"/>
          <w:szCs w:val="24"/>
        </w:rPr>
        <w:t xml:space="preserve"> </w:t>
      </w:r>
    </w:p>
    <w:p w14:paraId="4B84CA81" w14:textId="24CF7017" w:rsidR="00BB11AB" w:rsidRDefault="00BB11AB" w:rsidP="00C70B87">
      <w:pPr>
        <w:pStyle w:val="CommentText"/>
      </w:pPr>
      <w:proofErr w:type="gramStart"/>
      <w:r w:rsidRPr="00C70B87">
        <w:rPr>
          <w:rFonts w:ascii="Times New Roman" w:eastAsia="Times New Roman" w:hAnsi="Symbol" w:cs="Times New Roman"/>
          <w:sz w:val="24"/>
          <w:szCs w:val="24"/>
        </w:rPr>
        <w:t></w:t>
      </w:r>
      <w:r w:rsidRPr="00C70B87">
        <w:rPr>
          <w:rFonts w:ascii="Times New Roman" w:eastAsia="Times New Roman" w:hAnsi="Times New Roman" w:cs="Times New Roman"/>
          <w:sz w:val="24"/>
          <w:szCs w:val="24"/>
        </w:rPr>
        <w:t xml:space="preserve">  </w:t>
      </w:r>
      <w:r w:rsidRPr="00C70B87">
        <w:rPr>
          <w:rFonts w:ascii="Tahoma" w:eastAsia="Times New Roman" w:hAnsi="Tahoma" w:cs="Tahoma"/>
          <w:sz w:val="27"/>
          <w:szCs w:val="27"/>
        </w:rPr>
        <w:t>When</w:t>
      </w:r>
      <w:proofErr w:type="gramEnd"/>
      <w:r w:rsidRPr="00C70B87">
        <w:rPr>
          <w:rFonts w:ascii="Tahoma" w:eastAsia="Times New Roman" w:hAnsi="Tahoma" w:cs="Tahoma"/>
          <w:sz w:val="27"/>
          <w:szCs w:val="27"/>
        </w:rPr>
        <w:t xml:space="preserve"> </w:t>
      </w:r>
      <w:proofErr w:type="spellStart"/>
      <w:r w:rsidRPr="00C70B87">
        <w:rPr>
          <w:rFonts w:ascii="Courier New" w:eastAsia="Times New Roman" w:hAnsi="Courier New" w:cs="Courier New"/>
          <w:sz w:val="27"/>
          <w:szCs w:val="27"/>
        </w:rPr>
        <w:t>os.fork</w:t>
      </w:r>
      <w:proofErr w:type="spellEnd"/>
      <w:r w:rsidRPr="00C70B87">
        <w:rPr>
          <w:rFonts w:ascii="Courier New" w:eastAsia="Times New Roman" w:hAnsi="Courier New" w:cs="Courier New"/>
          <w:sz w:val="27"/>
          <w:szCs w:val="27"/>
        </w:rPr>
        <w:t>()</w:t>
      </w:r>
      <w:r w:rsidRPr="00C70B87">
        <w:rPr>
          <w:rFonts w:ascii="Tahoma" w:eastAsia="Times New Roman" w:hAnsi="Tahoma" w:cs="Tahoma"/>
          <w:sz w:val="27"/>
          <w:szCs w:val="27"/>
        </w:rPr>
        <w:t xml:space="preserve"> is called, it is called once but returns twice - once in parent process and once in child process. The return value in the child process is zero and the return value in the parent process is the process id of the child.</w:t>
      </w:r>
    </w:p>
    <w:p w14:paraId="63F2C8BF" w14:textId="77777777" w:rsidR="00BB11AB" w:rsidRDefault="00BB11AB">
      <w:pPr>
        <w:pStyle w:val="CommentText"/>
      </w:pPr>
    </w:p>
    <w:p w14:paraId="4B95CE87" w14:textId="24BF8F8D" w:rsidR="00BB11AB" w:rsidRDefault="00BB11AB">
      <w:pPr>
        <w:pStyle w:val="CommentText"/>
      </w:pPr>
    </w:p>
  </w:comment>
  <w:comment w:id="361" w:author="McDonagh, Sean" w:date="2022-01-25T11:31:00Z" w:initials="MS">
    <w:p w14:paraId="7EFBEBC7" w14:textId="63AF50A5" w:rsidR="00BB11AB" w:rsidRDefault="00BB11AB">
      <w:pPr>
        <w:pStyle w:val="CommentText"/>
      </w:pPr>
      <w:r>
        <w:rPr>
          <w:rStyle w:val="CommentReference"/>
        </w:rPr>
        <w:annotationRef/>
      </w:r>
      <w:r>
        <w:t xml:space="preserve">Ref: </w:t>
      </w:r>
      <w:hyperlink r:id="rId10" w:anchor="multiprocessing.set_start_method" w:history="1">
        <w:r w:rsidRPr="00596CAF">
          <w:rPr>
            <w:rStyle w:val="Hyperlink"/>
          </w:rPr>
          <w:t>https://docs.python.org/3/library/multiprocessing.html#multiprocessing.set_start_method</w:t>
        </w:r>
      </w:hyperlink>
    </w:p>
    <w:p w14:paraId="73526809" w14:textId="77777777" w:rsidR="00BB11AB" w:rsidRDefault="00BB11AB">
      <w:pPr>
        <w:pStyle w:val="CommentText"/>
      </w:pPr>
    </w:p>
    <w:p w14:paraId="17F252B2" w14:textId="77777777" w:rsidR="00BB11AB" w:rsidRDefault="00BB11AB">
      <w:pPr>
        <w:pStyle w:val="CommentText"/>
      </w:pPr>
      <w:r>
        <w:t xml:space="preserve">Note that this should be called at most once, and it should be protected inside the </w:t>
      </w:r>
      <w:r>
        <w:rPr>
          <w:rStyle w:val="pre"/>
          <w:rFonts w:ascii="Courier New" w:hAnsi="Courier New" w:cs="Courier New"/>
        </w:rPr>
        <w:t>if</w:t>
      </w:r>
      <w:r>
        <w:rPr>
          <w:rStyle w:val="HTMLCode"/>
          <w:rFonts w:eastAsia="Cambria"/>
        </w:rPr>
        <w:t xml:space="preserve"> </w:t>
      </w:r>
      <w:r>
        <w:rPr>
          <w:rStyle w:val="pre"/>
          <w:rFonts w:ascii="Courier New" w:hAnsi="Courier New" w:cs="Courier New"/>
        </w:rPr>
        <w:t>__name__</w:t>
      </w:r>
      <w:r>
        <w:rPr>
          <w:rStyle w:val="HTMLCode"/>
          <w:rFonts w:eastAsia="Cambria"/>
        </w:rPr>
        <w:t xml:space="preserve"> </w:t>
      </w:r>
      <w:r>
        <w:rPr>
          <w:rStyle w:val="pre"/>
          <w:rFonts w:ascii="Courier New" w:hAnsi="Courier New" w:cs="Courier New"/>
        </w:rPr>
        <w:t>==</w:t>
      </w:r>
      <w:r>
        <w:rPr>
          <w:rStyle w:val="HTMLCode"/>
          <w:rFonts w:eastAsia="Cambria"/>
        </w:rPr>
        <w:t xml:space="preserve"> </w:t>
      </w:r>
      <w:r>
        <w:rPr>
          <w:rStyle w:val="pre"/>
          <w:rFonts w:ascii="Courier New" w:hAnsi="Courier New" w:cs="Courier New"/>
        </w:rPr>
        <w:t>'__main__'</w:t>
      </w:r>
      <w:r>
        <w:t xml:space="preserve"> clause of the main module.</w:t>
      </w:r>
    </w:p>
    <w:p w14:paraId="36D905CC" w14:textId="77777777" w:rsidR="00BB11AB" w:rsidRDefault="00BB11AB">
      <w:pPr>
        <w:pStyle w:val="CommentText"/>
      </w:pPr>
    </w:p>
    <w:p w14:paraId="64D38E79" w14:textId="77777777" w:rsidR="00BB11AB" w:rsidRPr="00EB4853" w:rsidRDefault="00BB11AB"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 xml:space="preserve">Sub-processes do not enter the </w:t>
      </w:r>
      <w:r w:rsidRPr="00EB4853">
        <w:rPr>
          <w:rFonts w:ascii="Courier New" w:eastAsia="Times New Roman" w:hAnsi="Courier New" w:cs="Courier New"/>
          <w:sz w:val="20"/>
          <w:szCs w:val="20"/>
        </w:rPr>
        <w:t>if __name__ == '__main__'</w:t>
      </w:r>
      <w:r w:rsidRPr="00EB4853">
        <w:rPr>
          <w:rFonts w:ascii="Times New Roman" w:eastAsia="Times New Roman" w:hAnsi="Times New Roman" w:cs="Times New Roman"/>
          <w:sz w:val="24"/>
          <w:szCs w:val="24"/>
        </w:rPr>
        <w:t xml:space="preserve"> clause. That way we can guarantee </w:t>
      </w:r>
      <w:proofErr w:type="spellStart"/>
      <w:r w:rsidRPr="00EB4853">
        <w:rPr>
          <w:rFonts w:ascii="Courier New" w:eastAsia="Times New Roman" w:hAnsi="Courier New" w:cs="Courier New"/>
          <w:sz w:val="20"/>
          <w:szCs w:val="20"/>
        </w:rPr>
        <w:t>set_start_method</w:t>
      </w:r>
      <w:proofErr w:type="spellEnd"/>
      <w:r w:rsidRPr="00EB4853">
        <w:rPr>
          <w:rFonts w:ascii="Times New Roman" w:eastAsia="Times New Roman" w:hAnsi="Times New Roman" w:cs="Times New Roman"/>
          <w:sz w:val="24"/>
          <w:szCs w:val="24"/>
        </w:rPr>
        <w:t xml:space="preserve"> will be called only once.</w:t>
      </w:r>
    </w:p>
    <w:p w14:paraId="230DB577" w14:textId="77777777" w:rsidR="00BB11AB" w:rsidRPr="00EB4853" w:rsidRDefault="00BB11AB" w:rsidP="00EB4853">
      <w:pPr>
        <w:spacing w:before="100" w:beforeAutospacing="1" w:after="100" w:afterAutospacing="1" w:line="240" w:lineRule="auto"/>
        <w:rPr>
          <w:rFonts w:ascii="Times New Roman" w:eastAsia="Times New Roman" w:hAnsi="Times New Roman" w:cs="Times New Roman"/>
          <w:sz w:val="24"/>
          <w:szCs w:val="24"/>
        </w:rPr>
      </w:pPr>
      <w:r w:rsidRPr="00EB4853">
        <w:rPr>
          <w:rFonts w:ascii="Times New Roman" w:eastAsia="Times New Roman" w:hAnsi="Times New Roman" w:cs="Times New Roman"/>
          <w:sz w:val="24"/>
          <w:szCs w:val="24"/>
        </w:rPr>
        <w:t>It does not need to be specifically at the module level, but it can be in any function that is ran through that clause, and still guarantee only one invocation.</w:t>
      </w:r>
    </w:p>
    <w:p w14:paraId="5C6BCDF5" w14:textId="465B47A9" w:rsidR="00BB11AB" w:rsidRDefault="00BB11AB">
      <w:pPr>
        <w:pStyle w:val="CommentText"/>
      </w:pPr>
    </w:p>
  </w:comment>
  <w:comment w:id="367" w:author="McDonagh, Sean" w:date="2022-01-27T18:45:00Z" w:initials="MS">
    <w:p w14:paraId="489E2B06" w14:textId="76E56FA6" w:rsidR="00BB11AB" w:rsidRDefault="00BB11AB">
      <w:pPr>
        <w:pStyle w:val="CommentText"/>
      </w:pPr>
      <w:r>
        <w:rPr>
          <w:rStyle w:val="CommentReference"/>
        </w:rPr>
        <w:annotationRef/>
      </w:r>
    </w:p>
  </w:comment>
  <w:comment w:id="370" w:author="McDonagh, Sean" w:date="2022-01-21T14:45:00Z" w:initials="MS">
    <w:p w14:paraId="14D61106" w14:textId="32B8537B" w:rsidR="00BB11AB" w:rsidRDefault="00BB11AB">
      <w:pPr>
        <w:pStyle w:val="CommentText"/>
      </w:pPr>
      <w:r>
        <w:rPr>
          <w:rStyle w:val="CommentReference"/>
        </w:rPr>
        <w:annotationRef/>
      </w:r>
      <w:r>
        <w:t xml:space="preserve">Violations </w:t>
      </w:r>
      <w:r w:rsidRPr="009B0DE0">
        <w:rPr>
          <w:b/>
          <w:i/>
        </w:rPr>
        <w:t>may</w:t>
      </w:r>
      <w:r>
        <w:t xml:space="preserve"> cause an exception or unexpected behavior.</w:t>
      </w:r>
    </w:p>
    <w:p w14:paraId="646764BB" w14:textId="77777777" w:rsidR="00BB11AB" w:rsidRDefault="00BB11AB">
      <w:pPr>
        <w:pStyle w:val="CommentText"/>
      </w:pPr>
    </w:p>
    <w:p w14:paraId="58CA6250" w14:textId="245D2DC8" w:rsidR="00BB11AB" w:rsidRDefault="00BB11AB">
      <w:pPr>
        <w:pStyle w:val="CommentText"/>
      </w:pPr>
      <w:r w:rsidRPr="00AE6194">
        <w:t xml:space="preserve">The </w:t>
      </w:r>
      <w:r>
        <w:t>“guard” code</w:t>
      </w:r>
      <w:r w:rsidRPr="00AE6194">
        <w:t xml:space="preserve"> </w:t>
      </w:r>
      <w:r w:rsidRPr="00AE6194">
        <w:rPr>
          <w:b/>
        </w:rPr>
        <w:t>if __name__ == ‘__main__’</w:t>
      </w:r>
      <w:r w:rsidRPr="00AE6194">
        <w:t xml:space="preserve"> is used</w:t>
      </w:r>
      <w:r>
        <w:t xml:space="preserve"> </w:t>
      </w:r>
      <w:r w:rsidRPr="00AE6194">
        <w:t xml:space="preserve">to execute the code </w:t>
      </w:r>
      <w:r>
        <w:t>within</w:t>
      </w:r>
      <w:r w:rsidRPr="00AE6194">
        <w:t xml:space="preserve"> the </w:t>
      </w:r>
      <w:r w:rsidRPr="00AE6194">
        <w:rPr>
          <w:b/>
        </w:rPr>
        <w:t xml:space="preserve">if </w:t>
      </w:r>
      <w:r w:rsidRPr="00AE6194">
        <w:t xml:space="preserve">statement only when the program is executed directly by the Python interpreter. When the code in the file is </w:t>
      </w:r>
      <w:r w:rsidRPr="00AE6194">
        <w:rPr>
          <w:i/>
        </w:rPr>
        <w:t>imported</w:t>
      </w:r>
      <w:r w:rsidRPr="00AE6194">
        <w:t xml:space="preserve"> as a module the code inside the if statement </w:t>
      </w:r>
      <w:r>
        <w:t xml:space="preserve">of the imported file </w:t>
      </w:r>
      <w:r w:rsidRPr="00AE6194">
        <w:t xml:space="preserve">is </w:t>
      </w:r>
      <w:r w:rsidRPr="00AE6194">
        <w:rPr>
          <w:i/>
        </w:rPr>
        <w:t>not</w:t>
      </w:r>
      <w:r w:rsidRPr="00AE6194">
        <w:t xml:space="preserve"> executed.</w:t>
      </w:r>
      <w:r>
        <w:t xml:space="preserve"> In short, the guard helps to prevent the accidental running of the script.</w:t>
      </w:r>
    </w:p>
    <w:p w14:paraId="6350F30B" w14:textId="77777777" w:rsidR="00BB11AB" w:rsidRDefault="00BB11AB">
      <w:pPr>
        <w:pStyle w:val="CommentText"/>
      </w:pPr>
    </w:p>
    <w:p w14:paraId="732EDF9E" w14:textId="77777777" w:rsidR="00BB11AB" w:rsidRDefault="00BB11AB">
      <w:pPr>
        <w:pStyle w:val="CommentText"/>
      </w:pPr>
      <w:r>
        <w:t>Potential Vulnerabilities include:</w:t>
      </w:r>
    </w:p>
    <w:p w14:paraId="7DBB33AB" w14:textId="77777777" w:rsidR="00BB11AB" w:rsidRDefault="00BB11AB" w:rsidP="00594A4C">
      <w:pPr>
        <w:pStyle w:val="CommentText"/>
        <w:numPr>
          <w:ilvl w:val="0"/>
          <w:numId w:val="95"/>
        </w:numPr>
      </w:pPr>
      <w:r>
        <w:t xml:space="preserve"> Unintentionally running code within the imported script that should not be executed. </w:t>
      </w:r>
    </w:p>
    <w:p w14:paraId="5ED15ED8" w14:textId="2E04C702" w:rsidR="00BB11AB" w:rsidRDefault="00BB11AB" w:rsidP="00594A4C">
      <w:pPr>
        <w:pStyle w:val="CommentText"/>
        <w:numPr>
          <w:ilvl w:val="0"/>
          <w:numId w:val="95"/>
        </w:numPr>
      </w:pPr>
      <w:r>
        <w:t xml:space="preserve"> Possibly using command line arguments from the imported file (vs the main file).  </w:t>
      </w:r>
    </w:p>
    <w:p w14:paraId="2E566BDC" w14:textId="533E19E6" w:rsidR="00BB11AB" w:rsidRDefault="00BB11AB" w:rsidP="00594A4C">
      <w:pPr>
        <w:pStyle w:val="CommentText"/>
        <w:numPr>
          <w:ilvl w:val="0"/>
          <w:numId w:val="95"/>
        </w:numPr>
      </w:pPr>
      <w:r>
        <w:t xml:space="preserve"> Errors when unpickling custom classes from an imported file since the __main__ attribute is stored with the class. </w:t>
      </w:r>
    </w:p>
  </w:comment>
  <w:comment w:id="377" w:author="Stephen Michell" w:date="2021-07-12T14:58:00Z" w:initials="SM">
    <w:p w14:paraId="43EBD7FE" w14:textId="6D868256" w:rsidR="00BB11AB" w:rsidRDefault="00BB11AB">
      <w:pPr>
        <w:pStyle w:val="CommentText"/>
      </w:pPr>
      <w:r>
        <w:rPr>
          <w:rStyle w:val="CommentReference"/>
        </w:rPr>
        <w:annotationRef/>
      </w:r>
      <w:r>
        <w:t xml:space="preserve">Discussion about ‘directed’ and premature termination. We agree that a </w:t>
      </w:r>
      <w:proofErr w:type="spellStart"/>
      <w:r>
        <w:t>concurerent</w:t>
      </w:r>
      <w:proofErr w:type="spellEnd"/>
      <w:r>
        <w:t xml:space="preserve"> entity reaching the end of its code is directed (in the sense that it is not unplanned).</w:t>
      </w:r>
    </w:p>
  </w:comment>
  <w:comment w:id="379" w:author="Stephen Michell" w:date="2022-01-12T22:30:00Z" w:initials="SM">
    <w:p w14:paraId="469DFABF" w14:textId="7E64010E" w:rsidR="00BB11AB" w:rsidRDefault="00BB11AB">
      <w:pPr>
        <w:pStyle w:val="CommentText"/>
      </w:pPr>
      <w:r>
        <w:rPr>
          <w:rStyle w:val="CommentReference"/>
        </w:rPr>
        <w:annotationRef/>
      </w:r>
      <w:r>
        <w:t>SSS – verify this. Get rid of “should”. Tell about vulnerability.</w:t>
      </w:r>
    </w:p>
  </w:comment>
  <w:comment w:id="380" w:author="McDonagh, Sean" w:date="2021-09-12T11:34:00Z" w:initials="MS">
    <w:p w14:paraId="7347D287" w14:textId="19C07E61" w:rsidR="00BB11AB" w:rsidRDefault="00BB11AB">
      <w:pPr>
        <w:pStyle w:val="CommentText"/>
      </w:pPr>
      <w:r>
        <w:rPr>
          <w:rStyle w:val="CommentReference"/>
        </w:rPr>
        <w:annotationRef/>
      </w:r>
      <w:r>
        <w:t xml:space="preserve">Here is the text contained in the </w:t>
      </w:r>
      <w:proofErr w:type="gramStart"/>
      <w:r>
        <w:t>run(</w:t>
      </w:r>
      <w:proofErr w:type="gramEnd"/>
      <w:r>
        <w:t xml:space="preserve">) documentation: </w:t>
      </w:r>
    </w:p>
    <w:p w14:paraId="2191F8A0" w14:textId="1A878A5C" w:rsidR="00BB11AB" w:rsidRDefault="00BB11AB">
      <w:pPr>
        <w:pStyle w:val="CommentText"/>
      </w:pPr>
      <w:r>
        <w:t>Ref:</w:t>
      </w:r>
      <w:r w:rsidRPr="00AB3CF2">
        <w:t xml:space="preserve"> </w:t>
      </w:r>
      <w:hyperlink r:id="rId11" w:anchor="L32-L34" w:history="1">
        <w:r w:rsidRPr="00731457">
          <w:rPr>
            <w:rStyle w:val="Hyperlink"/>
          </w:rPr>
          <w:t>https://github.com/python/cpython/blob/3.8/Lib/asyncio/runners.py#L32-L34</w:t>
        </w:r>
      </w:hyperlink>
    </w:p>
    <w:p w14:paraId="13B1C3E3" w14:textId="5CD3BC31" w:rsidR="00BB11AB" w:rsidRDefault="00BB11AB">
      <w:pPr>
        <w:pStyle w:val="CommentText"/>
      </w:pPr>
    </w:p>
    <w:p w14:paraId="41E79CA9" w14:textId="0C77D683" w:rsidR="00BB11AB" w:rsidRPr="00AB3CF2" w:rsidRDefault="00BB11AB" w:rsidP="00AB3CF2">
      <w:pPr>
        <w:pStyle w:val="CommentText"/>
        <w:jc w:val="both"/>
        <w:rPr>
          <w:i/>
        </w:rPr>
      </w:pPr>
      <w:r w:rsidRPr="00AB3CF2">
        <w:rPr>
          <w:i/>
        </w:rPr>
        <w:t xml:space="preserve">“This function cannot be called when another </w:t>
      </w:r>
      <w:proofErr w:type="spellStart"/>
      <w:r w:rsidRPr="00AB3CF2">
        <w:rPr>
          <w:i/>
        </w:rPr>
        <w:t>asyncio</w:t>
      </w:r>
      <w:proofErr w:type="spellEnd"/>
      <w:r w:rsidRPr="00AB3CF2">
        <w:rPr>
          <w:i/>
        </w:rPr>
        <w:t xml:space="preserve"> event loop is running in the same thread.”</w:t>
      </w:r>
    </w:p>
    <w:p w14:paraId="6C6D04AD" w14:textId="6317F1F4" w:rsidR="00BB11AB" w:rsidRPr="00AB3CF2" w:rsidRDefault="00BB11AB" w:rsidP="00AB3CF2">
      <w:pPr>
        <w:pStyle w:val="CommentText"/>
        <w:jc w:val="both"/>
        <w:rPr>
          <w:i/>
        </w:rPr>
      </w:pPr>
    </w:p>
    <w:p w14:paraId="28AA0E1C" w14:textId="10D5288D" w:rsidR="00BB11AB" w:rsidRDefault="00BB11AB" w:rsidP="00AB3CF2">
      <w:pPr>
        <w:pStyle w:val="CommentText"/>
        <w:jc w:val="both"/>
      </w:pPr>
      <w:r w:rsidRPr="00AB3CF2">
        <w:rPr>
          <w:i/>
        </w:rPr>
        <w:t xml:space="preserve">“This function always creates a new event loop and closes it at the end. It should be used as a main entry point for </w:t>
      </w:r>
      <w:proofErr w:type="spellStart"/>
      <w:r w:rsidRPr="00AB3CF2">
        <w:rPr>
          <w:i/>
        </w:rPr>
        <w:t>asyncio</w:t>
      </w:r>
      <w:proofErr w:type="spellEnd"/>
      <w:r w:rsidRPr="00AB3CF2">
        <w:rPr>
          <w:i/>
        </w:rPr>
        <w:t xml:space="preserve"> programs, and should ideally only be called once”</w:t>
      </w:r>
    </w:p>
    <w:p w14:paraId="00DB14FF" w14:textId="77777777" w:rsidR="00BB11AB" w:rsidRDefault="00BB11AB">
      <w:pPr>
        <w:pStyle w:val="CommentText"/>
      </w:pPr>
    </w:p>
    <w:p w14:paraId="660CFBA6" w14:textId="4C840C5C" w:rsidR="00BB11AB" w:rsidRDefault="00BB11AB">
      <w:pPr>
        <w:pStyle w:val="CommentText"/>
      </w:pPr>
    </w:p>
  </w:comment>
  <w:comment w:id="381" w:author="McDonagh, Sean" w:date="2022-01-21T08:59:00Z" w:initials="MS">
    <w:p w14:paraId="73DD122F" w14:textId="27CFA332" w:rsidR="00BB11AB" w:rsidRPr="00452C87" w:rsidRDefault="00BB11AB" w:rsidP="00452C87">
      <w:pPr>
        <w:pStyle w:val="CommentText"/>
        <w:rPr>
          <w:b/>
        </w:rPr>
      </w:pPr>
      <w:r>
        <w:rPr>
          <w:rStyle w:val="CommentReference"/>
        </w:rPr>
        <w:annotationRef/>
      </w:r>
      <w:r w:rsidRPr="00452C87">
        <w:rPr>
          <w:b/>
        </w:rPr>
        <w:t>JUSTIFICATION OF VULNERABILITY (Part 1):</w:t>
      </w:r>
    </w:p>
    <w:p w14:paraId="030F99C7" w14:textId="09FD2586" w:rsidR="00BB11AB" w:rsidRPr="00DD6477" w:rsidRDefault="00BB11AB" w:rsidP="00452C87">
      <w:pPr>
        <w:pStyle w:val="CommentText"/>
        <w:rPr>
          <w:i/>
        </w:rPr>
      </w:pPr>
      <w:r>
        <w:rPr>
          <w:i/>
        </w:rPr>
        <w:t>“</w:t>
      </w:r>
      <w:r w:rsidRPr="00DD6477">
        <w:rPr>
          <w:i/>
        </w:rPr>
        <w:t>If the rest of the application is unaware that an activation has failed, an incorrect execution of the application algorithm may occur, such as deadlock of threads waiting for the activated thread, or possibly causing errors or incorrect calculations.</w:t>
      </w:r>
      <w:r>
        <w:rPr>
          <w:i/>
        </w:rPr>
        <w:t>”</w:t>
      </w:r>
    </w:p>
    <w:p w14:paraId="59C2DDEE" w14:textId="63B4772D" w:rsidR="00BB11AB" w:rsidRPr="00452C87" w:rsidRDefault="00BB11AB" w:rsidP="00452C87">
      <w:pPr>
        <w:pStyle w:val="CommentText"/>
        <w:rPr>
          <w:b/>
        </w:rPr>
      </w:pPr>
      <w:r w:rsidRPr="00452C87">
        <w:rPr>
          <w:b/>
        </w:rPr>
        <w:t>MITIGATION</w:t>
      </w:r>
      <w:r>
        <w:rPr>
          <w:b/>
        </w:rPr>
        <w:t xml:space="preserve"> </w:t>
      </w:r>
      <w:r w:rsidRPr="00452C87">
        <w:rPr>
          <w:b/>
        </w:rPr>
        <w:t>(Part 1):</w:t>
      </w:r>
    </w:p>
    <w:p w14:paraId="50EAECBC" w14:textId="060BC16E" w:rsidR="00BB11AB" w:rsidRPr="00DD6477" w:rsidRDefault="00BB11AB" w:rsidP="00452C87">
      <w:pPr>
        <w:pStyle w:val="CommentText"/>
        <w:rPr>
          <w:i/>
        </w:rPr>
      </w:pPr>
      <w:r>
        <w:rPr>
          <w:i/>
        </w:rPr>
        <w:t>“</w:t>
      </w:r>
      <w:r w:rsidRPr="00DD6477">
        <w:rPr>
          <w:i/>
        </w:rPr>
        <w:t>Handle errors and exceptions that occur on activation.</w:t>
      </w:r>
      <w:r>
        <w:rPr>
          <w:i/>
        </w:rPr>
        <w:t>”</w:t>
      </w:r>
    </w:p>
    <w:p w14:paraId="1F60E9CD" w14:textId="6957D889" w:rsidR="00BB11AB" w:rsidRPr="00452C87" w:rsidRDefault="00BB11AB" w:rsidP="00452C87">
      <w:pPr>
        <w:pStyle w:val="CommentText"/>
        <w:rPr>
          <w:b/>
        </w:rPr>
      </w:pPr>
      <w:r w:rsidRPr="00452C87">
        <w:rPr>
          <w:b/>
        </w:rPr>
        <w:t>EXAMPLE OF VULNERABILITY:</w:t>
      </w:r>
    </w:p>
    <w:p w14:paraId="1F6412DA" w14:textId="5CBB31BB" w:rsidR="00BB11AB" w:rsidRDefault="00BB11AB" w:rsidP="00452C87">
      <w:pPr>
        <w:pStyle w:val="CommentText"/>
      </w:pPr>
      <w:r>
        <w:t xml:space="preserve">import </w:t>
      </w:r>
      <w:proofErr w:type="spellStart"/>
      <w:r>
        <w:t>asyncio</w:t>
      </w:r>
      <w:proofErr w:type="spellEnd"/>
    </w:p>
    <w:p w14:paraId="2CD6501F" w14:textId="2A3ABDC8" w:rsidR="00BB11AB" w:rsidRDefault="00BB11AB" w:rsidP="00452C87">
      <w:pPr>
        <w:pStyle w:val="CommentText"/>
      </w:pPr>
      <w:r>
        <w:t xml:space="preserve">async def </w:t>
      </w:r>
      <w:proofErr w:type="gramStart"/>
      <w:r>
        <w:t>main(</w:t>
      </w:r>
      <w:proofErr w:type="gramEnd"/>
      <w:r>
        <w:t>):</w:t>
      </w:r>
    </w:p>
    <w:p w14:paraId="34CC825D" w14:textId="77777777" w:rsidR="00BB11AB" w:rsidRPr="00452C87" w:rsidRDefault="00BB11AB" w:rsidP="00452C87">
      <w:pPr>
        <w:pStyle w:val="CommentText"/>
        <w:rPr>
          <w:color w:val="FF0000"/>
        </w:rPr>
      </w:pPr>
      <w:r>
        <w:t xml:space="preserve">    </w:t>
      </w:r>
      <w:proofErr w:type="spellStart"/>
      <w:r>
        <w:t>asyncio.run</w:t>
      </w:r>
      <w:proofErr w:type="spellEnd"/>
      <w:r>
        <w:t xml:space="preserve">(main2()) </w:t>
      </w:r>
      <w:r w:rsidRPr="00452C87">
        <w:rPr>
          <w:color w:val="FF0000"/>
        </w:rPr>
        <w:t xml:space="preserve"># =&gt; </w:t>
      </w:r>
      <w:proofErr w:type="spellStart"/>
      <w:r w:rsidRPr="00452C87">
        <w:rPr>
          <w:color w:val="FF0000"/>
        </w:rPr>
        <w:t>RuntimeError</w:t>
      </w:r>
      <w:proofErr w:type="spellEnd"/>
      <w:r w:rsidRPr="00452C87">
        <w:rPr>
          <w:color w:val="FF0000"/>
        </w:rPr>
        <w:t xml:space="preserve">: </w:t>
      </w:r>
      <w:proofErr w:type="spellStart"/>
      <w:proofErr w:type="gramStart"/>
      <w:r w:rsidRPr="00452C87">
        <w:rPr>
          <w:color w:val="FF0000"/>
        </w:rPr>
        <w:t>asyncio.run</w:t>
      </w:r>
      <w:proofErr w:type="spellEnd"/>
      <w:r w:rsidRPr="00452C87">
        <w:rPr>
          <w:color w:val="FF0000"/>
        </w:rPr>
        <w:t>(</w:t>
      </w:r>
      <w:proofErr w:type="gramEnd"/>
      <w:r w:rsidRPr="00452C87">
        <w:rPr>
          <w:color w:val="FF0000"/>
        </w:rPr>
        <w:t>) cannot be called from a running event loop</w:t>
      </w:r>
    </w:p>
    <w:p w14:paraId="24B2001B" w14:textId="77777777" w:rsidR="00BB11AB" w:rsidRDefault="00BB11AB" w:rsidP="00452C87">
      <w:pPr>
        <w:pStyle w:val="CommentText"/>
      </w:pPr>
      <w:r>
        <w:t xml:space="preserve">    await </w:t>
      </w:r>
      <w:proofErr w:type="spellStart"/>
      <w:proofErr w:type="gramStart"/>
      <w:r>
        <w:t>asyncio.sleep</w:t>
      </w:r>
      <w:proofErr w:type="spellEnd"/>
      <w:proofErr w:type="gramEnd"/>
      <w:r>
        <w:t>(1)</w:t>
      </w:r>
    </w:p>
    <w:p w14:paraId="5BBAC8E0" w14:textId="77777777" w:rsidR="00BB11AB" w:rsidRDefault="00BB11AB" w:rsidP="00452C87">
      <w:pPr>
        <w:pStyle w:val="CommentText"/>
      </w:pPr>
      <w:r>
        <w:t xml:space="preserve">    print('hello')</w:t>
      </w:r>
    </w:p>
    <w:p w14:paraId="27B914A4" w14:textId="77777777" w:rsidR="00BB11AB" w:rsidRDefault="00BB11AB" w:rsidP="00452C87">
      <w:pPr>
        <w:pStyle w:val="CommentText"/>
      </w:pPr>
    </w:p>
    <w:p w14:paraId="02599433" w14:textId="77777777" w:rsidR="00BB11AB" w:rsidRDefault="00BB11AB" w:rsidP="00452C87">
      <w:pPr>
        <w:pStyle w:val="CommentText"/>
      </w:pPr>
      <w:r>
        <w:t>async def main2():</w:t>
      </w:r>
    </w:p>
    <w:p w14:paraId="419719FB" w14:textId="77777777" w:rsidR="00BB11AB" w:rsidRDefault="00BB11AB" w:rsidP="00452C87">
      <w:pPr>
        <w:pStyle w:val="CommentText"/>
      </w:pPr>
      <w:r>
        <w:t xml:space="preserve">    await </w:t>
      </w:r>
      <w:proofErr w:type="spellStart"/>
      <w:proofErr w:type="gramStart"/>
      <w:r>
        <w:t>asyncio.sleep</w:t>
      </w:r>
      <w:proofErr w:type="spellEnd"/>
      <w:proofErr w:type="gramEnd"/>
      <w:r>
        <w:t>(1)</w:t>
      </w:r>
    </w:p>
    <w:p w14:paraId="5CCC8787" w14:textId="77777777" w:rsidR="00BB11AB" w:rsidRDefault="00BB11AB" w:rsidP="00452C87">
      <w:pPr>
        <w:pStyle w:val="CommentText"/>
      </w:pPr>
      <w:r>
        <w:t xml:space="preserve">    print('hello2')</w:t>
      </w:r>
    </w:p>
    <w:p w14:paraId="2D78329E" w14:textId="77777777" w:rsidR="00BB11AB" w:rsidRDefault="00BB11AB" w:rsidP="00452C87">
      <w:pPr>
        <w:pStyle w:val="CommentText"/>
      </w:pPr>
    </w:p>
    <w:p w14:paraId="773A9270" w14:textId="77777777" w:rsidR="00BB11AB" w:rsidRDefault="00BB11AB" w:rsidP="00452C87">
      <w:pPr>
        <w:pStyle w:val="CommentText"/>
      </w:pPr>
      <w:r>
        <w:t>if __name__ == "__main__":</w:t>
      </w:r>
    </w:p>
    <w:p w14:paraId="6A1AEB4A" w14:textId="1D10D7FD" w:rsidR="00BB11AB" w:rsidRDefault="00BB11AB" w:rsidP="00452C87">
      <w:pPr>
        <w:pStyle w:val="CommentText"/>
      </w:pPr>
      <w:r>
        <w:t xml:space="preserve">    </w:t>
      </w:r>
      <w:proofErr w:type="spellStart"/>
      <w:r>
        <w:t>asyncio.run</w:t>
      </w:r>
      <w:proofErr w:type="spellEnd"/>
      <w:r>
        <w:t>(</w:t>
      </w:r>
      <w:proofErr w:type="gramStart"/>
      <w:r>
        <w:t>main(</w:t>
      </w:r>
      <w:proofErr w:type="gramEnd"/>
      <w:r>
        <w:t>))</w:t>
      </w:r>
    </w:p>
    <w:p w14:paraId="17A948E2" w14:textId="5F88D504" w:rsidR="00BB11AB" w:rsidRDefault="00BB11AB" w:rsidP="00452C87">
      <w:pPr>
        <w:pStyle w:val="CommentText"/>
      </w:pPr>
    </w:p>
  </w:comment>
  <w:comment w:id="405" w:author="McDonagh, Sean" w:date="2021-07-11T14:24:00Z" w:initials="MS">
    <w:p w14:paraId="2A170705" w14:textId="1BCB679A" w:rsidR="00BB11AB" w:rsidRDefault="00BB11AB">
      <w:pPr>
        <w:pStyle w:val="CommentText"/>
      </w:pPr>
      <w:r>
        <w:rPr>
          <w:rStyle w:val="CommentReference"/>
        </w:rPr>
        <w:annotationRef/>
      </w:r>
      <w:r>
        <w:t xml:space="preserve">RR 1003 - “You can’t wait on daemon threads to complete (they are infinite loops). Instead, you </w:t>
      </w:r>
      <w:proofErr w:type="gramStart"/>
      <w:r>
        <w:t>join(</w:t>
      </w:r>
      <w:proofErr w:type="gramEnd"/>
      <w:r>
        <w:t>) on the queue itself. It waits until all the requested tasks are marked as being done.”</w:t>
      </w:r>
    </w:p>
  </w:comment>
  <w:comment w:id="406" w:author="Stephen Michell" w:date="2021-08-02T17:17:00Z" w:initials="SM">
    <w:p w14:paraId="2F241A25" w14:textId="44803935" w:rsidR="00BB11AB" w:rsidRDefault="00BB11AB">
      <w:pPr>
        <w:pStyle w:val="CommentText"/>
      </w:pPr>
      <w:r>
        <w:rPr>
          <w:rStyle w:val="CommentReference"/>
        </w:rPr>
        <w:annotationRef/>
      </w:r>
      <w:proofErr w:type="spellStart"/>
      <w:r>
        <w:t>Thhis</w:t>
      </w:r>
      <w:proofErr w:type="spellEnd"/>
      <w:r>
        <w:t xml:space="preserve"> likely belongs in one of the termination clauses.</w:t>
      </w:r>
    </w:p>
  </w:comment>
  <w:comment w:id="407" w:author="Stephen Michell" w:date="2021-08-25T15:13:00Z" w:initials="SM">
    <w:p w14:paraId="2DC13CDB" w14:textId="6BBEBB34" w:rsidR="00BB11AB" w:rsidRDefault="00BB11AB">
      <w:pPr>
        <w:pStyle w:val="CommentText"/>
      </w:pPr>
      <w:r>
        <w:rPr>
          <w:rStyle w:val="CommentReference"/>
        </w:rPr>
        <w:annotationRef/>
      </w:r>
      <w:r>
        <w:t>This should be removed from here and put in 6.60(?)</w:t>
      </w:r>
    </w:p>
  </w:comment>
  <w:comment w:id="463" w:author="ploedere" w:date="2022-01-12T22:43:00Z" w:initials="p">
    <w:p w14:paraId="33C3840A" w14:textId="6BCEE55E" w:rsidR="00BB11AB" w:rsidRDefault="00BB11AB">
      <w:pPr>
        <w:pStyle w:val="CommentText"/>
      </w:pPr>
      <w:r>
        <w:rPr>
          <w:rStyle w:val="CommentReference"/>
        </w:rPr>
        <w:annotationRef/>
      </w:r>
      <w:r>
        <w:t xml:space="preserve">The </w:t>
      </w:r>
      <w:proofErr w:type="spellStart"/>
      <w:r>
        <w:t>ThreadExecutorModel</w:t>
      </w:r>
      <w:proofErr w:type="spellEnd"/>
      <w:r>
        <w:t xml:space="preserve"> needs to be mentioned in the .1 subsection first. (or this needs to move elsewhere). </w:t>
      </w:r>
    </w:p>
    <w:p w14:paraId="085FF7F0" w14:textId="77777777" w:rsidR="00BB11AB" w:rsidRDefault="00BB11AB">
      <w:pPr>
        <w:pStyle w:val="CommentText"/>
      </w:pPr>
    </w:p>
  </w:comment>
  <w:comment w:id="462" w:author="McDonagh, Sean" w:date="2021-11-17T09:27:00Z" w:initials="MS">
    <w:p w14:paraId="24BAD1DC" w14:textId="1CBE7269" w:rsidR="00BB11AB" w:rsidRDefault="00BB11AB">
      <w:pPr>
        <w:pStyle w:val="CommentText"/>
      </w:pPr>
      <w:r>
        <w:rPr>
          <w:rStyle w:val="CommentReference"/>
        </w:rPr>
        <w:annotationRef/>
      </w:r>
      <w:r>
        <w:t xml:space="preserve">The </w:t>
      </w:r>
      <w:proofErr w:type="spellStart"/>
      <w:r>
        <w:t>ThreadPoolExecutor</w:t>
      </w:r>
      <w:proofErr w:type="spellEnd"/>
      <w:r>
        <w:t xml:space="preserve"> enables a predetermined number of threads to be created in advance and available for work. Otherwise, creating and then destroying threads in Python has significant overhead associated with it so keeping a pool of threads available eliminates the creation/destruction process and is thus much more efficient. The </w:t>
      </w:r>
      <w:proofErr w:type="gramStart"/>
      <w:r>
        <w:t>join(</w:t>
      </w:r>
      <w:proofErr w:type="gramEnd"/>
      <w:r>
        <w:t xml:space="preserve">) operation is also performed automatically so that is another benefit. </w:t>
      </w:r>
    </w:p>
  </w:comment>
  <w:comment w:id="467" w:author="Stephen Michell" w:date="2019-10-15T19:20:00Z" w:initials="">
    <w:p w14:paraId="714DAFAA" w14:textId="669FD64E"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Missing discussion on time consumption by termination/finalization code.</w:t>
      </w:r>
    </w:p>
    <w:p w14:paraId="4C590F22" w14:textId="77777777"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Contradictory sentences in 6.60.1. Is it or is it not possible to kill another thread in Python???</w:t>
      </w:r>
    </w:p>
  </w:comment>
  <w:comment w:id="468" w:author="McDonagh, Sean" w:date="2020-09-15T10:12:00Z" w:initials="MS">
    <w:p w14:paraId="2FE30E10" w14:textId="2EC62A67" w:rsidR="00BB11AB" w:rsidRPr="00F4698B" w:rsidRDefault="00BB11AB">
      <w:pPr>
        <w:pStyle w:val="CommentText"/>
        <w:rPr>
          <w:sz w:val="24"/>
        </w:rPr>
      </w:pPr>
      <w:r>
        <w:rPr>
          <w:rStyle w:val="CommentReference"/>
        </w:rPr>
        <w:annotationRef/>
      </w:r>
      <w:r w:rsidRPr="00F4698B">
        <w:rPr>
          <w:sz w:val="24"/>
        </w:rPr>
        <w:t>The only safe way to end a thread is from within the thread itself so that all locks can be released prior to termination. This can be done by having the thread periodically check a message queue or a global variable and then, if necessary, the thread itself can release its own locks and exit gracefully. Thus, the “u</w:t>
      </w:r>
      <w:r>
        <w:rPr>
          <w:rFonts w:ascii="TimesNewRomanPSMT" w:hAnsi="TimesNewRomanPSMT" w:cs="TimesNewRomanPSMT"/>
        </w:rPr>
        <w:t>nexpectedly delayed termination or the consumption of resources by the termination itself</w:t>
      </w:r>
      <w:r w:rsidRPr="00F4698B">
        <w:rPr>
          <w:sz w:val="24"/>
        </w:rPr>
        <w:t>” depends on the implementation and application. Suggest deleting comment. Ref comment in 6.60.2</w:t>
      </w:r>
    </w:p>
  </w:comment>
  <w:comment w:id="472" w:author="ploedere" w:date="2021-06-21T21:46:00Z" w:initials="p">
    <w:p w14:paraId="7A773905" w14:textId="65A4B85F" w:rsidR="00BB11AB" w:rsidRDefault="00BB11AB">
      <w:pPr>
        <w:pStyle w:val="CommentText"/>
      </w:pPr>
      <w:r>
        <w:rPr>
          <w:rStyle w:val="CommentReference"/>
        </w:rPr>
        <w:annotationRef/>
      </w:r>
      <w:proofErr w:type="spellStart"/>
      <w:r>
        <w:t>Nneds</w:t>
      </w:r>
      <w:proofErr w:type="spellEnd"/>
      <w:r>
        <w:t xml:space="preserve"> work. Sean and Stephen to discuss.</w:t>
      </w:r>
    </w:p>
  </w:comment>
  <w:comment w:id="470" w:author="Stephen Michell" w:date="2020-12-14T15:52:00Z" w:initials="SM">
    <w:p w14:paraId="35648206" w14:textId="5F0EB3C2" w:rsidR="00BB11AB" w:rsidRPr="00F4698B" w:rsidRDefault="00BB11AB" w:rsidP="00AB437E">
      <w:pPr>
        <w:rPr>
          <w:sz w:val="24"/>
        </w:rPr>
      </w:pPr>
      <w:r w:rsidRPr="00F4698B">
        <w:rPr>
          <w:rStyle w:val="CommentReference"/>
          <w:sz w:val="24"/>
        </w:rPr>
        <w:annotationRef/>
      </w:r>
      <w:proofErr w:type="spellStart"/>
      <w:r>
        <w:rPr>
          <w:sz w:val="24"/>
        </w:rPr>
        <w:t>yyy</w:t>
      </w:r>
      <w:proofErr w:type="spellEnd"/>
      <w:r w:rsidRPr="00F4698B">
        <w:rPr>
          <w:sz w:val="24"/>
        </w:rPr>
        <w:t xml:space="preserve"> - What about subprocesses and tasks?</w:t>
      </w:r>
    </w:p>
    <w:p w14:paraId="02C3FE59" w14:textId="6BDCE14A" w:rsidR="00BB11AB" w:rsidRPr="00F4698B" w:rsidRDefault="00BB11AB">
      <w:pPr>
        <w:pStyle w:val="CommentText"/>
        <w:rPr>
          <w:sz w:val="24"/>
        </w:rPr>
      </w:pPr>
    </w:p>
  </w:comment>
  <w:comment w:id="471" w:author="McDonagh, Sean" w:date="2021-03-24T21:45:00Z" w:initials="MS">
    <w:p w14:paraId="4785ECEF" w14:textId="7FE6BB2D" w:rsidR="00BB11AB" w:rsidRDefault="00BB11AB" w:rsidP="005B1CCA">
      <w:pPr>
        <w:pStyle w:val="NormalWeb"/>
        <w:shd w:val="clear" w:color="auto" w:fill="FFFFFF"/>
        <w:spacing w:line="336" w:lineRule="atLeast"/>
        <w:jc w:val="both"/>
      </w:pPr>
      <w:r>
        <w:rPr>
          <w:rStyle w:val="CommentReference"/>
        </w:rPr>
        <w:annotationRef/>
      </w:r>
      <w:r>
        <w:rPr>
          <w:rFonts w:ascii="Lucida Grande" w:hAnsi="Lucida Grande" w:cs="Lucida Grande"/>
          <w:color w:val="222222"/>
        </w:rPr>
        <w:t xml:space="preserve">Text modified for processes. Regarding tasks, the exception-inducing command for terminating Tasks can be found at: </w:t>
      </w:r>
      <w:hyperlink r:id="rId12" w:anchor="task-object" w:history="1">
        <w:r>
          <w:rPr>
            <w:rStyle w:val="Hyperlink"/>
            <w:rFonts w:eastAsia="Cambria"/>
          </w:rPr>
          <w:t>Coroutines and Tasks — Python 3.9.2 documentation</w:t>
        </w:r>
      </w:hyperlink>
    </w:p>
    <w:p w14:paraId="4E787031" w14:textId="77777777" w:rsidR="00BB11AB" w:rsidRDefault="00BB11AB" w:rsidP="005B1CCA">
      <w:pPr>
        <w:pStyle w:val="NormalWeb"/>
        <w:shd w:val="clear" w:color="auto" w:fill="FFFFFF"/>
        <w:spacing w:line="336" w:lineRule="atLeast"/>
        <w:jc w:val="both"/>
      </w:pPr>
    </w:p>
    <w:p w14:paraId="1B59A438" w14:textId="77DF5979" w:rsidR="00BB11AB" w:rsidRPr="005B1CCA" w:rsidRDefault="00BB11AB" w:rsidP="005B1CCA">
      <w:pPr>
        <w:pStyle w:val="NormalWeb"/>
        <w:shd w:val="clear" w:color="auto" w:fill="FFFFFF"/>
        <w:spacing w:line="336" w:lineRule="atLeast"/>
        <w:jc w:val="both"/>
        <w:rPr>
          <w:rFonts w:ascii="Lucida Grande" w:hAnsi="Lucida Grande" w:cs="Lucida Grande"/>
          <w:color w:val="222222"/>
        </w:rPr>
      </w:pPr>
      <w:r w:rsidRPr="005B1CCA">
        <w:rPr>
          <w:rFonts w:ascii="Lucida Grande" w:hAnsi="Lucida Grande" w:cs="Lucida Grande"/>
          <w:color w:val="222222"/>
        </w:rPr>
        <w:t>To cancel a running Task use the </w:t>
      </w:r>
      <w:hyperlink r:id="rId13" w:anchor="asyncio.Task.cancel" w:tooltip="asyncio.Task.cancel" w:history="1">
        <w:proofErr w:type="gramStart"/>
        <w:r w:rsidRPr="005B1CCA">
          <w:rPr>
            <w:rFonts w:ascii="Courier New" w:hAnsi="Courier New" w:cs="Courier New"/>
            <w:color w:val="0072AA"/>
            <w:sz w:val="23"/>
            <w:szCs w:val="23"/>
          </w:rPr>
          <w:t>cancel(</w:t>
        </w:r>
        <w:proofErr w:type="gramEnd"/>
        <w:r w:rsidRPr="005B1CCA">
          <w:rPr>
            <w:rFonts w:ascii="Courier New" w:hAnsi="Courier New" w:cs="Courier New"/>
            <w:color w:val="0072AA"/>
            <w:sz w:val="23"/>
            <w:szCs w:val="23"/>
          </w:rPr>
          <w:t>)</w:t>
        </w:r>
      </w:hyperlink>
      <w:r w:rsidRPr="005B1CCA">
        <w:rPr>
          <w:rFonts w:ascii="Lucida Grande" w:hAnsi="Lucida Grande" w:cs="Lucida Grande"/>
          <w:color w:val="222222"/>
        </w:rPr>
        <w:t> method. Calling it will cause the Task to throw a </w:t>
      </w:r>
      <w:proofErr w:type="spellStart"/>
      <w:r w:rsidR="00DD0866">
        <w:fldChar w:fldCharType="begin"/>
      </w:r>
      <w:r w:rsidR="00DD0866">
        <w:instrText xml:space="preserve"> HYPERLINK "https://docs.python.org/3/library/asyncio-exceptions.html" \l "asyn</w:instrText>
      </w:r>
      <w:r w:rsidR="00DD0866">
        <w:instrText xml:space="preserve">cio.CancelledError" \o "asyncio.CancelledError" </w:instrText>
      </w:r>
      <w:r w:rsidR="00DD0866">
        <w:fldChar w:fldCharType="separate"/>
      </w:r>
      <w:r w:rsidRPr="005B1CCA">
        <w:rPr>
          <w:rFonts w:ascii="Courier New" w:hAnsi="Courier New" w:cs="Courier New"/>
          <w:color w:val="0072AA"/>
          <w:sz w:val="23"/>
          <w:szCs w:val="23"/>
        </w:rPr>
        <w:t>CancelledError</w:t>
      </w:r>
      <w:proofErr w:type="spellEnd"/>
      <w:r w:rsidR="00DD0866">
        <w:rPr>
          <w:rFonts w:ascii="Courier New" w:hAnsi="Courier New" w:cs="Courier New"/>
          <w:color w:val="0072AA"/>
          <w:sz w:val="23"/>
          <w:szCs w:val="23"/>
        </w:rPr>
        <w:fldChar w:fldCharType="end"/>
      </w:r>
      <w:r w:rsidRPr="005B1CCA">
        <w:rPr>
          <w:rFonts w:ascii="Lucida Grande" w:hAnsi="Lucida Grande" w:cs="Lucida Grande"/>
          <w:color w:val="222222"/>
        </w:rPr>
        <w:t> exception into the wrapped coroutine. If a coroutine is awaiting on a Future object during cancellation, the Future object will be cancelled.</w:t>
      </w:r>
    </w:p>
    <w:p w14:paraId="58FDC61E" w14:textId="77777777" w:rsidR="00BB11AB" w:rsidRPr="005B1CCA" w:rsidRDefault="00DD0866" w:rsidP="005B1CCA">
      <w:pPr>
        <w:shd w:val="clear" w:color="auto" w:fill="FFFFFF"/>
        <w:spacing w:before="100" w:beforeAutospacing="1" w:after="100" w:afterAutospacing="1" w:line="336" w:lineRule="atLeast"/>
        <w:jc w:val="both"/>
        <w:rPr>
          <w:rFonts w:ascii="Lucida Grande" w:eastAsia="Times New Roman" w:hAnsi="Lucida Grande" w:cs="Lucida Grande"/>
          <w:color w:val="222222"/>
          <w:sz w:val="24"/>
          <w:szCs w:val="24"/>
        </w:rPr>
      </w:pPr>
      <w:hyperlink r:id="rId14" w:anchor="asyncio.Task.cancelled" w:tooltip="asyncio.Task.cancelled" w:history="1">
        <w:proofErr w:type="gramStart"/>
        <w:r w:rsidR="00BB11AB" w:rsidRPr="005B1CCA">
          <w:rPr>
            <w:rFonts w:ascii="Courier New" w:eastAsia="Times New Roman" w:hAnsi="Courier New" w:cs="Courier New"/>
            <w:color w:val="0072AA"/>
            <w:sz w:val="23"/>
            <w:szCs w:val="23"/>
          </w:rPr>
          <w:t>cancelled(</w:t>
        </w:r>
        <w:proofErr w:type="gramEnd"/>
        <w:r w:rsidR="00BB11AB" w:rsidRPr="005B1CCA">
          <w:rPr>
            <w:rFonts w:ascii="Courier New" w:eastAsia="Times New Roman" w:hAnsi="Courier New" w:cs="Courier New"/>
            <w:color w:val="0072AA"/>
            <w:sz w:val="23"/>
            <w:szCs w:val="23"/>
          </w:rPr>
          <w:t>)</w:t>
        </w:r>
      </w:hyperlink>
      <w:r w:rsidR="00BB11AB" w:rsidRPr="005B1CCA">
        <w:rPr>
          <w:rFonts w:ascii="Lucida Grande" w:eastAsia="Times New Roman" w:hAnsi="Lucida Grande" w:cs="Lucida Grande"/>
          <w:color w:val="222222"/>
          <w:sz w:val="24"/>
          <w:szCs w:val="24"/>
        </w:rPr>
        <w:t> can be used to check if the Task was cancelled. The method returns </w:t>
      </w:r>
      <w:r w:rsidR="00BB11AB" w:rsidRPr="005B1CCA">
        <w:rPr>
          <w:rFonts w:ascii="Courier New" w:eastAsia="Times New Roman" w:hAnsi="Courier New" w:cs="Courier New"/>
          <w:color w:val="222222"/>
          <w:sz w:val="23"/>
          <w:szCs w:val="23"/>
          <w:shd w:val="clear" w:color="auto" w:fill="ECF0F3"/>
        </w:rPr>
        <w:t>True</w:t>
      </w:r>
      <w:r w:rsidR="00BB11AB" w:rsidRPr="005B1CCA">
        <w:rPr>
          <w:rFonts w:ascii="Lucida Grande" w:eastAsia="Times New Roman" w:hAnsi="Lucida Grande" w:cs="Lucida Grande"/>
          <w:color w:val="222222"/>
          <w:sz w:val="24"/>
          <w:szCs w:val="24"/>
        </w:rPr>
        <w:t> if the wrapped coroutine did not suppress the </w:t>
      </w:r>
      <w:proofErr w:type="spellStart"/>
      <w:r>
        <w:fldChar w:fldCharType="begin"/>
      </w:r>
      <w:r>
        <w:instrText xml:space="preserve"> HYPERLINK "https://docs.python.org/3/library/asyn</w:instrText>
      </w:r>
      <w:r>
        <w:instrText xml:space="preserve">cio-exceptions.html" \l "asyncio.CancelledError" \o "asyncio.CancelledError" </w:instrText>
      </w:r>
      <w:r>
        <w:fldChar w:fldCharType="separate"/>
      </w:r>
      <w:r w:rsidR="00BB11AB" w:rsidRPr="005B1CCA">
        <w:rPr>
          <w:rFonts w:ascii="Courier New" w:eastAsia="Times New Roman" w:hAnsi="Courier New" w:cs="Courier New"/>
          <w:color w:val="0072AA"/>
          <w:sz w:val="23"/>
          <w:szCs w:val="23"/>
        </w:rPr>
        <w:t>CancelledError</w:t>
      </w:r>
      <w:proofErr w:type="spellEnd"/>
      <w:r>
        <w:rPr>
          <w:rFonts w:ascii="Courier New" w:eastAsia="Times New Roman" w:hAnsi="Courier New" w:cs="Courier New"/>
          <w:color w:val="0072AA"/>
          <w:sz w:val="23"/>
          <w:szCs w:val="23"/>
        </w:rPr>
        <w:fldChar w:fldCharType="end"/>
      </w:r>
      <w:r w:rsidR="00BB11AB" w:rsidRPr="005B1CCA">
        <w:rPr>
          <w:rFonts w:ascii="Lucida Grande" w:eastAsia="Times New Roman" w:hAnsi="Lucida Grande" w:cs="Lucida Grande"/>
          <w:color w:val="222222"/>
          <w:sz w:val="24"/>
          <w:szCs w:val="24"/>
        </w:rPr>
        <w:t> exception and was actually cancelled.</w:t>
      </w:r>
    </w:p>
    <w:p w14:paraId="71997E40" w14:textId="288D4614" w:rsidR="00BB11AB" w:rsidRDefault="00BB11AB">
      <w:pPr>
        <w:pStyle w:val="CommentText"/>
      </w:pPr>
    </w:p>
  </w:comment>
  <w:comment w:id="493" w:author="Stephen Michell" w:date="2022-02-07T03:07:00Z" w:initials="SM">
    <w:p w14:paraId="1B6868E0" w14:textId="77777777" w:rsidR="00BB11AB" w:rsidRDefault="00BB11AB" w:rsidP="00F02D6E">
      <w:pPr>
        <w:pStyle w:val="CommentText"/>
      </w:pPr>
      <w:r>
        <w:rPr>
          <w:rStyle w:val="CommentReference"/>
        </w:rPr>
        <w:annotationRef/>
      </w:r>
      <w:r>
        <w:t>This probably should be removed.</w:t>
      </w:r>
    </w:p>
  </w:comment>
  <w:comment w:id="544" w:author="Stephen Michell" w:date="2021-09-13T13:50:00Z" w:initials="SM">
    <w:p w14:paraId="2C7FDA6D" w14:textId="77777777" w:rsidR="00BB11AB" w:rsidRPr="00F24A42" w:rsidRDefault="00BB11AB" w:rsidP="00175F32">
      <w:pPr>
        <w:pStyle w:val="CommentText"/>
      </w:pPr>
      <w:r>
        <w:rPr>
          <w:rStyle w:val="CommentReference"/>
        </w:rPr>
        <w:annotationRef/>
      </w:r>
      <w:r>
        <w:t xml:space="preserve">Externally </w:t>
      </w:r>
      <w:r>
        <w:rPr>
          <w:b/>
          <w:bCs/>
        </w:rPr>
        <w:t>what?</w:t>
      </w:r>
      <w:r>
        <w:t xml:space="preserve"> terminated?</w:t>
      </w:r>
    </w:p>
  </w:comment>
  <w:comment w:id="545" w:author="McDonagh, Sean" w:date="2021-10-04T11:08:00Z" w:initials="MS">
    <w:p w14:paraId="3FEB530D" w14:textId="77777777" w:rsidR="00BB11AB" w:rsidRDefault="00BB11AB" w:rsidP="00175F32">
      <w:pPr>
        <w:pStyle w:val="CommentText"/>
      </w:pPr>
      <w:r>
        <w:t xml:space="preserve">Even though killing threads in Python is not recommended, </w:t>
      </w:r>
      <w:r>
        <w:rPr>
          <w:rStyle w:val="CommentReference"/>
        </w:rPr>
        <w:annotationRef/>
      </w:r>
      <w:r>
        <w:t xml:space="preserve">it is possible externally terminate threads using </w:t>
      </w:r>
      <w:r w:rsidRPr="00F80FB0">
        <w:rPr>
          <w:b/>
        </w:rPr>
        <w:t>signals</w:t>
      </w:r>
      <w:r>
        <w:t>. As stated in:</w:t>
      </w:r>
    </w:p>
    <w:p w14:paraId="41DDF031" w14:textId="77777777" w:rsidR="00BB11AB" w:rsidRDefault="00DD0866" w:rsidP="00175F32">
      <w:pPr>
        <w:pStyle w:val="CommentText"/>
      </w:pPr>
      <w:hyperlink r:id="rId15" w:anchor=":~:text=How%20to%20terminate%20running%20Python%20threads%20using%20signals,...%204%20Remarks.%20...%205%20Final%20thoughts.%20" w:history="1">
        <w:r w:rsidR="00BB11AB">
          <w:rPr>
            <w:rStyle w:val="Hyperlink"/>
          </w:rPr>
          <w:t>How to terminate running Python threads using signals | G-Loaded Journal</w:t>
        </w:r>
      </w:hyperlink>
    </w:p>
    <w:p w14:paraId="7A5452CD" w14:textId="77777777" w:rsidR="00BB11AB" w:rsidRDefault="00BB11AB" w:rsidP="00175F32">
      <w:pPr>
        <w:pStyle w:val="CommentText"/>
      </w:pPr>
    </w:p>
    <w:p w14:paraId="0FF97BDC" w14:textId="77777777" w:rsidR="00BB11AB" w:rsidRDefault="00BB11AB" w:rsidP="00175F32">
      <w:pPr>
        <w:pStyle w:val="CommentText"/>
      </w:pPr>
      <w:r>
        <w:t>“</w:t>
      </w:r>
      <w:r w:rsidRPr="00157A6F">
        <w:t xml:space="preserve">The first most important thing to remember is that all signal handler functions must be set in the </w:t>
      </w:r>
      <w:r w:rsidRPr="00157A6F">
        <w:rPr>
          <w:i/>
          <w:u w:val="single"/>
        </w:rPr>
        <w:t>main</w:t>
      </w:r>
      <w:r w:rsidRPr="00157A6F">
        <w:t xml:space="preserve"> thread, as this is the one that receives the signals. Registering signal handlers within the thread objects is wrong and </w:t>
      </w:r>
      <w:r w:rsidRPr="00157A6F">
        <w:rPr>
          <w:i/>
          <w:u w:val="single"/>
        </w:rPr>
        <w:t>doesn’t work</w:t>
      </w:r>
      <w:r w:rsidRPr="00157A6F">
        <w:t>.</w:t>
      </w:r>
      <w:r>
        <w:t>” Also, “</w:t>
      </w:r>
      <w:r w:rsidRPr="0048576D">
        <w:t xml:space="preserve">Some care must be taken if both signals and threads are used in the same program. The fundamental thing to remember in using signals and threads simultaneously is: always perform </w:t>
      </w:r>
      <w:proofErr w:type="gramStart"/>
      <w:r w:rsidRPr="0048576D">
        <w:t>signal(</w:t>
      </w:r>
      <w:proofErr w:type="gramEnd"/>
      <w:r w:rsidRPr="0048576D">
        <w:t xml:space="preserve">) operations in the main thread of execution. Any thread can perform an </w:t>
      </w:r>
      <w:proofErr w:type="gramStart"/>
      <w:r w:rsidRPr="0048576D">
        <w:t>alarm(</w:t>
      </w:r>
      <w:proofErr w:type="gramEnd"/>
      <w:r w:rsidRPr="0048576D">
        <w:t xml:space="preserve">), </w:t>
      </w:r>
      <w:proofErr w:type="spellStart"/>
      <w:r w:rsidRPr="0048576D">
        <w:t>getsignal</w:t>
      </w:r>
      <w:proofErr w:type="spellEnd"/>
      <w:r w:rsidRPr="0048576D">
        <w:t xml:space="preserve">(), pause(), </w:t>
      </w:r>
      <w:proofErr w:type="spellStart"/>
      <w:r w:rsidRPr="0048576D">
        <w:t>setitimer</w:t>
      </w:r>
      <w:proofErr w:type="spellEnd"/>
      <w:r w:rsidRPr="0048576D">
        <w:t xml:space="preserve">() or </w:t>
      </w:r>
      <w:proofErr w:type="spellStart"/>
      <w:r w:rsidRPr="0048576D">
        <w:t>getitimer</w:t>
      </w:r>
      <w:proofErr w:type="spellEnd"/>
      <w:r w:rsidRPr="0048576D">
        <w:t>();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r>
        <w:t>”</w:t>
      </w:r>
    </w:p>
  </w:comment>
  <w:comment w:id="554" w:author="ploedere" w:date="2022-02-07T03:07:00Z" w:initials="p">
    <w:p w14:paraId="0473308E" w14:textId="77777777" w:rsidR="00BB11AB" w:rsidRDefault="00BB11AB" w:rsidP="00C76D77">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555" w:author="McDonagh, Sean" w:date="2022-02-07T03:07:00Z" w:initials="p">
    <w:p w14:paraId="521A63F1" w14:textId="77777777" w:rsidR="00BB11AB" w:rsidRDefault="00BB11AB" w:rsidP="00C76D77">
      <w:pPr>
        <w:pStyle w:val="CommentText"/>
      </w:pPr>
      <w:r>
        <w:rPr>
          <w:rStyle w:val="CommentReference"/>
        </w:rPr>
        <w:annotationRef/>
      </w:r>
      <w:r>
        <w:t xml:space="preserve">In Python, there is no native method available to terminate a thread. Terminating an external thread is possible via OS calls or by using </w:t>
      </w:r>
      <w:proofErr w:type="spellStart"/>
      <w:r>
        <w:t>ctypes</w:t>
      </w:r>
      <w:proofErr w:type="spellEnd"/>
      <w:r>
        <w:t xml:space="preserve">,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595" w:author="ploedere" w:date="2021-06-21T21:59:00Z" w:initials="p">
    <w:p w14:paraId="0BE91667" w14:textId="77777777" w:rsidR="00BB11AB" w:rsidRDefault="00BB11AB" w:rsidP="00261C96">
      <w:pPr>
        <w:pStyle w:val="CommentText"/>
      </w:pPr>
      <w:r>
        <w:rPr>
          <w:rStyle w:val="CommentReference"/>
        </w:rPr>
        <w:annotationRef/>
      </w:r>
      <w:r>
        <w:t>This is VERY misleading, given terminate on processes and cancel calls on tasks/futures. Needs fixing, since all these external killings cause the vulnerabilities of directed termination.</w:t>
      </w:r>
    </w:p>
  </w:comment>
  <w:comment w:id="596" w:author="McDonagh, Sean" w:date="2021-07-01T09:23:00Z" w:initials="p">
    <w:p w14:paraId="080D2F49" w14:textId="77777777" w:rsidR="00BB11AB" w:rsidRDefault="00BB11AB" w:rsidP="00261C96">
      <w:pPr>
        <w:pStyle w:val="CommentText"/>
      </w:pPr>
      <w:r>
        <w:rPr>
          <w:rStyle w:val="CommentReference"/>
        </w:rPr>
        <w:annotationRef/>
      </w:r>
      <w:r>
        <w:t xml:space="preserve">In Python, there is no native method available to terminate a thread. Terminating an external thread is possible via OS calls or by using </w:t>
      </w:r>
      <w:proofErr w:type="spellStart"/>
      <w:r>
        <w:t>ctypes</w:t>
      </w:r>
      <w:proofErr w:type="spellEnd"/>
      <w:r>
        <w:t xml:space="preserve">, but this is very dangerous and not recommended which is why Python does not support tread termination natively. As a side note, it’s my understanding that Java once had the native ability to kill a thread but then they deprecated it. The dangers associated with killing threads are not specific to Python but are worth mentioning in my opinion. </w:t>
      </w:r>
    </w:p>
  </w:comment>
  <w:comment w:id="618" w:author="Stephen Michell" w:date="2022-02-07T03:07:00Z" w:initials="SM">
    <w:p w14:paraId="7CDBAA07" w14:textId="77777777" w:rsidR="00BB11AB" w:rsidRDefault="00BB11AB" w:rsidP="00261C96">
      <w:pPr>
        <w:pStyle w:val="CommentText"/>
      </w:pPr>
      <w:r>
        <w:rPr>
          <w:rStyle w:val="CommentReference"/>
        </w:rPr>
        <w:annotationRef/>
      </w:r>
      <w:r>
        <w:t xml:space="preserve">Externally </w:t>
      </w:r>
      <w:r>
        <w:rPr>
          <w:b/>
          <w:bCs/>
        </w:rPr>
        <w:t>what?</w:t>
      </w:r>
      <w:r>
        <w:t xml:space="preserve"> terminated?</w:t>
      </w:r>
    </w:p>
  </w:comment>
  <w:comment w:id="619" w:author="McDonagh, Sean" w:date="2022-02-07T03:07:00Z" w:initials="SM">
    <w:p w14:paraId="1216DCAF" w14:textId="77777777" w:rsidR="00BB11AB" w:rsidRDefault="00BB11AB" w:rsidP="00261C96">
      <w:pPr>
        <w:pStyle w:val="CommentText"/>
      </w:pPr>
      <w:r>
        <w:t xml:space="preserve">Even though killing threads in Python is not recommended, </w:t>
      </w:r>
      <w:r>
        <w:rPr>
          <w:rStyle w:val="CommentReference"/>
        </w:rPr>
        <w:annotationRef/>
      </w:r>
      <w:r>
        <w:t xml:space="preserve">it is possible externally terminate threads using </w:t>
      </w:r>
      <w:r>
        <w:rPr>
          <w:b/>
        </w:rPr>
        <w:t>signals</w:t>
      </w:r>
      <w:r>
        <w:t>. As stated in:</w:t>
      </w:r>
    </w:p>
    <w:p w14:paraId="121CEF15" w14:textId="77777777" w:rsidR="00BB11AB" w:rsidRDefault="00DD0866" w:rsidP="00261C96">
      <w:pPr>
        <w:pStyle w:val="CommentText"/>
      </w:pPr>
      <w:hyperlink r:id="rId16" w:anchor=":~:text=How%20to%20terminate%20running%20Python%20threads%20using%20signals,...%204%20Remarks.%20...%205%20Final%20thoughts.%20" w:history="1">
        <w:r w:rsidR="00BB11AB">
          <w:rPr>
            <w:rStyle w:val="Hyperlink"/>
          </w:rPr>
          <w:t>How to terminate running Python threads using signals | G-Loaded Journal</w:t>
        </w:r>
      </w:hyperlink>
    </w:p>
    <w:p w14:paraId="7B0CB35F" w14:textId="77777777" w:rsidR="00BB11AB" w:rsidRDefault="00BB11AB" w:rsidP="00261C96">
      <w:pPr>
        <w:pStyle w:val="CommentText"/>
      </w:pPr>
    </w:p>
    <w:p w14:paraId="314A2CF0" w14:textId="77777777" w:rsidR="00BB11AB" w:rsidRDefault="00BB11AB" w:rsidP="00261C96">
      <w:pPr>
        <w:pStyle w:val="CommentText"/>
      </w:pPr>
      <w:r>
        <w:t xml:space="preserve">“The first most important thing to remember is that all signal handler functions must be set in the </w:t>
      </w:r>
      <w:r>
        <w:rPr>
          <w:i/>
          <w:u w:val="single"/>
        </w:rPr>
        <w:t>main</w:t>
      </w:r>
      <w:r>
        <w:t xml:space="preserve"> thread, as this is the one that receives the signals. Registering signal handlers within the thread objects is wrong and </w:t>
      </w:r>
      <w:r>
        <w:rPr>
          <w:i/>
          <w:u w:val="single"/>
        </w:rPr>
        <w:t>doesn’t work</w:t>
      </w:r>
      <w:r>
        <w:t xml:space="preserve">.” Also, “Some care must be taken if both signals and threads are used in the same program. The fundamental thing to remember in using signals and threads simultaneously is: always perform </w:t>
      </w:r>
      <w:proofErr w:type="gramStart"/>
      <w:r>
        <w:t>signal(</w:t>
      </w:r>
      <w:proofErr w:type="gramEnd"/>
      <w:r>
        <w:t xml:space="preserve">) operations in the main thread of execution. Any thread can perform an </w:t>
      </w:r>
      <w:proofErr w:type="gramStart"/>
      <w:r>
        <w:t>alarm(</w:t>
      </w:r>
      <w:proofErr w:type="gramEnd"/>
      <w:r>
        <w:t xml:space="preserve">), </w:t>
      </w:r>
      <w:proofErr w:type="spellStart"/>
      <w:r>
        <w:t>getsignal</w:t>
      </w:r>
      <w:proofErr w:type="spellEnd"/>
      <w:r>
        <w:t xml:space="preserve">(), pause(), </w:t>
      </w:r>
      <w:proofErr w:type="spellStart"/>
      <w:r>
        <w:t>setitimer</w:t>
      </w:r>
      <w:proofErr w:type="spellEnd"/>
      <w:r>
        <w:t xml:space="preserve">() or </w:t>
      </w:r>
      <w:proofErr w:type="spellStart"/>
      <w:r>
        <w:t>getitimer</w:t>
      </w:r>
      <w:proofErr w:type="spellEnd"/>
      <w:r>
        <w:t>(); only the main thread can set a new signal handler, and the main thread will be the only one to receive signals (this is enforced by the Python signal module, even if the underlying thread implementation supports sending signals to individual threads). This means that signals can’t be used as a means of inter-thread communication. Use locks instead.”</w:t>
      </w:r>
    </w:p>
  </w:comment>
  <w:comment w:id="639" w:author="Stephen Michell" w:date="2022-02-07T03:07:00Z" w:initials="SM">
    <w:p w14:paraId="05AABC8C" w14:textId="77777777" w:rsidR="00BB11AB" w:rsidRDefault="00BB11AB" w:rsidP="00261C96">
      <w:pPr>
        <w:pStyle w:val="CommentText"/>
      </w:pPr>
      <w:r>
        <w:rPr>
          <w:rStyle w:val="CommentReference"/>
        </w:rPr>
        <w:annotationRef/>
      </w:r>
      <w:proofErr w:type="spellStart"/>
      <w:r>
        <w:t>Sss</w:t>
      </w:r>
      <w:proofErr w:type="spellEnd"/>
      <w:r>
        <w:t xml:space="preserve"> – research needed. If the main level is in an </w:t>
      </w:r>
      <w:proofErr w:type="spellStart"/>
      <w:r>
        <w:t>asyncio</w:t>
      </w:r>
      <w:proofErr w:type="spellEnd"/>
      <w:r>
        <w:t xml:space="preserve"> loop, can it terminate it before the coroutines complete? If a coroutine has an exception, is this delivered to the main part?</w:t>
      </w:r>
    </w:p>
  </w:comment>
  <w:comment w:id="640" w:author="McDonagh, Sean" w:date="2022-02-07T03:07:00Z" w:initials="SM">
    <w:p w14:paraId="020FF3AC" w14:textId="77777777" w:rsidR="00BB11AB" w:rsidRDefault="00BB11AB" w:rsidP="00261C96">
      <w:pPr>
        <w:pStyle w:val="CommentText"/>
      </w:pPr>
      <w:r>
        <w:rPr>
          <w:rStyle w:val="CommentReference"/>
        </w:rPr>
        <w:annotationRef/>
      </w:r>
      <w:r>
        <w:t xml:space="preserve">Here are some techniques to perform a graceful shutdown in </w:t>
      </w:r>
      <w:proofErr w:type="spellStart"/>
      <w:r>
        <w:t>asyncio</w:t>
      </w:r>
      <w:proofErr w:type="spellEnd"/>
      <w:r>
        <w:t>:</w:t>
      </w:r>
    </w:p>
    <w:p w14:paraId="3903B26D" w14:textId="77777777" w:rsidR="00BB11AB" w:rsidRDefault="00DD0866" w:rsidP="00261C96">
      <w:pPr>
        <w:pStyle w:val="CommentText"/>
      </w:pPr>
      <w:hyperlink r:id="rId17" w:history="1">
        <w:r w:rsidR="00BB11AB">
          <w:rPr>
            <w:rStyle w:val="Hyperlink"/>
          </w:rPr>
          <w:t xml:space="preserve">Python </w:t>
        </w:r>
        <w:proofErr w:type="spellStart"/>
        <w:r w:rsidR="00BB11AB">
          <w:rPr>
            <w:rStyle w:val="Hyperlink"/>
          </w:rPr>
          <w:t>Asyncio</w:t>
        </w:r>
        <w:proofErr w:type="spellEnd"/>
        <w:r w:rsidR="00BB11AB">
          <w:rPr>
            <w:rStyle w:val="Hyperlink"/>
          </w:rPr>
          <w:t xml:space="preserve"> Graceful Shutdown (Interrupt Sleep) | Lua Software Code</w:t>
        </w:r>
      </w:hyperlink>
      <w:r w:rsidR="00BB11AB">
        <w:t xml:space="preserve"> </w:t>
      </w:r>
    </w:p>
    <w:p w14:paraId="5DE0C821" w14:textId="77777777" w:rsidR="00BB11AB" w:rsidRDefault="00BB11AB" w:rsidP="00261C96">
      <w:pPr>
        <w:pStyle w:val="CommentText"/>
      </w:pPr>
    </w:p>
    <w:p w14:paraId="136A843D" w14:textId="77777777" w:rsidR="00BB11AB" w:rsidRDefault="00BB11AB" w:rsidP="00261C96">
      <w:pPr>
        <w:pStyle w:val="CommentText"/>
      </w:pPr>
    </w:p>
  </w:comment>
  <w:comment w:id="641" w:author="McDonagh, Sean" w:date="2022-02-16T10:03:00Z" w:initials="MS">
    <w:p w14:paraId="42559BC1" w14:textId="77777777" w:rsidR="00122C65" w:rsidRDefault="00122C65">
      <w:pPr>
        <w:pStyle w:val="CommentText"/>
      </w:pPr>
      <w:r>
        <w:rPr>
          <w:rStyle w:val="CommentReference"/>
        </w:rPr>
        <w:annotationRef/>
      </w:r>
      <w:r>
        <w:t>Addressing the previous questions:</w:t>
      </w:r>
    </w:p>
    <w:p w14:paraId="78AA5645" w14:textId="77DC8306" w:rsidR="00122C65" w:rsidRDefault="00B214C6" w:rsidP="00122C65">
      <w:pPr>
        <w:pStyle w:val="CommentText"/>
        <w:numPr>
          <w:ilvl w:val="0"/>
          <w:numId w:val="102"/>
        </w:numPr>
      </w:pPr>
      <w:r>
        <w:t xml:space="preserve"> A loop </w:t>
      </w:r>
      <w:r w:rsidRPr="00B214C6">
        <w:rPr>
          <w:i/>
        </w:rPr>
        <w:t>can</w:t>
      </w:r>
      <w:r>
        <w:t xml:space="preserve"> be terminated using </w:t>
      </w:r>
      <w:proofErr w:type="spellStart"/>
      <w:proofErr w:type="gramStart"/>
      <w:r w:rsidRPr="00B214C6">
        <w:rPr>
          <w:rFonts w:ascii="Courier New" w:hAnsi="Courier New" w:cs="Courier New"/>
        </w:rPr>
        <w:t>loop.stop</w:t>
      </w:r>
      <w:proofErr w:type="spellEnd"/>
      <w:proofErr w:type="gramEnd"/>
      <w:r w:rsidRPr="00B214C6">
        <w:rPr>
          <w:rFonts w:ascii="Courier New" w:hAnsi="Courier New" w:cs="Courier New"/>
        </w:rPr>
        <w:t>()</w:t>
      </w:r>
      <w:r w:rsidRPr="00B214C6">
        <w:t>.</w:t>
      </w:r>
      <w:r>
        <w:t xml:space="preserve"> Refer to: </w:t>
      </w:r>
      <w:hyperlink r:id="rId18" w:history="1">
        <w:r w:rsidRPr="00602A7E">
          <w:rPr>
            <w:rStyle w:val="Hyperlink"/>
          </w:rPr>
          <w:t>https://docs.python.org/3/library/asyncio-eventloop.html</w:t>
        </w:r>
      </w:hyperlink>
    </w:p>
    <w:p w14:paraId="66FFDF9D" w14:textId="77777777" w:rsidR="00B214C6" w:rsidRDefault="00B214C6" w:rsidP="00122C65">
      <w:pPr>
        <w:pStyle w:val="CommentText"/>
        <w:numPr>
          <w:ilvl w:val="0"/>
          <w:numId w:val="102"/>
        </w:numPr>
      </w:pPr>
      <w:r>
        <w:t xml:space="preserve"> Exceptions in coroutines </w:t>
      </w:r>
      <w:r w:rsidRPr="00771160">
        <w:rPr>
          <w:i/>
        </w:rPr>
        <w:t>are</w:t>
      </w:r>
      <w:r>
        <w:t xml:space="preserve"> reported:</w:t>
      </w:r>
    </w:p>
    <w:p w14:paraId="0A4C13C8" w14:textId="77777777" w:rsidR="00B214C6" w:rsidRDefault="00B214C6" w:rsidP="00B214C6">
      <w:pPr>
        <w:pStyle w:val="CommentText"/>
        <w:ind w:left="360"/>
      </w:pPr>
    </w:p>
    <w:p w14:paraId="712E6C36" w14:textId="77777777" w:rsidR="00B214C6" w:rsidRPr="00B214C6" w:rsidRDefault="00B214C6" w:rsidP="00B214C6">
      <w:pPr>
        <w:pStyle w:val="CommentText"/>
        <w:ind w:left="360"/>
        <w:rPr>
          <w:rFonts w:ascii="Courier New" w:hAnsi="Courier New" w:cs="Courier New"/>
          <w:sz w:val="12"/>
          <w:szCs w:val="12"/>
        </w:rPr>
      </w:pPr>
      <w:r w:rsidRPr="00B214C6">
        <w:rPr>
          <w:rFonts w:ascii="Courier New" w:hAnsi="Courier New" w:cs="Courier New"/>
          <w:sz w:val="12"/>
          <w:szCs w:val="12"/>
        </w:rPr>
        <w:t xml:space="preserve">from </w:t>
      </w:r>
      <w:proofErr w:type="spellStart"/>
      <w:r w:rsidRPr="00B214C6">
        <w:rPr>
          <w:rFonts w:ascii="Courier New" w:hAnsi="Courier New" w:cs="Courier New"/>
          <w:sz w:val="12"/>
          <w:szCs w:val="12"/>
        </w:rPr>
        <w:t>asyncio</w:t>
      </w:r>
      <w:proofErr w:type="spellEnd"/>
      <w:r w:rsidRPr="00B214C6">
        <w:rPr>
          <w:rFonts w:ascii="Courier New" w:hAnsi="Courier New" w:cs="Courier New"/>
          <w:sz w:val="12"/>
          <w:szCs w:val="12"/>
        </w:rPr>
        <w:t xml:space="preserve"> import </w:t>
      </w:r>
      <w:proofErr w:type="spellStart"/>
      <w:r w:rsidRPr="00B214C6">
        <w:rPr>
          <w:rFonts w:ascii="Courier New" w:hAnsi="Courier New" w:cs="Courier New"/>
          <w:sz w:val="12"/>
          <w:szCs w:val="12"/>
        </w:rPr>
        <w:t>get_event_loop</w:t>
      </w:r>
      <w:proofErr w:type="spellEnd"/>
      <w:r w:rsidRPr="00B214C6">
        <w:rPr>
          <w:rFonts w:ascii="Courier New" w:hAnsi="Courier New" w:cs="Courier New"/>
          <w:b/>
          <w:bCs/>
          <w:sz w:val="12"/>
          <w:szCs w:val="12"/>
        </w:rPr>
        <w:t xml:space="preserve">, </w:t>
      </w:r>
      <w:r w:rsidRPr="00B214C6">
        <w:rPr>
          <w:rFonts w:ascii="Courier New" w:hAnsi="Courier New" w:cs="Courier New"/>
          <w:sz w:val="12"/>
          <w:szCs w:val="12"/>
        </w:rPr>
        <w:t>sleep</w:t>
      </w:r>
      <w:r w:rsidRPr="00B214C6">
        <w:rPr>
          <w:rFonts w:ascii="Courier New" w:hAnsi="Courier New" w:cs="Courier New"/>
          <w:sz w:val="12"/>
          <w:szCs w:val="12"/>
        </w:rPr>
        <w:br/>
      </w:r>
    </w:p>
    <w:p w14:paraId="700AB5A8" w14:textId="2B1BF5C3" w:rsidR="00B214C6" w:rsidRDefault="00B214C6" w:rsidP="00B214C6">
      <w:pPr>
        <w:pStyle w:val="CommentText"/>
        <w:ind w:left="360"/>
        <w:rPr>
          <w:rFonts w:ascii="Courier New" w:hAnsi="Courier New" w:cs="Courier New"/>
          <w:sz w:val="12"/>
          <w:szCs w:val="12"/>
        </w:rPr>
      </w:pPr>
      <w:r w:rsidRPr="00B214C6">
        <w:rPr>
          <w:rFonts w:ascii="Courier New" w:hAnsi="Courier New" w:cs="Courier New"/>
          <w:sz w:val="12"/>
          <w:szCs w:val="12"/>
        </w:rPr>
        <w:t>async def foo(</w:t>
      </w:r>
      <w:proofErr w:type="spellStart"/>
      <w:r w:rsidRPr="00B214C6">
        <w:rPr>
          <w:rFonts w:ascii="Courier New" w:hAnsi="Courier New" w:cs="Courier New"/>
          <w:sz w:val="12"/>
          <w:szCs w:val="12"/>
        </w:rPr>
        <w:t>sleep_time</w:t>
      </w:r>
      <w:proofErr w:type="spellEnd"/>
      <w:r w:rsidRPr="00B214C6">
        <w:rPr>
          <w:rFonts w:ascii="Courier New" w:hAnsi="Courier New" w:cs="Courier New"/>
          <w:sz w:val="12"/>
          <w:szCs w:val="12"/>
        </w:rPr>
        <w:t>=</w:t>
      </w:r>
      <w:r w:rsidRPr="00B214C6">
        <w:rPr>
          <w:rFonts w:ascii="Courier New" w:hAnsi="Courier New" w:cs="Courier New"/>
          <w:b/>
          <w:bCs/>
          <w:sz w:val="12"/>
          <w:szCs w:val="12"/>
        </w:rPr>
        <w:t xml:space="preserve">2, </w:t>
      </w:r>
      <w:r w:rsidRPr="00B214C6">
        <w:rPr>
          <w:rFonts w:ascii="Courier New" w:hAnsi="Courier New" w:cs="Courier New"/>
          <w:sz w:val="12"/>
          <w:szCs w:val="12"/>
        </w:rPr>
        <w:t>fail=False):</w:t>
      </w:r>
      <w:r w:rsidRPr="00B214C6">
        <w:rPr>
          <w:rFonts w:ascii="Courier New" w:hAnsi="Courier New" w:cs="Courier New"/>
          <w:sz w:val="12"/>
          <w:szCs w:val="12"/>
        </w:rPr>
        <w:br/>
        <w:t xml:space="preserve">    print('foo'</w:t>
      </w:r>
      <w:r w:rsidRPr="00B214C6">
        <w:rPr>
          <w:rFonts w:ascii="Courier New" w:hAnsi="Courier New" w:cs="Courier New"/>
          <w:b/>
          <w:bCs/>
          <w:sz w:val="12"/>
          <w:szCs w:val="12"/>
        </w:rPr>
        <w:t xml:space="preserve">, </w:t>
      </w:r>
      <w:proofErr w:type="spellStart"/>
      <w:r w:rsidRPr="00B214C6">
        <w:rPr>
          <w:rFonts w:ascii="Courier New" w:hAnsi="Courier New" w:cs="Courier New"/>
          <w:sz w:val="12"/>
          <w:szCs w:val="12"/>
        </w:rPr>
        <w:t>sleep_time</w:t>
      </w:r>
      <w:proofErr w:type="spellEnd"/>
      <w:r w:rsidRPr="00B214C6">
        <w:rPr>
          <w:rFonts w:ascii="Courier New" w:hAnsi="Courier New" w:cs="Courier New"/>
          <w:b/>
          <w:bCs/>
          <w:sz w:val="12"/>
          <w:szCs w:val="12"/>
        </w:rPr>
        <w:t xml:space="preserve">, </w:t>
      </w:r>
      <w:r w:rsidRPr="00B214C6">
        <w:rPr>
          <w:rFonts w:ascii="Courier New" w:hAnsi="Courier New" w:cs="Courier New"/>
          <w:sz w:val="12"/>
          <w:szCs w:val="12"/>
        </w:rPr>
        <w:t>fail)</w:t>
      </w:r>
      <w:r w:rsidRPr="00B214C6">
        <w:rPr>
          <w:rFonts w:ascii="Courier New" w:hAnsi="Courier New" w:cs="Courier New"/>
          <w:sz w:val="12"/>
          <w:szCs w:val="12"/>
        </w:rPr>
        <w:br/>
        <w:t xml:space="preserve">    if fail:</w:t>
      </w:r>
      <w:r w:rsidRPr="00B214C6">
        <w:rPr>
          <w:rFonts w:ascii="Courier New" w:hAnsi="Courier New" w:cs="Courier New"/>
          <w:sz w:val="12"/>
          <w:szCs w:val="12"/>
        </w:rPr>
        <w:br/>
        <w:t xml:space="preserve">        raise Exception('fail')</w:t>
      </w:r>
      <w:r w:rsidRPr="00B214C6">
        <w:rPr>
          <w:rFonts w:ascii="Courier New" w:hAnsi="Courier New" w:cs="Courier New"/>
          <w:sz w:val="12"/>
          <w:szCs w:val="12"/>
        </w:rPr>
        <w:br/>
        <w:t xml:space="preserve">    while True:</w:t>
      </w:r>
      <w:r w:rsidRPr="00B214C6">
        <w:rPr>
          <w:rFonts w:ascii="Courier New" w:hAnsi="Courier New" w:cs="Courier New"/>
          <w:sz w:val="12"/>
          <w:szCs w:val="12"/>
        </w:rPr>
        <w:br/>
        <w:t xml:space="preserve">        print('doing stuff')</w:t>
      </w:r>
      <w:r w:rsidRPr="00B214C6">
        <w:rPr>
          <w:rFonts w:ascii="Courier New" w:hAnsi="Courier New" w:cs="Courier New"/>
          <w:sz w:val="12"/>
          <w:szCs w:val="12"/>
        </w:rPr>
        <w:br/>
        <w:t xml:space="preserve">        await sleep(</w:t>
      </w:r>
      <w:proofErr w:type="spellStart"/>
      <w:r w:rsidRPr="00B214C6">
        <w:rPr>
          <w:rFonts w:ascii="Courier New" w:hAnsi="Courier New" w:cs="Courier New"/>
          <w:sz w:val="12"/>
          <w:szCs w:val="12"/>
        </w:rPr>
        <w:t>sleep_time</w:t>
      </w:r>
      <w:proofErr w:type="spellEnd"/>
      <w:r w:rsidRPr="00B214C6">
        <w:rPr>
          <w:rFonts w:ascii="Courier New" w:hAnsi="Courier New" w:cs="Courier New"/>
          <w:sz w:val="12"/>
          <w:szCs w:val="12"/>
        </w:rPr>
        <w:t>)</w:t>
      </w:r>
      <w:r w:rsidRPr="00B214C6">
        <w:rPr>
          <w:rFonts w:ascii="Courier New" w:hAnsi="Courier New" w:cs="Courier New"/>
          <w:sz w:val="12"/>
          <w:szCs w:val="12"/>
        </w:rPr>
        <w:br/>
      </w:r>
      <w:r w:rsidRPr="00B214C6">
        <w:rPr>
          <w:rFonts w:ascii="Courier New" w:hAnsi="Courier New" w:cs="Courier New"/>
          <w:sz w:val="12"/>
          <w:szCs w:val="12"/>
        </w:rPr>
        <w:br/>
        <w:t xml:space="preserve">loop = </w:t>
      </w:r>
      <w:proofErr w:type="spellStart"/>
      <w:r w:rsidRPr="00B214C6">
        <w:rPr>
          <w:rFonts w:ascii="Courier New" w:hAnsi="Courier New" w:cs="Courier New"/>
          <w:sz w:val="12"/>
          <w:szCs w:val="12"/>
        </w:rPr>
        <w:t>get_event_loop</w:t>
      </w:r>
      <w:proofErr w:type="spellEnd"/>
      <w:r w:rsidRPr="00B214C6">
        <w:rPr>
          <w:rFonts w:ascii="Courier New" w:hAnsi="Courier New" w:cs="Courier New"/>
          <w:sz w:val="12"/>
          <w:szCs w:val="12"/>
        </w:rPr>
        <w:t>()</w:t>
      </w:r>
      <w:r w:rsidRPr="00B214C6">
        <w:rPr>
          <w:rFonts w:ascii="Courier New" w:hAnsi="Courier New" w:cs="Courier New"/>
          <w:sz w:val="12"/>
          <w:szCs w:val="12"/>
        </w:rPr>
        <w:br/>
      </w:r>
      <w:proofErr w:type="spellStart"/>
      <w:r w:rsidRPr="00B214C6">
        <w:rPr>
          <w:rFonts w:ascii="Courier New" w:hAnsi="Courier New" w:cs="Courier New"/>
          <w:sz w:val="12"/>
          <w:szCs w:val="12"/>
        </w:rPr>
        <w:t>loop.create_task</w:t>
      </w:r>
      <w:proofErr w:type="spellEnd"/>
      <w:r w:rsidRPr="00B214C6">
        <w:rPr>
          <w:rFonts w:ascii="Courier New" w:hAnsi="Courier New" w:cs="Courier New"/>
          <w:sz w:val="12"/>
          <w:szCs w:val="12"/>
        </w:rPr>
        <w:t>(foo(</w:t>
      </w:r>
      <w:proofErr w:type="spellStart"/>
      <w:r w:rsidRPr="00B214C6">
        <w:rPr>
          <w:rFonts w:ascii="Courier New" w:hAnsi="Courier New" w:cs="Courier New"/>
          <w:sz w:val="12"/>
          <w:szCs w:val="12"/>
        </w:rPr>
        <w:t>sleep_time</w:t>
      </w:r>
      <w:proofErr w:type="spellEnd"/>
      <w:r w:rsidRPr="00B214C6">
        <w:rPr>
          <w:rFonts w:ascii="Courier New" w:hAnsi="Courier New" w:cs="Courier New"/>
          <w:sz w:val="12"/>
          <w:szCs w:val="12"/>
        </w:rPr>
        <w:t>=</w:t>
      </w:r>
      <w:r w:rsidRPr="00B214C6">
        <w:rPr>
          <w:rFonts w:ascii="Courier New" w:hAnsi="Courier New" w:cs="Courier New"/>
          <w:b/>
          <w:bCs/>
          <w:sz w:val="12"/>
          <w:szCs w:val="12"/>
        </w:rPr>
        <w:t xml:space="preserve">4, </w:t>
      </w:r>
      <w:r w:rsidRPr="00B214C6">
        <w:rPr>
          <w:rFonts w:ascii="Courier New" w:hAnsi="Courier New" w:cs="Courier New"/>
          <w:sz w:val="12"/>
          <w:szCs w:val="12"/>
        </w:rPr>
        <w:t>fail=False))</w:t>
      </w:r>
      <w:r w:rsidRPr="00B214C6">
        <w:rPr>
          <w:rFonts w:ascii="Courier New" w:hAnsi="Courier New" w:cs="Courier New"/>
          <w:sz w:val="12"/>
          <w:szCs w:val="12"/>
        </w:rPr>
        <w:br/>
      </w:r>
      <w:proofErr w:type="spellStart"/>
      <w:r w:rsidRPr="00B214C6">
        <w:rPr>
          <w:rFonts w:ascii="Courier New" w:hAnsi="Courier New" w:cs="Courier New"/>
          <w:sz w:val="12"/>
          <w:szCs w:val="12"/>
        </w:rPr>
        <w:t>loop.create_task</w:t>
      </w:r>
      <w:proofErr w:type="spellEnd"/>
      <w:r w:rsidRPr="00B214C6">
        <w:rPr>
          <w:rFonts w:ascii="Courier New" w:hAnsi="Courier New" w:cs="Courier New"/>
          <w:sz w:val="12"/>
          <w:szCs w:val="12"/>
        </w:rPr>
        <w:t>(foo(fail=True))</w:t>
      </w:r>
      <w:r w:rsidRPr="00B214C6">
        <w:rPr>
          <w:rFonts w:ascii="Courier New" w:hAnsi="Courier New" w:cs="Courier New"/>
          <w:sz w:val="12"/>
          <w:szCs w:val="12"/>
        </w:rPr>
        <w:br/>
      </w:r>
      <w:proofErr w:type="spellStart"/>
      <w:r w:rsidRPr="00B214C6">
        <w:rPr>
          <w:rFonts w:ascii="Courier New" w:hAnsi="Courier New" w:cs="Courier New"/>
          <w:sz w:val="12"/>
          <w:szCs w:val="12"/>
        </w:rPr>
        <w:t>loop.run_forever</w:t>
      </w:r>
      <w:proofErr w:type="spellEnd"/>
      <w:r w:rsidRPr="00B214C6">
        <w:rPr>
          <w:rFonts w:ascii="Courier New" w:hAnsi="Courier New" w:cs="Courier New"/>
          <w:sz w:val="12"/>
          <w:szCs w:val="12"/>
        </w:rPr>
        <w:t>()</w:t>
      </w:r>
    </w:p>
    <w:p w14:paraId="34FD0314" w14:textId="289E5A18" w:rsidR="00594250" w:rsidRDefault="00594250" w:rsidP="00B214C6">
      <w:pPr>
        <w:pStyle w:val="CommentText"/>
        <w:ind w:left="360"/>
        <w:rPr>
          <w:rFonts w:ascii="Courier New" w:hAnsi="Courier New" w:cs="Courier New"/>
          <w:sz w:val="12"/>
          <w:szCs w:val="12"/>
        </w:rPr>
      </w:pPr>
      <w:r>
        <w:rPr>
          <w:rFonts w:ascii="Courier New" w:hAnsi="Courier New" w:cs="Courier New"/>
          <w:sz w:val="12"/>
          <w:szCs w:val="12"/>
        </w:rPr>
        <w:t>------RESULTS------</w:t>
      </w:r>
    </w:p>
    <w:p w14:paraId="677E20BC" w14:textId="55FE6375" w:rsidR="00594250" w:rsidRPr="00594250" w:rsidRDefault="00594250" w:rsidP="00594250">
      <w:pPr>
        <w:pStyle w:val="CommentText"/>
        <w:ind w:left="360"/>
        <w:rPr>
          <w:rFonts w:ascii="Courier New" w:hAnsi="Courier New" w:cs="Courier New"/>
          <w:sz w:val="12"/>
          <w:szCs w:val="12"/>
        </w:rPr>
      </w:pPr>
      <w:r w:rsidRPr="002D1F9B">
        <w:rPr>
          <w:rFonts w:ascii="Courier New" w:hAnsi="Courier New" w:cs="Courier New"/>
          <w:color w:val="C00000"/>
          <w:sz w:val="12"/>
          <w:szCs w:val="12"/>
        </w:rPr>
        <w:t>raise Exception('fail')</w:t>
      </w:r>
    </w:p>
    <w:p w14:paraId="6CBAC019" w14:textId="77777777" w:rsidR="00594250" w:rsidRPr="00594250" w:rsidRDefault="00594250" w:rsidP="00594250">
      <w:pPr>
        <w:pStyle w:val="CommentText"/>
        <w:ind w:left="360"/>
        <w:rPr>
          <w:rFonts w:ascii="Courier New" w:hAnsi="Courier New" w:cs="Courier New"/>
          <w:sz w:val="12"/>
          <w:szCs w:val="12"/>
        </w:rPr>
      </w:pPr>
      <w:r w:rsidRPr="00594250">
        <w:rPr>
          <w:rFonts w:ascii="Courier New" w:hAnsi="Courier New" w:cs="Courier New"/>
          <w:sz w:val="12"/>
          <w:szCs w:val="12"/>
        </w:rPr>
        <w:t>Exception: fail</w:t>
      </w:r>
    </w:p>
    <w:p w14:paraId="53686189" w14:textId="77777777" w:rsidR="00594250" w:rsidRPr="00594250" w:rsidRDefault="00594250" w:rsidP="00594250">
      <w:pPr>
        <w:pStyle w:val="CommentText"/>
        <w:ind w:left="360"/>
        <w:rPr>
          <w:rFonts w:ascii="Courier New" w:hAnsi="Courier New" w:cs="Courier New"/>
          <w:sz w:val="12"/>
          <w:szCs w:val="12"/>
        </w:rPr>
      </w:pPr>
      <w:r w:rsidRPr="00594250">
        <w:rPr>
          <w:rFonts w:ascii="Courier New" w:hAnsi="Courier New" w:cs="Courier New"/>
          <w:sz w:val="12"/>
          <w:szCs w:val="12"/>
        </w:rPr>
        <w:t>foo 4 False</w:t>
      </w:r>
    </w:p>
    <w:p w14:paraId="6672B8AE" w14:textId="77777777" w:rsidR="00594250" w:rsidRPr="00594250" w:rsidRDefault="00594250" w:rsidP="00594250">
      <w:pPr>
        <w:pStyle w:val="CommentText"/>
        <w:ind w:left="360"/>
        <w:rPr>
          <w:rFonts w:ascii="Courier New" w:hAnsi="Courier New" w:cs="Courier New"/>
          <w:sz w:val="12"/>
          <w:szCs w:val="12"/>
        </w:rPr>
      </w:pPr>
      <w:r w:rsidRPr="00594250">
        <w:rPr>
          <w:rFonts w:ascii="Courier New" w:hAnsi="Courier New" w:cs="Courier New"/>
          <w:sz w:val="12"/>
          <w:szCs w:val="12"/>
        </w:rPr>
        <w:t>doing stuff</w:t>
      </w:r>
    </w:p>
    <w:p w14:paraId="5DF30D8E" w14:textId="481D55FA" w:rsidR="00594250" w:rsidRDefault="00594250" w:rsidP="00594250">
      <w:pPr>
        <w:pStyle w:val="CommentText"/>
        <w:ind w:left="360"/>
        <w:rPr>
          <w:rFonts w:ascii="Courier New" w:hAnsi="Courier New" w:cs="Courier New"/>
          <w:sz w:val="12"/>
          <w:szCs w:val="12"/>
        </w:rPr>
      </w:pPr>
      <w:r w:rsidRPr="00594250">
        <w:rPr>
          <w:rFonts w:ascii="Courier New" w:hAnsi="Courier New" w:cs="Courier New"/>
          <w:sz w:val="12"/>
          <w:szCs w:val="12"/>
        </w:rPr>
        <w:t>foo 2 True</w:t>
      </w:r>
    </w:p>
    <w:p w14:paraId="2CCA734C" w14:textId="77777777" w:rsidR="00594250" w:rsidRPr="00594250" w:rsidRDefault="00594250" w:rsidP="00594250">
      <w:pPr>
        <w:pStyle w:val="CommentText"/>
        <w:ind w:left="360"/>
        <w:rPr>
          <w:rFonts w:ascii="Courier New" w:hAnsi="Courier New" w:cs="Courier New"/>
          <w:sz w:val="12"/>
          <w:szCs w:val="12"/>
        </w:rPr>
      </w:pPr>
      <w:r w:rsidRPr="00594250">
        <w:rPr>
          <w:rFonts w:ascii="Courier New" w:hAnsi="Courier New" w:cs="Courier New"/>
          <w:sz w:val="12"/>
          <w:szCs w:val="12"/>
        </w:rPr>
        <w:t>doing stuff</w:t>
      </w:r>
    </w:p>
    <w:p w14:paraId="2D9F1596" w14:textId="77777777" w:rsidR="00594250" w:rsidRPr="00594250" w:rsidRDefault="00594250" w:rsidP="00594250">
      <w:pPr>
        <w:pStyle w:val="CommentText"/>
        <w:ind w:left="360"/>
        <w:rPr>
          <w:rFonts w:ascii="Courier New" w:hAnsi="Courier New" w:cs="Courier New"/>
          <w:sz w:val="12"/>
          <w:szCs w:val="12"/>
        </w:rPr>
      </w:pPr>
      <w:r w:rsidRPr="00594250">
        <w:rPr>
          <w:rFonts w:ascii="Courier New" w:hAnsi="Courier New" w:cs="Courier New"/>
          <w:sz w:val="12"/>
          <w:szCs w:val="12"/>
        </w:rPr>
        <w:t>doing stuff</w:t>
      </w:r>
    </w:p>
    <w:p w14:paraId="287820A7" w14:textId="5B845041" w:rsidR="00594250" w:rsidRDefault="00594250" w:rsidP="00594250">
      <w:pPr>
        <w:pStyle w:val="CommentText"/>
        <w:ind w:left="360"/>
        <w:rPr>
          <w:rFonts w:ascii="Courier New" w:hAnsi="Courier New" w:cs="Courier New"/>
          <w:sz w:val="12"/>
          <w:szCs w:val="12"/>
        </w:rPr>
      </w:pPr>
      <w:r>
        <w:rPr>
          <w:rFonts w:ascii="Courier New" w:hAnsi="Courier New" w:cs="Courier New"/>
          <w:sz w:val="12"/>
          <w:szCs w:val="12"/>
        </w:rPr>
        <w:t>.</w:t>
      </w:r>
    </w:p>
    <w:p w14:paraId="7E07AE31" w14:textId="67303079" w:rsidR="00594250" w:rsidRDefault="00594250" w:rsidP="00594250">
      <w:pPr>
        <w:pStyle w:val="CommentText"/>
        <w:ind w:left="360"/>
        <w:rPr>
          <w:rFonts w:ascii="Courier New" w:hAnsi="Courier New" w:cs="Courier New"/>
          <w:sz w:val="12"/>
          <w:szCs w:val="12"/>
        </w:rPr>
      </w:pPr>
      <w:r>
        <w:rPr>
          <w:rFonts w:ascii="Courier New" w:hAnsi="Courier New" w:cs="Courier New"/>
          <w:sz w:val="12"/>
          <w:szCs w:val="12"/>
        </w:rPr>
        <w:t>.</w:t>
      </w:r>
    </w:p>
    <w:p w14:paraId="3EC08100" w14:textId="77777777" w:rsidR="00594250" w:rsidRPr="00B214C6" w:rsidRDefault="00594250" w:rsidP="00594250">
      <w:pPr>
        <w:pStyle w:val="CommentText"/>
        <w:ind w:left="360"/>
        <w:rPr>
          <w:rFonts w:ascii="Courier New" w:hAnsi="Courier New" w:cs="Courier New"/>
          <w:sz w:val="12"/>
          <w:szCs w:val="12"/>
        </w:rPr>
      </w:pPr>
    </w:p>
    <w:p w14:paraId="4159E95B" w14:textId="4039084A" w:rsidR="00B214C6" w:rsidRPr="00B214C6" w:rsidRDefault="00B214C6" w:rsidP="00B214C6">
      <w:pPr>
        <w:pStyle w:val="CommentText"/>
        <w:ind w:left="360"/>
        <w:rPr>
          <w:sz w:val="12"/>
          <w:szCs w:val="12"/>
        </w:rPr>
      </w:pPr>
    </w:p>
  </w:comment>
  <w:comment w:id="655" w:author="McDonagh, Sean" w:date="2022-02-07T03:07:00Z" w:initials="MS">
    <w:p w14:paraId="785FE15D" w14:textId="77777777" w:rsidR="00BB11AB" w:rsidRDefault="00BB11AB" w:rsidP="00261C96">
      <w:pPr>
        <w:pStyle w:val="CommentText"/>
      </w:pPr>
      <w:r>
        <w:rPr>
          <w:rStyle w:val="CommentReference"/>
        </w:rPr>
        <w:annotationRef/>
      </w:r>
      <w:r>
        <w:t>RR 1005</w:t>
      </w:r>
    </w:p>
  </w:comment>
  <w:comment w:id="714" w:author="McDonagh, Sean" w:date="2022-02-07T03:07:00Z" w:initials="MS">
    <w:p w14:paraId="11559863" w14:textId="77777777" w:rsidR="00BB11AB" w:rsidRDefault="00BB11AB" w:rsidP="00261C96">
      <w:pPr>
        <w:pStyle w:val="CommentText"/>
      </w:pPr>
      <w:r>
        <w:rPr>
          <w:rStyle w:val="CommentReference"/>
        </w:rPr>
        <w:annotationRef/>
      </w:r>
      <w:hyperlink r:id="rId19" w:anchor="multiprocessing.set_start_method" w:history="1">
        <w:r>
          <w:rPr>
            <w:rStyle w:val="Hyperlink"/>
          </w:rPr>
          <w:t>multiprocessing — Process-based parallelism — Python 3.9.6 documentation</w:t>
        </w:r>
      </w:hyperlink>
      <w:r>
        <w:t xml:space="preserve"> “Avoid Terminating Processes”</w:t>
      </w:r>
    </w:p>
    <w:p w14:paraId="1BC3BB26" w14:textId="77777777" w:rsidR="00BB11AB" w:rsidRDefault="00BB11AB" w:rsidP="00261C96">
      <w:pPr>
        <w:pStyle w:val="CommentText"/>
      </w:pPr>
    </w:p>
    <w:p w14:paraId="3EEF6896" w14:textId="77777777" w:rsidR="00BB11AB" w:rsidRDefault="00BB11AB" w:rsidP="00261C96">
      <w:pPr>
        <w:pStyle w:val="CommentText"/>
      </w:pPr>
      <w:r>
        <w:t xml:space="preserve">There is other useful </w:t>
      </w:r>
    </w:p>
  </w:comment>
  <w:comment w:id="741" w:author="ploedere" w:date="2022-02-07T03:07:00Z" w:initials="p">
    <w:p w14:paraId="77814B5B" w14:textId="77777777" w:rsidR="00BB11AB" w:rsidRDefault="00BB11AB" w:rsidP="00492A72">
      <w:pPr>
        <w:pStyle w:val="CommentText"/>
      </w:pPr>
      <w:r>
        <w:rPr>
          <w:rStyle w:val="CommentReference"/>
        </w:rPr>
        <w:annotationRef/>
      </w:r>
      <w:r>
        <w:t>Maybe the wrong word here? Task, process, future…?</w:t>
      </w:r>
    </w:p>
  </w:comment>
  <w:comment w:id="742" w:author="McDonagh, Sean" w:date="2022-02-07T03:07:00Z" w:initials="p">
    <w:p w14:paraId="3634DDFE" w14:textId="77777777" w:rsidR="00BB11AB" w:rsidRDefault="00BB11AB" w:rsidP="00492A72">
      <w:pPr>
        <w:pStyle w:val="CommentText"/>
      </w:pPr>
      <w:r>
        <w:rPr>
          <w:rStyle w:val="CommentReference"/>
        </w:rPr>
        <w:annotationRef/>
      </w:r>
      <w:r>
        <w:t xml:space="preserve">Externally terminating threads should never be done. </w:t>
      </w:r>
    </w:p>
  </w:comment>
  <w:comment w:id="757" w:author="Stephen Michell" w:date="2022-02-07T03:07:00Z" w:initials="">
    <w:p w14:paraId="25351D89" w14:textId="77777777" w:rsidR="00BB11AB" w:rsidRDefault="00BB11AB" w:rsidP="00492A72">
      <w:pPr>
        <w:widowControl w:val="0"/>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771" w:author="Stephen Michell" w:date="2022-02-07T03:07:00Z" w:initials="">
    <w:p w14:paraId="01BAD675" w14:textId="77777777" w:rsidR="00BB11AB" w:rsidRDefault="00BB11AB" w:rsidP="00492A72">
      <w:pPr>
        <w:widowControl w:val="0"/>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AI – Sean – These vulnerabilities need to be documented under .1.</w:t>
      </w:r>
    </w:p>
  </w:comment>
  <w:comment w:id="808" w:author="McDonagh, Sean" w:date="2021-07-12T07:29:00Z" w:initials="MS">
    <w:p w14:paraId="324FD205" w14:textId="6B6B7297" w:rsidR="00BB11AB" w:rsidRDefault="00BB11AB">
      <w:pPr>
        <w:pStyle w:val="CommentText"/>
      </w:pPr>
      <w:r>
        <w:rPr>
          <w:rStyle w:val="CommentReference"/>
        </w:rPr>
        <w:annotationRef/>
      </w:r>
      <w:r>
        <w:t>Moved to 6.63 (lock protocol errors) and modified</w:t>
      </w:r>
    </w:p>
  </w:comment>
  <w:comment w:id="825" w:author="McDonagh, Sean" w:date="2021-07-11T10:11:00Z" w:initials="MS">
    <w:p w14:paraId="3F7FA99A" w14:textId="77777777" w:rsidR="00BB11AB" w:rsidRDefault="00BB11AB" w:rsidP="00AB2865">
      <w:pPr>
        <w:pStyle w:val="CommentText"/>
      </w:pPr>
      <w:r>
        <w:rPr>
          <w:rStyle w:val="CommentReference"/>
        </w:rPr>
        <w:annotationRef/>
      </w:r>
      <w:r>
        <w:t>Ref. Python Core Developer Raymond Hettinger:</w:t>
      </w:r>
    </w:p>
    <w:p w14:paraId="1F9A5A64" w14:textId="77777777" w:rsidR="00BB11AB" w:rsidRDefault="00DD0866" w:rsidP="00AB2865">
      <w:pPr>
        <w:pStyle w:val="CommentText"/>
      </w:pPr>
      <w:hyperlink r:id="rId20" w:history="1">
        <w:r w:rsidR="00BB11AB">
          <w:rPr>
            <w:rStyle w:val="Hyperlink"/>
          </w:rPr>
          <w:t xml:space="preserve">Threading Example — </w:t>
        </w:r>
        <w:proofErr w:type="spellStart"/>
        <w:r w:rsidR="00BB11AB">
          <w:rPr>
            <w:rStyle w:val="Hyperlink"/>
          </w:rPr>
          <w:t>PyBay</w:t>
        </w:r>
        <w:proofErr w:type="spellEnd"/>
        <w:r w:rsidR="00BB11AB">
          <w:rPr>
            <w:rStyle w:val="Hyperlink"/>
          </w:rPr>
          <w:t xml:space="preserve"> 2017 Keynote documentation</w:t>
        </w:r>
      </w:hyperlink>
      <w:r w:rsidR="00BB11AB">
        <w:t xml:space="preserve"> RR1001</w:t>
      </w:r>
    </w:p>
  </w:comment>
  <w:comment w:id="855" w:author="McDonagh, Sean" w:date="2021-07-12T12:44:00Z" w:initials="MS">
    <w:p w14:paraId="30FECE25" w14:textId="4C8E71A7" w:rsidR="00BB11AB" w:rsidRDefault="00BB11AB">
      <w:pPr>
        <w:pStyle w:val="CommentText"/>
      </w:pPr>
      <w:r>
        <w:rPr>
          <w:rStyle w:val="CommentReference"/>
        </w:rPr>
        <w:annotationRef/>
      </w:r>
      <w:r>
        <w:t xml:space="preserve">RR 1003 – “You can’t wait on daemon threads to complete (they are infinite loops). Instead, you </w:t>
      </w:r>
      <w:proofErr w:type="gramStart"/>
      <w:r>
        <w:t>join(</w:t>
      </w:r>
      <w:proofErr w:type="gramEnd"/>
      <w:r>
        <w:t>) on the queue itself. It waits until all the requested tasks are marked as being done.”</w:t>
      </w:r>
    </w:p>
  </w:comment>
  <w:comment w:id="893" w:author="McDonagh, Sean" w:date="2021-07-11T10:42:00Z" w:initials="MS">
    <w:p w14:paraId="0A8D5D7D" w14:textId="4D6A04F8" w:rsidR="00BB11AB" w:rsidRDefault="00BB11AB" w:rsidP="009A2782">
      <w:pPr>
        <w:pStyle w:val="CommentText"/>
      </w:pPr>
      <w:r>
        <w:rPr>
          <w:rStyle w:val="CommentReference"/>
        </w:rPr>
        <w:annotationRef/>
      </w:r>
      <w:r>
        <w:t xml:space="preserve">RR 1004 – “Sometimes you need a global variable to communicate between functions. Global variables work great for this purpose in a single threaded program. In multi-threaded code, </w:t>
      </w:r>
      <w:proofErr w:type="gramStart"/>
      <w:r>
        <w:t>it</w:t>
      </w:r>
      <w:proofErr w:type="gramEnd"/>
      <w:r>
        <w:t xml:space="preserve"> mutable global state is a disaster. The better solution is to use a </w:t>
      </w:r>
      <w:proofErr w:type="spellStart"/>
      <w:proofErr w:type="gramStart"/>
      <w:r>
        <w:t>threading.local</w:t>
      </w:r>
      <w:proofErr w:type="spellEnd"/>
      <w:proofErr w:type="gramEnd"/>
      <w:r>
        <w:t>() that is global WITHIN a thread but not without.”</w:t>
      </w:r>
    </w:p>
  </w:comment>
  <w:comment w:id="877" w:author="Stephen Michell" w:date="2021-08-25T16:19:00Z" w:initials="SM">
    <w:p w14:paraId="27A44BE3" w14:textId="78A8994C" w:rsidR="00BB11AB" w:rsidRDefault="00BB11AB">
      <w:pPr>
        <w:pStyle w:val="CommentText"/>
      </w:pPr>
      <w:r>
        <w:rPr>
          <w:rStyle w:val="CommentReference"/>
        </w:rPr>
        <w:annotationRef/>
      </w:r>
      <w:r>
        <w:t xml:space="preserve">SSS check on various ways to declare and use </w:t>
      </w:r>
      <w:proofErr w:type="spellStart"/>
      <w:proofErr w:type="gramStart"/>
      <w:r>
        <w:t>threading.local</w:t>
      </w:r>
      <w:proofErr w:type="spellEnd"/>
      <w:proofErr w:type="gramEnd"/>
      <w:r>
        <w:t xml:space="preserve"> data.</w:t>
      </w:r>
    </w:p>
  </w:comment>
  <w:comment w:id="878" w:author="McDonagh, Sean" w:date="2021-09-12T12:17:00Z" w:initials="MS">
    <w:p w14:paraId="24D9AE9F" w14:textId="31474CCA" w:rsidR="00BB11AB" w:rsidRDefault="00BB11AB">
      <w:pPr>
        <w:pStyle w:val="CommentText"/>
      </w:pPr>
      <w:r>
        <w:rPr>
          <w:rStyle w:val="CommentReference"/>
        </w:rPr>
        <w:annotationRef/>
      </w:r>
      <w:r>
        <w:t xml:space="preserve">Below is a very basic example that illustrates how to use </w:t>
      </w:r>
      <w:proofErr w:type="spellStart"/>
      <w:proofErr w:type="gramStart"/>
      <w:r>
        <w:t>threading.local</w:t>
      </w:r>
      <w:proofErr w:type="spellEnd"/>
      <w:proofErr w:type="gramEnd"/>
      <w:r>
        <w:t>(). We can discuss the possibility of including it in the document (tutorial?):</w:t>
      </w:r>
    </w:p>
    <w:p w14:paraId="7BE696D5" w14:textId="77777777" w:rsidR="00BB11AB" w:rsidRDefault="00BB11AB">
      <w:pPr>
        <w:pStyle w:val="CommentText"/>
      </w:pPr>
    </w:p>
    <w:p w14:paraId="6A02D5BA" w14:textId="77777777" w:rsidR="00BB11AB" w:rsidRDefault="00BB11AB" w:rsidP="007B14A4">
      <w:pPr>
        <w:pStyle w:val="CommentText"/>
      </w:pPr>
      <w:r>
        <w:t>import threading</w:t>
      </w:r>
    </w:p>
    <w:p w14:paraId="09CE3F6D" w14:textId="77777777" w:rsidR="00BB11AB" w:rsidRDefault="00BB11AB" w:rsidP="007B14A4">
      <w:pPr>
        <w:pStyle w:val="CommentText"/>
      </w:pPr>
    </w:p>
    <w:p w14:paraId="4863FFEE" w14:textId="77777777" w:rsidR="00BB11AB" w:rsidRDefault="00BB11AB" w:rsidP="007B14A4">
      <w:pPr>
        <w:pStyle w:val="CommentText"/>
      </w:pPr>
      <w:proofErr w:type="spellStart"/>
      <w:r>
        <w:t>userName</w:t>
      </w:r>
      <w:proofErr w:type="spellEnd"/>
      <w:r>
        <w:t xml:space="preserve"> = </w:t>
      </w:r>
      <w:proofErr w:type="spellStart"/>
      <w:proofErr w:type="gramStart"/>
      <w:r>
        <w:t>threading.local</w:t>
      </w:r>
      <w:proofErr w:type="spellEnd"/>
      <w:proofErr w:type="gramEnd"/>
      <w:r>
        <w:t>()</w:t>
      </w:r>
    </w:p>
    <w:p w14:paraId="3F5E244E" w14:textId="77777777" w:rsidR="00BB11AB" w:rsidRDefault="00BB11AB" w:rsidP="007B14A4">
      <w:pPr>
        <w:pStyle w:val="CommentText"/>
      </w:pPr>
    </w:p>
    <w:p w14:paraId="19A38BD2" w14:textId="77777777" w:rsidR="00BB11AB" w:rsidRDefault="00BB11AB" w:rsidP="007B14A4">
      <w:pPr>
        <w:pStyle w:val="CommentText"/>
      </w:pPr>
      <w:r>
        <w:t xml:space="preserve">def </w:t>
      </w:r>
      <w:proofErr w:type="spellStart"/>
      <w:r>
        <w:t>Func</w:t>
      </w:r>
      <w:proofErr w:type="spellEnd"/>
      <w:r>
        <w:t>(</w:t>
      </w:r>
      <w:proofErr w:type="spellStart"/>
      <w:r>
        <w:t>name_id</w:t>
      </w:r>
      <w:proofErr w:type="spellEnd"/>
      <w:r>
        <w:t>):</w:t>
      </w:r>
    </w:p>
    <w:p w14:paraId="3237B5B5" w14:textId="77777777" w:rsidR="00BB11AB" w:rsidRDefault="00BB11AB" w:rsidP="007B14A4">
      <w:pPr>
        <w:pStyle w:val="CommentText"/>
      </w:pPr>
      <w:r>
        <w:t xml:space="preserve">    </w:t>
      </w:r>
      <w:proofErr w:type="spellStart"/>
      <w:r>
        <w:t>userName.val</w:t>
      </w:r>
      <w:proofErr w:type="spellEnd"/>
      <w:r>
        <w:t xml:space="preserve"> = </w:t>
      </w:r>
      <w:proofErr w:type="spellStart"/>
      <w:r>
        <w:t>name_id</w:t>
      </w:r>
      <w:proofErr w:type="spellEnd"/>
    </w:p>
    <w:p w14:paraId="1E429FFF" w14:textId="77777777" w:rsidR="00BB11AB" w:rsidRDefault="00BB11AB" w:rsidP="007B14A4">
      <w:pPr>
        <w:pStyle w:val="CommentText"/>
      </w:pPr>
      <w:r>
        <w:t xml:space="preserve">    print(</w:t>
      </w:r>
      <w:proofErr w:type="spellStart"/>
      <w:r>
        <w:t>userName.val</w:t>
      </w:r>
      <w:proofErr w:type="spellEnd"/>
      <w:r>
        <w:t>)</w:t>
      </w:r>
    </w:p>
    <w:p w14:paraId="7D00B8CC" w14:textId="77777777" w:rsidR="00BB11AB" w:rsidRDefault="00BB11AB" w:rsidP="007B14A4">
      <w:pPr>
        <w:pStyle w:val="CommentText"/>
      </w:pPr>
    </w:p>
    <w:p w14:paraId="1FBE6F09" w14:textId="77777777" w:rsidR="00BB11AB" w:rsidRDefault="00BB11AB" w:rsidP="007B14A4">
      <w:pPr>
        <w:pStyle w:val="CommentText"/>
      </w:pPr>
      <w:r>
        <w:t xml:space="preserve">Thread1 = </w:t>
      </w:r>
      <w:proofErr w:type="spellStart"/>
      <w:proofErr w:type="gramStart"/>
      <w:r>
        <w:t>threading.Thread</w:t>
      </w:r>
      <w:proofErr w:type="spellEnd"/>
      <w:proofErr w:type="gramEnd"/>
      <w:r>
        <w:t>(target=</w:t>
      </w:r>
      <w:proofErr w:type="spellStart"/>
      <w:r>
        <w:t>Func</w:t>
      </w:r>
      <w:proofErr w:type="spellEnd"/>
      <w:r>
        <w:t>("Name1"))</w:t>
      </w:r>
    </w:p>
    <w:p w14:paraId="67B668BC" w14:textId="77777777" w:rsidR="00BB11AB" w:rsidRDefault="00BB11AB" w:rsidP="007B14A4">
      <w:pPr>
        <w:pStyle w:val="CommentText"/>
      </w:pPr>
      <w:r>
        <w:t xml:space="preserve">Thread2 = </w:t>
      </w:r>
      <w:proofErr w:type="spellStart"/>
      <w:proofErr w:type="gramStart"/>
      <w:r>
        <w:t>threading.Thread</w:t>
      </w:r>
      <w:proofErr w:type="spellEnd"/>
      <w:proofErr w:type="gramEnd"/>
      <w:r>
        <w:t>(target=</w:t>
      </w:r>
      <w:proofErr w:type="spellStart"/>
      <w:r>
        <w:t>Func</w:t>
      </w:r>
      <w:proofErr w:type="spellEnd"/>
      <w:r>
        <w:t>("Name2"))</w:t>
      </w:r>
    </w:p>
    <w:p w14:paraId="5BDCE48A" w14:textId="77777777" w:rsidR="00BB11AB" w:rsidRDefault="00BB11AB" w:rsidP="007B14A4">
      <w:pPr>
        <w:pStyle w:val="CommentText"/>
      </w:pPr>
    </w:p>
    <w:p w14:paraId="44385FB8" w14:textId="78B7A7A9" w:rsidR="00BB11AB" w:rsidRDefault="00BB11AB" w:rsidP="007B14A4">
      <w:pPr>
        <w:pStyle w:val="CommentText"/>
      </w:pPr>
      <w:r>
        <w:t># start the threads</w:t>
      </w:r>
    </w:p>
    <w:p w14:paraId="41BCEAAA" w14:textId="77777777" w:rsidR="00BB11AB" w:rsidRDefault="00BB11AB" w:rsidP="007B14A4">
      <w:pPr>
        <w:pStyle w:val="CommentText"/>
      </w:pPr>
      <w:r>
        <w:t>Thread1.start()</w:t>
      </w:r>
    </w:p>
    <w:p w14:paraId="078346EA" w14:textId="77777777" w:rsidR="00BB11AB" w:rsidRDefault="00BB11AB" w:rsidP="007B14A4">
      <w:pPr>
        <w:pStyle w:val="CommentText"/>
      </w:pPr>
      <w:r>
        <w:t>Thread2.start()</w:t>
      </w:r>
    </w:p>
    <w:p w14:paraId="5244399A" w14:textId="77777777" w:rsidR="00BB11AB" w:rsidRDefault="00BB11AB" w:rsidP="007B14A4">
      <w:pPr>
        <w:pStyle w:val="CommentText"/>
      </w:pPr>
    </w:p>
    <w:p w14:paraId="1E62A46F" w14:textId="0A824326" w:rsidR="00BB11AB" w:rsidRDefault="00BB11AB" w:rsidP="007B14A4">
      <w:pPr>
        <w:pStyle w:val="CommentText"/>
      </w:pPr>
      <w:r>
        <w:t># wait for threads to complete</w:t>
      </w:r>
    </w:p>
    <w:p w14:paraId="494B07D9" w14:textId="77777777" w:rsidR="00BB11AB" w:rsidRDefault="00BB11AB" w:rsidP="007B14A4">
      <w:pPr>
        <w:pStyle w:val="CommentText"/>
      </w:pPr>
      <w:r>
        <w:t>Thread1.join()</w:t>
      </w:r>
    </w:p>
    <w:p w14:paraId="44D0BD9E" w14:textId="5E78DB49" w:rsidR="00BB11AB" w:rsidRDefault="00BB11AB" w:rsidP="007B14A4">
      <w:pPr>
        <w:pStyle w:val="CommentText"/>
      </w:pPr>
      <w:r>
        <w:t>Thread2.join()</w:t>
      </w:r>
    </w:p>
  </w:comment>
  <w:comment w:id="879" w:author="McDonagh, Sean" w:date="2022-01-26T06:09:00Z" w:initials="MS">
    <w:p w14:paraId="598BAD46" w14:textId="6AFF18CD" w:rsidR="00BB11AB" w:rsidRDefault="00BB11AB">
      <w:pPr>
        <w:pStyle w:val="CommentText"/>
      </w:pPr>
      <w:r>
        <w:rPr>
          <w:rStyle w:val="CommentReference"/>
        </w:rPr>
        <w:annotationRef/>
      </w:r>
      <w:r>
        <w:t>The updated text addresses the general vulnerability concern (confusion</w:t>
      </w:r>
      <w:proofErr w:type="gramStart"/>
      <w:r>
        <w:t>)</w:t>
      </w:r>
      <w:proofErr w:type="gramEnd"/>
      <w:r>
        <w:t xml:space="preserve"> and an example here probably does not add much value. Accept this comment? </w:t>
      </w:r>
    </w:p>
  </w:comment>
  <w:comment w:id="928" w:author="McDonagh, Sean" w:date="2021-07-12T11:33:00Z" w:initials="MS">
    <w:p w14:paraId="30F8508F" w14:textId="0370A3ED" w:rsidR="00BB11AB" w:rsidRDefault="00BB11AB">
      <w:pPr>
        <w:pStyle w:val="CommentText"/>
      </w:pPr>
      <w:r>
        <w:rPr>
          <w:rStyle w:val="CommentReference"/>
        </w:rPr>
        <w:annotationRef/>
      </w:r>
      <w:r>
        <w:t xml:space="preserve">Possibly move this to language reference </w:t>
      </w:r>
      <w:proofErr w:type="gramStart"/>
      <w:r>
        <w:t>section?</w:t>
      </w:r>
      <w:proofErr w:type="gramEnd"/>
      <w:r>
        <w:t xml:space="preserve"> Also, further research on </w:t>
      </w:r>
      <w:proofErr w:type="spellStart"/>
      <w:r>
        <w:t>asyncio</w:t>
      </w:r>
      <w:proofErr w:type="spellEnd"/>
      <w:r>
        <w:t xml:space="preserve"> behaviours is needed.</w:t>
      </w:r>
    </w:p>
  </w:comment>
  <w:comment w:id="929" w:author="Stephen Michell" w:date="2021-07-12T16:10:00Z" w:initials="SM">
    <w:p w14:paraId="56AD6BF5" w14:textId="561380ED" w:rsidR="00BB11AB" w:rsidRDefault="00BB11AB">
      <w:pPr>
        <w:pStyle w:val="CommentText"/>
      </w:pPr>
      <w:r>
        <w:rPr>
          <w:rStyle w:val="CommentReference"/>
        </w:rPr>
        <w:annotationRef/>
      </w:r>
    </w:p>
  </w:comment>
  <w:comment w:id="1012" w:author="McDonagh, Sean" w:date="2021-07-11T14:24:00Z" w:initials="MS">
    <w:p w14:paraId="3B07F89C" w14:textId="77777777" w:rsidR="00BB11AB" w:rsidRDefault="00BB11AB" w:rsidP="00397922">
      <w:pPr>
        <w:pStyle w:val="CommentText"/>
      </w:pPr>
      <w:r>
        <w:rPr>
          <w:rStyle w:val="CommentReference"/>
        </w:rPr>
        <w:annotationRef/>
      </w:r>
      <w:r>
        <w:t>Ref. Python Core Developer Raymond Hettinger:</w:t>
      </w:r>
    </w:p>
    <w:p w14:paraId="3BD94074" w14:textId="641AD22D" w:rsidR="00BB11AB" w:rsidRDefault="00BB11AB" w:rsidP="00397922">
      <w:pPr>
        <w:pStyle w:val="CommentText"/>
      </w:pPr>
      <w:r>
        <w:t>RR 1002</w:t>
      </w:r>
    </w:p>
  </w:comment>
  <w:comment w:id="1009" w:author="Stephen Michell" w:date="2021-07-12T15:58:00Z" w:initials="SM">
    <w:p w14:paraId="48C8C376" w14:textId="2C91D866" w:rsidR="00BB11AB" w:rsidRDefault="00BB11AB">
      <w:pPr>
        <w:pStyle w:val="CommentText"/>
      </w:pPr>
      <w:r>
        <w:rPr>
          <w:rStyle w:val="CommentReference"/>
        </w:rPr>
        <w:annotationRef/>
      </w:r>
      <w:r>
        <w:t>Research difference between join on processes and join on threads.</w:t>
      </w:r>
    </w:p>
  </w:comment>
  <w:comment w:id="1035" w:author="McDonagh, Sean" w:date="2021-07-12T08:43:00Z" w:initials="MS">
    <w:p w14:paraId="25D0BCA7" w14:textId="6C4EB3D1" w:rsidR="00BB11AB" w:rsidRDefault="00BB11AB" w:rsidP="00711830">
      <w:pPr>
        <w:pStyle w:val="CommentText"/>
      </w:pPr>
      <w:r>
        <w:rPr>
          <w:rStyle w:val="CommentReference"/>
        </w:rPr>
        <w:annotationRef/>
      </w:r>
      <w:r>
        <w:t xml:space="preserve">Ref: </w:t>
      </w:r>
      <w:hyperlink r:id="rId21" w:anchor="multiprocessing.set_start_method" w:history="1">
        <w:r>
          <w:rPr>
            <w:rStyle w:val="Hyperlink"/>
          </w:rPr>
          <w:t>multiprocessing — Process-based parallelism — Python 3.9.6 documentation</w:t>
        </w:r>
      </w:hyperlink>
      <w:r>
        <w:t xml:space="preserve"> “Programming Guidelines” (Still investigating … this seems to be a performance-related guideline but I am wondering if it can lead to a DOS or deadlock scenario if the data transfer amounts become extremely large?)</w:t>
      </w:r>
    </w:p>
  </w:comment>
  <w:comment w:id="1047" w:author="McDonagh, Sean" w:date="2021-07-12T08:55:00Z" w:initials="MS">
    <w:p w14:paraId="28D0CC32" w14:textId="3307AC81" w:rsidR="00BB11AB" w:rsidRDefault="00BB11AB">
      <w:pPr>
        <w:pStyle w:val="CommentText"/>
      </w:pPr>
      <w:r>
        <w:rPr>
          <w:rStyle w:val="CommentReference"/>
        </w:rPr>
        <w:annotationRef/>
      </w:r>
      <w:hyperlink r:id="rId22" w:anchor="multiprocessing.set_start_method" w:history="1">
        <w:r>
          <w:rPr>
            <w:rStyle w:val="Hyperlink"/>
          </w:rPr>
          <w:t>multiprocessing — Process-based parallelism — Python 3.9.6 documentation</w:t>
        </w:r>
      </w:hyperlink>
      <w:r>
        <w:t xml:space="preserve"> Ref: “Joining processes that use queues” (example and text have been closely derived from this reference)</w:t>
      </w:r>
    </w:p>
  </w:comment>
  <w:comment w:id="1133" w:author="ploedere" w:date="2021-06-21T22:09:00Z" w:initials="p">
    <w:p w14:paraId="4DA25CB8" w14:textId="4178415F" w:rsidR="00BB11AB" w:rsidRDefault="00BB11AB">
      <w:pPr>
        <w:pStyle w:val="CommentText"/>
      </w:pPr>
      <w:r>
        <w:rPr>
          <w:rStyle w:val="CommentReference"/>
        </w:rPr>
        <w:annotationRef/>
      </w:r>
      <w:r>
        <w:t xml:space="preserve">Here, too, any guidance ought to have an explanation of the vulnerability avoided in the text of 61.1. </w:t>
      </w:r>
    </w:p>
    <w:p w14:paraId="0CBCC903" w14:textId="77777777" w:rsidR="00BB11AB" w:rsidRDefault="00BB11AB">
      <w:pPr>
        <w:pStyle w:val="CommentText"/>
      </w:pPr>
    </w:p>
    <w:p w14:paraId="3D70A5B7" w14:textId="4AE64618" w:rsidR="00BB11AB" w:rsidRDefault="00BB11AB">
      <w:pPr>
        <w:pStyle w:val="CommentText"/>
      </w:pPr>
      <w:r>
        <w:t xml:space="preserve">Needs work.  </w:t>
      </w:r>
    </w:p>
    <w:p w14:paraId="7366D42A" w14:textId="64808318" w:rsidR="00BB11AB" w:rsidRDefault="00BB11AB">
      <w:pPr>
        <w:pStyle w:val="CommentText"/>
      </w:pPr>
      <w:r>
        <w:t>Stephen and Sean to communicate.</w:t>
      </w:r>
    </w:p>
  </w:comment>
  <w:comment w:id="1139" w:author="Stephen Michell" w:date="2021-10-04T15:29:00Z" w:initials="SM">
    <w:p w14:paraId="1E0D84D1" w14:textId="0412142B" w:rsidR="00BB11AB" w:rsidRDefault="00BB11AB">
      <w:pPr>
        <w:pStyle w:val="CommentText"/>
      </w:pPr>
      <w:r>
        <w:rPr>
          <w:rStyle w:val="CommentReference"/>
        </w:rPr>
        <w:annotationRef/>
      </w:r>
      <w:r>
        <w:t xml:space="preserve">This needs coverage in the </w:t>
      </w:r>
      <w:proofErr w:type="spellStart"/>
      <w:r>
        <w:t>subsubclause</w:t>
      </w:r>
      <w:proofErr w:type="spellEnd"/>
      <w:r>
        <w:t xml:space="preserve"> 1 above.</w:t>
      </w:r>
    </w:p>
  </w:comment>
  <w:comment w:id="1141" w:author="Stephen Michell" w:date="2019-10-15T19:34:00Z" w:initials="">
    <w:p w14:paraId="33374350" w14:textId="1E6E71AE"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This sentence is wrong, since placing the join in opposite order does not affect eventual completion.</w:t>
      </w:r>
    </w:p>
  </w:comment>
  <w:comment w:id="1142" w:author="McDonagh, Sean" w:date="2020-07-21T20:44:00Z" w:initials="MS">
    <w:p w14:paraId="0408054B" w14:textId="1BE084AA" w:rsidR="00BB11AB" w:rsidRPr="00F4698B" w:rsidRDefault="00BB11AB">
      <w:pPr>
        <w:pStyle w:val="CommentText"/>
        <w:rPr>
          <w:sz w:val="24"/>
        </w:rPr>
      </w:pPr>
      <w:r>
        <w:rPr>
          <w:rStyle w:val="CommentReference"/>
        </w:rPr>
        <w:annotationRef/>
      </w:r>
      <w:r w:rsidRPr="00F4698B">
        <w:rPr>
          <w:sz w:val="24"/>
        </w:rPr>
        <w:t xml:space="preserve">Ensure </w:t>
      </w:r>
      <w:proofErr w:type="gramStart"/>
      <w:r w:rsidRPr="00F4698B">
        <w:rPr>
          <w:sz w:val="24"/>
        </w:rPr>
        <w:t>join(</w:t>
      </w:r>
      <w:proofErr w:type="gramEnd"/>
      <w:r w:rsidRPr="00F4698B">
        <w:rPr>
          <w:sz w:val="24"/>
        </w:rPr>
        <w:t xml:space="preserve">) is not used on the same thread since this would result in a deadlock condition and raises a </w:t>
      </w:r>
      <w:proofErr w:type="spellStart"/>
      <w:r w:rsidRPr="00F4698B">
        <w:rPr>
          <w:sz w:val="24"/>
        </w:rPr>
        <w:t>RuntimeError</w:t>
      </w:r>
      <w:proofErr w:type="spellEnd"/>
      <w:r w:rsidRPr="00F4698B">
        <w:rPr>
          <w:sz w:val="24"/>
        </w:rPr>
        <w:t xml:space="preserve">. Calling </w:t>
      </w:r>
      <w:proofErr w:type="gramStart"/>
      <w:r w:rsidRPr="00F4698B">
        <w:rPr>
          <w:sz w:val="24"/>
        </w:rPr>
        <w:t>join(</w:t>
      </w:r>
      <w:proofErr w:type="gramEnd"/>
      <w:r w:rsidRPr="00F4698B">
        <w:rPr>
          <w:sz w:val="24"/>
        </w:rPr>
        <w:t xml:space="preserve">) on a thread which has not yet been started also causes a </w:t>
      </w:r>
      <w:proofErr w:type="spellStart"/>
      <w:r w:rsidRPr="00F4698B">
        <w:rPr>
          <w:sz w:val="24"/>
        </w:rPr>
        <w:t>RuntimeError</w:t>
      </w:r>
      <w:proofErr w:type="spellEnd"/>
      <w:r w:rsidRPr="00F4698B">
        <w:rPr>
          <w:sz w:val="24"/>
        </w:rPr>
        <w:t>.”</w:t>
      </w:r>
    </w:p>
  </w:comment>
  <w:comment w:id="1150" w:author="Stephen Michell" w:date="2021-10-04T15:32:00Z" w:initials="SM">
    <w:p w14:paraId="5306502B" w14:textId="198FD0AC" w:rsidR="00BB11AB" w:rsidRDefault="00BB11AB">
      <w:pPr>
        <w:pStyle w:val="CommentText"/>
      </w:pPr>
      <w:r>
        <w:rPr>
          <w:rStyle w:val="CommentReference"/>
        </w:rPr>
        <w:annotationRef/>
      </w:r>
      <w:r>
        <w:t>This should be in 6.60.</w:t>
      </w:r>
    </w:p>
  </w:comment>
  <w:comment w:id="1154" w:author="Stephen Michell" w:date="2019-10-15T19:40:00Z" w:initials="">
    <w:p w14:paraId="6A1E10FA" w14:textId="6F03E029"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Check.</w:t>
      </w:r>
    </w:p>
  </w:comment>
  <w:comment w:id="1155" w:author="McDonagh, Sean" w:date="2020-07-20T22:45:00Z" w:initials="MS">
    <w:p w14:paraId="510C0096" w14:textId="77777777" w:rsidR="00BB11AB" w:rsidRPr="00F4698B" w:rsidRDefault="00BB11AB">
      <w:pPr>
        <w:pStyle w:val="CommentText"/>
        <w:rPr>
          <w:sz w:val="24"/>
        </w:rPr>
      </w:pPr>
      <w:r>
        <w:rPr>
          <w:rStyle w:val="CommentReference"/>
        </w:rPr>
        <w:annotationRef/>
      </w:r>
      <w:r w:rsidRPr="00F4698B">
        <w:rPr>
          <w:sz w:val="24"/>
        </w:rPr>
        <w:t xml:space="preserve">This is true. </w:t>
      </w:r>
    </w:p>
    <w:p w14:paraId="33B373F9" w14:textId="7031ADF7" w:rsidR="00BB11AB" w:rsidRPr="00F4698B" w:rsidRDefault="00BB11AB">
      <w:pPr>
        <w:pStyle w:val="CommentText"/>
        <w:rPr>
          <w:sz w:val="24"/>
        </w:rPr>
      </w:pPr>
      <w:r w:rsidRPr="00F4698B">
        <w:rPr>
          <w:sz w:val="24"/>
        </w:rPr>
        <w:t xml:space="preserve">Ensure that </w:t>
      </w:r>
      <w:proofErr w:type="gramStart"/>
      <w:r w:rsidRPr="00F4698B">
        <w:rPr>
          <w:sz w:val="24"/>
        </w:rPr>
        <w:t>join(</w:t>
      </w:r>
      <w:proofErr w:type="gramEnd"/>
      <w:r w:rsidRPr="00F4698B">
        <w:rPr>
          <w:sz w:val="24"/>
        </w:rPr>
        <w:t xml:space="preserve">) is not used on a daemon thread since they never complete, instead, use join() on the message queue. </w:t>
      </w:r>
    </w:p>
    <w:p w14:paraId="2318D07D" w14:textId="5507D72D" w:rsidR="00BB11AB" w:rsidRPr="00F4698B" w:rsidRDefault="00BB11AB">
      <w:pPr>
        <w:pStyle w:val="CommentText"/>
        <w:rPr>
          <w:sz w:val="24"/>
        </w:rPr>
      </w:pPr>
    </w:p>
  </w:comment>
  <w:comment w:id="1156" w:author="ploedere" w:date="2021-06-21T22:14:00Z" w:initials="p">
    <w:p w14:paraId="313227E8" w14:textId="4A1DFF25" w:rsidR="00BB11AB" w:rsidRDefault="00BB11AB">
      <w:pPr>
        <w:pStyle w:val="CommentText"/>
      </w:pPr>
      <w:r>
        <w:rPr>
          <w:rStyle w:val="CommentReference"/>
        </w:rPr>
        <w:annotationRef/>
      </w:r>
      <w:r>
        <w:t>Is joining a message queue a Python concept? I do not understand the model here.</w:t>
      </w:r>
    </w:p>
  </w:comment>
  <w:comment w:id="1157" w:author="McDonagh, Sean" w:date="2021-07-12T12:52:00Z" w:initials="MS">
    <w:p w14:paraId="6BFCF3B2" w14:textId="77777777" w:rsidR="00BB11AB" w:rsidRDefault="00BB11AB">
      <w:pPr>
        <w:pStyle w:val="CommentText"/>
      </w:pPr>
      <w:r>
        <w:rPr>
          <w:rStyle w:val="CommentReference"/>
        </w:rPr>
        <w:annotationRef/>
      </w:r>
      <w:r>
        <w:t>RR 1003</w:t>
      </w:r>
    </w:p>
    <w:p w14:paraId="70746DC0" w14:textId="77777777" w:rsidR="00BB11AB" w:rsidRDefault="00BB11AB">
      <w:pPr>
        <w:pStyle w:val="CommentText"/>
      </w:pPr>
      <w:r>
        <w:t xml:space="preserve">Ref: </w:t>
      </w:r>
      <w:hyperlink r:id="rId23" w:history="1">
        <w:r>
          <w:rPr>
            <w:rStyle w:val="Hyperlink"/>
          </w:rPr>
          <w:t>queue — A synchronized queue class — Python 3.9.6 documentation</w:t>
        </w:r>
      </w:hyperlink>
    </w:p>
    <w:p w14:paraId="7CEF45E0" w14:textId="5BAD423D" w:rsidR="00BB11AB" w:rsidRDefault="00BB11AB">
      <w:pPr>
        <w:pStyle w:val="CommentText"/>
      </w:pPr>
      <w:proofErr w:type="spellStart"/>
      <w:r>
        <w:t>Queue.join</w:t>
      </w:r>
      <w:proofErr w:type="spellEnd"/>
      <w:r>
        <w:t>() with example. Should we add an example?</w:t>
      </w:r>
    </w:p>
  </w:comment>
  <w:comment w:id="1210" w:author="Stephen Michell" w:date="2021-10-04T15:57:00Z" w:initials="SM">
    <w:p w14:paraId="16C3CA6D" w14:textId="68EA06AB" w:rsidR="00BB11AB" w:rsidRDefault="00BB11AB">
      <w:pPr>
        <w:pStyle w:val="CommentText"/>
      </w:pPr>
      <w:r>
        <w:rPr>
          <w:rStyle w:val="CommentReference"/>
        </w:rPr>
        <w:annotationRef/>
      </w:r>
      <w:r>
        <w:t>This should go in 6.59 Concurrency -- activation</w:t>
      </w:r>
    </w:p>
  </w:comment>
  <w:comment w:id="1215" w:author="Stephen Michell" w:date="2021-10-04T15:57:00Z" w:initials="SM">
    <w:p w14:paraId="03700CD6" w14:textId="355859FA" w:rsidR="00BB11AB" w:rsidRDefault="00BB11AB">
      <w:pPr>
        <w:pStyle w:val="CommentText"/>
      </w:pPr>
      <w:r>
        <w:rPr>
          <w:rStyle w:val="CommentReference"/>
        </w:rPr>
        <w:annotationRef/>
      </w:r>
      <w:r>
        <w:t>This belongs in 6.63 Lock protocol errors</w:t>
      </w:r>
    </w:p>
  </w:comment>
  <w:comment w:id="1225" w:author="Stephen Michell" w:date="2019-10-15T19:42:00Z" w:initials="">
    <w:p w14:paraId="1E7E3A83" w14:textId="6A488B7D"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spellStart"/>
      <w:r>
        <w:rPr>
          <w:rFonts w:ascii="Arial" w:eastAsia="Arial" w:hAnsi="Arial" w:cs="Arial"/>
          <w:color w:val="000000"/>
        </w:rPr>
        <w:t>ttt</w:t>
      </w:r>
      <w:proofErr w:type="spellEnd"/>
      <w:r>
        <w:rPr>
          <w:rFonts w:ascii="Arial" w:eastAsia="Arial" w:hAnsi="Arial" w:cs="Arial"/>
          <w:color w:val="000000"/>
        </w:rPr>
        <w:t xml:space="preserve"> AI – Steve - research</w:t>
      </w:r>
    </w:p>
  </w:comment>
  <w:comment w:id="1226" w:author="Wagoner, Larry D." w:date="2021-03-23T14:18:00Z" w:initials="WLD">
    <w:p w14:paraId="2AC3C376" w14:textId="05E3FA9F" w:rsidR="00BB11AB" w:rsidRDefault="00BB11AB">
      <w:pPr>
        <w:pStyle w:val="CommentText"/>
      </w:pPr>
      <w:r>
        <w:rPr>
          <w:rStyle w:val="CommentReference"/>
        </w:rPr>
        <w:annotationRef/>
      </w:r>
      <w:proofErr w:type="spellStart"/>
      <w:r>
        <w:t>yyy</w:t>
      </w:r>
      <w:proofErr w:type="spellEnd"/>
      <w:r>
        <w:t xml:space="preserve"> Sean – this looks o.k. to me. Your thoughts?</w:t>
      </w:r>
    </w:p>
  </w:comment>
  <w:comment w:id="1227" w:author="McDonagh, Sean" w:date="2021-03-24T20:52:00Z" w:initials="MS">
    <w:p w14:paraId="57896106" w14:textId="2394B6C5" w:rsidR="00BB11AB" w:rsidRDefault="00BB11AB">
      <w:pPr>
        <w:pStyle w:val="CommentText"/>
      </w:pPr>
      <w:r>
        <w:rPr>
          <w:rStyle w:val="CommentReference"/>
        </w:rPr>
        <w:annotationRef/>
      </w:r>
      <w:r>
        <w:t xml:space="preserve">I agree </w:t>
      </w:r>
      <w:proofErr w:type="gramStart"/>
      <w:r>
        <w:t>as long as</w:t>
      </w:r>
      <w:proofErr w:type="gramEnd"/>
      <w:r>
        <w:t xml:space="preserve"> newer non-blocking libraries are also available. Non-blocking versions of existing libraries are growing rapidly so this is also another incentive for ground-up applications. Everything in </w:t>
      </w:r>
      <w:proofErr w:type="spellStart"/>
      <w:r>
        <w:t>AsyncIO</w:t>
      </w:r>
      <w:proofErr w:type="spellEnd"/>
      <w:r>
        <w:t xml:space="preserve"> must be non-blocking. So, for any new application that is not going to be using the old-style blocking libraries, I agree with this statement.  </w:t>
      </w:r>
    </w:p>
  </w:comment>
  <w:comment w:id="1252" w:author="Stephen Michell" w:date="2021-10-04T16:19:00Z" w:initials="SM">
    <w:p w14:paraId="3DDFA761" w14:textId="3285B47B" w:rsidR="00BB11AB" w:rsidRDefault="00BB11AB">
      <w:pPr>
        <w:pStyle w:val="CommentText"/>
      </w:pPr>
      <w:r>
        <w:rPr>
          <w:rStyle w:val="CommentReference"/>
        </w:rPr>
        <w:annotationRef/>
      </w:r>
      <w:r>
        <w:t>This belongs in 6.63 lock protocol errors.</w:t>
      </w:r>
    </w:p>
  </w:comment>
  <w:comment w:id="1280" w:author="ploedere" w:date="2021-06-21T22:19:00Z" w:initials="p">
    <w:p w14:paraId="30642F62" w14:textId="3DDE1705" w:rsidR="00BB11AB" w:rsidRDefault="00BB11AB">
      <w:pPr>
        <w:pStyle w:val="CommentText"/>
      </w:pPr>
      <w:r>
        <w:rPr>
          <w:rStyle w:val="CommentReference"/>
        </w:rPr>
        <w:annotationRef/>
      </w:r>
      <w:r>
        <w:t>Please sort out the words about killing concurrent entities.</w:t>
      </w:r>
    </w:p>
  </w:comment>
  <w:comment w:id="1372" w:author="Stephen Michell" w:date="2021-07-12T16:41:00Z" w:initials="SM">
    <w:p w14:paraId="3F7A4BA5" w14:textId="379AAC8F" w:rsidR="00BB11AB" w:rsidRDefault="00BB11AB">
      <w:pPr>
        <w:pStyle w:val="CommentText"/>
      </w:pPr>
      <w:r>
        <w:rPr>
          <w:rStyle w:val="CommentReference"/>
        </w:rPr>
        <w:annotationRef/>
      </w:r>
      <w:r w:rsidRPr="000724CA">
        <w:t>https://docs.python.org/3/library/multiprocessing.html#sharing-state-between-processes</w:t>
      </w:r>
    </w:p>
  </w:comment>
  <w:comment w:id="1380" w:author="McDonagh, Sean" w:date="2021-07-12T10:32:00Z" w:initials="MS">
    <w:p w14:paraId="0793ABE5" w14:textId="3EAE4A2E" w:rsidR="00BB11AB" w:rsidRDefault="00BB11AB">
      <w:pPr>
        <w:pStyle w:val="CommentText"/>
      </w:pPr>
      <w:r>
        <w:rPr>
          <w:rStyle w:val="CommentReference"/>
        </w:rPr>
        <w:annotationRef/>
      </w:r>
      <w:r>
        <w:t>Example here?</w:t>
      </w:r>
    </w:p>
  </w:comment>
  <w:comment w:id="1317" w:author="McDonagh, Sean" w:date="2021-07-11T10:26:00Z" w:initials="MS">
    <w:p w14:paraId="152452C9" w14:textId="40565B6E" w:rsidR="00BB11AB" w:rsidRDefault="00BB11AB">
      <w:pPr>
        <w:pStyle w:val="CommentText"/>
      </w:pPr>
      <w:r>
        <w:rPr>
          <w:rStyle w:val="CommentReference"/>
        </w:rPr>
        <w:annotationRef/>
      </w:r>
      <w:r>
        <w:t xml:space="preserve">Derived from the Python documentation.  Ref: Ref: </w:t>
      </w:r>
      <w:hyperlink r:id="rId24" w:anchor="sharing-state-between-processes" w:history="1">
        <w:r>
          <w:rPr>
            <w:rStyle w:val="Hyperlink"/>
          </w:rPr>
          <w:t>multiprocessing — Process-based parallelism — Python 3.9.6 documentation</w:t>
        </w:r>
      </w:hyperlink>
    </w:p>
  </w:comment>
  <w:comment w:id="1390" w:author="McDonagh, Sean" w:date="2021-07-12T10:33:00Z" w:initials="MS">
    <w:p w14:paraId="46D70A68" w14:textId="4A074728" w:rsidR="00BB11AB" w:rsidRDefault="00BB11AB">
      <w:pPr>
        <w:pStyle w:val="CommentText"/>
      </w:pPr>
      <w:r>
        <w:t xml:space="preserve">Ref: </w:t>
      </w:r>
      <w:r>
        <w:rPr>
          <w:rStyle w:val="CommentReference"/>
        </w:rPr>
        <w:annotationRef/>
      </w:r>
      <w:hyperlink r:id="rId25" w:anchor="sharing-state-between-processes" w:history="1">
        <w:r>
          <w:rPr>
            <w:rStyle w:val="Hyperlink"/>
          </w:rPr>
          <w:t>multiprocessing — Process-based parallelism — Python 3.9.6 documentation</w:t>
        </w:r>
      </w:hyperlink>
    </w:p>
  </w:comment>
  <w:comment w:id="1453" w:author="ploedere" w:date="2021-06-21T22:06:00Z" w:initials="p">
    <w:p w14:paraId="33A774C3" w14:textId="77777777" w:rsidR="00BB11AB" w:rsidRDefault="00BB11AB" w:rsidP="002346A2">
      <w:pPr>
        <w:pStyle w:val="CommentText"/>
      </w:pPr>
      <w:r>
        <w:rPr>
          <w:rStyle w:val="CommentReference"/>
        </w:rPr>
        <w:annotationRef/>
      </w:r>
      <w:r>
        <w:t xml:space="preserve">This is not about pros and cons of locks. This is about unsynchronized data access from any concurrent program units, whatever their </w:t>
      </w:r>
      <w:proofErr w:type="gramStart"/>
      <w:r>
        <w:t>names,  and</w:t>
      </w:r>
      <w:proofErr w:type="gramEnd"/>
      <w:r>
        <w:t xml:space="preserve"> its consequences and should be written that way. What can go wrong in Python? And what can the user do about it?</w:t>
      </w:r>
    </w:p>
    <w:p w14:paraId="3A371DF4" w14:textId="77777777" w:rsidR="00BB11AB" w:rsidRDefault="00BB11AB" w:rsidP="002346A2">
      <w:pPr>
        <w:pStyle w:val="CommentText"/>
      </w:pPr>
      <w:r>
        <w:t>(Applies to 61.1. as a whole.)</w:t>
      </w:r>
    </w:p>
  </w:comment>
  <w:comment w:id="1524" w:author="Stephen Michell" w:date="2021-07-12T16:48:00Z" w:initials="SM">
    <w:p w14:paraId="5E566D47" w14:textId="4BCCC16A" w:rsidR="00BB11AB" w:rsidRDefault="00BB11AB">
      <w:pPr>
        <w:pStyle w:val="CommentText"/>
      </w:pPr>
      <w:r>
        <w:rPr>
          <w:rStyle w:val="CommentReference"/>
        </w:rPr>
        <w:annotationRef/>
      </w:r>
      <w:r>
        <w:t xml:space="preserve">Need to address protocols errors for processes, </w:t>
      </w:r>
      <w:proofErr w:type="spellStart"/>
      <w:r>
        <w:t>async_io</w:t>
      </w:r>
      <w:proofErr w:type="spellEnd"/>
      <w:r>
        <w:t xml:space="preserve"> and concurrent models. </w:t>
      </w:r>
      <w:proofErr w:type="spellStart"/>
      <w:r>
        <w:t>Async_io</w:t>
      </w:r>
      <w:proofErr w:type="spellEnd"/>
      <w:r>
        <w:t xml:space="preserve"> and concurrent likely have less ways of failing but processes have many.</w:t>
      </w:r>
    </w:p>
  </w:comment>
  <w:comment w:id="1535" w:author="McDonagh, Sean" w:date="2021-07-12T12:44:00Z" w:initials="MS">
    <w:p w14:paraId="2EFBC8D2" w14:textId="77777777" w:rsidR="00BB11AB" w:rsidRDefault="00BB11AB" w:rsidP="0052443C">
      <w:pPr>
        <w:pStyle w:val="CommentText"/>
      </w:pPr>
      <w:r>
        <w:rPr>
          <w:rStyle w:val="CommentReference"/>
        </w:rPr>
        <w:annotationRef/>
      </w:r>
      <w:r>
        <w:t>RR 1003</w:t>
      </w:r>
    </w:p>
  </w:comment>
  <w:comment w:id="1537" w:author="Stephen Michell" w:date="2019-07-15T08:55:00Z" w:initials="">
    <w:p w14:paraId="6B977872" w14:textId="7E363818"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w:t>
      </w:r>
      <w:proofErr w:type="gramStart"/>
      <w:r>
        <w:rPr>
          <w:rFonts w:ascii="Arial" w:eastAsia="Arial" w:hAnsi="Arial" w:cs="Arial"/>
          <w:color w:val="000000"/>
        </w:rPr>
        <w:t>The</w:t>
      </w:r>
      <w:proofErr w:type="gramEnd"/>
      <w:r>
        <w:rPr>
          <w:rFonts w:ascii="Arial" w:eastAsia="Arial" w:hAnsi="Arial" w:cs="Arial"/>
          <w:color w:val="000000"/>
        </w:rPr>
        <w:t xml:space="preserve"> solution in most programming languages is to place all access to such shared data in subprograms that first test-and-set a lock, then manipulate the data, and then release the lock when finished and exit the subprogram. Exception handlers for all exceptions are placed in the subprogram which releases the lock before either exiting or propagating the exception.</w:t>
      </w:r>
    </w:p>
  </w:comment>
  <w:comment w:id="1538" w:author="ploedere" w:date="2021-06-21T22:24:00Z" w:initials="p">
    <w:p w14:paraId="0C25DDCE" w14:textId="5D0408B4" w:rsidR="00BB11AB" w:rsidRDefault="00BB11AB">
      <w:pPr>
        <w:pStyle w:val="CommentText"/>
      </w:pPr>
      <w:r>
        <w:rPr>
          <w:rStyle w:val="CommentReference"/>
        </w:rPr>
        <w:annotationRef/>
      </w:r>
      <w:r>
        <w:t xml:space="preserve">Seconding this comment. Advice to write monitor methods to encapsulate lock handling and data access, which is Part 1 advice. To go back to locks instead is bad advice. Good advice is to avoid </w:t>
      </w:r>
    </w:p>
    <w:p w14:paraId="3E83B002" w14:textId="1E236ED1" w:rsidR="00BB11AB" w:rsidRDefault="00BB11AB">
      <w:pPr>
        <w:pStyle w:val="CommentText"/>
      </w:pPr>
      <w:r>
        <w:t xml:space="preserve">Your own locks. </w:t>
      </w:r>
    </w:p>
  </w:comment>
  <w:comment w:id="1545" w:author="ploedere" w:date="2021-06-21T22:24:00Z" w:initials="p">
    <w:p w14:paraId="703743A2" w14:textId="2925FDFC" w:rsidR="00BB11AB" w:rsidRDefault="00BB11AB">
      <w:pPr>
        <w:pStyle w:val="CommentText"/>
      </w:pPr>
      <w:r>
        <w:rPr>
          <w:rStyle w:val="CommentReference"/>
        </w:rPr>
        <w:annotationRef/>
      </w:r>
      <w:r>
        <w:t xml:space="preserve">A Python </w:t>
      </w:r>
      <w:proofErr w:type="gramStart"/>
      <w:r>
        <w:t>concept</w:t>
      </w:r>
      <w:proofErr w:type="gramEnd"/>
      <w:r>
        <w:t>? Different from locks?</w:t>
      </w:r>
    </w:p>
  </w:comment>
  <w:comment w:id="1546" w:author="McDonagh, Sean" w:date="2021-07-12T13:07:00Z" w:initials="MS">
    <w:p w14:paraId="767BD34C" w14:textId="77777777" w:rsidR="00BB11AB" w:rsidRDefault="00BB11AB">
      <w:pPr>
        <w:pStyle w:val="CommentText"/>
      </w:pPr>
      <w:r>
        <w:rPr>
          <w:rStyle w:val="CommentReference"/>
        </w:rPr>
        <w:annotationRef/>
      </w:r>
      <w:r>
        <w:t xml:space="preserve">Ref: </w:t>
      </w:r>
    </w:p>
    <w:p w14:paraId="3BE02BB2" w14:textId="77777777" w:rsidR="00BB11AB" w:rsidRDefault="00DD0866">
      <w:pPr>
        <w:pStyle w:val="CommentText"/>
      </w:pPr>
      <w:hyperlink r:id="rId26" w:anchor="asyncio.Semaphore" w:history="1">
        <w:r w:rsidR="00BB11AB">
          <w:rPr>
            <w:rStyle w:val="Hyperlink"/>
          </w:rPr>
          <w:t>Synchronization Primitives — Python 3.9.6 documentation</w:t>
        </w:r>
      </w:hyperlink>
    </w:p>
    <w:p w14:paraId="19FCD6B8" w14:textId="28D48A67" w:rsidR="00BB11AB" w:rsidRDefault="00BB11AB">
      <w:pPr>
        <w:pStyle w:val="CommentText"/>
      </w:pPr>
      <w:r>
        <w:t xml:space="preserve">Also </w:t>
      </w:r>
      <w:hyperlink r:id="rId27" w:anchor="sharing-state-between-processes" w:history="1">
        <w:r w:rsidRPr="00C52F55">
          <w:rPr>
            <w:rStyle w:val="Hyperlink"/>
          </w:rPr>
          <w:t>https://docs.python.org/3/library/multiprocessing.html#sharing-state-between-processes</w:t>
        </w:r>
      </w:hyperlink>
    </w:p>
    <w:p w14:paraId="2FBDF441" w14:textId="2A0842F1" w:rsidR="00BB11AB" w:rsidRDefault="00BB11AB">
      <w:pPr>
        <w:pStyle w:val="CommentText"/>
      </w:pPr>
    </w:p>
  </w:comment>
  <w:comment w:id="1550" w:author="ploedere" w:date="2022-01-12T22:49:00Z" w:initials="p">
    <w:p w14:paraId="6F72606B" w14:textId="25B4B3D0" w:rsidR="00BB11AB" w:rsidRDefault="00BB11AB">
      <w:pPr>
        <w:pStyle w:val="CommentText"/>
      </w:pPr>
      <w:r>
        <w:rPr>
          <w:rStyle w:val="CommentReference"/>
        </w:rPr>
        <w:annotationRef/>
      </w:r>
      <w:r>
        <w:t>Does not belong here as text</w:t>
      </w:r>
    </w:p>
  </w:comment>
  <w:comment w:id="1554" w:author="Stephen Michell" w:date="2017-09-27T10:22:00Z" w:initials="">
    <w:p w14:paraId="2CF4AAD8" w14:textId="18DC5B85"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proofErr w:type="spellStart"/>
      <w:r>
        <w:rPr>
          <w:rFonts w:ascii="Arial" w:eastAsia="Arial" w:hAnsi="Arial" w:cs="Arial"/>
          <w:color w:val="000000"/>
        </w:rPr>
        <w:t>yyy</w:t>
      </w:r>
      <w:proofErr w:type="spellEnd"/>
      <w:r>
        <w:rPr>
          <w:rFonts w:ascii="Arial" w:eastAsia="Arial" w:hAnsi="Arial" w:cs="Arial"/>
          <w:color w:val="000000"/>
        </w:rPr>
        <w:t xml:space="preserve"> Note from Nick Coghlan:</w:t>
      </w:r>
    </w:p>
    <w:p w14:paraId="414AFD01" w14:textId="77777777"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Speaking of clocks &amp; timing, there are some use cases that should be updated to use </w:t>
      </w:r>
      <w:proofErr w:type="spellStart"/>
      <w:proofErr w:type="gramStart"/>
      <w:r>
        <w:rPr>
          <w:rFonts w:ascii="Arial" w:eastAsia="Arial" w:hAnsi="Arial" w:cs="Arial"/>
          <w:color w:val="000000"/>
        </w:rPr>
        <w:t>time.monotonic</w:t>
      </w:r>
      <w:proofErr w:type="spellEnd"/>
      <w:proofErr w:type="gramEnd"/>
      <w:r>
        <w:rPr>
          <w:rFonts w:ascii="Arial" w:eastAsia="Arial" w:hAnsi="Arial" w:cs="Arial"/>
          <w:color w:val="000000"/>
        </w:rPr>
        <w:t xml:space="preserve">() rather than </w:t>
      </w:r>
      <w:proofErr w:type="spellStart"/>
      <w:r>
        <w:rPr>
          <w:rFonts w:ascii="Arial" w:eastAsia="Arial" w:hAnsi="Arial" w:cs="Arial"/>
          <w:color w:val="000000"/>
        </w:rPr>
        <w:t>time.time</w:t>
      </w:r>
      <w:proofErr w:type="spellEnd"/>
      <w:r>
        <w:rPr>
          <w:rFonts w:ascii="Arial" w:eastAsia="Arial" w:hAnsi="Arial" w:cs="Arial"/>
          <w:color w:val="000000"/>
        </w:rPr>
        <w:t xml:space="preserve">() or </w:t>
      </w:r>
      <w:proofErr w:type="spellStart"/>
      <w:r>
        <w:rPr>
          <w:rFonts w:ascii="Arial" w:eastAsia="Arial" w:hAnsi="Arial" w:cs="Arial"/>
          <w:color w:val="000000"/>
        </w:rPr>
        <w:t>time.clock</w:t>
      </w:r>
      <w:proofErr w:type="spellEnd"/>
      <w:r>
        <w:rPr>
          <w:rFonts w:ascii="Arial" w:eastAsia="Arial" w:hAnsi="Arial" w:cs="Arial"/>
          <w:color w:val="000000"/>
        </w:rPr>
        <w:t>() :  https://www.python.org/dev/peps/pep-0418/#time-monotonic</w:t>
      </w:r>
    </w:p>
    <w:p w14:paraId="74D8F5B6" w14:textId="77777777"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p>
    <w:p w14:paraId="42574BF7" w14:textId="77777777" w:rsidR="00BB11AB" w:rsidRDefault="00BB11AB">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Windows applications should also be aware of the fact that Python 3.6</w:t>
      </w:r>
      <w:r>
        <w:rPr>
          <w:rFonts w:ascii="Arial" w:eastAsia="Arial" w:hAnsi="Arial" w:cs="Arial"/>
          <w:color w:val="000000"/>
        </w:rPr>
        <w:br/>
        <w:t>always uses utf-8 for binary filesystem and console interfaces:</w:t>
      </w:r>
      <w:r>
        <w:rPr>
          <w:rFonts w:ascii="Arial" w:eastAsia="Arial" w:hAnsi="Arial" w:cs="Arial"/>
          <w:color w:val="000000"/>
        </w:rPr>
        <w:br/>
        <w:t>https://docs.python.org/dev/whatsnew/3.6.html#pep-529-change-windows-filesystem-encoding-to-utf-8</w:t>
      </w:r>
      <w:r>
        <w:rPr>
          <w:rFonts w:ascii="Arial" w:eastAsia="Arial" w:hAnsi="Arial" w:cs="Arial"/>
          <w:color w:val="000000"/>
        </w:rPr>
        <w:br/>
      </w:r>
      <w:r>
        <w:rPr>
          <w:rFonts w:ascii="Arial" w:eastAsia="Arial" w:hAnsi="Arial" w:cs="Arial"/>
          <w:color w:val="000000"/>
        </w:rPr>
        <w:br/>
        <w:t>Non-Windows applications should be aware of the fact that Python 3.7+</w:t>
      </w:r>
      <w:r>
        <w:rPr>
          <w:rFonts w:ascii="Arial" w:eastAsia="Arial" w:hAnsi="Arial" w:cs="Arial"/>
          <w:color w:val="000000"/>
        </w:rPr>
        <w:br/>
        <w:t>will attempt to coerce the C locale to C.UTF-8 (or an equivalent</w:t>
      </w:r>
      <w:r>
        <w:rPr>
          <w:rFonts w:ascii="Arial" w:eastAsia="Arial" w:hAnsi="Arial" w:cs="Arial"/>
          <w:color w:val="000000"/>
        </w:rPr>
        <w:br/>
        <w:t>locale), and that implementing that behaviour is an approved option</w:t>
      </w:r>
      <w:r>
        <w:rPr>
          <w:rFonts w:ascii="Arial" w:eastAsia="Arial" w:hAnsi="Arial" w:cs="Arial"/>
          <w:color w:val="000000"/>
        </w:rPr>
        <w:br/>
        <w:t>for redistributor's Python 3.6 implementations (e.g. the system Python</w:t>
      </w:r>
      <w:r>
        <w:rPr>
          <w:rFonts w:ascii="Arial" w:eastAsia="Arial" w:hAnsi="Arial" w:cs="Arial"/>
          <w:color w:val="000000"/>
        </w:rPr>
        <w:br/>
        <w:t>in Fedora implements the option).</w:t>
      </w:r>
      <w:r>
        <w:rPr>
          <w:rFonts w:ascii="Arial" w:eastAsia="Arial" w:hAnsi="Arial" w:cs="Arial"/>
          <w:color w:val="000000"/>
        </w:rPr>
        <w:br/>
        <w:t>https://www.python.org/dev/peps/pep-0538/ has the details of that.</w:t>
      </w:r>
    </w:p>
  </w:comment>
  <w:comment w:id="1555" w:author="Wagoner, Larry D." w:date="2020-09-15T12:21:00Z" w:initials="WLD">
    <w:p w14:paraId="7A61EC2D" w14:textId="72E5E38A" w:rsidR="00BB11AB" w:rsidRPr="00F4698B" w:rsidRDefault="00BB11AB">
      <w:pPr>
        <w:pStyle w:val="CommentText"/>
        <w:rPr>
          <w:sz w:val="24"/>
        </w:rPr>
      </w:pPr>
      <w:r>
        <w:rPr>
          <w:rStyle w:val="CommentReference"/>
        </w:rPr>
        <w:annotationRef/>
      </w:r>
      <w:r w:rsidRPr="00F4698B">
        <w:rPr>
          <w:sz w:val="24"/>
        </w:rPr>
        <w:t>See Sean’s reply in 6.60. Suggest deleting this comment or moving it to 6.60.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5B547B3C" w15:done="0"/>
  <w15:commentEx w15:paraId="53088CA1" w15:paraIdParent="5B547B3C" w15:done="0"/>
  <w15:commentEx w15:paraId="4F5C19C9" w15:paraIdParent="5B547B3C" w15:done="0"/>
  <w15:commentEx w15:paraId="5581782E" w15:paraIdParent="5B547B3C" w15:done="0"/>
  <w15:commentEx w15:paraId="0A07E28B" w15:done="0"/>
  <w15:commentEx w15:paraId="5C529E3F" w15:done="0"/>
  <w15:commentEx w15:paraId="13A41617" w15:done="0"/>
  <w15:commentEx w15:paraId="32F86080" w15:done="1"/>
  <w15:commentEx w15:paraId="1D6F3695" w15:done="1"/>
  <w15:commentEx w15:paraId="45E3464B" w15:done="0"/>
  <w15:commentEx w15:paraId="23164B95" w15:done="0"/>
  <w15:commentEx w15:paraId="295E67A6" w15:paraIdParent="23164B95" w15:done="0"/>
  <w15:commentEx w15:paraId="25BB20F3" w15:paraIdParent="23164B95" w15:done="0"/>
  <w15:commentEx w15:paraId="76FF6BD8" w15:done="0"/>
  <w15:commentEx w15:paraId="304A5711" w15:done="0"/>
  <w15:commentEx w15:paraId="5B431EE4" w15:done="0"/>
  <w15:commentEx w15:paraId="3904FD06" w15:done="0"/>
  <w15:commentEx w15:paraId="0E3340C4" w15:done="1"/>
  <w15:commentEx w15:paraId="2843AE7B" w15:paraIdParent="0E3340C4" w15:done="1"/>
  <w15:commentEx w15:paraId="6716BEBD" w15:done="1"/>
  <w15:commentEx w15:paraId="3CC5B9CA" w15:done="0"/>
  <w15:commentEx w15:paraId="51E66DC1" w15:done="0"/>
  <w15:commentEx w15:paraId="4B89F26B" w15:done="0"/>
  <w15:commentEx w15:paraId="1E1272A4" w15:done="1"/>
  <w15:commentEx w15:paraId="398ED3DA" w15:done="0"/>
  <w15:commentEx w15:paraId="4AF6DECD" w15:done="1"/>
  <w15:commentEx w15:paraId="7DC644F8" w15:done="1"/>
  <w15:commentEx w15:paraId="00BE277C" w15:done="1"/>
  <w15:commentEx w15:paraId="19FD81D6" w15:done="1"/>
  <w15:commentEx w15:paraId="7B313525" w15:done="0"/>
  <w15:commentEx w15:paraId="6C46798F" w15:done="0"/>
  <w15:commentEx w15:paraId="7C0E6664" w15:done="0"/>
  <w15:commentEx w15:paraId="4B95CE87" w15:paraIdParent="7C0E6664" w15:done="0"/>
  <w15:commentEx w15:paraId="5C6BCDF5" w15:done="1"/>
  <w15:commentEx w15:paraId="489E2B06" w15:done="0"/>
  <w15:commentEx w15:paraId="2E566BDC" w15:done="0"/>
  <w15:commentEx w15:paraId="43EBD7FE" w15:done="0"/>
  <w15:commentEx w15:paraId="469DFABF" w15:done="0"/>
  <w15:commentEx w15:paraId="660CFBA6" w15:paraIdParent="469DFABF" w15:done="0"/>
  <w15:commentEx w15:paraId="17A948E2" w15:paraIdParent="469DFABF" w15:done="0"/>
  <w15:commentEx w15:paraId="2A170705" w15:done="0"/>
  <w15:commentEx w15:paraId="2F241A25" w15:done="0"/>
  <w15:commentEx w15:paraId="2DC13CDB" w15:done="0"/>
  <w15:commentEx w15:paraId="085FF7F0" w15:done="0"/>
  <w15:commentEx w15:paraId="24BAD1DC" w15:done="0"/>
  <w15:commentEx w15:paraId="4C590F22" w15:done="0"/>
  <w15:commentEx w15:paraId="2FE30E10" w15:paraIdParent="4C590F22" w15:done="0"/>
  <w15:commentEx w15:paraId="7A773905" w15:done="0"/>
  <w15:commentEx w15:paraId="02C3FE59" w15:done="0"/>
  <w15:commentEx w15:paraId="71997E40" w15:paraIdParent="02C3FE59" w15:done="0"/>
  <w15:commentEx w15:paraId="1B6868E0" w15:done="0"/>
  <w15:commentEx w15:paraId="2C7FDA6D" w15:done="0"/>
  <w15:commentEx w15:paraId="0FF97BDC" w15:paraIdParent="2C7FDA6D" w15:done="0"/>
  <w15:commentEx w15:paraId="0473308E" w15:done="0"/>
  <w15:commentEx w15:paraId="521A63F1" w15:done="0"/>
  <w15:commentEx w15:paraId="0BE91667" w15:done="0"/>
  <w15:commentEx w15:paraId="080D2F49" w15:done="0"/>
  <w15:commentEx w15:paraId="7CDBAA07" w15:done="0"/>
  <w15:commentEx w15:paraId="314A2CF0" w15:paraIdParent="7CDBAA07" w15:done="0"/>
  <w15:commentEx w15:paraId="05AABC8C" w15:done="0"/>
  <w15:commentEx w15:paraId="136A843D" w15:paraIdParent="05AABC8C" w15:done="0"/>
  <w15:commentEx w15:paraId="4159E95B" w15:paraIdParent="05AABC8C" w15:done="0"/>
  <w15:commentEx w15:paraId="785FE15D" w15:done="0"/>
  <w15:commentEx w15:paraId="3EEF6896" w15:done="0"/>
  <w15:commentEx w15:paraId="77814B5B" w15:done="0"/>
  <w15:commentEx w15:paraId="3634DDFE" w15:paraIdParent="77814B5B" w15:done="0"/>
  <w15:commentEx w15:paraId="25351D89" w15:done="0"/>
  <w15:commentEx w15:paraId="01BAD675" w15:done="0"/>
  <w15:commentEx w15:paraId="324FD205" w15:done="0"/>
  <w15:commentEx w15:paraId="1F9A5A64" w15:done="0"/>
  <w15:commentEx w15:paraId="30FECE25" w15:done="0"/>
  <w15:commentEx w15:paraId="0A8D5D7D" w15:done="0"/>
  <w15:commentEx w15:paraId="27A44BE3" w15:done="0"/>
  <w15:commentEx w15:paraId="44D0BD9E" w15:paraIdParent="27A44BE3" w15:done="0"/>
  <w15:commentEx w15:paraId="598BAD46" w15:paraIdParent="27A44BE3" w15:done="0"/>
  <w15:commentEx w15:paraId="30F8508F" w15:done="0"/>
  <w15:commentEx w15:paraId="56AD6BF5" w15:done="0"/>
  <w15:commentEx w15:paraId="3BD94074" w15:done="0"/>
  <w15:commentEx w15:paraId="48C8C376" w15:done="0"/>
  <w15:commentEx w15:paraId="25D0BCA7" w15:done="0"/>
  <w15:commentEx w15:paraId="28D0CC32" w15:done="0"/>
  <w15:commentEx w15:paraId="7366D42A" w15:done="0"/>
  <w15:commentEx w15:paraId="1E0D84D1" w15:done="0"/>
  <w15:commentEx w15:paraId="33374350" w15:done="0"/>
  <w15:commentEx w15:paraId="0408054B" w15:paraIdParent="33374350" w15:done="0"/>
  <w15:commentEx w15:paraId="5306502B" w15:done="0"/>
  <w15:commentEx w15:paraId="6A1E10FA" w15:done="0"/>
  <w15:commentEx w15:paraId="2318D07D" w15:paraIdParent="6A1E10FA" w15:done="0"/>
  <w15:commentEx w15:paraId="313227E8" w15:done="0"/>
  <w15:commentEx w15:paraId="7CEF45E0" w15:paraIdParent="313227E8" w15:done="0"/>
  <w15:commentEx w15:paraId="16C3CA6D" w15:done="0"/>
  <w15:commentEx w15:paraId="03700CD6" w15:done="0"/>
  <w15:commentEx w15:paraId="1E7E3A83" w15:done="0"/>
  <w15:commentEx w15:paraId="2AC3C376" w15:paraIdParent="1E7E3A83" w15:done="0"/>
  <w15:commentEx w15:paraId="57896106" w15:paraIdParent="1E7E3A83" w15:done="0"/>
  <w15:commentEx w15:paraId="3DDFA761" w15:done="0"/>
  <w15:commentEx w15:paraId="30642F62" w15:done="0"/>
  <w15:commentEx w15:paraId="3F7A4BA5" w15:done="0"/>
  <w15:commentEx w15:paraId="0793ABE5" w15:done="0"/>
  <w15:commentEx w15:paraId="152452C9" w15:done="0"/>
  <w15:commentEx w15:paraId="46D70A68" w15:done="0"/>
  <w15:commentEx w15:paraId="3A371DF4" w15:done="0"/>
  <w15:commentEx w15:paraId="5E566D47" w15:done="0"/>
  <w15:commentEx w15:paraId="2EFBC8D2" w15:done="0"/>
  <w15:commentEx w15:paraId="6B977872" w15:done="0"/>
  <w15:commentEx w15:paraId="3E83B002" w15:done="0"/>
  <w15:commentEx w15:paraId="703743A2" w15:done="0"/>
  <w15:commentEx w15:paraId="2FBDF441" w15:paraIdParent="703743A2" w15:done="0"/>
  <w15:commentEx w15:paraId="6F72606B" w15:done="0"/>
  <w15:commentEx w15:paraId="42574BF7" w15:done="0"/>
  <w15:commentEx w15:paraId="7A61EC2D" w15:paraIdParent="42574BF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84CEB" w16cex:dateUtc="2021-04-07T19:23:00Z"/>
  <w16cex:commentExtensible w16cex:durableId="25647ACE" w16cex:dateUtc="2021-12-15T19:31:00Z"/>
  <w16cex:commentExtensible w16cex:durableId="25647C44" w16cex:dateUtc="2021-12-15T19:37:00Z"/>
  <w16cex:commentExtensible w16cex:durableId="25C0DAEB" w16cex:dateUtc="2022-02-23T21:10:00Z"/>
  <w16cex:commentExtensible w16cex:durableId="259BE6A0" w16cex:dateUtc="2022-01-26T20:26:00Z"/>
  <w16cex:commentExtensible w16cex:durableId="2496D4BD" w16cex:dateUtc="2021-07-12T18:48:00Z"/>
  <w16cex:commentExtensible w16cex:durableId="2496D722" w16cex:dateUtc="2021-07-12T18:58:00Z"/>
  <w16cex:commentExtensible w16cex:durableId="24D0DB27" w16cex:dateUtc="2021-08-25T19:07:00Z"/>
  <w16cex:commentExtensible w16cex:durableId="24B2A716" w16cex:dateUtc="2021-08-02T21:17:00Z"/>
  <w16cex:commentExtensible w16cex:durableId="24D0DC8D" w16cex:dateUtc="2021-08-25T19:13:00Z"/>
  <w16cex:commentExtensible w16cex:durableId="238208D0" w16cex:dateUtc="2020-12-14T20:52:00Z"/>
  <w16cex:commentExtensible w16cex:durableId="24E9D5AE" w16cex:dateUtc="2021-09-13T17:50:00Z"/>
  <w16cex:commentExtensible w16cex:durableId="24D0EC05" w16cex:dateUtc="2021-08-25T20:19:00Z"/>
  <w16cex:commentExtensible w16cex:durableId="2496E80D" w16cex:dateUtc="2021-07-12T20:10:00Z"/>
  <w16cex:commentExtensible w16cex:durableId="2496E542" w16cex:dateUtc="2021-07-12T19:58:00Z"/>
  <w16cex:commentExtensible w16cex:durableId="25059C64" w16cex:dateUtc="2021-10-04T19:29:00Z"/>
  <w16cex:commentExtensible w16cex:durableId="25059D18" w16cex:dateUtc="2021-10-04T19:32:00Z"/>
  <w16cex:commentExtensible w16cex:durableId="2505A2CC" w16cex:dateUtc="2021-10-04T19:57:00Z"/>
  <w16cex:commentExtensible w16cex:durableId="2505A301" w16cex:dateUtc="2021-10-04T19:57:00Z"/>
  <w16cex:commentExtensible w16cex:durableId="2505A816" w16cex:dateUtc="2021-10-04T20:19:00Z"/>
  <w16cex:commentExtensible w16cex:durableId="2496EF33" w16cex:dateUtc="2021-07-12T20:41:00Z"/>
  <w16cex:commentExtensible w16cex:durableId="2496F0F1" w16cex:dateUtc="2021-07-12T20: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B547B3C" w16cid:durableId="24060EC9"/>
  <w16cid:commentId w16cid:paraId="53088CA1" w16cid:durableId="24184CEB"/>
  <w16cid:commentId w16cid:paraId="4F5C19C9" w16cid:durableId="245841FF"/>
  <w16cid:commentId w16cid:paraId="5581782E" w16cid:durableId="255AD1BD"/>
  <w16cid:commentId w16cid:paraId="0A07E28B" w16cid:durableId="2403B0CB"/>
  <w16cid:commentId w16cid:paraId="5C529E3F" w16cid:durableId="2484D021"/>
  <w16cid:commentId w16cid:paraId="13A41617" w16cid:durableId="25AB751B"/>
  <w16cid:commentId w16cid:paraId="32F86080" w16cid:durableId="25ABCE66"/>
  <w16cid:commentId w16cid:paraId="1D6F3695" w16cid:durableId="25ABCE67"/>
  <w16cid:commentId w16cid:paraId="45E3464B" w16cid:durableId="25647ACE"/>
  <w16cid:commentId w16cid:paraId="23164B95" w16cid:durableId="22DBF2D2"/>
  <w16cid:commentId w16cid:paraId="295E67A6" w16cid:durableId="230AEA1C"/>
  <w16cid:commentId w16cid:paraId="25BB20F3" w16cid:durableId="24181756"/>
  <w16cid:commentId w16cid:paraId="76FF6BD8" w16cid:durableId="2484D030"/>
  <w16cid:commentId w16cid:paraId="304A5711" w16cid:durableId="22C01122"/>
  <w16cid:commentId w16cid:paraId="5B431EE4" w16cid:durableId="2484D035"/>
  <w16cid:commentId w16cid:paraId="3904FD06" w16cid:durableId="2484D036"/>
  <w16cid:commentId w16cid:paraId="0E3340C4" w16cid:durableId="255ADB14"/>
  <w16cid:commentId w16cid:paraId="2843AE7B" w16cid:durableId="25647C44"/>
  <w16cid:commentId w16cid:paraId="6716BEBD" w16cid:durableId="25ABD3B6"/>
  <w16cid:commentId w16cid:paraId="3CC5B9CA" w16cid:durableId="25ABD55F"/>
  <w16cid:commentId w16cid:paraId="51E66DC1" w16cid:durableId="25C0DAEB"/>
  <w16cid:commentId w16cid:paraId="4B89F26B" w16cid:durableId="25ABD697"/>
  <w16cid:commentId w16cid:paraId="1E1272A4" w16cid:durableId="25ABD698"/>
  <w16cid:commentId w16cid:paraId="398ED3DA" w16cid:durableId="246B65AF"/>
  <w16cid:commentId w16cid:paraId="4AF6DECD" w16cid:durableId="253FA192"/>
  <w16cid:commentId w16cid:paraId="7DC644F8" w16cid:durableId="25ABD946"/>
  <w16cid:commentId w16cid:paraId="00BE277C" w16cid:durableId="25ABD948"/>
  <w16cid:commentId w16cid:paraId="19FD81D6" w16cid:durableId="25ABD949"/>
  <w16cid:commentId w16cid:paraId="7B313525" w16cid:durableId="25B5F8DF"/>
  <w16cid:commentId w16cid:paraId="6C46798F" w16cid:durableId="259BE6A0"/>
  <w16cid:commentId w16cid:paraId="7C0E6664" w16cid:durableId="2496D4BD"/>
  <w16cid:commentId w16cid:paraId="4B95CE87" w16cid:durableId="2599FD71"/>
  <w16cid:commentId w16cid:paraId="5C6BCDF5" w16cid:durableId="259A5E01"/>
  <w16cid:commentId w16cid:paraId="489E2B06" w16cid:durableId="259D66D9"/>
  <w16cid:commentId w16cid:paraId="2E566BDC" w16cid:durableId="259545A7"/>
  <w16cid:commentId w16cid:paraId="43EBD7FE" w16cid:durableId="2496D722"/>
  <w16cid:commentId w16cid:paraId="469DFABF" w16cid:durableId="24D0DB27"/>
  <w16cid:commentId w16cid:paraId="660CFBA6" w16cid:durableId="24E86441"/>
  <w16cid:commentId w16cid:paraId="17A948E2" w16cid:durableId="2594F472"/>
  <w16cid:commentId w16cid:paraId="2A170705" w16cid:durableId="24957DA0"/>
  <w16cid:commentId w16cid:paraId="2F241A25" w16cid:durableId="24B2A716"/>
  <w16cid:commentId w16cid:paraId="2DC13CDB" w16cid:durableId="24D0DC8D"/>
  <w16cid:commentId w16cid:paraId="085FF7F0" w16cid:durableId="2593E38C"/>
  <w16cid:commentId w16cid:paraId="24BAD1DC" w16cid:durableId="253F4980"/>
  <w16cid:commentId w16cid:paraId="4C590F22" w16cid:durableId="22C011AA"/>
  <w16cid:commentId w16cid:paraId="2FE30E10" w16cid:durableId="230B1205"/>
  <w16cid:commentId w16cid:paraId="7A773905" w16cid:durableId="2484D06B"/>
  <w16cid:commentId w16cid:paraId="02C3FE59" w16cid:durableId="238208D0"/>
  <w16cid:commentId w16cid:paraId="71997E40" w16cid:durableId="2406315F"/>
  <w16cid:commentId w16cid:paraId="1B6868E0" w16cid:durableId="25ABDB3D"/>
  <w16cid:commentId w16cid:paraId="2C7FDA6D" w16cid:durableId="24E9D5AE"/>
  <w16cid:commentId w16cid:paraId="0FF97BDC" w16cid:durableId="25055F34"/>
  <w16cid:commentId w16cid:paraId="0473308E" w16cid:durableId="25ABE5C6"/>
  <w16cid:commentId w16cid:paraId="521A63F1" w16cid:durableId="25ABE5C7"/>
  <w16cid:commentId w16cid:paraId="0BE91667" w16cid:durableId="25ABE073"/>
  <w16cid:commentId w16cid:paraId="080D2F49" w16cid:durableId="25ABE074"/>
  <w16cid:commentId w16cid:paraId="7CDBAA07" w16cid:durableId="25ABE076"/>
  <w16cid:commentId w16cid:paraId="314A2CF0" w16cid:durableId="25ABE077"/>
  <w16cid:commentId w16cid:paraId="05AABC8C" w16cid:durableId="25ABE07D"/>
  <w16cid:commentId w16cid:paraId="136A843D" w16cid:durableId="25ABE07E"/>
  <w16cid:commentId w16cid:paraId="4159E95B" w16cid:durableId="25B74A82"/>
  <w16cid:commentId w16cid:paraId="785FE15D" w16cid:durableId="25ABE07F"/>
  <w16cid:commentId w16cid:paraId="3EEF6896" w16cid:durableId="25ABE080"/>
  <w16cid:commentId w16cid:paraId="77814B5B" w16cid:durableId="25ABE3B9"/>
  <w16cid:commentId w16cid:paraId="3634DDFE" w16cid:durableId="25ABE3BA"/>
  <w16cid:commentId w16cid:paraId="25351D89" w16cid:durableId="25ABE3BD"/>
  <w16cid:commentId w16cid:paraId="01BAD675" w16cid:durableId="25ABE3C0"/>
  <w16cid:commentId w16cid:paraId="324FD205" w16cid:durableId="24966E39"/>
  <w16cid:commentId w16cid:paraId="1F9A5A64" w16cid:durableId="24954235"/>
  <w16cid:commentId w16cid:paraId="30FECE25" w16cid:durableId="2496B7B9"/>
  <w16cid:commentId w16cid:paraId="0A8D5D7D" w16cid:durableId="24954996"/>
  <w16cid:commentId w16cid:paraId="27A44BE3" w16cid:durableId="24D0EC05"/>
  <w16cid:commentId w16cid:paraId="44D0BD9E" w16cid:durableId="24E86E61"/>
  <w16cid:commentId w16cid:paraId="598BAD46" w16cid:durableId="259B642D"/>
  <w16cid:commentId w16cid:paraId="30F8508F" w16cid:durableId="2496A70D"/>
  <w16cid:commentId w16cid:paraId="56AD6BF5" w16cid:durableId="2496E80D"/>
  <w16cid:commentId w16cid:paraId="3BD94074" w16cid:durableId="24967D9B"/>
  <w16cid:commentId w16cid:paraId="48C8C376" w16cid:durableId="2496E542"/>
  <w16cid:commentId w16cid:paraId="25D0BCA7" w16cid:durableId="24967F2F"/>
  <w16cid:commentId w16cid:paraId="28D0CC32" w16cid:durableId="24968217"/>
  <w16cid:commentId w16cid:paraId="7366D42A" w16cid:durableId="2484D073"/>
  <w16cid:commentId w16cid:paraId="1E0D84D1" w16cid:durableId="25059C64"/>
  <w16cid:commentId w16cid:paraId="33374350" w16cid:durableId="22C011AF"/>
  <w16cid:commentId w16cid:paraId="0408054B" w16cid:durableId="22C1D215"/>
  <w16cid:commentId w16cid:paraId="5306502B" w16cid:durableId="25059D18"/>
  <w16cid:commentId w16cid:paraId="6A1E10FA" w16cid:durableId="22C011B0"/>
  <w16cid:commentId w16cid:paraId="2318D07D" w16cid:durableId="22C09CFA"/>
  <w16cid:commentId w16cid:paraId="313227E8" w16cid:durableId="2484D078"/>
  <w16cid:commentId w16cid:paraId="7CEF45E0" w16cid:durableId="2496B98C"/>
  <w16cid:commentId w16cid:paraId="16C3CA6D" w16cid:durableId="2505A2CC"/>
  <w16cid:commentId w16cid:paraId="03700CD6" w16cid:durableId="2505A301"/>
  <w16cid:commentId w16cid:paraId="1E7E3A83" w16cid:durableId="22C011B1"/>
  <w16cid:commentId w16cid:paraId="2AC3C376" w16cid:durableId="24060F1F"/>
  <w16cid:commentId w16cid:paraId="57896106" w16cid:durableId="24062524"/>
  <w16cid:commentId w16cid:paraId="3DDFA761" w16cid:durableId="2505A816"/>
  <w16cid:commentId w16cid:paraId="30642F62" w16cid:durableId="2484D07C"/>
  <w16cid:commentId w16cid:paraId="3F7A4BA5" w16cid:durableId="2496EF33"/>
  <w16cid:commentId w16cid:paraId="0793ABE5" w16cid:durableId="249698A6"/>
  <w16cid:commentId w16cid:paraId="152452C9" w16cid:durableId="249545C4"/>
  <w16cid:commentId w16cid:paraId="46D70A68" w16cid:durableId="24969900"/>
  <w16cid:commentId w16cid:paraId="3A371DF4" w16cid:durableId="2496C492"/>
  <w16cid:commentId w16cid:paraId="5E566D47" w16cid:durableId="2496F0F1"/>
  <w16cid:commentId w16cid:paraId="2EFBC8D2" w16cid:durableId="250589DD"/>
  <w16cid:commentId w16cid:paraId="6B977872" w16cid:durableId="22C011B2"/>
  <w16cid:commentId w16cid:paraId="3E83B002" w16cid:durableId="2484D07E"/>
  <w16cid:commentId w16cid:paraId="703743A2" w16cid:durableId="2484D07F"/>
  <w16cid:commentId w16cid:paraId="2FBDF441" w16cid:durableId="2496BD03"/>
  <w16cid:commentId w16cid:paraId="6F72606B" w16cid:durableId="2593E3C7"/>
  <w16cid:commentId w16cid:paraId="42574BF7" w16cid:durableId="22C011B4"/>
  <w16cid:commentId w16cid:paraId="7A61EC2D" w16cid:durableId="23134C1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6A3E17" w14:textId="77777777" w:rsidR="00DD0866" w:rsidRDefault="00DD0866">
      <w:pPr>
        <w:spacing w:after="0" w:line="240" w:lineRule="auto"/>
      </w:pPr>
      <w:r>
        <w:separator/>
      </w:r>
    </w:p>
  </w:endnote>
  <w:endnote w:type="continuationSeparator" w:id="0">
    <w:p w14:paraId="0EE8B4CC" w14:textId="77777777" w:rsidR="00DD0866" w:rsidRDefault="00DD0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iriam Fixed">
    <w:altName w:val="Courier New"/>
    <w:panose1 w:val="020B0509050101010101"/>
    <w:charset w:val="B1"/>
    <w:family w:val="modern"/>
    <w:pitch w:val="fixed"/>
    <w:sig w:usb0="00000803" w:usb1="00000000" w:usb2="00000000" w:usb3="00000000" w:csb0="00000021" w:csb1="00000000"/>
  </w:font>
  <w:font w:name="ZWAdobeF">
    <w:altName w:val="Times New Roman"/>
    <w:panose1 w:val="020B0604020202020204"/>
    <w:charset w:val="00"/>
    <w:family w:val="auto"/>
    <w:pitch w:val="variable"/>
    <w:sig w:usb0="20002A87" w:usb1="00000000" w:usb2="00000000"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20B0604020202020204"/>
    <w:charset w:val="00"/>
    <w:family w:val="roman"/>
    <w:pitch w:val="variable"/>
    <w:sig w:usb0="E0002AFF" w:usb1="C0007841" w:usb2="00000009" w:usb3="00000000" w:csb0="000001FF" w:csb1="00000000"/>
  </w:font>
  <w:font w:name="Lucida Grande">
    <w:altName w:val="﷽﷽﷽﷽﷽"/>
    <w:panose1 w:val="020B0600040502020204"/>
    <w:charset w:val="00"/>
    <w:family w:val="swiss"/>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C4D10" w14:textId="77777777" w:rsidR="00BB11AB" w:rsidRPr="00F4698B" w:rsidRDefault="00BB11AB">
    <w:pPr>
      <w:widowControl w:val="0"/>
      <w:pBdr>
        <w:top w:val="nil"/>
        <w:left w:val="nil"/>
        <w:bottom w:val="nil"/>
        <w:right w:val="nil"/>
        <w:between w:val="nil"/>
      </w:pBdr>
      <w:spacing w:after="0"/>
      <w:rPr>
        <w:b/>
        <w:color w:val="000000"/>
        <w:sz w:val="24"/>
      </w:rPr>
    </w:pPr>
  </w:p>
  <w:tbl>
    <w:tblPr>
      <w:tblStyle w:val="8"/>
      <w:tblW w:w="9752" w:type="dxa"/>
      <w:jc w:val="center"/>
      <w:tblLayout w:type="fixed"/>
      <w:tblLook w:val="0000" w:firstRow="0" w:lastRow="0" w:firstColumn="0" w:lastColumn="0" w:noHBand="0" w:noVBand="0"/>
    </w:tblPr>
    <w:tblGrid>
      <w:gridCol w:w="4876"/>
      <w:gridCol w:w="4876"/>
    </w:tblGrid>
    <w:tr w:rsidR="00BB11AB" w:rsidRPr="00F4698B" w14:paraId="673DCE64" w14:textId="77777777">
      <w:trPr>
        <w:jc w:val="center"/>
      </w:trPr>
      <w:tc>
        <w:tcPr>
          <w:tcW w:w="4876" w:type="dxa"/>
          <w:tcBorders>
            <w:top w:val="nil"/>
            <w:left w:val="nil"/>
            <w:bottom w:val="nil"/>
            <w:right w:val="nil"/>
          </w:tcBorders>
        </w:tcPr>
        <w:p w14:paraId="6BC5289D" w14:textId="77777777" w:rsidR="00BB11AB" w:rsidRDefault="00BB11AB">
          <w:pPr>
            <w:pBdr>
              <w:top w:val="nil"/>
              <w:left w:val="nil"/>
              <w:bottom w:val="nil"/>
              <w:right w:val="nil"/>
              <w:between w:val="nil"/>
            </w:pBdr>
            <w:spacing w:before="540" w:after="0" w:line="14" w:lineRule="auto"/>
            <w:rPr>
              <w:color w:val="000000"/>
            </w:rPr>
          </w:pPr>
          <w:r w:rsidRPr="00F4698B">
            <w:rPr>
              <w:color w:val="000000"/>
              <w:sz w:val="24"/>
            </w:rPr>
            <w:t>viii</w:t>
          </w:r>
        </w:p>
      </w:tc>
      <w:tc>
        <w:tcPr>
          <w:tcW w:w="4876" w:type="dxa"/>
          <w:tcBorders>
            <w:top w:val="nil"/>
            <w:left w:val="nil"/>
            <w:bottom w:val="nil"/>
            <w:right w:val="nil"/>
          </w:tcBorders>
        </w:tcPr>
        <w:p w14:paraId="05B40C05" w14:textId="31F55CA9" w:rsidR="00BB11AB" w:rsidRPr="00F4698B" w:rsidRDefault="00BB11AB" w:rsidP="00AD73CE">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xml:space="preserve">© ISO/IEC </w:t>
          </w:r>
          <w:r>
            <w:rPr>
              <w:color w:val="000000"/>
              <w:sz w:val="24"/>
              <w:szCs w:val="16"/>
            </w:rPr>
            <w:t>2021</w:t>
          </w:r>
          <w:r w:rsidRPr="00F4698B">
            <w:rPr>
              <w:color w:val="000000"/>
              <w:sz w:val="24"/>
              <w:szCs w:val="16"/>
            </w:rPr>
            <w:t> – All rights reserved</w:t>
          </w:r>
        </w:p>
      </w:tc>
    </w:tr>
  </w:tbl>
  <w:p w14:paraId="4923C378" w14:textId="77777777" w:rsidR="00BB11AB" w:rsidRPr="00F4698B" w:rsidRDefault="00BB11AB">
    <w:pPr>
      <w:pBdr>
        <w:top w:val="nil"/>
        <w:left w:val="nil"/>
        <w:bottom w:val="nil"/>
        <w:right w:val="nil"/>
        <w:between w:val="nil"/>
      </w:pBdr>
      <w:spacing w:after="0" w:line="14" w:lineRule="auto"/>
      <w:rPr>
        <w:color w:val="000000"/>
        <w:sz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921DA1" w14:textId="77777777" w:rsidR="00BB11AB" w:rsidRPr="00F4698B" w:rsidRDefault="00BB11AB">
    <w:pPr>
      <w:widowControl w:val="0"/>
      <w:pBdr>
        <w:top w:val="nil"/>
        <w:left w:val="nil"/>
        <w:bottom w:val="nil"/>
        <w:right w:val="nil"/>
        <w:between w:val="nil"/>
      </w:pBdr>
      <w:spacing w:after="0"/>
      <w:rPr>
        <w:color w:val="000000"/>
        <w:sz w:val="24"/>
      </w:rPr>
    </w:pPr>
  </w:p>
  <w:tbl>
    <w:tblPr>
      <w:tblStyle w:val="6"/>
      <w:tblW w:w="9752" w:type="dxa"/>
      <w:jc w:val="center"/>
      <w:tblLayout w:type="fixed"/>
      <w:tblLook w:val="0000" w:firstRow="0" w:lastRow="0" w:firstColumn="0" w:lastColumn="0" w:noHBand="0" w:noVBand="0"/>
    </w:tblPr>
    <w:tblGrid>
      <w:gridCol w:w="4876"/>
      <w:gridCol w:w="4876"/>
    </w:tblGrid>
    <w:tr w:rsidR="00BB11AB" w:rsidRPr="00F4698B" w14:paraId="2A4734B8" w14:textId="77777777">
      <w:trPr>
        <w:jc w:val="center"/>
      </w:trPr>
      <w:tc>
        <w:tcPr>
          <w:tcW w:w="4876" w:type="dxa"/>
          <w:tcBorders>
            <w:top w:val="nil"/>
            <w:left w:val="nil"/>
            <w:bottom w:val="nil"/>
            <w:right w:val="nil"/>
          </w:tcBorders>
        </w:tcPr>
        <w:p w14:paraId="0F879F81" w14:textId="3A4AC151" w:rsidR="00BB11AB" w:rsidRDefault="00BB11AB" w:rsidP="00AD73CE">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w:t>
          </w:r>
          <w:r>
            <w:rPr>
              <w:color w:val="000000"/>
              <w:sz w:val="24"/>
              <w:szCs w:val="16"/>
            </w:rPr>
            <w:t>21</w:t>
          </w:r>
          <w:r w:rsidRPr="00F4698B">
            <w:rPr>
              <w:color w:val="000000"/>
              <w:sz w:val="24"/>
              <w:szCs w:val="16"/>
            </w:rPr>
            <w:t> – All rights reserved</w:t>
          </w:r>
        </w:p>
      </w:tc>
      <w:tc>
        <w:tcPr>
          <w:tcW w:w="4876" w:type="dxa"/>
          <w:tcBorders>
            <w:top w:val="nil"/>
            <w:left w:val="nil"/>
            <w:bottom w:val="nil"/>
            <w:right w:val="nil"/>
          </w:tcBorders>
        </w:tcPr>
        <w:p w14:paraId="60FECE8F" w14:textId="77777777" w:rsidR="00BB11AB" w:rsidRPr="00F4698B" w:rsidRDefault="00BB11AB">
          <w:pPr>
            <w:pBdr>
              <w:top w:val="nil"/>
              <w:left w:val="nil"/>
              <w:bottom w:val="nil"/>
              <w:right w:val="nil"/>
              <w:between w:val="nil"/>
            </w:pBdr>
            <w:spacing w:before="540" w:after="0" w:line="14" w:lineRule="auto"/>
            <w:jc w:val="right"/>
            <w:rPr>
              <w:color w:val="000000"/>
              <w:sz w:val="24"/>
            </w:rPr>
          </w:pPr>
          <w:r w:rsidRPr="00F4698B">
            <w:rPr>
              <w:color w:val="000000"/>
              <w:sz w:val="24"/>
            </w:rPr>
            <w:t>vii</w:t>
          </w:r>
        </w:p>
      </w:tc>
    </w:tr>
  </w:tbl>
  <w:p w14:paraId="08BE387C" w14:textId="77777777" w:rsidR="00BB11AB" w:rsidRPr="00F4698B" w:rsidRDefault="00BB11AB">
    <w:pPr>
      <w:pBdr>
        <w:top w:val="nil"/>
        <w:left w:val="nil"/>
        <w:bottom w:val="nil"/>
        <w:right w:val="nil"/>
        <w:between w:val="nil"/>
      </w:pBdr>
      <w:spacing w:after="0" w:line="14" w:lineRule="auto"/>
      <w:jc w:val="right"/>
      <w:rPr>
        <w:color w:val="00000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9ADA62" w14:textId="77777777" w:rsidR="00BB11AB" w:rsidRPr="00F4698B" w:rsidRDefault="00BB11AB">
    <w:pPr>
      <w:pBdr>
        <w:top w:val="nil"/>
        <w:left w:val="nil"/>
        <w:bottom w:val="nil"/>
        <w:right w:val="nil"/>
        <w:between w:val="nil"/>
      </w:pBdr>
      <w:spacing w:after="0" w:line="14" w:lineRule="auto"/>
      <w:rPr>
        <w:color w:val="000000"/>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32A2" w14:textId="77777777" w:rsidR="00BB11AB" w:rsidRPr="00F4698B" w:rsidRDefault="00BB11AB">
    <w:pPr>
      <w:widowControl w:val="0"/>
      <w:pBdr>
        <w:top w:val="nil"/>
        <w:left w:val="nil"/>
        <w:bottom w:val="nil"/>
        <w:right w:val="nil"/>
        <w:between w:val="nil"/>
      </w:pBdr>
      <w:spacing w:after="0"/>
      <w:rPr>
        <w:color w:val="000000"/>
        <w:sz w:val="24"/>
      </w:rPr>
    </w:pPr>
  </w:p>
  <w:tbl>
    <w:tblPr>
      <w:tblStyle w:val="4"/>
      <w:tblW w:w="9752" w:type="dxa"/>
      <w:jc w:val="center"/>
      <w:tblLayout w:type="fixed"/>
      <w:tblLook w:val="0000" w:firstRow="0" w:lastRow="0" w:firstColumn="0" w:lastColumn="0" w:noHBand="0" w:noVBand="0"/>
    </w:tblPr>
    <w:tblGrid>
      <w:gridCol w:w="4876"/>
      <w:gridCol w:w="4876"/>
    </w:tblGrid>
    <w:tr w:rsidR="00BB11AB" w:rsidRPr="00F4698B" w14:paraId="34536DFD" w14:textId="77777777">
      <w:trPr>
        <w:jc w:val="center"/>
      </w:trPr>
      <w:tc>
        <w:tcPr>
          <w:tcW w:w="4876" w:type="dxa"/>
          <w:tcBorders>
            <w:top w:val="nil"/>
            <w:left w:val="nil"/>
            <w:bottom w:val="nil"/>
            <w:right w:val="nil"/>
          </w:tcBorders>
        </w:tcPr>
        <w:p w14:paraId="260E472C" w14:textId="5B5307F7" w:rsidR="00BB11AB" w:rsidRDefault="00BB11AB">
          <w:pPr>
            <w:pBdr>
              <w:top w:val="nil"/>
              <w:left w:val="nil"/>
              <w:bottom w:val="nil"/>
              <w:right w:val="nil"/>
              <w:between w:val="nil"/>
            </w:pBdr>
            <w:spacing w:before="540" w:after="0" w:line="14" w:lineRule="auto"/>
            <w:rPr>
              <w:b/>
              <w:color w:val="000000"/>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32</w:t>
          </w:r>
          <w:r w:rsidRPr="00F4698B">
            <w:rPr>
              <w:b/>
              <w:color w:val="000000"/>
              <w:sz w:val="24"/>
            </w:rPr>
            <w:fldChar w:fldCharType="end"/>
          </w:r>
        </w:p>
      </w:tc>
      <w:tc>
        <w:tcPr>
          <w:tcW w:w="4876" w:type="dxa"/>
          <w:tcBorders>
            <w:top w:val="nil"/>
            <w:left w:val="nil"/>
            <w:bottom w:val="nil"/>
            <w:right w:val="nil"/>
          </w:tcBorders>
        </w:tcPr>
        <w:p w14:paraId="0CCD200E" w14:textId="77777777" w:rsidR="00BB11AB" w:rsidRPr="00F4698B" w:rsidRDefault="00BB11AB">
          <w:pPr>
            <w:pBdr>
              <w:top w:val="nil"/>
              <w:left w:val="nil"/>
              <w:bottom w:val="nil"/>
              <w:right w:val="nil"/>
              <w:between w:val="nil"/>
            </w:pBdr>
            <w:spacing w:before="540" w:after="0" w:line="14" w:lineRule="auto"/>
            <w:jc w:val="right"/>
            <w:rPr>
              <w:color w:val="000000"/>
              <w:sz w:val="24"/>
              <w:szCs w:val="16"/>
            </w:rPr>
          </w:pPr>
          <w:r w:rsidRPr="00F4698B">
            <w:rPr>
              <w:color w:val="000000"/>
              <w:sz w:val="24"/>
              <w:szCs w:val="16"/>
            </w:rPr>
            <w:t>© ISO/IEC 2015 – All rights reserved</w:t>
          </w:r>
        </w:p>
      </w:tc>
    </w:tr>
  </w:tbl>
  <w:p w14:paraId="7FAF3F86" w14:textId="77777777" w:rsidR="00BB11AB" w:rsidRPr="00F4698B" w:rsidRDefault="00BB11AB">
    <w:pPr>
      <w:pBdr>
        <w:top w:val="nil"/>
        <w:left w:val="nil"/>
        <w:bottom w:val="nil"/>
        <w:right w:val="nil"/>
        <w:between w:val="nil"/>
      </w:pBdr>
      <w:spacing w:after="0" w:line="14" w:lineRule="auto"/>
      <w:rPr>
        <w:color w:val="000000"/>
        <w:sz w:val="2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CE45" w14:textId="77777777" w:rsidR="00BB11AB" w:rsidRPr="00F4698B" w:rsidRDefault="00BB11AB">
    <w:pPr>
      <w:widowControl w:val="0"/>
      <w:pBdr>
        <w:top w:val="nil"/>
        <w:left w:val="nil"/>
        <w:bottom w:val="nil"/>
        <w:right w:val="nil"/>
        <w:between w:val="nil"/>
      </w:pBdr>
      <w:spacing w:after="0"/>
      <w:rPr>
        <w:color w:val="000000"/>
        <w:sz w:val="24"/>
      </w:rPr>
    </w:pPr>
  </w:p>
  <w:tbl>
    <w:tblPr>
      <w:tblStyle w:val="5"/>
      <w:tblW w:w="9752" w:type="dxa"/>
      <w:tblInd w:w="277" w:type="dxa"/>
      <w:tblLayout w:type="fixed"/>
      <w:tblLook w:val="0000" w:firstRow="0" w:lastRow="0" w:firstColumn="0" w:lastColumn="0" w:noHBand="0" w:noVBand="0"/>
    </w:tblPr>
    <w:tblGrid>
      <w:gridCol w:w="4876"/>
      <w:gridCol w:w="4876"/>
    </w:tblGrid>
    <w:tr w:rsidR="00BB11AB" w:rsidRPr="00F4698B" w14:paraId="5B410A6D" w14:textId="77777777">
      <w:tc>
        <w:tcPr>
          <w:tcW w:w="4876" w:type="dxa"/>
          <w:tcBorders>
            <w:top w:val="nil"/>
            <w:left w:val="nil"/>
            <w:bottom w:val="nil"/>
            <w:right w:val="nil"/>
          </w:tcBorders>
        </w:tcPr>
        <w:p w14:paraId="410DDC46" w14:textId="77777777" w:rsidR="00BB11AB" w:rsidRDefault="00BB11AB">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2015 – All rights reserved</w:t>
          </w:r>
        </w:p>
      </w:tc>
      <w:tc>
        <w:tcPr>
          <w:tcW w:w="4876" w:type="dxa"/>
          <w:tcBorders>
            <w:top w:val="nil"/>
            <w:left w:val="nil"/>
            <w:bottom w:val="nil"/>
            <w:right w:val="nil"/>
          </w:tcBorders>
        </w:tcPr>
        <w:p w14:paraId="4BC8390A" w14:textId="4E1604DD" w:rsidR="00BB11AB" w:rsidRPr="00F4698B" w:rsidRDefault="00BB11AB">
          <w:pPr>
            <w:pBdr>
              <w:top w:val="nil"/>
              <w:left w:val="nil"/>
              <w:bottom w:val="nil"/>
              <w:right w:val="nil"/>
              <w:between w:val="nil"/>
            </w:pBdr>
            <w:spacing w:before="540" w:after="0" w:line="14" w:lineRule="auto"/>
            <w:jc w:val="right"/>
            <w:rPr>
              <w:b/>
              <w:color w:val="000000"/>
              <w:sz w:val="24"/>
            </w:rPr>
          </w:pP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31</w:t>
          </w:r>
          <w:r w:rsidRPr="00F4698B">
            <w:rPr>
              <w:b/>
              <w:color w:val="000000"/>
              <w:sz w:val="24"/>
            </w:rPr>
            <w:fldChar w:fldCharType="end"/>
          </w:r>
        </w:p>
      </w:tc>
    </w:tr>
  </w:tbl>
  <w:p w14:paraId="6939D09C" w14:textId="77777777" w:rsidR="00BB11AB" w:rsidRPr="00F4698B" w:rsidRDefault="00BB11AB">
    <w:pPr>
      <w:pBdr>
        <w:top w:val="nil"/>
        <w:left w:val="nil"/>
        <w:bottom w:val="nil"/>
        <w:right w:val="nil"/>
        <w:between w:val="nil"/>
      </w:pBdr>
      <w:spacing w:after="0" w:line="14" w:lineRule="auto"/>
      <w:jc w:val="right"/>
      <w:rPr>
        <w:color w:val="000000"/>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5DBD4" w14:textId="77777777" w:rsidR="00BB11AB" w:rsidRPr="00F4698B" w:rsidRDefault="00BB11AB">
    <w:pPr>
      <w:widowControl w:val="0"/>
      <w:pBdr>
        <w:top w:val="nil"/>
        <w:left w:val="nil"/>
        <w:bottom w:val="nil"/>
        <w:right w:val="nil"/>
        <w:between w:val="nil"/>
      </w:pBdr>
      <w:spacing w:after="0"/>
      <w:rPr>
        <w:color w:val="000000"/>
        <w:sz w:val="24"/>
      </w:rPr>
    </w:pPr>
  </w:p>
  <w:tbl>
    <w:tblPr>
      <w:tblStyle w:val="7"/>
      <w:tblW w:w="9752" w:type="dxa"/>
      <w:jc w:val="center"/>
      <w:tblLayout w:type="fixed"/>
      <w:tblLook w:val="0000" w:firstRow="0" w:lastRow="0" w:firstColumn="0" w:lastColumn="0" w:noHBand="0" w:noVBand="0"/>
    </w:tblPr>
    <w:tblGrid>
      <w:gridCol w:w="4876"/>
      <w:gridCol w:w="4876"/>
    </w:tblGrid>
    <w:tr w:rsidR="00BB11AB" w:rsidRPr="00F4698B" w14:paraId="31E6D8CA" w14:textId="77777777">
      <w:trPr>
        <w:jc w:val="center"/>
      </w:trPr>
      <w:tc>
        <w:tcPr>
          <w:tcW w:w="4876" w:type="dxa"/>
          <w:tcBorders>
            <w:top w:val="nil"/>
            <w:left w:val="nil"/>
            <w:bottom w:val="nil"/>
            <w:right w:val="nil"/>
          </w:tcBorders>
        </w:tcPr>
        <w:p w14:paraId="399F22EA" w14:textId="77777777" w:rsidR="00BB11AB" w:rsidRDefault="00BB11AB">
          <w:pPr>
            <w:pBdr>
              <w:top w:val="nil"/>
              <w:left w:val="nil"/>
              <w:bottom w:val="nil"/>
              <w:right w:val="nil"/>
              <w:between w:val="nil"/>
            </w:pBdr>
            <w:spacing w:before="540" w:after="0" w:line="14" w:lineRule="auto"/>
            <w:rPr>
              <w:b/>
              <w:color w:val="000000"/>
              <w:sz w:val="16"/>
              <w:szCs w:val="16"/>
            </w:rPr>
          </w:pPr>
          <w:r w:rsidRPr="00F4698B">
            <w:rPr>
              <w:color w:val="000000"/>
              <w:sz w:val="24"/>
              <w:szCs w:val="16"/>
            </w:rPr>
            <w:t>© ISO/IEC 2018 – All rights reserved</w:t>
          </w:r>
        </w:p>
      </w:tc>
      <w:tc>
        <w:tcPr>
          <w:tcW w:w="4876" w:type="dxa"/>
          <w:tcBorders>
            <w:top w:val="nil"/>
            <w:left w:val="nil"/>
            <w:bottom w:val="nil"/>
            <w:right w:val="nil"/>
          </w:tcBorders>
        </w:tcPr>
        <w:p w14:paraId="290B4F1D" w14:textId="3F241672" w:rsidR="00BB11AB" w:rsidRPr="00F4698B" w:rsidRDefault="00BB11AB">
          <w:pPr>
            <w:pBdr>
              <w:top w:val="nil"/>
              <w:left w:val="nil"/>
              <w:bottom w:val="nil"/>
              <w:right w:val="nil"/>
              <w:between w:val="nil"/>
            </w:pBdr>
            <w:tabs>
              <w:tab w:val="left" w:pos="778"/>
              <w:tab w:val="right" w:pos="4876"/>
            </w:tabs>
            <w:spacing w:before="540" w:after="0" w:line="14" w:lineRule="auto"/>
            <w:rPr>
              <w:b/>
              <w:color w:val="000000"/>
              <w:sz w:val="24"/>
            </w:rPr>
          </w:pPr>
          <w:r w:rsidRPr="00F4698B">
            <w:rPr>
              <w:b/>
              <w:color w:val="000000"/>
              <w:sz w:val="24"/>
            </w:rPr>
            <w:tab/>
          </w:r>
          <w:r w:rsidRPr="00F4698B">
            <w:rPr>
              <w:b/>
              <w:color w:val="000000"/>
              <w:sz w:val="24"/>
            </w:rPr>
            <w:tab/>
          </w:r>
          <w:r w:rsidRPr="00F4698B">
            <w:rPr>
              <w:b/>
              <w:color w:val="000000"/>
              <w:sz w:val="24"/>
            </w:rPr>
            <w:fldChar w:fldCharType="begin"/>
          </w:r>
          <w:r w:rsidRPr="00F4698B">
            <w:rPr>
              <w:b/>
              <w:color w:val="000000"/>
              <w:sz w:val="24"/>
            </w:rPr>
            <w:instrText>PAGE</w:instrText>
          </w:r>
          <w:r w:rsidRPr="00F4698B">
            <w:rPr>
              <w:b/>
              <w:color w:val="000000"/>
              <w:sz w:val="24"/>
            </w:rPr>
            <w:fldChar w:fldCharType="separate"/>
          </w:r>
          <w:r>
            <w:rPr>
              <w:b/>
              <w:noProof/>
              <w:color w:val="000000"/>
              <w:sz w:val="24"/>
            </w:rPr>
            <w:t>10</w:t>
          </w:r>
          <w:r w:rsidRPr="00F4698B">
            <w:rPr>
              <w:b/>
              <w:color w:val="000000"/>
              <w:sz w:val="24"/>
            </w:rPr>
            <w:fldChar w:fldCharType="end"/>
          </w:r>
        </w:p>
      </w:tc>
    </w:tr>
  </w:tbl>
  <w:p w14:paraId="00177B47" w14:textId="77777777" w:rsidR="00BB11AB" w:rsidRPr="00F4698B" w:rsidRDefault="00BB11AB">
    <w:pPr>
      <w:pBdr>
        <w:top w:val="nil"/>
        <w:left w:val="nil"/>
        <w:bottom w:val="nil"/>
        <w:right w:val="nil"/>
        <w:between w:val="nil"/>
      </w:pBdr>
      <w:spacing w:after="0" w:line="14" w:lineRule="auto"/>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8EE9A9" w14:textId="77777777" w:rsidR="00DD0866" w:rsidRDefault="00DD0866">
      <w:pPr>
        <w:spacing w:after="0" w:line="240" w:lineRule="auto"/>
      </w:pPr>
      <w:r>
        <w:separator/>
      </w:r>
    </w:p>
  </w:footnote>
  <w:footnote w:type="continuationSeparator" w:id="0">
    <w:p w14:paraId="2A26AA99" w14:textId="77777777" w:rsidR="00DD0866" w:rsidRDefault="00DD0866">
      <w:pPr>
        <w:spacing w:after="0" w:line="240" w:lineRule="auto"/>
      </w:pPr>
      <w:r>
        <w:continuationSeparator/>
      </w:r>
    </w:p>
  </w:footnote>
  <w:footnote w:id="1">
    <w:p w14:paraId="74AC8612" w14:textId="77777777" w:rsidR="00BB11AB" w:rsidRPr="00F4698B" w:rsidRDefault="00BB11AB">
      <w:pPr>
        <w:pBdr>
          <w:top w:val="nil"/>
          <w:left w:val="nil"/>
          <w:bottom w:val="nil"/>
          <w:right w:val="nil"/>
          <w:between w:val="nil"/>
        </w:pBdr>
        <w:tabs>
          <w:tab w:val="left" w:pos="340"/>
        </w:tabs>
        <w:spacing w:after="120"/>
        <w:rPr>
          <w:color w:val="000000"/>
          <w:sz w:val="24"/>
          <w:szCs w:val="18"/>
        </w:rPr>
      </w:pPr>
      <w:r w:rsidRPr="00F4698B">
        <w:rPr>
          <w:sz w:val="24"/>
          <w:vertAlign w:val="superscript"/>
        </w:rPr>
        <w:footnoteRef/>
      </w:r>
      <w:r w:rsidRPr="00F4698B">
        <w:rPr>
          <w:color w:val="000000"/>
          <w:sz w:val="24"/>
          <w:szCs w:val="18"/>
        </w:rPr>
        <w:t xml:space="preserve"> </w:t>
      </w:r>
      <w:r w:rsidRPr="00F4698B">
        <w:rPr>
          <w:i/>
          <w:color w:val="000000"/>
          <w:sz w:val="24"/>
          <w:szCs w:val="18"/>
        </w:rPr>
        <w:t>V</w:t>
      </w:r>
      <w:r w:rsidRPr="00F4698B">
        <w:rPr>
          <w:color w:val="000000"/>
          <w:sz w:val="24"/>
          <w:szCs w:val="18"/>
        </w:rPr>
        <w:t>alues are assigned to objects which in turn are referenced by variables but it’s simpler to say the value is assigned to the variable. Also, the encompassing code could be at a prompt level instead of a module. For brevity this annex uses this simpler, though not as exact, wording.</w:t>
      </w:r>
    </w:p>
  </w:footnote>
  <w:footnote w:id="2">
    <w:p w14:paraId="5E063B0E" w14:textId="03A4B93B" w:rsidR="00BB11AB" w:rsidRPr="00E52DDC" w:rsidRDefault="00BB11AB">
      <w:pPr>
        <w:pStyle w:val="FootnoteText"/>
        <w:rPr>
          <w:lang w:val="en-CA"/>
        </w:rPr>
      </w:pPr>
      <w:r>
        <w:rPr>
          <w:rStyle w:val="FootnoteReference"/>
        </w:rPr>
        <w:footnoteRef/>
      </w:r>
      <w:r>
        <w:t xml:space="preserve"> </w:t>
      </w:r>
      <w:r w:rsidRPr="00E52DDC">
        <w:t xml:space="preserve">Python, by default, has the potential to execute dangerous code without detection or verification. Python’s default entry point (python.exe on Windows, and python3.9 </w:t>
      </w:r>
      <w:r w:rsidRPr="00E52DDC">
        <w:rPr>
          <w:rStyle w:val="CommentReference"/>
          <w:sz w:val="20"/>
          <w:szCs w:val="20"/>
        </w:rPr>
        <w:annotationRef/>
      </w:r>
      <w:r w:rsidRPr="00E52DDC">
        <w:t xml:space="preserve">on other platforms) allows execution from the command line and does not have hooks enabled. </w:t>
      </w:r>
      <w:r>
        <w:t>P</w:t>
      </w:r>
      <w:r w:rsidRPr="00E52DDC">
        <w:t xml:space="preserve">roduction software </w:t>
      </w:r>
      <w:r>
        <w:t xml:space="preserve">that </w:t>
      </w:r>
      <w:r w:rsidRPr="00E52DDC">
        <w:t>use</w:t>
      </w:r>
      <w:r>
        <w:t>s</w:t>
      </w:r>
      <w:r w:rsidRPr="00E52DDC">
        <w:t xml:space="preserve"> modified entry points and log</w:t>
      </w:r>
      <w:r>
        <w:t>s</w:t>
      </w:r>
      <w:r w:rsidRPr="00E52DDC">
        <w:t xml:space="preserve"> as many events as possible</w:t>
      </w:r>
      <w:r>
        <w:t xml:space="preserve"> can reduce most of these risks</w:t>
      </w:r>
      <w:r w:rsidRPr="00E52DDC">
        <w:t>.</w:t>
      </w:r>
      <w:r w:rsidRPr="00E52DDC">
        <w:rPr>
          <w:rStyle w:val="CommentReference"/>
          <w:sz w:val="20"/>
          <w:szCs w:val="20"/>
        </w:rPr>
        <w:annotationRef/>
      </w:r>
      <w:r w:rsidRPr="00E52DDC">
        <w:rPr>
          <w:rStyle w:val="CommentReference"/>
          <w:sz w:val="20"/>
          <w:szCs w:val="20"/>
        </w:rPr>
        <w:annotation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6CB4" w14:textId="2D237A63" w:rsidR="00BB11AB" w:rsidRPr="00F4698B" w:rsidRDefault="00BB11AB" w:rsidP="00AD73CE">
    <w:pPr>
      <w:pBdr>
        <w:top w:val="nil"/>
        <w:left w:val="nil"/>
        <w:bottom w:val="nil"/>
        <w:right w:val="nil"/>
        <w:between w:val="nil"/>
      </w:pBdr>
      <w:spacing w:after="480" w:line="240" w:lineRule="auto"/>
      <w:rPr>
        <w:b/>
        <w:color w:val="000000"/>
        <w:sz w:val="24"/>
      </w:rPr>
    </w:pPr>
    <w:r>
      <w:rPr>
        <w:b/>
        <w:color w:val="000000"/>
        <w:sz w:val="24"/>
      </w:rPr>
      <w:t>WG 23/N11</w:t>
    </w:r>
    <w:r w:rsidR="00430AD6">
      <w:rPr>
        <w:b/>
        <w:color w:val="000000"/>
        <w:sz w:val="24"/>
      </w:rPr>
      <w:t>50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047C71" w14:textId="77777777" w:rsidR="00BB11AB" w:rsidRPr="00F4698B" w:rsidRDefault="00BB11AB" w:rsidP="00AD73CE">
    <w:pPr>
      <w:pBdr>
        <w:top w:val="nil"/>
        <w:left w:val="nil"/>
        <w:bottom w:val="nil"/>
        <w:right w:val="nil"/>
        <w:between w:val="nil"/>
      </w:pBdr>
      <w:spacing w:after="480" w:line="240" w:lineRule="auto"/>
      <w:jc w:val="center"/>
      <w:rPr>
        <w:b/>
        <w:color w:val="000000"/>
        <w:sz w:val="24"/>
      </w:rPr>
    </w:pPr>
    <w:r w:rsidRPr="00F4698B">
      <w:rPr>
        <w:b/>
        <w:color w:val="000000"/>
        <w:sz w:val="24"/>
      </w:rPr>
      <w:t xml:space="preserve">Baseline Edition </w:t>
    </w:r>
    <w:r w:rsidRPr="00F4698B">
      <w:rPr>
        <w:b/>
        <w:color w:val="000000"/>
        <w:sz w:val="24"/>
      </w:rPr>
      <w:tab/>
      <w:t>TR 24772–4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8C7E98" w14:textId="77777777" w:rsidR="00BB11AB" w:rsidRPr="00F4698B" w:rsidRDefault="00BB11AB">
    <w:pPr>
      <w:pBdr>
        <w:top w:val="nil"/>
        <w:left w:val="nil"/>
        <w:bottom w:val="nil"/>
        <w:right w:val="nil"/>
        <w:between w:val="nil"/>
      </w:pBdr>
      <w:spacing w:after="740" w:line="14" w:lineRule="auto"/>
      <w:rPr>
        <w:b/>
        <w:color w:val="000000"/>
        <w:sz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B3A772" w14:textId="77777777" w:rsidR="00BB11AB" w:rsidRPr="00F4698B" w:rsidRDefault="00BB11AB">
    <w:pPr>
      <w:pBdr>
        <w:top w:val="nil"/>
        <w:left w:val="nil"/>
        <w:bottom w:val="nil"/>
        <w:right w:val="nil"/>
        <w:between w:val="nil"/>
      </w:pBdr>
      <w:spacing w:after="740" w:line="14" w:lineRule="auto"/>
      <w:rPr>
        <w:b/>
        <w:color w:val="000000"/>
        <w:sz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039CA" w14:textId="77777777" w:rsidR="00BB11AB" w:rsidRPr="00F4698B" w:rsidRDefault="00BB11AB">
    <w:pPr>
      <w:pBdr>
        <w:top w:val="nil"/>
        <w:left w:val="nil"/>
        <w:bottom w:val="nil"/>
        <w:right w:val="nil"/>
        <w:between w:val="nil"/>
      </w:pBdr>
      <w:spacing w:after="740" w:line="14" w:lineRule="auto"/>
      <w:rPr>
        <w:b/>
        <w:color w:val="000000"/>
        <w:sz w:val="24"/>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32103" w14:textId="78D3FF43" w:rsidR="00BB11AB" w:rsidRPr="00F4698B" w:rsidDel="00914EE1" w:rsidRDefault="00BB11AB">
    <w:pPr>
      <w:widowControl w:val="0"/>
      <w:pBdr>
        <w:top w:val="nil"/>
        <w:left w:val="nil"/>
        <w:bottom w:val="nil"/>
        <w:right w:val="nil"/>
        <w:between w:val="nil"/>
      </w:pBdr>
      <w:spacing w:after="0"/>
      <w:rPr>
        <w:del w:id="1573" w:author="McDonagh, Sean" w:date="2021-03-05T05:02:00Z"/>
        <w:b/>
        <w:color w:val="000000"/>
        <w:sz w:val="24"/>
      </w:rPr>
    </w:pPr>
  </w:p>
  <w:tbl>
    <w:tblPr>
      <w:tblStyle w:val="9"/>
      <w:tblW w:w="9753" w:type="dxa"/>
      <w:jc w:val="center"/>
      <w:tblLayout w:type="fixed"/>
      <w:tblLook w:val="0000" w:firstRow="0" w:lastRow="0" w:firstColumn="0" w:lastColumn="0" w:noHBand="0" w:noVBand="0"/>
    </w:tblPr>
    <w:tblGrid>
      <w:gridCol w:w="5387"/>
      <w:gridCol w:w="4366"/>
    </w:tblGrid>
    <w:tr w:rsidR="00BB11AB" w:rsidRPr="00F4698B" w:rsidDel="00914EE1" w14:paraId="6B6C39B8" w14:textId="63B6D9F2">
      <w:trPr>
        <w:jc w:val="center"/>
        <w:del w:id="1574" w:author="McDonagh, Sean" w:date="2021-03-05T05:02:00Z"/>
      </w:trPr>
      <w:tc>
        <w:tcPr>
          <w:tcW w:w="5387" w:type="dxa"/>
          <w:tcBorders>
            <w:top w:val="single" w:sz="18" w:space="0" w:color="000000"/>
            <w:left w:val="nil"/>
            <w:bottom w:val="single" w:sz="18" w:space="0" w:color="000000"/>
            <w:right w:val="nil"/>
          </w:tcBorders>
        </w:tcPr>
        <w:p w14:paraId="4AF6608F" w14:textId="255ADDE1" w:rsidR="00BB11AB" w:rsidDel="00914EE1" w:rsidRDefault="00BB11AB">
          <w:pPr>
            <w:pBdr>
              <w:top w:val="nil"/>
              <w:left w:val="nil"/>
              <w:bottom w:val="nil"/>
              <w:right w:val="nil"/>
              <w:between w:val="nil"/>
            </w:pBdr>
            <w:spacing w:before="120" w:after="120" w:line="14" w:lineRule="auto"/>
            <w:rPr>
              <w:del w:id="1575" w:author="McDonagh, Sean" w:date="2021-03-05T05:02:00Z"/>
              <w:b/>
            </w:rPr>
          </w:pPr>
          <w:del w:id="1576" w:author="McDonagh, Sean" w:date="2021-03-05T05:02:00Z">
            <w:r w:rsidRPr="00F4698B" w:rsidDel="00914EE1">
              <w:rPr>
                <w:b/>
                <w:sz w:val="24"/>
              </w:rPr>
              <w:delText>Technical Report</w:delText>
            </w:r>
          </w:del>
        </w:p>
      </w:tc>
      <w:tc>
        <w:tcPr>
          <w:tcW w:w="4366" w:type="dxa"/>
          <w:tcBorders>
            <w:top w:val="single" w:sz="18" w:space="0" w:color="000000"/>
            <w:left w:val="nil"/>
            <w:bottom w:val="single" w:sz="18" w:space="0" w:color="000000"/>
            <w:right w:val="nil"/>
          </w:tcBorders>
        </w:tcPr>
        <w:p w14:paraId="68E31A13" w14:textId="0EBC2A7E" w:rsidR="00BB11AB" w:rsidRPr="00F4698B" w:rsidDel="00914EE1" w:rsidRDefault="00BB11AB">
          <w:pPr>
            <w:pBdr>
              <w:top w:val="nil"/>
              <w:left w:val="nil"/>
              <w:bottom w:val="nil"/>
              <w:right w:val="nil"/>
              <w:between w:val="nil"/>
            </w:pBdr>
            <w:spacing w:before="120" w:after="120" w:line="14" w:lineRule="auto"/>
            <w:jc w:val="right"/>
            <w:rPr>
              <w:del w:id="1577" w:author="McDonagh, Sean" w:date="2021-03-05T05:02:00Z"/>
              <w:b/>
              <w:sz w:val="24"/>
            </w:rPr>
          </w:pPr>
          <w:del w:id="1578" w:author="McDonagh, Sean" w:date="2021-03-05T05:02:00Z">
            <w:r w:rsidRPr="00F4698B" w:rsidDel="00914EE1">
              <w:rPr>
                <w:b/>
                <w:sz w:val="24"/>
              </w:rPr>
              <w:delText>ISO/IEC TR 24772-1:2018(E)</w:delText>
            </w:r>
          </w:del>
        </w:p>
      </w:tc>
    </w:tr>
  </w:tbl>
  <w:p w14:paraId="31EF3A7C" w14:textId="77777777" w:rsidR="00BB11AB" w:rsidRPr="00F4698B" w:rsidRDefault="00BB11AB" w:rsidP="00914EE1">
    <w:pPr>
      <w:pBdr>
        <w:top w:val="nil"/>
        <w:left w:val="nil"/>
        <w:bottom w:val="nil"/>
        <w:right w:val="nil"/>
        <w:between w:val="nil"/>
      </w:pBdr>
      <w:spacing w:after="740" w:line="14" w:lineRule="auto"/>
      <w:rPr>
        <w:b/>
        <w:color w:val="000000"/>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3212EFA"/>
    <w:multiLevelType w:val="hybridMultilevel"/>
    <w:tmpl w:val="E7264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F43C3A"/>
    <w:multiLevelType w:val="hybridMultilevel"/>
    <w:tmpl w:val="54441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0C2455"/>
    <w:multiLevelType w:val="multilevel"/>
    <w:tmpl w:val="1B6A0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7F440C4"/>
    <w:multiLevelType w:val="multilevel"/>
    <w:tmpl w:val="A4747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0F1285"/>
    <w:multiLevelType w:val="hybridMultilevel"/>
    <w:tmpl w:val="5BE0F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F6928"/>
    <w:multiLevelType w:val="multilevel"/>
    <w:tmpl w:val="E1FC39D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 w15:restartNumberingAfterBreak="0">
    <w:nsid w:val="0FD804DB"/>
    <w:multiLevelType w:val="multilevel"/>
    <w:tmpl w:val="C90EC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2EA5C32"/>
    <w:multiLevelType w:val="hybridMultilevel"/>
    <w:tmpl w:val="4F9A3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863F65"/>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FD520B"/>
    <w:multiLevelType w:val="multilevel"/>
    <w:tmpl w:val="5FE667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80A59F1"/>
    <w:multiLevelType w:val="multilevel"/>
    <w:tmpl w:val="5B7AAB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147BD5"/>
    <w:multiLevelType w:val="multilevel"/>
    <w:tmpl w:val="E1CE5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18621DA4"/>
    <w:multiLevelType w:val="multilevel"/>
    <w:tmpl w:val="BD04C2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8C62BCE"/>
    <w:multiLevelType w:val="hybridMultilevel"/>
    <w:tmpl w:val="5588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8B16CC"/>
    <w:multiLevelType w:val="multilevel"/>
    <w:tmpl w:val="9EC2DF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9F50EF2"/>
    <w:multiLevelType w:val="hybridMultilevel"/>
    <w:tmpl w:val="94DA0A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1E7C77"/>
    <w:multiLevelType w:val="multilevel"/>
    <w:tmpl w:val="655861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1C470961"/>
    <w:multiLevelType w:val="hybridMultilevel"/>
    <w:tmpl w:val="2884C31E"/>
    <w:lvl w:ilvl="0" w:tplc="0409000F">
      <w:start w:val="1"/>
      <w:numFmt w:val="decimal"/>
      <w:lvlText w:val="%1."/>
      <w:lvlJc w:val="left"/>
      <w:pPr>
        <w:ind w:left="720" w:hanging="360"/>
      </w:pPr>
    </w:lvl>
    <w:lvl w:ilvl="1" w:tplc="FB96470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CC97AA4"/>
    <w:multiLevelType w:val="hybridMultilevel"/>
    <w:tmpl w:val="1472D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E36DD2"/>
    <w:multiLevelType w:val="multilevel"/>
    <w:tmpl w:val="E6A62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E26590E"/>
    <w:multiLevelType w:val="hybridMultilevel"/>
    <w:tmpl w:val="6F7693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F012929"/>
    <w:multiLevelType w:val="hybridMultilevel"/>
    <w:tmpl w:val="2EB0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41E5DE9"/>
    <w:multiLevelType w:val="multilevel"/>
    <w:tmpl w:val="175EAECC"/>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4" w15:restartNumberingAfterBreak="0">
    <w:nsid w:val="26E37A15"/>
    <w:multiLevelType w:val="multilevel"/>
    <w:tmpl w:val="B434E1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8E2C31"/>
    <w:multiLevelType w:val="hybridMultilevel"/>
    <w:tmpl w:val="33CA5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96B34F1"/>
    <w:multiLevelType w:val="multilevel"/>
    <w:tmpl w:val="87EAA6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2C2C3CEB"/>
    <w:multiLevelType w:val="multilevel"/>
    <w:tmpl w:val="954CEF4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28" w15:restartNumberingAfterBreak="0">
    <w:nsid w:val="2D7E6E1E"/>
    <w:multiLevelType w:val="multilevel"/>
    <w:tmpl w:val="696AA6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DF13D9C"/>
    <w:multiLevelType w:val="multilevel"/>
    <w:tmpl w:val="8A06AF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2E286FAD"/>
    <w:multiLevelType w:val="hybridMultilevel"/>
    <w:tmpl w:val="3C0CE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F155BD"/>
    <w:multiLevelType w:val="multilevel"/>
    <w:tmpl w:val="132618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32D43057"/>
    <w:multiLevelType w:val="multilevel"/>
    <w:tmpl w:val="480430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33063AFC"/>
    <w:multiLevelType w:val="multilevel"/>
    <w:tmpl w:val="100CE1EE"/>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4" w15:restartNumberingAfterBreak="0">
    <w:nsid w:val="330C19FC"/>
    <w:multiLevelType w:val="multilevel"/>
    <w:tmpl w:val="0AB65E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37C4CE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360F193A"/>
    <w:multiLevelType w:val="multilevel"/>
    <w:tmpl w:val="08F4DF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6A34F67"/>
    <w:multiLevelType w:val="multilevel"/>
    <w:tmpl w:val="CB169F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375A4774"/>
    <w:multiLevelType w:val="multilevel"/>
    <w:tmpl w:val="DD721C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38277DEF"/>
    <w:multiLevelType w:val="multilevel"/>
    <w:tmpl w:val="2CF891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0" w15:restartNumberingAfterBreak="0">
    <w:nsid w:val="38962433"/>
    <w:multiLevelType w:val="multilevel"/>
    <w:tmpl w:val="E2102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395E0273"/>
    <w:multiLevelType w:val="multilevel"/>
    <w:tmpl w:val="37B458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9F23B42"/>
    <w:multiLevelType w:val="multilevel"/>
    <w:tmpl w:val="26946D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3A4F39ED"/>
    <w:multiLevelType w:val="multilevel"/>
    <w:tmpl w:val="E9BC7F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3A5459A5"/>
    <w:multiLevelType w:val="multilevel"/>
    <w:tmpl w:val="954ADCB2"/>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5" w15:restartNumberingAfterBreak="0">
    <w:nsid w:val="3C431ADC"/>
    <w:multiLevelType w:val="hybridMultilevel"/>
    <w:tmpl w:val="4D66C4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3F107B6D"/>
    <w:multiLevelType w:val="multilevel"/>
    <w:tmpl w:val="92C414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3416479"/>
    <w:multiLevelType w:val="multilevel"/>
    <w:tmpl w:val="8C541AF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48" w15:restartNumberingAfterBreak="0">
    <w:nsid w:val="45BE53C2"/>
    <w:multiLevelType w:val="multilevel"/>
    <w:tmpl w:val="E24E83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7497359"/>
    <w:multiLevelType w:val="hybridMultilevel"/>
    <w:tmpl w:val="CEBCA8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4A8B04E0"/>
    <w:multiLevelType w:val="multilevel"/>
    <w:tmpl w:val="5FF849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1" w15:restartNumberingAfterBreak="0">
    <w:nsid w:val="4B9A152C"/>
    <w:multiLevelType w:val="multilevel"/>
    <w:tmpl w:val="FB7C4E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15:restartNumberingAfterBreak="0">
    <w:nsid w:val="4E305C43"/>
    <w:multiLevelType w:val="hybridMultilevel"/>
    <w:tmpl w:val="93280D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EE9138C"/>
    <w:multiLevelType w:val="hybridMultilevel"/>
    <w:tmpl w:val="B3AC704E"/>
    <w:lvl w:ilvl="0" w:tplc="3EDA81EC">
      <w:numFmt w:val="bullet"/>
      <w:lvlText w:val=""/>
      <w:lvlJc w:val="left"/>
      <w:pPr>
        <w:ind w:left="720" w:hanging="360"/>
      </w:pPr>
      <w:rPr>
        <w:rFonts w:ascii="Wingdings" w:eastAsia="Calibri" w:hAnsi="Wing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FB40048"/>
    <w:multiLevelType w:val="hybridMultilevel"/>
    <w:tmpl w:val="E0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5" w15:restartNumberingAfterBreak="0">
    <w:nsid w:val="507278B8"/>
    <w:multiLevelType w:val="hybridMultilevel"/>
    <w:tmpl w:val="0D24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53B17E98"/>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56B2234"/>
    <w:multiLevelType w:val="hybridMultilevel"/>
    <w:tmpl w:val="B3C2B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5AB3880"/>
    <w:multiLevelType w:val="multilevel"/>
    <w:tmpl w:val="7C101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7906F08"/>
    <w:multiLevelType w:val="multilevel"/>
    <w:tmpl w:val="C834F9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893378D"/>
    <w:multiLevelType w:val="multilevel"/>
    <w:tmpl w:val="C9762D5E"/>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61" w15:restartNumberingAfterBreak="0">
    <w:nsid w:val="59B53C45"/>
    <w:multiLevelType w:val="multilevel"/>
    <w:tmpl w:val="DEDAFB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5B24342A"/>
    <w:multiLevelType w:val="multilevel"/>
    <w:tmpl w:val="CDA4B9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5B9D658C"/>
    <w:multiLevelType w:val="hybridMultilevel"/>
    <w:tmpl w:val="FD66D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F71403A"/>
    <w:multiLevelType w:val="hybridMultilevel"/>
    <w:tmpl w:val="665EBC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5" w15:restartNumberingAfterBreak="0">
    <w:nsid w:val="63993C58"/>
    <w:multiLevelType w:val="multilevel"/>
    <w:tmpl w:val="7AFEEB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6" w15:restartNumberingAfterBreak="0">
    <w:nsid w:val="63F27DA1"/>
    <w:multiLevelType w:val="hybridMultilevel"/>
    <w:tmpl w:val="FF365D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513609C"/>
    <w:multiLevelType w:val="multilevel"/>
    <w:tmpl w:val="15407F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5535DB9"/>
    <w:multiLevelType w:val="hybridMultilevel"/>
    <w:tmpl w:val="77A43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67618D2"/>
    <w:multiLevelType w:val="hybridMultilevel"/>
    <w:tmpl w:val="C818E7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0" w15:restartNumberingAfterBreak="0">
    <w:nsid w:val="672C519A"/>
    <w:multiLevelType w:val="multilevel"/>
    <w:tmpl w:val="81343C1A"/>
    <w:lvl w:ilvl="0">
      <w:start w:val="1"/>
      <w:numFmt w:val="bullet"/>
      <w:lvlText w:val="o"/>
      <w:lvlJc w:val="left"/>
      <w:pPr>
        <w:ind w:left="1080" w:hanging="360"/>
      </w:pPr>
      <w:rPr>
        <w:rFonts w:ascii="Courier New" w:hAnsi="Courier New" w:cs="Courier New" w:hint="default"/>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71" w15:restartNumberingAfterBreak="0">
    <w:nsid w:val="68432613"/>
    <w:multiLevelType w:val="multilevel"/>
    <w:tmpl w:val="A28E9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9A94C7E"/>
    <w:multiLevelType w:val="multilevel"/>
    <w:tmpl w:val="7A741D38"/>
    <w:lvl w:ilvl="0">
      <w:start w:val="1"/>
      <w:numFmt w:val="bullet"/>
      <w:lvlText w:val="●"/>
      <w:lvlJc w:val="left"/>
      <w:pPr>
        <w:ind w:left="763" w:hanging="360"/>
      </w:pPr>
      <w:rPr>
        <w:rFonts w:ascii="Noto Sans Symbols" w:eastAsia="Noto Sans Symbols" w:hAnsi="Noto Sans Symbols" w:cs="Noto Sans Symbols"/>
      </w:rPr>
    </w:lvl>
    <w:lvl w:ilvl="1">
      <w:start w:val="1"/>
      <w:numFmt w:val="bullet"/>
      <w:lvlText w:val="o"/>
      <w:lvlJc w:val="left"/>
      <w:pPr>
        <w:ind w:left="1483" w:hanging="360"/>
      </w:pPr>
      <w:rPr>
        <w:rFonts w:ascii="Courier New" w:eastAsia="Courier New" w:hAnsi="Courier New" w:cs="Courier New"/>
      </w:rPr>
    </w:lvl>
    <w:lvl w:ilvl="2">
      <w:start w:val="1"/>
      <w:numFmt w:val="bullet"/>
      <w:lvlText w:val="▪"/>
      <w:lvlJc w:val="left"/>
      <w:pPr>
        <w:ind w:left="2203" w:hanging="360"/>
      </w:pPr>
      <w:rPr>
        <w:rFonts w:ascii="Noto Sans Symbols" w:eastAsia="Noto Sans Symbols" w:hAnsi="Noto Sans Symbols" w:cs="Noto Sans Symbols"/>
      </w:rPr>
    </w:lvl>
    <w:lvl w:ilvl="3">
      <w:start w:val="1"/>
      <w:numFmt w:val="bullet"/>
      <w:lvlText w:val="●"/>
      <w:lvlJc w:val="left"/>
      <w:pPr>
        <w:ind w:left="2923" w:hanging="360"/>
      </w:pPr>
      <w:rPr>
        <w:rFonts w:ascii="Noto Sans Symbols" w:eastAsia="Noto Sans Symbols" w:hAnsi="Noto Sans Symbols" w:cs="Noto Sans Symbols"/>
      </w:rPr>
    </w:lvl>
    <w:lvl w:ilvl="4">
      <w:start w:val="1"/>
      <w:numFmt w:val="bullet"/>
      <w:lvlText w:val="o"/>
      <w:lvlJc w:val="left"/>
      <w:pPr>
        <w:ind w:left="3643" w:hanging="360"/>
      </w:pPr>
      <w:rPr>
        <w:rFonts w:ascii="Courier New" w:eastAsia="Courier New" w:hAnsi="Courier New" w:cs="Courier New"/>
      </w:rPr>
    </w:lvl>
    <w:lvl w:ilvl="5">
      <w:start w:val="1"/>
      <w:numFmt w:val="bullet"/>
      <w:lvlText w:val="▪"/>
      <w:lvlJc w:val="left"/>
      <w:pPr>
        <w:ind w:left="4363" w:hanging="360"/>
      </w:pPr>
      <w:rPr>
        <w:rFonts w:ascii="Noto Sans Symbols" w:eastAsia="Noto Sans Symbols" w:hAnsi="Noto Sans Symbols" w:cs="Noto Sans Symbols"/>
      </w:rPr>
    </w:lvl>
    <w:lvl w:ilvl="6">
      <w:start w:val="1"/>
      <w:numFmt w:val="bullet"/>
      <w:lvlText w:val="●"/>
      <w:lvlJc w:val="left"/>
      <w:pPr>
        <w:ind w:left="5083" w:hanging="360"/>
      </w:pPr>
      <w:rPr>
        <w:rFonts w:ascii="Noto Sans Symbols" w:eastAsia="Noto Sans Symbols" w:hAnsi="Noto Sans Symbols" w:cs="Noto Sans Symbols"/>
      </w:rPr>
    </w:lvl>
    <w:lvl w:ilvl="7">
      <w:start w:val="1"/>
      <w:numFmt w:val="bullet"/>
      <w:lvlText w:val="o"/>
      <w:lvlJc w:val="left"/>
      <w:pPr>
        <w:ind w:left="5803" w:hanging="360"/>
      </w:pPr>
      <w:rPr>
        <w:rFonts w:ascii="Courier New" w:eastAsia="Courier New" w:hAnsi="Courier New" w:cs="Courier New"/>
      </w:rPr>
    </w:lvl>
    <w:lvl w:ilvl="8">
      <w:start w:val="1"/>
      <w:numFmt w:val="bullet"/>
      <w:lvlText w:val="▪"/>
      <w:lvlJc w:val="left"/>
      <w:pPr>
        <w:ind w:left="6523" w:hanging="360"/>
      </w:pPr>
      <w:rPr>
        <w:rFonts w:ascii="Noto Sans Symbols" w:eastAsia="Noto Sans Symbols" w:hAnsi="Noto Sans Symbols" w:cs="Noto Sans Symbols"/>
      </w:rPr>
    </w:lvl>
  </w:abstractNum>
  <w:abstractNum w:abstractNumId="73" w15:restartNumberingAfterBreak="0">
    <w:nsid w:val="6AC67AAE"/>
    <w:multiLevelType w:val="multilevel"/>
    <w:tmpl w:val="7A5694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6AFF084F"/>
    <w:multiLevelType w:val="hybridMultilevel"/>
    <w:tmpl w:val="D03E8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B171824"/>
    <w:multiLevelType w:val="hybridMultilevel"/>
    <w:tmpl w:val="9FE4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B4031C3"/>
    <w:multiLevelType w:val="multilevel"/>
    <w:tmpl w:val="86EA3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6B9D34CB"/>
    <w:multiLevelType w:val="hybridMultilevel"/>
    <w:tmpl w:val="1D00E5F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78" w15:restartNumberingAfterBreak="0">
    <w:nsid w:val="6C6828C7"/>
    <w:multiLevelType w:val="hybridMultilevel"/>
    <w:tmpl w:val="EF88BE32"/>
    <w:lvl w:ilvl="0" w:tplc="EAD4713E">
      <w:start w:val="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DD95AD4"/>
    <w:multiLevelType w:val="hybridMultilevel"/>
    <w:tmpl w:val="7268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713B27F5"/>
    <w:multiLevelType w:val="multilevel"/>
    <w:tmpl w:val="33C228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1" w15:restartNumberingAfterBreak="0">
    <w:nsid w:val="72892F29"/>
    <w:multiLevelType w:val="hybridMultilevel"/>
    <w:tmpl w:val="C2F6F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2" w15:restartNumberingAfterBreak="0">
    <w:nsid w:val="74D84C6A"/>
    <w:multiLevelType w:val="multilevel"/>
    <w:tmpl w:val="978C6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56A34D8"/>
    <w:multiLevelType w:val="multilevel"/>
    <w:tmpl w:val="E0081F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15:restartNumberingAfterBreak="0">
    <w:nsid w:val="75EA6839"/>
    <w:multiLevelType w:val="hybridMultilevel"/>
    <w:tmpl w:val="34308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6AE3FCD"/>
    <w:multiLevelType w:val="multilevel"/>
    <w:tmpl w:val="C64607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6" w15:restartNumberingAfterBreak="0">
    <w:nsid w:val="792C5F2B"/>
    <w:multiLevelType w:val="multilevel"/>
    <w:tmpl w:val="9DEA8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7A1B25E7"/>
    <w:multiLevelType w:val="multilevel"/>
    <w:tmpl w:val="86CCBA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15:restartNumberingAfterBreak="0">
    <w:nsid w:val="7AA978B2"/>
    <w:multiLevelType w:val="multilevel"/>
    <w:tmpl w:val="52CCD0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15:restartNumberingAfterBreak="0">
    <w:nsid w:val="7AC532E2"/>
    <w:multiLevelType w:val="multilevel"/>
    <w:tmpl w:val="897012A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0" w15:restartNumberingAfterBreak="0">
    <w:nsid w:val="7C093DE9"/>
    <w:multiLevelType w:val="hybridMultilevel"/>
    <w:tmpl w:val="BC5CC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C12138F"/>
    <w:multiLevelType w:val="hybridMultilevel"/>
    <w:tmpl w:val="0FE8A81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92" w15:restartNumberingAfterBreak="0">
    <w:nsid w:val="7C691BFE"/>
    <w:multiLevelType w:val="multilevel"/>
    <w:tmpl w:val="2F5C47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3" w15:restartNumberingAfterBreak="0">
    <w:nsid w:val="7D184D89"/>
    <w:multiLevelType w:val="multilevel"/>
    <w:tmpl w:val="74323C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15:restartNumberingAfterBreak="0">
    <w:nsid w:val="7EBE0AB1"/>
    <w:multiLevelType w:val="multilevel"/>
    <w:tmpl w:val="90D60C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1"/>
  </w:num>
  <w:num w:numId="2">
    <w:abstractNumId w:val="85"/>
  </w:num>
  <w:num w:numId="3">
    <w:abstractNumId w:val="92"/>
  </w:num>
  <w:num w:numId="4">
    <w:abstractNumId w:val="94"/>
  </w:num>
  <w:num w:numId="5">
    <w:abstractNumId w:val="29"/>
  </w:num>
  <w:num w:numId="6">
    <w:abstractNumId w:val="37"/>
  </w:num>
  <w:num w:numId="7">
    <w:abstractNumId w:val="59"/>
  </w:num>
  <w:num w:numId="8">
    <w:abstractNumId w:val="35"/>
  </w:num>
  <w:num w:numId="9">
    <w:abstractNumId w:val="58"/>
  </w:num>
  <w:num w:numId="10">
    <w:abstractNumId w:val="73"/>
  </w:num>
  <w:num w:numId="11">
    <w:abstractNumId w:val="43"/>
  </w:num>
  <w:num w:numId="12">
    <w:abstractNumId w:val="32"/>
  </w:num>
  <w:num w:numId="13">
    <w:abstractNumId w:val="3"/>
  </w:num>
  <w:num w:numId="14">
    <w:abstractNumId w:val="7"/>
  </w:num>
  <w:num w:numId="15">
    <w:abstractNumId w:val="44"/>
  </w:num>
  <w:num w:numId="16">
    <w:abstractNumId w:val="13"/>
  </w:num>
  <w:num w:numId="17">
    <w:abstractNumId w:val="33"/>
  </w:num>
  <w:num w:numId="18">
    <w:abstractNumId w:val="6"/>
  </w:num>
  <w:num w:numId="19">
    <w:abstractNumId w:val="31"/>
  </w:num>
  <w:num w:numId="20">
    <w:abstractNumId w:val="93"/>
  </w:num>
  <w:num w:numId="21">
    <w:abstractNumId w:val="17"/>
  </w:num>
  <w:num w:numId="22">
    <w:abstractNumId w:val="60"/>
  </w:num>
  <w:num w:numId="23">
    <w:abstractNumId w:val="71"/>
  </w:num>
  <w:num w:numId="24">
    <w:abstractNumId w:val="27"/>
  </w:num>
  <w:num w:numId="25">
    <w:abstractNumId w:val="15"/>
  </w:num>
  <w:num w:numId="26">
    <w:abstractNumId w:val="23"/>
  </w:num>
  <w:num w:numId="27">
    <w:abstractNumId w:val="26"/>
  </w:num>
  <w:num w:numId="28">
    <w:abstractNumId w:val="47"/>
  </w:num>
  <w:num w:numId="29">
    <w:abstractNumId w:val="83"/>
  </w:num>
  <w:num w:numId="30">
    <w:abstractNumId w:val="67"/>
  </w:num>
  <w:num w:numId="31">
    <w:abstractNumId w:val="42"/>
  </w:num>
  <w:num w:numId="32">
    <w:abstractNumId w:val="72"/>
  </w:num>
  <w:num w:numId="33">
    <w:abstractNumId w:val="12"/>
  </w:num>
  <w:num w:numId="34">
    <w:abstractNumId w:val="82"/>
  </w:num>
  <w:num w:numId="35">
    <w:abstractNumId w:val="87"/>
  </w:num>
  <w:num w:numId="36">
    <w:abstractNumId w:val="62"/>
  </w:num>
  <w:num w:numId="37">
    <w:abstractNumId w:val="76"/>
  </w:num>
  <w:num w:numId="38">
    <w:abstractNumId w:val="28"/>
  </w:num>
  <w:num w:numId="39">
    <w:abstractNumId w:val="38"/>
  </w:num>
  <w:num w:numId="40">
    <w:abstractNumId w:val="10"/>
  </w:num>
  <w:num w:numId="41">
    <w:abstractNumId w:val="11"/>
  </w:num>
  <w:num w:numId="42">
    <w:abstractNumId w:val="39"/>
  </w:num>
  <w:num w:numId="43">
    <w:abstractNumId w:val="46"/>
  </w:num>
  <w:num w:numId="44">
    <w:abstractNumId w:val="48"/>
  </w:num>
  <w:num w:numId="45">
    <w:abstractNumId w:val="65"/>
  </w:num>
  <w:num w:numId="46">
    <w:abstractNumId w:val="50"/>
  </w:num>
  <w:num w:numId="47">
    <w:abstractNumId w:val="34"/>
  </w:num>
  <w:num w:numId="48">
    <w:abstractNumId w:val="36"/>
  </w:num>
  <w:num w:numId="49">
    <w:abstractNumId w:val="24"/>
  </w:num>
  <w:num w:numId="50">
    <w:abstractNumId w:val="89"/>
  </w:num>
  <w:num w:numId="51">
    <w:abstractNumId w:val="80"/>
  </w:num>
  <w:num w:numId="52">
    <w:abstractNumId w:val="51"/>
  </w:num>
  <w:num w:numId="53">
    <w:abstractNumId w:val="69"/>
  </w:num>
  <w:num w:numId="54">
    <w:abstractNumId w:val="64"/>
  </w:num>
  <w:num w:numId="55">
    <w:abstractNumId w:val="54"/>
  </w:num>
  <w:num w:numId="56">
    <w:abstractNumId w:val="81"/>
  </w:num>
  <w:num w:numId="57">
    <w:abstractNumId w:val="30"/>
  </w:num>
  <w:num w:numId="58">
    <w:abstractNumId w:val="21"/>
  </w:num>
  <w:num w:numId="59">
    <w:abstractNumId w:val="49"/>
  </w:num>
  <w:num w:numId="60">
    <w:abstractNumId w:val="52"/>
  </w:num>
  <w:num w:numId="61">
    <w:abstractNumId w:val="57"/>
  </w:num>
  <w:num w:numId="62">
    <w:abstractNumId w:val="0"/>
  </w:num>
  <w:num w:numId="63">
    <w:abstractNumId w:val="8"/>
  </w:num>
  <w:num w:numId="64">
    <w:abstractNumId w:val="61"/>
  </w:num>
  <w:num w:numId="65">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8"/>
  </w:num>
  <w:num w:numId="69">
    <w:abstractNumId w:val="74"/>
  </w:num>
  <w:num w:numId="70">
    <w:abstractNumId w:val="68"/>
  </w:num>
  <w:num w:numId="71">
    <w:abstractNumId w:val="91"/>
  </w:num>
  <w:num w:numId="72">
    <w:abstractNumId w:val="22"/>
  </w:num>
  <w:num w:numId="73">
    <w:abstractNumId w:val="20"/>
  </w:num>
  <w:num w:numId="74">
    <w:abstractNumId w:val="86"/>
  </w:num>
  <w:num w:numId="75">
    <w:abstractNumId w:val="78"/>
  </w:num>
  <w:num w:numId="76">
    <w:abstractNumId w:val="90"/>
  </w:num>
  <w:num w:numId="77">
    <w:abstractNumId w:val="19"/>
  </w:num>
  <w:num w:numId="78">
    <w:abstractNumId w:val="66"/>
  </w:num>
  <w:num w:numId="79">
    <w:abstractNumId w:val="55"/>
  </w:num>
  <w:num w:numId="80">
    <w:abstractNumId w:val="88"/>
  </w:num>
  <w:num w:numId="81">
    <w:abstractNumId w:val="56"/>
  </w:num>
  <w:num w:numId="82">
    <w:abstractNumId w:val="14"/>
  </w:num>
  <w:num w:numId="83">
    <w:abstractNumId w:val="4"/>
  </w:num>
  <w:num w:numId="84">
    <w:abstractNumId w:val="63"/>
  </w:num>
  <w:num w:numId="85">
    <w:abstractNumId w:val="40"/>
  </w:num>
  <w:num w:numId="86">
    <w:abstractNumId w:val="53"/>
  </w:num>
  <w:num w:numId="87">
    <w:abstractNumId w:val="2"/>
  </w:num>
  <w:num w:numId="88">
    <w:abstractNumId w:val="25"/>
  </w:num>
  <w:num w:numId="89">
    <w:abstractNumId w:val="16"/>
  </w:num>
  <w:num w:numId="90">
    <w:abstractNumId w:val="45"/>
  </w:num>
  <w:num w:numId="91">
    <w:abstractNumId w:val="70"/>
  </w:num>
  <w:num w:numId="92">
    <w:abstractNumId w:val="5"/>
  </w:num>
  <w:num w:numId="93">
    <w:abstractNumId w:val="9"/>
  </w:num>
  <w:num w:numId="94">
    <w:abstractNumId w:val="1"/>
  </w:num>
  <w:num w:numId="95">
    <w:abstractNumId w:val="84"/>
  </w:num>
  <w:num w:numId="96">
    <w:abstractNumId w:val="85"/>
  </w:num>
  <w:num w:numId="97">
    <w:abstractNumId w:val="57"/>
  </w:num>
  <w:num w:numId="98">
    <w:abstractNumId w:val="91"/>
  </w:num>
  <w:num w:numId="99">
    <w:abstractNumId w:val="22"/>
  </w:num>
  <w:num w:numId="100">
    <w:abstractNumId w:val="25"/>
  </w:num>
  <w:num w:numId="101">
    <w:abstractNumId w:val="15"/>
  </w:num>
  <w:num w:numId="102">
    <w:abstractNumId w:val="75"/>
  </w:num>
  <w:num w:numId="103">
    <w:abstractNumId w:val="77"/>
  </w:num>
  <w:num w:numId="104">
    <w:abstractNumId w:val="79"/>
  </w:num>
  <w:numIdMacAtCleanup w:val="10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tephen Michell">
    <w15:presenceInfo w15:providerId="Windows Live" w15:userId="3e9348f3731fc25b"/>
  </w15:person>
  <w15:person w15:author="McDonagh, Sean">
    <w15:presenceInfo w15:providerId="AD" w15:userId="S::Sean.McDonagh@jacobs.com::daa61dfd-1a57-4b11-a5bc-54147349ff87"/>
  </w15:person>
  <w15:person w15:author="Wagoner, Larry D.">
    <w15:presenceInfo w15:providerId="None" w15:userId="Wagoner, Larry 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proofState w:spelling="clean" w:grammar="clean"/>
  <w:trackRevisions/>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BC2"/>
    <w:rsid w:val="00001BBE"/>
    <w:rsid w:val="0000334D"/>
    <w:rsid w:val="00003753"/>
    <w:rsid w:val="0000537F"/>
    <w:rsid w:val="0000608A"/>
    <w:rsid w:val="000064D5"/>
    <w:rsid w:val="00006CB4"/>
    <w:rsid w:val="00006E9F"/>
    <w:rsid w:val="00007C07"/>
    <w:rsid w:val="000107A0"/>
    <w:rsid w:val="0001100A"/>
    <w:rsid w:val="000112B9"/>
    <w:rsid w:val="000119CF"/>
    <w:rsid w:val="00011EF8"/>
    <w:rsid w:val="000132E9"/>
    <w:rsid w:val="000133B7"/>
    <w:rsid w:val="00013A9C"/>
    <w:rsid w:val="00016824"/>
    <w:rsid w:val="0001763D"/>
    <w:rsid w:val="000206F5"/>
    <w:rsid w:val="0002216F"/>
    <w:rsid w:val="00022E28"/>
    <w:rsid w:val="000235A9"/>
    <w:rsid w:val="0002384B"/>
    <w:rsid w:val="00024343"/>
    <w:rsid w:val="0002447C"/>
    <w:rsid w:val="0002593B"/>
    <w:rsid w:val="00026B34"/>
    <w:rsid w:val="00027FDE"/>
    <w:rsid w:val="00032CE3"/>
    <w:rsid w:val="00033C52"/>
    <w:rsid w:val="00033EAC"/>
    <w:rsid w:val="00034E46"/>
    <w:rsid w:val="00035FD3"/>
    <w:rsid w:val="00035FE5"/>
    <w:rsid w:val="00036CDE"/>
    <w:rsid w:val="000426E2"/>
    <w:rsid w:val="00044274"/>
    <w:rsid w:val="00046901"/>
    <w:rsid w:val="000477CA"/>
    <w:rsid w:val="000500D6"/>
    <w:rsid w:val="00050EF5"/>
    <w:rsid w:val="00056242"/>
    <w:rsid w:val="00057907"/>
    <w:rsid w:val="00061112"/>
    <w:rsid w:val="000611A1"/>
    <w:rsid w:val="0006127E"/>
    <w:rsid w:val="00061D99"/>
    <w:rsid w:val="00061F4E"/>
    <w:rsid w:val="00062374"/>
    <w:rsid w:val="00062C50"/>
    <w:rsid w:val="00065152"/>
    <w:rsid w:val="000670D5"/>
    <w:rsid w:val="00067579"/>
    <w:rsid w:val="00067662"/>
    <w:rsid w:val="00067762"/>
    <w:rsid w:val="00070450"/>
    <w:rsid w:val="000724CA"/>
    <w:rsid w:val="00072687"/>
    <w:rsid w:val="0007292E"/>
    <w:rsid w:val="000733A2"/>
    <w:rsid w:val="0007357D"/>
    <w:rsid w:val="00074079"/>
    <w:rsid w:val="000748E1"/>
    <w:rsid w:val="000764FD"/>
    <w:rsid w:val="0007675F"/>
    <w:rsid w:val="000769AC"/>
    <w:rsid w:val="00077CA6"/>
    <w:rsid w:val="00081DFF"/>
    <w:rsid w:val="00082560"/>
    <w:rsid w:val="000836AF"/>
    <w:rsid w:val="000847E1"/>
    <w:rsid w:val="00084862"/>
    <w:rsid w:val="000855B7"/>
    <w:rsid w:val="0008595A"/>
    <w:rsid w:val="00085FDC"/>
    <w:rsid w:val="0008684A"/>
    <w:rsid w:val="00086B30"/>
    <w:rsid w:val="00087E80"/>
    <w:rsid w:val="00092B48"/>
    <w:rsid w:val="00093807"/>
    <w:rsid w:val="0009383B"/>
    <w:rsid w:val="00094053"/>
    <w:rsid w:val="000952C7"/>
    <w:rsid w:val="0009682C"/>
    <w:rsid w:val="000A046C"/>
    <w:rsid w:val="000A08E3"/>
    <w:rsid w:val="000A0940"/>
    <w:rsid w:val="000A1EC5"/>
    <w:rsid w:val="000A2098"/>
    <w:rsid w:val="000A2F1B"/>
    <w:rsid w:val="000A378F"/>
    <w:rsid w:val="000A48DD"/>
    <w:rsid w:val="000A4D2B"/>
    <w:rsid w:val="000A4E28"/>
    <w:rsid w:val="000A4F9E"/>
    <w:rsid w:val="000A5D5B"/>
    <w:rsid w:val="000B12AA"/>
    <w:rsid w:val="000B4908"/>
    <w:rsid w:val="000B5A65"/>
    <w:rsid w:val="000B5B5D"/>
    <w:rsid w:val="000B5C8F"/>
    <w:rsid w:val="000B5D2E"/>
    <w:rsid w:val="000B6027"/>
    <w:rsid w:val="000B6191"/>
    <w:rsid w:val="000C15A6"/>
    <w:rsid w:val="000C1FF2"/>
    <w:rsid w:val="000C222A"/>
    <w:rsid w:val="000C2B04"/>
    <w:rsid w:val="000C43BD"/>
    <w:rsid w:val="000C57DC"/>
    <w:rsid w:val="000C60CC"/>
    <w:rsid w:val="000C6E9F"/>
    <w:rsid w:val="000C6FB3"/>
    <w:rsid w:val="000D058A"/>
    <w:rsid w:val="000D0988"/>
    <w:rsid w:val="000D0C2C"/>
    <w:rsid w:val="000D1C8C"/>
    <w:rsid w:val="000D2711"/>
    <w:rsid w:val="000D68DE"/>
    <w:rsid w:val="000E028E"/>
    <w:rsid w:val="000E03EB"/>
    <w:rsid w:val="000E1EC8"/>
    <w:rsid w:val="000E3FE7"/>
    <w:rsid w:val="000E4A4E"/>
    <w:rsid w:val="000E4C34"/>
    <w:rsid w:val="000E51DE"/>
    <w:rsid w:val="000E5C2E"/>
    <w:rsid w:val="000E5C87"/>
    <w:rsid w:val="000E65D6"/>
    <w:rsid w:val="000E66E7"/>
    <w:rsid w:val="000E7C88"/>
    <w:rsid w:val="000F043E"/>
    <w:rsid w:val="000F1DE8"/>
    <w:rsid w:val="000F279F"/>
    <w:rsid w:val="000F2D04"/>
    <w:rsid w:val="000F365F"/>
    <w:rsid w:val="000F44EA"/>
    <w:rsid w:val="000F6602"/>
    <w:rsid w:val="000F6635"/>
    <w:rsid w:val="000F67CE"/>
    <w:rsid w:val="000F7915"/>
    <w:rsid w:val="000F7DEC"/>
    <w:rsid w:val="00100816"/>
    <w:rsid w:val="00100F6A"/>
    <w:rsid w:val="001013C6"/>
    <w:rsid w:val="00103001"/>
    <w:rsid w:val="0010313A"/>
    <w:rsid w:val="001034F8"/>
    <w:rsid w:val="00104483"/>
    <w:rsid w:val="001047CF"/>
    <w:rsid w:val="00106504"/>
    <w:rsid w:val="00106F53"/>
    <w:rsid w:val="0011000F"/>
    <w:rsid w:val="001105B1"/>
    <w:rsid w:val="0011120F"/>
    <w:rsid w:val="0011146C"/>
    <w:rsid w:val="001114BB"/>
    <w:rsid w:val="0011280B"/>
    <w:rsid w:val="001132D5"/>
    <w:rsid w:val="00115F66"/>
    <w:rsid w:val="00116610"/>
    <w:rsid w:val="00116B9D"/>
    <w:rsid w:val="00116DB7"/>
    <w:rsid w:val="001170F7"/>
    <w:rsid w:val="0012189C"/>
    <w:rsid w:val="00121AFB"/>
    <w:rsid w:val="00121D11"/>
    <w:rsid w:val="00122743"/>
    <w:rsid w:val="00122C65"/>
    <w:rsid w:val="00123013"/>
    <w:rsid w:val="00123B7B"/>
    <w:rsid w:val="001273A2"/>
    <w:rsid w:val="00127A83"/>
    <w:rsid w:val="001302F6"/>
    <w:rsid w:val="00130385"/>
    <w:rsid w:val="00132FEF"/>
    <w:rsid w:val="00134C13"/>
    <w:rsid w:val="00136BEF"/>
    <w:rsid w:val="001402E2"/>
    <w:rsid w:val="00140B4A"/>
    <w:rsid w:val="00141A6C"/>
    <w:rsid w:val="00142285"/>
    <w:rsid w:val="001431B6"/>
    <w:rsid w:val="00144165"/>
    <w:rsid w:val="001442A8"/>
    <w:rsid w:val="00146B1E"/>
    <w:rsid w:val="001473B5"/>
    <w:rsid w:val="00147E69"/>
    <w:rsid w:val="00147EFF"/>
    <w:rsid w:val="00150565"/>
    <w:rsid w:val="00151770"/>
    <w:rsid w:val="001525E2"/>
    <w:rsid w:val="00153943"/>
    <w:rsid w:val="0015410B"/>
    <w:rsid w:val="00154521"/>
    <w:rsid w:val="001545FF"/>
    <w:rsid w:val="00155D01"/>
    <w:rsid w:val="00156FA5"/>
    <w:rsid w:val="00157330"/>
    <w:rsid w:val="00157A6F"/>
    <w:rsid w:val="00157D33"/>
    <w:rsid w:val="00157E4F"/>
    <w:rsid w:val="001603AD"/>
    <w:rsid w:val="00162D6B"/>
    <w:rsid w:val="00162EAA"/>
    <w:rsid w:val="00163917"/>
    <w:rsid w:val="00164523"/>
    <w:rsid w:val="001649D3"/>
    <w:rsid w:val="00164E55"/>
    <w:rsid w:val="00164F27"/>
    <w:rsid w:val="00164F38"/>
    <w:rsid w:val="00167984"/>
    <w:rsid w:val="00170746"/>
    <w:rsid w:val="00171412"/>
    <w:rsid w:val="001730C7"/>
    <w:rsid w:val="001735D1"/>
    <w:rsid w:val="0017473D"/>
    <w:rsid w:val="00175D31"/>
    <w:rsid w:val="00175F32"/>
    <w:rsid w:val="001768C2"/>
    <w:rsid w:val="0017776A"/>
    <w:rsid w:val="00177F15"/>
    <w:rsid w:val="00180067"/>
    <w:rsid w:val="001822D1"/>
    <w:rsid w:val="0018445B"/>
    <w:rsid w:val="00184AFB"/>
    <w:rsid w:val="00184B37"/>
    <w:rsid w:val="00184F5C"/>
    <w:rsid w:val="001855EE"/>
    <w:rsid w:val="001857EF"/>
    <w:rsid w:val="0018592C"/>
    <w:rsid w:val="00190ADE"/>
    <w:rsid w:val="001911D4"/>
    <w:rsid w:val="00191846"/>
    <w:rsid w:val="00191C7C"/>
    <w:rsid w:val="001A0E22"/>
    <w:rsid w:val="001A1ACE"/>
    <w:rsid w:val="001A26A8"/>
    <w:rsid w:val="001A275F"/>
    <w:rsid w:val="001A2AA4"/>
    <w:rsid w:val="001A30C1"/>
    <w:rsid w:val="001A30CB"/>
    <w:rsid w:val="001A3C3B"/>
    <w:rsid w:val="001A40C3"/>
    <w:rsid w:val="001A4F35"/>
    <w:rsid w:val="001A51FE"/>
    <w:rsid w:val="001A62A4"/>
    <w:rsid w:val="001A7D3F"/>
    <w:rsid w:val="001B0247"/>
    <w:rsid w:val="001B0D5B"/>
    <w:rsid w:val="001B323E"/>
    <w:rsid w:val="001B6D17"/>
    <w:rsid w:val="001B71F5"/>
    <w:rsid w:val="001C0904"/>
    <w:rsid w:val="001C0DC4"/>
    <w:rsid w:val="001C0F78"/>
    <w:rsid w:val="001C1FC8"/>
    <w:rsid w:val="001C256C"/>
    <w:rsid w:val="001C293C"/>
    <w:rsid w:val="001C2B48"/>
    <w:rsid w:val="001C3D31"/>
    <w:rsid w:val="001C585B"/>
    <w:rsid w:val="001C5D46"/>
    <w:rsid w:val="001C7DE9"/>
    <w:rsid w:val="001D0F3E"/>
    <w:rsid w:val="001D10A8"/>
    <w:rsid w:val="001D2F05"/>
    <w:rsid w:val="001D339C"/>
    <w:rsid w:val="001D3861"/>
    <w:rsid w:val="001D71E3"/>
    <w:rsid w:val="001E0DF1"/>
    <w:rsid w:val="001E10C8"/>
    <w:rsid w:val="001E11EE"/>
    <w:rsid w:val="001E1B85"/>
    <w:rsid w:val="001E25D0"/>
    <w:rsid w:val="001E26C4"/>
    <w:rsid w:val="001E2A52"/>
    <w:rsid w:val="001E2F7E"/>
    <w:rsid w:val="001E3782"/>
    <w:rsid w:val="001E409E"/>
    <w:rsid w:val="001E4419"/>
    <w:rsid w:val="001E494F"/>
    <w:rsid w:val="001E5097"/>
    <w:rsid w:val="001E6AAC"/>
    <w:rsid w:val="001E6DC0"/>
    <w:rsid w:val="001F26F1"/>
    <w:rsid w:val="00200659"/>
    <w:rsid w:val="00201AAE"/>
    <w:rsid w:val="00201FC0"/>
    <w:rsid w:val="00202184"/>
    <w:rsid w:val="002024F1"/>
    <w:rsid w:val="00202A6A"/>
    <w:rsid w:val="0020346B"/>
    <w:rsid w:val="00204350"/>
    <w:rsid w:val="00205358"/>
    <w:rsid w:val="00205417"/>
    <w:rsid w:val="002057F4"/>
    <w:rsid w:val="00210E5A"/>
    <w:rsid w:val="00211884"/>
    <w:rsid w:val="00211AFF"/>
    <w:rsid w:val="00211C14"/>
    <w:rsid w:val="00211DE7"/>
    <w:rsid w:val="00212137"/>
    <w:rsid w:val="00212551"/>
    <w:rsid w:val="0021336E"/>
    <w:rsid w:val="002138E2"/>
    <w:rsid w:val="00213A51"/>
    <w:rsid w:val="002152FB"/>
    <w:rsid w:val="0021615C"/>
    <w:rsid w:val="00222827"/>
    <w:rsid w:val="00223E30"/>
    <w:rsid w:val="00224C26"/>
    <w:rsid w:val="00225C9C"/>
    <w:rsid w:val="00226A80"/>
    <w:rsid w:val="00226FCD"/>
    <w:rsid w:val="002276E7"/>
    <w:rsid w:val="002279F3"/>
    <w:rsid w:val="00230085"/>
    <w:rsid w:val="00231A97"/>
    <w:rsid w:val="00232FB2"/>
    <w:rsid w:val="002346A2"/>
    <w:rsid w:val="002347B7"/>
    <w:rsid w:val="0023688E"/>
    <w:rsid w:val="00236C94"/>
    <w:rsid w:val="00237611"/>
    <w:rsid w:val="00240252"/>
    <w:rsid w:val="00240907"/>
    <w:rsid w:val="002414BB"/>
    <w:rsid w:val="00242455"/>
    <w:rsid w:val="00242572"/>
    <w:rsid w:val="00243B4E"/>
    <w:rsid w:val="00243E16"/>
    <w:rsid w:val="002448F7"/>
    <w:rsid w:val="00245359"/>
    <w:rsid w:val="00246794"/>
    <w:rsid w:val="00246E74"/>
    <w:rsid w:val="00247355"/>
    <w:rsid w:val="00247478"/>
    <w:rsid w:val="00251D61"/>
    <w:rsid w:val="0025663C"/>
    <w:rsid w:val="002616E9"/>
    <w:rsid w:val="00261C96"/>
    <w:rsid w:val="002620DB"/>
    <w:rsid w:val="002645CC"/>
    <w:rsid w:val="002656CD"/>
    <w:rsid w:val="00272749"/>
    <w:rsid w:val="00272C51"/>
    <w:rsid w:val="00273CBC"/>
    <w:rsid w:val="00273DD1"/>
    <w:rsid w:val="00274021"/>
    <w:rsid w:val="002740CA"/>
    <w:rsid w:val="00274424"/>
    <w:rsid w:val="00274FBA"/>
    <w:rsid w:val="00275B2E"/>
    <w:rsid w:val="002761A0"/>
    <w:rsid w:val="00277B12"/>
    <w:rsid w:val="00282509"/>
    <w:rsid w:val="0028435D"/>
    <w:rsid w:val="0028470A"/>
    <w:rsid w:val="00284D90"/>
    <w:rsid w:val="002865B9"/>
    <w:rsid w:val="00286D74"/>
    <w:rsid w:val="00286FA4"/>
    <w:rsid w:val="00286FF2"/>
    <w:rsid w:val="002900C8"/>
    <w:rsid w:val="00290FF0"/>
    <w:rsid w:val="00291078"/>
    <w:rsid w:val="002910B4"/>
    <w:rsid w:val="002927CE"/>
    <w:rsid w:val="002954F2"/>
    <w:rsid w:val="00296071"/>
    <w:rsid w:val="002A1682"/>
    <w:rsid w:val="002A1A0A"/>
    <w:rsid w:val="002A2ED6"/>
    <w:rsid w:val="002A3270"/>
    <w:rsid w:val="002A41A0"/>
    <w:rsid w:val="002A4C6F"/>
    <w:rsid w:val="002A6218"/>
    <w:rsid w:val="002A673B"/>
    <w:rsid w:val="002A68D1"/>
    <w:rsid w:val="002A7119"/>
    <w:rsid w:val="002A7A86"/>
    <w:rsid w:val="002B059B"/>
    <w:rsid w:val="002B1344"/>
    <w:rsid w:val="002B1543"/>
    <w:rsid w:val="002B16A8"/>
    <w:rsid w:val="002B1E81"/>
    <w:rsid w:val="002B2D80"/>
    <w:rsid w:val="002B6B92"/>
    <w:rsid w:val="002C1D71"/>
    <w:rsid w:val="002C245F"/>
    <w:rsid w:val="002C26EE"/>
    <w:rsid w:val="002C4D3F"/>
    <w:rsid w:val="002C51D5"/>
    <w:rsid w:val="002C5268"/>
    <w:rsid w:val="002C66AF"/>
    <w:rsid w:val="002C6C0A"/>
    <w:rsid w:val="002C6CA9"/>
    <w:rsid w:val="002C6ECD"/>
    <w:rsid w:val="002C7098"/>
    <w:rsid w:val="002C7822"/>
    <w:rsid w:val="002D0926"/>
    <w:rsid w:val="002D0B82"/>
    <w:rsid w:val="002D1F9B"/>
    <w:rsid w:val="002D2BBF"/>
    <w:rsid w:val="002D3C51"/>
    <w:rsid w:val="002D4418"/>
    <w:rsid w:val="002D451D"/>
    <w:rsid w:val="002D516E"/>
    <w:rsid w:val="002D5CF1"/>
    <w:rsid w:val="002D5CF4"/>
    <w:rsid w:val="002D5F37"/>
    <w:rsid w:val="002D6786"/>
    <w:rsid w:val="002E117D"/>
    <w:rsid w:val="002E1D24"/>
    <w:rsid w:val="002E2067"/>
    <w:rsid w:val="002E399A"/>
    <w:rsid w:val="002E4003"/>
    <w:rsid w:val="002E408D"/>
    <w:rsid w:val="002E4B49"/>
    <w:rsid w:val="002E56F4"/>
    <w:rsid w:val="002E5948"/>
    <w:rsid w:val="002E6388"/>
    <w:rsid w:val="002F0E85"/>
    <w:rsid w:val="002F11F4"/>
    <w:rsid w:val="002F1B61"/>
    <w:rsid w:val="002F1C93"/>
    <w:rsid w:val="002F3BB6"/>
    <w:rsid w:val="002F546A"/>
    <w:rsid w:val="002F5E5B"/>
    <w:rsid w:val="002F7616"/>
    <w:rsid w:val="00302404"/>
    <w:rsid w:val="00305231"/>
    <w:rsid w:val="00305AA4"/>
    <w:rsid w:val="003063E0"/>
    <w:rsid w:val="00306488"/>
    <w:rsid w:val="00307BAC"/>
    <w:rsid w:val="00307CF2"/>
    <w:rsid w:val="00307FF9"/>
    <w:rsid w:val="00310484"/>
    <w:rsid w:val="003109D0"/>
    <w:rsid w:val="00311317"/>
    <w:rsid w:val="003121C9"/>
    <w:rsid w:val="00313101"/>
    <w:rsid w:val="003133AF"/>
    <w:rsid w:val="00313AC7"/>
    <w:rsid w:val="00313E2F"/>
    <w:rsid w:val="0031466A"/>
    <w:rsid w:val="003146CE"/>
    <w:rsid w:val="003154E4"/>
    <w:rsid w:val="00315B06"/>
    <w:rsid w:val="0031678F"/>
    <w:rsid w:val="003168F2"/>
    <w:rsid w:val="0031738F"/>
    <w:rsid w:val="00317929"/>
    <w:rsid w:val="00320F92"/>
    <w:rsid w:val="00321C39"/>
    <w:rsid w:val="00321F57"/>
    <w:rsid w:val="003255FE"/>
    <w:rsid w:val="00325674"/>
    <w:rsid w:val="00325A5F"/>
    <w:rsid w:val="003267DD"/>
    <w:rsid w:val="00327E2D"/>
    <w:rsid w:val="003303B4"/>
    <w:rsid w:val="003304A7"/>
    <w:rsid w:val="00330AAF"/>
    <w:rsid w:val="00332A70"/>
    <w:rsid w:val="00332AE8"/>
    <w:rsid w:val="00332DB8"/>
    <w:rsid w:val="00333989"/>
    <w:rsid w:val="00334348"/>
    <w:rsid w:val="00334E6F"/>
    <w:rsid w:val="003351B5"/>
    <w:rsid w:val="00336386"/>
    <w:rsid w:val="003370DF"/>
    <w:rsid w:val="00337A0E"/>
    <w:rsid w:val="0034013D"/>
    <w:rsid w:val="0034095B"/>
    <w:rsid w:val="00343A09"/>
    <w:rsid w:val="00344587"/>
    <w:rsid w:val="00344CB4"/>
    <w:rsid w:val="00346BF9"/>
    <w:rsid w:val="00346DF6"/>
    <w:rsid w:val="003506CB"/>
    <w:rsid w:val="00350BD4"/>
    <w:rsid w:val="0035123C"/>
    <w:rsid w:val="003521B3"/>
    <w:rsid w:val="003525E5"/>
    <w:rsid w:val="00353207"/>
    <w:rsid w:val="00353E66"/>
    <w:rsid w:val="00354ABC"/>
    <w:rsid w:val="00355961"/>
    <w:rsid w:val="0035714F"/>
    <w:rsid w:val="0035760C"/>
    <w:rsid w:val="0036048E"/>
    <w:rsid w:val="00361366"/>
    <w:rsid w:val="00361FBE"/>
    <w:rsid w:val="0036345D"/>
    <w:rsid w:val="00363592"/>
    <w:rsid w:val="00363667"/>
    <w:rsid w:val="0036608D"/>
    <w:rsid w:val="003666CB"/>
    <w:rsid w:val="00367E0F"/>
    <w:rsid w:val="00372685"/>
    <w:rsid w:val="00373E6E"/>
    <w:rsid w:val="00375ED5"/>
    <w:rsid w:val="00376050"/>
    <w:rsid w:val="00377896"/>
    <w:rsid w:val="00380970"/>
    <w:rsid w:val="00382495"/>
    <w:rsid w:val="00385124"/>
    <w:rsid w:val="00386415"/>
    <w:rsid w:val="00386547"/>
    <w:rsid w:val="00386C10"/>
    <w:rsid w:val="00387157"/>
    <w:rsid w:val="00387897"/>
    <w:rsid w:val="003907B0"/>
    <w:rsid w:val="00392233"/>
    <w:rsid w:val="003923DF"/>
    <w:rsid w:val="003927A1"/>
    <w:rsid w:val="00392D01"/>
    <w:rsid w:val="003938A8"/>
    <w:rsid w:val="00393D9D"/>
    <w:rsid w:val="00395D60"/>
    <w:rsid w:val="003967F6"/>
    <w:rsid w:val="00397922"/>
    <w:rsid w:val="00397BA1"/>
    <w:rsid w:val="00397F47"/>
    <w:rsid w:val="003A0AF0"/>
    <w:rsid w:val="003A405A"/>
    <w:rsid w:val="003A4B78"/>
    <w:rsid w:val="003A53C7"/>
    <w:rsid w:val="003A70D8"/>
    <w:rsid w:val="003A71D2"/>
    <w:rsid w:val="003B01E9"/>
    <w:rsid w:val="003B27F4"/>
    <w:rsid w:val="003B28B6"/>
    <w:rsid w:val="003B2F31"/>
    <w:rsid w:val="003B4870"/>
    <w:rsid w:val="003B6018"/>
    <w:rsid w:val="003B6DE1"/>
    <w:rsid w:val="003B6E20"/>
    <w:rsid w:val="003C08A7"/>
    <w:rsid w:val="003C193D"/>
    <w:rsid w:val="003C24F7"/>
    <w:rsid w:val="003C300A"/>
    <w:rsid w:val="003C30F2"/>
    <w:rsid w:val="003C3821"/>
    <w:rsid w:val="003C3D65"/>
    <w:rsid w:val="003C4102"/>
    <w:rsid w:val="003C5277"/>
    <w:rsid w:val="003C65F6"/>
    <w:rsid w:val="003D17A9"/>
    <w:rsid w:val="003D25C6"/>
    <w:rsid w:val="003D2605"/>
    <w:rsid w:val="003D2C63"/>
    <w:rsid w:val="003D30AC"/>
    <w:rsid w:val="003D3986"/>
    <w:rsid w:val="003D3B9D"/>
    <w:rsid w:val="003D3D1F"/>
    <w:rsid w:val="003D4FEE"/>
    <w:rsid w:val="003D597D"/>
    <w:rsid w:val="003D6F90"/>
    <w:rsid w:val="003E0DC9"/>
    <w:rsid w:val="003E2586"/>
    <w:rsid w:val="003E3165"/>
    <w:rsid w:val="003E347C"/>
    <w:rsid w:val="003E63B8"/>
    <w:rsid w:val="003E64BB"/>
    <w:rsid w:val="003E66CC"/>
    <w:rsid w:val="003E7073"/>
    <w:rsid w:val="003E72FB"/>
    <w:rsid w:val="003F0CD7"/>
    <w:rsid w:val="003F1B45"/>
    <w:rsid w:val="003F215D"/>
    <w:rsid w:val="003F2617"/>
    <w:rsid w:val="003F3D42"/>
    <w:rsid w:val="003F3EAA"/>
    <w:rsid w:val="003F3F59"/>
    <w:rsid w:val="003F4518"/>
    <w:rsid w:val="003F5416"/>
    <w:rsid w:val="003F6168"/>
    <w:rsid w:val="003F6731"/>
    <w:rsid w:val="003F6C2F"/>
    <w:rsid w:val="00400973"/>
    <w:rsid w:val="00400C54"/>
    <w:rsid w:val="00401016"/>
    <w:rsid w:val="004028C7"/>
    <w:rsid w:val="00402F9A"/>
    <w:rsid w:val="004040BF"/>
    <w:rsid w:val="004041C7"/>
    <w:rsid w:val="00406D60"/>
    <w:rsid w:val="00416D2B"/>
    <w:rsid w:val="00421179"/>
    <w:rsid w:val="00421E77"/>
    <w:rsid w:val="00422AE8"/>
    <w:rsid w:val="004244CE"/>
    <w:rsid w:val="004246F6"/>
    <w:rsid w:val="00425FE4"/>
    <w:rsid w:val="004274FB"/>
    <w:rsid w:val="0043097C"/>
    <w:rsid w:val="00430AB7"/>
    <w:rsid w:val="00430AD6"/>
    <w:rsid w:val="0043116F"/>
    <w:rsid w:val="0043204C"/>
    <w:rsid w:val="00432D94"/>
    <w:rsid w:val="00433935"/>
    <w:rsid w:val="00434977"/>
    <w:rsid w:val="00435274"/>
    <w:rsid w:val="00435C5E"/>
    <w:rsid w:val="0043781A"/>
    <w:rsid w:val="00442747"/>
    <w:rsid w:val="00445D0C"/>
    <w:rsid w:val="00446206"/>
    <w:rsid w:val="00446853"/>
    <w:rsid w:val="0044753C"/>
    <w:rsid w:val="00452557"/>
    <w:rsid w:val="00452C87"/>
    <w:rsid w:val="00453056"/>
    <w:rsid w:val="00453C54"/>
    <w:rsid w:val="00455E48"/>
    <w:rsid w:val="00456E60"/>
    <w:rsid w:val="004570A3"/>
    <w:rsid w:val="004573F1"/>
    <w:rsid w:val="0045771E"/>
    <w:rsid w:val="00460D20"/>
    <w:rsid w:val="00462242"/>
    <w:rsid w:val="00463B51"/>
    <w:rsid w:val="00463DA0"/>
    <w:rsid w:val="00464FC2"/>
    <w:rsid w:val="00465D6E"/>
    <w:rsid w:val="004677C5"/>
    <w:rsid w:val="004704FF"/>
    <w:rsid w:val="00471C26"/>
    <w:rsid w:val="00471CD1"/>
    <w:rsid w:val="00472507"/>
    <w:rsid w:val="00473599"/>
    <w:rsid w:val="00473AE3"/>
    <w:rsid w:val="00475701"/>
    <w:rsid w:val="00475D8C"/>
    <w:rsid w:val="00476DF9"/>
    <w:rsid w:val="004805AB"/>
    <w:rsid w:val="004805E6"/>
    <w:rsid w:val="00481D5B"/>
    <w:rsid w:val="0048267C"/>
    <w:rsid w:val="0048313A"/>
    <w:rsid w:val="00483331"/>
    <w:rsid w:val="00484516"/>
    <w:rsid w:val="0048455E"/>
    <w:rsid w:val="004846E9"/>
    <w:rsid w:val="00484DE9"/>
    <w:rsid w:val="004853D6"/>
    <w:rsid w:val="0048576D"/>
    <w:rsid w:val="00485E38"/>
    <w:rsid w:val="004860C9"/>
    <w:rsid w:val="00486614"/>
    <w:rsid w:val="00487131"/>
    <w:rsid w:val="00487254"/>
    <w:rsid w:val="00487F51"/>
    <w:rsid w:val="00492060"/>
    <w:rsid w:val="00492A72"/>
    <w:rsid w:val="00493811"/>
    <w:rsid w:val="00494483"/>
    <w:rsid w:val="00495681"/>
    <w:rsid w:val="00495B6B"/>
    <w:rsid w:val="00497892"/>
    <w:rsid w:val="00497EDC"/>
    <w:rsid w:val="004A1253"/>
    <w:rsid w:val="004A1550"/>
    <w:rsid w:val="004A3DD4"/>
    <w:rsid w:val="004A4A66"/>
    <w:rsid w:val="004A58AF"/>
    <w:rsid w:val="004B10F3"/>
    <w:rsid w:val="004B119E"/>
    <w:rsid w:val="004B1EA7"/>
    <w:rsid w:val="004B518A"/>
    <w:rsid w:val="004B586C"/>
    <w:rsid w:val="004C01BA"/>
    <w:rsid w:val="004C133D"/>
    <w:rsid w:val="004C15A7"/>
    <w:rsid w:val="004C1795"/>
    <w:rsid w:val="004C21A1"/>
    <w:rsid w:val="004C280B"/>
    <w:rsid w:val="004C5E69"/>
    <w:rsid w:val="004C61CE"/>
    <w:rsid w:val="004C63CA"/>
    <w:rsid w:val="004C7F6C"/>
    <w:rsid w:val="004D1B80"/>
    <w:rsid w:val="004D20DB"/>
    <w:rsid w:val="004D320D"/>
    <w:rsid w:val="004D61A1"/>
    <w:rsid w:val="004D6535"/>
    <w:rsid w:val="004D7055"/>
    <w:rsid w:val="004D753D"/>
    <w:rsid w:val="004E0476"/>
    <w:rsid w:val="004E0D00"/>
    <w:rsid w:val="004E2355"/>
    <w:rsid w:val="004E4052"/>
    <w:rsid w:val="004E4CF5"/>
    <w:rsid w:val="004E50FD"/>
    <w:rsid w:val="004E5477"/>
    <w:rsid w:val="004E5AC7"/>
    <w:rsid w:val="004E66A8"/>
    <w:rsid w:val="004F01AE"/>
    <w:rsid w:val="004F0997"/>
    <w:rsid w:val="004F3008"/>
    <w:rsid w:val="004F3ADA"/>
    <w:rsid w:val="004F5EEB"/>
    <w:rsid w:val="004F63F2"/>
    <w:rsid w:val="004F6C00"/>
    <w:rsid w:val="004F7033"/>
    <w:rsid w:val="004F7B89"/>
    <w:rsid w:val="004F7EC2"/>
    <w:rsid w:val="00500508"/>
    <w:rsid w:val="00502337"/>
    <w:rsid w:val="00504031"/>
    <w:rsid w:val="00504C66"/>
    <w:rsid w:val="00504CF7"/>
    <w:rsid w:val="005061FA"/>
    <w:rsid w:val="00506EA0"/>
    <w:rsid w:val="00507A02"/>
    <w:rsid w:val="00507DBA"/>
    <w:rsid w:val="005102A7"/>
    <w:rsid w:val="00511E14"/>
    <w:rsid w:val="005130D6"/>
    <w:rsid w:val="0051346D"/>
    <w:rsid w:val="00513BCC"/>
    <w:rsid w:val="005148ED"/>
    <w:rsid w:val="00514F50"/>
    <w:rsid w:val="005153C1"/>
    <w:rsid w:val="0051567A"/>
    <w:rsid w:val="005156A1"/>
    <w:rsid w:val="0051576E"/>
    <w:rsid w:val="005164B7"/>
    <w:rsid w:val="005167F6"/>
    <w:rsid w:val="00516EFC"/>
    <w:rsid w:val="00516F54"/>
    <w:rsid w:val="0051702E"/>
    <w:rsid w:val="00521B28"/>
    <w:rsid w:val="0052333F"/>
    <w:rsid w:val="0052443C"/>
    <w:rsid w:val="0052460C"/>
    <w:rsid w:val="00525DB3"/>
    <w:rsid w:val="005273E0"/>
    <w:rsid w:val="00527527"/>
    <w:rsid w:val="00530195"/>
    <w:rsid w:val="0053182F"/>
    <w:rsid w:val="00532EF9"/>
    <w:rsid w:val="00532FEA"/>
    <w:rsid w:val="005340AB"/>
    <w:rsid w:val="00534430"/>
    <w:rsid w:val="00534E78"/>
    <w:rsid w:val="00534FAE"/>
    <w:rsid w:val="0053589D"/>
    <w:rsid w:val="005364E1"/>
    <w:rsid w:val="0053799C"/>
    <w:rsid w:val="00540039"/>
    <w:rsid w:val="00540268"/>
    <w:rsid w:val="00540C0D"/>
    <w:rsid w:val="00541578"/>
    <w:rsid w:val="00541BC9"/>
    <w:rsid w:val="00542322"/>
    <w:rsid w:val="00543F6A"/>
    <w:rsid w:val="00547A46"/>
    <w:rsid w:val="00550960"/>
    <w:rsid w:val="005519A6"/>
    <w:rsid w:val="00552061"/>
    <w:rsid w:val="005532F2"/>
    <w:rsid w:val="00553A6A"/>
    <w:rsid w:val="00553F45"/>
    <w:rsid w:val="0055442E"/>
    <w:rsid w:val="00554D5D"/>
    <w:rsid w:val="005551D0"/>
    <w:rsid w:val="00555929"/>
    <w:rsid w:val="005561A6"/>
    <w:rsid w:val="005561B8"/>
    <w:rsid w:val="005565BC"/>
    <w:rsid w:val="0055753C"/>
    <w:rsid w:val="00560292"/>
    <w:rsid w:val="005603AA"/>
    <w:rsid w:val="00560B6C"/>
    <w:rsid w:val="0056108A"/>
    <w:rsid w:val="005612E0"/>
    <w:rsid w:val="005617E1"/>
    <w:rsid w:val="0056199F"/>
    <w:rsid w:val="00562B97"/>
    <w:rsid w:val="00562F4C"/>
    <w:rsid w:val="005653D3"/>
    <w:rsid w:val="0056615E"/>
    <w:rsid w:val="00566597"/>
    <w:rsid w:val="00566BC2"/>
    <w:rsid w:val="00566C8F"/>
    <w:rsid w:val="00566F6B"/>
    <w:rsid w:val="0056743B"/>
    <w:rsid w:val="005679F5"/>
    <w:rsid w:val="005707F7"/>
    <w:rsid w:val="0057302F"/>
    <w:rsid w:val="0057368B"/>
    <w:rsid w:val="005738DD"/>
    <w:rsid w:val="00573959"/>
    <w:rsid w:val="005745A5"/>
    <w:rsid w:val="005752D8"/>
    <w:rsid w:val="005757D7"/>
    <w:rsid w:val="00580004"/>
    <w:rsid w:val="00580480"/>
    <w:rsid w:val="00582101"/>
    <w:rsid w:val="00582416"/>
    <w:rsid w:val="00582C47"/>
    <w:rsid w:val="005839E6"/>
    <w:rsid w:val="00584281"/>
    <w:rsid w:val="005845FD"/>
    <w:rsid w:val="00585BDA"/>
    <w:rsid w:val="00586BD7"/>
    <w:rsid w:val="00586CBC"/>
    <w:rsid w:val="005901CA"/>
    <w:rsid w:val="00590698"/>
    <w:rsid w:val="005914AF"/>
    <w:rsid w:val="0059165A"/>
    <w:rsid w:val="00593934"/>
    <w:rsid w:val="00594250"/>
    <w:rsid w:val="00594A4C"/>
    <w:rsid w:val="00595D49"/>
    <w:rsid w:val="00597C97"/>
    <w:rsid w:val="005A0DC9"/>
    <w:rsid w:val="005A2313"/>
    <w:rsid w:val="005A34C7"/>
    <w:rsid w:val="005A4B8E"/>
    <w:rsid w:val="005A51F2"/>
    <w:rsid w:val="005A7818"/>
    <w:rsid w:val="005B06B4"/>
    <w:rsid w:val="005B0CBA"/>
    <w:rsid w:val="005B1CCA"/>
    <w:rsid w:val="005B1F21"/>
    <w:rsid w:val="005B4CC1"/>
    <w:rsid w:val="005B5184"/>
    <w:rsid w:val="005B5AE4"/>
    <w:rsid w:val="005B607D"/>
    <w:rsid w:val="005B6A20"/>
    <w:rsid w:val="005B7A37"/>
    <w:rsid w:val="005C02D9"/>
    <w:rsid w:val="005C3688"/>
    <w:rsid w:val="005C544F"/>
    <w:rsid w:val="005C5ACF"/>
    <w:rsid w:val="005C62AC"/>
    <w:rsid w:val="005C69FF"/>
    <w:rsid w:val="005C6D7A"/>
    <w:rsid w:val="005C7496"/>
    <w:rsid w:val="005C74F5"/>
    <w:rsid w:val="005D04F4"/>
    <w:rsid w:val="005D1022"/>
    <w:rsid w:val="005D28AC"/>
    <w:rsid w:val="005D4ABC"/>
    <w:rsid w:val="005D4D85"/>
    <w:rsid w:val="005D5C2F"/>
    <w:rsid w:val="005D7AD6"/>
    <w:rsid w:val="005E13EC"/>
    <w:rsid w:val="005E17A2"/>
    <w:rsid w:val="005E373E"/>
    <w:rsid w:val="005E3C61"/>
    <w:rsid w:val="005E436A"/>
    <w:rsid w:val="005E4F2A"/>
    <w:rsid w:val="005E6761"/>
    <w:rsid w:val="005E6B36"/>
    <w:rsid w:val="005E733B"/>
    <w:rsid w:val="005F04C8"/>
    <w:rsid w:val="005F0C95"/>
    <w:rsid w:val="005F19BC"/>
    <w:rsid w:val="005F4D4D"/>
    <w:rsid w:val="005F4D95"/>
    <w:rsid w:val="005F5238"/>
    <w:rsid w:val="005F5884"/>
    <w:rsid w:val="005F7549"/>
    <w:rsid w:val="00602C6A"/>
    <w:rsid w:val="00603B57"/>
    <w:rsid w:val="00603FA1"/>
    <w:rsid w:val="0060589E"/>
    <w:rsid w:val="00605FAA"/>
    <w:rsid w:val="006068C7"/>
    <w:rsid w:val="006079FC"/>
    <w:rsid w:val="00607F71"/>
    <w:rsid w:val="0061218E"/>
    <w:rsid w:val="006122EA"/>
    <w:rsid w:val="00612456"/>
    <w:rsid w:val="00612834"/>
    <w:rsid w:val="00613BE1"/>
    <w:rsid w:val="006164EF"/>
    <w:rsid w:val="0061698C"/>
    <w:rsid w:val="0061750F"/>
    <w:rsid w:val="006200CE"/>
    <w:rsid w:val="00620286"/>
    <w:rsid w:val="006209DE"/>
    <w:rsid w:val="00621343"/>
    <w:rsid w:val="00621EC4"/>
    <w:rsid w:val="006229DB"/>
    <w:rsid w:val="0062316B"/>
    <w:rsid w:val="00624CEB"/>
    <w:rsid w:val="00627137"/>
    <w:rsid w:val="00631698"/>
    <w:rsid w:val="0063245C"/>
    <w:rsid w:val="00632728"/>
    <w:rsid w:val="00632B35"/>
    <w:rsid w:val="00636932"/>
    <w:rsid w:val="00636F9D"/>
    <w:rsid w:val="00637FAA"/>
    <w:rsid w:val="00640872"/>
    <w:rsid w:val="00640875"/>
    <w:rsid w:val="00641D95"/>
    <w:rsid w:val="006426F8"/>
    <w:rsid w:val="00643F69"/>
    <w:rsid w:val="006442E2"/>
    <w:rsid w:val="00645429"/>
    <w:rsid w:val="00647698"/>
    <w:rsid w:val="00647C98"/>
    <w:rsid w:val="00652AA4"/>
    <w:rsid w:val="00652D69"/>
    <w:rsid w:val="00652D84"/>
    <w:rsid w:val="006548A4"/>
    <w:rsid w:val="0065663C"/>
    <w:rsid w:val="0065794A"/>
    <w:rsid w:val="0066117B"/>
    <w:rsid w:val="00662094"/>
    <w:rsid w:val="006623E3"/>
    <w:rsid w:val="00662FBE"/>
    <w:rsid w:val="00663E19"/>
    <w:rsid w:val="00664908"/>
    <w:rsid w:val="00665C13"/>
    <w:rsid w:val="00666EEA"/>
    <w:rsid w:val="006672A3"/>
    <w:rsid w:val="00670915"/>
    <w:rsid w:val="00670CDB"/>
    <w:rsid w:val="00671A69"/>
    <w:rsid w:val="00672361"/>
    <w:rsid w:val="00672385"/>
    <w:rsid w:val="006723CB"/>
    <w:rsid w:val="00674551"/>
    <w:rsid w:val="00674A18"/>
    <w:rsid w:val="0067513F"/>
    <w:rsid w:val="00676C7D"/>
    <w:rsid w:val="00677B7F"/>
    <w:rsid w:val="00677E48"/>
    <w:rsid w:val="00680456"/>
    <w:rsid w:val="00683726"/>
    <w:rsid w:val="00683E3F"/>
    <w:rsid w:val="00683F58"/>
    <w:rsid w:val="00683F62"/>
    <w:rsid w:val="0068537C"/>
    <w:rsid w:val="0068715E"/>
    <w:rsid w:val="00687727"/>
    <w:rsid w:val="0069025C"/>
    <w:rsid w:val="00690827"/>
    <w:rsid w:val="0069105E"/>
    <w:rsid w:val="0069208F"/>
    <w:rsid w:val="006926AE"/>
    <w:rsid w:val="00694423"/>
    <w:rsid w:val="00695F7F"/>
    <w:rsid w:val="006A0266"/>
    <w:rsid w:val="006A12C7"/>
    <w:rsid w:val="006A3B0E"/>
    <w:rsid w:val="006A55E2"/>
    <w:rsid w:val="006A6D6F"/>
    <w:rsid w:val="006A7420"/>
    <w:rsid w:val="006B0460"/>
    <w:rsid w:val="006B0938"/>
    <w:rsid w:val="006B0A5B"/>
    <w:rsid w:val="006B2F21"/>
    <w:rsid w:val="006B3425"/>
    <w:rsid w:val="006B3716"/>
    <w:rsid w:val="006B385E"/>
    <w:rsid w:val="006B3950"/>
    <w:rsid w:val="006B41CB"/>
    <w:rsid w:val="006B45E1"/>
    <w:rsid w:val="006B59A0"/>
    <w:rsid w:val="006B61C2"/>
    <w:rsid w:val="006B6E74"/>
    <w:rsid w:val="006B7FC9"/>
    <w:rsid w:val="006C05D9"/>
    <w:rsid w:val="006C0F65"/>
    <w:rsid w:val="006C2F22"/>
    <w:rsid w:val="006C31D4"/>
    <w:rsid w:val="006C399D"/>
    <w:rsid w:val="006C48D0"/>
    <w:rsid w:val="006C4DD7"/>
    <w:rsid w:val="006C5047"/>
    <w:rsid w:val="006C512E"/>
    <w:rsid w:val="006C542C"/>
    <w:rsid w:val="006D083B"/>
    <w:rsid w:val="006D1D05"/>
    <w:rsid w:val="006D25A5"/>
    <w:rsid w:val="006D35D0"/>
    <w:rsid w:val="006D38A0"/>
    <w:rsid w:val="006D3E46"/>
    <w:rsid w:val="006D48AD"/>
    <w:rsid w:val="006D56E5"/>
    <w:rsid w:val="006D58B0"/>
    <w:rsid w:val="006D591A"/>
    <w:rsid w:val="006D601D"/>
    <w:rsid w:val="006D6752"/>
    <w:rsid w:val="006D684F"/>
    <w:rsid w:val="006D737C"/>
    <w:rsid w:val="006D74AF"/>
    <w:rsid w:val="006D796B"/>
    <w:rsid w:val="006E1068"/>
    <w:rsid w:val="006E22E4"/>
    <w:rsid w:val="006E282B"/>
    <w:rsid w:val="006E2F48"/>
    <w:rsid w:val="006E3EE8"/>
    <w:rsid w:val="006E53E0"/>
    <w:rsid w:val="006E73AB"/>
    <w:rsid w:val="006F114E"/>
    <w:rsid w:val="006F15A3"/>
    <w:rsid w:val="006F33C9"/>
    <w:rsid w:val="006F3603"/>
    <w:rsid w:val="006F52B9"/>
    <w:rsid w:val="006F5C9E"/>
    <w:rsid w:val="006F795E"/>
    <w:rsid w:val="00702463"/>
    <w:rsid w:val="00703145"/>
    <w:rsid w:val="0070363E"/>
    <w:rsid w:val="007079B7"/>
    <w:rsid w:val="007101CE"/>
    <w:rsid w:val="00710DB8"/>
    <w:rsid w:val="00711830"/>
    <w:rsid w:val="00712265"/>
    <w:rsid w:val="00714357"/>
    <w:rsid w:val="007144FB"/>
    <w:rsid w:val="00715463"/>
    <w:rsid w:val="00715E97"/>
    <w:rsid w:val="00715ED9"/>
    <w:rsid w:val="007160E4"/>
    <w:rsid w:val="0071763A"/>
    <w:rsid w:val="00720A5D"/>
    <w:rsid w:val="00720D5C"/>
    <w:rsid w:val="00722040"/>
    <w:rsid w:val="00722AEF"/>
    <w:rsid w:val="0072466D"/>
    <w:rsid w:val="00725523"/>
    <w:rsid w:val="0072697C"/>
    <w:rsid w:val="00726C9F"/>
    <w:rsid w:val="00727C06"/>
    <w:rsid w:val="00727F5B"/>
    <w:rsid w:val="0073069A"/>
    <w:rsid w:val="00732049"/>
    <w:rsid w:val="007324F1"/>
    <w:rsid w:val="00732F6A"/>
    <w:rsid w:val="00733141"/>
    <w:rsid w:val="007340CC"/>
    <w:rsid w:val="00734811"/>
    <w:rsid w:val="00734B01"/>
    <w:rsid w:val="0073517D"/>
    <w:rsid w:val="0073742E"/>
    <w:rsid w:val="00737947"/>
    <w:rsid w:val="00737FFA"/>
    <w:rsid w:val="0074499E"/>
    <w:rsid w:val="007456A5"/>
    <w:rsid w:val="0074649D"/>
    <w:rsid w:val="00750FB2"/>
    <w:rsid w:val="007511AE"/>
    <w:rsid w:val="007513F6"/>
    <w:rsid w:val="00753EB4"/>
    <w:rsid w:val="0075431B"/>
    <w:rsid w:val="007553CE"/>
    <w:rsid w:val="007555CD"/>
    <w:rsid w:val="00755911"/>
    <w:rsid w:val="007574A3"/>
    <w:rsid w:val="00757E8E"/>
    <w:rsid w:val="00760985"/>
    <w:rsid w:val="00761FFC"/>
    <w:rsid w:val="007629CC"/>
    <w:rsid w:val="00762FA8"/>
    <w:rsid w:val="00763462"/>
    <w:rsid w:val="00765B72"/>
    <w:rsid w:val="0077032C"/>
    <w:rsid w:val="00770AF8"/>
    <w:rsid w:val="00771160"/>
    <w:rsid w:val="0077235F"/>
    <w:rsid w:val="007747EB"/>
    <w:rsid w:val="00776EB0"/>
    <w:rsid w:val="007774B7"/>
    <w:rsid w:val="007822CD"/>
    <w:rsid w:val="00784294"/>
    <w:rsid w:val="00785207"/>
    <w:rsid w:val="00791072"/>
    <w:rsid w:val="00791B67"/>
    <w:rsid w:val="00793E4A"/>
    <w:rsid w:val="00796348"/>
    <w:rsid w:val="00796D54"/>
    <w:rsid w:val="00797A22"/>
    <w:rsid w:val="007A0136"/>
    <w:rsid w:val="007A01E9"/>
    <w:rsid w:val="007A15B5"/>
    <w:rsid w:val="007A192A"/>
    <w:rsid w:val="007A1B66"/>
    <w:rsid w:val="007A2CFB"/>
    <w:rsid w:val="007A308A"/>
    <w:rsid w:val="007A3BC3"/>
    <w:rsid w:val="007A4027"/>
    <w:rsid w:val="007A42F8"/>
    <w:rsid w:val="007A5689"/>
    <w:rsid w:val="007A56D3"/>
    <w:rsid w:val="007A5A2B"/>
    <w:rsid w:val="007A5F96"/>
    <w:rsid w:val="007A6280"/>
    <w:rsid w:val="007A7966"/>
    <w:rsid w:val="007B14A4"/>
    <w:rsid w:val="007B1ECF"/>
    <w:rsid w:val="007B366D"/>
    <w:rsid w:val="007B67A0"/>
    <w:rsid w:val="007B6DCE"/>
    <w:rsid w:val="007B7B9E"/>
    <w:rsid w:val="007C01F1"/>
    <w:rsid w:val="007C1B05"/>
    <w:rsid w:val="007C1D4E"/>
    <w:rsid w:val="007C237B"/>
    <w:rsid w:val="007C36D3"/>
    <w:rsid w:val="007C632D"/>
    <w:rsid w:val="007C68D5"/>
    <w:rsid w:val="007C743D"/>
    <w:rsid w:val="007C7A0F"/>
    <w:rsid w:val="007D074D"/>
    <w:rsid w:val="007D0BFA"/>
    <w:rsid w:val="007D13E2"/>
    <w:rsid w:val="007D22B6"/>
    <w:rsid w:val="007D3634"/>
    <w:rsid w:val="007D4780"/>
    <w:rsid w:val="007D495C"/>
    <w:rsid w:val="007D5EF5"/>
    <w:rsid w:val="007D6D37"/>
    <w:rsid w:val="007D7636"/>
    <w:rsid w:val="007D7C2C"/>
    <w:rsid w:val="007D7EA9"/>
    <w:rsid w:val="007D7FF5"/>
    <w:rsid w:val="007E058B"/>
    <w:rsid w:val="007E1183"/>
    <w:rsid w:val="007E1DE9"/>
    <w:rsid w:val="007E34EF"/>
    <w:rsid w:val="007E728F"/>
    <w:rsid w:val="007E78F9"/>
    <w:rsid w:val="007F00AF"/>
    <w:rsid w:val="007F068A"/>
    <w:rsid w:val="007F194F"/>
    <w:rsid w:val="007F28AE"/>
    <w:rsid w:val="007F37C5"/>
    <w:rsid w:val="007F3AB1"/>
    <w:rsid w:val="007F434F"/>
    <w:rsid w:val="007F5668"/>
    <w:rsid w:val="007F6D9F"/>
    <w:rsid w:val="007F72B7"/>
    <w:rsid w:val="007F7BC9"/>
    <w:rsid w:val="007F7EF6"/>
    <w:rsid w:val="0080032A"/>
    <w:rsid w:val="0080088C"/>
    <w:rsid w:val="00801E3E"/>
    <w:rsid w:val="00801FB9"/>
    <w:rsid w:val="0080211D"/>
    <w:rsid w:val="0080261F"/>
    <w:rsid w:val="0080286F"/>
    <w:rsid w:val="00802F04"/>
    <w:rsid w:val="008051E4"/>
    <w:rsid w:val="00805E50"/>
    <w:rsid w:val="0080664B"/>
    <w:rsid w:val="00806DF0"/>
    <w:rsid w:val="00807FBF"/>
    <w:rsid w:val="00810C85"/>
    <w:rsid w:val="00811254"/>
    <w:rsid w:val="0081178C"/>
    <w:rsid w:val="00811D4A"/>
    <w:rsid w:val="0081224D"/>
    <w:rsid w:val="00812AB6"/>
    <w:rsid w:val="0081319B"/>
    <w:rsid w:val="00813825"/>
    <w:rsid w:val="00813E59"/>
    <w:rsid w:val="00814DE1"/>
    <w:rsid w:val="00814EED"/>
    <w:rsid w:val="00815C2E"/>
    <w:rsid w:val="008165CC"/>
    <w:rsid w:val="00816C7D"/>
    <w:rsid w:val="00817837"/>
    <w:rsid w:val="008203E3"/>
    <w:rsid w:val="008212A3"/>
    <w:rsid w:val="00821E90"/>
    <w:rsid w:val="008227A3"/>
    <w:rsid w:val="008227F0"/>
    <w:rsid w:val="00822DA3"/>
    <w:rsid w:val="00822EC4"/>
    <w:rsid w:val="00822F3F"/>
    <w:rsid w:val="0082353C"/>
    <w:rsid w:val="008244E1"/>
    <w:rsid w:val="00824DD4"/>
    <w:rsid w:val="00826981"/>
    <w:rsid w:val="00826D48"/>
    <w:rsid w:val="00830339"/>
    <w:rsid w:val="008323A7"/>
    <w:rsid w:val="0083291C"/>
    <w:rsid w:val="00833DE4"/>
    <w:rsid w:val="0083492D"/>
    <w:rsid w:val="00835AE9"/>
    <w:rsid w:val="008364CA"/>
    <w:rsid w:val="00836557"/>
    <w:rsid w:val="00836C84"/>
    <w:rsid w:val="00836DBC"/>
    <w:rsid w:val="0084009B"/>
    <w:rsid w:val="008402FC"/>
    <w:rsid w:val="0084094B"/>
    <w:rsid w:val="00841214"/>
    <w:rsid w:val="00842482"/>
    <w:rsid w:val="0084407A"/>
    <w:rsid w:val="0084528C"/>
    <w:rsid w:val="00845BE3"/>
    <w:rsid w:val="00847FBD"/>
    <w:rsid w:val="008502A8"/>
    <w:rsid w:val="0085660F"/>
    <w:rsid w:val="0085733C"/>
    <w:rsid w:val="00857696"/>
    <w:rsid w:val="00860101"/>
    <w:rsid w:val="0086054D"/>
    <w:rsid w:val="00860D9F"/>
    <w:rsid w:val="00862DF3"/>
    <w:rsid w:val="00863581"/>
    <w:rsid w:val="00864CDD"/>
    <w:rsid w:val="008719CA"/>
    <w:rsid w:val="008726A6"/>
    <w:rsid w:val="008726CB"/>
    <w:rsid w:val="00872D50"/>
    <w:rsid w:val="008735C6"/>
    <w:rsid w:val="00873949"/>
    <w:rsid w:val="00873C22"/>
    <w:rsid w:val="00874110"/>
    <w:rsid w:val="0087420F"/>
    <w:rsid w:val="008747AF"/>
    <w:rsid w:val="00874E88"/>
    <w:rsid w:val="00875C2F"/>
    <w:rsid w:val="00875C62"/>
    <w:rsid w:val="00876D4E"/>
    <w:rsid w:val="00876D93"/>
    <w:rsid w:val="00881232"/>
    <w:rsid w:val="00881367"/>
    <w:rsid w:val="00882219"/>
    <w:rsid w:val="00883FDD"/>
    <w:rsid w:val="00884E08"/>
    <w:rsid w:val="00885890"/>
    <w:rsid w:val="008867BF"/>
    <w:rsid w:val="00886BB1"/>
    <w:rsid w:val="00886BD4"/>
    <w:rsid w:val="00886C34"/>
    <w:rsid w:val="0088749D"/>
    <w:rsid w:val="008901BC"/>
    <w:rsid w:val="0089079D"/>
    <w:rsid w:val="00891824"/>
    <w:rsid w:val="00891939"/>
    <w:rsid w:val="008935ED"/>
    <w:rsid w:val="00893E87"/>
    <w:rsid w:val="0089413B"/>
    <w:rsid w:val="008943A9"/>
    <w:rsid w:val="008951C8"/>
    <w:rsid w:val="00896D4B"/>
    <w:rsid w:val="00897268"/>
    <w:rsid w:val="008A0B9C"/>
    <w:rsid w:val="008A1794"/>
    <w:rsid w:val="008A2523"/>
    <w:rsid w:val="008A4615"/>
    <w:rsid w:val="008A46BB"/>
    <w:rsid w:val="008A665B"/>
    <w:rsid w:val="008A71E4"/>
    <w:rsid w:val="008B08E4"/>
    <w:rsid w:val="008B2BD4"/>
    <w:rsid w:val="008B40CC"/>
    <w:rsid w:val="008B567C"/>
    <w:rsid w:val="008B5A7E"/>
    <w:rsid w:val="008B5CB7"/>
    <w:rsid w:val="008B5FB4"/>
    <w:rsid w:val="008B6B2C"/>
    <w:rsid w:val="008B6F01"/>
    <w:rsid w:val="008B722B"/>
    <w:rsid w:val="008C0EC1"/>
    <w:rsid w:val="008C1D46"/>
    <w:rsid w:val="008C395E"/>
    <w:rsid w:val="008C500F"/>
    <w:rsid w:val="008C52F5"/>
    <w:rsid w:val="008D1BC8"/>
    <w:rsid w:val="008D2667"/>
    <w:rsid w:val="008D29D4"/>
    <w:rsid w:val="008D3020"/>
    <w:rsid w:val="008D3182"/>
    <w:rsid w:val="008D3740"/>
    <w:rsid w:val="008D462D"/>
    <w:rsid w:val="008D4921"/>
    <w:rsid w:val="008D61FA"/>
    <w:rsid w:val="008D722E"/>
    <w:rsid w:val="008E000B"/>
    <w:rsid w:val="008E0E45"/>
    <w:rsid w:val="008E138A"/>
    <w:rsid w:val="008E15A2"/>
    <w:rsid w:val="008E2A59"/>
    <w:rsid w:val="008E60D4"/>
    <w:rsid w:val="008E6608"/>
    <w:rsid w:val="008E6FB0"/>
    <w:rsid w:val="008F0EFB"/>
    <w:rsid w:val="008F1BF8"/>
    <w:rsid w:val="008F3E78"/>
    <w:rsid w:val="008F4A73"/>
    <w:rsid w:val="008F4BE8"/>
    <w:rsid w:val="008F5A2E"/>
    <w:rsid w:val="008F5CC8"/>
    <w:rsid w:val="008F6715"/>
    <w:rsid w:val="008F6CE1"/>
    <w:rsid w:val="008F76D8"/>
    <w:rsid w:val="008F7855"/>
    <w:rsid w:val="008F79C4"/>
    <w:rsid w:val="008F7F52"/>
    <w:rsid w:val="00900DAD"/>
    <w:rsid w:val="00901025"/>
    <w:rsid w:val="009021DF"/>
    <w:rsid w:val="0090244D"/>
    <w:rsid w:val="009028E7"/>
    <w:rsid w:val="00902E3C"/>
    <w:rsid w:val="00902F91"/>
    <w:rsid w:val="00904F54"/>
    <w:rsid w:val="009055A6"/>
    <w:rsid w:val="00907990"/>
    <w:rsid w:val="00907EE8"/>
    <w:rsid w:val="009103A9"/>
    <w:rsid w:val="00910B57"/>
    <w:rsid w:val="009117CD"/>
    <w:rsid w:val="0091225F"/>
    <w:rsid w:val="00913E0C"/>
    <w:rsid w:val="00914EE1"/>
    <w:rsid w:val="00915185"/>
    <w:rsid w:val="009165C6"/>
    <w:rsid w:val="00916B2F"/>
    <w:rsid w:val="00916E03"/>
    <w:rsid w:val="00917A93"/>
    <w:rsid w:val="00920029"/>
    <w:rsid w:val="00920189"/>
    <w:rsid w:val="00920577"/>
    <w:rsid w:val="00922F92"/>
    <w:rsid w:val="009243AE"/>
    <w:rsid w:val="00924BFF"/>
    <w:rsid w:val="00924D2D"/>
    <w:rsid w:val="00924DE5"/>
    <w:rsid w:val="00927D80"/>
    <w:rsid w:val="009308E0"/>
    <w:rsid w:val="00930AA7"/>
    <w:rsid w:val="00930ACE"/>
    <w:rsid w:val="0093147D"/>
    <w:rsid w:val="00932728"/>
    <w:rsid w:val="00934376"/>
    <w:rsid w:val="009345B8"/>
    <w:rsid w:val="00934A66"/>
    <w:rsid w:val="00935574"/>
    <w:rsid w:val="009359F7"/>
    <w:rsid w:val="0093634B"/>
    <w:rsid w:val="00936A31"/>
    <w:rsid w:val="00936EB9"/>
    <w:rsid w:val="009377CE"/>
    <w:rsid w:val="00937D5C"/>
    <w:rsid w:val="00940B64"/>
    <w:rsid w:val="00940D66"/>
    <w:rsid w:val="00943DB9"/>
    <w:rsid w:val="009468A0"/>
    <w:rsid w:val="0095196C"/>
    <w:rsid w:val="00952213"/>
    <w:rsid w:val="00953EF3"/>
    <w:rsid w:val="00954209"/>
    <w:rsid w:val="00955711"/>
    <w:rsid w:val="00956DD0"/>
    <w:rsid w:val="0095729B"/>
    <w:rsid w:val="009612A9"/>
    <w:rsid w:val="0096241C"/>
    <w:rsid w:val="00962423"/>
    <w:rsid w:val="009649A9"/>
    <w:rsid w:val="00964CEB"/>
    <w:rsid w:val="0096554A"/>
    <w:rsid w:val="00965A95"/>
    <w:rsid w:val="0096616D"/>
    <w:rsid w:val="0096695A"/>
    <w:rsid w:val="009673BF"/>
    <w:rsid w:val="00967E5D"/>
    <w:rsid w:val="009715C7"/>
    <w:rsid w:val="00972FCA"/>
    <w:rsid w:val="00974827"/>
    <w:rsid w:val="0097506B"/>
    <w:rsid w:val="00975393"/>
    <w:rsid w:val="00975B9C"/>
    <w:rsid w:val="00976025"/>
    <w:rsid w:val="00976AFD"/>
    <w:rsid w:val="0097702E"/>
    <w:rsid w:val="0097789C"/>
    <w:rsid w:val="00977B84"/>
    <w:rsid w:val="00980085"/>
    <w:rsid w:val="00980C01"/>
    <w:rsid w:val="00981514"/>
    <w:rsid w:val="00981D11"/>
    <w:rsid w:val="0098227D"/>
    <w:rsid w:val="00984BD6"/>
    <w:rsid w:val="009850D3"/>
    <w:rsid w:val="00985438"/>
    <w:rsid w:val="009855E1"/>
    <w:rsid w:val="009867C5"/>
    <w:rsid w:val="00986F2E"/>
    <w:rsid w:val="009877EA"/>
    <w:rsid w:val="0098788A"/>
    <w:rsid w:val="00987E94"/>
    <w:rsid w:val="00990933"/>
    <w:rsid w:val="0099384B"/>
    <w:rsid w:val="00993AC9"/>
    <w:rsid w:val="009955A1"/>
    <w:rsid w:val="009A0527"/>
    <w:rsid w:val="009A1EF7"/>
    <w:rsid w:val="009A2195"/>
    <w:rsid w:val="009A2782"/>
    <w:rsid w:val="009A2995"/>
    <w:rsid w:val="009A30EF"/>
    <w:rsid w:val="009A3EE3"/>
    <w:rsid w:val="009A4B9E"/>
    <w:rsid w:val="009A6C2B"/>
    <w:rsid w:val="009A70E0"/>
    <w:rsid w:val="009A766F"/>
    <w:rsid w:val="009B062C"/>
    <w:rsid w:val="009B0D89"/>
    <w:rsid w:val="009B0DE0"/>
    <w:rsid w:val="009B1B69"/>
    <w:rsid w:val="009B2858"/>
    <w:rsid w:val="009B2CCE"/>
    <w:rsid w:val="009B3B45"/>
    <w:rsid w:val="009B4790"/>
    <w:rsid w:val="009B4E5C"/>
    <w:rsid w:val="009B567F"/>
    <w:rsid w:val="009B593E"/>
    <w:rsid w:val="009B6DD1"/>
    <w:rsid w:val="009C007C"/>
    <w:rsid w:val="009C00DA"/>
    <w:rsid w:val="009C1AEE"/>
    <w:rsid w:val="009C1E71"/>
    <w:rsid w:val="009C3461"/>
    <w:rsid w:val="009C370B"/>
    <w:rsid w:val="009C3C28"/>
    <w:rsid w:val="009D016D"/>
    <w:rsid w:val="009D084B"/>
    <w:rsid w:val="009D116F"/>
    <w:rsid w:val="009D17F8"/>
    <w:rsid w:val="009D20C8"/>
    <w:rsid w:val="009D2CEB"/>
    <w:rsid w:val="009D3A88"/>
    <w:rsid w:val="009D4F51"/>
    <w:rsid w:val="009D5816"/>
    <w:rsid w:val="009D5CED"/>
    <w:rsid w:val="009E0BFA"/>
    <w:rsid w:val="009E1E71"/>
    <w:rsid w:val="009E21D1"/>
    <w:rsid w:val="009E237D"/>
    <w:rsid w:val="009E330F"/>
    <w:rsid w:val="009E3589"/>
    <w:rsid w:val="009E3714"/>
    <w:rsid w:val="009E51AC"/>
    <w:rsid w:val="009E54D2"/>
    <w:rsid w:val="009E5D22"/>
    <w:rsid w:val="009E5DA9"/>
    <w:rsid w:val="009E7F0F"/>
    <w:rsid w:val="009F106B"/>
    <w:rsid w:val="009F1EEC"/>
    <w:rsid w:val="009F2C1D"/>
    <w:rsid w:val="009F3B04"/>
    <w:rsid w:val="009F74B1"/>
    <w:rsid w:val="00A00153"/>
    <w:rsid w:val="00A01034"/>
    <w:rsid w:val="00A013DB"/>
    <w:rsid w:val="00A029DB"/>
    <w:rsid w:val="00A02ECE"/>
    <w:rsid w:val="00A02F43"/>
    <w:rsid w:val="00A02F9D"/>
    <w:rsid w:val="00A03AC9"/>
    <w:rsid w:val="00A03DAB"/>
    <w:rsid w:val="00A057B7"/>
    <w:rsid w:val="00A0657E"/>
    <w:rsid w:val="00A06D78"/>
    <w:rsid w:val="00A07063"/>
    <w:rsid w:val="00A07119"/>
    <w:rsid w:val="00A075FF"/>
    <w:rsid w:val="00A07A7C"/>
    <w:rsid w:val="00A11952"/>
    <w:rsid w:val="00A13387"/>
    <w:rsid w:val="00A14652"/>
    <w:rsid w:val="00A14B53"/>
    <w:rsid w:val="00A15D59"/>
    <w:rsid w:val="00A1744A"/>
    <w:rsid w:val="00A20148"/>
    <w:rsid w:val="00A209F2"/>
    <w:rsid w:val="00A20C66"/>
    <w:rsid w:val="00A23153"/>
    <w:rsid w:val="00A26892"/>
    <w:rsid w:val="00A26C6E"/>
    <w:rsid w:val="00A26D74"/>
    <w:rsid w:val="00A26EF4"/>
    <w:rsid w:val="00A27F76"/>
    <w:rsid w:val="00A307FA"/>
    <w:rsid w:val="00A31087"/>
    <w:rsid w:val="00A3318C"/>
    <w:rsid w:val="00A344B8"/>
    <w:rsid w:val="00A34C74"/>
    <w:rsid w:val="00A35269"/>
    <w:rsid w:val="00A35634"/>
    <w:rsid w:val="00A3572F"/>
    <w:rsid w:val="00A35CF3"/>
    <w:rsid w:val="00A35F38"/>
    <w:rsid w:val="00A3720A"/>
    <w:rsid w:val="00A37997"/>
    <w:rsid w:val="00A4081C"/>
    <w:rsid w:val="00A40A96"/>
    <w:rsid w:val="00A40D97"/>
    <w:rsid w:val="00A41C72"/>
    <w:rsid w:val="00A44B8A"/>
    <w:rsid w:val="00A45A85"/>
    <w:rsid w:val="00A47680"/>
    <w:rsid w:val="00A477FC"/>
    <w:rsid w:val="00A479C3"/>
    <w:rsid w:val="00A47E71"/>
    <w:rsid w:val="00A5007F"/>
    <w:rsid w:val="00A500C5"/>
    <w:rsid w:val="00A5085A"/>
    <w:rsid w:val="00A50C85"/>
    <w:rsid w:val="00A51A6F"/>
    <w:rsid w:val="00A52D50"/>
    <w:rsid w:val="00A55973"/>
    <w:rsid w:val="00A56878"/>
    <w:rsid w:val="00A603DD"/>
    <w:rsid w:val="00A609F4"/>
    <w:rsid w:val="00A61265"/>
    <w:rsid w:val="00A62D4E"/>
    <w:rsid w:val="00A63131"/>
    <w:rsid w:val="00A63214"/>
    <w:rsid w:val="00A635AA"/>
    <w:rsid w:val="00A636E9"/>
    <w:rsid w:val="00A6469D"/>
    <w:rsid w:val="00A6484D"/>
    <w:rsid w:val="00A64FA4"/>
    <w:rsid w:val="00A66056"/>
    <w:rsid w:val="00A70E5F"/>
    <w:rsid w:val="00A71678"/>
    <w:rsid w:val="00A72C00"/>
    <w:rsid w:val="00A735AA"/>
    <w:rsid w:val="00A73E25"/>
    <w:rsid w:val="00A740D0"/>
    <w:rsid w:val="00A741A9"/>
    <w:rsid w:val="00A748F1"/>
    <w:rsid w:val="00A74CCD"/>
    <w:rsid w:val="00A754DF"/>
    <w:rsid w:val="00A757D9"/>
    <w:rsid w:val="00A75D43"/>
    <w:rsid w:val="00A77C12"/>
    <w:rsid w:val="00A77F0E"/>
    <w:rsid w:val="00A80C32"/>
    <w:rsid w:val="00A80E53"/>
    <w:rsid w:val="00A80F36"/>
    <w:rsid w:val="00A81760"/>
    <w:rsid w:val="00A8227F"/>
    <w:rsid w:val="00A827AF"/>
    <w:rsid w:val="00A82A98"/>
    <w:rsid w:val="00A830F1"/>
    <w:rsid w:val="00A844B0"/>
    <w:rsid w:val="00A84C1E"/>
    <w:rsid w:val="00A8685C"/>
    <w:rsid w:val="00A86932"/>
    <w:rsid w:val="00A86F0C"/>
    <w:rsid w:val="00A86FAF"/>
    <w:rsid w:val="00A872CF"/>
    <w:rsid w:val="00A8759E"/>
    <w:rsid w:val="00A9095F"/>
    <w:rsid w:val="00A90C84"/>
    <w:rsid w:val="00A921EE"/>
    <w:rsid w:val="00A92490"/>
    <w:rsid w:val="00A933CD"/>
    <w:rsid w:val="00A93768"/>
    <w:rsid w:val="00A9514B"/>
    <w:rsid w:val="00A95393"/>
    <w:rsid w:val="00A957CF"/>
    <w:rsid w:val="00A9596C"/>
    <w:rsid w:val="00A95E7C"/>
    <w:rsid w:val="00A95FFA"/>
    <w:rsid w:val="00A96FF8"/>
    <w:rsid w:val="00A979A9"/>
    <w:rsid w:val="00A97C77"/>
    <w:rsid w:val="00AA0852"/>
    <w:rsid w:val="00AA0BEE"/>
    <w:rsid w:val="00AA2C52"/>
    <w:rsid w:val="00AA2EEC"/>
    <w:rsid w:val="00AA3290"/>
    <w:rsid w:val="00AA392B"/>
    <w:rsid w:val="00AA4624"/>
    <w:rsid w:val="00AA49DF"/>
    <w:rsid w:val="00AA6251"/>
    <w:rsid w:val="00AA6F66"/>
    <w:rsid w:val="00AB024B"/>
    <w:rsid w:val="00AB12DA"/>
    <w:rsid w:val="00AB1E77"/>
    <w:rsid w:val="00AB2627"/>
    <w:rsid w:val="00AB2865"/>
    <w:rsid w:val="00AB3CF2"/>
    <w:rsid w:val="00AB4249"/>
    <w:rsid w:val="00AB437E"/>
    <w:rsid w:val="00AB5C41"/>
    <w:rsid w:val="00AB64F0"/>
    <w:rsid w:val="00AB6585"/>
    <w:rsid w:val="00AB6C42"/>
    <w:rsid w:val="00AC0C63"/>
    <w:rsid w:val="00AC1503"/>
    <w:rsid w:val="00AC301B"/>
    <w:rsid w:val="00AC36FE"/>
    <w:rsid w:val="00AC3E03"/>
    <w:rsid w:val="00AC4B81"/>
    <w:rsid w:val="00AC537B"/>
    <w:rsid w:val="00AC6789"/>
    <w:rsid w:val="00AC6FD7"/>
    <w:rsid w:val="00AC7FFE"/>
    <w:rsid w:val="00AD060C"/>
    <w:rsid w:val="00AD16C5"/>
    <w:rsid w:val="00AD189E"/>
    <w:rsid w:val="00AD234F"/>
    <w:rsid w:val="00AD2562"/>
    <w:rsid w:val="00AD3E6B"/>
    <w:rsid w:val="00AD55ED"/>
    <w:rsid w:val="00AD6205"/>
    <w:rsid w:val="00AD66A2"/>
    <w:rsid w:val="00AD73CE"/>
    <w:rsid w:val="00AD7C84"/>
    <w:rsid w:val="00AE00AD"/>
    <w:rsid w:val="00AE06A8"/>
    <w:rsid w:val="00AE0B44"/>
    <w:rsid w:val="00AE10BD"/>
    <w:rsid w:val="00AE1100"/>
    <w:rsid w:val="00AE1137"/>
    <w:rsid w:val="00AE1569"/>
    <w:rsid w:val="00AE3FC6"/>
    <w:rsid w:val="00AE44D9"/>
    <w:rsid w:val="00AE5B33"/>
    <w:rsid w:val="00AE5D5C"/>
    <w:rsid w:val="00AE5F5A"/>
    <w:rsid w:val="00AE6194"/>
    <w:rsid w:val="00AE70BF"/>
    <w:rsid w:val="00AE7EFB"/>
    <w:rsid w:val="00AF004A"/>
    <w:rsid w:val="00AF00C6"/>
    <w:rsid w:val="00AF0B62"/>
    <w:rsid w:val="00AF1A4D"/>
    <w:rsid w:val="00AF1D3F"/>
    <w:rsid w:val="00AF371D"/>
    <w:rsid w:val="00AF5E98"/>
    <w:rsid w:val="00AF6CB0"/>
    <w:rsid w:val="00AF6FCE"/>
    <w:rsid w:val="00AF700A"/>
    <w:rsid w:val="00AF772C"/>
    <w:rsid w:val="00AF7CC4"/>
    <w:rsid w:val="00B004EB"/>
    <w:rsid w:val="00B0069C"/>
    <w:rsid w:val="00B013C2"/>
    <w:rsid w:val="00B02C6F"/>
    <w:rsid w:val="00B02CF2"/>
    <w:rsid w:val="00B03DFB"/>
    <w:rsid w:val="00B03E01"/>
    <w:rsid w:val="00B04D9F"/>
    <w:rsid w:val="00B05565"/>
    <w:rsid w:val="00B05689"/>
    <w:rsid w:val="00B060DA"/>
    <w:rsid w:val="00B06119"/>
    <w:rsid w:val="00B069DE"/>
    <w:rsid w:val="00B06ACD"/>
    <w:rsid w:val="00B06C61"/>
    <w:rsid w:val="00B07CE3"/>
    <w:rsid w:val="00B10425"/>
    <w:rsid w:val="00B10475"/>
    <w:rsid w:val="00B10BD3"/>
    <w:rsid w:val="00B11446"/>
    <w:rsid w:val="00B12089"/>
    <w:rsid w:val="00B12D17"/>
    <w:rsid w:val="00B13C86"/>
    <w:rsid w:val="00B13CF9"/>
    <w:rsid w:val="00B1435A"/>
    <w:rsid w:val="00B1465E"/>
    <w:rsid w:val="00B14919"/>
    <w:rsid w:val="00B14E77"/>
    <w:rsid w:val="00B1662C"/>
    <w:rsid w:val="00B1704B"/>
    <w:rsid w:val="00B204AD"/>
    <w:rsid w:val="00B20D88"/>
    <w:rsid w:val="00B2113E"/>
    <w:rsid w:val="00B212BC"/>
    <w:rsid w:val="00B214C6"/>
    <w:rsid w:val="00B22542"/>
    <w:rsid w:val="00B22E1F"/>
    <w:rsid w:val="00B23AC0"/>
    <w:rsid w:val="00B2478A"/>
    <w:rsid w:val="00B260A7"/>
    <w:rsid w:val="00B274B7"/>
    <w:rsid w:val="00B2768F"/>
    <w:rsid w:val="00B2793C"/>
    <w:rsid w:val="00B31325"/>
    <w:rsid w:val="00B313A6"/>
    <w:rsid w:val="00B32208"/>
    <w:rsid w:val="00B339F0"/>
    <w:rsid w:val="00B33C4D"/>
    <w:rsid w:val="00B33DE5"/>
    <w:rsid w:val="00B34571"/>
    <w:rsid w:val="00B37995"/>
    <w:rsid w:val="00B4055A"/>
    <w:rsid w:val="00B40631"/>
    <w:rsid w:val="00B41333"/>
    <w:rsid w:val="00B416F8"/>
    <w:rsid w:val="00B4365C"/>
    <w:rsid w:val="00B43E6B"/>
    <w:rsid w:val="00B44229"/>
    <w:rsid w:val="00B44BA6"/>
    <w:rsid w:val="00B4643A"/>
    <w:rsid w:val="00B5065F"/>
    <w:rsid w:val="00B50E27"/>
    <w:rsid w:val="00B510B6"/>
    <w:rsid w:val="00B513D3"/>
    <w:rsid w:val="00B5295C"/>
    <w:rsid w:val="00B53680"/>
    <w:rsid w:val="00B53B91"/>
    <w:rsid w:val="00B54DF0"/>
    <w:rsid w:val="00B5534A"/>
    <w:rsid w:val="00B5565F"/>
    <w:rsid w:val="00B56652"/>
    <w:rsid w:val="00B605B6"/>
    <w:rsid w:val="00B60D63"/>
    <w:rsid w:val="00B60F38"/>
    <w:rsid w:val="00B630DE"/>
    <w:rsid w:val="00B642D1"/>
    <w:rsid w:val="00B644BC"/>
    <w:rsid w:val="00B64819"/>
    <w:rsid w:val="00B65CBC"/>
    <w:rsid w:val="00B661CF"/>
    <w:rsid w:val="00B66969"/>
    <w:rsid w:val="00B66E15"/>
    <w:rsid w:val="00B66FEE"/>
    <w:rsid w:val="00B67700"/>
    <w:rsid w:val="00B70B4B"/>
    <w:rsid w:val="00B70C02"/>
    <w:rsid w:val="00B724ED"/>
    <w:rsid w:val="00B7405E"/>
    <w:rsid w:val="00B74CB9"/>
    <w:rsid w:val="00B76358"/>
    <w:rsid w:val="00B76B18"/>
    <w:rsid w:val="00B76BF5"/>
    <w:rsid w:val="00B80941"/>
    <w:rsid w:val="00B83120"/>
    <w:rsid w:val="00B83654"/>
    <w:rsid w:val="00B8394F"/>
    <w:rsid w:val="00B842CF"/>
    <w:rsid w:val="00B84615"/>
    <w:rsid w:val="00B851ED"/>
    <w:rsid w:val="00B8599D"/>
    <w:rsid w:val="00B86082"/>
    <w:rsid w:val="00B86377"/>
    <w:rsid w:val="00B8670F"/>
    <w:rsid w:val="00B87B28"/>
    <w:rsid w:val="00B90729"/>
    <w:rsid w:val="00B922AA"/>
    <w:rsid w:val="00B94451"/>
    <w:rsid w:val="00B956E3"/>
    <w:rsid w:val="00B9632C"/>
    <w:rsid w:val="00B970AD"/>
    <w:rsid w:val="00B9764B"/>
    <w:rsid w:val="00BA0EC8"/>
    <w:rsid w:val="00BA1527"/>
    <w:rsid w:val="00BA187A"/>
    <w:rsid w:val="00BA19B9"/>
    <w:rsid w:val="00BA1B2A"/>
    <w:rsid w:val="00BA2FBB"/>
    <w:rsid w:val="00BA37C6"/>
    <w:rsid w:val="00BA3E41"/>
    <w:rsid w:val="00BA4760"/>
    <w:rsid w:val="00BA5B4F"/>
    <w:rsid w:val="00BA5ED5"/>
    <w:rsid w:val="00BA6389"/>
    <w:rsid w:val="00BA6B9D"/>
    <w:rsid w:val="00BA755A"/>
    <w:rsid w:val="00BB0BB6"/>
    <w:rsid w:val="00BB0DD5"/>
    <w:rsid w:val="00BB0DD9"/>
    <w:rsid w:val="00BB11AB"/>
    <w:rsid w:val="00BB1E53"/>
    <w:rsid w:val="00BB3F84"/>
    <w:rsid w:val="00BB495B"/>
    <w:rsid w:val="00BB57D9"/>
    <w:rsid w:val="00BB5BC3"/>
    <w:rsid w:val="00BB64D3"/>
    <w:rsid w:val="00BB749A"/>
    <w:rsid w:val="00BC4028"/>
    <w:rsid w:val="00BC44F2"/>
    <w:rsid w:val="00BC5346"/>
    <w:rsid w:val="00BC6AD3"/>
    <w:rsid w:val="00BC6D1A"/>
    <w:rsid w:val="00BC76C2"/>
    <w:rsid w:val="00BD13FB"/>
    <w:rsid w:val="00BD17CC"/>
    <w:rsid w:val="00BD28B8"/>
    <w:rsid w:val="00BD34E8"/>
    <w:rsid w:val="00BD36ED"/>
    <w:rsid w:val="00BD3F4A"/>
    <w:rsid w:val="00BD4004"/>
    <w:rsid w:val="00BD525F"/>
    <w:rsid w:val="00BD5D08"/>
    <w:rsid w:val="00BD6459"/>
    <w:rsid w:val="00BE17EE"/>
    <w:rsid w:val="00BE282D"/>
    <w:rsid w:val="00BE4809"/>
    <w:rsid w:val="00BE6055"/>
    <w:rsid w:val="00BF01FB"/>
    <w:rsid w:val="00BF15E7"/>
    <w:rsid w:val="00BF251C"/>
    <w:rsid w:val="00BF3792"/>
    <w:rsid w:val="00BF3E44"/>
    <w:rsid w:val="00BF4974"/>
    <w:rsid w:val="00BF54E5"/>
    <w:rsid w:val="00BF5A67"/>
    <w:rsid w:val="00BF60DC"/>
    <w:rsid w:val="00BF69B5"/>
    <w:rsid w:val="00BF6B17"/>
    <w:rsid w:val="00BF7AE2"/>
    <w:rsid w:val="00C00ACC"/>
    <w:rsid w:val="00C01734"/>
    <w:rsid w:val="00C01BEF"/>
    <w:rsid w:val="00C02A03"/>
    <w:rsid w:val="00C02D4E"/>
    <w:rsid w:val="00C03436"/>
    <w:rsid w:val="00C04594"/>
    <w:rsid w:val="00C05C44"/>
    <w:rsid w:val="00C061E3"/>
    <w:rsid w:val="00C064A9"/>
    <w:rsid w:val="00C0705D"/>
    <w:rsid w:val="00C07B39"/>
    <w:rsid w:val="00C115A2"/>
    <w:rsid w:val="00C117A9"/>
    <w:rsid w:val="00C11FD9"/>
    <w:rsid w:val="00C12516"/>
    <w:rsid w:val="00C126C6"/>
    <w:rsid w:val="00C12809"/>
    <w:rsid w:val="00C1288C"/>
    <w:rsid w:val="00C12B4A"/>
    <w:rsid w:val="00C13A63"/>
    <w:rsid w:val="00C14BFB"/>
    <w:rsid w:val="00C14FEE"/>
    <w:rsid w:val="00C17CE8"/>
    <w:rsid w:val="00C2247C"/>
    <w:rsid w:val="00C22941"/>
    <w:rsid w:val="00C2436F"/>
    <w:rsid w:val="00C25C34"/>
    <w:rsid w:val="00C275CD"/>
    <w:rsid w:val="00C31951"/>
    <w:rsid w:val="00C31BD0"/>
    <w:rsid w:val="00C32E29"/>
    <w:rsid w:val="00C33CFE"/>
    <w:rsid w:val="00C33D49"/>
    <w:rsid w:val="00C33E79"/>
    <w:rsid w:val="00C34255"/>
    <w:rsid w:val="00C34A0F"/>
    <w:rsid w:val="00C36C04"/>
    <w:rsid w:val="00C37B3C"/>
    <w:rsid w:val="00C41A4B"/>
    <w:rsid w:val="00C43E48"/>
    <w:rsid w:val="00C45165"/>
    <w:rsid w:val="00C45F2F"/>
    <w:rsid w:val="00C46BCF"/>
    <w:rsid w:val="00C507B6"/>
    <w:rsid w:val="00C5166B"/>
    <w:rsid w:val="00C530D2"/>
    <w:rsid w:val="00C61EE7"/>
    <w:rsid w:val="00C624B8"/>
    <w:rsid w:val="00C628EC"/>
    <w:rsid w:val="00C62902"/>
    <w:rsid w:val="00C62995"/>
    <w:rsid w:val="00C62B58"/>
    <w:rsid w:val="00C6339B"/>
    <w:rsid w:val="00C63C16"/>
    <w:rsid w:val="00C64CEA"/>
    <w:rsid w:val="00C6527B"/>
    <w:rsid w:val="00C653C1"/>
    <w:rsid w:val="00C6654D"/>
    <w:rsid w:val="00C67401"/>
    <w:rsid w:val="00C705F1"/>
    <w:rsid w:val="00C70B87"/>
    <w:rsid w:val="00C71BE9"/>
    <w:rsid w:val="00C73397"/>
    <w:rsid w:val="00C73F9D"/>
    <w:rsid w:val="00C74625"/>
    <w:rsid w:val="00C74D58"/>
    <w:rsid w:val="00C75FDA"/>
    <w:rsid w:val="00C7646D"/>
    <w:rsid w:val="00C7679A"/>
    <w:rsid w:val="00C76D77"/>
    <w:rsid w:val="00C77FB7"/>
    <w:rsid w:val="00C80648"/>
    <w:rsid w:val="00C80692"/>
    <w:rsid w:val="00C80B8C"/>
    <w:rsid w:val="00C80F5A"/>
    <w:rsid w:val="00C80FE2"/>
    <w:rsid w:val="00C8199D"/>
    <w:rsid w:val="00C8218A"/>
    <w:rsid w:val="00C8259A"/>
    <w:rsid w:val="00C82B2B"/>
    <w:rsid w:val="00C83078"/>
    <w:rsid w:val="00C8409D"/>
    <w:rsid w:val="00C8480B"/>
    <w:rsid w:val="00C87602"/>
    <w:rsid w:val="00C902CF"/>
    <w:rsid w:val="00C90723"/>
    <w:rsid w:val="00C911AC"/>
    <w:rsid w:val="00C912AB"/>
    <w:rsid w:val="00C9150E"/>
    <w:rsid w:val="00C92711"/>
    <w:rsid w:val="00C93239"/>
    <w:rsid w:val="00C932F0"/>
    <w:rsid w:val="00C97EAE"/>
    <w:rsid w:val="00CA00D0"/>
    <w:rsid w:val="00CA1F26"/>
    <w:rsid w:val="00CA337E"/>
    <w:rsid w:val="00CA3412"/>
    <w:rsid w:val="00CA3708"/>
    <w:rsid w:val="00CA4F23"/>
    <w:rsid w:val="00CA6FF5"/>
    <w:rsid w:val="00CA73B5"/>
    <w:rsid w:val="00CB0F7B"/>
    <w:rsid w:val="00CB1429"/>
    <w:rsid w:val="00CB145A"/>
    <w:rsid w:val="00CB1F58"/>
    <w:rsid w:val="00CB4313"/>
    <w:rsid w:val="00CB58A9"/>
    <w:rsid w:val="00CB5938"/>
    <w:rsid w:val="00CB59F2"/>
    <w:rsid w:val="00CB64B1"/>
    <w:rsid w:val="00CB65BB"/>
    <w:rsid w:val="00CB74B0"/>
    <w:rsid w:val="00CB7D4E"/>
    <w:rsid w:val="00CC06EE"/>
    <w:rsid w:val="00CC0D1E"/>
    <w:rsid w:val="00CC1739"/>
    <w:rsid w:val="00CC3483"/>
    <w:rsid w:val="00CC36A7"/>
    <w:rsid w:val="00CC3A0F"/>
    <w:rsid w:val="00CC468D"/>
    <w:rsid w:val="00CC68FE"/>
    <w:rsid w:val="00CC7B59"/>
    <w:rsid w:val="00CD09D6"/>
    <w:rsid w:val="00CD233F"/>
    <w:rsid w:val="00CD38DB"/>
    <w:rsid w:val="00CD3DC3"/>
    <w:rsid w:val="00CD4D04"/>
    <w:rsid w:val="00CD55C5"/>
    <w:rsid w:val="00CD63FB"/>
    <w:rsid w:val="00CD6555"/>
    <w:rsid w:val="00CD6FC6"/>
    <w:rsid w:val="00CE09D9"/>
    <w:rsid w:val="00CE0C9A"/>
    <w:rsid w:val="00CE0E0B"/>
    <w:rsid w:val="00CE26ED"/>
    <w:rsid w:val="00CE3011"/>
    <w:rsid w:val="00CE4A31"/>
    <w:rsid w:val="00CE621E"/>
    <w:rsid w:val="00CE760C"/>
    <w:rsid w:val="00CE77DB"/>
    <w:rsid w:val="00CF041E"/>
    <w:rsid w:val="00CF0C18"/>
    <w:rsid w:val="00CF1DF0"/>
    <w:rsid w:val="00CF2711"/>
    <w:rsid w:val="00CF4552"/>
    <w:rsid w:val="00CF4F3A"/>
    <w:rsid w:val="00CF69E9"/>
    <w:rsid w:val="00CF7302"/>
    <w:rsid w:val="00CF7E96"/>
    <w:rsid w:val="00D00814"/>
    <w:rsid w:val="00D015AF"/>
    <w:rsid w:val="00D018D9"/>
    <w:rsid w:val="00D036E4"/>
    <w:rsid w:val="00D037A9"/>
    <w:rsid w:val="00D06D80"/>
    <w:rsid w:val="00D0783A"/>
    <w:rsid w:val="00D12C5E"/>
    <w:rsid w:val="00D12F68"/>
    <w:rsid w:val="00D14009"/>
    <w:rsid w:val="00D142DC"/>
    <w:rsid w:val="00D14BF5"/>
    <w:rsid w:val="00D153F1"/>
    <w:rsid w:val="00D1595F"/>
    <w:rsid w:val="00D15EE0"/>
    <w:rsid w:val="00D16B60"/>
    <w:rsid w:val="00D1749A"/>
    <w:rsid w:val="00D175A5"/>
    <w:rsid w:val="00D17CB0"/>
    <w:rsid w:val="00D20B5A"/>
    <w:rsid w:val="00D217EB"/>
    <w:rsid w:val="00D21C43"/>
    <w:rsid w:val="00D228B0"/>
    <w:rsid w:val="00D22980"/>
    <w:rsid w:val="00D22A31"/>
    <w:rsid w:val="00D231AD"/>
    <w:rsid w:val="00D24F71"/>
    <w:rsid w:val="00D25512"/>
    <w:rsid w:val="00D25B16"/>
    <w:rsid w:val="00D269B1"/>
    <w:rsid w:val="00D27212"/>
    <w:rsid w:val="00D30EAB"/>
    <w:rsid w:val="00D31034"/>
    <w:rsid w:val="00D3105B"/>
    <w:rsid w:val="00D31C09"/>
    <w:rsid w:val="00D332E6"/>
    <w:rsid w:val="00D34051"/>
    <w:rsid w:val="00D34938"/>
    <w:rsid w:val="00D349F4"/>
    <w:rsid w:val="00D34FBF"/>
    <w:rsid w:val="00D356D8"/>
    <w:rsid w:val="00D36153"/>
    <w:rsid w:val="00D410BB"/>
    <w:rsid w:val="00D424B5"/>
    <w:rsid w:val="00D4327A"/>
    <w:rsid w:val="00D44365"/>
    <w:rsid w:val="00D4482C"/>
    <w:rsid w:val="00D44EE1"/>
    <w:rsid w:val="00D45953"/>
    <w:rsid w:val="00D459E7"/>
    <w:rsid w:val="00D4617D"/>
    <w:rsid w:val="00D46B6E"/>
    <w:rsid w:val="00D4773A"/>
    <w:rsid w:val="00D50C81"/>
    <w:rsid w:val="00D517A3"/>
    <w:rsid w:val="00D52FB6"/>
    <w:rsid w:val="00D53B88"/>
    <w:rsid w:val="00D53C10"/>
    <w:rsid w:val="00D53F5E"/>
    <w:rsid w:val="00D54883"/>
    <w:rsid w:val="00D54E5C"/>
    <w:rsid w:val="00D54F9E"/>
    <w:rsid w:val="00D55145"/>
    <w:rsid w:val="00D55948"/>
    <w:rsid w:val="00D5644F"/>
    <w:rsid w:val="00D57038"/>
    <w:rsid w:val="00D600DD"/>
    <w:rsid w:val="00D6065D"/>
    <w:rsid w:val="00D60F26"/>
    <w:rsid w:val="00D618CD"/>
    <w:rsid w:val="00D6254E"/>
    <w:rsid w:val="00D62EFA"/>
    <w:rsid w:val="00D6303F"/>
    <w:rsid w:val="00D640E9"/>
    <w:rsid w:val="00D64219"/>
    <w:rsid w:val="00D64ACD"/>
    <w:rsid w:val="00D66A72"/>
    <w:rsid w:val="00D73786"/>
    <w:rsid w:val="00D73BEA"/>
    <w:rsid w:val="00D7448D"/>
    <w:rsid w:val="00D74B91"/>
    <w:rsid w:val="00D75FDB"/>
    <w:rsid w:val="00D76C6A"/>
    <w:rsid w:val="00D76D71"/>
    <w:rsid w:val="00D771D4"/>
    <w:rsid w:val="00D77725"/>
    <w:rsid w:val="00D805AB"/>
    <w:rsid w:val="00D812E9"/>
    <w:rsid w:val="00D81606"/>
    <w:rsid w:val="00D81EE2"/>
    <w:rsid w:val="00D8386F"/>
    <w:rsid w:val="00D85409"/>
    <w:rsid w:val="00D85604"/>
    <w:rsid w:val="00D870E7"/>
    <w:rsid w:val="00D87FEC"/>
    <w:rsid w:val="00D90DD3"/>
    <w:rsid w:val="00D914F9"/>
    <w:rsid w:val="00D91E85"/>
    <w:rsid w:val="00D92D45"/>
    <w:rsid w:val="00D9375F"/>
    <w:rsid w:val="00D95B2C"/>
    <w:rsid w:val="00D96F00"/>
    <w:rsid w:val="00D9734A"/>
    <w:rsid w:val="00DA08BD"/>
    <w:rsid w:val="00DA0EBF"/>
    <w:rsid w:val="00DA10BB"/>
    <w:rsid w:val="00DA13C6"/>
    <w:rsid w:val="00DA164A"/>
    <w:rsid w:val="00DA16C2"/>
    <w:rsid w:val="00DA1BA7"/>
    <w:rsid w:val="00DA3356"/>
    <w:rsid w:val="00DA3548"/>
    <w:rsid w:val="00DA38E1"/>
    <w:rsid w:val="00DA4184"/>
    <w:rsid w:val="00DA4A67"/>
    <w:rsid w:val="00DA59CC"/>
    <w:rsid w:val="00DA6FA0"/>
    <w:rsid w:val="00DA7B09"/>
    <w:rsid w:val="00DA7DB7"/>
    <w:rsid w:val="00DB0340"/>
    <w:rsid w:val="00DB19D4"/>
    <w:rsid w:val="00DB20B9"/>
    <w:rsid w:val="00DB21AF"/>
    <w:rsid w:val="00DB25EE"/>
    <w:rsid w:val="00DB41D2"/>
    <w:rsid w:val="00DB42AA"/>
    <w:rsid w:val="00DB6329"/>
    <w:rsid w:val="00DB6911"/>
    <w:rsid w:val="00DB7ADC"/>
    <w:rsid w:val="00DB7B8D"/>
    <w:rsid w:val="00DC12A8"/>
    <w:rsid w:val="00DC23FA"/>
    <w:rsid w:val="00DC2604"/>
    <w:rsid w:val="00DC3903"/>
    <w:rsid w:val="00DC4211"/>
    <w:rsid w:val="00DC4AE1"/>
    <w:rsid w:val="00DC4F75"/>
    <w:rsid w:val="00DC56AA"/>
    <w:rsid w:val="00DC5C29"/>
    <w:rsid w:val="00DC629F"/>
    <w:rsid w:val="00DC7277"/>
    <w:rsid w:val="00DD0866"/>
    <w:rsid w:val="00DD24B4"/>
    <w:rsid w:val="00DD24C0"/>
    <w:rsid w:val="00DD2A0A"/>
    <w:rsid w:val="00DD3367"/>
    <w:rsid w:val="00DD402B"/>
    <w:rsid w:val="00DD46D7"/>
    <w:rsid w:val="00DD495E"/>
    <w:rsid w:val="00DD5E7D"/>
    <w:rsid w:val="00DD6477"/>
    <w:rsid w:val="00DD7577"/>
    <w:rsid w:val="00DE0675"/>
    <w:rsid w:val="00DE14AE"/>
    <w:rsid w:val="00DE1B2F"/>
    <w:rsid w:val="00DE1B96"/>
    <w:rsid w:val="00DE3EA2"/>
    <w:rsid w:val="00DE3F11"/>
    <w:rsid w:val="00DE4037"/>
    <w:rsid w:val="00DE45B3"/>
    <w:rsid w:val="00DE58C3"/>
    <w:rsid w:val="00DE6F08"/>
    <w:rsid w:val="00DE7FDD"/>
    <w:rsid w:val="00DF0D47"/>
    <w:rsid w:val="00DF2F41"/>
    <w:rsid w:val="00DF3CB4"/>
    <w:rsid w:val="00DF491E"/>
    <w:rsid w:val="00DF4C96"/>
    <w:rsid w:val="00DF5443"/>
    <w:rsid w:val="00DF65C9"/>
    <w:rsid w:val="00DF6DA9"/>
    <w:rsid w:val="00DF6E0F"/>
    <w:rsid w:val="00DF6FE2"/>
    <w:rsid w:val="00DF7285"/>
    <w:rsid w:val="00DF7FE5"/>
    <w:rsid w:val="00E00E41"/>
    <w:rsid w:val="00E0193B"/>
    <w:rsid w:val="00E0196C"/>
    <w:rsid w:val="00E01BE7"/>
    <w:rsid w:val="00E02005"/>
    <w:rsid w:val="00E03A29"/>
    <w:rsid w:val="00E04669"/>
    <w:rsid w:val="00E05548"/>
    <w:rsid w:val="00E068F7"/>
    <w:rsid w:val="00E07F38"/>
    <w:rsid w:val="00E10201"/>
    <w:rsid w:val="00E13447"/>
    <w:rsid w:val="00E137C6"/>
    <w:rsid w:val="00E13BC2"/>
    <w:rsid w:val="00E1416C"/>
    <w:rsid w:val="00E20CA7"/>
    <w:rsid w:val="00E21A24"/>
    <w:rsid w:val="00E22D33"/>
    <w:rsid w:val="00E239CF"/>
    <w:rsid w:val="00E26260"/>
    <w:rsid w:val="00E26B12"/>
    <w:rsid w:val="00E279A4"/>
    <w:rsid w:val="00E27F17"/>
    <w:rsid w:val="00E30F3A"/>
    <w:rsid w:val="00E3201A"/>
    <w:rsid w:val="00E321AA"/>
    <w:rsid w:val="00E32E08"/>
    <w:rsid w:val="00E330B1"/>
    <w:rsid w:val="00E3311C"/>
    <w:rsid w:val="00E33660"/>
    <w:rsid w:val="00E343D6"/>
    <w:rsid w:val="00E34DCD"/>
    <w:rsid w:val="00E36044"/>
    <w:rsid w:val="00E3787E"/>
    <w:rsid w:val="00E41114"/>
    <w:rsid w:val="00E4147F"/>
    <w:rsid w:val="00E41FD4"/>
    <w:rsid w:val="00E425FC"/>
    <w:rsid w:val="00E4388C"/>
    <w:rsid w:val="00E45325"/>
    <w:rsid w:val="00E45838"/>
    <w:rsid w:val="00E465A4"/>
    <w:rsid w:val="00E50B58"/>
    <w:rsid w:val="00E529C5"/>
    <w:rsid w:val="00E52A29"/>
    <w:rsid w:val="00E52DDC"/>
    <w:rsid w:val="00E538A5"/>
    <w:rsid w:val="00E5477A"/>
    <w:rsid w:val="00E54A8F"/>
    <w:rsid w:val="00E55293"/>
    <w:rsid w:val="00E5712C"/>
    <w:rsid w:val="00E62134"/>
    <w:rsid w:val="00E64E75"/>
    <w:rsid w:val="00E67F28"/>
    <w:rsid w:val="00E71EBB"/>
    <w:rsid w:val="00E7205A"/>
    <w:rsid w:val="00E74172"/>
    <w:rsid w:val="00E7479D"/>
    <w:rsid w:val="00E75F08"/>
    <w:rsid w:val="00E7606A"/>
    <w:rsid w:val="00E80236"/>
    <w:rsid w:val="00E804C8"/>
    <w:rsid w:val="00E80B15"/>
    <w:rsid w:val="00E84E0C"/>
    <w:rsid w:val="00E85D82"/>
    <w:rsid w:val="00E8604B"/>
    <w:rsid w:val="00E86E0A"/>
    <w:rsid w:val="00E8705D"/>
    <w:rsid w:val="00E87A08"/>
    <w:rsid w:val="00E90062"/>
    <w:rsid w:val="00E90B41"/>
    <w:rsid w:val="00E930EC"/>
    <w:rsid w:val="00E933C9"/>
    <w:rsid w:val="00E93FAE"/>
    <w:rsid w:val="00E943CA"/>
    <w:rsid w:val="00E946AF"/>
    <w:rsid w:val="00E94FE3"/>
    <w:rsid w:val="00EA04D5"/>
    <w:rsid w:val="00EA139C"/>
    <w:rsid w:val="00EA1965"/>
    <w:rsid w:val="00EA4062"/>
    <w:rsid w:val="00EA4D79"/>
    <w:rsid w:val="00EA53DA"/>
    <w:rsid w:val="00EA6855"/>
    <w:rsid w:val="00EA719B"/>
    <w:rsid w:val="00EA7262"/>
    <w:rsid w:val="00EB02CA"/>
    <w:rsid w:val="00EB0706"/>
    <w:rsid w:val="00EB1A53"/>
    <w:rsid w:val="00EB1C44"/>
    <w:rsid w:val="00EB2471"/>
    <w:rsid w:val="00EB256F"/>
    <w:rsid w:val="00EB3820"/>
    <w:rsid w:val="00EB3F21"/>
    <w:rsid w:val="00EB4853"/>
    <w:rsid w:val="00EB52E6"/>
    <w:rsid w:val="00EB54DD"/>
    <w:rsid w:val="00EB6F47"/>
    <w:rsid w:val="00EB781D"/>
    <w:rsid w:val="00EC0191"/>
    <w:rsid w:val="00EC09B3"/>
    <w:rsid w:val="00EC0E24"/>
    <w:rsid w:val="00EC34E9"/>
    <w:rsid w:val="00EC42B1"/>
    <w:rsid w:val="00EC4AF8"/>
    <w:rsid w:val="00EC4F0F"/>
    <w:rsid w:val="00EC5855"/>
    <w:rsid w:val="00EC5AF7"/>
    <w:rsid w:val="00EC5D1A"/>
    <w:rsid w:val="00EC6112"/>
    <w:rsid w:val="00EC643A"/>
    <w:rsid w:val="00EC698E"/>
    <w:rsid w:val="00EC6D12"/>
    <w:rsid w:val="00EC7338"/>
    <w:rsid w:val="00ED1046"/>
    <w:rsid w:val="00ED1A01"/>
    <w:rsid w:val="00ED1A57"/>
    <w:rsid w:val="00ED20F5"/>
    <w:rsid w:val="00ED5932"/>
    <w:rsid w:val="00ED7263"/>
    <w:rsid w:val="00ED7848"/>
    <w:rsid w:val="00EE24F6"/>
    <w:rsid w:val="00EE35B5"/>
    <w:rsid w:val="00EE4F71"/>
    <w:rsid w:val="00EE5CBB"/>
    <w:rsid w:val="00EE5CE4"/>
    <w:rsid w:val="00EF0310"/>
    <w:rsid w:val="00EF2040"/>
    <w:rsid w:val="00EF39B7"/>
    <w:rsid w:val="00EF56B1"/>
    <w:rsid w:val="00EF5769"/>
    <w:rsid w:val="00EF5ACF"/>
    <w:rsid w:val="00EF7313"/>
    <w:rsid w:val="00EF74D4"/>
    <w:rsid w:val="00F000DE"/>
    <w:rsid w:val="00F011A6"/>
    <w:rsid w:val="00F02208"/>
    <w:rsid w:val="00F02C74"/>
    <w:rsid w:val="00F02D6E"/>
    <w:rsid w:val="00F03479"/>
    <w:rsid w:val="00F05D2E"/>
    <w:rsid w:val="00F06E6C"/>
    <w:rsid w:val="00F074CF"/>
    <w:rsid w:val="00F10EC2"/>
    <w:rsid w:val="00F1257D"/>
    <w:rsid w:val="00F1374D"/>
    <w:rsid w:val="00F13B61"/>
    <w:rsid w:val="00F13C6C"/>
    <w:rsid w:val="00F1467D"/>
    <w:rsid w:val="00F16B15"/>
    <w:rsid w:val="00F20013"/>
    <w:rsid w:val="00F21429"/>
    <w:rsid w:val="00F21CD6"/>
    <w:rsid w:val="00F22E96"/>
    <w:rsid w:val="00F244DE"/>
    <w:rsid w:val="00F24509"/>
    <w:rsid w:val="00F24A42"/>
    <w:rsid w:val="00F25D88"/>
    <w:rsid w:val="00F26487"/>
    <w:rsid w:val="00F275D7"/>
    <w:rsid w:val="00F276AC"/>
    <w:rsid w:val="00F30097"/>
    <w:rsid w:val="00F30791"/>
    <w:rsid w:val="00F30DB0"/>
    <w:rsid w:val="00F31CD2"/>
    <w:rsid w:val="00F320F2"/>
    <w:rsid w:val="00F3379A"/>
    <w:rsid w:val="00F3412F"/>
    <w:rsid w:val="00F355F7"/>
    <w:rsid w:val="00F35F34"/>
    <w:rsid w:val="00F36703"/>
    <w:rsid w:val="00F3721E"/>
    <w:rsid w:val="00F372E2"/>
    <w:rsid w:val="00F4023A"/>
    <w:rsid w:val="00F405F5"/>
    <w:rsid w:val="00F416C1"/>
    <w:rsid w:val="00F41793"/>
    <w:rsid w:val="00F434C1"/>
    <w:rsid w:val="00F43590"/>
    <w:rsid w:val="00F43FA3"/>
    <w:rsid w:val="00F44F28"/>
    <w:rsid w:val="00F453A5"/>
    <w:rsid w:val="00F45DF4"/>
    <w:rsid w:val="00F4698B"/>
    <w:rsid w:val="00F477B9"/>
    <w:rsid w:val="00F503DB"/>
    <w:rsid w:val="00F511C2"/>
    <w:rsid w:val="00F511F8"/>
    <w:rsid w:val="00F549C6"/>
    <w:rsid w:val="00F55CF3"/>
    <w:rsid w:val="00F617E6"/>
    <w:rsid w:val="00F63011"/>
    <w:rsid w:val="00F640CE"/>
    <w:rsid w:val="00F64D19"/>
    <w:rsid w:val="00F6595C"/>
    <w:rsid w:val="00F665FC"/>
    <w:rsid w:val="00F70C37"/>
    <w:rsid w:val="00F71F81"/>
    <w:rsid w:val="00F72042"/>
    <w:rsid w:val="00F731EB"/>
    <w:rsid w:val="00F747A6"/>
    <w:rsid w:val="00F74EA2"/>
    <w:rsid w:val="00F76A72"/>
    <w:rsid w:val="00F772F7"/>
    <w:rsid w:val="00F7777C"/>
    <w:rsid w:val="00F77C42"/>
    <w:rsid w:val="00F8050E"/>
    <w:rsid w:val="00F80FB0"/>
    <w:rsid w:val="00F81016"/>
    <w:rsid w:val="00F81DC5"/>
    <w:rsid w:val="00F81E41"/>
    <w:rsid w:val="00F8304F"/>
    <w:rsid w:val="00F831EA"/>
    <w:rsid w:val="00F84C21"/>
    <w:rsid w:val="00F84D44"/>
    <w:rsid w:val="00F84DA2"/>
    <w:rsid w:val="00F85ABF"/>
    <w:rsid w:val="00F864C7"/>
    <w:rsid w:val="00F877AE"/>
    <w:rsid w:val="00F879D0"/>
    <w:rsid w:val="00F87E3D"/>
    <w:rsid w:val="00F915B6"/>
    <w:rsid w:val="00F91D20"/>
    <w:rsid w:val="00F9233B"/>
    <w:rsid w:val="00F9297C"/>
    <w:rsid w:val="00F92FED"/>
    <w:rsid w:val="00F93FCD"/>
    <w:rsid w:val="00F94387"/>
    <w:rsid w:val="00F94881"/>
    <w:rsid w:val="00F95DCF"/>
    <w:rsid w:val="00FA0036"/>
    <w:rsid w:val="00FA2F43"/>
    <w:rsid w:val="00FA2F7A"/>
    <w:rsid w:val="00FA493C"/>
    <w:rsid w:val="00FA50C5"/>
    <w:rsid w:val="00FA700F"/>
    <w:rsid w:val="00FA7018"/>
    <w:rsid w:val="00FA7CB6"/>
    <w:rsid w:val="00FB1C5E"/>
    <w:rsid w:val="00FB1C94"/>
    <w:rsid w:val="00FB1FAB"/>
    <w:rsid w:val="00FB29BD"/>
    <w:rsid w:val="00FB2B43"/>
    <w:rsid w:val="00FB3D73"/>
    <w:rsid w:val="00FB5701"/>
    <w:rsid w:val="00FB5962"/>
    <w:rsid w:val="00FB5FDD"/>
    <w:rsid w:val="00FB6063"/>
    <w:rsid w:val="00FB6547"/>
    <w:rsid w:val="00FB6AE4"/>
    <w:rsid w:val="00FB7238"/>
    <w:rsid w:val="00FB746F"/>
    <w:rsid w:val="00FB7AB6"/>
    <w:rsid w:val="00FC0971"/>
    <w:rsid w:val="00FC0BE4"/>
    <w:rsid w:val="00FC236E"/>
    <w:rsid w:val="00FC2948"/>
    <w:rsid w:val="00FC34C4"/>
    <w:rsid w:val="00FC376E"/>
    <w:rsid w:val="00FC3C48"/>
    <w:rsid w:val="00FC3CB3"/>
    <w:rsid w:val="00FC472C"/>
    <w:rsid w:val="00FC5338"/>
    <w:rsid w:val="00FC545C"/>
    <w:rsid w:val="00FC55BF"/>
    <w:rsid w:val="00FC5657"/>
    <w:rsid w:val="00FC7246"/>
    <w:rsid w:val="00FC7321"/>
    <w:rsid w:val="00FD08CE"/>
    <w:rsid w:val="00FD0C40"/>
    <w:rsid w:val="00FD263F"/>
    <w:rsid w:val="00FD2AB0"/>
    <w:rsid w:val="00FD33CC"/>
    <w:rsid w:val="00FD4924"/>
    <w:rsid w:val="00FD5317"/>
    <w:rsid w:val="00FD5434"/>
    <w:rsid w:val="00FD67D4"/>
    <w:rsid w:val="00FE067F"/>
    <w:rsid w:val="00FE0AC4"/>
    <w:rsid w:val="00FE1CA4"/>
    <w:rsid w:val="00FE201F"/>
    <w:rsid w:val="00FE2951"/>
    <w:rsid w:val="00FE2C27"/>
    <w:rsid w:val="00FE7F28"/>
    <w:rsid w:val="00FF0131"/>
    <w:rsid w:val="00FF0ABC"/>
    <w:rsid w:val="00FF0F5F"/>
    <w:rsid w:val="00FF1706"/>
    <w:rsid w:val="00FF2560"/>
    <w:rsid w:val="00FF412C"/>
    <w:rsid w:val="00FF4634"/>
    <w:rsid w:val="00FF56E4"/>
    <w:rsid w:val="00FF596C"/>
    <w:rsid w:val="00FF6D02"/>
    <w:rsid w:val="00FF7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0C3427"/>
  <w15:docId w15:val="{B68F0920-8A9B-4AE4-B6EF-9BFAD8186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4F75"/>
  </w:style>
  <w:style w:type="paragraph" w:styleId="Heading1">
    <w:name w:val="heading 1"/>
    <w:basedOn w:val="Normal"/>
    <w:next w:val="Normal"/>
    <w:uiPriority w:val="9"/>
    <w:qFormat/>
    <w:pPr>
      <w:keepNext/>
      <w:pBdr>
        <w:top w:val="nil"/>
        <w:left w:val="nil"/>
        <w:bottom w:val="nil"/>
        <w:right w:val="nil"/>
        <w:between w:val="nil"/>
      </w:pBdr>
      <w:spacing w:before="480" w:after="240"/>
      <w:outlineLvl w:val="0"/>
    </w:pPr>
    <w:rPr>
      <w:rFonts w:ascii="Cambria" w:eastAsia="Cambria" w:hAnsi="Cambria" w:cs="Cambria"/>
      <w:b/>
      <w:color w:val="000000"/>
      <w:sz w:val="28"/>
      <w:szCs w:val="28"/>
    </w:rPr>
  </w:style>
  <w:style w:type="paragraph" w:styleId="Heading2">
    <w:name w:val="heading 2"/>
    <w:basedOn w:val="Normal"/>
    <w:next w:val="Normal"/>
    <w:link w:val="Heading2Char"/>
    <w:uiPriority w:val="9"/>
    <w:unhideWhenUsed/>
    <w:qFormat/>
    <w:pPr>
      <w:keepNext/>
      <w:pBdr>
        <w:top w:val="nil"/>
        <w:left w:val="nil"/>
        <w:bottom w:val="nil"/>
        <w:right w:val="nil"/>
        <w:between w:val="nil"/>
      </w:pBdr>
      <w:spacing w:before="200" w:after="240"/>
      <w:outlineLvl w:val="1"/>
    </w:pPr>
    <w:rPr>
      <w:rFonts w:ascii="Cambria" w:eastAsia="Cambria" w:hAnsi="Cambria" w:cs="Cambria"/>
      <w:b/>
      <w:color w:val="000000"/>
      <w:sz w:val="26"/>
      <w:szCs w:val="26"/>
    </w:rPr>
  </w:style>
  <w:style w:type="paragraph" w:styleId="Heading3">
    <w:name w:val="heading 3"/>
    <w:basedOn w:val="Normal"/>
    <w:next w:val="Normal"/>
    <w:link w:val="Heading3Char"/>
    <w:uiPriority w:val="9"/>
    <w:unhideWhenUsed/>
    <w:qFormat/>
    <w:pPr>
      <w:keepNext/>
      <w:pBdr>
        <w:top w:val="nil"/>
        <w:left w:val="nil"/>
        <w:bottom w:val="nil"/>
        <w:right w:val="nil"/>
        <w:between w:val="nil"/>
      </w:pBdr>
      <w:spacing w:before="200" w:after="240" w:line="271" w:lineRule="auto"/>
      <w:outlineLvl w:val="2"/>
    </w:pPr>
    <w:rPr>
      <w:rFonts w:ascii="Cambria" w:eastAsia="Cambria" w:hAnsi="Cambria" w:cs="Cambria"/>
      <w:b/>
      <w:color w:val="000000"/>
      <w:sz w:val="26"/>
      <w:szCs w:val="26"/>
    </w:rPr>
  </w:style>
  <w:style w:type="paragraph" w:styleId="Heading4">
    <w:name w:val="heading 4"/>
    <w:basedOn w:val="Normal"/>
    <w:next w:val="Normal"/>
    <w:uiPriority w:val="9"/>
    <w:unhideWhenUsed/>
    <w:qFormat/>
    <w:pPr>
      <w:keepNext/>
      <w:pBdr>
        <w:top w:val="nil"/>
        <w:left w:val="nil"/>
        <w:bottom w:val="nil"/>
        <w:right w:val="nil"/>
        <w:between w:val="nil"/>
      </w:pBdr>
      <w:spacing w:before="200" w:after="0" w:line="271" w:lineRule="auto"/>
      <w:outlineLvl w:val="3"/>
    </w:pPr>
    <w:rPr>
      <w:rFonts w:ascii="Cambria" w:eastAsia="Cambria" w:hAnsi="Cambria" w:cs="Cambria"/>
      <w:b/>
      <w:color w:val="000000"/>
      <w:sz w:val="26"/>
      <w:szCs w:val="26"/>
    </w:rPr>
  </w:style>
  <w:style w:type="paragraph" w:styleId="Heading5">
    <w:name w:val="heading 5"/>
    <w:basedOn w:val="Normal"/>
    <w:next w:val="Normal"/>
    <w:uiPriority w:val="9"/>
    <w:semiHidden/>
    <w:unhideWhenUsed/>
    <w:qFormat/>
    <w:pPr>
      <w:keepNext/>
      <w:pBdr>
        <w:top w:val="nil"/>
        <w:left w:val="nil"/>
        <w:bottom w:val="nil"/>
        <w:right w:val="nil"/>
        <w:between w:val="nil"/>
      </w:pBdr>
      <w:spacing w:before="200" w:after="0" w:line="271" w:lineRule="auto"/>
      <w:outlineLvl w:val="4"/>
    </w:pPr>
    <w:rPr>
      <w:rFonts w:ascii="Cambria" w:eastAsia="Cambria" w:hAnsi="Cambria" w:cs="Cambria"/>
      <w:b/>
      <w:color w:val="7F7F7F"/>
      <w:sz w:val="26"/>
      <w:szCs w:val="26"/>
    </w:rPr>
  </w:style>
  <w:style w:type="paragraph" w:styleId="Heading6">
    <w:name w:val="heading 6"/>
    <w:basedOn w:val="Normal"/>
    <w:next w:val="Normal"/>
    <w:uiPriority w:val="9"/>
    <w:semiHidden/>
    <w:unhideWhenUsed/>
    <w:qFormat/>
    <w:pPr>
      <w:spacing w:after="0" w:line="271" w:lineRule="auto"/>
      <w:outlineLvl w:val="5"/>
    </w:pPr>
    <w:rPr>
      <w:rFonts w:ascii="Cambria" w:eastAsia="Cambria" w:hAnsi="Cambria" w:cs="Cambria"/>
      <w:b/>
      <w:i/>
      <w:color w:val="7F7F7F"/>
    </w:rPr>
  </w:style>
  <w:style w:type="paragraph" w:styleId="Heading9">
    <w:name w:val="heading 9"/>
    <w:basedOn w:val="Normal"/>
    <w:next w:val="Normal"/>
    <w:link w:val="Heading9Char"/>
    <w:uiPriority w:val="9"/>
    <w:semiHidden/>
    <w:unhideWhenUsed/>
    <w:qFormat/>
    <w:rsid w:val="003D25C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F7AE2"/>
    <w:rPr>
      <w:rFonts w:ascii="Cambria" w:eastAsia="Cambria" w:hAnsi="Cambria" w:cs="Cambria"/>
      <w:b/>
      <w:color w:val="000000"/>
      <w:sz w:val="26"/>
      <w:szCs w:val="26"/>
    </w:rPr>
  </w:style>
  <w:style w:type="character" w:customStyle="1" w:styleId="Heading3Char">
    <w:name w:val="Heading 3 Char"/>
    <w:basedOn w:val="DefaultParagraphFont"/>
    <w:link w:val="Heading3"/>
    <w:uiPriority w:val="9"/>
    <w:rsid w:val="00BF7AE2"/>
    <w:rPr>
      <w:rFonts w:ascii="Cambria" w:eastAsia="Cambria" w:hAnsi="Cambria" w:cs="Cambria"/>
      <w:b/>
      <w:color w:val="000000"/>
      <w:sz w:val="26"/>
      <w:szCs w:val="26"/>
    </w:rPr>
  </w:style>
  <w:style w:type="character" w:customStyle="1" w:styleId="Heading9Char">
    <w:name w:val="Heading 9 Char"/>
    <w:basedOn w:val="DefaultParagraphFont"/>
    <w:link w:val="Heading9"/>
    <w:uiPriority w:val="9"/>
    <w:semiHidden/>
    <w:rsid w:val="003D25C6"/>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uiPriority w:val="10"/>
    <w:qFormat/>
    <w:pPr>
      <w:pBdr>
        <w:bottom w:val="single" w:sz="4" w:space="1" w:color="000000"/>
      </w:pBdr>
      <w:spacing w:line="240" w:lineRule="auto"/>
    </w:pPr>
    <w:rPr>
      <w:rFonts w:ascii="Cambria" w:eastAsia="Cambria" w:hAnsi="Cambria" w:cs="Cambria"/>
      <w:sz w:val="52"/>
      <w:szCs w:val="52"/>
    </w:rPr>
  </w:style>
  <w:style w:type="paragraph" w:styleId="Subtitle">
    <w:name w:val="Subtitle"/>
    <w:basedOn w:val="Normal"/>
    <w:next w:val="Normal"/>
    <w:uiPriority w:val="11"/>
    <w:qFormat/>
    <w:pPr>
      <w:spacing w:after="600"/>
    </w:pPr>
    <w:rPr>
      <w:rFonts w:ascii="Cambria" w:eastAsia="Cambria" w:hAnsi="Cambria" w:cs="Cambria"/>
      <w:i/>
      <w:sz w:val="24"/>
      <w:szCs w:val="24"/>
    </w:rPr>
  </w:style>
  <w:style w:type="table" w:customStyle="1" w:styleId="9">
    <w:name w:val="9"/>
    <w:basedOn w:val="TableNormal"/>
    <w:pPr>
      <w:spacing w:after="0" w:line="240" w:lineRule="auto"/>
    </w:pPr>
    <w:rPr>
      <w:color w:val="000000"/>
      <w:sz w:val="20"/>
      <w:szCs w:val="20"/>
    </w:rPr>
    <w:tblPr>
      <w:tblStyleRowBandSize w:val="1"/>
      <w:tblStyleColBandSize w:val="1"/>
      <w:tblCellMar>
        <w:left w:w="115" w:type="dxa"/>
        <w:right w:w="115" w:type="dxa"/>
      </w:tblCellMar>
    </w:tblPr>
    <w:tcPr>
      <w:shd w:val="clear" w:color="auto" w:fill="808080"/>
    </w:tc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left w:w="0" w:type="dxa"/>
        <w:right w:w="0" w:type="dxa"/>
      </w:tblCellMar>
    </w:tblPr>
  </w:style>
  <w:style w:type="table" w:customStyle="1" w:styleId="5">
    <w:name w:val="5"/>
    <w:basedOn w:val="TableNormal"/>
    <w:tblPr>
      <w:tblStyleRowBandSize w:val="1"/>
      <w:tblStyleColBandSize w:val="1"/>
      <w:tblCellMar>
        <w:left w:w="0" w:type="dxa"/>
        <w:right w:w="0" w:type="dxa"/>
      </w:tblCellMar>
    </w:tblPr>
  </w:style>
  <w:style w:type="table" w:customStyle="1" w:styleId="4">
    <w:name w:val="4"/>
    <w:basedOn w:val="TableNormal"/>
    <w:tblPr>
      <w:tblStyleRowBandSize w:val="1"/>
      <w:tblStyleColBandSize w:val="1"/>
      <w:tblCellMar>
        <w:left w:w="0" w:type="dxa"/>
        <w:right w:w="0" w:type="dxa"/>
      </w:tblCellMar>
    </w:tblPr>
  </w:style>
  <w:style w:type="table" w:customStyle="1" w:styleId="3">
    <w:name w:val="3"/>
    <w:basedOn w:val="TableNormal"/>
    <w:tblPr>
      <w:tblStyleRowBandSize w:val="1"/>
      <w:tblStyleColBandSize w:val="1"/>
      <w:tblCellMar>
        <w:left w:w="0" w:type="dxa"/>
        <w:right w:w="0" w:type="dxa"/>
      </w:tblCellMar>
    </w:tblPr>
  </w:style>
  <w:style w:type="table" w:customStyle="1" w:styleId="2">
    <w:name w:val="2"/>
    <w:basedOn w:val="TableNormal"/>
    <w:tblPr>
      <w:tblStyleRowBandSize w:val="1"/>
      <w:tblStyleColBandSize w:val="1"/>
      <w:tblCellMar>
        <w:left w:w="0" w:type="dxa"/>
        <w:right w:w="0" w:type="dxa"/>
      </w:tblCellMar>
    </w:tblPr>
  </w:style>
  <w:style w:type="table" w:customStyle="1" w:styleId="1">
    <w:name w:val="1"/>
    <w:basedOn w:val="TableNormal"/>
    <w:tblPr>
      <w:tblStyleRowBandSize w:val="1"/>
      <w:tblStyleColBandSize w:val="1"/>
      <w:tblCellMar>
        <w:left w:w="0" w:type="dxa"/>
        <w:right w:w="0" w:type="dxa"/>
      </w:tblCellMar>
    </w:tbl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0F279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279F"/>
    <w:rPr>
      <w:rFonts w:ascii="Times New Roman" w:hAnsi="Times New Roman" w:cs="Times New Roman"/>
      <w:sz w:val="18"/>
      <w:szCs w:val="18"/>
    </w:rPr>
  </w:style>
  <w:style w:type="paragraph" w:styleId="Revision">
    <w:name w:val="Revision"/>
    <w:hidden/>
    <w:uiPriority w:val="99"/>
    <w:semiHidden/>
    <w:rsid w:val="00953EF3"/>
    <w:pPr>
      <w:spacing w:after="0" w:line="240" w:lineRule="auto"/>
    </w:pPr>
  </w:style>
  <w:style w:type="paragraph" w:styleId="NoSpacing">
    <w:name w:val="No Spacing"/>
    <w:uiPriority w:val="1"/>
    <w:qFormat/>
    <w:rsid w:val="00245359"/>
    <w:pPr>
      <w:spacing w:after="0" w:line="240" w:lineRule="auto"/>
    </w:pPr>
  </w:style>
  <w:style w:type="paragraph" w:styleId="CommentSubject">
    <w:name w:val="annotation subject"/>
    <w:basedOn w:val="CommentText"/>
    <w:next w:val="CommentText"/>
    <w:link w:val="CommentSubjectChar"/>
    <w:uiPriority w:val="99"/>
    <w:semiHidden/>
    <w:unhideWhenUsed/>
    <w:rsid w:val="003D4FEE"/>
    <w:rPr>
      <w:b/>
      <w:bCs/>
    </w:rPr>
  </w:style>
  <w:style w:type="character" w:customStyle="1" w:styleId="CommentSubjectChar">
    <w:name w:val="Comment Subject Char"/>
    <w:basedOn w:val="CommentTextChar"/>
    <w:link w:val="CommentSubject"/>
    <w:uiPriority w:val="99"/>
    <w:semiHidden/>
    <w:rsid w:val="003D4FEE"/>
    <w:rPr>
      <w:b/>
      <w:bCs/>
      <w:sz w:val="20"/>
      <w:szCs w:val="20"/>
    </w:rPr>
  </w:style>
  <w:style w:type="paragraph" w:styleId="ListParagraph">
    <w:name w:val="List Paragraph"/>
    <w:basedOn w:val="Normal"/>
    <w:link w:val="ListParagraphChar"/>
    <w:uiPriority w:val="34"/>
    <w:qFormat/>
    <w:rsid w:val="0043116F"/>
    <w:pPr>
      <w:ind w:left="720"/>
      <w:contextualSpacing/>
    </w:pPr>
  </w:style>
  <w:style w:type="character" w:customStyle="1" w:styleId="ListParagraphChar">
    <w:name w:val="List Paragraph Char"/>
    <w:basedOn w:val="DefaultParagraphFont"/>
    <w:link w:val="ListParagraph"/>
    <w:uiPriority w:val="34"/>
    <w:rsid w:val="00290FF0"/>
  </w:style>
  <w:style w:type="character" w:styleId="Hyperlink">
    <w:name w:val="Hyperlink"/>
    <w:basedOn w:val="DefaultParagraphFont"/>
    <w:uiPriority w:val="99"/>
    <w:unhideWhenUsed/>
    <w:rsid w:val="005914AF"/>
    <w:rPr>
      <w:color w:val="0000FF" w:themeColor="hyperlink"/>
      <w:u w:val="single"/>
    </w:rPr>
  </w:style>
  <w:style w:type="character" w:customStyle="1" w:styleId="UnresolvedMention1">
    <w:name w:val="Unresolved Mention1"/>
    <w:basedOn w:val="DefaultParagraphFont"/>
    <w:uiPriority w:val="99"/>
    <w:semiHidden/>
    <w:unhideWhenUsed/>
    <w:rsid w:val="005914AF"/>
    <w:rPr>
      <w:color w:val="605E5C"/>
      <w:shd w:val="clear" w:color="auto" w:fill="E1DFDD"/>
    </w:rPr>
  </w:style>
  <w:style w:type="paragraph" w:styleId="TOC1">
    <w:name w:val="toc 1"/>
    <w:basedOn w:val="Normal"/>
    <w:next w:val="Normal"/>
    <w:autoRedefine/>
    <w:uiPriority w:val="39"/>
    <w:unhideWhenUsed/>
    <w:qFormat/>
    <w:rsid w:val="00210E5A"/>
    <w:pPr>
      <w:spacing w:after="100"/>
    </w:pPr>
  </w:style>
  <w:style w:type="paragraph" w:styleId="TOC2">
    <w:name w:val="toc 2"/>
    <w:basedOn w:val="Normal"/>
    <w:next w:val="Normal"/>
    <w:autoRedefine/>
    <w:uiPriority w:val="39"/>
    <w:unhideWhenUsed/>
    <w:rsid w:val="000107A0"/>
    <w:pPr>
      <w:tabs>
        <w:tab w:val="right" w:leader="dot" w:pos="9350"/>
      </w:tabs>
      <w:spacing w:after="100"/>
      <w:ind w:left="220"/>
    </w:pPr>
  </w:style>
  <w:style w:type="paragraph" w:styleId="TOC3">
    <w:name w:val="toc 3"/>
    <w:basedOn w:val="Normal"/>
    <w:next w:val="Normal"/>
    <w:autoRedefine/>
    <w:uiPriority w:val="39"/>
    <w:unhideWhenUsed/>
    <w:rsid w:val="00210E5A"/>
    <w:pPr>
      <w:spacing w:after="100"/>
      <w:ind w:left="440"/>
    </w:pPr>
  </w:style>
  <w:style w:type="paragraph" w:styleId="TOC4">
    <w:name w:val="toc 4"/>
    <w:basedOn w:val="Normal"/>
    <w:next w:val="Normal"/>
    <w:autoRedefine/>
    <w:uiPriority w:val="39"/>
    <w:unhideWhenUsed/>
    <w:rsid w:val="00210E5A"/>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10E5A"/>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10E5A"/>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10E5A"/>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10E5A"/>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10E5A"/>
    <w:pPr>
      <w:spacing w:after="100" w:line="259" w:lineRule="auto"/>
      <w:ind w:left="1760"/>
    </w:pPr>
    <w:rPr>
      <w:rFonts w:asciiTheme="minorHAnsi" w:eastAsiaTheme="minorEastAsia" w:hAnsiTheme="minorHAnsi" w:cstheme="minorBidi"/>
    </w:rPr>
  </w:style>
  <w:style w:type="character" w:styleId="HTMLCode">
    <w:name w:val="HTML Code"/>
    <w:basedOn w:val="DefaultParagraphFont"/>
    <w:uiPriority w:val="99"/>
    <w:semiHidden/>
    <w:unhideWhenUsed/>
    <w:rsid w:val="001013C6"/>
    <w:rPr>
      <w:rFonts w:ascii="Courier New" w:eastAsia="Times New Roman" w:hAnsi="Courier New" w:cs="Courier New"/>
      <w:sz w:val="20"/>
      <w:szCs w:val="20"/>
    </w:rPr>
  </w:style>
  <w:style w:type="character" w:styleId="FollowedHyperlink">
    <w:name w:val="FollowedHyperlink"/>
    <w:basedOn w:val="DefaultParagraphFont"/>
    <w:uiPriority w:val="99"/>
    <w:semiHidden/>
    <w:unhideWhenUsed/>
    <w:rsid w:val="00CC0D1E"/>
    <w:rPr>
      <w:color w:val="800080" w:themeColor="followedHyperlink"/>
      <w:u w:val="single"/>
    </w:rPr>
  </w:style>
  <w:style w:type="character" w:customStyle="1" w:styleId="UnresolvedMention2">
    <w:name w:val="Unresolved Mention2"/>
    <w:basedOn w:val="DefaultParagraphFont"/>
    <w:uiPriority w:val="99"/>
    <w:semiHidden/>
    <w:unhideWhenUsed/>
    <w:rsid w:val="00D54E5C"/>
    <w:rPr>
      <w:color w:val="605E5C"/>
      <w:shd w:val="clear" w:color="auto" w:fill="E1DFDD"/>
    </w:rPr>
  </w:style>
  <w:style w:type="paragraph" w:styleId="HTMLPreformatted">
    <w:name w:val="HTML Preformatted"/>
    <w:basedOn w:val="Normal"/>
    <w:link w:val="HTMLPreformattedChar"/>
    <w:uiPriority w:val="99"/>
    <w:unhideWhenUsed/>
    <w:rsid w:val="00840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8402FC"/>
    <w:rPr>
      <w:rFonts w:ascii="Courier New" w:eastAsia="Times New Roman" w:hAnsi="Courier New" w:cs="Courier New"/>
      <w:sz w:val="20"/>
      <w:szCs w:val="20"/>
    </w:rPr>
  </w:style>
  <w:style w:type="character" w:styleId="Strong">
    <w:name w:val="Strong"/>
    <w:basedOn w:val="DefaultParagraphFont"/>
    <w:uiPriority w:val="22"/>
    <w:qFormat/>
    <w:rsid w:val="00AA3290"/>
    <w:rPr>
      <w:b/>
      <w:bCs/>
    </w:rPr>
  </w:style>
  <w:style w:type="character" w:customStyle="1" w:styleId="pre">
    <w:name w:val="pre"/>
    <w:basedOn w:val="DefaultParagraphFont"/>
    <w:rsid w:val="0069105E"/>
  </w:style>
  <w:style w:type="character" w:customStyle="1" w:styleId="UnresolvedMention3">
    <w:name w:val="Unresolved Mention3"/>
    <w:basedOn w:val="DefaultParagraphFont"/>
    <w:uiPriority w:val="99"/>
    <w:semiHidden/>
    <w:unhideWhenUsed/>
    <w:rsid w:val="002C7822"/>
    <w:rPr>
      <w:color w:val="605E5C"/>
      <w:shd w:val="clear" w:color="auto" w:fill="E1DFDD"/>
    </w:rPr>
  </w:style>
  <w:style w:type="character" w:customStyle="1" w:styleId="UnresolvedMention4">
    <w:name w:val="Unresolved Mention4"/>
    <w:basedOn w:val="DefaultParagraphFont"/>
    <w:uiPriority w:val="99"/>
    <w:semiHidden/>
    <w:unhideWhenUsed/>
    <w:rsid w:val="00B76358"/>
    <w:rPr>
      <w:color w:val="605E5C"/>
      <w:shd w:val="clear" w:color="auto" w:fill="E1DFDD"/>
    </w:rPr>
  </w:style>
  <w:style w:type="paragraph" w:styleId="PlainText">
    <w:name w:val="Plain Text"/>
    <w:basedOn w:val="Normal"/>
    <w:link w:val="PlainTextChar"/>
    <w:uiPriority w:val="99"/>
    <w:unhideWhenUsed/>
    <w:rsid w:val="00033EAC"/>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33EAC"/>
    <w:rPr>
      <w:rFonts w:eastAsiaTheme="minorHAnsi" w:cstheme="minorBidi"/>
      <w:szCs w:val="21"/>
    </w:rPr>
  </w:style>
  <w:style w:type="character" w:customStyle="1" w:styleId="UnresolvedMention5">
    <w:name w:val="Unresolved Mention5"/>
    <w:basedOn w:val="DefaultParagraphFont"/>
    <w:uiPriority w:val="99"/>
    <w:semiHidden/>
    <w:unhideWhenUsed/>
    <w:rsid w:val="00B212BC"/>
    <w:rPr>
      <w:color w:val="605E5C"/>
      <w:shd w:val="clear" w:color="auto" w:fill="E1DFDD"/>
    </w:rPr>
  </w:style>
  <w:style w:type="character" w:customStyle="1" w:styleId="UnresolvedMention6">
    <w:name w:val="Unresolved Mention6"/>
    <w:basedOn w:val="DefaultParagraphFont"/>
    <w:uiPriority w:val="99"/>
    <w:semiHidden/>
    <w:unhideWhenUsed/>
    <w:rsid w:val="00204350"/>
    <w:rPr>
      <w:color w:val="605E5C"/>
      <w:shd w:val="clear" w:color="auto" w:fill="E1DFDD"/>
    </w:rPr>
  </w:style>
  <w:style w:type="paragraph" w:styleId="NormalWeb">
    <w:name w:val="Normal (Web)"/>
    <w:basedOn w:val="Normal"/>
    <w:uiPriority w:val="99"/>
    <w:unhideWhenUsed/>
    <w:rsid w:val="00553F4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53F45"/>
    <w:rPr>
      <w:i/>
      <w:iCs/>
    </w:rPr>
  </w:style>
  <w:style w:type="character" w:customStyle="1" w:styleId="std">
    <w:name w:val="std"/>
    <w:basedOn w:val="DefaultParagraphFont"/>
    <w:rsid w:val="00553F45"/>
  </w:style>
  <w:style w:type="paragraph" w:styleId="FootnoteText">
    <w:name w:val="footnote text"/>
    <w:basedOn w:val="Normal"/>
    <w:link w:val="FootnoteTextChar"/>
    <w:uiPriority w:val="99"/>
    <w:semiHidden/>
    <w:unhideWhenUsed/>
    <w:rsid w:val="009D5CE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D5CED"/>
    <w:rPr>
      <w:sz w:val="20"/>
      <w:szCs w:val="20"/>
    </w:rPr>
  </w:style>
  <w:style w:type="character" w:styleId="FootnoteReference">
    <w:name w:val="footnote reference"/>
    <w:basedOn w:val="DefaultParagraphFont"/>
    <w:uiPriority w:val="99"/>
    <w:semiHidden/>
    <w:unhideWhenUsed/>
    <w:rsid w:val="009D5CED"/>
    <w:rPr>
      <w:vertAlign w:val="superscript"/>
    </w:rPr>
  </w:style>
  <w:style w:type="character" w:styleId="LineNumber">
    <w:name w:val="line number"/>
    <w:basedOn w:val="DefaultParagraphFont"/>
    <w:uiPriority w:val="99"/>
    <w:semiHidden/>
    <w:unhideWhenUsed/>
    <w:rsid w:val="009A2995"/>
  </w:style>
  <w:style w:type="paragraph" w:customStyle="1" w:styleId="admonition-title">
    <w:name w:val="admonition-title"/>
    <w:basedOn w:val="Normal"/>
    <w:rsid w:val="008A46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n">
    <w:name w:val="kn"/>
    <w:basedOn w:val="DefaultParagraphFont"/>
    <w:rsid w:val="000E51DE"/>
  </w:style>
  <w:style w:type="character" w:customStyle="1" w:styleId="nn">
    <w:name w:val="nn"/>
    <w:basedOn w:val="DefaultParagraphFont"/>
    <w:rsid w:val="000E51DE"/>
  </w:style>
  <w:style w:type="character" w:customStyle="1" w:styleId="n">
    <w:name w:val="n"/>
    <w:basedOn w:val="DefaultParagraphFont"/>
    <w:rsid w:val="000E51DE"/>
  </w:style>
  <w:style w:type="character" w:customStyle="1" w:styleId="p">
    <w:name w:val="p"/>
    <w:basedOn w:val="DefaultParagraphFont"/>
    <w:rsid w:val="000E51DE"/>
  </w:style>
  <w:style w:type="character" w:customStyle="1" w:styleId="k">
    <w:name w:val="k"/>
    <w:basedOn w:val="DefaultParagraphFont"/>
    <w:rsid w:val="000E51DE"/>
  </w:style>
  <w:style w:type="character" w:customStyle="1" w:styleId="nf">
    <w:name w:val="nf"/>
    <w:basedOn w:val="DefaultParagraphFont"/>
    <w:rsid w:val="000E51DE"/>
  </w:style>
  <w:style w:type="character" w:customStyle="1" w:styleId="o">
    <w:name w:val="o"/>
    <w:basedOn w:val="DefaultParagraphFont"/>
    <w:rsid w:val="000E51DE"/>
  </w:style>
  <w:style w:type="character" w:customStyle="1" w:styleId="s1">
    <w:name w:val="s1"/>
    <w:basedOn w:val="DefaultParagraphFont"/>
    <w:rsid w:val="000E51DE"/>
  </w:style>
  <w:style w:type="character" w:customStyle="1" w:styleId="mi">
    <w:name w:val="mi"/>
    <w:basedOn w:val="DefaultParagraphFont"/>
    <w:rsid w:val="000E51DE"/>
  </w:style>
  <w:style w:type="character" w:customStyle="1" w:styleId="vm">
    <w:name w:val="vm"/>
    <w:basedOn w:val="DefaultParagraphFont"/>
    <w:rsid w:val="000E51DE"/>
  </w:style>
  <w:style w:type="character" w:customStyle="1" w:styleId="c1">
    <w:name w:val="c1"/>
    <w:basedOn w:val="DefaultParagraphFont"/>
    <w:rsid w:val="000E51DE"/>
  </w:style>
  <w:style w:type="character" w:customStyle="1" w:styleId="UnresolvedMention7">
    <w:name w:val="Unresolved Mention7"/>
    <w:basedOn w:val="DefaultParagraphFont"/>
    <w:uiPriority w:val="99"/>
    <w:semiHidden/>
    <w:unhideWhenUsed/>
    <w:rsid w:val="002F0E85"/>
    <w:rPr>
      <w:color w:val="605E5C"/>
      <w:shd w:val="clear" w:color="auto" w:fill="E1DFDD"/>
    </w:rPr>
  </w:style>
  <w:style w:type="character" w:customStyle="1" w:styleId="UnresolvedMention8">
    <w:name w:val="Unresolved Mention8"/>
    <w:basedOn w:val="DefaultParagraphFont"/>
    <w:uiPriority w:val="99"/>
    <w:semiHidden/>
    <w:unhideWhenUsed/>
    <w:rsid w:val="00AB3CF2"/>
    <w:rPr>
      <w:color w:val="605E5C"/>
      <w:shd w:val="clear" w:color="auto" w:fill="E1DFDD"/>
    </w:rPr>
  </w:style>
  <w:style w:type="character" w:customStyle="1" w:styleId="apple-converted-space">
    <w:name w:val="apple-converted-space"/>
    <w:basedOn w:val="DefaultParagraphFont"/>
    <w:rsid w:val="00AF0B62"/>
  </w:style>
  <w:style w:type="character" w:styleId="UnresolvedMention">
    <w:name w:val="Unresolved Mention"/>
    <w:basedOn w:val="DefaultParagraphFont"/>
    <w:uiPriority w:val="99"/>
    <w:semiHidden/>
    <w:unhideWhenUsed/>
    <w:rsid w:val="000119CF"/>
    <w:rPr>
      <w:color w:val="605E5C"/>
      <w:shd w:val="clear" w:color="auto" w:fill="E1DFDD"/>
    </w:rPr>
  </w:style>
  <w:style w:type="character" w:customStyle="1" w:styleId="versionmodified">
    <w:name w:val="versionmodified"/>
    <w:basedOn w:val="DefaultParagraphFont"/>
    <w:rsid w:val="00123B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787">
      <w:bodyDiv w:val="1"/>
      <w:marLeft w:val="0"/>
      <w:marRight w:val="0"/>
      <w:marTop w:val="0"/>
      <w:marBottom w:val="0"/>
      <w:divBdr>
        <w:top w:val="none" w:sz="0" w:space="0" w:color="auto"/>
        <w:left w:val="none" w:sz="0" w:space="0" w:color="auto"/>
        <w:bottom w:val="none" w:sz="0" w:space="0" w:color="auto"/>
        <w:right w:val="none" w:sz="0" w:space="0" w:color="auto"/>
      </w:divBdr>
    </w:div>
    <w:div w:id="29037572">
      <w:bodyDiv w:val="1"/>
      <w:marLeft w:val="0"/>
      <w:marRight w:val="0"/>
      <w:marTop w:val="0"/>
      <w:marBottom w:val="0"/>
      <w:divBdr>
        <w:top w:val="none" w:sz="0" w:space="0" w:color="auto"/>
        <w:left w:val="none" w:sz="0" w:space="0" w:color="auto"/>
        <w:bottom w:val="none" w:sz="0" w:space="0" w:color="auto"/>
        <w:right w:val="none" w:sz="0" w:space="0" w:color="auto"/>
      </w:divBdr>
    </w:div>
    <w:div w:id="36514361">
      <w:bodyDiv w:val="1"/>
      <w:marLeft w:val="0"/>
      <w:marRight w:val="0"/>
      <w:marTop w:val="0"/>
      <w:marBottom w:val="0"/>
      <w:divBdr>
        <w:top w:val="none" w:sz="0" w:space="0" w:color="auto"/>
        <w:left w:val="none" w:sz="0" w:space="0" w:color="auto"/>
        <w:bottom w:val="none" w:sz="0" w:space="0" w:color="auto"/>
        <w:right w:val="none" w:sz="0" w:space="0" w:color="auto"/>
      </w:divBdr>
    </w:div>
    <w:div w:id="64887634">
      <w:bodyDiv w:val="1"/>
      <w:marLeft w:val="0"/>
      <w:marRight w:val="0"/>
      <w:marTop w:val="0"/>
      <w:marBottom w:val="0"/>
      <w:divBdr>
        <w:top w:val="none" w:sz="0" w:space="0" w:color="auto"/>
        <w:left w:val="none" w:sz="0" w:space="0" w:color="auto"/>
        <w:bottom w:val="none" w:sz="0" w:space="0" w:color="auto"/>
        <w:right w:val="none" w:sz="0" w:space="0" w:color="auto"/>
      </w:divBdr>
    </w:div>
    <w:div w:id="76286847">
      <w:bodyDiv w:val="1"/>
      <w:marLeft w:val="0"/>
      <w:marRight w:val="0"/>
      <w:marTop w:val="0"/>
      <w:marBottom w:val="0"/>
      <w:divBdr>
        <w:top w:val="none" w:sz="0" w:space="0" w:color="auto"/>
        <w:left w:val="none" w:sz="0" w:space="0" w:color="auto"/>
        <w:bottom w:val="none" w:sz="0" w:space="0" w:color="auto"/>
        <w:right w:val="none" w:sz="0" w:space="0" w:color="auto"/>
      </w:divBdr>
    </w:div>
    <w:div w:id="79984690">
      <w:bodyDiv w:val="1"/>
      <w:marLeft w:val="0"/>
      <w:marRight w:val="0"/>
      <w:marTop w:val="0"/>
      <w:marBottom w:val="0"/>
      <w:divBdr>
        <w:top w:val="none" w:sz="0" w:space="0" w:color="auto"/>
        <w:left w:val="none" w:sz="0" w:space="0" w:color="auto"/>
        <w:bottom w:val="none" w:sz="0" w:space="0" w:color="auto"/>
        <w:right w:val="none" w:sz="0" w:space="0" w:color="auto"/>
      </w:divBdr>
    </w:div>
    <w:div w:id="114567691">
      <w:bodyDiv w:val="1"/>
      <w:marLeft w:val="0"/>
      <w:marRight w:val="0"/>
      <w:marTop w:val="0"/>
      <w:marBottom w:val="0"/>
      <w:divBdr>
        <w:top w:val="none" w:sz="0" w:space="0" w:color="auto"/>
        <w:left w:val="none" w:sz="0" w:space="0" w:color="auto"/>
        <w:bottom w:val="none" w:sz="0" w:space="0" w:color="auto"/>
        <w:right w:val="none" w:sz="0" w:space="0" w:color="auto"/>
      </w:divBdr>
    </w:div>
    <w:div w:id="115872527">
      <w:bodyDiv w:val="1"/>
      <w:marLeft w:val="0"/>
      <w:marRight w:val="0"/>
      <w:marTop w:val="0"/>
      <w:marBottom w:val="0"/>
      <w:divBdr>
        <w:top w:val="none" w:sz="0" w:space="0" w:color="auto"/>
        <w:left w:val="none" w:sz="0" w:space="0" w:color="auto"/>
        <w:bottom w:val="none" w:sz="0" w:space="0" w:color="auto"/>
        <w:right w:val="none" w:sz="0" w:space="0" w:color="auto"/>
      </w:divBdr>
    </w:div>
    <w:div w:id="133448765">
      <w:bodyDiv w:val="1"/>
      <w:marLeft w:val="0"/>
      <w:marRight w:val="0"/>
      <w:marTop w:val="0"/>
      <w:marBottom w:val="0"/>
      <w:divBdr>
        <w:top w:val="none" w:sz="0" w:space="0" w:color="auto"/>
        <w:left w:val="none" w:sz="0" w:space="0" w:color="auto"/>
        <w:bottom w:val="none" w:sz="0" w:space="0" w:color="auto"/>
        <w:right w:val="none" w:sz="0" w:space="0" w:color="auto"/>
      </w:divBdr>
    </w:div>
    <w:div w:id="133567141">
      <w:bodyDiv w:val="1"/>
      <w:marLeft w:val="0"/>
      <w:marRight w:val="0"/>
      <w:marTop w:val="0"/>
      <w:marBottom w:val="0"/>
      <w:divBdr>
        <w:top w:val="none" w:sz="0" w:space="0" w:color="auto"/>
        <w:left w:val="none" w:sz="0" w:space="0" w:color="auto"/>
        <w:bottom w:val="none" w:sz="0" w:space="0" w:color="auto"/>
        <w:right w:val="none" w:sz="0" w:space="0" w:color="auto"/>
      </w:divBdr>
    </w:div>
    <w:div w:id="167641357">
      <w:bodyDiv w:val="1"/>
      <w:marLeft w:val="0"/>
      <w:marRight w:val="0"/>
      <w:marTop w:val="0"/>
      <w:marBottom w:val="0"/>
      <w:divBdr>
        <w:top w:val="none" w:sz="0" w:space="0" w:color="auto"/>
        <w:left w:val="none" w:sz="0" w:space="0" w:color="auto"/>
        <w:bottom w:val="none" w:sz="0" w:space="0" w:color="auto"/>
        <w:right w:val="none" w:sz="0" w:space="0" w:color="auto"/>
      </w:divBdr>
    </w:div>
    <w:div w:id="202210027">
      <w:bodyDiv w:val="1"/>
      <w:marLeft w:val="0"/>
      <w:marRight w:val="0"/>
      <w:marTop w:val="0"/>
      <w:marBottom w:val="0"/>
      <w:divBdr>
        <w:top w:val="none" w:sz="0" w:space="0" w:color="auto"/>
        <w:left w:val="none" w:sz="0" w:space="0" w:color="auto"/>
        <w:bottom w:val="none" w:sz="0" w:space="0" w:color="auto"/>
        <w:right w:val="none" w:sz="0" w:space="0" w:color="auto"/>
      </w:divBdr>
    </w:div>
    <w:div w:id="205987733">
      <w:bodyDiv w:val="1"/>
      <w:marLeft w:val="0"/>
      <w:marRight w:val="0"/>
      <w:marTop w:val="0"/>
      <w:marBottom w:val="0"/>
      <w:divBdr>
        <w:top w:val="none" w:sz="0" w:space="0" w:color="auto"/>
        <w:left w:val="none" w:sz="0" w:space="0" w:color="auto"/>
        <w:bottom w:val="none" w:sz="0" w:space="0" w:color="auto"/>
        <w:right w:val="none" w:sz="0" w:space="0" w:color="auto"/>
      </w:divBdr>
    </w:div>
    <w:div w:id="214656682">
      <w:bodyDiv w:val="1"/>
      <w:marLeft w:val="0"/>
      <w:marRight w:val="0"/>
      <w:marTop w:val="0"/>
      <w:marBottom w:val="0"/>
      <w:divBdr>
        <w:top w:val="none" w:sz="0" w:space="0" w:color="auto"/>
        <w:left w:val="none" w:sz="0" w:space="0" w:color="auto"/>
        <w:bottom w:val="none" w:sz="0" w:space="0" w:color="auto"/>
        <w:right w:val="none" w:sz="0" w:space="0" w:color="auto"/>
      </w:divBdr>
      <w:divsChild>
        <w:div w:id="893737837">
          <w:marLeft w:val="0"/>
          <w:marRight w:val="0"/>
          <w:marTop w:val="0"/>
          <w:marBottom w:val="0"/>
          <w:divBdr>
            <w:top w:val="none" w:sz="0" w:space="0" w:color="auto"/>
            <w:left w:val="none" w:sz="0" w:space="0" w:color="auto"/>
            <w:bottom w:val="none" w:sz="0" w:space="0" w:color="auto"/>
            <w:right w:val="none" w:sz="0" w:space="0" w:color="auto"/>
          </w:divBdr>
        </w:div>
      </w:divsChild>
    </w:div>
    <w:div w:id="237595002">
      <w:bodyDiv w:val="1"/>
      <w:marLeft w:val="0"/>
      <w:marRight w:val="0"/>
      <w:marTop w:val="0"/>
      <w:marBottom w:val="0"/>
      <w:divBdr>
        <w:top w:val="none" w:sz="0" w:space="0" w:color="auto"/>
        <w:left w:val="none" w:sz="0" w:space="0" w:color="auto"/>
        <w:bottom w:val="none" w:sz="0" w:space="0" w:color="auto"/>
        <w:right w:val="none" w:sz="0" w:space="0" w:color="auto"/>
      </w:divBdr>
    </w:div>
    <w:div w:id="248664153">
      <w:bodyDiv w:val="1"/>
      <w:marLeft w:val="0"/>
      <w:marRight w:val="0"/>
      <w:marTop w:val="0"/>
      <w:marBottom w:val="0"/>
      <w:divBdr>
        <w:top w:val="none" w:sz="0" w:space="0" w:color="auto"/>
        <w:left w:val="none" w:sz="0" w:space="0" w:color="auto"/>
        <w:bottom w:val="none" w:sz="0" w:space="0" w:color="auto"/>
        <w:right w:val="none" w:sz="0" w:space="0" w:color="auto"/>
      </w:divBdr>
    </w:div>
    <w:div w:id="299186550">
      <w:bodyDiv w:val="1"/>
      <w:marLeft w:val="0"/>
      <w:marRight w:val="0"/>
      <w:marTop w:val="0"/>
      <w:marBottom w:val="0"/>
      <w:divBdr>
        <w:top w:val="none" w:sz="0" w:space="0" w:color="auto"/>
        <w:left w:val="none" w:sz="0" w:space="0" w:color="auto"/>
        <w:bottom w:val="none" w:sz="0" w:space="0" w:color="auto"/>
        <w:right w:val="none" w:sz="0" w:space="0" w:color="auto"/>
      </w:divBdr>
      <w:divsChild>
        <w:div w:id="387338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79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461258">
      <w:bodyDiv w:val="1"/>
      <w:marLeft w:val="0"/>
      <w:marRight w:val="0"/>
      <w:marTop w:val="0"/>
      <w:marBottom w:val="0"/>
      <w:divBdr>
        <w:top w:val="none" w:sz="0" w:space="0" w:color="auto"/>
        <w:left w:val="none" w:sz="0" w:space="0" w:color="auto"/>
        <w:bottom w:val="none" w:sz="0" w:space="0" w:color="auto"/>
        <w:right w:val="none" w:sz="0" w:space="0" w:color="auto"/>
      </w:divBdr>
    </w:div>
    <w:div w:id="321663986">
      <w:bodyDiv w:val="1"/>
      <w:marLeft w:val="0"/>
      <w:marRight w:val="0"/>
      <w:marTop w:val="0"/>
      <w:marBottom w:val="0"/>
      <w:divBdr>
        <w:top w:val="none" w:sz="0" w:space="0" w:color="auto"/>
        <w:left w:val="none" w:sz="0" w:space="0" w:color="auto"/>
        <w:bottom w:val="none" w:sz="0" w:space="0" w:color="auto"/>
        <w:right w:val="none" w:sz="0" w:space="0" w:color="auto"/>
      </w:divBdr>
    </w:div>
    <w:div w:id="324213959">
      <w:bodyDiv w:val="1"/>
      <w:marLeft w:val="0"/>
      <w:marRight w:val="0"/>
      <w:marTop w:val="0"/>
      <w:marBottom w:val="0"/>
      <w:divBdr>
        <w:top w:val="none" w:sz="0" w:space="0" w:color="auto"/>
        <w:left w:val="none" w:sz="0" w:space="0" w:color="auto"/>
        <w:bottom w:val="none" w:sz="0" w:space="0" w:color="auto"/>
        <w:right w:val="none" w:sz="0" w:space="0" w:color="auto"/>
      </w:divBdr>
    </w:div>
    <w:div w:id="333579280">
      <w:bodyDiv w:val="1"/>
      <w:marLeft w:val="0"/>
      <w:marRight w:val="0"/>
      <w:marTop w:val="0"/>
      <w:marBottom w:val="0"/>
      <w:divBdr>
        <w:top w:val="none" w:sz="0" w:space="0" w:color="auto"/>
        <w:left w:val="none" w:sz="0" w:space="0" w:color="auto"/>
        <w:bottom w:val="none" w:sz="0" w:space="0" w:color="auto"/>
        <w:right w:val="none" w:sz="0" w:space="0" w:color="auto"/>
      </w:divBdr>
    </w:div>
    <w:div w:id="407458936">
      <w:bodyDiv w:val="1"/>
      <w:marLeft w:val="0"/>
      <w:marRight w:val="0"/>
      <w:marTop w:val="0"/>
      <w:marBottom w:val="0"/>
      <w:divBdr>
        <w:top w:val="none" w:sz="0" w:space="0" w:color="auto"/>
        <w:left w:val="none" w:sz="0" w:space="0" w:color="auto"/>
        <w:bottom w:val="none" w:sz="0" w:space="0" w:color="auto"/>
        <w:right w:val="none" w:sz="0" w:space="0" w:color="auto"/>
      </w:divBdr>
    </w:div>
    <w:div w:id="414208735">
      <w:bodyDiv w:val="1"/>
      <w:marLeft w:val="0"/>
      <w:marRight w:val="0"/>
      <w:marTop w:val="0"/>
      <w:marBottom w:val="0"/>
      <w:divBdr>
        <w:top w:val="none" w:sz="0" w:space="0" w:color="auto"/>
        <w:left w:val="none" w:sz="0" w:space="0" w:color="auto"/>
        <w:bottom w:val="none" w:sz="0" w:space="0" w:color="auto"/>
        <w:right w:val="none" w:sz="0" w:space="0" w:color="auto"/>
      </w:divBdr>
    </w:div>
    <w:div w:id="438765839">
      <w:bodyDiv w:val="1"/>
      <w:marLeft w:val="0"/>
      <w:marRight w:val="0"/>
      <w:marTop w:val="0"/>
      <w:marBottom w:val="0"/>
      <w:divBdr>
        <w:top w:val="none" w:sz="0" w:space="0" w:color="auto"/>
        <w:left w:val="none" w:sz="0" w:space="0" w:color="auto"/>
        <w:bottom w:val="none" w:sz="0" w:space="0" w:color="auto"/>
        <w:right w:val="none" w:sz="0" w:space="0" w:color="auto"/>
      </w:divBdr>
    </w:div>
    <w:div w:id="440957072">
      <w:bodyDiv w:val="1"/>
      <w:marLeft w:val="0"/>
      <w:marRight w:val="0"/>
      <w:marTop w:val="0"/>
      <w:marBottom w:val="0"/>
      <w:divBdr>
        <w:top w:val="none" w:sz="0" w:space="0" w:color="auto"/>
        <w:left w:val="none" w:sz="0" w:space="0" w:color="auto"/>
        <w:bottom w:val="none" w:sz="0" w:space="0" w:color="auto"/>
        <w:right w:val="none" w:sz="0" w:space="0" w:color="auto"/>
      </w:divBdr>
    </w:div>
    <w:div w:id="445121468">
      <w:bodyDiv w:val="1"/>
      <w:marLeft w:val="0"/>
      <w:marRight w:val="0"/>
      <w:marTop w:val="0"/>
      <w:marBottom w:val="0"/>
      <w:divBdr>
        <w:top w:val="none" w:sz="0" w:space="0" w:color="auto"/>
        <w:left w:val="none" w:sz="0" w:space="0" w:color="auto"/>
        <w:bottom w:val="none" w:sz="0" w:space="0" w:color="auto"/>
        <w:right w:val="none" w:sz="0" w:space="0" w:color="auto"/>
      </w:divBdr>
    </w:div>
    <w:div w:id="459225195">
      <w:bodyDiv w:val="1"/>
      <w:marLeft w:val="0"/>
      <w:marRight w:val="0"/>
      <w:marTop w:val="0"/>
      <w:marBottom w:val="0"/>
      <w:divBdr>
        <w:top w:val="none" w:sz="0" w:space="0" w:color="auto"/>
        <w:left w:val="none" w:sz="0" w:space="0" w:color="auto"/>
        <w:bottom w:val="none" w:sz="0" w:space="0" w:color="auto"/>
        <w:right w:val="none" w:sz="0" w:space="0" w:color="auto"/>
      </w:divBdr>
      <w:divsChild>
        <w:div w:id="65612107">
          <w:marLeft w:val="0"/>
          <w:marRight w:val="0"/>
          <w:marTop w:val="150"/>
          <w:marBottom w:val="150"/>
          <w:divBdr>
            <w:top w:val="single" w:sz="6" w:space="5" w:color="FF6666"/>
            <w:left w:val="single" w:sz="6" w:space="5" w:color="FF6666"/>
            <w:bottom w:val="single" w:sz="6" w:space="5" w:color="FF6666"/>
            <w:right w:val="single" w:sz="6" w:space="5" w:color="FF6666"/>
          </w:divBdr>
        </w:div>
        <w:div w:id="773750373">
          <w:marLeft w:val="0"/>
          <w:marRight w:val="0"/>
          <w:marTop w:val="150"/>
          <w:marBottom w:val="150"/>
          <w:divBdr>
            <w:top w:val="single" w:sz="6" w:space="5" w:color="FF6666"/>
            <w:left w:val="single" w:sz="6" w:space="5" w:color="FF6666"/>
            <w:bottom w:val="single" w:sz="6" w:space="5" w:color="FF6666"/>
            <w:right w:val="single" w:sz="6" w:space="5" w:color="FF6666"/>
          </w:divBdr>
        </w:div>
      </w:divsChild>
    </w:div>
    <w:div w:id="490561962">
      <w:bodyDiv w:val="1"/>
      <w:marLeft w:val="0"/>
      <w:marRight w:val="0"/>
      <w:marTop w:val="0"/>
      <w:marBottom w:val="0"/>
      <w:divBdr>
        <w:top w:val="none" w:sz="0" w:space="0" w:color="auto"/>
        <w:left w:val="none" w:sz="0" w:space="0" w:color="auto"/>
        <w:bottom w:val="none" w:sz="0" w:space="0" w:color="auto"/>
        <w:right w:val="none" w:sz="0" w:space="0" w:color="auto"/>
      </w:divBdr>
    </w:div>
    <w:div w:id="539131274">
      <w:bodyDiv w:val="1"/>
      <w:marLeft w:val="0"/>
      <w:marRight w:val="0"/>
      <w:marTop w:val="0"/>
      <w:marBottom w:val="0"/>
      <w:divBdr>
        <w:top w:val="none" w:sz="0" w:space="0" w:color="auto"/>
        <w:left w:val="none" w:sz="0" w:space="0" w:color="auto"/>
        <w:bottom w:val="none" w:sz="0" w:space="0" w:color="auto"/>
        <w:right w:val="none" w:sz="0" w:space="0" w:color="auto"/>
      </w:divBdr>
    </w:div>
    <w:div w:id="552423283">
      <w:bodyDiv w:val="1"/>
      <w:marLeft w:val="0"/>
      <w:marRight w:val="0"/>
      <w:marTop w:val="0"/>
      <w:marBottom w:val="0"/>
      <w:divBdr>
        <w:top w:val="none" w:sz="0" w:space="0" w:color="auto"/>
        <w:left w:val="none" w:sz="0" w:space="0" w:color="auto"/>
        <w:bottom w:val="none" w:sz="0" w:space="0" w:color="auto"/>
        <w:right w:val="none" w:sz="0" w:space="0" w:color="auto"/>
      </w:divBdr>
    </w:div>
    <w:div w:id="584800537">
      <w:bodyDiv w:val="1"/>
      <w:marLeft w:val="0"/>
      <w:marRight w:val="0"/>
      <w:marTop w:val="0"/>
      <w:marBottom w:val="0"/>
      <w:divBdr>
        <w:top w:val="none" w:sz="0" w:space="0" w:color="auto"/>
        <w:left w:val="none" w:sz="0" w:space="0" w:color="auto"/>
        <w:bottom w:val="none" w:sz="0" w:space="0" w:color="auto"/>
        <w:right w:val="none" w:sz="0" w:space="0" w:color="auto"/>
      </w:divBdr>
    </w:div>
    <w:div w:id="590743948">
      <w:bodyDiv w:val="1"/>
      <w:marLeft w:val="0"/>
      <w:marRight w:val="0"/>
      <w:marTop w:val="0"/>
      <w:marBottom w:val="0"/>
      <w:divBdr>
        <w:top w:val="none" w:sz="0" w:space="0" w:color="auto"/>
        <w:left w:val="none" w:sz="0" w:space="0" w:color="auto"/>
        <w:bottom w:val="none" w:sz="0" w:space="0" w:color="auto"/>
        <w:right w:val="none" w:sz="0" w:space="0" w:color="auto"/>
      </w:divBdr>
    </w:div>
    <w:div w:id="595863273">
      <w:bodyDiv w:val="1"/>
      <w:marLeft w:val="0"/>
      <w:marRight w:val="0"/>
      <w:marTop w:val="0"/>
      <w:marBottom w:val="0"/>
      <w:divBdr>
        <w:top w:val="none" w:sz="0" w:space="0" w:color="auto"/>
        <w:left w:val="none" w:sz="0" w:space="0" w:color="auto"/>
        <w:bottom w:val="none" w:sz="0" w:space="0" w:color="auto"/>
        <w:right w:val="none" w:sz="0" w:space="0" w:color="auto"/>
      </w:divBdr>
    </w:div>
    <w:div w:id="603806652">
      <w:bodyDiv w:val="1"/>
      <w:marLeft w:val="0"/>
      <w:marRight w:val="0"/>
      <w:marTop w:val="0"/>
      <w:marBottom w:val="0"/>
      <w:divBdr>
        <w:top w:val="none" w:sz="0" w:space="0" w:color="auto"/>
        <w:left w:val="none" w:sz="0" w:space="0" w:color="auto"/>
        <w:bottom w:val="none" w:sz="0" w:space="0" w:color="auto"/>
        <w:right w:val="none" w:sz="0" w:space="0" w:color="auto"/>
      </w:divBdr>
    </w:div>
    <w:div w:id="635452380">
      <w:bodyDiv w:val="1"/>
      <w:marLeft w:val="0"/>
      <w:marRight w:val="0"/>
      <w:marTop w:val="0"/>
      <w:marBottom w:val="0"/>
      <w:divBdr>
        <w:top w:val="none" w:sz="0" w:space="0" w:color="auto"/>
        <w:left w:val="none" w:sz="0" w:space="0" w:color="auto"/>
        <w:bottom w:val="none" w:sz="0" w:space="0" w:color="auto"/>
        <w:right w:val="none" w:sz="0" w:space="0" w:color="auto"/>
      </w:divBdr>
    </w:div>
    <w:div w:id="656157104">
      <w:bodyDiv w:val="1"/>
      <w:marLeft w:val="0"/>
      <w:marRight w:val="0"/>
      <w:marTop w:val="0"/>
      <w:marBottom w:val="0"/>
      <w:divBdr>
        <w:top w:val="none" w:sz="0" w:space="0" w:color="auto"/>
        <w:left w:val="none" w:sz="0" w:space="0" w:color="auto"/>
        <w:bottom w:val="none" w:sz="0" w:space="0" w:color="auto"/>
        <w:right w:val="none" w:sz="0" w:space="0" w:color="auto"/>
      </w:divBdr>
    </w:div>
    <w:div w:id="657460134">
      <w:bodyDiv w:val="1"/>
      <w:marLeft w:val="0"/>
      <w:marRight w:val="0"/>
      <w:marTop w:val="0"/>
      <w:marBottom w:val="0"/>
      <w:divBdr>
        <w:top w:val="none" w:sz="0" w:space="0" w:color="auto"/>
        <w:left w:val="none" w:sz="0" w:space="0" w:color="auto"/>
        <w:bottom w:val="none" w:sz="0" w:space="0" w:color="auto"/>
        <w:right w:val="none" w:sz="0" w:space="0" w:color="auto"/>
      </w:divBdr>
    </w:div>
    <w:div w:id="698548336">
      <w:bodyDiv w:val="1"/>
      <w:marLeft w:val="0"/>
      <w:marRight w:val="0"/>
      <w:marTop w:val="0"/>
      <w:marBottom w:val="0"/>
      <w:divBdr>
        <w:top w:val="none" w:sz="0" w:space="0" w:color="auto"/>
        <w:left w:val="none" w:sz="0" w:space="0" w:color="auto"/>
        <w:bottom w:val="none" w:sz="0" w:space="0" w:color="auto"/>
        <w:right w:val="none" w:sz="0" w:space="0" w:color="auto"/>
      </w:divBdr>
    </w:div>
    <w:div w:id="700743066">
      <w:bodyDiv w:val="1"/>
      <w:marLeft w:val="0"/>
      <w:marRight w:val="0"/>
      <w:marTop w:val="0"/>
      <w:marBottom w:val="0"/>
      <w:divBdr>
        <w:top w:val="none" w:sz="0" w:space="0" w:color="auto"/>
        <w:left w:val="none" w:sz="0" w:space="0" w:color="auto"/>
        <w:bottom w:val="none" w:sz="0" w:space="0" w:color="auto"/>
        <w:right w:val="none" w:sz="0" w:space="0" w:color="auto"/>
      </w:divBdr>
    </w:div>
    <w:div w:id="729888214">
      <w:bodyDiv w:val="1"/>
      <w:marLeft w:val="0"/>
      <w:marRight w:val="0"/>
      <w:marTop w:val="0"/>
      <w:marBottom w:val="0"/>
      <w:divBdr>
        <w:top w:val="none" w:sz="0" w:space="0" w:color="auto"/>
        <w:left w:val="none" w:sz="0" w:space="0" w:color="auto"/>
        <w:bottom w:val="none" w:sz="0" w:space="0" w:color="auto"/>
        <w:right w:val="none" w:sz="0" w:space="0" w:color="auto"/>
      </w:divBdr>
    </w:div>
    <w:div w:id="739790517">
      <w:bodyDiv w:val="1"/>
      <w:marLeft w:val="0"/>
      <w:marRight w:val="0"/>
      <w:marTop w:val="0"/>
      <w:marBottom w:val="0"/>
      <w:divBdr>
        <w:top w:val="none" w:sz="0" w:space="0" w:color="auto"/>
        <w:left w:val="none" w:sz="0" w:space="0" w:color="auto"/>
        <w:bottom w:val="none" w:sz="0" w:space="0" w:color="auto"/>
        <w:right w:val="none" w:sz="0" w:space="0" w:color="auto"/>
      </w:divBdr>
    </w:div>
    <w:div w:id="777873913">
      <w:bodyDiv w:val="1"/>
      <w:marLeft w:val="0"/>
      <w:marRight w:val="0"/>
      <w:marTop w:val="0"/>
      <w:marBottom w:val="0"/>
      <w:divBdr>
        <w:top w:val="none" w:sz="0" w:space="0" w:color="auto"/>
        <w:left w:val="none" w:sz="0" w:space="0" w:color="auto"/>
        <w:bottom w:val="none" w:sz="0" w:space="0" w:color="auto"/>
        <w:right w:val="none" w:sz="0" w:space="0" w:color="auto"/>
      </w:divBdr>
    </w:div>
    <w:div w:id="803697935">
      <w:bodyDiv w:val="1"/>
      <w:marLeft w:val="0"/>
      <w:marRight w:val="0"/>
      <w:marTop w:val="0"/>
      <w:marBottom w:val="0"/>
      <w:divBdr>
        <w:top w:val="none" w:sz="0" w:space="0" w:color="auto"/>
        <w:left w:val="none" w:sz="0" w:space="0" w:color="auto"/>
        <w:bottom w:val="none" w:sz="0" w:space="0" w:color="auto"/>
        <w:right w:val="none" w:sz="0" w:space="0" w:color="auto"/>
      </w:divBdr>
    </w:div>
    <w:div w:id="862473901">
      <w:bodyDiv w:val="1"/>
      <w:marLeft w:val="0"/>
      <w:marRight w:val="0"/>
      <w:marTop w:val="0"/>
      <w:marBottom w:val="0"/>
      <w:divBdr>
        <w:top w:val="none" w:sz="0" w:space="0" w:color="auto"/>
        <w:left w:val="none" w:sz="0" w:space="0" w:color="auto"/>
        <w:bottom w:val="none" w:sz="0" w:space="0" w:color="auto"/>
        <w:right w:val="none" w:sz="0" w:space="0" w:color="auto"/>
      </w:divBdr>
    </w:div>
    <w:div w:id="867990592">
      <w:bodyDiv w:val="1"/>
      <w:marLeft w:val="0"/>
      <w:marRight w:val="0"/>
      <w:marTop w:val="0"/>
      <w:marBottom w:val="0"/>
      <w:divBdr>
        <w:top w:val="none" w:sz="0" w:space="0" w:color="auto"/>
        <w:left w:val="none" w:sz="0" w:space="0" w:color="auto"/>
        <w:bottom w:val="none" w:sz="0" w:space="0" w:color="auto"/>
        <w:right w:val="none" w:sz="0" w:space="0" w:color="auto"/>
      </w:divBdr>
    </w:div>
    <w:div w:id="888491355">
      <w:bodyDiv w:val="1"/>
      <w:marLeft w:val="0"/>
      <w:marRight w:val="0"/>
      <w:marTop w:val="0"/>
      <w:marBottom w:val="0"/>
      <w:divBdr>
        <w:top w:val="none" w:sz="0" w:space="0" w:color="auto"/>
        <w:left w:val="none" w:sz="0" w:space="0" w:color="auto"/>
        <w:bottom w:val="none" w:sz="0" w:space="0" w:color="auto"/>
        <w:right w:val="none" w:sz="0" w:space="0" w:color="auto"/>
      </w:divBdr>
    </w:div>
    <w:div w:id="898710551">
      <w:bodyDiv w:val="1"/>
      <w:marLeft w:val="0"/>
      <w:marRight w:val="0"/>
      <w:marTop w:val="0"/>
      <w:marBottom w:val="0"/>
      <w:divBdr>
        <w:top w:val="none" w:sz="0" w:space="0" w:color="auto"/>
        <w:left w:val="none" w:sz="0" w:space="0" w:color="auto"/>
        <w:bottom w:val="none" w:sz="0" w:space="0" w:color="auto"/>
        <w:right w:val="none" w:sz="0" w:space="0" w:color="auto"/>
      </w:divBdr>
    </w:div>
    <w:div w:id="918445723">
      <w:bodyDiv w:val="1"/>
      <w:marLeft w:val="0"/>
      <w:marRight w:val="0"/>
      <w:marTop w:val="0"/>
      <w:marBottom w:val="0"/>
      <w:divBdr>
        <w:top w:val="none" w:sz="0" w:space="0" w:color="auto"/>
        <w:left w:val="none" w:sz="0" w:space="0" w:color="auto"/>
        <w:bottom w:val="none" w:sz="0" w:space="0" w:color="auto"/>
        <w:right w:val="none" w:sz="0" w:space="0" w:color="auto"/>
      </w:divBdr>
    </w:div>
    <w:div w:id="919830245">
      <w:bodyDiv w:val="1"/>
      <w:marLeft w:val="0"/>
      <w:marRight w:val="0"/>
      <w:marTop w:val="0"/>
      <w:marBottom w:val="0"/>
      <w:divBdr>
        <w:top w:val="none" w:sz="0" w:space="0" w:color="auto"/>
        <w:left w:val="none" w:sz="0" w:space="0" w:color="auto"/>
        <w:bottom w:val="none" w:sz="0" w:space="0" w:color="auto"/>
        <w:right w:val="none" w:sz="0" w:space="0" w:color="auto"/>
      </w:divBdr>
    </w:div>
    <w:div w:id="942955522">
      <w:bodyDiv w:val="1"/>
      <w:marLeft w:val="0"/>
      <w:marRight w:val="0"/>
      <w:marTop w:val="0"/>
      <w:marBottom w:val="0"/>
      <w:divBdr>
        <w:top w:val="none" w:sz="0" w:space="0" w:color="auto"/>
        <w:left w:val="none" w:sz="0" w:space="0" w:color="auto"/>
        <w:bottom w:val="none" w:sz="0" w:space="0" w:color="auto"/>
        <w:right w:val="none" w:sz="0" w:space="0" w:color="auto"/>
      </w:divBdr>
    </w:div>
    <w:div w:id="947587972">
      <w:bodyDiv w:val="1"/>
      <w:marLeft w:val="0"/>
      <w:marRight w:val="0"/>
      <w:marTop w:val="0"/>
      <w:marBottom w:val="0"/>
      <w:divBdr>
        <w:top w:val="none" w:sz="0" w:space="0" w:color="auto"/>
        <w:left w:val="none" w:sz="0" w:space="0" w:color="auto"/>
        <w:bottom w:val="none" w:sz="0" w:space="0" w:color="auto"/>
        <w:right w:val="none" w:sz="0" w:space="0" w:color="auto"/>
      </w:divBdr>
    </w:div>
    <w:div w:id="966668506">
      <w:bodyDiv w:val="1"/>
      <w:marLeft w:val="0"/>
      <w:marRight w:val="0"/>
      <w:marTop w:val="0"/>
      <w:marBottom w:val="0"/>
      <w:divBdr>
        <w:top w:val="none" w:sz="0" w:space="0" w:color="auto"/>
        <w:left w:val="none" w:sz="0" w:space="0" w:color="auto"/>
        <w:bottom w:val="none" w:sz="0" w:space="0" w:color="auto"/>
        <w:right w:val="none" w:sz="0" w:space="0" w:color="auto"/>
      </w:divBdr>
    </w:div>
    <w:div w:id="968512861">
      <w:bodyDiv w:val="1"/>
      <w:marLeft w:val="0"/>
      <w:marRight w:val="0"/>
      <w:marTop w:val="0"/>
      <w:marBottom w:val="0"/>
      <w:divBdr>
        <w:top w:val="none" w:sz="0" w:space="0" w:color="auto"/>
        <w:left w:val="none" w:sz="0" w:space="0" w:color="auto"/>
        <w:bottom w:val="none" w:sz="0" w:space="0" w:color="auto"/>
        <w:right w:val="none" w:sz="0" w:space="0" w:color="auto"/>
      </w:divBdr>
    </w:div>
    <w:div w:id="968631671">
      <w:bodyDiv w:val="1"/>
      <w:marLeft w:val="0"/>
      <w:marRight w:val="0"/>
      <w:marTop w:val="0"/>
      <w:marBottom w:val="0"/>
      <w:divBdr>
        <w:top w:val="none" w:sz="0" w:space="0" w:color="auto"/>
        <w:left w:val="none" w:sz="0" w:space="0" w:color="auto"/>
        <w:bottom w:val="none" w:sz="0" w:space="0" w:color="auto"/>
        <w:right w:val="none" w:sz="0" w:space="0" w:color="auto"/>
      </w:divBdr>
    </w:div>
    <w:div w:id="976645237">
      <w:bodyDiv w:val="1"/>
      <w:marLeft w:val="0"/>
      <w:marRight w:val="0"/>
      <w:marTop w:val="0"/>
      <w:marBottom w:val="0"/>
      <w:divBdr>
        <w:top w:val="none" w:sz="0" w:space="0" w:color="auto"/>
        <w:left w:val="none" w:sz="0" w:space="0" w:color="auto"/>
        <w:bottom w:val="none" w:sz="0" w:space="0" w:color="auto"/>
        <w:right w:val="none" w:sz="0" w:space="0" w:color="auto"/>
      </w:divBdr>
    </w:div>
    <w:div w:id="989528248">
      <w:bodyDiv w:val="1"/>
      <w:marLeft w:val="0"/>
      <w:marRight w:val="0"/>
      <w:marTop w:val="0"/>
      <w:marBottom w:val="0"/>
      <w:divBdr>
        <w:top w:val="none" w:sz="0" w:space="0" w:color="auto"/>
        <w:left w:val="none" w:sz="0" w:space="0" w:color="auto"/>
        <w:bottom w:val="none" w:sz="0" w:space="0" w:color="auto"/>
        <w:right w:val="none" w:sz="0" w:space="0" w:color="auto"/>
      </w:divBdr>
    </w:div>
    <w:div w:id="1052848434">
      <w:bodyDiv w:val="1"/>
      <w:marLeft w:val="0"/>
      <w:marRight w:val="0"/>
      <w:marTop w:val="0"/>
      <w:marBottom w:val="0"/>
      <w:divBdr>
        <w:top w:val="none" w:sz="0" w:space="0" w:color="auto"/>
        <w:left w:val="none" w:sz="0" w:space="0" w:color="auto"/>
        <w:bottom w:val="none" w:sz="0" w:space="0" w:color="auto"/>
        <w:right w:val="none" w:sz="0" w:space="0" w:color="auto"/>
      </w:divBdr>
    </w:div>
    <w:div w:id="1057826704">
      <w:bodyDiv w:val="1"/>
      <w:marLeft w:val="0"/>
      <w:marRight w:val="0"/>
      <w:marTop w:val="0"/>
      <w:marBottom w:val="0"/>
      <w:divBdr>
        <w:top w:val="none" w:sz="0" w:space="0" w:color="auto"/>
        <w:left w:val="none" w:sz="0" w:space="0" w:color="auto"/>
        <w:bottom w:val="none" w:sz="0" w:space="0" w:color="auto"/>
        <w:right w:val="none" w:sz="0" w:space="0" w:color="auto"/>
      </w:divBdr>
    </w:div>
    <w:div w:id="1074282757">
      <w:bodyDiv w:val="1"/>
      <w:marLeft w:val="0"/>
      <w:marRight w:val="0"/>
      <w:marTop w:val="0"/>
      <w:marBottom w:val="0"/>
      <w:divBdr>
        <w:top w:val="none" w:sz="0" w:space="0" w:color="auto"/>
        <w:left w:val="none" w:sz="0" w:space="0" w:color="auto"/>
        <w:bottom w:val="none" w:sz="0" w:space="0" w:color="auto"/>
        <w:right w:val="none" w:sz="0" w:space="0" w:color="auto"/>
      </w:divBdr>
    </w:div>
    <w:div w:id="1090353984">
      <w:bodyDiv w:val="1"/>
      <w:marLeft w:val="0"/>
      <w:marRight w:val="0"/>
      <w:marTop w:val="0"/>
      <w:marBottom w:val="0"/>
      <w:divBdr>
        <w:top w:val="none" w:sz="0" w:space="0" w:color="auto"/>
        <w:left w:val="none" w:sz="0" w:space="0" w:color="auto"/>
        <w:bottom w:val="none" w:sz="0" w:space="0" w:color="auto"/>
        <w:right w:val="none" w:sz="0" w:space="0" w:color="auto"/>
      </w:divBdr>
    </w:div>
    <w:div w:id="1112168332">
      <w:bodyDiv w:val="1"/>
      <w:marLeft w:val="0"/>
      <w:marRight w:val="0"/>
      <w:marTop w:val="0"/>
      <w:marBottom w:val="0"/>
      <w:divBdr>
        <w:top w:val="none" w:sz="0" w:space="0" w:color="auto"/>
        <w:left w:val="none" w:sz="0" w:space="0" w:color="auto"/>
        <w:bottom w:val="none" w:sz="0" w:space="0" w:color="auto"/>
        <w:right w:val="none" w:sz="0" w:space="0" w:color="auto"/>
      </w:divBdr>
    </w:div>
    <w:div w:id="1127898266">
      <w:bodyDiv w:val="1"/>
      <w:marLeft w:val="0"/>
      <w:marRight w:val="0"/>
      <w:marTop w:val="0"/>
      <w:marBottom w:val="0"/>
      <w:divBdr>
        <w:top w:val="none" w:sz="0" w:space="0" w:color="auto"/>
        <w:left w:val="none" w:sz="0" w:space="0" w:color="auto"/>
        <w:bottom w:val="none" w:sz="0" w:space="0" w:color="auto"/>
        <w:right w:val="none" w:sz="0" w:space="0" w:color="auto"/>
      </w:divBdr>
    </w:div>
    <w:div w:id="1133256570">
      <w:bodyDiv w:val="1"/>
      <w:marLeft w:val="0"/>
      <w:marRight w:val="0"/>
      <w:marTop w:val="0"/>
      <w:marBottom w:val="0"/>
      <w:divBdr>
        <w:top w:val="none" w:sz="0" w:space="0" w:color="auto"/>
        <w:left w:val="none" w:sz="0" w:space="0" w:color="auto"/>
        <w:bottom w:val="none" w:sz="0" w:space="0" w:color="auto"/>
        <w:right w:val="none" w:sz="0" w:space="0" w:color="auto"/>
      </w:divBdr>
    </w:div>
    <w:div w:id="1134441706">
      <w:bodyDiv w:val="1"/>
      <w:marLeft w:val="0"/>
      <w:marRight w:val="0"/>
      <w:marTop w:val="0"/>
      <w:marBottom w:val="0"/>
      <w:divBdr>
        <w:top w:val="none" w:sz="0" w:space="0" w:color="auto"/>
        <w:left w:val="none" w:sz="0" w:space="0" w:color="auto"/>
        <w:bottom w:val="none" w:sz="0" w:space="0" w:color="auto"/>
        <w:right w:val="none" w:sz="0" w:space="0" w:color="auto"/>
      </w:divBdr>
    </w:div>
    <w:div w:id="1146554362">
      <w:bodyDiv w:val="1"/>
      <w:marLeft w:val="0"/>
      <w:marRight w:val="0"/>
      <w:marTop w:val="0"/>
      <w:marBottom w:val="0"/>
      <w:divBdr>
        <w:top w:val="none" w:sz="0" w:space="0" w:color="auto"/>
        <w:left w:val="none" w:sz="0" w:space="0" w:color="auto"/>
        <w:bottom w:val="none" w:sz="0" w:space="0" w:color="auto"/>
        <w:right w:val="none" w:sz="0" w:space="0" w:color="auto"/>
      </w:divBdr>
    </w:div>
    <w:div w:id="1189222360">
      <w:bodyDiv w:val="1"/>
      <w:marLeft w:val="0"/>
      <w:marRight w:val="0"/>
      <w:marTop w:val="0"/>
      <w:marBottom w:val="0"/>
      <w:divBdr>
        <w:top w:val="none" w:sz="0" w:space="0" w:color="auto"/>
        <w:left w:val="none" w:sz="0" w:space="0" w:color="auto"/>
        <w:bottom w:val="none" w:sz="0" w:space="0" w:color="auto"/>
        <w:right w:val="none" w:sz="0" w:space="0" w:color="auto"/>
      </w:divBdr>
    </w:div>
    <w:div w:id="1249267146">
      <w:bodyDiv w:val="1"/>
      <w:marLeft w:val="0"/>
      <w:marRight w:val="0"/>
      <w:marTop w:val="0"/>
      <w:marBottom w:val="0"/>
      <w:divBdr>
        <w:top w:val="none" w:sz="0" w:space="0" w:color="auto"/>
        <w:left w:val="none" w:sz="0" w:space="0" w:color="auto"/>
        <w:bottom w:val="none" w:sz="0" w:space="0" w:color="auto"/>
        <w:right w:val="none" w:sz="0" w:space="0" w:color="auto"/>
      </w:divBdr>
    </w:div>
    <w:div w:id="1255480980">
      <w:bodyDiv w:val="1"/>
      <w:marLeft w:val="0"/>
      <w:marRight w:val="0"/>
      <w:marTop w:val="0"/>
      <w:marBottom w:val="0"/>
      <w:divBdr>
        <w:top w:val="none" w:sz="0" w:space="0" w:color="auto"/>
        <w:left w:val="none" w:sz="0" w:space="0" w:color="auto"/>
        <w:bottom w:val="none" w:sz="0" w:space="0" w:color="auto"/>
        <w:right w:val="none" w:sz="0" w:space="0" w:color="auto"/>
      </w:divBdr>
    </w:div>
    <w:div w:id="1294141907">
      <w:bodyDiv w:val="1"/>
      <w:marLeft w:val="0"/>
      <w:marRight w:val="0"/>
      <w:marTop w:val="0"/>
      <w:marBottom w:val="0"/>
      <w:divBdr>
        <w:top w:val="none" w:sz="0" w:space="0" w:color="auto"/>
        <w:left w:val="none" w:sz="0" w:space="0" w:color="auto"/>
        <w:bottom w:val="none" w:sz="0" w:space="0" w:color="auto"/>
        <w:right w:val="none" w:sz="0" w:space="0" w:color="auto"/>
      </w:divBdr>
    </w:div>
    <w:div w:id="1315065259">
      <w:bodyDiv w:val="1"/>
      <w:marLeft w:val="0"/>
      <w:marRight w:val="0"/>
      <w:marTop w:val="0"/>
      <w:marBottom w:val="0"/>
      <w:divBdr>
        <w:top w:val="none" w:sz="0" w:space="0" w:color="auto"/>
        <w:left w:val="none" w:sz="0" w:space="0" w:color="auto"/>
        <w:bottom w:val="none" w:sz="0" w:space="0" w:color="auto"/>
        <w:right w:val="none" w:sz="0" w:space="0" w:color="auto"/>
      </w:divBdr>
    </w:div>
    <w:div w:id="1329139367">
      <w:bodyDiv w:val="1"/>
      <w:marLeft w:val="0"/>
      <w:marRight w:val="0"/>
      <w:marTop w:val="0"/>
      <w:marBottom w:val="0"/>
      <w:divBdr>
        <w:top w:val="none" w:sz="0" w:space="0" w:color="auto"/>
        <w:left w:val="none" w:sz="0" w:space="0" w:color="auto"/>
        <w:bottom w:val="none" w:sz="0" w:space="0" w:color="auto"/>
        <w:right w:val="none" w:sz="0" w:space="0" w:color="auto"/>
      </w:divBdr>
    </w:div>
    <w:div w:id="1355227398">
      <w:bodyDiv w:val="1"/>
      <w:marLeft w:val="0"/>
      <w:marRight w:val="0"/>
      <w:marTop w:val="0"/>
      <w:marBottom w:val="0"/>
      <w:divBdr>
        <w:top w:val="none" w:sz="0" w:space="0" w:color="auto"/>
        <w:left w:val="none" w:sz="0" w:space="0" w:color="auto"/>
        <w:bottom w:val="none" w:sz="0" w:space="0" w:color="auto"/>
        <w:right w:val="none" w:sz="0" w:space="0" w:color="auto"/>
      </w:divBdr>
    </w:div>
    <w:div w:id="1394815567">
      <w:bodyDiv w:val="1"/>
      <w:marLeft w:val="0"/>
      <w:marRight w:val="0"/>
      <w:marTop w:val="0"/>
      <w:marBottom w:val="0"/>
      <w:divBdr>
        <w:top w:val="none" w:sz="0" w:space="0" w:color="auto"/>
        <w:left w:val="none" w:sz="0" w:space="0" w:color="auto"/>
        <w:bottom w:val="none" w:sz="0" w:space="0" w:color="auto"/>
        <w:right w:val="none" w:sz="0" w:space="0" w:color="auto"/>
      </w:divBdr>
      <w:divsChild>
        <w:div w:id="1853379338">
          <w:marLeft w:val="0"/>
          <w:marRight w:val="0"/>
          <w:marTop w:val="0"/>
          <w:marBottom w:val="0"/>
          <w:divBdr>
            <w:top w:val="none" w:sz="0" w:space="0" w:color="auto"/>
            <w:left w:val="none" w:sz="0" w:space="0" w:color="auto"/>
            <w:bottom w:val="none" w:sz="0" w:space="0" w:color="auto"/>
            <w:right w:val="none" w:sz="0" w:space="0" w:color="auto"/>
          </w:divBdr>
        </w:div>
      </w:divsChild>
    </w:div>
    <w:div w:id="1405447447">
      <w:bodyDiv w:val="1"/>
      <w:marLeft w:val="0"/>
      <w:marRight w:val="0"/>
      <w:marTop w:val="0"/>
      <w:marBottom w:val="0"/>
      <w:divBdr>
        <w:top w:val="none" w:sz="0" w:space="0" w:color="auto"/>
        <w:left w:val="none" w:sz="0" w:space="0" w:color="auto"/>
        <w:bottom w:val="none" w:sz="0" w:space="0" w:color="auto"/>
        <w:right w:val="none" w:sz="0" w:space="0" w:color="auto"/>
      </w:divBdr>
    </w:div>
    <w:div w:id="1425220852">
      <w:bodyDiv w:val="1"/>
      <w:marLeft w:val="0"/>
      <w:marRight w:val="0"/>
      <w:marTop w:val="0"/>
      <w:marBottom w:val="0"/>
      <w:divBdr>
        <w:top w:val="none" w:sz="0" w:space="0" w:color="auto"/>
        <w:left w:val="none" w:sz="0" w:space="0" w:color="auto"/>
        <w:bottom w:val="none" w:sz="0" w:space="0" w:color="auto"/>
        <w:right w:val="none" w:sz="0" w:space="0" w:color="auto"/>
      </w:divBdr>
    </w:div>
    <w:div w:id="1447045245">
      <w:bodyDiv w:val="1"/>
      <w:marLeft w:val="0"/>
      <w:marRight w:val="0"/>
      <w:marTop w:val="0"/>
      <w:marBottom w:val="0"/>
      <w:divBdr>
        <w:top w:val="none" w:sz="0" w:space="0" w:color="auto"/>
        <w:left w:val="none" w:sz="0" w:space="0" w:color="auto"/>
        <w:bottom w:val="none" w:sz="0" w:space="0" w:color="auto"/>
        <w:right w:val="none" w:sz="0" w:space="0" w:color="auto"/>
      </w:divBdr>
    </w:div>
    <w:div w:id="1452825329">
      <w:bodyDiv w:val="1"/>
      <w:marLeft w:val="0"/>
      <w:marRight w:val="0"/>
      <w:marTop w:val="0"/>
      <w:marBottom w:val="0"/>
      <w:divBdr>
        <w:top w:val="none" w:sz="0" w:space="0" w:color="auto"/>
        <w:left w:val="none" w:sz="0" w:space="0" w:color="auto"/>
        <w:bottom w:val="none" w:sz="0" w:space="0" w:color="auto"/>
        <w:right w:val="none" w:sz="0" w:space="0" w:color="auto"/>
      </w:divBdr>
    </w:div>
    <w:div w:id="1473981480">
      <w:bodyDiv w:val="1"/>
      <w:marLeft w:val="0"/>
      <w:marRight w:val="0"/>
      <w:marTop w:val="0"/>
      <w:marBottom w:val="0"/>
      <w:divBdr>
        <w:top w:val="none" w:sz="0" w:space="0" w:color="auto"/>
        <w:left w:val="none" w:sz="0" w:space="0" w:color="auto"/>
        <w:bottom w:val="none" w:sz="0" w:space="0" w:color="auto"/>
        <w:right w:val="none" w:sz="0" w:space="0" w:color="auto"/>
      </w:divBdr>
    </w:div>
    <w:div w:id="1490173849">
      <w:bodyDiv w:val="1"/>
      <w:marLeft w:val="0"/>
      <w:marRight w:val="0"/>
      <w:marTop w:val="0"/>
      <w:marBottom w:val="0"/>
      <w:divBdr>
        <w:top w:val="none" w:sz="0" w:space="0" w:color="auto"/>
        <w:left w:val="none" w:sz="0" w:space="0" w:color="auto"/>
        <w:bottom w:val="none" w:sz="0" w:space="0" w:color="auto"/>
        <w:right w:val="none" w:sz="0" w:space="0" w:color="auto"/>
      </w:divBdr>
    </w:div>
    <w:div w:id="1535339635">
      <w:bodyDiv w:val="1"/>
      <w:marLeft w:val="0"/>
      <w:marRight w:val="0"/>
      <w:marTop w:val="0"/>
      <w:marBottom w:val="0"/>
      <w:divBdr>
        <w:top w:val="none" w:sz="0" w:space="0" w:color="auto"/>
        <w:left w:val="none" w:sz="0" w:space="0" w:color="auto"/>
        <w:bottom w:val="none" w:sz="0" w:space="0" w:color="auto"/>
        <w:right w:val="none" w:sz="0" w:space="0" w:color="auto"/>
      </w:divBdr>
    </w:div>
    <w:div w:id="1546678505">
      <w:bodyDiv w:val="1"/>
      <w:marLeft w:val="0"/>
      <w:marRight w:val="0"/>
      <w:marTop w:val="0"/>
      <w:marBottom w:val="0"/>
      <w:divBdr>
        <w:top w:val="none" w:sz="0" w:space="0" w:color="auto"/>
        <w:left w:val="none" w:sz="0" w:space="0" w:color="auto"/>
        <w:bottom w:val="none" w:sz="0" w:space="0" w:color="auto"/>
        <w:right w:val="none" w:sz="0" w:space="0" w:color="auto"/>
      </w:divBdr>
    </w:div>
    <w:div w:id="1558122484">
      <w:bodyDiv w:val="1"/>
      <w:marLeft w:val="0"/>
      <w:marRight w:val="0"/>
      <w:marTop w:val="0"/>
      <w:marBottom w:val="0"/>
      <w:divBdr>
        <w:top w:val="none" w:sz="0" w:space="0" w:color="auto"/>
        <w:left w:val="none" w:sz="0" w:space="0" w:color="auto"/>
        <w:bottom w:val="none" w:sz="0" w:space="0" w:color="auto"/>
        <w:right w:val="none" w:sz="0" w:space="0" w:color="auto"/>
      </w:divBdr>
    </w:div>
    <w:div w:id="1565725841">
      <w:bodyDiv w:val="1"/>
      <w:marLeft w:val="0"/>
      <w:marRight w:val="0"/>
      <w:marTop w:val="0"/>
      <w:marBottom w:val="0"/>
      <w:divBdr>
        <w:top w:val="none" w:sz="0" w:space="0" w:color="auto"/>
        <w:left w:val="none" w:sz="0" w:space="0" w:color="auto"/>
        <w:bottom w:val="none" w:sz="0" w:space="0" w:color="auto"/>
        <w:right w:val="none" w:sz="0" w:space="0" w:color="auto"/>
      </w:divBdr>
    </w:div>
    <w:div w:id="1578631249">
      <w:bodyDiv w:val="1"/>
      <w:marLeft w:val="0"/>
      <w:marRight w:val="0"/>
      <w:marTop w:val="0"/>
      <w:marBottom w:val="0"/>
      <w:divBdr>
        <w:top w:val="none" w:sz="0" w:space="0" w:color="auto"/>
        <w:left w:val="none" w:sz="0" w:space="0" w:color="auto"/>
        <w:bottom w:val="none" w:sz="0" w:space="0" w:color="auto"/>
        <w:right w:val="none" w:sz="0" w:space="0" w:color="auto"/>
      </w:divBdr>
    </w:div>
    <w:div w:id="1602293789">
      <w:bodyDiv w:val="1"/>
      <w:marLeft w:val="0"/>
      <w:marRight w:val="0"/>
      <w:marTop w:val="0"/>
      <w:marBottom w:val="0"/>
      <w:divBdr>
        <w:top w:val="none" w:sz="0" w:space="0" w:color="auto"/>
        <w:left w:val="none" w:sz="0" w:space="0" w:color="auto"/>
        <w:bottom w:val="none" w:sz="0" w:space="0" w:color="auto"/>
        <w:right w:val="none" w:sz="0" w:space="0" w:color="auto"/>
      </w:divBdr>
    </w:div>
    <w:div w:id="1621572637">
      <w:bodyDiv w:val="1"/>
      <w:marLeft w:val="0"/>
      <w:marRight w:val="0"/>
      <w:marTop w:val="0"/>
      <w:marBottom w:val="0"/>
      <w:divBdr>
        <w:top w:val="none" w:sz="0" w:space="0" w:color="auto"/>
        <w:left w:val="none" w:sz="0" w:space="0" w:color="auto"/>
        <w:bottom w:val="none" w:sz="0" w:space="0" w:color="auto"/>
        <w:right w:val="none" w:sz="0" w:space="0" w:color="auto"/>
      </w:divBdr>
    </w:div>
    <w:div w:id="1636445925">
      <w:bodyDiv w:val="1"/>
      <w:marLeft w:val="0"/>
      <w:marRight w:val="0"/>
      <w:marTop w:val="0"/>
      <w:marBottom w:val="0"/>
      <w:divBdr>
        <w:top w:val="none" w:sz="0" w:space="0" w:color="auto"/>
        <w:left w:val="none" w:sz="0" w:space="0" w:color="auto"/>
        <w:bottom w:val="none" w:sz="0" w:space="0" w:color="auto"/>
        <w:right w:val="none" w:sz="0" w:space="0" w:color="auto"/>
      </w:divBdr>
    </w:div>
    <w:div w:id="1641837917">
      <w:bodyDiv w:val="1"/>
      <w:marLeft w:val="0"/>
      <w:marRight w:val="0"/>
      <w:marTop w:val="0"/>
      <w:marBottom w:val="0"/>
      <w:divBdr>
        <w:top w:val="none" w:sz="0" w:space="0" w:color="auto"/>
        <w:left w:val="none" w:sz="0" w:space="0" w:color="auto"/>
        <w:bottom w:val="none" w:sz="0" w:space="0" w:color="auto"/>
        <w:right w:val="none" w:sz="0" w:space="0" w:color="auto"/>
      </w:divBdr>
    </w:div>
    <w:div w:id="1706716055">
      <w:bodyDiv w:val="1"/>
      <w:marLeft w:val="0"/>
      <w:marRight w:val="0"/>
      <w:marTop w:val="0"/>
      <w:marBottom w:val="0"/>
      <w:divBdr>
        <w:top w:val="none" w:sz="0" w:space="0" w:color="auto"/>
        <w:left w:val="none" w:sz="0" w:space="0" w:color="auto"/>
        <w:bottom w:val="none" w:sz="0" w:space="0" w:color="auto"/>
        <w:right w:val="none" w:sz="0" w:space="0" w:color="auto"/>
      </w:divBdr>
    </w:div>
    <w:div w:id="1713651169">
      <w:bodyDiv w:val="1"/>
      <w:marLeft w:val="0"/>
      <w:marRight w:val="0"/>
      <w:marTop w:val="0"/>
      <w:marBottom w:val="0"/>
      <w:divBdr>
        <w:top w:val="none" w:sz="0" w:space="0" w:color="auto"/>
        <w:left w:val="none" w:sz="0" w:space="0" w:color="auto"/>
        <w:bottom w:val="none" w:sz="0" w:space="0" w:color="auto"/>
        <w:right w:val="none" w:sz="0" w:space="0" w:color="auto"/>
      </w:divBdr>
    </w:div>
    <w:div w:id="1781606316">
      <w:bodyDiv w:val="1"/>
      <w:marLeft w:val="0"/>
      <w:marRight w:val="0"/>
      <w:marTop w:val="0"/>
      <w:marBottom w:val="0"/>
      <w:divBdr>
        <w:top w:val="none" w:sz="0" w:space="0" w:color="auto"/>
        <w:left w:val="none" w:sz="0" w:space="0" w:color="auto"/>
        <w:bottom w:val="none" w:sz="0" w:space="0" w:color="auto"/>
        <w:right w:val="none" w:sz="0" w:space="0" w:color="auto"/>
      </w:divBdr>
    </w:div>
    <w:div w:id="1790391677">
      <w:bodyDiv w:val="1"/>
      <w:marLeft w:val="0"/>
      <w:marRight w:val="0"/>
      <w:marTop w:val="0"/>
      <w:marBottom w:val="0"/>
      <w:divBdr>
        <w:top w:val="none" w:sz="0" w:space="0" w:color="auto"/>
        <w:left w:val="none" w:sz="0" w:space="0" w:color="auto"/>
        <w:bottom w:val="none" w:sz="0" w:space="0" w:color="auto"/>
        <w:right w:val="none" w:sz="0" w:space="0" w:color="auto"/>
      </w:divBdr>
    </w:div>
    <w:div w:id="1892032205">
      <w:bodyDiv w:val="1"/>
      <w:marLeft w:val="0"/>
      <w:marRight w:val="0"/>
      <w:marTop w:val="0"/>
      <w:marBottom w:val="0"/>
      <w:divBdr>
        <w:top w:val="none" w:sz="0" w:space="0" w:color="auto"/>
        <w:left w:val="none" w:sz="0" w:space="0" w:color="auto"/>
        <w:bottom w:val="none" w:sz="0" w:space="0" w:color="auto"/>
        <w:right w:val="none" w:sz="0" w:space="0" w:color="auto"/>
      </w:divBdr>
    </w:div>
    <w:div w:id="1892616635">
      <w:bodyDiv w:val="1"/>
      <w:marLeft w:val="0"/>
      <w:marRight w:val="0"/>
      <w:marTop w:val="0"/>
      <w:marBottom w:val="0"/>
      <w:divBdr>
        <w:top w:val="none" w:sz="0" w:space="0" w:color="auto"/>
        <w:left w:val="none" w:sz="0" w:space="0" w:color="auto"/>
        <w:bottom w:val="none" w:sz="0" w:space="0" w:color="auto"/>
        <w:right w:val="none" w:sz="0" w:space="0" w:color="auto"/>
      </w:divBdr>
    </w:div>
    <w:div w:id="1899046083">
      <w:bodyDiv w:val="1"/>
      <w:marLeft w:val="0"/>
      <w:marRight w:val="0"/>
      <w:marTop w:val="0"/>
      <w:marBottom w:val="0"/>
      <w:divBdr>
        <w:top w:val="none" w:sz="0" w:space="0" w:color="auto"/>
        <w:left w:val="none" w:sz="0" w:space="0" w:color="auto"/>
        <w:bottom w:val="none" w:sz="0" w:space="0" w:color="auto"/>
        <w:right w:val="none" w:sz="0" w:space="0" w:color="auto"/>
      </w:divBdr>
    </w:div>
    <w:div w:id="1909609501">
      <w:bodyDiv w:val="1"/>
      <w:marLeft w:val="0"/>
      <w:marRight w:val="0"/>
      <w:marTop w:val="0"/>
      <w:marBottom w:val="0"/>
      <w:divBdr>
        <w:top w:val="none" w:sz="0" w:space="0" w:color="auto"/>
        <w:left w:val="none" w:sz="0" w:space="0" w:color="auto"/>
        <w:bottom w:val="none" w:sz="0" w:space="0" w:color="auto"/>
        <w:right w:val="none" w:sz="0" w:space="0" w:color="auto"/>
      </w:divBdr>
    </w:div>
    <w:div w:id="1935628518">
      <w:bodyDiv w:val="1"/>
      <w:marLeft w:val="0"/>
      <w:marRight w:val="0"/>
      <w:marTop w:val="0"/>
      <w:marBottom w:val="0"/>
      <w:divBdr>
        <w:top w:val="none" w:sz="0" w:space="0" w:color="auto"/>
        <w:left w:val="none" w:sz="0" w:space="0" w:color="auto"/>
        <w:bottom w:val="none" w:sz="0" w:space="0" w:color="auto"/>
        <w:right w:val="none" w:sz="0" w:space="0" w:color="auto"/>
      </w:divBdr>
    </w:div>
    <w:div w:id="1940940696">
      <w:bodyDiv w:val="1"/>
      <w:marLeft w:val="0"/>
      <w:marRight w:val="0"/>
      <w:marTop w:val="0"/>
      <w:marBottom w:val="0"/>
      <w:divBdr>
        <w:top w:val="none" w:sz="0" w:space="0" w:color="auto"/>
        <w:left w:val="none" w:sz="0" w:space="0" w:color="auto"/>
        <w:bottom w:val="none" w:sz="0" w:space="0" w:color="auto"/>
        <w:right w:val="none" w:sz="0" w:space="0" w:color="auto"/>
      </w:divBdr>
    </w:div>
    <w:div w:id="1943762945">
      <w:bodyDiv w:val="1"/>
      <w:marLeft w:val="0"/>
      <w:marRight w:val="0"/>
      <w:marTop w:val="0"/>
      <w:marBottom w:val="0"/>
      <w:divBdr>
        <w:top w:val="none" w:sz="0" w:space="0" w:color="auto"/>
        <w:left w:val="none" w:sz="0" w:space="0" w:color="auto"/>
        <w:bottom w:val="none" w:sz="0" w:space="0" w:color="auto"/>
        <w:right w:val="none" w:sz="0" w:space="0" w:color="auto"/>
      </w:divBdr>
    </w:div>
    <w:div w:id="1945647690">
      <w:bodyDiv w:val="1"/>
      <w:marLeft w:val="0"/>
      <w:marRight w:val="0"/>
      <w:marTop w:val="0"/>
      <w:marBottom w:val="0"/>
      <w:divBdr>
        <w:top w:val="none" w:sz="0" w:space="0" w:color="auto"/>
        <w:left w:val="none" w:sz="0" w:space="0" w:color="auto"/>
        <w:bottom w:val="none" w:sz="0" w:space="0" w:color="auto"/>
        <w:right w:val="none" w:sz="0" w:space="0" w:color="auto"/>
      </w:divBdr>
    </w:div>
    <w:div w:id="1989631977">
      <w:bodyDiv w:val="1"/>
      <w:marLeft w:val="0"/>
      <w:marRight w:val="0"/>
      <w:marTop w:val="0"/>
      <w:marBottom w:val="0"/>
      <w:divBdr>
        <w:top w:val="none" w:sz="0" w:space="0" w:color="auto"/>
        <w:left w:val="none" w:sz="0" w:space="0" w:color="auto"/>
        <w:bottom w:val="none" w:sz="0" w:space="0" w:color="auto"/>
        <w:right w:val="none" w:sz="0" w:space="0" w:color="auto"/>
      </w:divBdr>
    </w:div>
    <w:div w:id="1998267327">
      <w:bodyDiv w:val="1"/>
      <w:marLeft w:val="0"/>
      <w:marRight w:val="0"/>
      <w:marTop w:val="0"/>
      <w:marBottom w:val="0"/>
      <w:divBdr>
        <w:top w:val="none" w:sz="0" w:space="0" w:color="auto"/>
        <w:left w:val="none" w:sz="0" w:space="0" w:color="auto"/>
        <w:bottom w:val="none" w:sz="0" w:space="0" w:color="auto"/>
        <w:right w:val="none" w:sz="0" w:space="0" w:color="auto"/>
      </w:divBdr>
    </w:div>
    <w:div w:id="2049840397">
      <w:bodyDiv w:val="1"/>
      <w:marLeft w:val="0"/>
      <w:marRight w:val="0"/>
      <w:marTop w:val="0"/>
      <w:marBottom w:val="0"/>
      <w:divBdr>
        <w:top w:val="none" w:sz="0" w:space="0" w:color="auto"/>
        <w:left w:val="none" w:sz="0" w:space="0" w:color="auto"/>
        <w:bottom w:val="none" w:sz="0" w:space="0" w:color="auto"/>
        <w:right w:val="none" w:sz="0" w:space="0" w:color="auto"/>
      </w:divBdr>
    </w:div>
    <w:div w:id="2069255545">
      <w:bodyDiv w:val="1"/>
      <w:marLeft w:val="0"/>
      <w:marRight w:val="0"/>
      <w:marTop w:val="0"/>
      <w:marBottom w:val="0"/>
      <w:divBdr>
        <w:top w:val="none" w:sz="0" w:space="0" w:color="auto"/>
        <w:left w:val="none" w:sz="0" w:space="0" w:color="auto"/>
        <w:bottom w:val="none" w:sz="0" w:space="0" w:color="auto"/>
        <w:right w:val="none" w:sz="0" w:space="0" w:color="auto"/>
      </w:divBdr>
    </w:div>
    <w:div w:id="2112893332">
      <w:bodyDiv w:val="1"/>
      <w:marLeft w:val="0"/>
      <w:marRight w:val="0"/>
      <w:marTop w:val="0"/>
      <w:marBottom w:val="0"/>
      <w:divBdr>
        <w:top w:val="none" w:sz="0" w:space="0" w:color="auto"/>
        <w:left w:val="none" w:sz="0" w:space="0" w:color="auto"/>
        <w:bottom w:val="none" w:sz="0" w:space="0" w:color="auto"/>
        <w:right w:val="none" w:sz="0" w:space="0" w:color="auto"/>
      </w:divBdr>
    </w:div>
    <w:div w:id="21230693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omments.xml.rels><?xml version="1.0" encoding="UTF-8" standalone="yes"?>
<Relationships xmlns="http://schemas.openxmlformats.org/package/2006/relationships"><Relationship Id="rId8" Type="http://schemas.openxmlformats.org/officeDocument/2006/relationships/hyperlink" Target="https://docs.python.org/3/library/os.html" TargetMode="External"/><Relationship Id="rId13" Type="http://schemas.openxmlformats.org/officeDocument/2006/relationships/hyperlink" Target="https://docs.python.org/3/library/asyncio-task.html" TargetMode="External"/><Relationship Id="rId18" Type="http://schemas.openxmlformats.org/officeDocument/2006/relationships/hyperlink" Target="https://docs.python.org/3/library/asyncio-eventloop.html" TargetMode="External"/><Relationship Id="rId26" Type="http://schemas.openxmlformats.org/officeDocument/2006/relationships/hyperlink" Target="https://docs.python.org/3/library/asyncio-sync.html" TargetMode="External"/><Relationship Id="rId3" Type="http://schemas.openxmlformats.org/officeDocument/2006/relationships/hyperlink" Target="https://docs.python.org/3/library/pickle.html" TargetMode="External"/><Relationship Id="rId21" Type="http://schemas.openxmlformats.org/officeDocument/2006/relationships/hyperlink" Target="https://docs.python.org/3/library/multiprocessing.html" TargetMode="External"/><Relationship Id="rId7" Type="http://schemas.openxmlformats.org/officeDocument/2006/relationships/hyperlink" Target="https://docs.python.org/3/library/multiprocessing.html" TargetMode="External"/><Relationship Id="rId12" Type="http://schemas.openxmlformats.org/officeDocument/2006/relationships/hyperlink" Target="https://docs.python.org/3/library/asyncio-task.html" TargetMode="External"/><Relationship Id="rId17" Type="http://schemas.openxmlformats.org/officeDocument/2006/relationships/hyperlink" Target="https://code.luasoftware.com/tutorials/python/asyncio-graceful-shutdown/" TargetMode="External"/><Relationship Id="rId25" Type="http://schemas.openxmlformats.org/officeDocument/2006/relationships/hyperlink" Target="https://docs.python.org/3/library/multiprocessing.html" TargetMode="External"/><Relationship Id="rId2" Type="http://schemas.openxmlformats.org/officeDocument/2006/relationships/hyperlink" Target="https://rhettinger.wordpress.com/2011/05/26/super-considered-super/" TargetMode="External"/><Relationship Id="rId16" Type="http://schemas.openxmlformats.org/officeDocument/2006/relationships/hyperlink" Target="https://www.g-loaded.eu/2016/11/24/how-to-terminate-running-python-threads-using-signals/" TargetMode="External"/><Relationship Id="rId20" Type="http://schemas.openxmlformats.org/officeDocument/2006/relationships/hyperlink" Target="https://pybay.com/site_media/slides/raymond2017-keynote/threading.html" TargetMode="External"/><Relationship Id="rId1" Type="http://schemas.openxmlformats.org/officeDocument/2006/relationships/hyperlink" Target="https://www.geeksforgeeks.org/python-method-overloading/" TargetMode="External"/><Relationship Id="rId6" Type="http://schemas.openxmlformats.org/officeDocument/2006/relationships/hyperlink" Target="https://docs.python.org/3/library/multiprocessing.html" TargetMode="External"/><Relationship Id="rId11" Type="http://schemas.openxmlformats.org/officeDocument/2006/relationships/hyperlink" Target="https://github.com/python/cpython/blob/3.8/Lib/asyncio/runners.py" TargetMode="External"/><Relationship Id="rId24" Type="http://schemas.openxmlformats.org/officeDocument/2006/relationships/hyperlink" Target="https://docs.python.org/3/library/multiprocessing.html" TargetMode="External"/><Relationship Id="rId5" Type="http://schemas.openxmlformats.org/officeDocument/2006/relationships/hyperlink" Target="https://intoli.com/blog/dangerous-pickles/" TargetMode="External"/><Relationship Id="rId15" Type="http://schemas.openxmlformats.org/officeDocument/2006/relationships/hyperlink" Target="https://www.g-loaded.eu/2016/11/24/how-to-terminate-running-python-threads-using-signals/" TargetMode="External"/><Relationship Id="rId23" Type="http://schemas.openxmlformats.org/officeDocument/2006/relationships/hyperlink" Target="https://docs.python.org/3/library/queue.html" TargetMode="External"/><Relationship Id="rId10" Type="http://schemas.openxmlformats.org/officeDocument/2006/relationships/hyperlink" Target="https://docs.python.org/3/library/multiprocessing.html" TargetMode="External"/><Relationship Id="rId19" Type="http://schemas.openxmlformats.org/officeDocument/2006/relationships/hyperlink" Target="https://docs.python.org/3/library/multiprocessing.html" TargetMode="External"/><Relationship Id="rId4" Type="http://schemas.openxmlformats.org/officeDocument/2006/relationships/hyperlink" Target="https://www.youtube.com/watch?v=M8lASUaogbA" TargetMode="External"/><Relationship Id="rId9" Type="http://schemas.openxmlformats.org/officeDocument/2006/relationships/hyperlink" Target="https://bugs.python.org/issue33725" TargetMode="External"/><Relationship Id="rId14" Type="http://schemas.openxmlformats.org/officeDocument/2006/relationships/hyperlink" Target="https://docs.python.org/3/library/asyncio-task.html" TargetMode="External"/><Relationship Id="rId22" Type="http://schemas.openxmlformats.org/officeDocument/2006/relationships/hyperlink" Target="https://docs.python.org/3/library/multiprocessing.html" TargetMode="External"/><Relationship Id="rId27" Type="http://schemas.openxmlformats.org/officeDocument/2006/relationships/hyperlink" Target="https://docs.python.org/3/library/multiprocessing.html" TargetMode="External"/></Relationship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microsoft.com/office/2018/08/relationships/commentsExtensible" Target="commentsExtensible.xml"/><Relationship Id="rId26" Type="http://schemas.openxmlformats.org/officeDocument/2006/relationships/hyperlink" Target="http://docs.python.org/release/3.2/library/exceptions.html" TargetMode="External"/><Relationship Id="rId39" Type="http://schemas.openxmlformats.org/officeDocument/2006/relationships/hyperlink" Target="http://code.activestate.com/recipes/67107/" TargetMode="External"/><Relationship Id="rId21" Type="http://schemas.openxmlformats.org/officeDocument/2006/relationships/hyperlink" Target="http://docs.python.org/py3k/c-api" TargetMode="External"/><Relationship Id="rId34" Type="http://schemas.openxmlformats.org/officeDocument/2006/relationships/hyperlink" Target="http://docs.python.org/release/3.1.3/c-api/capsule.html" TargetMode="External"/><Relationship Id="rId42" Type="http://schemas.openxmlformats.org/officeDocument/2006/relationships/hyperlink" Target="http://zephyrfalcon.org/labs/python_pitfalls.html" TargetMode="External"/><Relationship Id="rId47" Type="http://schemas.openxmlformats.org/officeDocument/2006/relationships/hyperlink" Target="http://docs.python.org/reference/index.html%23reference-index" TargetMode="External"/><Relationship Id="rId50" Type="http://schemas.openxmlformats.org/officeDocument/2006/relationships/hyperlink" Target="http://www.ferg.org/projects/python_gotchas.html" TargetMode="External"/><Relationship Id="rId55" Type="http://schemas.openxmlformats.org/officeDocument/2006/relationships/header" Target="header5.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1/relationships/commentsExtended" Target="commentsExtended.xml"/><Relationship Id="rId29" Type="http://schemas.openxmlformats.org/officeDocument/2006/relationships/hyperlink" Target="http://docs.python.org/release/3.1.3/c-api/number.html" TargetMode="External"/><Relationship Id="rId11" Type="http://schemas.openxmlformats.org/officeDocument/2006/relationships/footer" Target="footer2.xml"/><Relationship Id="rId24" Type="http://schemas.openxmlformats.org/officeDocument/2006/relationships/hyperlink" Target="http://docs.python.org/release/3.2/library/concurrent.futures.html?highlight=undefined%20behavior" TargetMode="External"/><Relationship Id="rId32" Type="http://schemas.openxmlformats.org/officeDocument/2006/relationships/hyperlink" Target="http://docs.python.org/release/3.1.3/c-api/conversion.html" TargetMode="External"/><Relationship Id="rId37" Type="http://schemas.openxmlformats.org/officeDocument/2006/relationships/hyperlink" Target="http://cwe.mitre.org/" TargetMode="External"/><Relationship Id="rId40" Type="http://schemas.openxmlformats.org/officeDocument/2006/relationships/hyperlink" Target="http://docs.python.org/reference/index.html%23reference-index" TargetMode="External"/><Relationship Id="rId45" Type="http://schemas.openxmlformats.org/officeDocument/2006/relationships/hyperlink" Target="http://docs.python.org/py3k/c-api" TargetMode="External"/><Relationship Id="rId53" Type="http://schemas.openxmlformats.org/officeDocument/2006/relationships/hyperlink" Target="http://www.python.org/dev/peps/pep-0008/" TargetMode="External"/><Relationship Id="rId58" Type="http://schemas.openxmlformats.org/officeDocument/2006/relationships/header" Target="header6.xml"/><Relationship Id="rId5" Type="http://schemas.openxmlformats.org/officeDocument/2006/relationships/webSettings" Target="webSettings.xml"/><Relationship Id="rId61" Type="http://schemas.microsoft.com/office/2011/relationships/people" Target="people.xml"/><Relationship Id="rId19" Type="http://schemas.openxmlformats.org/officeDocument/2006/relationships/hyperlink" Target="https://docs.python.org/3/reference" TargetMode="External"/><Relationship Id="rId14" Type="http://schemas.openxmlformats.org/officeDocument/2006/relationships/hyperlink" Target="https://python.org" TargetMode="External"/><Relationship Id="rId22" Type="http://schemas.openxmlformats.org/officeDocument/2006/relationships/hyperlink" Target="http://docs.python.org/3/extending/embedding.html" TargetMode="External"/><Relationship Id="rId27" Type="http://schemas.openxmlformats.org/officeDocument/2006/relationships/hyperlink" Target="http://docs.python.org/release/3.1.3/reference/compound_stmts.html" TargetMode="External"/><Relationship Id="rId30" Type="http://schemas.openxmlformats.org/officeDocument/2006/relationships/hyperlink" Target="http://docs.python.org/release/3.1.3/c-api/number.html" TargetMode="External"/><Relationship Id="rId35" Type="http://schemas.openxmlformats.org/officeDocument/2006/relationships/hyperlink" Target="http://docs.python.org/release/3.1.3/c-api/cobject.html" TargetMode="External"/><Relationship Id="rId43" Type="http://schemas.openxmlformats.org/officeDocument/2006/relationships/hyperlink" Target="http://www.ferg.org/projects/python_gotchas.html" TargetMode="External"/><Relationship Id="rId48" Type="http://schemas.openxmlformats.org/officeDocument/2006/relationships/hyperlink" Target="https://subversion.american.edu/aisaac/notes/python4class.xhtml%23introduction-to-the-interpreter" TargetMode="External"/><Relationship Id="rId56" Type="http://schemas.openxmlformats.org/officeDocument/2006/relationships/footer" Target="footer4.xml"/><Relationship Id="rId8" Type="http://schemas.openxmlformats.org/officeDocument/2006/relationships/header" Target="header1.xml"/><Relationship Id="rId51" Type="http://schemas.openxmlformats.org/officeDocument/2006/relationships/hyperlink" Target="http://stackoverflow.com/questions/1883118/big-list-of-portability-in-python" TargetMode="External"/><Relationship Id="rId3" Type="http://schemas.openxmlformats.org/officeDocument/2006/relationships/styles" Target="styles.xml"/><Relationship Id="rId12" Type="http://schemas.openxmlformats.org/officeDocument/2006/relationships/header" Target="header3.xml"/><Relationship Id="rId17" Type="http://schemas.microsoft.com/office/2016/09/relationships/commentsIds" Target="commentsIds.xml"/><Relationship Id="rId25" Type="http://schemas.openxmlformats.org/officeDocument/2006/relationships/hyperlink" Target="http://docs.python.org/release/3.2/library/exceptions.html" TargetMode="External"/><Relationship Id="rId33" Type="http://schemas.openxmlformats.org/officeDocument/2006/relationships/hyperlink" Target="http://docs.python.org/release/3.1.3/c-api/conversion.html" TargetMode="External"/><Relationship Id="rId38" Type="http://schemas.openxmlformats.org/officeDocument/2006/relationships/hyperlink" Target="http://www.nsc.liu.se/wg25/book" TargetMode="External"/><Relationship Id="rId46" Type="http://schemas.openxmlformats.org/officeDocument/2006/relationships/hyperlink" Target="http://docs.python.org/3/extending/embedding.html" TargetMode="External"/><Relationship Id="rId59" Type="http://schemas.openxmlformats.org/officeDocument/2006/relationships/footer" Target="footer6.xml"/><Relationship Id="rId20" Type="http://schemas.openxmlformats.org/officeDocument/2006/relationships/hyperlink" Target="https://docs.python.org/3/library/index.html" TargetMode="External"/><Relationship Id="rId41" Type="http://schemas.openxmlformats.org/officeDocument/2006/relationships/hyperlink" Target="https://subversion.american.edu/aisaac/notes/python4class.xhtml%23introduction-to-the-interpreter" TargetMode="External"/><Relationship Id="rId54" Type="http://schemas.openxmlformats.org/officeDocument/2006/relationships/header" Target="header4.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mments" Target="comments.xml"/><Relationship Id="rId23" Type="http://schemas.openxmlformats.org/officeDocument/2006/relationships/hyperlink" Target="hhttps://packaging.python.org/guides/packaging-binary-extensions/" TargetMode="External"/><Relationship Id="rId28" Type="http://schemas.openxmlformats.org/officeDocument/2006/relationships/hyperlink" Target="http://docs.python.org/release/3.1.3/library/contextlib.html" TargetMode="External"/><Relationship Id="rId36" Type="http://schemas.openxmlformats.org/officeDocument/2006/relationships/hyperlink" Target="http://myweb.lmu.edu/dondi/share/pl/type-checking-v02.pdf" TargetMode="External"/><Relationship Id="rId49" Type="http://schemas.openxmlformats.org/officeDocument/2006/relationships/hyperlink" Target="http://zephyrfalcon.org/labs/python_pitfalls.html" TargetMode="External"/><Relationship Id="rId57" Type="http://schemas.openxmlformats.org/officeDocument/2006/relationships/footer" Target="footer5.xml"/><Relationship Id="rId10" Type="http://schemas.openxmlformats.org/officeDocument/2006/relationships/footer" Target="footer1.xml"/><Relationship Id="rId31" Type="http://schemas.openxmlformats.org/officeDocument/2006/relationships/hyperlink" Target="http://docs.python.org/release/3.1.3/c-api/conversion.html" TargetMode="External"/><Relationship Id="rId44" Type="http://schemas.openxmlformats.org/officeDocument/2006/relationships/hyperlink" Target="http://stackoverflow.com/questions/1883118/big-list-of-portability-in-python" TargetMode="External"/><Relationship Id="rId52" Type="http://schemas.openxmlformats.org/officeDocument/2006/relationships/hyperlink" Target="https://www.python.org/dev/peps/pep-0551/"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B39A4-0995-4504-A1CC-953AFB6EC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TotalTime>
  <Pages>100</Pages>
  <Words>30664</Words>
  <Characters>174789</Characters>
  <Application>Microsoft Office Word</Application>
  <DocSecurity>0</DocSecurity>
  <Lines>1456</Lines>
  <Paragraphs>410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Maurya Software Inc</Company>
  <LinksUpToDate>false</LinksUpToDate>
  <CharactersWithSpaces>205043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ploedere</dc:creator>
  <cp:lastModifiedBy>Stephen Michell</cp:lastModifiedBy>
  <cp:revision>3</cp:revision>
  <dcterms:created xsi:type="dcterms:W3CDTF">2022-02-23T18:54:00Z</dcterms:created>
  <dcterms:modified xsi:type="dcterms:W3CDTF">2022-02-23T21:48:00Z</dcterms:modified>
</cp:coreProperties>
</file>