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C24BF" w14:textId="1E3C99A5" w:rsidR="008721C9" w:rsidRDefault="008721C9" w:rsidP="00300097">
      <w:pPr>
        <w:rPr>
          <w:ins w:id="0" w:author="Stephen Michell" w:date="2021-05-24T14:18:00Z"/>
          <w:rFonts w:ascii="Helvetica" w:eastAsia="Times New Roman" w:hAnsi="Helvetica" w:cs="Times New Roman"/>
          <w:sz w:val="18"/>
          <w:szCs w:val="18"/>
          <w:lang w:val="en-CA"/>
        </w:rPr>
      </w:pPr>
      <w:ins w:id="1" w:author="Stephen Michell" w:date="2021-05-24T14:18:00Z">
        <w:r>
          <w:rPr>
            <w:rFonts w:ascii="Helvetica" w:eastAsia="Times New Roman" w:hAnsi="Helvetica" w:cs="Times New Roman"/>
            <w:sz w:val="18"/>
            <w:szCs w:val="18"/>
            <w:lang w:val="en-CA"/>
          </w:rPr>
          <w:t>Discussion 24 May 2021 on this topic.</w:t>
        </w:r>
      </w:ins>
      <w:ins w:id="2" w:author="Stephen Michell" w:date="2021-05-24T14:21:00Z">
        <w:r>
          <w:rPr>
            <w:rFonts w:ascii="Helvetica" w:eastAsia="Times New Roman" w:hAnsi="Helvetica" w:cs="Times New Roman"/>
            <w:sz w:val="18"/>
            <w:szCs w:val="18"/>
            <w:lang w:val="en-CA"/>
          </w:rPr>
          <w:t xml:space="preserve"> </w:t>
        </w:r>
      </w:ins>
      <w:ins w:id="3" w:author="Stephen Michell" w:date="2021-05-24T14:22:00Z">
        <w:r>
          <w:rPr>
            <w:rFonts w:ascii="Helvetica" w:eastAsia="Times New Roman" w:hAnsi="Helvetica" w:cs="Times New Roman"/>
            <w:sz w:val="18"/>
            <w:szCs w:val="18"/>
            <w:lang w:val="en-CA"/>
          </w:rPr>
          <w:t xml:space="preserve">We will </w:t>
        </w:r>
      </w:ins>
      <w:ins w:id="4" w:author="Stephen Michell" w:date="2021-05-24T14:23:00Z">
        <w:r>
          <w:rPr>
            <w:rFonts w:ascii="Helvetica" w:eastAsia="Times New Roman" w:hAnsi="Helvetica" w:cs="Times New Roman"/>
            <w:sz w:val="18"/>
            <w:szCs w:val="18"/>
            <w:lang w:val="en-CA"/>
          </w:rPr>
          <w:t>attempt to write this up for clause 7, application vulnerabilities.</w:t>
        </w:r>
      </w:ins>
    </w:p>
    <w:p w14:paraId="0A3C9460" w14:textId="77777777" w:rsidR="008721C9" w:rsidRDefault="008721C9" w:rsidP="00300097">
      <w:pPr>
        <w:rPr>
          <w:ins w:id="5" w:author="Stephen Michell" w:date="2021-05-24T14:18:00Z"/>
          <w:rFonts w:ascii="Helvetica" w:eastAsia="Times New Roman" w:hAnsi="Helvetica" w:cs="Times New Roman"/>
          <w:sz w:val="18"/>
          <w:szCs w:val="18"/>
          <w:lang w:val="en-CA"/>
        </w:rPr>
      </w:pPr>
    </w:p>
    <w:p w14:paraId="3A517075" w14:textId="24CA9180" w:rsidR="00300097" w:rsidRDefault="00300097" w:rsidP="00300097">
      <w:pPr>
        <w:rPr>
          <w:ins w:id="6" w:author="Stephen Michell" w:date="2021-05-17T23:20:00Z"/>
          <w:rFonts w:ascii="Helvetica" w:eastAsia="Times New Roman" w:hAnsi="Helvetica" w:cs="Times New Roman"/>
          <w:sz w:val="18"/>
          <w:szCs w:val="18"/>
          <w:lang w:val="en-CA"/>
        </w:rPr>
      </w:pPr>
      <w:r w:rsidRPr="00300097">
        <w:rPr>
          <w:rFonts w:ascii="Helvetica" w:eastAsia="Times New Roman" w:hAnsi="Helvetica" w:cs="Times New Roman"/>
          <w:sz w:val="18"/>
          <w:szCs w:val="18"/>
          <w:lang w:val="en-CA"/>
        </w:rPr>
        <w:br/>
        <w:t>Priority Inversion</w:t>
      </w:r>
      <w:r w:rsidRPr="00300097">
        <w:rPr>
          <w:rFonts w:ascii="Helvetica" w:eastAsia="Times New Roman" w:hAnsi="Helvetica" w:cs="Times New Roman"/>
          <w:sz w:val="18"/>
          <w:szCs w:val="18"/>
          <w:lang w:val="en-CA"/>
        </w:rPr>
        <w:br/>
      </w:r>
      <w:r w:rsidRPr="00300097">
        <w:rPr>
          <w:rFonts w:ascii="Helvetica" w:eastAsia="Times New Roman" w:hAnsi="Helvetica" w:cs="Times New Roman"/>
          <w:sz w:val="18"/>
          <w:szCs w:val="18"/>
          <w:lang w:val="en-CA"/>
        </w:rPr>
        <w:br/>
        <w:t>.1 Description of application vulnerability</w:t>
      </w:r>
      <w:r w:rsidRPr="00300097">
        <w:rPr>
          <w:rFonts w:ascii="Helvetica" w:eastAsia="Times New Roman" w:hAnsi="Helvetica" w:cs="Times New Roman"/>
          <w:sz w:val="18"/>
          <w:szCs w:val="18"/>
          <w:lang w:val="en-CA"/>
        </w:rPr>
        <w:br/>
      </w:r>
      <w:r w:rsidRPr="00300097">
        <w:rPr>
          <w:rFonts w:ascii="Helvetica" w:eastAsia="Times New Roman" w:hAnsi="Helvetica" w:cs="Times New Roman"/>
          <w:sz w:val="18"/>
          <w:szCs w:val="18"/>
          <w:lang w:val="en-CA"/>
        </w:rPr>
        <w:br/>
        <w:t xml:space="preserve">Priorities are used to schedule program resources </w:t>
      </w:r>
      <w:del w:id="7" w:author="Stephen Michell" w:date="2021-05-17T23:17:00Z">
        <w:r w:rsidRPr="00300097" w:rsidDel="00300097">
          <w:rPr>
            <w:rFonts w:ascii="Helvetica" w:eastAsia="Times New Roman" w:hAnsi="Helvetica" w:cs="Times New Roman"/>
            <w:sz w:val="18"/>
            <w:szCs w:val="18"/>
            <w:lang w:val="en-CA"/>
          </w:rPr>
          <w:delText xml:space="preserve">like </w:delText>
        </w:r>
      </w:del>
      <w:ins w:id="8" w:author="Stephen Michell" w:date="2021-05-17T23:17:00Z">
        <w:r>
          <w:rPr>
            <w:rFonts w:ascii="Helvetica" w:eastAsia="Times New Roman" w:hAnsi="Helvetica" w:cs="Times New Roman"/>
            <w:sz w:val="18"/>
            <w:szCs w:val="18"/>
            <w:lang w:val="en-CA"/>
          </w:rPr>
          <w:t xml:space="preserve">such </w:t>
        </w:r>
        <w:proofErr w:type="gramStart"/>
        <w:r>
          <w:rPr>
            <w:rFonts w:ascii="Helvetica" w:eastAsia="Times New Roman" w:hAnsi="Helvetica" w:cs="Times New Roman"/>
            <w:sz w:val="18"/>
            <w:szCs w:val="18"/>
            <w:lang w:val="en-CA"/>
          </w:rPr>
          <w:t xml:space="preserve">as </w:t>
        </w:r>
        <w:r w:rsidRPr="00300097">
          <w:rPr>
            <w:rFonts w:ascii="Helvetica" w:eastAsia="Times New Roman" w:hAnsi="Helvetica" w:cs="Times New Roman"/>
            <w:sz w:val="18"/>
            <w:szCs w:val="18"/>
            <w:lang w:val="en-CA"/>
          </w:rPr>
          <w:t xml:space="preserve"> </w:t>
        </w:r>
      </w:ins>
      <w:r w:rsidRPr="00300097">
        <w:rPr>
          <w:rFonts w:ascii="Helvetica" w:eastAsia="Times New Roman" w:hAnsi="Helvetica" w:cs="Times New Roman"/>
          <w:sz w:val="18"/>
          <w:szCs w:val="18"/>
          <w:lang w:val="en-CA"/>
        </w:rPr>
        <w:t>threads</w:t>
      </w:r>
      <w:proofErr w:type="gramEnd"/>
      <w:del w:id="9" w:author="Stephen Michell" w:date="2021-05-17T23:17:00Z">
        <w:r w:rsidRPr="00300097" w:rsidDel="00300097">
          <w:rPr>
            <w:rFonts w:ascii="Helvetica" w:eastAsia="Times New Roman" w:hAnsi="Helvetica" w:cs="Times New Roman"/>
            <w:sz w:val="18"/>
            <w:szCs w:val="18"/>
            <w:lang w:val="en-CA"/>
          </w:rPr>
          <w:delText>/tasks</w:delText>
        </w:r>
      </w:del>
      <w:ins w:id="10" w:author="Stephen Michell" w:date="2021-05-17T23:17:00Z">
        <w:r>
          <w:rPr>
            <w:rFonts w:ascii="Helvetica" w:eastAsia="Times New Roman" w:hAnsi="Helvetica" w:cs="Times New Roman"/>
            <w:sz w:val="18"/>
            <w:szCs w:val="18"/>
            <w:lang w:val="en-CA"/>
          </w:rPr>
          <w:t>, physical devices</w:t>
        </w:r>
      </w:ins>
      <w:r w:rsidRPr="00300097">
        <w:rPr>
          <w:rFonts w:ascii="Helvetica" w:eastAsia="Times New Roman" w:hAnsi="Helvetica" w:cs="Times New Roman"/>
          <w:sz w:val="18"/>
          <w:szCs w:val="18"/>
          <w:lang w:val="en-CA"/>
        </w:rPr>
        <w:t xml:space="preserve"> and</w:t>
      </w:r>
      <w:r w:rsidRPr="00300097">
        <w:rPr>
          <w:rFonts w:ascii="Helvetica" w:eastAsia="Times New Roman" w:hAnsi="Helvetica" w:cs="Times New Roman"/>
          <w:sz w:val="18"/>
          <w:szCs w:val="18"/>
          <w:lang w:val="en-CA"/>
        </w:rPr>
        <w:br/>
      </w:r>
      <w:del w:id="11" w:author="Stephen Michell" w:date="2021-05-17T23:18:00Z">
        <w:r w:rsidRPr="00300097" w:rsidDel="00300097">
          <w:rPr>
            <w:rFonts w:ascii="Helvetica" w:eastAsia="Times New Roman" w:hAnsi="Helvetica" w:cs="Times New Roman"/>
            <w:sz w:val="18"/>
            <w:szCs w:val="18"/>
            <w:lang w:val="en-CA"/>
          </w:rPr>
          <w:delText xml:space="preserve">shared </w:delText>
        </w:r>
      </w:del>
      <w:ins w:id="12" w:author="Stephen Michell" w:date="2021-05-17T23:18:00Z">
        <w:r>
          <w:rPr>
            <w:rFonts w:ascii="Helvetica" w:eastAsia="Times New Roman" w:hAnsi="Helvetica" w:cs="Times New Roman"/>
            <w:sz w:val="18"/>
            <w:szCs w:val="18"/>
            <w:lang w:val="en-CA"/>
          </w:rPr>
          <w:t>critical</w:t>
        </w:r>
        <w:r w:rsidRPr="00300097">
          <w:rPr>
            <w:rFonts w:ascii="Helvetica" w:eastAsia="Times New Roman" w:hAnsi="Helvetica" w:cs="Times New Roman"/>
            <w:sz w:val="18"/>
            <w:szCs w:val="18"/>
            <w:lang w:val="en-CA"/>
          </w:rPr>
          <w:t xml:space="preserve"> </w:t>
        </w:r>
      </w:ins>
      <w:r w:rsidRPr="00300097">
        <w:rPr>
          <w:rFonts w:ascii="Helvetica" w:eastAsia="Times New Roman" w:hAnsi="Helvetica" w:cs="Times New Roman"/>
          <w:sz w:val="18"/>
          <w:szCs w:val="18"/>
          <w:lang w:val="en-CA"/>
        </w:rPr>
        <w:t>data. Higher priority tasks</w:t>
      </w:r>
      <w:ins w:id="13" w:author="Stephen Michell" w:date="2021-05-17T23:18:00Z">
        <w:r>
          <w:rPr>
            <w:rFonts w:ascii="Helvetica" w:eastAsia="Times New Roman" w:hAnsi="Helvetica" w:cs="Times New Roman"/>
            <w:sz w:val="18"/>
            <w:szCs w:val="18"/>
            <w:lang w:val="en-CA"/>
          </w:rPr>
          <w:t xml:space="preserve"> that are ready to execute</w:t>
        </w:r>
      </w:ins>
      <w:r w:rsidRPr="00300097">
        <w:rPr>
          <w:rFonts w:ascii="Helvetica" w:eastAsia="Times New Roman" w:hAnsi="Helvetica" w:cs="Times New Roman"/>
          <w:sz w:val="18"/>
          <w:szCs w:val="18"/>
          <w:lang w:val="en-CA"/>
        </w:rPr>
        <w:t xml:space="preserve"> will be given precedence over lower</w:t>
      </w:r>
      <w:r w:rsidRPr="00300097">
        <w:rPr>
          <w:rFonts w:ascii="Helvetica" w:eastAsia="Times New Roman" w:hAnsi="Helvetica" w:cs="Times New Roman"/>
          <w:sz w:val="18"/>
          <w:szCs w:val="18"/>
          <w:lang w:val="en-CA"/>
        </w:rPr>
        <w:br/>
        <w:t>priority tasks by the scheduler.</w:t>
      </w:r>
      <w:ins w:id="14" w:author="Stephen Michell" w:date="2021-05-17T23:19:00Z">
        <w:r>
          <w:rPr>
            <w:rFonts w:ascii="Helvetica" w:eastAsia="Times New Roman" w:hAnsi="Helvetica" w:cs="Times New Roman"/>
            <w:sz w:val="18"/>
            <w:szCs w:val="18"/>
            <w:lang w:val="en-CA"/>
          </w:rPr>
          <w:t xml:space="preserve"> It is a fundamental mistake in a priority-based system if a lower priority thread </w:t>
        </w:r>
      </w:ins>
      <w:ins w:id="15" w:author="Stephen Michell" w:date="2021-05-17T23:20:00Z">
        <w:r>
          <w:rPr>
            <w:rFonts w:ascii="Helvetica" w:eastAsia="Times New Roman" w:hAnsi="Helvetica" w:cs="Times New Roman"/>
            <w:sz w:val="18"/>
            <w:szCs w:val="18"/>
            <w:lang w:val="en-CA"/>
          </w:rPr>
          <w:t>is executing while a higher priority thread is ready to execute but cannot. This effect is called a pri</w:t>
        </w:r>
      </w:ins>
      <w:ins w:id="16" w:author="Stephen Michell" w:date="2021-05-17T23:21:00Z">
        <w:r>
          <w:rPr>
            <w:rFonts w:ascii="Helvetica" w:eastAsia="Times New Roman" w:hAnsi="Helvetica" w:cs="Times New Roman"/>
            <w:sz w:val="18"/>
            <w:szCs w:val="18"/>
            <w:lang w:val="en-CA"/>
          </w:rPr>
          <w:t>ority inversion.</w:t>
        </w:r>
      </w:ins>
    </w:p>
    <w:p w14:paraId="3D6FF3E4" w14:textId="2814E5FE" w:rsidR="00300097" w:rsidRDefault="00300097" w:rsidP="00300097">
      <w:pPr>
        <w:rPr>
          <w:ins w:id="17" w:author="Stephen Michell" w:date="2021-05-17T23:22:00Z"/>
          <w:rFonts w:ascii="Helvetica" w:eastAsia="Times New Roman" w:hAnsi="Helvetica" w:cs="Times New Roman"/>
          <w:sz w:val="18"/>
          <w:szCs w:val="18"/>
          <w:lang w:val="en-CA"/>
        </w:rPr>
      </w:pPr>
      <w:r w:rsidRPr="00300097">
        <w:rPr>
          <w:rFonts w:ascii="Helvetica" w:eastAsia="Times New Roman" w:hAnsi="Helvetica" w:cs="Times New Roman"/>
          <w:sz w:val="18"/>
          <w:szCs w:val="18"/>
          <w:lang w:val="en-CA"/>
        </w:rPr>
        <w:br/>
      </w:r>
      <w:ins w:id="18" w:author="Stephen Michell" w:date="2021-05-17T23:24:00Z">
        <w:r>
          <w:rPr>
            <w:rFonts w:ascii="Helvetica" w:eastAsia="Times New Roman" w:hAnsi="Helvetica" w:cs="Times New Roman"/>
            <w:sz w:val="18"/>
            <w:szCs w:val="18"/>
            <w:lang w:val="en-CA"/>
          </w:rPr>
          <w:t xml:space="preserve">When accessing resources that are shared between </w:t>
        </w:r>
      </w:ins>
      <w:ins w:id="19" w:author="Stephen Michell" w:date="2021-05-17T23:25:00Z">
        <w:r>
          <w:rPr>
            <w:rFonts w:ascii="Helvetica" w:eastAsia="Times New Roman" w:hAnsi="Helvetica" w:cs="Times New Roman"/>
            <w:sz w:val="18"/>
            <w:szCs w:val="18"/>
            <w:lang w:val="en-CA"/>
          </w:rPr>
          <w:t xml:space="preserve">a high priority thread and a low priority thread, </w:t>
        </w:r>
      </w:ins>
      <w:ins w:id="20" w:author="Stephen Michell" w:date="2021-05-17T23:26:00Z">
        <w:r w:rsidR="005912D1">
          <w:rPr>
            <w:rFonts w:ascii="Helvetica" w:eastAsia="Times New Roman" w:hAnsi="Helvetica" w:cs="Times New Roman"/>
            <w:sz w:val="18"/>
            <w:szCs w:val="18"/>
            <w:lang w:val="en-CA"/>
          </w:rPr>
          <w:t xml:space="preserve">there are times when the lower priority thread </w:t>
        </w:r>
      </w:ins>
      <w:ins w:id="21" w:author="Stephen Michell" w:date="2021-05-17T23:27:00Z">
        <w:r w:rsidR="005912D1">
          <w:rPr>
            <w:rFonts w:ascii="Helvetica" w:eastAsia="Times New Roman" w:hAnsi="Helvetica" w:cs="Times New Roman"/>
            <w:sz w:val="18"/>
            <w:szCs w:val="18"/>
            <w:lang w:val="en-CA"/>
          </w:rPr>
          <w:t xml:space="preserve">is accessing the resource and the higher priority thread is also ready to </w:t>
        </w:r>
        <w:proofErr w:type="gramStart"/>
        <w:r w:rsidR="005912D1">
          <w:rPr>
            <w:rFonts w:ascii="Helvetica" w:eastAsia="Times New Roman" w:hAnsi="Helvetica" w:cs="Times New Roman"/>
            <w:sz w:val="18"/>
            <w:szCs w:val="18"/>
            <w:lang w:val="en-CA"/>
          </w:rPr>
          <w:t>execute, but</w:t>
        </w:r>
        <w:proofErr w:type="gramEnd"/>
        <w:r w:rsidR="005912D1">
          <w:rPr>
            <w:rFonts w:ascii="Helvetica" w:eastAsia="Times New Roman" w:hAnsi="Helvetica" w:cs="Times New Roman"/>
            <w:sz w:val="18"/>
            <w:szCs w:val="18"/>
            <w:lang w:val="en-CA"/>
          </w:rPr>
          <w:t xml:space="preserve"> cannot</w:t>
        </w:r>
      </w:ins>
      <w:ins w:id="22" w:author="Stephen Michell" w:date="2021-05-17T23:28:00Z">
        <w:r w:rsidR="005912D1">
          <w:rPr>
            <w:rFonts w:ascii="Helvetica" w:eastAsia="Times New Roman" w:hAnsi="Helvetica" w:cs="Times New Roman"/>
            <w:sz w:val="18"/>
            <w:szCs w:val="18"/>
            <w:lang w:val="en-CA"/>
          </w:rPr>
          <w:t xml:space="preserve">. This is only a priority inversion if the higher priority thread was </w:t>
        </w:r>
      </w:ins>
      <w:ins w:id="23" w:author="Stephen Michell" w:date="2021-05-17T23:29:00Z">
        <w:r w:rsidR="005912D1">
          <w:rPr>
            <w:rFonts w:ascii="Helvetica" w:eastAsia="Times New Roman" w:hAnsi="Helvetica" w:cs="Times New Roman"/>
            <w:sz w:val="18"/>
            <w:szCs w:val="18"/>
            <w:lang w:val="en-CA"/>
          </w:rPr>
          <w:t xml:space="preserve">ready to execute before the lower priority thread accessed the shared resource; </w:t>
        </w:r>
      </w:ins>
      <w:ins w:id="24" w:author="Stephen Michell" w:date="2021-05-17T23:30:00Z">
        <w:r w:rsidR="005912D1">
          <w:rPr>
            <w:rFonts w:ascii="Helvetica" w:eastAsia="Times New Roman" w:hAnsi="Helvetica" w:cs="Times New Roman"/>
            <w:sz w:val="18"/>
            <w:szCs w:val="18"/>
            <w:lang w:val="en-CA"/>
          </w:rPr>
          <w:t>the lower priority thread effectively borrows the</w:t>
        </w:r>
      </w:ins>
      <w:ins w:id="25" w:author="Stephen Michell" w:date="2021-05-17T23:31:00Z">
        <w:r w:rsidR="005912D1">
          <w:rPr>
            <w:rFonts w:ascii="Helvetica" w:eastAsia="Times New Roman" w:hAnsi="Helvetica" w:cs="Times New Roman"/>
            <w:sz w:val="18"/>
            <w:szCs w:val="18"/>
            <w:lang w:val="en-CA"/>
          </w:rPr>
          <w:t xml:space="preserve"> higher priority to access the shared resource.</w:t>
        </w:r>
      </w:ins>
      <w:del w:id="26" w:author="Stephen Michell" w:date="2021-05-17T23:21:00Z">
        <w:r w:rsidRPr="00300097" w:rsidDel="00300097">
          <w:rPr>
            <w:rFonts w:ascii="Helvetica" w:eastAsia="Times New Roman" w:hAnsi="Helvetica" w:cs="Times New Roman"/>
            <w:sz w:val="18"/>
            <w:szCs w:val="18"/>
            <w:lang w:val="en-CA"/>
          </w:rPr>
          <w:delText>Priority inversion is a scenario in which a high priority task is</w:delText>
        </w:r>
        <w:r w:rsidRPr="00300097" w:rsidDel="00300097">
          <w:rPr>
            <w:rFonts w:ascii="Helvetica" w:eastAsia="Times New Roman" w:hAnsi="Helvetica" w:cs="Times New Roman"/>
            <w:sz w:val="18"/>
            <w:szCs w:val="18"/>
            <w:lang w:val="en-CA"/>
          </w:rPr>
          <w:br/>
          <w:delText>indirectly preempted by a lower priority task effectively inverting the</w:delText>
        </w:r>
        <w:r w:rsidRPr="00300097" w:rsidDel="00300097">
          <w:rPr>
            <w:rFonts w:ascii="Helvetica" w:eastAsia="Times New Roman" w:hAnsi="Helvetica" w:cs="Times New Roman"/>
            <w:sz w:val="18"/>
            <w:szCs w:val="18"/>
            <w:lang w:val="en-CA"/>
          </w:rPr>
          <w:br/>
          <w:delText>relative priorities of the two tasks.</w:delText>
        </w:r>
        <w:r w:rsidRPr="00300097" w:rsidDel="00300097">
          <w:rPr>
            <w:rFonts w:ascii="Helvetica" w:eastAsia="Times New Roman" w:hAnsi="Helvetica" w:cs="Times New Roman"/>
            <w:sz w:val="18"/>
            <w:szCs w:val="18"/>
            <w:lang w:val="en-CA"/>
          </w:rPr>
          <w:br/>
        </w:r>
      </w:del>
    </w:p>
    <w:p w14:paraId="7E681600" w14:textId="5D8B59E0" w:rsidR="008368BF" w:rsidRDefault="00300097" w:rsidP="00300097">
      <w:pPr>
        <w:rPr>
          <w:ins w:id="27" w:author="Stephen Michell" w:date="2021-05-17T23:39:00Z"/>
          <w:rFonts w:ascii="Helvetica" w:eastAsia="Times New Roman" w:hAnsi="Helvetica" w:cs="Times New Roman"/>
          <w:sz w:val="18"/>
          <w:szCs w:val="18"/>
          <w:lang w:val="en-CA"/>
        </w:rPr>
      </w:pPr>
      <w:del w:id="28" w:author="Stephen Michell" w:date="2021-05-17T23:31:00Z">
        <w:r w:rsidRPr="00300097" w:rsidDel="005912D1">
          <w:rPr>
            <w:rFonts w:ascii="Helvetica" w:eastAsia="Times New Roman" w:hAnsi="Helvetica" w:cs="Times New Roman"/>
            <w:sz w:val="18"/>
            <w:szCs w:val="18"/>
            <w:lang w:val="en-CA"/>
          </w:rPr>
          <w:delText>This violates the priority model that high priority tasks can only be</w:delText>
        </w:r>
        <w:r w:rsidRPr="00300097" w:rsidDel="005912D1">
          <w:rPr>
            <w:rFonts w:ascii="Helvetica" w:eastAsia="Times New Roman" w:hAnsi="Helvetica" w:cs="Times New Roman"/>
            <w:sz w:val="18"/>
            <w:szCs w:val="18"/>
            <w:lang w:val="en-CA"/>
          </w:rPr>
          <w:br/>
          <w:delText>prevented from running by higher priority tasks and briefly by low</w:delText>
        </w:r>
        <w:r w:rsidRPr="00300097" w:rsidDel="005912D1">
          <w:rPr>
            <w:rFonts w:ascii="Helvetica" w:eastAsia="Times New Roman" w:hAnsi="Helvetica" w:cs="Times New Roman"/>
            <w:sz w:val="18"/>
            <w:szCs w:val="18"/>
            <w:lang w:val="en-CA"/>
          </w:rPr>
          <w:br/>
          <w:delText>priority tasks which will quickly complete their use of a resource</w:delText>
        </w:r>
        <w:r w:rsidRPr="00300097" w:rsidDel="005912D1">
          <w:rPr>
            <w:rFonts w:ascii="Helvetica" w:eastAsia="Times New Roman" w:hAnsi="Helvetica" w:cs="Times New Roman"/>
            <w:sz w:val="18"/>
            <w:szCs w:val="18"/>
            <w:lang w:val="en-CA"/>
          </w:rPr>
          <w:br/>
          <w:delText>shared by the high and low priority tasks.</w:delText>
        </w:r>
        <w:r w:rsidRPr="00300097" w:rsidDel="005912D1">
          <w:rPr>
            <w:rFonts w:ascii="Helvetica" w:eastAsia="Times New Roman" w:hAnsi="Helvetica" w:cs="Times New Roman"/>
            <w:sz w:val="18"/>
            <w:szCs w:val="18"/>
            <w:lang w:val="en-CA"/>
          </w:rPr>
          <w:br/>
        </w:r>
      </w:del>
      <w:r w:rsidRPr="00300097">
        <w:rPr>
          <w:rFonts w:ascii="Helvetica" w:eastAsia="Times New Roman" w:hAnsi="Helvetica" w:cs="Times New Roman"/>
          <w:sz w:val="18"/>
          <w:szCs w:val="18"/>
          <w:lang w:val="en-CA"/>
        </w:rPr>
        <w:br/>
        <w:t>.2 Cross references</w:t>
      </w:r>
      <w:r w:rsidRPr="00300097">
        <w:rPr>
          <w:rFonts w:ascii="Helvetica" w:eastAsia="Times New Roman" w:hAnsi="Helvetica" w:cs="Times New Roman"/>
          <w:sz w:val="18"/>
          <w:szCs w:val="18"/>
          <w:lang w:val="en-CA"/>
        </w:rPr>
        <w:br/>
      </w:r>
      <w:r w:rsidRPr="00300097">
        <w:rPr>
          <w:rFonts w:ascii="Helvetica" w:eastAsia="Times New Roman" w:hAnsi="Helvetica" w:cs="Times New Roman"/>
          <w:sz w:val="18"/>
          <w:szCs w:val="18"/>
          <w:lang w:val="en-CA"/>
        </w:rPr>
        <w:br/>
        <w:t>https://en.wikipedia.org/wiki/Priority_inversion</w:t>
      </w:r>
      <w:r w:rsidRPr="00300097">
        <w:rPr>
          <w:rFonts w:ascii="Helvetica" w:eastAsia="Times New Roman" w:hAnsi="Helvetica" w:cs="Times New Roman"/>
          <w:sz w:val="18"/>
          <w:szCs w:val="18"/>
          <w:lang w:val="en-CA"/>
        </w:rPr>
        <w:br/>
      </w:r>
      <w:r w:rsidRPr="00300097">
        <w:rPr>
          <w:rFonts w:ascii="Helvetica" w:eastAsia="Times New Roman" w:hAnsi="Helvetica" w:cs="Times New Roman"/>
          <w:sz w:val="18"/>
          <w:szCs w:val="18"/>
          <w:lang w:val="en-CA"/>
        </w:rPr>
        <w:br/>
        <w:t xml:space="preserve">Lui Sha, </w:t>
      </w:r>
      <w:proofErr w:type="spellStart"/>
      <w:r w:rsidRPr="00300097">
        <w:rPr>
          <w:rFonts w:ascii="Helvetica" w:eastAsia="Times New Roman" w:hAnsi="Helvetica" w:cs="Times New Roman"/>
          <w:sz w:val="18"/>
          <w:szCs w:val="18"/>
          <w:lang w:val="en-CA"/>
        </w:rPr>
        <w:t>Rangunathan</w:t>
      </w:r>
      <w:proofErr w:type="spellEnd"/>
      <w:r w:rsidRPr="00300097">
        <w:rPr>
          <w:rFonts w:ascii="Helvetica" w:eastAsia="Times New Roman" w:hAnsi="Helvetica" w:cs="Times New Roman"/>
          <w:sz w:val="18"/>
          <w:szCs w:val="18"/>
          <w:lang w:val="en-CA"/>
        </w:rPr>
        <w:t xml:space="preserve"> Rajkumar, John P </w:t>
      </w:r>
      <w:proofErr w:type="spellStart"/>
      <w:r w:rsidRPr="00300097">
        <w:rPr>
          <w:rFonts w:ascii="Helvetica" w:eastAsia="Times New Roman" w:hAnsi="Helvetica" w:cs="Times New Roman"/>
          <w:sz w:val="18"/>
          <w:szCs w:val="18"/>
          <w:lang w:val="en-CA"/>
        </w:rPr>
        <w:t>Lehoczky</w:t>
      </w:r>
      <w:proofErr w:type="spellEnd"/>
      <w:r w:rsidRPr="00300097">
        <w:rPr>
          <w:rFonts w:ascii="Helvetica" w:eastAsia="Times New Roman" w:hAnsi="Helvetica" w:cs="Times New Roman"/>
          <w:sz w:val="18"/>
          <w:szCs w:val="18"/>
          <w:lang w:val="en-CA"/>
        </w:rPr>
        <w:t>, "Priority Inheritance</w:t>
      </w:r>
      <w:r w:rsidRPr="00300097">
        <w:rPr>
          <w:rFonts w:ascii="Helvetica" w:eastAsia="Times New Roman" w:hAnsi="Helvetica" w:cs="Times New Roman"/>
          <w:sz w:val="18"/>
          <w:szCs w:val="18"/>
          <w:lang w:val="en-CA"/>
        </w:rPr>
        <w:br/>
        <w:t>Protocols: An Approach to Real-Time Synchronization"</w:t>
      </w:r>
      <w:r w:rsidRPr="00300097">
        <w:rPr>
          <w:rFonts w:ascii="Helvetica" w:eastAsia="Times New Roman" w:hAnsi="Helvetica" w:cs="Times New Roman"/>
          <w:sz w:val="18"/>
          <w:szCs w:val="18"/>
          <w:lang w:val="en-CA"/>
        </w:rPr>
        <w:br/>
        <w:t>IEEE Transactions on Computers, September 1990,</w:t>
      </w:r>
      <w:r w:rsidRPr="00300097">
        <w:rPr>
          <w:rFonts w:ascii="Helvetica" w:eastAsia="Times New Roman" w:hAnsi="Helvetica" w:cs="Times New Roman"/>
          <w:sz w:val="18"/>
          <w:szCs w:val="18"/>
          <w:lang w:val="en-CA"/>
        </w:rPr>
        <w:br/>
        <w:t>https://doi.org/10.1109/12.57058</w:t>
      </w:r>
      <w:r w:rsidRPr="00300097">
        <w:rPr>
          <w:rFonts w:ascii="Helvetica" w:eastAsia="Times New Roman" w:hAnsi="Helvetica" w:cs="Times New Roman"/>
          <w:sz w:val="18"/>
          <w:szCs w:val="18"/>
          <w:lang w:val="en-CA"/>
        </w:rPr>
        <w:br/>
      </w:r>
      <w:r w:rsidRPr="00300097">
        <w:rPr>
          <w:rFonts w:ascii="Helvetica" w:eastAsia="Times New Roman" w:hAnsi="Helvetica" w:cs="Times New Roman"/>
          <w:sz w:val="18"/>
          <w:szCs w:val="18"/>
          <w:lang w:val="en-CA"/>
        </w:rPr>
        <w:br/>
        <w:t>[Ada2012] ISO/IEC 8652:2012, Information technology - Programming</w:t>
      </w:r>
      <w:r w:rsidRPr="00300097">
        <w:rPr>
          <w:rFonts w:ascii="Helvetica" w:eastAsia="Times New Roman" w:hAnsi="Helvetica" w:cs="Times New Roman"/>
          <w:sz w:val="18"/>
          <w:szCs w:val="18"/>
          <w:lang w:val="en-CA"/>
        </w:rPr>
        <w:br/>
        <w:t>languages - Ada</w:t>
      </w:r>
      <w:r w:rsidRPr="00300097">
        <w:rPr>
          <w:rFonts w:ascii="Helvetica" w:eastAsia="Times New Roman" w:hAnsi="Helvetica" w:cs="Times New Roman"/>
          <w:sz w:val="18"/>
          <w:szCs w:val="18"/>
          <w:lang w:val="en-CA"/>
        </w:rPr>
        <w:br/>
      </w:r>
      <w:r w:rsidRPr="00300097">
        <w:rPr>
          <w:rFonts w:ascii="Helvetica" w:eastAsia="Times New Roman" w:hAnsi="Helvetica" w:cs="Times New Roman"/>
          <w:sz w:val="18"/>
          <w:szCs w:val="18"/>
          <w:lang w:val="en-CA"/>
        </w:rPr>
        <w:br/>
        <w:t xml:space="preserve">Burns, </w:t>
      </w:r>
      <w:proofErr w:type="spellStart"/>
      <w:r w:rsidRPr="00300097">
        <w:rPr>
          <w:rFonts w:ascii="Helvetica" w:eastAsia="Times New Roman" w:hAnsi="Helvetica" w:cs="Times New Roman"/>
          <w:sz w:val="18"/>
          <w:szCs w:val="18"/>
          <w:lang w:val="en-CA"/>
        </w:rPr>
        <w:t>Wellings</w:t>
      </w:r>
      <w:proofErr w:type="spellEnd"/>
      <w:proofErr w:type="gramStart"/>
      <w:r w:rsidRPr="00300097">
        <w:rPr>
          <w:rFonts w:ascii="Helvetica" w:eastAsia="Times New Roman" w:hAnsi="Helvetica" w:cs="Times New Roman"/>
          <w:sz w:val="18"/>
          <w:szCs w:val="18"/>
          <w:lang w:val="en-CA"/>
        </w:rPr>
        <w:t>, ???</w:t>
      </w:r>
      <w:proofErr w:type="gramEnd"/>
      <w:r w:rsidRPr="00300097">
        <w:rPr>
          <w:rFonts w:ascii="Helvetica" w:eastAsia="Times New Roman" w:hAnsi="Helvetica" w:cs="Times New Roman"/>
          <w:sz w:val="18"/>
          <w:szCs w:val="18"/>
          <w:lang w:val="en-CA"/>
        </w:rPr>
        <w:t xml:space="preserve"> (check this)</w:t>
      </w:r>
      <w:r w:rsidRPr="00300097">
        <w:rPr>
          <w:rFonts w:ascii="Helvetica" w:eastAsia="Times New Roman" w:hAnsi="Helvetica" w:cs="Times New Roman"/>
          <w:sz w:val="18"/>
          <w:szCs w:val="18"/>
          <w:lang w:val="en-CA"/>
        </w:rPr>
        <w:br/>
      </w:r>
      <w:r w:rsidRPr="00300097">
        <w:rPr>
          <w:rFonts w:ascii="Helvetica" w:eastAsia="Times New Roman" w:hAnsi="Helvetica" w:cs="Times New Roman"/>
          <w:sz w:val="18"/>
          <w:szCs w:val="18"/>
          <w:lang w:val="en-CA"/>
        </w:rPr>
        <w:br/>
        <w:t>...</w:t>
      </w:r>
      <w:r w:rsidRPr="00300097">
        <w:rPr>
          <w:rFonts w:ascii="Helvetica" w:eastAsia="Times New Roman" w:hAnsi="Helvetica" w:cs="Times New Roman"/>
          <w:sz w:val="18"/>
          <w:szCs w:val="18"/>
          <w:lang w:val="en-CA"/>
        </w:rPr>
        <w:br/>
      </w:r>
      <w:r w:rsidRPr="00300097">
        <w:rPr>
          <w:rFonts w:ascii="Helvetica" w:eastAsia="Times New Roman" w:hAnsi="Helvetica" w:cs="Times New Roman"/>
          <w:sz w:val="18"/>
          <w:szCs w:val="18"/>
          <w:lang w:val="en-CA"/>
        </w:rPr>
        <w:br/>
        <w:t>.3 Mechanism of failure</w:t>
      </w:r>
      <w:r w:rsidRPr="00300097">
        <w:rPr>
          <w:rFonts w:ascii="Helvetica" w:eastAsia="Times New Roman" w:hAnsi="Helvetica" w:cs="Times New Roman"/>
          <w:sz w:val="18"/>
          <w:szCs w:val="18"/>
          <w:lang w:val="en-CA"/>
        </w:rPr>
        <w:br/>
      </w:r>
      <w:r w:rsidRPr="00300097">
        <w:rPr>
          <w:rFonts w:ascii="Helvetica" w:eastAsia="Times New Roman" w:hAnsi="Helvetica" w:cs="Times New Roman"/>
          <w:sz w:val="18"/>
          <w:szCs w:val="18"/>
          <w:lang w:val="en-CA"/>
        </w:rPr>
        <w:br/>
        <w:t xml:space="preserve">Consider </w:t>
      </w:r>
      <w:del w:id="29" w:author="Stephen Michell" w:date="2021-05-17T23:36:00Z">
        <w:r w:rsidRPr="00300097" w:rsidDel="008368BF">
          <w:rPr>
            <w:rFonts w:ascii="Helvetica" w:eastAsia="Times New Roman" w:hAnsi="Helvetica" w:cs="Times New Roman"/>
            <w:sz w:val="18"/>
            <w:szCs w:val="18"/>
            <w:lang w:val="en-CA"/>
          </w:rPr>
          <w:delText xml:space="preserve">two </w:delText>
        </w:r>
      </w:del>
      <w:ins w:id="30" w:author="Stephen Michell" w:date="2021-05-17T23:36:00Z">
        <w:r w:rsidR="008368BF">
          <w:rPr>
            <w:rFonts w:ascii="Helvetica" w:eastAsia="Times New Roman" w:hAnsi="Helvetica" w:cs="Times New Roman"/>
            <w:sz w:val="18"/>
            <w:szCs w:val="18"/>
            <w:lang w:val="en-CA"/>
          </w:rPr>
          <w:t>three</w:t>
        </w:r>
        <w:r w:rsidR="008368BF" w:rsidRPr="00300097">
          <w:rPr>
            <w:rFonts w:ascii="Helvetica" w:eastAsia="Times New Roman" w:hAnsi="Helvetica" w:cs="Times New Roman"/>
            <w:sz w:val="18"/>
            <w:szCs w:val="18"/>
            <w:lang w:val="en-CA"/>
          </w:rPr>
          <w:t xml:space="preserve"> </w:t>
        </w:r>
      </w:ins>
      <w:r w:rsidRPr="00300097">
        <w:rPr>
          <w:rFonts w:ascii="Helvetica" w:eastAsia="Times New Roman" w:hAnsi="Helvetica" w:cs="Times New Roman"/>
          <w:sz w:val="18"/>
          <w:szCs w:val="18"/>
          <w:lang w:val="en-CA"/>
        </w:rPr>
        <w:t>tasks H</w:t>
      </w:r>
      <w:ins w:id="31" w:author="Stephen Michell" w:date="2021-05-17T23:36:00Z">
        <w:r w:rsidR="008368BF">
          <w:rPr>
            <w:rFonts w:ascii="Helvetica" w:eastAsia="Times New Roman" w:hAnsi="Helvetica" w:cs="Times New Roman"/>
            <w:sz w:val="18"/>
            <w:szCs w:val="18"/>
            <w:lang w:val="en-CA"/>
          </w:rPr>
          <w:t>, M</w:t>
        </w:r>
      </w:ins>
      <w:r w:rsidRPr="00300097">
        <w:rPr>
          <w:rFonts w:ascii="Helvetica" w:eastAsia="Times New Roman" w:hAnsi="Helvetica" w:cs="Times New Roman"/>
          <w:sz w:val="18"/>
          <w:szCs w:val="18"/>
          <w:lang w:val="en-CA"/>
        </w:rPr>
        <w:t xml:space="preserve"> and L, of high</w:t>
      </w:r>
      <w:ins w:id="32" w:author="Stephen Michell" w:date="2021-05-17T23:36:00Z">
        <w:r w:rsidR="008368BF">
          <w:rPr>
            <w:rFonts w:ascii="Helvetica" w:eastAsia="Times New Roman" w:hAnsi="Helvetica" w:cs="Times New Roman"/>
            <w:sz w:val="18"/>
            <w:szCs w:val="18"/>
            <w:lang w:val="en-CA"/>
          </w:rPr>
          <w:t>, medium</w:t>
        </w:r>
      </w:ins>
      <w:r w:rsidRPr="00300097">
        <w:rPr>
          <w:rFonts w:ascii="Helvetica" w:eastAsia="Times New Roman" w:hAnsi="Helvetica" w:cs="Times New Roman"/>
          <w:sz w:val="18"/>
          <w:szCs w:val="18"/>
          <w:lang w:val="en-CA"/>
        </w:rPr>
        <w:t xml:space="preserve"> and low priority respectively</w:t>
      </w:r>
      <w:ins w:id="33" w:author="Stephen Michell" w:date="2021-05-17T23:37:00Z">
        <w:r w:rsidR="008368BF">
          <w:rPr>
            <w:rFonts w:ascii="Helvetica" w:eastAsia="Times New Roman" w:hAnsi="Helvetica" w:cs="Times New Roman"/>
            <w:sz w:val="18"/>
            <w:szCs w:val="18"/>
            <w:lang w:val="en-CA"/>
          </w:rPr>
          <w:t xml:space="preserve"> executing on a system with a single processor.</w:t>
        </w:r>
      </w:ins>
      <w:ins w:id="34" w:author="Stephen Michell" w:date="2021-05-17T23:42:00Z">
        <w:r w:rsidR="008368BF">
          <w:rPr>
            <w:rFonts w:ascii="Helvetica" w:eastAsia="Times New Roman" w:hAnsi="Helvetica" w:cs="Times New Roman"/>
            <w:sz w:val="18"/>
            <w:szCs w:val="18"/>
            <w:lang w:val="en-CA"/>
          </w:rPr>
          <w:t xml:space="preserve"> Here </w:t>
        </w:r>
        <w:proofErr w:type="gramStart"/>
        <w:r w:rsidR="008368BF">
          <w:rPr>
            <w:rFonts w:ascii="Helvetica" w:eastAsia="Times New Roman" w:hAnsi="Helvetica" w:cs="Times New Roman"/>
            <w:sz w:val="18"/>
            <w:szCs w:val="18"/>
            <w:lang w:val="en-CA"/>
          </w:rPr>
          <w:t>assume</w:t>
        </w:r>
        <w:proofErr w:type="gramEnd"/>
        <w:r w:rsidR="008368BF">
          <w:rPr>
            <w:rFonts w:ascii="Helvetica" w:eastAsia="Times New Roman" w:hAnsi="Helvetica" w:cs="Times New Roman"/>
            <w:sz w:val="18"/>
            <w:szCs w:val="18"/>
            <w:lang w:val="en-CA"/>
          </w:rPr>
          <w:t xml:space="preserve"> h = priority(H) &gt; </w:t>
        </w:r>
      </w:ins>
      <w:ins w:id="35" w:author="Stephen Michell" w:date="2021-05-17T23:43:00Z">
        <w:r w:rsidR="008368BF">
          <w:rPr>
            <w:rFonts w:ascii="Helvetica" w:eastAsia="Times New Roman" w:hAnsi="Helvetica" w:cs="Times New Roman"/>
            <w:sz w:val="18"/>
            <w:szCs w:val="18"/>
            <w:lang w:val="en-CA"/>
          </w:rPr>
          <w:t>m = priority(M) &gt; l = priority(L).</w:t>
        </w:r>
      </w:ins>
      <w:ins w:id="36" w:author="Stephen Michell" w:date="2021-05-17T23:37:00Z">
        <w:r w:rsidR="008368BF">
          <w:rPr>
            <w:rFonts w:ascii="Helvetica" w:eastAsia="Times New Roman" w:hAnsi="Helvetica" w:cs="Times New Roman"/>
            <w:sz w:val="18"/>
            <w:szCs w:val="18"/>
            <w:lang w:val="en-CA"/>
          </w:rPr>
          <w:t xml:space="preserve"> H and L share access to a shared resource R </w:t>
        </w:r>
      </w:ins>
      <w:ins w:id="37" w:author="Stephen Michell" w:date="2021-05-17T23:38:00Z">
        <w:r w:rsidR="008368BF">
          <w:rPr>
            <w:rFonts w:ascii="Helvetica" w:eastAsia="Times New Roman" w:hAnsi="Helvetica" w:cs="Times New Roman"/>
            <w:sz w:val="18"/>
            <w:szCs w:val="18"/>
            <w:lang w:val="en-CA"/>
          </w:rPr>
          <w:t>while M executes unrelated code that can consume significant time.</w:t>
        </w:r>
      </w:ins>
    </w:p>
    <w:p w14:paraId="5DED4C43" w14:textId="739381F9" w:rsidR="008368BF" w:rsidRDefault="008368BF" w:rsidP="00300097">
      <w:pPr>
        <w:rPr>
          <w:ins w:id="38" w:author="Stephen Michell" w:date="2021-05-17T23:39:00Z"/>
          <w:rFonts w:ascii="Helvetica" w:eastAsia="Times New Roman" w:hAnsi="Helvetica" w:cs="Times New Roman"/>
          <w:sz w:val="18"/>
          <w:szCs w:val="18"/>
          <w:lang w:val="en-CA"/>
        </w:rPr>
      </w:pPr>
    </w:p>
    <w:p w14:paraId="7CEE3347" w14:textId="3145C37B" w:rsidR="008368BF" w:rsidRDefault="008368BF" w:rsidP="00300097">
      <w:pPr>
        <w:rPr>
          <w:ins w:id="39" w:author="Stephen Michell" w:date="2021-05-17T23:45:00Z"/>
          <w:rFonts w:ascii="Helvetica" w:eastAsia="Times New Roman" w:hAnsi="Helvetica" w:cs="Times New Roman"/>
          <w:sz w:val="18"/>
          <w:szCs w:val="18"/>
          <w:lang w:val="en-CA"/>
        </w:rPr>
      </w:pPr>
      <w:ins w:id="40" w:author="Stephen Michell" w:date="2021-05-17T23:39:00Z">
        <w:r>
          <w:rPr>
            <w:rFonts w:ascii="Helvetica" w:eastAsia="Times New Roman" w:hAnsi="Helvetica" w:cs="Times New Roman"/>
            <w:sz w:val="18"/>
            <w:szCs w:val="18"/>
            <w:lang w:val="en-CA"/>
          </w:rPr>
          <w:t>In a poorly designed system, R is guarded with a lock</w:t>
        </w:r>
      </w:ins>
      <w:ins w:id="41" w:author="Stephen Michell" w:date="2021-05-17T23:40:00Z">
        <w:r>
          <w:rPr>
            <w:rFonts w:ascii="Helvetica" w:eastAsia="Times New Roman" w:hAnsi="Helvetica" w:cs="Times New Roman"/>
            <w:sz w:val="18"/>
            <w:szCs w:val="18"/>
            <w:lang w:val="en-CA"/>
          </w:rPr>
          <w:t xml:space="preserve"> that blocks a thread attempting to access R if another thread is already accessing R, for example L </w:t>
        </w:r>
      </w:ins>
      <w:ins w:id="42" w:author="Stephen Michell" w:date="2021-05-17T23:41:00Z">
        <w:r>
          <w:rPr>
            <w:rFonts w:ascii="Helvetica" w:eastAsia="Times New Roman" w:hAnsi="Helvetica" w:cs="Times New Roman"/>
            <w:sz w:val="18"/>
            <w:szCs w:val="18"/>
            <w:lang w:val="en-CA"/>
          </w:rPr>
          <w:t xml:space="preserve">access r and H blocks until L releases its lock. We further </w:t>
        </w:r>
      </w:ins>
      <w:ins w:id="43" w:author="Stephen Michell" w:date="2021-05-17T23:42:00Z">
        <w:r>
          <w:rPr>
            <w:rFonts w:ascii="Helvetica" w:eastAsia="Times New Roman" w:hAnsi="Helvetica" w:cs="Times New Roman"/>
            <w:sz w:val="18"/>
            <w:szCs w:val="18"/>
            <w:lang w:val="en-CA"/>
          </w:rPr>
          <w:t>assume that the priority of L remains</w:t>
        </w:r>
      </w:ins>
      <w:ins w:id="44" w:author="Stephen Michell" w:date="2021-05-17T23:43:00Z">
        <w:r>
          <w:rPr>
            <w:rFonts w:ascii="Helvetica" w:eastAsia="Times New Roman" w:hAnsi="Helvetica" w:cs="Times New Roman"/>
            <w:sz w:val="18"/>
            <w:szCs w:val="18"/>
            <w:lang w:val="en-CA"/>
          </w:rPr>
          <w:t xml:space="preserve"> at l while it access</w:t>
        </w:r>
      </w:ins>
      <w:ins w:id="45" w:author="Stephen Michell" w:date="2021-05-17T23:44:00Z">
        <w:r>
          <w:rPr>
            <w:rFonts w:ascii="Helvetica" w:eastAsia="Times New Roman" w:hAnsi="Helvetica" w:cs="Times New Roman"/>
            <w:sz w:val="18"/>
            <w:szCs w:val="18"/>
            <w:lang w:val="en-CA"/>
          </w:rPr>
          <w:t>es</w:t>
        </w:r>
      </w:ins>
      <w:ins w:id="46" w:author="Stephen Michell" w:date="2021-05-17T23:43:00Z">
        <w:r>
          <w:rPr>
            <w:rFonts w:ascii="Helvetica" w:eastAsia="Times New Roman" w:hAnsi="Helvetica" w:cs="Times New Roman"/>
            <w:sz w:val="18"/>
            <w:szCs w:val="18"/>
            <w:lang w:val="en-CA"/>
          </w:rPr>
          <w:t xml:space="preserve"> R. In this sc</w:t>
        </w:r>
      </w:ins>
      <w:ins w:id="47" w:author="Stephen Michell" w:date="2021-05-17T23:44:00Z">
        <w:r>
          <w:rPr>
            <w:rFonts w:ascii="Helvetica" w:eastAsia="Times New Roman" w:hAnsi="Helvetica" w:cs="Times New Roman"/>
            <w:sz w:val="18"/>
            <w:szCs w:val="18"/>
            <w:lang w:val="en-CA"/>
          </w:rPr>
          <w:t>enario, if M becomes ready to execute, m &gt; l and M executes. H is therefore blocked unt</w:t>
        </w:r>
      </w:ins>
      <w:ins w:id="48" w:author="Stephen Michell" w:date="2021-05-17T23:45:00Z">
        <w:r>
          <w:rPr>
            <w:rFonts w:ascii="Helvetica" w:eastAsia="Times New Roman" w:hAnsi="Helvetica" w:cs="Times New Roman"/>
            <w:sz w:val="18"/>
            <w:szCs w:val="18"/>
            <w:lang w:val="en-CA"/>
          </w:rPr>
          <w:t>il M completes and l completes and releases R.</w:t>
        </w:r>
      </w:ins>
    </w:p>
    <w:p w14:paraId="5C69024D" w14:textId="438A1BCA" w:rsidR="008368BF" w:rsidRDefault="008368BF" w:rsidP="00300097">
      <w:pPr>
        <w:rPr>
          <w:ins w:id="49" w:author="Stephen Michell" w:date="2021-05-17T23:45:00Z"/>
          <w:rFonts w:ascii="Helvetica" w:eastAsia="Times New Roman" w:hAnsi="Helvetica" w:cs="Times New Roman"/>
          <w:sz w:val="18"/>
          <w:szCs w:val="18"/>
          <w:lang w:val="en-CA"/>
        </w:rPr>
      </w:pPr>
    </w:p>
    <w:p w14:paraId="2458E9BA" w14:textId="455ECEFC" w:rsidR="008368BF" w:rsidRDefault="008368BF" w:rsidP="00300097">
      <w:pPr>
        <w:rPr>
          <w:ins w:id="50" w:author="Stephen Michell" w:date="2021-05-17T23:51:00Z"/>
          <w:rFonts w:ascii="Helvetica" w:eastAsia="Times New Roman" w:hAnsi="Helvetica" w:cs="Times New Roman"/>
          <w:sz w:val="18"/>
          <w:szCs w:val="18"/>
          <w:lang w:val="en-CA"/>
        </w:rPr>
      </w:pPr>
      <w:ins w:id="51" w:author="Stephen Michell" w:date="2021-05-17T23:45:00Z">
        <w:r>
          <w:rPr>
            <w:rFonts w:ascii="Helvetica" w:eastAsia="Times New Roman" w:hAnsi="Helvetica" w:cs="Times New Roman"/>
            <w:sz w:val="18"/>
            <w:szCs w:val="18"/>
            <w:lang w:val="en-CA"/>
          </w:rPr>
          <w:t>In an inversion-free system, the priority of L is ra</w:t>
        </w:r>
      </w:ins>
      <w:ins w:id="52" w:author="Stephen Michell" w:date="2021-05-17T23:46:00Z">
        <w:r>
          <w:rPr>
            <w:rFonts w:ascii="Helvetica" w:eastAsia="Times New Roman" w:hAnsi="Helvetica" w:cs="Times New Roman"/>
            <w:sz w:val="18"/>
            <w:szCs w:val="18"/>
            <w:lang w:val="en-CA"/>
          </w:rPr>
          <w:t xml:space="preserve">ised to h while it accesses R. In this scenario, </w:t>
        </w:r>
        <w:r w:rsidR="004267B2">
          <w:rPr>
            <w:rFonts w:ascii="Helvetica" w:eastAsia="Times New Roman" w:hAnsi="Helvetica" w:cs="Times New Roman"/>
            <w:sz w:val="18"/>
            <w:szCs w:val="18"/>
            <w:lang w:val="en-CA"/>
          </w:rPr>
          <w:t xml:space="preserve">L completes accessing R, releases H to access R </w:t>
        </w:r>
      </w:ins>
      <w:ins w:id="53" w:author="Stephen Michell" w:date="2021-05-17T23:47:00Z">
        <w:r w:rsidR="004267B2">
          <w:rPr>
            <w:rFonts w:ascii="Helvetica" w:eastAsia="Times New Roman" w:hAnsi="Helvetica" w:cs="Times New Roman"/>
            <w:sz w:val="18"/>
            <w:szCs w:val="18"/>
            <w:lang w:val="en-CA"/>
          </w:rPr>
          <w:t xml:space="preserve">and drops its priority to L. H and M are ready to execute, but h &gt; m, so H </w:t>
        </w:r>
        <w:proofErr w:type="gramStart"/>
        <w:r w:rsidR="004267B2">
          <w:rPr>
            <w:rFonts w:ascii="Helvetica" w:eastAsia="Times New Roman" w:hAnsi="Helvetica" w:cs="Times New Roman"/>
            <w:sz w:val="18"/>
            <w:szCs w:val="18"/>
            <w:lang w:val="en-CA"/>
          </w:rPr>
          <w:t>executes</w:t>
        </w:r>
        <w:proofErr w:type="gramEnd"/>
        <w:r w:rsidR="004267B2">
          <w:rPr>
            <w:rFonts w:ascii="Helvetica" w:eastAsia="Times New Roman" w:hAnsi="Helvetica" w:cs="Times New Roman"/>
            <w:sz w:val="18"/>
            <w:szCs w:val="18"/>
            <w:lang w:val="en-CA"/>
          </w:rPr>
          <w:t xml:space="preserve"> and no priority inversion occurs.</w:t>
        </w:r>
      </w:ins>
    </w:p>
    <w:p w14:paraId="613763A6" w14:textId="24F6C9CC" w:rsidR="004267B2" w:rsidRDefault="004267B2" w:rsidP="00300097">
      <w:pPr>
        <w:rPr>
          <w:ins w:id="54" w:author="Stephen Michell" w:date="2021-05-17T23:51:00Z"/>
          <w:rFonts w:ascii="Helvetica" w:eastAsia="Times New Roman" w:hAnsi="Helvetica" w:cs="Times New Roman"/>
          <w:sz w:val="18"/>
          <w:szCs w:val="18"/>
          <w:lang w:val="en-CA"/>
        </w:rPr>
      </w:pPr>
    </w:p>
    <w:p w14:paraId="2AA85F91" w14:textId="1A560355" w:rsidR="004267B2" w:rsidRDefault="004267B2" w:rsidP="00300097">
      <w:pPr>
        <w:rPr>
          <w:ins w:id="55" w:author="Stephen Michell" w:date="2021-05-17T23:48:00Z"/>
          <w:rFonts w:ascii="Helvetica" w:eastAsia="Times New Roman" w:hAnsi="Helvetica" w:cs="Times New Roman"/>
          <w:sz w:val="18"/>
          <w:szCs w:val="18"/>
          <w:lang w:val="en-CA"/>
        </w:rPr>
      </w:pPr>
      <w:ins w:id="56" w:author="Stephen Michell" w:date="2021-05-17T23:51:00Z">
        <w:r>
          <w:rPr>
            <w:rFonts w:ascii="Helvetica" w:eastAsia="Times New Roman" w:hAnsi="Helvetica" w:cs="Times New Roman"/>
            <w:sz w:val="18"/>
            <w:szCs w:val="18"/>
            <w:lang w:val="en-CA"/>
          </w:rPr>
          <w:t xml:space="preserve">Another scenario of priority inversion can occur if the routines that access </w:t>
        </w:r>
      </w:ins>
      <w:ins w:id="57" w:author="Stephen Michell" w:date="2021-05-17T23:52:00Z">
        <w:r>
          <w:rPr>
            <w:rFonts w:ascii="Helvetica" w:eastAsia="Times New Roman" w:hAnsi="Helvetica" w:cs="Times New Roman"/>
            <w:sz w:val="18"/>
            <w:szCs w:val="18"/>
            <w:lang w:val="en-CA"/>
          </w:rPr>
          <w:t>R are longer than H can afford to wait for L to access R.</w:t>
        </w:r>
      </w:ins>
    </w:p>
    <w:p w14:paraId="53827464" w14:textId="4EB80794" w:rsidR="004267B2" w:rsidRDefault="004267B2" w:rsidP="00300097">
      <w:pPr>
        <w:rPr>
          <w:ins w:id="58" w:author="Stephen Michell" w:date="2021-05-17T23:48:00Z"/>
          <w:rFonts w:ascii="Helvetica" w:eastAsia="Times New Roman" w:hAnsi="Helvetica" w:cs="Times New Roman"/>
          <w:sz w:val="18"/>
          <w:szCs w:val="18"/>
          <w:lang w:val="en-CA"/>
        </w:rPr>
      </w:pPr>
    </w:p>
    <w:p w14:paraId="05079E26" w14:textId="56097F20" w:rsidR="004267B2" w:rsidRDefault="004267B2" w:rsidP="00300097">
      <w:pPr>
        <w:rPr>
          <w:ins w:id="59" w:author="Stephen Michell" w:date="2021-05-17T23:39:00Z"/>
          <w:rFonts w:ascii="Helvetica" w:eastAsia="Times New Roman" w:hAnsi="Helvetica" w:cs="Times New Roman"/>
          <w:sz w:val="18"/>
          <w:szCs w:val="18"/>
          <w:lang w:val="en-CA"/>
        </w:rPr>
      </w:pPr>
      <w:ins w:id="60" w:author="Stephen Michell" w:date="2021-05-17T23:48:00Z">
        <w:r>
          <w:rPr>
            <w:rFonts w:ascii="Helvetica" w:eastAsia="Times New Roman" w:hAnsi="Helvetica" w:cs="Times New Roman"/>
            <w:sz w:val="18"/>
            <w:szCs w:val="18"/>
            <w:lang w:val="en-CA"/>
          </w:rPr>
          <w:t xml:space="preserve">On multiprocessor systems, the simple priority boosting scenario described above </w:t>
        </w:r>
      </w:ins>
      <w:ins w:id="61" w:author="Stephen Michell" w:date="2021-05-17T23:49:00Z">
        <w:r>
          <w:rPr>
            <w:rFonts w:ascii="Helvetica" w:eastAsia="Times New Roman" w:hAnsi="Helvetica" w:cs="Times New Roman"/>
            <w:sz w:val="18"/>
            <w:szCs w:val="18"/>
            <w:lang w:val="en-CA"/>
          </w:rPr>
          <w:t>is insufficient to prevent priority inversion.</w:t>
        </w:r>
      </w:ins>
    </w:p>
    <w:p w14:paraId="219EDE86" w14:textId="13465B26" w:rsidR="00300097" w:rsidRPr="00300097" w:rsidRDefault="00300097" w:rsidP="00300097">
      <w:pPr>
        <w:rPr>
          <w:rFonts w:ascii="Helvetica" w:eastAsia="Times New Roman" w:hAnsi="Helvetica" w:cs="Times New Roman"/>
          <w:sz w:val="18"/>
          <w:szCs w:val="18"/>
          <w:lang w:val="en-CA"/>
        </w:rPr>
      </w:pPr>
      <w:del w:id="62" w:author="Stephen Michell" w:date="2021-05-17T23:37:00Z">
        <w:r w:rsidRPr="00300097" w:rsidDel="008368BF">
          <w:rPr>
            <w:rFonts w:ascii="Helvetica" w:eastAsia="Times New Roman" w:hAnsi="Helvetica" w:cs="Times New Roman"/>
            <w:sz w:val="18"/>
            <w:szCs w:val="18"/>
            <w:lang w:val="en-CA"/>
          </w:rPr>
          <w:delText>,</w:delText>
        </w:r>
      </w:del>
      <w:r w:rsidRPr="00300097">
        <w:rPr>
          <w:rFonts w:ascii="Helvetica" w:eastAsia="Times New Roman" w:hAnsi="Helvetica" w:cs="Times New Roman"/>
          <w:sz w:val="18"/>
          <w:szCs w:val="18"/>
          <w:lang w:val="en-CA"/>
        </w:rPr>
        <w:br/>
        <w:t>either of which can acquire exclusive use of a shared resource R.</w:t>
      </w:r>
      <w:r w:rsidRPr="00300097">
        <w:rPr>
          <w:rFonts w:ascii="Helvetica" w:eastAsia="Times New Roman" w:hAnsi="Helvetica" w:cs="Times New Roman"/>
          <w:sz w:val="18"/>
          <w:szCs w:val="18"/>
          <w:lang w:val="en-CA"/>
        </w:rPr>
        <w:br/>
        <w:t xml:space="preserve">If H attempts to acquire </w:t>
      </w:r>
      <w:proofErr w:type="spellStart"/>
      <w:r w:rsidRPr="00300097">
        <w:rPr>
          <w:rFonts w:ascii="Helvetica" w:eastAsia="Times New Roman" w:hAnsi="Helvetica" w:cs="Times New Roman"/>
          <w:sz w:val="18"/>
          <w:szCs w:val="18"/>
          <w:lang w:val="en-CA"/>
        </w:rPr>
        <w:t>R after</w:t>
      </w:r>
      <w:proofErr w:type="spellEnd"/>
      <w:r w:rsidRPr="00300097">
        <w:rPr>
          <w:rFonts w:ascii="Helvetica" w:eastAsia="Times New Roman" w:hAnsi="Helvetica" w:cs="Times New Roman"/>
          <w:sz w:val="18"/>
          <w:szCs w:val="18"/>
          <w:lang w:val="en-CA"/>
        </w:rPr>
        <w:t xml:space="preserve"> L has acquired it, then H becomes</w:t>
      </w:r>
      <w:del w:id="63" w:author="Stephen Michell" w:date="2021-05-24T13:12:00Z">
        <w:r w:rsidRPr="00300097" w:rsidDel="00C5717A">
          <w:rPr>
            <w:rFonts w:ascii="Helvetica" w:eastAsia="Times New Roman" w:hAnsi="Helvetica" w:cs="Times New Roman"/>
            <w:sz w:val="18"/>
            <w:szCs w:val="18"/>
            <w:lang w:val="en-CA"/>
          </w:rPr>
          <w:br/>
        </w:r>
      </w:del>
      <w:ins w:id="64" w:author="Stephen Michell" w:date="2021-05-24T13:12:00Z">
        <w:r w:rsidR="00C5717A">
          <w:rPr>
            <w:rFonts w:ascii="Helvetica" w:eastAsia="Times New Roman" w:hAnsi="Helvetica" w:cs="Times New Roman"/>
            <w:sz w:val="18"/>
            <w:szCs w:val="18"/>
            <w:lang w:val="en-CA"/>
          </w:rPr>
          <w:t xml:space="preserve"> </w:t>
        </w:r>
      </w:ins>
      <w:r w:rsidRPr="00300097">
        <w:rPr>
          <w:rFonts w:ascii="Helvetica" w:eastAsia="Times New Roman" w:hAnsi="Helvetica" w:cs="Times New Roman"/>
          <w:sz w:val="18"/>
          <w:szCs w:val="18"/>
          <w:lang w:val="en-CA"/>
        </w:rPr>
        <w:t>blocked until L relinquishes the resource.</w:t>
      </w:r>
      <w:ins w:id="65" w:author="Stephen Michell" w:date="2021-05-24T13:12:00Z">
        <w:r w:rsidR="00C5717A">
          <w:rPr>
            <w:rFonts w:ascii="Helvetica" w:eastAsia="Times New Roman" w:hAnsi="Helvetica" w:cs="Times New Roman"/>
            <w:sz w:val="18"/>
            <w:szCs w:val="18"/>
            <w:lang w:val="en-CA"/>
          </w:rPr>
          <w:t xml:space="preserve"> </w:t>
        </w:r>
      </w:ins>
      <w:del w:id="66" w:author="Stephen Michell" w:date="2021-05-24T13:12:00Z">
        <w:r w:rsidRPr="00300097" w:rsidDel="00C5717A">
          <w:rPr>
            <w:rFonts w:ascii="Helvetica" w:eastAsia="Times New Roman" w:hAnsi="Helvetica" w:cs="Times New Roman"/>
            <w:sz w:val="18"/>
            <w:szCs w:val="18"/>
            <w:lang w:val="en-CA"/>
          </w:rPr>
          <w:br/>
        </w:r>
      </w:del>
      <w:r w:rsidRPr="00300097">
        <w:rPr>
          <w:rFonts w:ascii="Helvetica" w:eastAsia="Times New Roman" w:hAnsi="Helvetica" w:cs="Times New Roman"/>
          <w:sz w:val="18"/>
          <w:szCs w:val="18"/>
          <w:lang w:val="en-CA"/>
        </w:rPr>
        <w:t>Sharing an exclusive-use resource (R in this case) in a well-designed</w:t>
      </w:r>
      <w:ins w:id="67" w:author="Stephen Michell" w:date="2021-05-24T13:12:00Z">
        <w:r w:rsidR="00C5717A">
          <w:rPr>
            <w:rFonts w:ascii="Helvetica" w:eastAsia="Times New Roman" w:hAnsi="Helvetica" w:cs="Times New Roman"/>
            <w:sz w:val="18"/>
            <w:szCs w:val="18"/>
            <w:lang w:val="en-CA"/>
          </w:rPr>
          <w:t xml:space="preserve"> </w:t>
        </w:r>
      </w:ins>
      <w:del w:id="68" w:author="Stephen Michell" w:date="2021-05-24T13:12:00Z">
        <w:r w:rsidRPr="00300097" w:rsidDel="00C5717A">
          <w:rPr>
            <w:rFonts w:ascii="Helvetica" w:eastAsia="Times New Roman" w:hAnsi="Helvetica" w:cs="Times New Roman"/>
            <w:sz w:val="18"/>
            <w:szCs w:val="18"/>
            <w:lang w:val="en-CA"/>
          </w:rPr>
          <w:br/>
        </w:r>
      </w:del>
      <w:r w:rsidRPr="00300097">
        <w:rPr>
          <w:rFonts w:ascii="Helvetica" w:eastAsia="Times New Roman" w:hAnsi="Helvetica" w:cs="Times New Roman"/>
          <w:sz w:val="18"/>
          <w:szCs w:val="18"/>
          <w:lang w:val="en-CA"/>
        </w:rPr>
        <w:t>system typically involves L relinquishing R promptly so that H (a higher</w:t>
      </w:r>
      <w:ins w:id="69" w:author="Stephen Michell" w:date="2021-05-24T13:13:00Z">
        <w:r w:rsidR="00C5717A">
          <w:rPr>
            <w:rFonts w:ascii="Helvetica" w:eastAsia="Times New Roman" w:hAnsi="Helvetica" w:cs="Times New Roman"/>
            <w:sz w:val="18"/>
            <w:szCs w:val="18"/>
            <w:lang w:val="en-CA"/>
          </w:rPr>
          <w:t xml:space="preserve"> </w:t>
        </w:r>
      </w:ins>
      <w:del w:id="70" w:author="Stephen Michell" w:date="2021-05-24T13:13:00Z">
        <w:r w:rsidRPr="00300097" w:rsidDel="00C5717A">
          <w:rPr>
            <w:rFonts w:ascii="Helvetica" w:eastAsia="Times New Roman" w:hAnsi="Helvetica" w:cs="Times New Roman"/>
            <w:sz w:val="18"/>
            <w:szCs w:val="18"/>
            <w:lang w:val="en-CA"/>
          </w:rPr>
          <w:br/>
        </w:r>
      </w:del>
      <w:r w:rsidRPr="00300097">
        <w:rPr>
          <w:rFonts w:ascii="Helvetica" w:eastAsia="Times New Roman" w:hAnsi="Helvetica" w:cs="Times New Roman"/>
          <w:sz w:val="18"/>
          <w:szCs w:val="18"/>
          <w:lang w:val="en-CA"/>
        </w:rPr>
        <w:t>priority task) does not stay blocked for excessive periods of time.</w:t>
      </w:r>
      <w:r w:rsidRPr="00300097">
        <w:rPr>
          <w:rFonts w:ascii="Helvetica" w:eastAsia="Times New Roman" w:hAnsi="Helvetica" w:cs="Times New Roman"/>
          <w:sz w:val="18"/>
          <w:szCs w:val="18"/>
          <w:lang w:val="en-CA"/>
        </w:rPr>
        <w:br/>
      </w:r>
      <w:r w:rsidRPr="00300097">
        <w:rPr>
          <w:rFonts w:ascii="Helvetica" w:eastAsia="Times New Roman" w:hAnsi="Helvetica" w:cs="Times New Roman"/>
          <w:sz w:val="18"/>
          <w:szCs w:val="18"/>
          <w:lang w:val="en-CA"/>
        </w:rPr>
        <w:lastRenderedPageBreak/>
        <w:t>It is, however, possible that a third task M of medium priority (p(L) &lt;</w:t>
      </w:r>
      <w:r w:rsidRPr="00300097">
        <w:rPr>
          <w:rFonts w:ascii="Helvetica" w:eastAsia="Times New Roman" w:hAnsi="Helvetica" w:cs="Times New Roman"/>
          <w:sz w:val="18"/>
          <w:szCs w:val="18"/>
          <w:lang w:val="en-CA"/>
        </w:rPr>
        <w:br/>
        <w:t>p(M) &lt; p(H), where p(x) represents the priority for task (x)) becomes</w:t>
      </w:r>
      <w:r w:rsidRPr="00300097">
        <w:rPr>
          <w:rFonts w:ascii="Helvetica" w:eastAsia="Times New Roman" w:hAnsi="Helvetica" w:cs="Times New Roman"/>
          <w:sz w:val="18"/>
          <w:szCs w:val="18"/>
          <w:lang w:val="en-CA"/>
        </w:rPr>
        <w:br/>
        <w:t>runnable during L's use of R.</w:t>
      </w:r>
      <w:r w:rsidRPr="00300097">
        <w:rPr>
          <w:rFonts w:ascii="Helvetica" w:eastAsia="Times New Roman" w:hAnsi="Helvetica" w:cs="Times New Roman"/>
          <w:sz w:val="18"/>
          <w:szCs w:val="18"/>
          <w:lang w:val="en-CA"/>
        </w:rPr>
        <w:br/>
        <w:t xml:space="preserve">At this point, M being higher in priority than L, </w:t>
      </w:r>
      <w:proofErr w:type="spellStart"/>
      <w:r w:rsidRPr="00300097">
        <w:rPr>
          <w:rFonts w:ascii="Helvetica" w:eastAsia="Times New Roman" w:hAnsi="Helvetica" w:cs="Times New Roman"/>
          <w:sz w:val="18"/>
          <w:szCs w:val="18"/>
          <w:lang w:val="en-CA"/>
        </w:rPr>
        <w:t>preempts</w:t>
      </w:r>
      <w:proofErr w:type="spellEnd"/>
      <w:r w:rsidRPr="00300097">
        <w:rPr>
          <w:rFonts w:ascii="Helvetica" w:eastAsia="Times New Roman" w:hAnsi="Helvetica" w:cs="Times New Roman"/>
          <w:sz w:val="18"/>
          <w:szCs w:val="18"/>
          <w:lang w:val="en-CA"/>
        </w:rPr>
        <w:t xml:space="preserve"> L (since M</w:t>
      </w:r>
      <w:r w:rsidRPr="00300097">
        <w:rPr>
          <w:rFonts w:ascii="Helvetica" w:eastAsia="Times New Roman" w:hAnsi="Helvetica" w:cs="Times New Roman"/>
          <w:sz w:val="18"/>
          <w:szCs w:val="18"/>
          <w:lang w:val="en-CA"/>
        </w:rPr>
        <w:br/>
        <w:t>does not depend on R), causing L to not be able to relinquish R</w:t>
      </w:r>
      <w:r w:rsidRPr="00300097">
        <w:rPr>
          <w:rFonts w:ascii="Helvetica" w:eastAsia="Times New Roman" w:hAnsi="Helvetica" w:cs="Times New Roman"/>
          <w:sz w:val="18"/>
          <w:szCs w:val="18"/>
          <w:lang w:val="en-CA"/>
        </w:rPr>
        <w:br/>
        <w:t>promptly, in turn causing H - the highest priority process - to be</w:t>
      </w:r>
      <w:r w:rsidRPr="00300097">
        <w:rPr>
          <w:rFonts w:ascii="Helvetica" w:eastAsia="Times New Roman" w:hAnsi="Helvetica" w:cs="Times New Roman"/>
          <w:sz w:val="18"/>
          <w:szCs w:val="18"/>
          <w:lang w:val="en-CA"/>
        </w:rPr>
        <w:br/>
        <w:t>unable to run</w:t>
      </w:r>
      <w:r w:rsidRPr="00300097">
        <w:rPr>
          <w:rFonts w:ascii="Helvetica" w:eastAsia="Times New Roman" w:hAnsi="Helvetica" w:cs="Times New Roman"/>
          <w:sz w:val="18"/>
          <w:szCs w:val="18"/>
          <w:lang w:val="en-CA"/>
        </w:rPr>
        <w:br/>
        <w:t>(that is, H suffers unexpected blockage indirectly caused by lower</w:t>
      </w:r>
      <w:r w:rsidRPr="00300097">
        <w:rPr>
          <w:rFonts w:ascii="Helvetica" w:eastAsia="Times New Roman" w:hAnsi="Helvetica" w:cs="Times New Roman"/>
          <w:sz w:val="18"/>
          <w:szCs w:val="18"/>
          <w:lang w:val="en-CA"/>
        </w:rPr>
        <w:br/>
        <w:t>priority tasks like M).</w:t>
      </w:r>
      <w:r w:rsidRPr="00300097">
        <w:rPr>
          <w:rFonts w:ascii="Helvetica" w:eastAsia="Times New Roman" w:hAnsi="Helvetica" w:cs="Times New Roman"/>
          <w:sz w:val="18"/>
          <w:szCs w:val="18"/>
          <w:lang w:val="en-CA"/>
        </w:rPr>
        <w:br/>
      </w:r>
      <w:r w:rsidRPr="00300097">
        <w:rPr>
          <w:rFonts w:ascii="Helvetica" w:eastAsia="Times New Roman" w:hAnsi="Helvetica" w:cs="Times New Roman"/>
          <w:sz w:val="18"/>
          <w:szCs w:val="18"/>
          <w:lang w:val="en-CA"/>
        </w:rPr>
        <w:br/>
        <w:t>.4 Applicable language characteristics</w:t>
      </w:r>
      <w:r w:rsidRPr="00300097">
        <w:rPr>
          <w:rFonts w:ascii="Helvetica" w:eastAsia="Times New Roman" w:hAnsi="Helvetica" w:cs="Times New Roman"/>
          <w:sz w:val="18"/>
          <w:szCs w:val="18"/>
          <w:lang w:val="en-CA"/>
        </w:rPr>
        <w:br/>
      </w:r>
      <w:r w:rsidRPr="00300097">
        <w:rPr>
          <w:rFonts w:ascii="Helvetica" w:eastAsia="Times New Roman" w:hAnsi="Helvetica" w:cs="Times New Roman"/>
          <w:sz w:val="18"/>
          <w:szCs w:val="18"/>
          <w:lang w:val="en-CA"/>
        </w:rPr>
        <w:br/>
        <w:t>The vulnerability is intended to be applicable to languages with the</w:t>
      </w:r>
      <w:r w:rsidRPr="00300097">
        <w:rPr>
          <w:rFonts w:ascii="Helvetica" w:eastAsia="Times New Roman" w:hAnsi="Helvetica" w:cs="Times New Roman"/>
          <w:sz w:val="18"/>
          <w:szCs w:val="18"/>
          <w:lang w:val="en-CA"/>
        </w:rPr>
        <w:br/>
        <w:t>following characteristics:</w:t>
      </w:r>
      <w:r w:rsidRPr="00300097">
        <w:rPr>
          <w:rFonts w:ascii="Helvetica" w:eastAsia="Times New Roman" w:hAnsi="Helvetica" w:cs="Times New Roman"/>
          <w:sz w:val="18"/>
          <w:szCs w:val="18"/>
          <w:lang w:val="en-CA"/>
        </w:rPr>
        <w:br/>
        <w:t>    • Languages that support concurrency and priorities directly.</w:t>
      </w:r>
      <w:r w:rsidRPr="00300097">
        <w:rPr>
          <w:rFonts w:ascii="Helvetica" w:eastAsia="Times New Roman" w:hAnsi="Helvetica" w:cs="Times New Roman"/>
          <w:sz w:val="18"/>
          <w:szCs w:val="18"/>
          <w:lang w:val="en-CA"/>
        </w:rPr>
        <w:br/>
        <w:t>    • Languages that permit calls to operating system primitives to</w:t>
      </w:r>
      <w:r w:rsidRPr="00300097">
        <w:rPr>
          <w:rFonts w:ascii="Helvetica" w:eastAsia="Times New Roman" w:hAnsi="Helvetica" w:cs="Times New Roman"/>
          <w:sz w:val="18"/>
          <w:szCs w:val="18"/>
          <w:lang w:val="en-CA"/>
        </w:rPr>
        <w:br/>
        <w:t xml:space="preserve">obtain concurrent behaviours and </w:t>
      </w:r>
      <w:proofErr w:type="spellStart"/>
      <w:r w:rsidRPr="00300097">
        <w:rPr>
          <w:rFonts w:ascii="Helvetica" w:eastAsia="Times New Roman" w:hAnsi="Helvetica" w:cs="Times New Roman"/>
          <w:sz w:val="18"/>
          <w:szCs w:val="18"/>
          <w:lang w:val="en-CA"/>
        </w:rPr>
        <w:t>priorites</w:t>
      </w:r>
      <w:proofErr w:type="spellEnd"/>
      <w:r w:rsidRPr="00300097">
        <w:rPr>
          <w:rFonts w:ascii="Helvetica" w:eastAsia="Times New Roman" w:hAnsi="Helvetica" w:cs="Times New Roman"/>
          <w:sz w:val="18"/>
          <w:szCs w:val="18"/>
          <w:lang w:val="en-CA"/>
        </w:rPr>
        <w:t>.</w:t>
      </w:r>
      <w:r w:rsidRPr="00300097">
        <w:rPr>
          <w:rFonts w:ascii="Helvetica" w:eastAsia="Times New Roman" w:hAnsi="Helvetica" w:cs="Times New Roman"/>
          <w:sz w:val="18"/>
          <w:szCs w:val="18"/>
          <w:lang w:val="en-CA"/>
        </w:rPr>
        <w:br/>
        <w:t>    • Languages that support interrupt handling directly or indirectly</w:t>
      </w:r>
      <w:r w:rsidRPr="00300097">
        <w:rPr>
          <w:rFonts w:ascii="Helvetica" w:eastAsia="Times New Roman" w:hAnsi="Helvetica" w:cs="Times New Roman"/>
          <w:sz w:val="18"/>
          <w:szCs w:val="18"/>
          <w:lang w:val="en-CA"/>
        </w:rPr>
        <w:br/>
        <w:t>(via the operating system).</w:t>
      </w:r>
      <w:r w:rsidRPr="00300097">
        <w:rPr>
          <w:rFonts w:ascii="Helvetica" w:eastAsia="Times New Roman" w:hAnsi="Helvetica" w:cs="Times New Roman"/>
          <w:sz w:val="18"/>
          <w:szCs w:val="18"/>
          <w:lang w:val="en-CA"/>
        </w:rPr>
        <w:br/>
      </w:r>
      <w:r w:rsidRPr="00300097">
        <w:rPr>
          <w:rFonts w:ascii="Helvetica" w:eastAsia="Times New Roman" w:hAnsi="Helvetica" w:cs="Times New Roman"/>
          <w:sz w:val="18"/>
          <w:szCs w:val="18"/>
          <w:lang w:val="en-CA"/>
        </w:rPr>
        <w:br/>
        <w:t>.5 Avoiding the vulnerability or mitigating its effect</w:t>
      </w:r>
      <w:r w:rsidRPr="00300097">
        <w:rPr>
          <w:rFonts w:ascii="Helvetica" w:eastAsia="Times New Roman" w:hAnsi="Helvetica" w:cs="Times New Roman"/>
          <w:sz w:val="18"/>
          <w:szCs w:val="18"/>
          <w:lang w:val="en-CA"/>
        </w:rPr>
        <w:br/>
      </w:r>
      <w:r w:rsidRPr="00300097">
        <w:rPr>
          <w:rFonts w:ascii="Helvetica" w:eastAsia="Times New Roman" w:hAnsi="Helvetica" w:cs="Times New Roman"/>
          <w:sz w:val="18"/>
          <w:szCs w:val="18"/>
          <w:lang w:val="en-CA"/>
        </w:rPr>
        <w:br/>
        <w:t>Software developers can avoid the vulnerability or mitigate its effects</w:t>
      </w:r>
      <w:r w:rsidRPr="00300097">
        <w:rPr>
          <w:rFonts w:ascii="Helvetica" w:eastAsia="Times New Roman" w:hAnsi="Helvetica" w:cs="Times New Roman"/>
          <w:sz w:val="18"/>
          <w:szCs w:val="18"/>
          <w:lang w:val="en-CA"/>
        </w:rPr>
        <w:br/>
        <w:t>in the following ways:</w:t>
      </w:r>
      <w:r w:rsidRPr="00300097">
        <w:rPr>
          <w:rFonts w:ascii="Helvetica" w:eastAsia="Times New Roman" w:hAnsi="Helvetica" w:cs="Times New Roman"/>
          <w:sz w:val="18"/>
          <w:szCs w:val="18"/>
          <w:lang w:val="en-CA"/>
        </w:rPr>
        <w:br/>
        <w:t>    • Consider the use of synchronous protocols, such as defined by Ada,</w:t>
      </w:r>
      <w:r w:rsidRPr="00300097">
        <w:rPr>
          <w:rFonts w:ascii="Helvetica" w:eastAsia="Times New Roman" w:hAnsi="Helvetica" w:cs="Times New Roman"/>
          <w:sz w:val="18"/>
          <w:szCs w:val="18"/>
          <w:lang w:val="en-CA"/>
        </w:rPr>
        <w:br/>
        <w:t>that support some sort of priority inheritance [Ada2012].</w:t>
      </w:r>
      <w:r w:rsidRPr="00300097">
        <w:rPr>
          <w:rFonts w:ascii="Helvetica" w:eastAsia="Times New Roman" w:hAnsi="Helvetica" w:cs="Times New Roman"/>
          <w:sz w:val="18"/>
          <w:szCs w:val="18"/>
          <w:lang w:val="en-CA"/>
        </w:rPr>
        <w:br/>
        <w:t>    • Consider the use of external tools to prove that priority</w:t>
      </w:r>
      <w:r w:rsidRPr="00300097">
        <w:rPr>
          <w:rFonts w:ascii="Helvetica" w:eastAsia="Times New Roman" w:hAnsi="Helvetica" w:cs="Times New Roman"/>
          <w:sz w:val="18"/>
          <w:szCs w:val="18"/>
          <w:lang w:val="en-CA"/>
        </w:rPr>
        <w:br/>
        <w:t>inversion does not occur.</w:t>
      </w:r>
      <w:r w:rsidRPr="00300097">
        <w:rPr>
          <w:rFonts w:ascii="Helvetica" w:eastAsia="Times New Roman" w:hAnsi="Helvetica" w:cs="Times New Roman"/>
          <w:sz w:val="18"/>
          <w:szCs w:val="18"/>
          <w:lang w:val="en-CA"/>
        </w:rPr>
        <w:br/>
      </w:r>
      <w:r w:rsidRPr="00300097">
        <w:rPr>
          <w:rFonts w:ascii="Helvetica" w:eastAsia="Times New Roman" w:hAnsi="Helvetica" w:cs="Times New Roman"/>
          <w:sz w:val="18"/>
          <w:szCs w:val="18"/>
          <w:lang w:val="en-CA"/>
        </w:rPr>
        <w:br/>
        <w:t>.6 Implications for language design and evolution</w:t>
      </w:r>
      <w:r w:rsidRPr="00300097">
        <w:rPr>
          <w:rFonts w:ascii="Helvetica" w:eastAsia="Times New Roman" w:hAnsi="Helvetica" w:cs="Times New Roman"/>
          <w:sz w:val="18"/>
          <w:szCs w:val="18"/>
          <w:lang w:val="en-CA"/>
        </w:rPr>
        <w:br/>
      </w:r>
      <w:r w:rsidRPr="00300097">
        <w:rPr>
          <w:rFonts w:ascii="Helvetica" w:eastAsia="Times New Roman" w:hAnsi="Helvetica" w:cs="Times New Roman"/>
          <w:sz w:val="18"/>
          <w:szCs w:val="18"/>
          <w:lang w:val="en-CA"/>
        </w:rPr>
        <w:br/>
        <w:t>In future language design and evolution activities, the following items</w:t>
      </w:r>
      <w:r w:rsidRPr="00300097">
        <w:rPr>
          <w:rFonts w:ascii="Helvetica" w:eastAsia="Times New Roman" w:hAnsi="Helvetica" w:cs="Times New Roman"/>
          <w:sz w:val="18"/>
          <w:szCs w:val="18"/>
          <w:lang w:val="en-CA"/>
        </w:rPr>
        <w:br/>
        <w:t>should be considered:</w:t>
      </w:r>
      <w:r w:rsidRPr="00300097">
        <w:rPr>
          <w:rFonts w:ascii="Helvetica" w:eastAsia="Times New Roman" w:hAnsi="Helvetica" w:cs="Times New Roman"/>
          <w:sz w:val="18"/>
          <w:szCs w:val="18"/>
          <w:lang w:val="en-CA"/>
        </w:rPr>
        <w:br/>
        <w:t>    • If priorities are supported by the scheduler, ensure that a scheme</w:t>
      </w:r>
      <w:r w:rsidRPr="00300097">
        <w:rPr>
          <w:rFonts w:ascii="Helvetica" w:eastAsia="Times New Roman" w:hAnsi="Helvetica" w:cs="Times New Roman"/>
          <w:sz w:val="18"/>
          <w:szCs w:val="18"/>
          <w:lang w:val="en-CA"/>
        </w:rPr>
        <w:br/>
        <w:t>like priority inheritance is supported by the language.</w:t>
      </w:r>
      <w:r w:rsidRPr="00300097">
        <w:rPr>
          <w:rFonts w:ascii="Helvetica" w:eastAsia="Times New Roman" w:hAnsi="Helvetica" w:cs="Times New Roman"/>
          <w:sz w:val="18"/>
          <w:szCs w:val="18"/>
          <w:lang w:val="en-CA"/>
        </w:rPr>
        <w:br/>
        <w:t>    • Providing services or mechanisms to detect and recover from</w:t>
      </w:r>
      <w:r w:rsidRPr="00300097">
        <w:rPr>
          <w:rFonts w:ascii="Helvetica" w:eastAsia="Times New Roman" w:hAnsi="Helvetica" w:cs="Times New Roman"/>
          <w:sz w:val="18"/>
          <w:szCs w:val="18"/>
          <w:lang w:val="en-CA"/>
        </w:rPr>
        <w:br/>
        <w:t>priority inversion.</w:t>
      </w:r>
    </w:p>
    <w:p w14:paraId="50956AA1" w14:textId="77777777" w:rsidR="005314A7" w:rsidRDefault="005314A7"/>
    <w:sectPr w:rsidR="005314A7" w:rsidSect="00B510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tephen Michell">
    <w15:presenceInfo w15:providerId="Windows Live" w15:userId="3e9348f3731fc25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97"/>
    <w:rsid w:val="0014543A"/>
    <w:rsid w:val="002A5114"/>
    <w:rsid w:val="002C4D84"/>
    <w:rsid w:val="00300097"/>
    <w:rsid w:val="004267B2"/>
    <w:rsid w:val="005314A7"/>
    <w:rsid w:val="005912D1"/>
    <w:rsid w:val="008368BF"/>
    <w:rsid w:val="008721C9"/>
    <w:rsid w:val="008E3583"/>
    <w:rsid w:val="00B15E4F"/>
    <w:rsid w:val="00B510EF"/>
    <w:rsid w:val="00C5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06F0B"/>
  <w15:chartTrackingRefBased/>
  <w15:docId w15:val="{22E48262-F861-0445-82C9-BBF8BF61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1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9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Maurya Software Inc</Company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Michell</dc:creator>
  <cp:keywords/>
  <dc:description/>
  <cp:lastModifiedBy>Stephen Michell</cp:lastModifiedBy>
  <cp:revision>2</cp:revision>
  <dcterms:created xsi:type="dcterms:W3CDTF">2021-05-18T03:15:00Z</dcterms:created>
  <dcterms:modified xsi:type="dcterms:W3CDTF">2021-06-02T17:37:00Z</dcterms:modified>
</cp:coreProperties>
</file>