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40E88BD9"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7-13T16:12:00Z">
        <w:r w:rsidR="004E4052">
          <w:rPr>
            <w:b/>
            <w:color w:val="000000"/>
            <w:sz w:val="24"/>
            <w:szCs w:val="24"/>
          </w:rPr>
          <w:t>7</w:t>
        </w:r>
      </w:ins>
      <w:ins w:id="2" w:author="Stephen Michell" w:date="2020-07-27T18:13:00Z">
        <w:r w:rsidR="00A307FA">
          <w:rPr>
            <w:b/>
            <w:color w:val="000000"/>
            <w:sz w:val="24"/>
            <w:szCs w:val="24"/>
          </w:rPr>
          <w:t>6</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05C93330"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7-13T16:12:00Z">
        <w:r w:rsidR="004E4052">
          <w:rPr>
            <w:color w:val="000000"/>
            <w:sz w:val="20"/>
            <w:szCs w:val="20"/>
          </w:rPr>
          <w:t>7-</w:t>
        </w:r>
      </w:ins>
      <w:ins w:id="6" w:author="Stephen Michell" w:date="2020-07-27T18:13:00Z">
        <w:r w:rsidR="00A307FA">
          <w:rPr>
            <w:color w:val="000000"/>
            <w:sz w:val="20"/>
            <w:szCs w:val="20"/>
          </w:rPr>
          <w:t>27</w:t>
        </w:r>
      </w:ins>
      <w:del w:id="7" w:author="Stephen Michell" w:date="2020-03-24T16:46:00Z">
        <w:r w:rsidDel="00E5477A">
          <w:rPr>
            <w:color w:val="000000"/>
            <w:sz w:val="20"/>
            <w:szCs w:val="20"/>
          </w:rPr>
          <w:delText>1-31</w:delText>
        </w:r>
      </w:del>
      <w:del w:id="8"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9" w:name="30j0zll" w:colFirst="0" w:colLast="0"/>
      <w:bookmarkEnd w:id="9"/>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r>
        <w:rPr>
          <w:i/>
        </w:rPr>
        <w:t>Élément introductif — Élément principal — Partie n: Titre de la partie</w:t>
      </w:r>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03A29463" w:rsidR="00EC34E9" w:rsidRDefault="00EC34E9" w:rsidP="00EC34E9">
      <w:pPr>
        <w:rPr>
          <w:ins w:id="10" w:author="Stephen Michell" w:date="2020-07-27T15:03:00Z"/>
        </w:rPr>
      </w:pPr>
      <w:ins w:id="11" w:author="Stephen Michell" w:date="2020-07-27T15:03:00Z">
        <w:r>
          <w:lastRenderedPageBreak/>
          <w:t xml:space="preserve">Participating in </w:t>
        </w:r>
      </w:ins>
      <w:ins w:id="12" w:author="Stephen Michell" w:date="2020-07-27T15:04:00Z">
        <w:r>
          <w:t>writeup</w:t>
        </w:r>
      </w:ins>
      <w:ins w:id="13" w:author="Stephen Michell" w:date="2020-07-27T15:03:00Z">
        <w:r>
          <w:t xml:space="preserve"> </w:t>
        </w:r>
      </w:ins>
      <w:ins w:id="14" w:author="Stephen Michell" w:date="2020-07-27T15:04:00Z">
        <w:r>
          <w:t>27</w:t>
        </w:r>
      </w:ins>
      <w:ins w:id="15" w:author="Stephen Michell" w:date="2020-07-27T15:03:00Z">
        <w:r>
          <w:t xml:space="preserve"> July 2020</w:t>
        </w:r>
      </w:ins>
    </w:p>
    <w:p w14:paraId="7A54D2AF" w14:textId="77777777" w:rsidR="00EC34E9" w:rsidRDefault="00EC34E9" w:rsidP="00EC34E9">
      <w:pPr>
        <w:rPr>
          <w:ins w:id="16" w:author="Stephen Michell" w:date="2020-07-27T15:03:00Z"/>
        </w:rPr>
      </w:pPr>
      <w:ins w:id="17" w:author="Stephen Michell" w:date="2020-07-27T15:03:00Z">
        <w:r>
          <w:t>Stephen Michell – convenor WG 23</w:t>
        </w:r>
      </w:ins>
    </w:p>
    <w:p w14:paraId="232370E6" w14:textId="77777777" w:rsidR="00EC34E9" w:rsidRDefault="00EC34E9" w:rsidP="00EC34E9">
      <w:pPr>
        <w:rPr>
          <w:ins w:id="18" w:author="Stephen Michell" w:date="2020-07-27T15:03:00Z"/>
        </w:rPr>
      </w:pPr>
      <w:ins w:id="19" w:author="Stephen Michell" w:date="2020-07-27T15:03:00Z">
        <w:r>
          <w:t>Larry Wagoner</w:t>
        </w:r>
      </w:ins>
    </w:p>
    <w:p w14:paraId="21AEDBA2" w14:textId="77777777" w:rsidR="00EC34E9" w:rsidRDefault="00EC34E9" w:rsidP="00EC34E9">
      <w:pPr>
        <w:rPr>
          <w:ins w:id="20" w:author="Stephen Michell" w:date="2020-07-27T15:03:00Z"/>
        </w:rPr>
      </w:pPr>
      <w:ins w:id="21" w:author="Stephen Michell" w:date="2020-07-27T15:03:00Z">
        <w:r>
          <w:t>Sean McDonagh</w:t>
        </w:r>
      </w:ins>
    </w:p>
    <w:p w14:paraId="4C2C928B" w14:textId="5019A217" w:rsidR="00EC34E9" w:rsidRDefault="00A307FA" w:rsidP="00EC34E9">
      <w:pPr>
        <w:rPr>
          <w:ins w:id="22" w:author="Stephen Michell" w:date="2020-07-27T15:03:00Z"/>
        </w:rPr>
      </w:pPr>
      <w:ins w:id="23" w:author="Stephen Michell" w:date="2020-07-27T18:13:00Z">
        <w:r>
          <w:t>Tullio Vardanega</w:t>
        </w:r>
      </w:ins>
      <w:bookmarkStart w:id="24" w:name="_GoBack"/>
      <w:bookmarkEnd w:id="24"/>
    </w:p>
    <w:p w14:paraId="0061CE55" w14:textId="77777777" w:rsidR="001A30CB" w:rsidRDefault="001A30CB" w:rsidP="001A30CB">
      <w:pPr>
        <w:rPr>
          <w:ins w:id="25" w:author="Stephen Michell" w:date="2020-07-14T19:10:00Z"/>
        </w:rPr>
      </w:pPr>
    </w:p>
    <w:p w14:paraId="125A3DF2" w14:textId="7A4D1E66" w:rsidR="001A30CB" w:rsidRDefault="001A30CB">
      <w:ins w:id="26" w:author="Stephen Michell" w:date="2020-07-14T19:10:00Z">
        <w:r>
          <w:t>All issues discussed are captured in the document, either as comments or resolved issues.</w:t>
        </w:r>
      </w:ins>
    </w:p>
    <w:p w14:paraId="7B943553" w14:textId="63A270E9" w:rsidR="00FB5962" w:rsidRDefault="00FB5962"/>
    <w:p w14:paraId="69D29407" w14:textId="495E35A2" w:rsidR="00FB5962" w:rsidRDefault="00FB5962">
      <w:r>
        <w:t>15 July 2020 Modifications made by Larry Wagoner:</w:t>
      </w:r>
    </w:p>
    <w:p w14:paraId="61281862" w14:textId="696A5ACB" w:rsidR="00FB5962" w:rsidRDefault="00FB5962" w:rsidP="001B6D17">
      <w:pPr>
        <w:pStyle w:val="ListParagraph"/>
        <w:numPr>
          <w:ilvl w:val="1"/>
          <w:numId w:val="59"/>
        </w:numPr>
      </w:pPr>
      <w:r>
        <w:t>Accept formatting changes</w:t>
      </w:r>
    </w:p>
    <w:p w14:paraId="46247D71" w14:textId="310C7234" w:rsidR="00FB5962" w:rsidRDefault="00FB5962" w:rsidP="001B6D17">
      <w:pPr>
        <w:pStyle w:val="ListParagraph"/>
        <w:numPr>
          <w:ilvl w:val="1"/>
          <w:numId w:val="59"/>
        </w:numPr>
      </w:pPr>
      <w:r>
        <w:t>Correct typos</w:t>
      </w:r>
    </w:p>
    <w:p w14:paraId="5FC61700" w14:textId="392630CE" w:rsidR="00FB5962" w:rsidRDefault="00FB5962" w:rsidP="001B6D17">
      <w:pPr>
        <w:pStyle w:val="ListParagraph"/>
        <w:numPr>
          <w:ilvl w:val="1"/>
          <w:numId w:val="59"/>
        </w:numPr>
      </w:pPr>
      <w:r>
        <w:t>Notate in comments using “xxx” to make it easy to find where work on the document is needed</w:t>
      </w:r>
    </w:p>
    <w:p w14:paraId="79897DE6" w14:textId="34A34C23" w:rsidR="00FB5962" w:rsidRDefault="00FB5962" w:rsidP="001B6D17">
      <w:pPr>
        <w:pStyle w:val="ListParagraph"/>
        <w:numPr>
          <w:ilvl w:val="1"/>
          <w:numId w:val="59"/>
        </w:numPr>
      </w:pPr>
      <w:r>
        <w:t>Redid the bibliography and references</w:t>
      </w:r>
    </w:p>
    <w:p w14:paraId="77ACACFC" w14:textId="2BFE30AE" w:rsidR="00FB5962" w:rsidRDefault="00FB5962" w:rsidP="001B6D17">
      <w:pPr>
        <w:pStyle w:val="ListParagraph"/>
        <w:numPr>
          <w:ilvl w:val="1"/>
          <w:numId w:val="59"/>
        </w:numPr>
      </w:pPr>
      <w:r>
        <w:t>Change word spelling to British (e.g. behavior to behaviour)</w:t>
      </w:r>
    </w:p>
    <w:p w14:paraId="5389C510" w14:textId="6949B169" w:rsidR="00FB5962" w:rsidRDefault="00FB5962" w:rsidP="001B6D17">
      <w:pPr>
        <w:pStyle w:val="ListParagraph"/>
        <w:numPr>
          <w:ilvl w:val="1"/>
          <w:numId w:val="59"/>
        </w:numPr>
      </w:pPr>
      <w:r>
        <w:t>A few changes/corrections to the technical content were made, but each was notated with “xxx” and a comment so that those can be reviewed by the working group before being accepted into the document</w:t>
      </w:r>
    </w:p>
    <w:p w14:paraId="4B2809F2" w14:textId="554E91B3" w:rsidR="007E1183" w:rsidRDefault="007E1183" w:rsidP="001B6D17">
      <w:pPr>
        <w:pStyle w:val="ListParagraph"/>
        <w:numPr>
          <w:ilvl w:val="1"/>
          <w:numId w:val="59"/>
        </w:numPr>
        <w:rPr>
          <w:ins w:id="27" w:author="Stephen Michell" w:date="2020-07-14T19:10:00Z"/>
        </w:rPr>
      </w:pPr>
      <w:r>
        <w:t>Changed “xxx” to “yyy” for actions completed that need group to review</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Case postale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End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873C22">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873C22">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873C22">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873C22">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873C22">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873C22">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873C22">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873C22">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873C22">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873C22">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873C22">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873C22">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873C22">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873C22">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873C22">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873C22">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873C22">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873C22">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873C22">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873C22">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873C22">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873C22">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873C22">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873C22">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873C22">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873C22">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873C22">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873C22">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873C22">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873C22">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873C22">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873C22">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873C22">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873C22">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873C22">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873C22">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873C22">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873C22">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873C22">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873C22">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873C22">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873C22">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873C22">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873C22">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873C22">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873C22">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873C22">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873C22">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873C22">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873C22">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873C22">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873C22">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873C22">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873C22">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873C22">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873C22">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873C22">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873C22">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873C22">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873C22">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873C22">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873C22">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873C22">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873C22">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873C22">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873C22">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873C22">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873C22">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873C22">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873C22">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873C22">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873C22">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873C22">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873C22">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873C22">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873C22">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873C22">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1083696A"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28" w:name="_1fob9te" w:colFirst="0" w:colLast="0"/>
      <w:bookmarkEnd w:id="28"/>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r>
        <w:t xml:space="preserve">ISO/IEC TR 24772,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29" w:name="_3znysh7" w:colFirst="0" w:colLast="0"/>
      <w:bookmarkEnd w:id="29"/>
      <w:r>
        <w:br w:type="page"/>
      </w:r>
    </w:p>
    <w:p w14:paraId="4AEB5695" w14:textId="77777777" w:rsidR="00566BC2" w:rsidRDefault="000F279F">
      <w:pPr>
        <w:pStyle w:val="Heading1"/>
      </w:pPr>
      <w:bookmarkStart w:id="30" w:name="_2et92p0" w:colFirst="0" w:colLast="0"/>
      <w:bookmarkEnd w:id="30"/>
      <w:r>
        <w:lastRenderedPageBreak/>
        <w:t>Introduction</w:t>
      </w:r>
    </w:p>
    <w:p w14:paraId="41657A5B" w14:textId="42B76C9C" w:rsidR="00566BC2"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8.3</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1" w:name="_tyjcwt" w:colFirst="0" w:colLast="0"/>
      <w:bookmarkEnd w:id="31"/>
      <w:r>
        <w:t>1. Scope</w:t>
      </w:r>
    </w:p>
    <w:p w14:paraId="01288154" w14:textId="77777777" w:rsidR="00566BC2" w:rsidRDefault="000F279F">
      <w: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516BBB0C" w:rsidR="00566BC2" w:rsidRDefault="000F279F">
      <w:r>
        <w:t>The analysis and guidance provided in this document is targeted to Python version 3.</w:t>
      </w:r>
      <w:del w:id="32" w:author="Stephen Michell" w:date="2020-07-27T15:53:00Z">
        <w:r w:rsidDel="006623E3">
          <w:delText>7.</w:delText>
        </w:r>
      </w:del>
      <w:ins w:id="33" w:author="Stephen Michell" w:date="2020-07-27T15:53:00Z">
        <w:r w:rsidR="006623E3">
          <w:t>8</w:t>
        </w:r>
      </w:ins>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34" w:name="_3dy6vkm" w:colFirst="0" w:colLast="0"/>
      <w:bookmarkEnd w:id="34"/>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77777777" w:rsidR="00FC5338" w:rsidRPr="00FC5338" w:rsidRDefault="00FC5338" w:rsidP="00FC5338">
      <w:pPr>
        <w:spacing w:after="0"/>
        <w:rPr>
          <w:ins w:id="35" w:author="Wagoner, Larry D." w:date="2020-07-16T12:55:00Z"/>
          <w:rFonts w:asciiTheme="majorHAnsi" w:hAnsiTheme="majorHAnsi" w:cstheme="majorHAnsi"/>
          <w:i/>
          <w:color w:val="313131"/>
        </w:rPr>
      </w:pPr>
      <w:ins w:id="36" w:author="Wagoner, Larry D." w:date="2020-07-16T12:55:00Z">
        <w:r w:rsidRPr="00FC5338">
          <w:rPr>
            <w:rFonts w:asciiTheme="majorHAnsi" w:hAnsiTheme="majorHAnsi" w:cstheme="majorHAnsi"/>
            <w:i/>
            <w:color w:val="313131"/>
          </w:rPr>
          <w:t>“The Python Language Reference”, https://docs.python.org/3/reference</w:t>
        </w:r>
      </w:ins>
    </w:p>
    <w:p w14:paraId="5EE6FE88" w14:textId="77777777" w:rsidR="00FC5338" w:rsidRPr="00FC5338" w:rsidRDefault="00FC5338" w:rsidP="00FC5338">
      <w:pPr>
        <w:spacing w:after="0"/>
        <w:rPr>
          <w:ins w:id="37" w:author="Wagoner, Larry D." w:date="2020-07-16T12:55:00Z"/>
          <w:rFonts w:asciiTheme="majorHAnsi" w:hAnsiTheme="majorHAnsi" w:cstheme="majorHAnsi"/>
          <w:i/>
          <w:color w:val="313131"/>
        </w:rPr>
      </w:pPr>
    </w:p>
    <w:p w14:paraId="4EC613D2" w14:textId="78E20BDD" w:rsidR="00FC5338" w:rsidRDefault="00FC5338" w:rsidP="00FC5338">
      <w:pPr>
        <w:spacing w:after="0"/>
        <w:rPr>
          <w:ins w:id="38" w:author="Wagoner, Larry D." w:date="2020-07-16T12:55:00Z"/>
          <w:rFonts w:asciiTheme="majorHAnsi" w:hAnsiTheme="majorHAnsi" w:cstheme="majorHAnsi"/>
          <w:i/>
          <w:color w:val="313131"/>
        </w:rPr>
      </w:pPr>
      <w:ins w:id="39" w:author="Wagoner, Larry D." w:date="2020-07-16T12:55:00Z">
        <w:r w:rsidRPr="00FC5338">
          <w:rPr>
            <w:rFonts w:asciiTheme="majorHAnsi" w:hAnsiTheme="majorHAnsi" w:cstheme="majorHAnsi"/>
            <w:i/>
            <w:color w:val="313131"/>
          </w:rPr>
          <w:lastRenderedPageBreak/>
          <w:t xml:space="preserve">“The Python Standard Library” </w:t>
        </w:r>
        <w:r>
          <w:rPr>
            <w:rFonts w:asciiTheme="majorHAnsi" w:hAnsiTheme="majorHAnsi" w:cstheme="majorHAnsi"/>
            <w:i/>
            <w:color w:val="313131"/>
          </w:rPr>
          <w:fldChar w:fldCharType="begin"/>
        </w:r>
        <w:r>
          <w:rPr>
            <w:rFonts w:asciiTheme="majorHAnsi" w:hAnsiTheme="majorHAnsi" w:cstheme="majorHAnsi"/>
            <w:i/>
            <w:color w:val="313131"/>
          </w:rPr>
          <w:instrText xml:space="preserve"> HYPERLINK "</w:instrText>
        </w:r>
        <w:r w:rsidRPr="00FC5338">
          <w:rPr>
            <w:rFonts w:asciiTheme="majorHAnsi" w:hAnsiTheme="majorHAnsi" w:cstheme="majorHAnsi"/>
            <w:i/>
            <w:color w:val="313131"/>
          </w:rPr>
          <w:instrText>https://docs.python.org/3/library/index.html</w:instrText>
        </w:r>
        <w:r>
          <w:rPr>
            <w:rFonts w:asciiTheme="majorHAnsi" w:hAnsiTheme="majorHAnsi" w:cstheme="majorHAnsi"/>
            <w:i/>
            <w:color w:val="313131"/>
          </w:rPr>
          <w:instrText xml:space="preserve">" </w:instrText>
        </w:r>
        <w:r>
          <w:rPr>
            <w:rFonts w:asciiTheme="majorHAnsi" w:hAnsiTheme="majorHAnsi" w:cstheme="majorHAnsi"/>
            <w:i/>
            <w:color w:val="313131"/>
          </w:rPr>
          <w:fldChar w:fldCharType="separate"/>
        </w:r>
        <w:r w:rsidRPr="0007056B">
          <w:rPr>
            <w:rStyle w:val="Hyperlink"/>
            <w:rFonts w:asciiTheme="majorHAnsi" w:hAnsiTheme="majorHAnsi" w:cstheme="majorHAnsi"/>
            <w:i/>
          </w:rPr>
          <w:t>https://docs.python.org/3/library/index.html</w:t>
        </w:r>
        <w:r>
          <w:rPr>
            <w:rFonts w:asciiTheme="majorHAnsi" w:hAnsiTheme="majorHAnsi" w:cstheme="majorHAnsi"/>
            <w:i/>
            <w:color w:val="313131"/>
          </w:rPr>
          <w:fldChar w:fldCharType="end"/>
        </w:r>
      </w:ins>
    </w:p>
    <w:p w14:paraId="7CBC54C4" w14:textId="77777777" w:rsidR="00FC5338" w:rsidRDefault="00FC5338" w:rsidP="00FC5338">
      <w:pPr>
        <w:spacing w:after="0"/>
        <w:rPr>
          <w:ins w:id="40" w:author="Wagoner, Larry D." w:date="2020-07-16T12:55:00Z"/>
          <w:rFonts w:asciiTheme="majorHAnsi" w:hAnsiTheme="majorHAnsi" w:cstheme="majorHAnsi"/>
          <w:i/>
          <w:color w:val="313131"/>
        </w:rPr>
      </w:pPr>
    </w:p>
    <w:p w14:paraId="2492943E" w14:textId="39473B57" w:rsidR="004E4052" w:rsidRPr="000748E1" w:rsidDel="00FC5338" w:rsidRDefault="004E4052" w:rsidP="00FC5338">
      <w:pPr>
        <w:spacing w:after="0"/>
        <w:rPr>
          <w:del w:id="41" w:author="Wagoner, Larry D." w:date="2020-07-16T12:55:00Z"/>
          <w:rFonts w:asciiTheme="majorHAnsi" w:eastAsia="Arial" w:hAnsiTheme="majorHAnsi" w:cstheme="majorHAnsi"/>
          <w:color w:val="000000"/>
        </w:rPr>
      </w:pPr>
      <w:commentRangeStart w:id="42"/>
      <w:commentRangeStart w:id="43"/>
      <w:del w:id="44" w:author="Wagoner, Larry D." w:date="2020-07-16T12:55:00Z">
        <w:r w:rsidRPr="000748E1" w:rsidDel="00FC5338">
          <w:rPr>
            <w:rFonts w:asciiTheme="majorHAnsi" w:hAnsiTheme="majorHAnsi" w:cstheme="majorHAnsi"/>
            <w:i/>
            <w:color w:val="313131"/>
          </w:rPr>
          <w:delText>Python Language Specification</w:delText>
        </w:r>
      </w:del>
      <w:del w:id="45" w:author="Wagoner, Larry D." w:date="2020-07-15T10:41:00Z">
        <w:r w:rsidR="005914AF" w:rsidRPr="000748E1" w:rsidDel="00A90C84">
          <w:rPr>
            <w:rFonts w:asciiTheme="majorHAnsi" w:hAnsiTheme="majorHAnsi" w:cstheme="majorHAnsi"/>
            <w:i/>
            <w:color w:val="313131"/>
          </w:rPr>
          <w:delText xml:space="preserve">: </w:delText>
        </w:r>
        <w:r w:rsidR="005914AF" w:rsidRPr="000748E1" w:rsidDel="00A90C84">
          <w:rPr>
            <w:rFonts w:asciiTheme="majorHAnsi" w:eastAsia="Arial" w:hAnsiTheme="majorHAnsi" w:cstheme="majorHAnsi"/>
            <w:color w:val="000000"/>
          </w:rPr>
          <w:delText>https://docs.python.org/3.7/reference</w:delText>
        </w:r>
      </w:del>
      <w:del w:id="46" w:author="Wagoner, Larry D." w:date="2020-07-16T12:55:00Z">
        <w:r w:rsidR="000748E1" w:rsidDel="00FC5338">
          <w:rPr>
            <w:rFonts w:asciiTheme="majorHAnsi" w:eastAsia="Arial" w:hAnsiTheme="majorHAnsi" w:cstheme="majorHAnsi"/>
            <w:color w:val="000000"/>
          </w:rPr>
          <w:delText xml:space="preserve">/ and </w:delText>
        </w:r>
        <w:r w:rsidR="005914AF" w:rsidRPr="000748E1" w:rsidDel="00FC5338">
          <w:rPr>
            <w:rFonts w:asciiTheme="majorHAnsi" w:eastAsia="Arial" w:hAnsiTheme="majorHAnsi" w:cstheme="majorHAnsi"/>
            <w:color w:val="000000"/>
          </w:rPr>
          <w:delText xml:space="preserve">  (or in </w:delText>
        </w:r>
        <w:r w:rsidR="00497892" w:rsidRPr="000748E1" w:rsidDel="00FC5338">
          <w:rPr>
            <w:rFonts w:asciiTheme="majorHAnsi" w:eastAsia="Arial" w:hAnsiTheme="majorHAnsi" w:cstheme="majorHAnsi"/>
            <w:color w:val="000000"/>
          </w:rPr>
          <w:delText>bibliography</w:delText>
        </w:r>
        <w:r w:rsidR="005914AF" w:rsidRPr="000748E1" w:rsidDel="00FC5338">
          <w:rPr>
            <w:rFonts w:asciiTheme="majorHAnsi" w:eastAsia="Arial" w:hAnsiTheme="majorHAnsi" w:cstheme="majorHAnsi"/>
            <w:color w:val="000000"/>
          </w:rPr>
          <w:delText>)</w:delText>
        </w:r>
        <w:commentRangeEnd w:id="42"/>
        <w:r w:rsidR="00497892" w:rsidRPr="000748E1" w:rsidDel="00FC5338">
          <w:rPr>
            <w:rStyle w:val="CommentReference"/>
            <w:rFonts w:asciiTheme="majorHAnsi" w:hAnsiTheme="majorHAnsi" w:cstheme="majorHAnsi"/>
            <w:sz w:val="22"/>
            <w:szCs w:val="22"/>
          </w:rPr>
          <w:commentReference w:id="42"/>
        </w:r>
      </w:del>
      <w:commentRangeEnd w:id="43"/>
      <w:r w:rsidR="00FC5338">
        <w:rPr>
          <w:rStyle w:val="CommentReference"/>
        </w:rPr>
        <w:commentReference w:id="43"/>
      </w:r>
    </w:p>
    <w:p w14:paraId="38A745B0" w14:textId="171264A2" w:rsidR="00ED7848" w:rsidRPr="00ED7848" w:rsidRDefault="00ED7848" w:rsidP="000748E1">
      <w:pPr>
        <w:spacing w:after="0"/>
        <w:rPr>
          <w:rFonts w:ascii="Arial" w:eastAsia="Arial" w:hAnsi="Arial" w:cs="Arial"/>
          <w:color w:val="000000"/>
        </w:rPr>
      </w:pPr>
    </w:p>
    <w:p w14:paraId="37AB4AE2" w14:textId="7C043D33" w:rsidR="00ED7848" w:rsidRPr="000748E1" w:rsidRDefault="000748E1" w:rsidP="000748E1">
      <w:pPr>
        <w:spacing w:after="0"/>
        <w:rPr>
          <w:i/>
        </w:rPr>
      </w:pPr>
      <w:r w:rsidRPr="000748E1">
        <w:rPr>
          <w:i/>
        </w:rPr>
        <w:t xml:space="preserve">“Python/C API Reference Manual”, </w:t>
      </w:r>
      <w:r w:rsidR="00ED7848" w:rsidRPr="000748E1">
        <w:rPr>
          <w:i/>
        </w:rPr>
        <w:t>http://docs.python.org/py3k/c-api</w:t>
      </w:r>
    </w:p>
    <w:p w14:paraId="32B1D39A" w14:textId="77777777" w:rsidR="000748E1" w:rsidRDefault="000748E1" w:rsidP="000748E1">
      <w:pPr>
        <w:spacing w:after="0"/>
        <w:rPr>
          <w:i/>
        </w:rPr>
      </w:pPr>
    </w:p>
    <w:p w14:paraId="7B63591E" w14:textId="7D2C828B" w:rsidR="00566BC2" w:rsidRPr="000748E1" w:rsidRDefault="000748E1" w:rsidP="000748E1">
      <w:pPr>
        <w:spacing w:after="0"/>
        <w:rPr>
          <w:i/>
        </w:rPr>
      </w:pPr>
      <w:r>
        <w:rPr>
          <w:i/>
        </w:rPr>
        <w:t>“</w:t>
      </w:r>
      <w:r w:rsidRPr="000748E1">
        <w:rPr>
          <w:i/>
        </w:rPr>
        <w:t>Embedding Python in Another Application</w:t>
      </w:r>
      <w:r>
        <w:rPr>
          <w:i/>
        </w:rPr>
        <w:t xml:space="preserve">”, </w:t>
      </w:r>
      <w:r w:rsidR="00ED7848" w:rsidRPr="000748E1">
        <w:rPr>
          <w:i/>
        </w:rPr>
        <w:t>http://docs.python.org/3/extending/embedding.html</w:t>
      </w:r>
    </w:p>
    <w:p w14:paraId="2D5ED0BB" w14:textId="77777777" w:rsidR="00566BC2" w:rsidRDefault="000F279F">
      <w:pPr>
        <w:pStyle w:val="Heading1"/>
      </w:pPr>
      <w:bookmarkStart w:id="47" w:name="_1t3h5sf" w:colFirst="0" w:colLast="0"/>
      <w:bookmarkEnd w:id="47"/>
      <w:r>
        <w:t>3. Terms and definitions, symbols and conventions</w:t>
      </w:r>
    </w:p>
    <w:p w14:paraId="297A6117" w14:textId="1B7F6F36" w:rsidR="00566BC2" w:rsidRDefault="000F279F">
      <w:bookmarkStart w:id="48" w:name="_4d34og8" w:colFirst="0" w:colLast="0"/>
      <w:bookmarkEnd w:id="48"/>
      <w:r>
        <w:t xml:space="preserve">For the purposes of this document, the terms and definitions given in </w:t>
      </w:r>
      <w:commentRangeStart w:id="49"/>
      <w:commentRangeStart w:id="50"/>
      <w:r>
        <w:t>ISO/IEC 2382</w:t>
      </w:r>
      <w:ins w:id="51" w:author="Stephen Michell" w:date="2020-07-27T15:51:00Z">
        <w:r w:rsidR="005F0C95">
          <w:t>:2015</w:t>
        </w:r>
      </w:ins>
      <w:r>
        <w:t>, TR 24772–1</w:t>
      </w:r>
      <w:commentRangeEnd w:id="49"/>
      <w:r w:rsidR="00AB2627">
        <w:rPr>
          <w:rStyle w:val="CommentReference"/>
        </w:rPr>
        <w:commentReference w:id="49"/>
      </w:r>
      <w:commentRangeEnd w:id="50"/>
      <w:r w:rsidR="005F0C95">
        <w:t>:2019</w:t>
      </w:r>
      <w:r w:rsidR="00FC5338">
        <w:rPr>
          <w:rStyle w:val="CommentReference"/>
        </w:rPr>
        <w:commentReference w:id="50"/>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52" w:name="_2s8eyo1" w:colFirst="0" w:colLast="0"/>
      <w:bookmarkEnd w:id="52"/>
      <w:r w:rsidRPr="00B14919">
        <w:rPr>
          <w:b/>
        </w:rPr>
        <w:t>3.1 assignment statement</w:t>
      </w:r>
    </w:p>
    <w:p w14:paraId="7E19C689" w14:textId="77777777" w:rsidR="006623E3" w:rsidRDefault="000A08E3">
      <w:pPr>
        <w:rPr>
          <w:ins w:id="53" w:author="Stephen Michell" w:date="2020-07-27T15:54:00Z"/>
        </w:rPr>
      </w:pPr>
      <w:ins w:id="54" w:author="Wagoner, Larry D." w:date="2020-07-16T12:56:00Z">
        <w:r w:rsidRPr="000A08E3">
          <w:t>statement that assigns a value to a name (variable)</w:t>
        </w:r>
      </w:ins>
    </w:p>
    <w:p w14:paraId="7E139DA5" w14:textId="19EB9758" w:rsidR="000F279F" w:rsidDel="000A08E3" w:rsidRDefault="000F279F">
      <w:pPr>
        <w:rPr>
          <w:del w:id="55" w:author="Wagoner, Larry D." w:date="2020-07-16T12:56:00Z"/>
        </w:rPr>
      </w:pPr>
      <w:del w:id="56" w:author="Wagoner, Larry D." w:date="2020-07-16T12:56:00Z">
        <w:r w:rsidDel="000A08E3">
          <w:delText>statement</w:delText>
        </w:r>
        <w:r w:rsidDel="000A08E3">
          <w:rPr>
            <w:i/>
          </w:rPr>
          <w:delText xml:space="preserve"> </w:delText>
        </w:r>
        <w:r w:rsidDel="000A08E3">
          <w:delText xml:space="preserve">that </w:delText>
        </w:r>
        <w:commentRangeStart w:id="57"/>
        <w:commentRangeStart w:id="58"/>
        <w:r w:rsidDel="000A08E3">
          <w:delText>bind</w:delText>
        </w:r>
        <w:commentRangeEnd w:id="57"/>
        <w:commentRangeEnd w:id="58"/>
        <w:r w:rsidDel="000A08E3">
          <w:delText>s</w:delText>
        </w:r>
        <w:r w:rsidDel="000A08E3">
          <w:commentReference w:id="57"/>
        </w:r>
      </w:del>
      <w:r w:rsidR="000A08E3">
        <w:rPr>
          <w:rStyle w:val="CommentReference"/>
        </w:rPr>
        <w:commentReference w:id="58"/>
      </w:r>
      <w:del w:id="59" w:author="Wagoner, Larry D." w:date="2020-07-16T12:56:00Z">
        <w:r w:rsidDel="000A08E3">
          <w:delText xml:space="preserve"> or rebinds a </w:delText>
        </w:r>
        <w:r w:rsidR="00DA0EBF" w:rsidDel="000A08E3">
          <w:delText>variable reference to an object</w:delText>
        </w:r>
      </w:del>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binding (or rebinding) an instance attribute (that is, x.a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r w:rsidR="000F279F" w:rsidRPr="00B14919">
        <w:rPr>
          <w:b/>
        </w:rPr>
        <w:t>boolean</w:t>
      </w:r>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lastRenderedPageBreak/>
        <w:t>i</w:t>
      </w:r>
      <w:r w:rsidR="00652D69" w:rsidRPr="00652D69">
        <w:t>nformation</w:t>
      </w:r>
      <w:r w:rsidR="00652D69">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r w:rsidR="000F279F" w:rsidRPr="00B14919">
        <w:rPr>
          <w:b/>
        </w:rPr>
        <w:t xml:space="preserve">CPython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73E0EAAD" w:rsidR="00566BC2" w:rsidRDefault="000F279F">
      <w:pPr>
        <w:spacing w:after="240"/>
      </w:pPr>
      <w:r>
        <w:t xml:space="preserve">identifier that is reserved for special meaning to the Python interpreter </w:t>
      </w:r>
      <w:r w:rsidR="007629CC">
        <w:t xml:space="preserve">and that cannot be used as a name of an object or a function or a methos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77777777" w:rsidR="000A08E3" w:rsidRDefault="007629CC" w:rsidP="000A08E3">
      <w:commentRangeStart w:id="60"/>
      <w:commentRangeStart w:id="61"/>
      <w:r>
        <w:t xml:space="preserve">Note: </w:t>
      </w:r>
      <w:r w:rsidR="000A08E3">
        <w:t>Eample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02B51F49" w14:textId="150B0528" w:rsidR="000A08E3" w:rsidRDefault="000A08E3" w:rsidP="000A08E3">
      <w:pPr>
        <w:ind w:firstLine="720"/>
      </w:pPr>
      <w:r>
        <w:t>The print statement will print out 25.</w:t>
      </w:r>
    </w:p>
    <w:p w14:paraId="7C3D21B7" w14:textId="79238C80" w:rsidR="007629CC" w:rsidRDefault="000A08E3" w:rsidP="000A08E3">
      <w:r w:rsidDel="000A08E3">
        <w:t xml:space="preserve"> </w:t>
      </w:r>
      <w:del w:id="62" w:author="Wagoner, Larry D." w:date="2020-07-16T13:00:00Z">
        <w:r w:rsidR="007629CC" w:rsidDel="000A08E3">
          <w:delText>example please</w:delText>
        </w:r>
        <w:commentRangeEnd w:id="60"/>
        <w:r w:rsidR="00DB21AF" w:rsidDel="000A08E3">
          <w:rPr>
            <w:rStyle w:val="CommentReference"/>
          </w:rPr>
          <w:commentReference w:id="60"/>
        </w:r>
      </w:del>
      <w:commentRangeEnd w:id="61"/>
      <w:r>
        <w:rPr>
          <w:rStyle w:val="CommentReference"/>
        </w:rPr>
        <w:commentReference w:id="61"/>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'abc',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lastRenderedPageBreak/>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4289AB7F" w:rsidR="00566BC2" w:rsidRDefault="00DA0EB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250EDE5A"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example </w:t>
      </w:r>
      <w:r>
        <w:t>*</w:t>
      </w:r>
      <w:r w:rsidRPr="00BD5D08">
        <w:t xml:space="preserve"> is an arithmetic operator that represents multiplication</w:t>
      </w:r>
    </w:p>
    <w:p w14:paraId="6A7394DE" w14:textId="77777777" w:rsidR="00C25C34" w:rsidRPr="00C25C34" w:rsidRDefault="00C25C34">
      <w:pPr>
        <w:rPr>
          <w:b/>
        </w:rPr>
      </w:pPr>
      <w:r w:rsidRPr="00C25C34">
        <w:rPr>
          <w:b/>
        </w:rPr>
        <w:t xml:space="preserve">3.34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r w:rsidR="000F279F">
        <w:rPr>
          <w:rFonts w:ascii="Courier New" w:eastAsia="Courier New" w:hAnsi="Courier New" w:cs="Courier New"/>
        </w:rPr>
        <w:t>setrecursionlimit</w:t>
      </w:r>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lastRenderedPageBreak/>
        <w:t xml:space="preserve">3.40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5A0C1C2D" w:rsidR="00566BC2" w:rsidRDefault="000F279F">
      <w:r>
        <w:t>name give</w:t>
      </w:r>
      <w:r w:rsidR="00DA0EBF">
        <w:t>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52645671" w:rsidR="00953EF3" w:rsidRDefault="00953EF3">
      <w:r>
        <w:t>b</w:t>
      </w:r>
      <w:r w:rsidR="00EF5ACF">
        <w:t>ehavio</w:t>
      </w:r>
      <w:r w:rsidR="00FB5962">
        <w:t>u</w:t>
      </w:r>
      <w:r w:rsidR="00EF5ACF">
        <w:t>r of the o</w:t>
      </w:r>
      <w:r w:rsidR="000F279F">
        <w:t xml:space="preserve">perator </w:t>
      </w:r>
      <w:r w:rsidR="000F279F">
        <w:rPr>
          <w:rFonts w:ascii="Courier New" w:eastAsia="Courier New" w:hAnsi="Courier New" w:cs="Courier New"/>
        </w:rPr>
        <w:t xml:space="preserve">and </w:t>
      </w:r>
      <w:r w:rsidR="000F279F">
        <w:t xml:space="preserve">and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or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lastRenderedPageBreak/>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Del="008B5A7E" w:rsidRDefault="00953EF3">
      <w:pPr>
        <w:rPr>
          <w:del w:id="63" w:author="Stephen Michell" w:date="2020-07-27T16:39:00Z"/>
          <w:i/>
        </w:rPr>
      </w:pPr>
      <w:r w:rsidRPr="00953EF3">
        <w:rPr>
          <w:b/>
        </w:rPr>
        <w:t xml:space="preserve">3.48 </w:t>
      </w:r>
      <w:r w:rsidR="000F279F" w:rsidRPr="00953EF3">
        <w:rPr>
          <w:b/>
        </w:rPr>
        <w:t>variable</w:t>
      </w:r>
      <w:r w:rsidR="000F279F">
        <w:rPr>
          <w:i/>
        </w:rPr>
        <w:t xml:space="preserve"> </w:t>
      </w:r>
    </w:p>
    <w:p w14:paraId="0A21B22D" w14:textId="007B66E4" w:rsidR="00375ED5" w:rsidRDefault="00375ED5">
      <w:pPr>
        <w:rPr>
          <w:ins w:id="64" w:author="Stephen Michell" w:date="2020-07-27T16:38:00Z"/>
          <w:i/>
        </w:rPr>
      </w:pPr>
    </w:p>
    <w:p w14:paraId="47ADA0BC" w14:textId="38649426" w:rsidR="008B5A7E" w:rsidRDefault="00375ED5">
      <w:pPr>
        <w:rPr>
          <w:ins w:id="65" w:author="Wagoner, Larry D." w:date="2020-07-16T13:32:00Z"/>
          <w:i/>
        </w:rPr>
      </w:pPr>
      <w:commentRangeStart w:id="66"/>
      <w:ins w:id="67" w:author="Wagoner, Larry D." w:date="2020-07-16T13:33:00Z">
        <w:del w:id="68" w:author="Stephen Michell" w:date="2020-07-27T16:41:00Z">
          <w:r w:rsidDel="008B5A7E">
            <w:rPr>
              <w:i/>
            </w:rPr>
            <w:delText>A</w:delText>
          </w:r>
        </w:del>
      </w:ins>
      <w:ins w:id="69" w:author="Wagoner, Larry D." w:date="2020-07-16T13:32:00Z">
        <w:del w:id="70" w:author="Stephen Michell" w:date="2020-07-27T16:41:00Z">
          <w:r w:rsidR="008F0EFB" w:rsidDel="008B5A7E">
            <w:rPr>
              <w:i/>
            </w:rPr>
            <w:delText xml:space="preserve"> memory location</w:delText>
          </w:r>
        </w:del>
        <w:del w:id="71" w:author="Stephen Michell" w:date="2020-07-27T16:40:00Z">
          <w:r w:rsidR="008F0EFB" w:rsidDel="008B5A7E">
            <w:rPr>
              <w:i/>
            </w:rPr>
            <w:delText xml:space="preserve"> t</w:delText>
          </w:r>
        </w:del>
        <w:del w:id="72" w:author="Stephen Michell" w:date="2020-07-27T16:36:00Z">
          <w:r w:rsidR="008F0EFB" w:rsidDel="00375ED5">
            <w:rPr>
              <w:i/>
            </w:rPr>
            <w:delText>o</w:delText>
          </w:r>
        </w:del>
        <w:del w:id="73" w:author="Stephen Michell" w:date="2020-07-27T16:41:00Z">
          <w:r w:rsidR="008F0EFB" w:rsidDel="008B5A7E">
            <w:rPr>
              <w:i/>
            </w:rPr>
            <w:delText xml:space="preserve"> stor</w:delText>
          </w:r>
        </w:del>
        <w:del w:id="74" w:author="Stephen Michell" w:date="2020-07-27T16:40:00Z">
          <w:r w:rsidR="008F0EFB" w:rsidDel="008B5A7E">
            <w:rPr>
              <w:i/>
            </w:rPr>
            <w:delText>e</w:delText>
          </w:r>
        </w:del>
        <w:del w:id="75" w:author="Stephen Michell" w:date="2020-07-27T16:41:00Z">
          <w:r w:rsidR="008F0EFB" w:rsidDel="008B5A7E">
            <w:rPr>
              <w:i/>
            </w:rPr>
            <w:delText xml:space="preserve"> a value</w:delText>
          </w:r>
        </w:del>
      </w:ins>
      <w:ins w:id="76" w:author="Stephen Michell" w:date="2020-07-27T16:42:00Z">
        <w:r w:rsidR="008B5A7E">
          <w:rPr>
            <w:i/>
          </w:rPr>
          <w:t>a</w:t>
        </w:r>
      </w:ins>
      <w:ins w:id="77" w:author="Stephen Michell" w:date="2020-07-27T16:40:00Z">
        <w:r w:rsidR="008B5A7E">
          <w:rPr>
            <w:i/>
          </w:rPr>
          <w:t xml:space="preserve"> pointer to the memory location o</w:t>
        </w:r>
      </w:ins>
      <w:ins w:id="78" w:author="Stephen Michell" w:date="2020-07-27T16:41:00Z">
        <w:r w:rsidR="008B5A7E">
          <w:rPr>
            <w:i/>
          </w:rPr>
          <w:t>f an object that contains a value</w:t>
        </w:r>
        <w:commentRangeEnd w:id="66"/>
        <w:r w:rsidR="008B5A7E">
          <w:rPr>
            <w:rStyle w:val="CommentReference"/>
          </w:rPr>
          <w:commentReference w:id="66"/>
        </w:r>
      </w:ins>
    </w:p>
    <w:p w14:paraId="187C9319" w14:textId="0B0F421D" w:rsidR="00953EF3" w:rsidRPr="00953EF3" w:rsidDel="008F0EFB" w:rsidRDefault="00953EF3">
      <w:pPr>
        <w:rPr>
          <w:del w:id="79" w:author="Wagoner, Larry D." w:date="2020-07-16T13:33:00Z"/>
          <w:i/>
        </w:rPr>
      </w:pPr>
      <w:commentRangeStart w:id="80"/>
      <w:del w:id="81" w:author="Wagoner, Larry D." w:date="2020-07-16T13:33:00Z">
        <w:r w:rsidDel="008F0EFB">
          <w:rPr>
            <w:i/>
          </w:rPr>
          <w:delText>Need a short definition</w:delText>
        </w:r>
        <w:commentRangeEnd w:id="80"/>
        <w:r w:rsidR="00DB21AF" w:rsidDel="008F0EFB">
          <w:rPr>
            <w:rStyle w:val="CommentReference"/>
          </w:rPr>
          <w:commentReference w:id="80"/>
        </w:r>
      </w:del>
    </w:p>
    <w:p w14:paraId="7E23EBD6" w14:textId="6B61921C" w:rsidR="00566BC2" w:rsidRDefault="00953EF3">
      <w:r>
        <w:t xml:space="preserve">Note: </w:t>
      </w:r>
      <w:ins w:id="82" w:author="Stephen Michell" w:date="2020-07-27T16:45:00Z">
        <w:r w:rsidR="002E5948">
          <w:t xml:space="preserve">Python variables (names) are not like variables in most other languages ‐ they are dynamically referenced to objects. Python v3.6 (and newer)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such as mypy and pytype, as well as </w:t>
        </w:r>
        <w:r w:rsidR="002E5948" w:rsidRPr="00F76A72">
          <w:t>IDEs</w:t>
        </w:r>
        <w:r w:rsidR="002E5948">
          <w:t xml:space="preserve"> such as PyCharm.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ins>
      <w:del w:id="83" w:author="Stephen Michell" w:date="2020-07-27T16:45:00Z">
        <w:r w:rsidR="000F279F" w:rsidDel="002E5948">
          <w:delText xml:space="preserve">Python variables (that is, names) are not like variables in most other languages </w:delText>
        </w:r>
        <w:r w:rsidR="00BD5D08" w:rsidDel="002E5948">
          <w:delText>‐ they</w:delText>
        </w:r>
        <w:r w:rsidR="000F279F" w:rsidDel="002E5948">
          <w:delText xml:space="preserve"> are dynamically referenced to objects, with explicit type declarations being both optional and relatively uncommon, and they may be bound to objects of different types at different times. Variables are bound explicitly (for example, </w:delText>
        </w:r>
        <w:r w:rsidR="000F279F" w:rsidDel="002E5948">
          <w:rPr>
            <w:rFonts w:ascii="Courier New" w:eastAsia="Courier New" w:hAnsi="Courier New" w:cs="Courier New"/>
          </w:rPr>
          <w:delText xml:space="preserve">a = 1 </w:delText>
        </w:r>
        <w:r w:rsidR="000F279F" w:rsidDel="002E5948">
          <w:delText xml:space="preserve">binds </w:delText>
        </w:r>
        <w:r w:rsidR="000F279F" w:rsidDel="002E5948">
          <w:rPr>
            <w:rFonts w:ascii="Courier New" w:eastAsia="Courier New" w:hAnsi="Courier New" w:cs="Courier New"/>
          </w:rPr>
          <w:delText>a</w:delText>
        </w:r>
        <w:r w:rsidR="000F279F" w:rsidDel="002E5948">
          <w:delText xml:space="preserve"> to the integer </w:delText>
        </w:r>
        <w:r w:rsidR="000F279F" w:rsidDel="002E5948">
          <w:rPr>
            <w:rFonts w:ascii="Courier New" w:eastAsia="Courier New" w:hAnsi="Courier New" w:cs="Courier New"/>
          </w:rPr>
          <w:delText>1</w:delText>
        </w:r>
        <w:r w:rsidR="000F279F" w:rsidDel="002E5948">
          <w:delText xml:space="preserve">) and unbound implicitly (for example, </w:delText>
        </w:r>
        <w:r w:rsidR="000F279F" w:rsidDel="002E5948">
          <w:rPr>
            <w:rFonts w:ascii="Courier New" w:eastAsia="Courier New" w:hAnsi="Courier New" w:cs="Courier New"/>
          </w:rPr>
          <w:delText>a=1; a=2)</w:delText>
        </w:r>
        <w:r w:rsidR="000F279F" w:rsidDel="002E5948">
          <w:delText xml:space="preserve">. In the last example, </w:delText>
        </w:r>
        <w:r w:rsidR="000F279F" w:rsidDel="002E5948">
          <w:rPr>
            <w:rFonts w:ascii="Courier New" w:eastAsia="Courier New" w:hAnsi="Courier New" w:cs="Courier New"/>
          </w:rPr>
          <w:delText xml:space="preserve">a </w:delText>
        </w:r>
        <w:r w:rsidR="000F279F" w:rsidDel="002E5948">
          <w:delText xml:space="preserve">is bound to the object (value) </w:delText>
        </w:r>
        <w:r w:rsidR="000F279F" w:rsidDel="002E5948">
          <w:rPr>
            <w:rFonts w:ascii="Courier New" w:eastAsia="Courier New" w:hAnsi="Courier New" w:cs="Courier New"/>
          </w:rPr>
          <w:delText xml:space="preserve">1 </w:delText>
        </w:r>
        <w:r w:rsidR="000F279F" w:rsidDel="002E5948">
          <w:delText xml:space="preserve">then implicitly unbound to that object when bound to </w:delText>
        </w:r>
        <w:r w:rsidR="000F279F" w:rsidDel="002E5948">
          <w:rPr>
            <w:rFonts w:ascii="Courier New" w:eastAsia="Courier New" w:hAnsi="Courier New" w:cs="Courier New"/>
          </w:rPr>
          <w:delText xml:space="preserve">2 </w:delText>
        </w:r>
        <w:r w:rsidR="000F279F" w:rsidDel="002E5948">
          <w:delText xml:space="preserve">‐ a process known as rebinding. Variables can also be unbound explicitly using the </w:delText>
        </w:r>
        <w:r w:rsidR="000F279F" w:rsidDel="002E5948">
          <w:rPr>
            <w:rFonts w:ascii="Courier New" w:eastAsia="Courier New" w:hAnsi="Courier New" w:cs="Courier New"/>
          </w:rPr>
          <w:delText>del</w:delText>
        </w:r>
        <w:r w:rsidR="000F279F" w:rsidDel="002E5948">
          <w:delText xml:space="preserve"> statement (for example, </w:delText>
        </w:r>
        <w:r w:rsidR="000F279F" w:rsidDel="002E5948">
          <w:rPr>
            <w:rFonts w:ascii="Courier New" w:eastAsia="Courier New" w:hAnsi="Courier New" w:cs="Courier New"/>
          </w:rPr>
          <w:delText>del a, b, c</w:delText>
        </w:r>
        <w:r w:rsidR="000F279F" w:rsidDel="002E5948">
          <w:delText>)</w:delText>
        </w:r>
      </w:del>
      <w:del w:id="84" w:author="Stephen Michell" w:date="2020-07-27T16:43:00Z">
        <w:r w:rsidR="000F279F" w:rsidDel="002E5948">
          <w:delText>.</w:delText>
        </w:r>
      </w:del>
    </w:p>
    <w:p w14:paraId="431B7511" w14:textId="77777777" w:rsidR="00566BC2" w:rsidRDefault="000F279F">
      <w:pPr>
        <w:pStyle w:val="Heading1"/>
      </w:pPr>
      <w:bookmarkStart w:id="85" w:name="_17dp8vu" w:colFirst="0" w:colLast="0"/>
      <w:bookmarkEnd w:id="85"/>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BE73785"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ins w:id="86" w:author="Stephen Michell" w:date="2020-07-13T16:24:00Z">
        <w:r w:rsidR="005914AF">
          <w:t xml:space="preserve"> there </w:t>
        </w:r>
      </w:ins>
      <w:ins w:id="87" w:author="Stephen Michell" w:date="2020-07-13T16:25:00Z">
        <w:r w:rsidR="005914AF">
          <w:t xml:space="preserve">are no </w:t>
        </w:r>
      </w:ins>
      <w:del w:id="88" w:author="Stephen Michell" w:date="2020-07-13T16:28:00Z">
        <w:r w:rsidDel="005914AF">
          <w:delText xml:space="preserve"> </w:delText>
        </w:r>
      </w:del>
      <w:r>
        <w:t>static declarations of variables</w:t>
      </w:r>
      <w:ins w:id="89" w:author="Stephen Michell" w:date="2020-07-13T16:26:00Z">
        <w:r w:rsidR="005914AF">
          <w:t>. Variables</w:t>
        </w:r>
      </w:ins>
      <w:ins w:id="90" w:author="Nick Coghlan" w:date="2020-01-11T05:46:00Z">
        <w:del w:id="91" w:author="Stephen Michell" w:date="2020-07-13T16:26:00Z">
          <w:r w:rsidDel="005914AF">
            <w:delText xml:space="preserve"> are </w:delText>
          </w:r>
        </w:del>
        <w:del w:id="92" w:author="Stephen Michell" w:date="2020-07-13T16:24:00Z">
          <w:r w:rsidDel="005914AF">
            <w:delText>never</w:delText>
          </w:r>
        </w:del>
        <w:del w:id="93" w:author="Stephen Michell" w:date="2020-07-13T16:26:00Z">
          <w:r w:rsidDel="005914AF">
            <w:delText xml:space="preserve"> required</w:delText>
          </w:r>
        </w:del>
      </w:ins>
      <w:del w:id="94" w:author="Stephen Michell" w:date="2020-07-13T16:26:00Z">
        <w:r w:rsidDel="005914AF">
          <w:delText xml:space="preserve"> - they</w:delText>
        </w:r>
      </w:del>
      <w:r>
        <w:t xml:space="preserve">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'abc'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Even when explicit type declarations are present, they are not checked at runtime, and are instead checked using separate typechecking tools (with the mypy project serving as a reference implementation for Python typecheckers, as CPython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'abc' # Typechecker reports error when a is bound to a string object</w:t>
      </w:r>
    </w:p>
    <w:p w14:paraId="1D3186A2" w14:textId="77777777" w:rsidR="00566BC2" w:rsidRDefault="000F279F">
      <w:r>
        <w:rPr>
          <w:b/>
        </w:rPr>
        <w:lastRenderedPageBreak/>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abcdef</w:t>
      </w:r>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95" w:author="Stephen Michell" w:date="2019-09-26T15:10:00Z"/>
        </w:rPr>
      </w:pPr>
      <w:commentRangeStart w:id="96"/>
      <w:r>
        <w:t xml:space="preserve">Python provides the ability to dynamically create variables when they are first assigned a value. In fact, assignment is the </w:t>
      </w:r>
      <w:r>
        <w:rPr>
          <w:i/>
        </w:rPr>
        <w:t>only</w:t>
      </w:r>
      <w:r>
        <w:t xml:space="preserve"> way to bring a variable into existence</w:t>
      </w:r>
      <w:ins w:id="97" w:author="Nick Coghlan" w:date="2020-01-11T05:57:00Z">
        <w:r>
          <w:t xml:space="preserve"> (function parameters are implicitly assigned by the interpreter when the function is called)</w:t>
        </w:r>
      </w:ins>
      <w:ins w:id="98"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99" w:author="Stephen Michell" w:date="2019-09-26T15:10:00Z"/>
          <w:rFonts w:ascii="Courier New" w:eastAsia="Courier New" w:hAnsi="Courier New" w:cs="Courier New"/>
        </w:rPr>
      </w:pPr>
      <w:ins w:id="100"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101" w:author="Stephen Michell" w:date="2019-09-26T15:10:00Z"/>
          <w:rFonts w:ascii="Courier New" w:eastAsia="Courier New" w:hAnsi="Courier New" w:cs="Courier New"/>
        </w:rPr>
      </w:pPr>
      <w:ins w:id="102"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103" w:author="Stephen Michell" w:date="2019-09-26T15:10:00Z"/>
          <w:rFonts w:ascii="Courier New" w:eastAsia="Courier New" w:hAnsi="Courier New" w:cs="Courier New"/>
        </w:rPr>
      </w:pPr>
      <w:ins w:id="104"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105" w:author="Stephen Michell" w:date="2019-09-26T15:10:00Z"/>
          <w:rFonts w:ascii="Courier New" w:eastAsia="Courier New" w:hAnsi="Courier New" w:cs="Courier New"/>
        </w:rPr>
      </w:pPr>
      <w:ins w:id="106"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107" w:author="Stephen Michell" w:date="2019-09-26T15:10:00Z"/>
          <w:rFonts w:ascii="Courier New" w:eastAsia="Courier New" w:hAnsi="Courier New" w:cs="Courier New"/>
        </w:rPr>
      </w:pPr>
      <w:ins w:id="108"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109" w:author="Stephen Michell" w:date="2019-09-26T15:10:00Z"/>
          <w:rFonts w:ascii="Courier New" w:eastAsia="Courier New" w:hAnsi="Courier New" w:cs="Courier New"/>
        </w:rPr>
      </w:pPr>
      <w:ins w:id="110"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111" w:author="Stephen Michell" w:date="2019-09-26T15:10:00Z"/>
          <w:rFonts w:ascii="Courier New" w:eastAsia="Courier New" w:hAnsi="Courier New" w:cs="Courier New"/>
        </w:rPr>
      </w:pPr>
      <w:ins w:id="112" w:author="Stephen Michell" w:date="2019-09-26T15:10:00Z">
        <w:r>
          <w:rPr>
            <w:rFonts w:ascii="Courier New" w:eastAsia="Courier New" w:hAnsi="Courier New" w:cs="Courier New"/>
          </w:rPr>
          <w:t>print(a)# =&gt; NameError: name 'a' is not defined</w:t>
        </w:r>
      </w:ins>
    </w:p>
    <w:p w14:paraId="559CF450" w14:textId="77777777" w:rsidR="00566BC2" w:rsidRDefault="00566BC2">
      <w:pPr>
        <w:widowControl w:val="0"/>
        <w:spacing w:after="0"/>
        <w:ind w:firstLine="720"/>
        <w:rPr>
          <w:ins w:id="113" w:author="Stephen Michell" w:date="2019-09-26T15:10:00Z"/>
          <w:rFonts w:ascii="Courier New" w:eastAsia="Courier New" w:hAnsi="Courier New" w:cs="Courier New"/>
        </w:rPr>
      </w:pPr>
    </w:p>
    <w:p w14:paraId="015594FB" w14:textId="77777777" w:rsidR="00566BC2" w:rsidRDefault="000F279F">
      <w:pPr>
        <w:rPr>
          <w:ins w:id="114" w:author="Stephen Michell" w:date="2019-09-26T15:10:00Z"/>
        </w:rPr>
      </w:pPr>
      <w:ins w:id="115"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w:t>
        </w:r>
        <w:r>
          <w:lastRenderedPageBreak/>
          <w:t xml:space="preserve">statement then unbinds the variable </w:t>
        </w:r>
        <w:r>
          <w:rPr>
            <w:rFonts w:ascii="Courier New" w:eastAsia="Courier New" w:hAnsi="Courier New" w:cs="Courier New"/>
          </w:rPr>
          <w:t>a</w:t>
        </w:r>
        <w:r>
          <w:t xml:space="preserve"> from the tuple object which effectively deletes the </w:t>
        </w:r>
        <w:r>
          <w:rPr>
            <w:rFonts w:ascii="Courier New" w:eastAsia="Courier New" w:hAnsi="Courier New" w:cs="Courier New"/>
          </w:rPr>
          <w:t>a</w:t>
        </w:r>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case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116" w:author="Stephen Michell" w:date="2019-09-26T15:10:00Z"/>
        </w:rPr>
      </w:pPr>
      <w:ins w:id="117"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118" w:author="Stephen Michell" w:date="2019-09-26T15:10:00Z"/>
        </w:rPr>
      </w:pPr>
      <w:ins w:id="119"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120" w:author="Nick Coghlan" w:date="2020-01-11T05:59:00Z">
        <w:r>
          <w:t xml:space="preserve">language runtimes </w:t>
        </w:r>
      </w:ins>
      <w:ins w:id="121"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22" w:author="Stephen Michell" w:date="2019-09-26T15:10:00Z"/>
          <w:rFonts w:ascii="Courier New" w:eastAsia="Courier New" w:hAnsi="Courier New" w:cs="Courier New"/>
        </w:rPr>
      </w:pPr>
      <w:ins w:id="123"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24" w:author="Stephen Michell" w:date="2019-09-26T15:10:00Z"/>
          <w:rFonts w:ascii="Courier New" w:eastAsia="Courier New" w:hAnsi="Courier New" w:cs="Courier New"/>
        </w:rPr>
      </w:pPr>
      <w:ins w:id="125"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26" w:author="Stephen Michell" w:date="2019-09-26T15:10:00Z"/>
          <w:rFonts w:ascii="Courier New" w:eastAsia="Courier New" w:hAnsi="Courier New" w:cs="Courier New"/>
        </w:rPr>
      </w:pPr>
      <w:ins w:id="127"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28" w:author="Stephen Michell" w:date="2019-09-26T15:10:00Z"/>
          <w:rFonts w:ascii="Courier New" w:eastAsia="Courier New" w:hAnsi="Courier New" w:cs="Courier New"/>
        </w:rPr>
      </w:pPr>
      <w:ins w:id="129" w:author="Stephen Michell" w:date="2019-09-26T15:10:00Z">
        <w:r>
          <w:rPr>
            <w:rFonts w:ascii="Courier New" w:eastAsia="Courier New" w:hAnsi="Courier New" w:cs="Courier New"/>
          </w:rPr>
          <w:t xml:space="preserve">    import y</w:t>
        </w:r>
      </w:ins>
    </w:p>
    <w:p w14:paraId="48D0540D" w14:textId="77777777" w:rsidR="00566BC2" w:rsidRDefault="000F279F">
      <w:pPr>
        <w:rPr>
          <w:ins w:id="130" w:author="Stephen Michell" w:date="2019-09-26T15:10:00Z"/>
        </w:rPr>
      </w:pPr>
      <w:ins w:id="131"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32" w:author="Stephen Michell" w:date="2019-09-26T15:10:00Z"/>
        </w:rPr>
      </w:pPr>
      <w:ins w:id="133" w:author="Stephen Michell" w:date="2019-09-26T15:10:00Z">
        <w:r>
          <w:t xml:space="preserve">Programmers can use </w:t>
        </w:r>
        <w:r>
          <w:rPr>
            <w:rFonts w:ascii="Courier New" w:eastAsia="Courier New" w:hAnsi="Courier New" w:cs="Courier New"/>
            <w:sz w:val="20"/>
            <w:szCs w:val="20"/>
          </w:rPr>
          <w:t>ResourceWarning</w:t>
        </w:r>
        <w:r>
          <w:t xml:space="preserve"> to detect the implicit cleanup of resources and </w:t>
        </w:r>
        <w:r>
          <w:rPr>
            <w:rFonts w:ascii="Courier New" w:eastAsia="Courier New" w:hAnsi="Courier New" w:cs="Courier New"/>
            <w:sz w:val="20"/>
            <w:szCs w:val="20"/>
          </w:rPr>
          <w:t>tracemalloc</w:t>
        </w:r>
        <w:r>
          <w:t xml:space="preserve"> to report the location of the resource allocation.</w:t>
        </w:r>
        <w:commentRangeEnd w:id="96"/>
        <w:r>
          <w:commentReference w:id="96"/>
        </w:r>
      </w:ins>
    </w:p>
    <w:p w14:paraId="48352C6A" w14:textId="771F627F" w:rsidR="00566BC2" w:rsidRDefault="000F279F">
      <w:pPr>
        <w:rPr>
          <w:ins w:id="134" w:author="Stephen Michell" w:date="2019-09-26T15:10:00Z"/>
        </w:rPr>
      </w:pPr>
      <w:ins w:id="135" w:author="Stephen Michell" w:date="2019-09-26T15:10:00Z">
        <w:r>
          <w:t xml:space="preserve">Python does not </w:t>
        </w:r>
      </w:ins>
      <w:ins w:id="136" w:author="Stephen Michell" w:date="2020-03-24T16:50:00Z">
        <w:r w:rsidR="00E5477A">
          <w:t xml:space="preserve">statically </w:t>
        </w:r>
      </w:ins>
      <w:ins w:id="137" w:author="Stephen Michell" w:date="2019-09-26T15:10:00Z">
        <w:r>
          <w:t xml:space="preserve">check to see if a </w:t>
        </w:r>
      </w:ins>
      <w:ins w:id="138" w:author="Stephen Michell" w:date="2020-03-24T16:50:00Z">
        <w:r w:rsidR="00E5477A">
          <w:t xml:space="preserve">variable exists or not in the </w:t>
        </w:r>
      </w:ins>
      <w:ins w:id="139" w:author="Stephen Michell" w:date="2019-09-26T15:10:00Z">
        <w:r>
          <w:t xml:space="preserve">statement references </w:t>
        </w:r>
      </w:ins>
      <w:ins w:id="140" w:author="Stephen Michell" w:date="2020-03-24T16:50:00Z">
        <w:r w:rsidR="00E5477A">
          <w:t xml:space="preserve">it.  </w:t>
        </w:r>
      </w:ins>
      <w:ins w:id="141" w:author="Stephen Michell" w:date="2019-09-26T15:10:00Z">
        <w:r>
          <w:t xml:space="preserve">This is by design in order to support </w:t>
        </w:r>
      </w:ins>
      <w:commentRangeStart w:id="142"/>
      <w:ins w:id="143" w:author="Nick Coghlan" w:date="2020-01-11T06:01:00Z">
        <w:r>
          <w:t>the scoping semantics where names may be resolved in either the current local scope, an outer lexically nested function scope, the module globals, or the built-in namespace.</w:t>
        </w:r>
      </w:ins>
      <w:ins w:id="144" w:author="Stephen Michell" w:date="2019-09-26T15:10:00Z">
        <w:del w:id="145" w:author="Nick Coghlan" w:date="2020-01-11T06:00:00Z">
          <w:r>
            <w:delText xml:space="preserve">dynamic typing which in turn means there is no </w:delText>
          </w:r>
        </w:del>
      </w:ins>
      <w:ins w:id="146" w:author="Nick Coghlan" w:date="2020-01-11T06:00:00Z">
        <w:del w:id="147" w:author="Nick Coghlan" w:date="2020-01-11T06:00:00Z">
          <w:r>
            <w:delText>requirement</w:delText>
          </w:r>
        </w:del>
      </w:ins>
      <w:ins w:id="148" w:author="Stephen Michell" w:date="2019-09-26T15:10:00Z">
        <w:del w:id="149" w:author="Nick Coghlan" w:date="2020-01-11T06:00:00Z">
          <w:r>
            <w:delText xml:space="preserve">ability to </w:delText>
          </w:r>
        </w:del>
      </w:ins>
      <w:ins w:id="150" w:author="Nick Coghlan" w:date="2020-01-11T06:00:00Z">
        <w:del w:id="151" w:author="Nick Coghlan" w:date="2020-01-11T06:00:00Z">
          <w:r>
            <w:delText xml:space="preserve">explicitly </w:delText>
          </w:r>
        </w:del>
      </w:ins>
      <w:ins w:id="152" w:author="Stephen Michell" w:date="2019-09-26T15:10:00Z">
        <w:del w:id="153" w:author="Nick Coghlan" w:date="2020-01-11T06:00:00Z">
          <w:r>
            <w:delText>declare a variable</w:delText>
          </w:r>
        </w:del>
      </w:ins>
      <w:ins w:id="154" w:author="Nick Coghlan" w:date="2020-01-11T06:00:00Z">
        <w:del w:id="155" w:author="Nick Coghlan" w:date="2020-01-11T06:00:00Z">
          <w:r>
            <w:delText>s</w:delText>
          </w:r>
        </w:del>
      </w:ins>
      <w:ins w:id="156" w:author="Stephen Michell" w:date="2019-09-26T15:10:00Z">
        <w:r>
          <w:t>.</w:t>
        </w:r>
      </w:ins>
      <w:commentRangeEnd w:id="142"/>
      <w:ins w:id="157" w:author="Stephen Michell" w:date="2020-03-24T16:52:00Z">
        <w:r w:rsidR="00E5477A">
          <w:rPr>
            <w:rStyle w:val="CommentReference"/>
          </w:rPr>
          <w:commentReference w:id="142"/>
        </w:r>
      </w:ins>
      <w:ins w:id="158"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59" w:author="Stephen Michell" w:date="2019-09-26T15:10:00Z"/>
          <w:rFonts w:ascii="Courier New" w:eastAsia="Courier New" w:hAnsi="Courier New" w:cs="Courier New"/>
        </w:rPr>
      </w:pPr>
      <w:ins w:id="160"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18043402" w:rsidR="00566BC2" w:rsidRDefault="000F279F">
      <w:pPr>
        <w:rPr>
          <w:ins w:id="161" w:author="Stephen Michell" w:date="2019-09-26T15:10:00Z"/>
        </w:rPr>
      </w:pPr>
      <w:ins w:id="162"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63" w:author="Nick Coghlan" w:date="2020-01-11T06:03:00Z">
        <w:r>
          <w:t xml:space="preserve"> in the current scope or an outer lexically nested function scope in a way that is visible to the compiler</w:t>
        </w:r>
      </w:ins>
      <w:ins w:id="164" w:author="Stephen Michell" w:date="2019-09-26T15:10:00Z">
        <w:r>
          <w:t>. An exception</w:t>
        </w:r>
      </w:ins>
      <w:ins w:id="165" w:author="Stephen Michell" w:date="2020-03-24T17:04:00Z">
        <w:r w:rsidR="009E21D1">
          <w:t xml:space="preserve"> “</w:t>
        </w:r>
      </w:ins>
      <w:ins w:id="166" w:author="Stephen Michell" w:date="2020-03-24T17:05:00Z">
        <w:r w:rsidR="001A275F">
          <w:t>U</w:t>
        </w:r>
      </w:ins>
      <w:ins w:id="167" w:author="Stephen Michell" w:date="2020-03-24T17:04:00Z">
        <w:r w:rsidR="009E21D1">
          <w:t>nboun</w:t>
        </w:r>
      </w:ins>
      <w:ins w:id="168" w:author="Stephen Michell" w:date="2020-03-24T17:05:00Z">
        <w:r w:rsidR="009E21D1">
          <w:t>dLocalError”</w:t>
        </w:r>
      </w:ins>
      <w:ins w:id="169" w:author="Stephen Michell" w:date="2019-09-26T15:10:00Z">
        <w:r>
          <w:t xml:space="preserve"> is raised at runtime</w:t>
        </w:r>
      </w:ins>
      <w:ins w:id="170" w:author="Stephen Michell" w:date="2020-03-24T17:05:00Z">
        <w:r w:rsidR="001A275F">
          <w:t xml:space="preserve"> </w:t>
        </w:r>
        <w:r w:rsidR="009E21D1">
          <w:t>when a local variable is referenced before it is assigned.</w:t>
        </w:r>
      </w:ins>
      <w:ins w:id="171" w:author="Stephen Michell" w:date="2019-09-26T15:10:00Z">
        <w:r>
          <w:t xml:space="preserve"> </w:t>
        </w:r>
      </w:ins>
      <w:ins w:id="172" w:author="Stephen Michell" w:date="2020-03-24T17:06:00Z">
        <w:r w:rsidR="001A275F">
          <w:t xml:space="preserve">The exception is raised </w:t>
        </w:r>
      </w:ins>
      <w:ins w:id="173" w:author="Stephen Michell" w:date="2019-09-26T15:10:00Z">
        <w:r>
          <w:t>only if the statement is executed</w:t>
        </w:r>
      </w:ins>
      <w:ins w:id="174" w:author="Stephen Michell" w:date="2020-03-24T17:06:00Z">
        <w:r w:rsidR="001A275F">
          <w:t xml:space="preserve"> </w:t>
        </w:r>
      </w:ins>
      <w:ins w:id="175" w:author="Stephen Michell" w:date="2020-03-24T17:07:00Z">
        <w:r w:rsidR="001A275F">
          <w:t>and</w:t>
        </w:r>
      </w:ins>
      <w:ins w:id="176" w:author="Nick Coghlan" w:date="2020-01-11T06:04:00Z">
        <w:del w:id="177" w:author="Stephen Michell" w:date="2020-03-24T17:06:00Z">
          <w:r w:rsidDel="001A275F">
            <w:delText>,</w:delText>
          </w:r>
        </w:del>
      </w:ins>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module globals or the built-ins namespace.</w:t>
      </w:r>
      <w:ins w:id="178"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79" w:author="Nick Coghlan" w:date="2020-01-11T06:05:00Z">
          <w:r>
            <w:delText>.</w:delText>
          </w:r>
        </w:del>
      </w:ins>
      <w:ins w:id="180" w:author="Nick Coghlan" w:date="2020-01-11T06:05:00Z">
        <w:r>
          <w:t>, or the program may use means that are opaque to the compiler to ensure that x is available in the module scope or the built-in namespace by the time it is needed (for example, it may be set from another module, or programmatically via the globals() built-in).</w:t>
        </w:r>
      </w:ins>
    </w:p>
    <w:p w14:paraId="6EC34590" w14:textId="77777777" w:rsidR="00566BC2" w:rsidRDefault="000F279F">
      <w:pPr>
        <w:rPr>
          <w:ins w:id="181" w:author="Stephen Michell" w:date="2019-09-26T15:10:00Z"/>
        </w:rPr>
      </w:pPr>
      <w:ins w:id="182" w:author="Stephen Michell" w:date="2019-09-26T15:10:00Z">
        <w:r>
          <w:lastRenderedPageBreak/>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83" w:author="Nick Coghlan" w:date="2020-01-11T06:09:00Z">
        <w:r>
          <w:t xml:space="preserve">at runtime </w:t>
        </w:r>
      </w:ins>
      <w:ins w:id="184" w:author="Stephen Michell" w:date="2019-09-26T15:10:00Z">
        <w:r>
          <w:t>when an unassigned (that is, non-existent) variable is referenced.</w:t>
        </w:r>
      </w:ins>
    </w:p>
    <w:p w14:paraId="5450A178" w14:textId="77777777" w:rsidR="00566BC2" w:rsidRDefault="000F279F">
      <w:pPr>
        <w:rPr>
          <w:ins w:id="185" w:author="Stephen Michell" w:date="2019-09-26T15:10:00Z"/>
        </w:rPr>
      </w:pPr>
      <w:ins w:id="186" w:author="Stephen Michell" w:date="2019-09-26T15:10:00Z">
        <w:r>
          <w:t xml:space="preserve">Initialization of </w:t>
        </w:r>
      </w:ins>
      <w:ins w:id="187" w:author="Nick Coghlan" w:date="2020-01-11T06:08:00Z">
        <w:r>
          <w:t>function</w:t>
        </w:r>
      </w:ins>
      <w:ins w:id="188" w:author="Stephen Michell" w:date="2019-09-26T15:10:00Z">
        <w:del w:id="189"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90" w:author="Stephen Michell" w:date="2019-09-26T15:10:00Z"/>
          <w:rFonts w:ascii="Courier New" w:eastAsia="Courier New" w:hAnsi="Courier New" w:cs="Courier New"/>
        </w:rPr>
      </w:pPr>
      <w:ins w:id="191" w:author="Stephen Michell" w:date="2019-09-26T15:10:00Z">
        <w:r>
          <w:rPr>
            <w:rFonts w:ascii="Courier New" w:eastAsia="Courier New" w:hAnsi="Courier New" w:cs="Courier New"/>
          </w:rPr>
          <w:t>def x(y=[]):</w:t>
        </w:r>
      </w:ins>
    </w:p>
    <w:p w14:paraId="61FD7F4A" w14:textId="77777777" w:rsidR="00566BC2" w:rsidRDefault="000F279F">
      <w:pPr>
        <w:widowControl w:val="0"/>
        <w:spacing w:after="0"/>
        <w:ind w:firstLine="720"/>
        <w:rPr>
          <w:ins w:id="192" w:author="Stephen Michell" w:date="2019-09-26T15:10:00Z"/>
          <w:rFonts w:ascii="Courier New" w:eastAsia="Courier New" w:hAnsi="Courier New" w:cs="Courier New"/>
        </w:rPr>
      </w:pPr>
      <w:ins w:id="193" w:author="Stephen Michell" w:date="2019-09-26T15:10:00Z">
        <w:r>
          <w:rPr>
            <w:rFonts w:ascii="Courier New" w:eastAsia="Courier New" w:hAnsi="Courier New" w:cs="Courier New"/>
          </w:rPr>
          <w:t xml:space="preserve">    y.append(1)</w:t>
        </w:r>
      </w:ins>
    </w:p>
    <w:p w14:paraId="5509161E" w14:textId="77777777" w:rsidR="00566BC2" w:rsidRDefault="000F279F">
      <w:pPr>
        <w:widowControl w:val="0"/>
        <w:spacing w:after="0"/>
        <w:ind w:firstLine="720"/>
        <w:rPr>
          <w:ins w:id="194" w:author="Stephen Michell" w:date="2019-09-26T15:10:00Z"/>
          <w:rFonts w:ascii="Courier New" w:eastAsia="Courier New" w:hAnsi="Courier New" w:cs="Courier New"/>
        </w:rPr>
      </w:pPr>
      <w:ins w:id="195"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96" w:author="Stephen Michell" w:date="2019-09-26T15:10:00Z"/>
          <w:rFonts w:ascii="Courier New" w:eastAsia="Courier New" w:hAnsi="Courier New" w:cs="Courier New"/>
        </w:rPr>
      </w:pPr>
      <w:ins w:id="197" w:author="Stephen Michell" w:date="2019-09-26T15:10:00Z">
        <w:r>
          <w:rPr>
            <w:rFonts w:ascii="Courier New" w:eastAsia="Courier New" w:hAnsi="Courier New" w:cs="Courier New"/>
          </w:rPr>
          <w:t>x([2])#=&gt; [2, 1], as expected (default was not needed)</w:t>
        </w:r>
      </w:ins>
    </w:p>
    <w:p w14:paraId="6A58DAA0" w14:textId="77777777" w:rsidR="00566BC2" w:rsidRDefault="000F279F">
      <w:pPr>
        <w:widowControl w:val="0"/>
        <w:spacing w:after="0"/>
        <w:ind w:firstLine="720"/>
        <w:rPr>
          <w:ins w:id="198" w:author="Stephen Michell" w:date="2019-09-26T15:10:00Z"/>
          <w:rFonts w:ascii="Courier New" w:eastAsia="Courier New" w:hAnsi="Courier New" w:cs="Courier New"/>
        </w:rPr>
      </w:pPr>
      <w:ins w:id="199" w:author="Stephen Michell" w:date="2019-09-26T15:10:00Z">
        <w:r>
          <w:rPr>
            <w:rFonts w:ascii="Courier New" w:eastAsia="Courier New" w:hAnsi="Courier New" w:cs="Courier New"/>
          </w:rPr>
          <w:t>x() # [1]</w:t>
        </w:r>
      </w:ins>
    </w:p>
    <w:p w14:paraId="6DC82CB3" w14:textId="77777777" w:rsidR="00566BC2" w:rsidRDefault="000F279F">
      <w:pPr>
        <w:widowControl w:val="0"/>
        <w:spacing w:after="240"/>
        <w:ind w:firstLine="720"/>
        <w:rPr>
          <w:ins w:id="200" w:author="Stephen Michell" w:date="2019-09-26T15:10:00Z"/>
          <w:rFonts w:ascii="Courier New" w:eastAsia="Courier New" w:hAnsi="Courier New" w:cs="Courier New"/>
        </w:rPr>
      </w:pPr>
      <w:ins w:id="201" w:author="Stephen Michell" w:date="2019-09-26T15:10:00Z">
        <w:r>
          <w:rPr>
            <w:rFonts w:ascii="Courier New" w:eastAsia="Courier New" w:hAnsi="Courier New" w:cs="Courier New"/>
          </w:rPr>
          <w:t>x() # [1, 1] continues to expand with each subsequent call</w:t>
        </w:r>
      </w:ins>
    </w:p>
    <w:p w14:paraId="3367C38B" w14:textId="77777777" w:rsidR="00566BC2" w:rsidRDefault="000F279F">
      <w:pPr>
        <w:rPr>
          <w:ins w:id="202" w:author="Stephen Michell" w:date="2019-09-26T15:10:00Z"/>
        </w:rPr>
      </w:pPr>
      <w:ins w:id="203" w:author="Stephen Michell" w:date="2019-09-26T15:10:00Z">
        <w:r>
          <w:t xml:space="preserve">The behaviour above is not a bug - it is a defined behaviour for mutable objects but it’s a very bad idea in almost all cases to assign </w:t>
        </w:r>
      </w:ins>
      <w:ins w:id="204" w:author="Nick Coghlan" w:date="2020-01-11T06:10:00Z">
        <w:r>
          <w:t xml:space="preserve">mutable objects as </w:t>
        </w:r>
      </w:ins>
      <w:ins w:id="205" w:author="Stephen Michell" w:date="2019-09-26T15:10:00Z">
        <w:r>
          <w:t>default values</w:t>
        </w:r>
        <w:del w:id="206" w:author="Nick Coghlan" w:date="2020-01-11T06:10:00Z">
          <w:r>
            <w:delText xml:space="preserve"> to mutable objects</w:delText>
          </w:r>
        </w:del>
        <w:r>
          <w:t>.</w:t>
        </w:r>
        <w:del w:id="207"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208" w:name="_3rdcrjn" w:colFirst="0" w:colLast="0"/>
      <w:bookmarkEnd w:id="208"/>
      <w:r>
        <w:t>5. General guidance for Python</w:t>
      </w:r>
    </w:p>
    <w:p w14:paraId="4480E7EE" w14:textId="53376279" w:rsidR="001A275F" w:rsidRDefault="001A275F" w:rsidP="00C92711">
      <w:pPr>
        <w:pStyle w:val="Heading2"/>
      </w:pPr>
      <w:bookmarkStart w:id="209" w:name="_26in1rg" w:colFirst="0" w:colLast="0"/>
      <w:bookmarkEnd w:id="209"/>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say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6B244248"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210" w:author="Stephen Michell" w:date="2020-07-27T16:46:00Z">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965"/>
        <w:gridCol w:w="6242"/>
        <w:gridCol w:w="2993"/>
        <w:tblGridChange w:id="211">
          <w:tblGrid>
            <w:gridCol w:w="965"/>
            <w:gridCol w:w="6242"/>
            <w:gridCol w:w="2993"/>
          </w:tblGrid>
        </w:tblGridChange>
      </w:tblGrid>
      <w:tr w:rsidR="00566BC2" w14:paraId="6964E4FF" w14:textId="77777777" w:rsidTr="002E5948">
        <w:tc>
          <w:tcPr>
            <w:tcW w:w="965" w:type="dxa"/>
            <w:shd w:val="clear" w:color="auto" w:fill="auto"/>
            <w:tcPrChange w:id="212" w:author="Stephen Michell" w:date="2020-07-27T16:46:00Z">
              <w:tcPr>
                <w:tcW w:w="965" w:type="dxa"/>
              </w:tcPr>
            </w:tcPrChange>
          </w:tcPr>
          <w:p w14:paraId="686EC28B" w14:textId="77777777" w:rsidR="00566BC2" w:rsidRDefault="000F279F">
            <w:pPr>
              <w:rPr>
                <w:b/>
              </w:rPr>
            </w:pPr>
            <w:r>
              <w:rPr>
                <w:b/>
              </w:rPr>
              <w:t>Number</w:t>
            </w:r>
          </w:p>
        </w:tc>
        <w:tc>
          <w:tcPr>
            <w:tcW w:w="6242" w:type="dxa"/>
            <w:shd w:val="clear" w:color="auto" w:fill="auto"/>
            <w:tcPrChange w:id="213" w:author="Stephen Michell" w:date="2020-07-27T16:46:00Z">
              <w:tcPr>
                <w:tcW w:w="6242" w:type="dxa"/>
              </w:tcPr>
            </w:tcPrChange>
          </w:tcPr>
          <w:p w14:paraId="7C2A44CE" w14:textId="77777777" w:rsidR="00566BC2" w:rsidRDefault="000F279F">
            <w:pPr>
              <w:rPr>
                <w:b/>
              </w:rPr>
            </w:pPr>
            <w:r>
              <w:rPr>
                <w:b/>
              </w:rPr>
              <w:t>Recommended avoidance mechanism</w:t>
            </w:r>
          </w:p>
        </w:tc>
        <w:tc>
          <w:tcPr>
            <w:tcW w:w="2993" w:type="dxa"/>
            <w:shd w:val="clear" w:color="auto" w:fill="auto"/>
            <w:tcPrChange w:id="214" w:author="Stephen Michell" w:date="2020-07-27T16:46:00Z">
              <w:tcPr>
                <w:tcW w:w="2993" w:type="dxa"/>
              </w:tcPr>
            </w:tcPrChange>
          </w:tcPr>
          <w:p w14:paraId="7C9E8BC4" w14:textId="77777777" w:rsidR="00566BC2" w:rsidRDefault="000F279F">
            <w:pPr>
              <w:rPr>
                <w:b/>
              </w:rPr>
            </w:pPr>
            <w:r>
              <w:rPr>
                <w:b/>
              </w:rPr>
              <w:t>References</w:t>
            </w:r>
          </w:p>
        </w:tc>
      </w:tr>
      <w:tr w:rsidR="00566BC2" w14:paraId="4CC0125A" w14:textId="77777777" w:rsidTr="002E5948">
        <w:tc>
          <w:tcPr>
            <w:tcW w:w="965" w:type="dxa"/>
            <w:shd w:val="clear" w:color="auto" w:fill="auto"/>
            <w:tcPrChange w:id="215" w:author="Stephen Michell" w:date="2020-07-27T16:46:00Z">
              <w:tcPr>
                <w:tcW w:w="965" w:type="dxa"/>
              </w:tcPr>
            </w:tcPrChange>
          </w:tcPr>
          <w:p w14:paraId="5EB20225" w14:textId="77777777" w:rsidR="00566BC2" w:rsidRDefault="000F279F">
            <w:r>
              <w:lastRenderedPageBreak/>
              <w:t>1</w:t>
            </w:r>
          </w:p>
        </w:tc>
        <w:tc>
          <w:tcPr>
            <w:tcW w:w="6242" w:type="dxa"/>
            <w:shd w:val="clear" w:color="auto" w:fill="auto"/>
            <w:tcPrChange w:id="216" w:author="Stephen Michell" w:date="2020-07-27T16:46:00Z">
              <w:tcPr>
                <w:tcW w:w="6242" w:type="dxa"/>
              </w:tcPr>
            </w:tcPrChange>
          </w:tcPr>
          <w:p w14:paraId="6E093AC7" w14:textId="77777777" w:rsidR="00566BC2" w:rsidRDefault="000F279F">
            <w:pPr>
              <w:rPr>
                <w:b/>
              </w:rPr>
            </w:pPr>
            <w:r>
              <w:t>Do not use floating-point arithmetic when integers or booleans would suffice especially for counters associated with program flow, such as loop control variables.</w:t>
            </w:r>
          </w:p>
        </w:tc>
        <w:tc>
          <w:tcPr>
            <w:tcW w:w="2993" w:type="dxa"/>
            <w:shd w:val="clear" w:color="auto" w:fill="auto"/>
            <w:tcPrChange w:id="217" w:author="Stephen Michell" w:date="2020-07-27T16:46:00Z">
              <w:tcPr>
                <w:tcW w:w="2993" w:type="dxa"/>
              </w:tcPr>
            </w:tcPrChange>
          </w:tcPr>
          <w:p w14:paraId="7320CF5D" w14:textId="77777777" w:rsidR="00566BC2" w:rsidRDefault="000F279F">
            <w:r>
              <w:t>6.4.2</w:t>
            </w:r>
          </w:p>
        </w:tc>
      </w:tr>
      <w:tr w:rsidR="00566BC2" w14:paraId="577ECA41" w14:textId="77777777" w:rsidTr="002E5948">
        <w:tc>
          <w:tcPr>
            <w:tcW w:w="965" w:type="dxa"/>
            <w:shd w:val="clear" w:color="auto" w:fill="auto"/>
            <w:tcPrChange w:id="218" w:author="Stephen Michell" w:date="2020-07-27T16:46:00Z">
              <w:tcPr>
                <w:tcW w:w="965" w:type="dxa"/>
              </w:tcPr>
            </w:tcPrChange>
          </w:tcPr>
          <w:p w14:paraId="7F8CF25D" w14:textId="77777777" w:rsidR="00566BC2" w:rsidRDefault="000F279F">
            <w:commentRangeStart w:id="219"/>
            <w:r>
              <w:t>2</w:t>
            </w:r>
            <w:commentRangeEnd w:id="219"/>
            <w:r>
              <w:commentReference w:id="219"/>
            </w:r>
          </w:p>
        </w:tc>
        <w:tc>
          <w:tcPr>
            <w:tcW w:w="6242" w:type="dxa"/>
            <w:shd w:val="clear" w:color="auto" w:fill="auto"/>
            <w:tcPrChange w:id="220" w:author="Stephen Michell" w:date="2020-07-27T16:46:00Z">
              <w:tcPr>
                <w:tcW w:w="6242" w:type="dxa"/>
              </w:tcPr>
            </w:tcPrChange>
          </w:tcPr>
          <w:p w14:paraId="5D3ADAA9" w14:textId="77777777" w:rsidR="00566BC2" w:rsidRDefault="000F279F">
            <w:r>
              <w:t xml:space="preserve">Use of enumeration requires careful attention to readability, performance, and safety. There are many complex, but useful ways to simulate enums in Python [ (Enums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ind w:left="720" w:hanging="720"/>
            </w:pPr>
            <w:r>
              <w:rPr>
                <w:rFonts w:ascii="Courier New" w:eastAsia="Courier New" w:hAnsi="Courier New" w:cs="Courier New"/>
              </w:rPr>
              <w:t xml:space="preserve">   if red in colors: print('valid color')</w:t>
            </w:r>
          </w:p>
          <w:p w14:paraId="47D6F75E" w14:textId="77777777" w:rsidR="00566BC2" w:rsidRDefault="000F279F">
            <w:pPr>
              <w:pBdr>
                <w:top w:val="nil"/>
                <w:left w:val="nil"/>
                <w:bottom w:val="nil"/>
                <w:right w:val="nil"/>
                <w:between w:val="nil"/>
              </w:pBdr>
              <w:ind w:hanging="720"/>
              <w:rPr>
                <w:b/>
              </w:rPr>
            </w:pPr>
            <w:r>
              <w:t xml:space="preserve">Be aware that the technique shown above, as with almost all other ways to simulate enums, is not safe since the variable can be bound to another object at any time. If </w:t>
            </w:r>
            <w:r>
              <w:rPr>
                <w:rFonts w:ascii="Courier New" w:eastAsia="Courier New" w:hAnsi="Courier New" w:cs="Courier New"/>
              </w:rPr>
              <w:t>enum</w:t>
            </w:r>
            <w:r>
              <w:t xml:space="preserve"> functions return error values, check the error return values before processing any other returned data.</w:t>
            </w:r>
          </w:p>
        </w:tc>
        <w:tc>
          <w:tcPr>
            <w:tcW w:w="2993" w:type="dxa"/>
            <w:shd w:val="clear" w:color="auto" w:fill="auto"/>
            <w:tcPrChange w:id="221" w:author="Stephen Michell" w:date="2020-07-27T16:46:00Z">
              <w:tcPr>
                <w:tcW w:w="2993" w:type="dxa"/>
              </w:tcPr>
            </w:tcPrChange>
          </w:tcPr>
          <w:p w14:paraId="1CDCA3A6" w14:textId="77777777" w:rsidR="00566BC2" w:rsidRDefault="000F279F">
            <w:r>
              <w:t>6.5.2</w:t>
            </w:r>
          </w:p>
        </w:tc>
      </w:tr>
      <w:tr w:rsidR="00566BC2" w14:paraId="61087065" w14:textId="77777777" w:rsidTr="002E5948">
        <w:tc>
          <w:tcPr>
            <w:tcW w:w="965" w:type="dxa"/>
            <w:shd w:val="clear" w:color="auto" w:fill="auto"/>
            <w:tcPrChange w:id="222" w:author="Stephen Michell" w:date="2020-07-27T16:46:00Z">
              <w:tcPr>
                <w:tcW w:w="965" w:type="dxa"/>
              </w:tcPr>
            </w:tcPrChange>
          </w:tcPr>
          <w:p w14:paraId="36220D3C" w14:textId="77777777" w:rsidR="00566BC2" w:rsidRDefault="000F279F">
            <w:r>
              <w:t>3</w:t>
            </w:r>
          </w:p>
        </w:tc>
        <w:tc>
          <w:tcPr>
            <w:tcW w:w="6242" w:type="dxa"/>
            <w:shd w:val="clear" w:color="auto" w:fill="auto"/>
            <w:tcPrChange w:id="223" w:author="Stephen Michell" w:date="2020-07-27T16:46:00Z">
              <w:tcPr>
                <w:tcW w:w="6242" w:type="dxa"/>
              </w:tcPr>
            </w:tcPrChange>
          </w:tcPr>
          <w:p w14:paraId="536286AB" w14:textId="522B92EB" w:rsidR="00566BC2" w:rsidRDefault="000F279F" w:rsidP="004B518A">
            <w:r>
              <w:t xml:space="preserve">Ensure that when examining code, that a variable can be bound (or rebound) to another </w:t>
            </w:r>
            <w:r w:rsidRPr="002E5948">
              <w:t>object</w:t>
            </w:r>
            <w:r>
              <w:t xml:space="preserve"> (</w:t>
            </w:r>
            <w:commentRangeStart w:id="224"/>
            <w:commentRangeStart w:id="225"/>
            <w:r>
              <w:t>of same or different type</w:t>
            </w:r>
            <w:commentRangeEnd w:id="224"/>
            <w:r>
              <w:commentReference w:id="224"/>
            </w:r>
            <w:commentRangeEnd w:id="225"/>
            <w:r w:rsidR="004B518A">
              <w:rPr>
                <w:rStyle w:val="CommentReference"/>
                <w:color w:val="auto"/>
              </w:rPr>
              <w:commentReference w:id="225"/>
            </w:r>
            <w:r>
              <w:t>) at any time.</w:t>
            </w:r>
            <w:ins w:id="226" w:author="Wagoner, Larry D." w:date="2020-07-16T15:13:00Z">
              <w:r w:rsidR="004B518A">
                <w:t xml:space="preserve"> </w:t>
              </w:r>
              <w:r w:rsidR="004B518A" w:rsidRPr="004B518A">
                <w:t>Type hints and static type analysis provide ways to ensure that types do not arbitrarily change.</w:t>
              </w:r>
            </w:ins>
          </w:p>
        </w:tc>
        <w:tc>
          <w:tcPr>
            <w:tcW w:w="2993" w:type="dxa"/>
            <w:shd w:val="clear" w:color="auto" w:fill="auto"/>
            <w:tcPrChange w:id="227" w:author="Stephen Michell" w:date="2020-07-27T16:46:00Z">
              <w:tcPr>
                <w:tcW w:w="2993" w:type="dxa"/>
              </w:tcPr>
            </w:tcPrChange>
          </w:tcPr>
          <w:p w14:paraId="05D54017" w14:textId="77777777" w:rsidR="00566BC2" w:rsidRDefault="000F279F">
            <w:pPr>
              <w:rPr>
                <w:b/>
              </w:rPr>
            </w:pPr>
            <w:r>
              <w:t>6</w:t>
            </w:r>
          </w:p>
        </w:tc>
      </w:tr>
      <w:tr w:rsidR="00566BC2" w14:paraId="7CDEC39E" w14:textId="77777777" w:rsidTr="002E5948">
        <w:tc>
          <w:tcPr>
            <w:tcW w:w="965" w:type="dxa"/>
            <w:shd w:val="clear" w:color="auto" w:fill="auto"/>
            <w:tcPrChange w:id="228" w:author="Stephen Michell" w:date="2020-07-27T16:46:00Z">
              <w:tcPr>
                <w:tcW w:w="965" w:type="dxa"/>
              </w:tcPr>
            </w:tcPrChange>
          </w:tcPr>
          <w:p w14:paraId="1BCCBBD1" w14:textId="77777777" w:rsidR="00566BC2" w:rsidRDefault="000F279F">
            <w:pPr>
              <w:keepNext/>
              <w:tabs>
                <w:tab w:val="left" w:pos="640"/>
              </w:tabs>
              <w:spacing w:before="200" w:after="240" w:line="250" w:lineRule="auto"/>
            </w:pPr>
            <w:r>
              <w:t xml:space="preserve">  4</w:t>
            </w:r>
          </w:p>
        </w:tc>
        <w:tc>
          <w:tcPr>
            <w:tcW w:w="6242" w:type="dxa"/>
            <w:shd w:val="clear" w:color="auto" w:fill="auto"/>
            <w:tcPrChange w:id="229" w:author="Stephen Michell" w:date="2020-07-27T16:46:00Z">
              <w:tcPr>
                <w:tcW w:w="6242" w:type="dxa"/>
              </w:tcPr>
            </w:tcPrChange>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Change w:id="230" w:author="Stephen Michell" w:date="2020-07-27T16:46:00Z">
              <w:tcPr>
                <w:tcW w:w="2993" w:type="dxa"/>
              </w:tcPr>
            </w:tcPrChange>
          </w:tcPr>
          <w:p w14:paraId="067CCD5B" w14:textId="77777777" w:rsidR="00566BC2" w:rsidRDefault="000F279F">
            <w:pPr>
              <w:rPr>
                <w:b/>
              </w:rPr>
            </w:pPr>
            <w:r>
              <w:rPr>
                <w:b/>
              </w:rPr>
              <w:t>6.20.2</w:t>
            </w:r>
          </w:p>
        </w:tc>
      </w:tr>
      <w:tr w:rsidR="00566BC2" w14:paraId="15BC82C5" w14:textId="77777777" w:rsidTr="002E5948">
        <w:tc>
          <w:tcPr>
            <w:tcW w:w="965" w:type="dxa"/>
            <w:shd w:val="clear" w:color="auto" w:fill="auto"/>
            <w:tcPrChange w:id="231" w:author="Stephen Michell" w:date="2020-07-27T16:46:00Z">
              <w:tcPr>
                <w:tcW w:w="965" w:type="dxa"/>
              </w:tcPr>
            </w:tcPrChange>
          </w:tcPr>
          <w:p w14:paraId="09038102" w14:textId="77777777" w:rsidR="00566BC2" w:rsidRDefault="000F279F">
            <w:r>
              <w:t>5</w:t>
            </w:r>
          </w:p>
        </w:tc>
        <w:tc>
          <w:tcPr>
            <w:tcW w:w="6242" w:type="dxa"/>
            <w:shd w:val="clear" w:color="auto" w:fill="auto"/>
            <w:tcPrChange w:id="232" w:author="Stephen Michell" w:date="2020-07-27T16:46:00Z">
              <w:tcPr>
                <w:tcW w:w="6242" w:type="dxa"/>
              </w:tcPr>
            </w:tcPrChange>
          </w:tcPr>
          <w:p w14:paraId="6678DFE6" w14:textId="6E271E17" w:rsidR="00566BC2" w:rsidRDefault="002E5948" w:rsidP="004B518A">
            <w:pPr>
              <w:rPr>
                <w:b/>
              </w:rPr>
            </w:pPr>
            <w:ins w:id="233" w:author="Stephen Michell" w:date="2020-07-27T16:49:00Z">
              <w:r>
                <w:t xml:space="preserve">When using older versions of Python, </w:t>
              </w:r>
            </w:ins>
            <w:commentRangeStart w:id="234"/>
            <w:commentRangeStart w:id="235"/>
            <w:del w:id="236" w:author="Stephen Michell" w:date="2020-07-27T16:49:00Z">
              <w:r w:rsidR="000F279F" w:rsidDel="002E5948">
                <w:delText>Use</w:delText>
              </w:r>
            </w:del>
            <w:commentRangeEnd w:id="234"/>
            <w:ins w:id="237" w:author="Stephen Michell" w:date="2020-07-27T16:49:00Z">
              <w:r>
                <w:t>use</w:t>
              </w:r>
            </w:ins>
            <w:r w:rsidR="000F279F">
              <w:commentReference w:id="234"/>
            </w:r>
            <w:commentRangeEnd w:id="235"/>
            <w:r w:rsidR="004244CE">
              <w:rPr>
                <w:rStyle w:val="CommentReference"/>
                <w:color w:val="auto"/>
              </w:rPr>
              <w:commentReference w:id="235"/>
            </w:r>
            <w:r w:rsidR="000F279F">
              <w:t xml:space="preserve"> only spaces or tabs, not both, to indent to demark control flow.</w:t>
            </w:r>
            <w:ins w:id="238" w:author="Wagoner, Larry D." w:date="2020-07-16T13:42:00Z">
              <w:r w:rsidR="007F00AF">
                <w:t xml:space="preserve"> </w:t>
              </w:r>
            </w:ins>
            <w:ins w:id="239" w:author="Stephen Michell" w:date="2020-07-27T16:49:00Z">
              <w:r>
                <w:t xml:space="preserve">Current versions of </w:t>
              </w:r>
            </w:ins>
            <w:ins w:id="240" w:author="Wagoner, Larry D." w:date="2020-07-16T13:42:00Z">
              <w:r w:rsidR="007F00AF">
                <w:t xml:space="preserve">Python </w:t>
              </w:r>
              <w:r w:rsidR="007F00AF" w:rsidRPr="007F00AF">
                <w:t xml:space="preserve">will fail to compile </w:t>
              </w:r>
            </w:ins>
            <w:ins w:id="241" w:author="Wagoner, Larry D." w:date="2020-07-16T13:56:00Z">
              <w:r w:rsidR="004244CE">
                <w:t xml:space="preserve">and report an Indentation Error if </w:t>
              </w:r>
            </w:ins>
            <w:ins w:id="242" w:author="Wagoner, Larry D." w:date="2020-07-16T13:42:00Z">
              <w:r w:rsidR="007F00AF" w:rsidRPr="007F00AF">
                <w:t>a file mixes tabs and spaces for indentation.</w:t>
              </w:r>
            </w:ins>
            <w:r w:rsidR="000F279F">
              <w:t xml:space="preserve">  Avoid the form feed characters for indentation</w:t>
            </w:r>
          </w:p>
        </w:tc>
        <w:tc>
          <w:tcPr>
            <w:tcW w:w="2993" w:type="dxa"/>
            <w:shd w:val="clear" w:color="auto" w:fill="auto"/>
            <w:tcPrChange w:id="243" w:author="Stephen Michell" w:date="2020-07-27T16:46:00Z">
              <w:tcPr>
                <w:tcW w:w="2993" w:type="dxa"/>
              </w:tcPr>
            </w:tcPrChange>
          </w:tcPr>
          <w:p w14:paraId="463260E8" w14:textId="77777777" w:rsidR="00566BC2" w:rsidRDefault="000F279F">
            <w:r>
              <w:t>6.28.2           6.57.2</w:t>
            </w:r>
          </w:p>
        </w:tc>
      </w:tr>
      <w:tr w:rsidR="00566BC2" w14:paraId="0C4CC7D5" w14:textId="77777777" w:rsidTr="002E5948">
        <w:tc>
          <w:tcPr>
            <w:tcW w:w="965" w:type="dxa"/>
            <w:shd w:val="clear" w:color="auto" w:fill="auto"/>
            <w:tcPrChange w:id="244" w:author="Stephen Michell" w:date="2020-07-27T16:46:00Z">
              <w:tcPr>
                <w:tcW w:w="965" w:type="dxa"/>
              </w:tcPr>
            </w:tcPrChange>
          </w:tcPr>
          <w:p w14:paraId="7BF174E9" w14:textId="77777777" w:rsidR="00566BC2" w:rsidRDefault="000F279F">
            <w:r>
              <w:t>6</w:t>
            </w:r>
          </w:p>
        </w:tc>
        <w:tc>
          <w:tcPr>
            <w:tcW w:w="6242" w:type="dxa"/>
            <w:shd w:val="clear" w:color="auto" w:fill="auto"/>
            <w:tcPrChange w:id="245" w:author="Stephen Michell" w:date="2020-07-27T16:46:00Z">
              <w:tcPr>
                <w:tcW w:w="6242" w:type="dxa"/>
              </w:tcPr>
            </w:tcPrChange>
          </w:tcPr>
          <w:p w14:paraId="791F1B6E" w14:textId="77777777" w:rsidR="00566BC2" w:rsidRDefault="000F279F">
            <w:pPr>
              <w:rPr>
                <w:b/>
              </w:rPr>
            </w:pPr>
            <w:r>
              <w:t>Use Python’s built-in documentation (such as docstrings) to obtain information about a class’ method before inheriting from it</w:t>
            </w:r>
          </w:p>
        </w:tc>
        <w:tc>
          <w:tcPr>
            <w:tcW w:w="2993" w:type="dxa"/>
            <w:shd w:val="clear" w:color="auto" w:fill="auto"/>
            <w:tcPrChange w:id="246" w:author="Stephen Michell" w:date="2020-07-27T16:46:00Z">
              <w:tcPr>
                <w:tcW w:w="2993" w:type="dxa"/>
              </w:tcPr>
            </w:tcPrChange>
          </w:tcPr>
          <w:p w14:paraId="396C56DA" w14:textId="77777777" w:rsidR="00566BC2" w:rsidRDefault="000F279F">
            <w:pPr>
              <w:rPr>
                <w:b/>
              </w:rPr>
            </w:pPr>
            <w:r>
              <w:rPr>
                <w:b/>
              </w:rPr>
              <w:t>6.41.2</w:t>
            </w:r>
          </w:p>
        </w:tc>
      </w:tr>
      <w:tr w:rsidR="00566BC2" w14:paraId="7350DF9B" w14:textId="77777777" w:rsidTr="002E5948">
        <w:tc>
          <w:tcPr>
            <w:tcW w:w="965" w:type="dxa"/>
            <w:shd w:val="clear" w:color="auto" w:fill="auto"/>
            <w:tcPrChange w:id="247" w:author="Stephen Michell" w:date="2020-07-27T16:46:00Z">
              <w:tcPr>
                <w:tcW w:w="965" w:type="dxa"/>
              </w:tcPr>
            </w:tcPrChange>
          </w:tcPr>
          <w:p w14:paraId="789AF9A9" w14:textId="77777777" w:rsidR="00566BC2" w:rsidRDefault="000F279F">
            <w:r>
              <w:t>7</w:t>
            </w:r>
          </w:p>
        </w:tc>
        <w:tc>
          <w:tcPr>
            <w:tcW w:w="6242" w:type="dxa"/>
            <w:shd w:val="clear" w:color="auto" w:fill="auto"/>
            <w:tcPrChange w:id="248" w:author="Stephen Michell" w:date="2020-07-27T16:46:00Z">
              <w:tcPr>
                <w:tcW w:w="6242" w:type="dxa"/>
              </w:tcPr>
            </w:tcPrChange>
          </w:tcPr>
          <w:p w14:paraId="6C68CCF1" w14:textId="77777777" w:rsidR="00566BC2" w:rsidRDefault="000F279F">
            <w:r>
              <w:t xml:space="preserve">Either avoid logic that depends on byte order or use the </w:t>
            </w:r>
            <w:r>
              <w:rPr>
                <w:rFonts w:ascii="Courier New" w:eastAsia="Courier New" w:hAnsi="Courier New" w:cs="Courier New"/>
              </w:rPr>
              <w:t xml:space="preserve">sys.byteorder </w:t>
            </w:r>
            <w:r>
              <w:t>variable and write the logic to account for byte order dependent on its value ('little' or 'big').</w:t>
            </w:r>
          </w:p>
        </w:tc>
        <w:tc>
          <w:tcPr>
            <w:tcW w:w="2993" w:type="dxa"/>
            <w:shd w:val="clear" w:color="auto" w:fill="auto"/>
            <w:tcPrChange w:id="249" w:author="Stephen Michell" w:date="2020-07-27T16:46:00Z">
              <w:tcPr>
                <w:tcW w:w="2993" w:type="dxa"/>
              </w:tcPr>
            </w:tcPrChange>
          </w:tcPr>
          <w:p w14:paraId="0B8B1FD5" w14:textId="77777777" w:rsidR="00566BC2" w:rsidRDefault="000F279F">
            <w:r>
              <w:t>6.57.2</w:t>
            </w:r>
          </w:p>
        </w:tc>
      </w:tr>
      <w:tr w:rsidR="00566BC2" w14:paraId="3A429DF6" w14:textId="77777777" w:rsidTr="002E5948">
        <w:tc>
          <w:tcPr>
            <w:tcW w:w="965" w:type="dxa"/>
            <w:shd w:val="clear" w:color="auto" w:fill="auto"/>
            <w:tcPrChange w:id="250" w:author="Stephen Michell" w:date="2020-07-27T16:46:00Z">
              <w:tcPr>
                <w:tcW w:w="965" w:type="dxa"/>
              </w:tcPr>
            </w:tcPrChange>
          </w:tcPr>
          <w:p w14:paraId="009F241D" w14:textId="77777777" w:rsidR="00566BC2" w:rsidRDefault="000F279F">
            <w:r>
              <w:t>8</w:t>
            </w:r>
          </w:p>
        </w:tc>
        <w:tc>
          <w:tcPr>
            <w:tcW w:w="6242" w:type="dxa"/>
            <w:shd w:val="clear" w:color="auto" w:fill="auto"/>
            <w:tcPrChange w:id="251" w:author="Stephen Michell" w:date="2020-07-27T16:46:00Z">
              <w:tcPr>
                <w:tcW w:w="6242" w:type="dxa"/>
              </w:tcPr>
            </w:tcPrChange>
          </w:tcPr>
          <w:p w14:paraId="7439281A" w14:textId="77777777" w:rsidR="00566BC2" w:rsidRDefault="000F279F">
            <w:pPr>
              <w:rPr>
                <w:b/>
              </w:rPr>
            </w:pPr>
            <w:r>
              <w:t xml:space="preserve">When launching parallel tasks don’t raise a </w:t>
            </w:r>
            <w:r>
              <w:rPr>
                <w:rFonts w:ascii="Courier New" w:eastAsia="Courier New" w:hAnsi="Courier New" w:cs="Courier New"/>
              </w:rPr>
              <w:t>BaseException</w:t>
            </w:r>
            <w:r>
              <w:t xml:space="preserve"> subclass in a callable in the Future class</w:t>
            </w:r>
          </w:p>
        </w:tc>
        <w:tc>
          <w:tcPr>
            <w:tcW w:w="2993" w:type="dxa"/>
            <w:shd w:val="clear" w:color="auto" w:fill="auto"/>
            <w:tcPrChange w:id="252" w:author="Stephen Michell" w:date="2020-07-27T16:46:00Z">
              <w:tcPr>
                <w:tcW w:w="2993" w:type="dxa"/>
              </w:tcPr>
            </w:tcPrChange>
          </w:tcPr>
          <w:p w14:paraId="4FC456CC" w14:textId="77777777" w:rsidR="00566BC2" w:rsidRDefault="000F279F">
            <w:r>
              <w:t>6.56.2</w:t>
            </w:r>
          </w:p>
        </w:tc>
      </w:tr>
      <w:tr w:rsidR="00566BC2" w14:paraId="5E7B380B" w14:textId="77777777" w:rsidTr="002E5948">
        <w:tc>
          <w:tcPr>
            <w:tcW w:w="965" w:type="dxa"/>
            <w:shd w:val="clear" w:color="auto" w:fill="auto"/>
            <w:tcPrChange w:id="253" w:author="Stephen Michell" w:date="2020-07-27T16:46:00Z">
              <w:tcPr>
                <w:tcW w:w="965" w:type="dxa"/>
              </w:tcPr>
            </w:tcPrChange>
          </w:tcPr>
          <w:p w14:paraId="28B2B5A5" w14:textId="77777777" w:rsidR="00566BC2" w:rsidRDefault="000F279F">
            <w:r>
              <w:t>9</w:t>
            </w:r>
          </w:p>
        </w:tc>
        <w:tc>
          <w:tcPr>
            <w:tcW w:w="6242" w:type="dxa"/>
            <w:shd w:val="clear" w:color="auto" w:fill="auto"/>
            <w:tcPrChange w:id="254" w:author="Stephen Michell" w:date="2020-07-27T16:46:00Z">
              <w:tcPr>
                <w:tcW w:w="6242" w:type="dxa"/>
              </w:tcPr>
            </w:tcPrChange>
          </w:tcPr>
          <w:p w14:paraId="6AEF3529" w14:textId="77777777" w:rsidR="00566BC2" w:rsidRDefault="000F279F">
            <w:pPr>
              <w:rPr>
                <w:b/>
              </w:rPr>
            </w:pPr>
            <w:r>
              <w:t>Do not depend on the way Python may or may not optimize object references for small integer and string objects because it may vary for environments or even for releases in the same environment.</w:t>
            </w:r>
          </w:p>
        </w:tc>
        <w:tc>
          <w:tcPr>
            <w:tcW w:w="2993" w:type="dxa"/>
            <w:shd w:val="clear" w:color="auto" w:fill="auto"/>
            <w:tcPrChange w:id="255" w:author="Stephen Michell" w:date="2020-07-27T16:46:00Z">
              <w:tcPr>
                <w:tcW w:w="2993" w:type="dxa"/>
              </w:tcPr>
            </w:tcPrChange>
          </w:tcPr>
          <w:p w14:paraId="75D744E7" w14:textId="77777777" w:rsidR="00566BC2" w:rsidRDefault="000F279F">
            <w:r>
              <w:t>6.55.2</w:t>
            </w:r>
          </w:p>
        </w:tc>
      </w:tr>
      <w:tr w:rsidR="00566BC2" w14:paraId="1D145ECD" w14:textId="77777777" w:rsidTr="002E5948">
        <w:tc>
          <w:tcPr>
            <w:tcW w:w="965" w:type="dxa"/>
            <w:shd w:val="clear" w:color="auto" w:fill="auto"/>
            <w:tcPrChange w:id="256" w:author="Stephen Michell" w:date="2020-07-27T16:46:00Z">
              <w:tcPr>
                <w:tcW w:w="965" w:type="dxa"/>
              </w:tcPr>
            </w:tcPrChange>
          </w:tcPr>
          <w:p w14:paraId="3821EE04" w14:textId="77777777" w:rsidR="00566BC2" w:rsidRDefault="000F279F">
            <w:r>
              <w:t>10</w:t>
            </w:r>
          </w:p>
        </w:tc>
        <w:tc>
          <w:tcPr>
            <w:tcW w:w="6242" w:type="dxa"/>
            <w:shd w:val="clear" w:color="auto" w:fill="auto"/>
            <w:tcPrChange w:id="257" w:author="Stephen Michell" w:date="2020-07-27T16:46:00Z">
              <w:tcPr>
                <w:tcW w:w="6242" w:type="dxa"/>
              </w:tcPr>
            </w:tcPrChange>
          </w:tcPr>
          <w:p w14:paraId="08B4D823" w14:textId="77777777" w:rsidR="00566BC2" w:rsidRDefault="000F279F">
            <w:pPr>
              <w:rPr>
                <w:b/>
                <w:i/>
              </w:rPr>
            </w:pPr>
            <w:r>
              <w:t xml:space="preserve">Be aware of short-circuiting behaviour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p>
        </w:tc>
        <w:tc>
          <w:tcPr>
            <w:tcW w:w="2993" w:type="dxa"/>
            <w:shd w:val="clear" w:color="auto" w:fill="auto"/>
            <w:tcPrChange w:id="258" w:author="Stephen Michell" w:date="2020-07-27T16:46:00Z">
              <w:tcPr>
                <w:tcW w:w="2993" w:type="dxa"/>
              </w:tcPr>
            </w:tcPrChange>
          </w:tcPr>
          <w:p w14:paraId="1CD47189" w14:textId="77777777" w:rsidR="00566BC2" w:rsidRDefault="000F279F">
            <w:r>
              <w:t>6.23.2             6.24.2</w:t>
            </w:r>
          </w:p>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259" w:name="_lnxbz9" w:colFirst="0" w:colLast="0"/>
      <w:bookmarkEnd w:id="259"/>
      <w:r>
        <w:t>6. Specific Guidance for Python</w:t>
      </w:r>
    </w:p>
    <w:p w14:paraId="3F836490" w14:textId="77777777" w:rsidR="00566BC2" w:rsidRDefault="000F279F">
      <w:pPr>
        <w:pStyle w:val="Heading2"/>
      </w:pPr>
      <w:bookmarkStart w:id="260" w:name="_35nkun2" w:colFirst="0" w:colLast="0"/>
      <w:bookmarkEnd w:id="260"/>
      <w:r>
        <w:t xml:space="preserve">6.1 General </w:t>
      </w:r>
    </w:p>
    <w:p w14:paraId="2EB5B185" w14:textId="4EC35CAE" w:rsidR="00566BC2" w:rsidRDefault="000F279F">
      <w:commentRangeStart w:id="261"/>
      <w:commentRangeStart w:id="262"/>
      <w:commentRangeStart w:id="263"/>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261"/>
      <w:r>
        <w:commentReference w:id="261"/>
      </w:r>
      <w:commentRangeEnd w:id="262"/>
      <w:r>
        <w:commentReference w:id="262"/>
      </w:r>
      <w:commentRangeEnd w:id="263"/>
      <w:r w:rsidR="00C92711">
        <w:rPr>
          <w:rStyle w:val="CommentReference"/>
        </w:rPr>
        <w:commentReference w:id="263"/>
      </w:r>
    </w:p>
    <w:p w14:paraId="0B68008E" w14:textId="77777777" w:rsidR="00566BC2" w:rsidRDefault="000F279F">
      <w:pPr>
        <w:pStyle w:val="Heading2"/>
      </w:pPr>
      <w:bookmarkStart w:id="264" w:name="_1ksv4uv" w:colFirst="0" w:colLast="0"/>
      <w:bookmarkEnd w:id="264"/>
      <w:r>
        <w:lastRenderedPageBreak/>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265"/>
      <w:r>
        <w:t>Python</w:t>
      </w:r>
      <w:commentRangeEnd w:id="265"/>
      <w:r w:rsidR="0043116F">
        <w:rPr>
          <w:rStyle w:val="CommentReference"/>
        </w:rPr>
        <w:commentReference w:id="265"/>
      </w:r>
      <w:r>
        <w:t xml:space="preserve">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10184755" w:rsidR="00A40D97" w:rsidRDefault="000F279F" w:rsidP="00513BCC">
      <w:pPr>
        <w:widowControl w:val="0"/>
        <w:pBdr>
          <w:top w:val="nil"/>
          <w:left w:val="nil"/>
          <w:bottom w:val="nil"/>
          <w:right w:val="nil"/>
          <w:between w:val="nil"/>
        </w:pBdr>
        <w:spacing w:after="0" w:line="240" w:lineRule="auto"/>
        <w:rPr>
          <w:rFonts w:ascii="Arial" w:eastAsia="Arial" w:hAnsi="Arial" w:cs="Arial"/>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runtime. </w:t>
      </w:r>
      <w:r>
        <w:t xml:space="preserve"> </w:t>
      </w:r>
      <w:r w:rsidR="00A40D97">
        <w:rPr>
          <w:rFonts w:ascii="Arial" w:eastAsia="Arial" w:hAnsi="Arial" w:cs="Arial"/>
          <w:color w:val="000000"/>
        </w:rPr>
        <w:t xml:space="preserve">Users can, via </w:t>
      </w:r>
      <w:r w:rsidR="00A40D97" w:rsidRPr="00497892">
        <w:rPr>
          <w:rFonts w:ascii="Courier New" w:eastAsia="Arial" w:hAnsi="Courier New" w:cs="Courier New"/>
          <w:color w:val="000000"/>
          <w:sz w:val="21"/>
          <w:szCs w:val="21"/>
        </w:rPr>
        <w:t>isinstance()</w:t>
      </w:r>
      <w:r w:rsidR="00513BCC">
        <w:rPr>
          <w:rFonts w:ascii="Arial" w:eastAsia="Arial" w:hAnsi="Arial" w:cs="Arial"/>
          <w:color w:val="000000"/>
        </w:rPr>
        <w:t xml:space="preserve"> </w:t>
      </w:r>
      <w:r w:rsidR="00A40D97">
        <w:rPr>
          <w:rFonts w:ascii="Arial" w:eastAsia="Arial" w:hAnsi="Arial" w:cs="Arial"/>
          <w:color w:val="000000"/>
        </w:rPr>
        <w:t xml:space="preserve">(or other </w:t>
      </w:r>
      <w:del w:id="266" w:author="Wagoner, Larry D." w:date="2020-07-27T12:04:00Z">
        <w:r w:rsidR="00A40D97" w:rsidDel="008867BF">
          <w:rPr>
            <w:rFonts w:ascii="Arial" w:eastAsia="Arial" w:hAnsi="Arial" w:cs="Arial"/>
            <w:color w:val="000000"/>
          </w:rPr>
          <w:delText>behavioural</w:delText>
        </w:r>
      </w:del>
      <w:ins w:id="267" w:author="Wagoner, Larry D." w:date="2020-07-27T12:04:00Z">
        <w:r w:rsidR="008867BF">
          <w:rPr>
            <w:rFonts w:ascii="Arial" w:eastAsia="Arial" w:hAnsi="Arial" w:cs="Arial"/>
            <w:color w:val="000000"/>
          </w:rPr>
          <w:t>behavio</w:t>
        </w:r>
      </w:ins>
      <w:ins w:id="268" w:author="Stephen Michell" w:date="2020-07-27T16:50:00Z">
        <w:r w:rsidR="002E5948">
          <w:rPr>
            <w:rFonts w:ascii="Arial" w:eastAsia="Arial" w:hAnsi="Arial" w:cs="Arial"/>
            <w:color w:val="000000"/>
          </w:rPr>
          <w:t>u</w:t>
        </w:r>
      </w:ins>
      <w:ins w:id="269" w:author="Wagoner, Larry D." w:date="2020-07-27T12:04:00Z">
        <w:r w:rsidR="008867BF">
          <w:rPr>
            <w:rFonts w:ascii="Arial" w:eastAsia="Arial" w:hAnsi="Arial" w:cs="Arial"/>
            <w:color w:val="000000"/>
          </w:rPr>
          <w:t>ral</w:t>
        </w:r>
      </w:ins>
      <w:r w:rsidR="00A40D97">
        <w:rPr>
          <w:rFonts w:ascii="Arial" w:eastAsia="Arial" w:hAnsi="Arial" w:cs="Arial"/>
          <w:color w:val="000000"/>
        </w:rPr>
        <w:t xml:space="preserve"> based typechecks)</w:t>
      </w:r>
      <w:r w:rsidR="00513BCC">
        <w:rPr>
          <w:rFonts w:ascii="Arial" w:eastAsia="Arial" w:hAnsi="Arial" w:cs="Arial"/>
          <w:color w:val="000000"/>
        </w:rPr>
        <w:t xml:space="preserve"> check that the type is valid or convertible,</w:t>
      </w:r>
      <w:r w:rsidR="00A40D97">
        <w:rPr>
          <w:rFonts w:ascii="Arial" w:eastAsia="Arial" w:hAnsi="Arial" w:cs="Arial"/>
          <w:color w:val="000000"/>
        </w:rPr>
        <w:t xml:space="preserve"> and then conver</w:t>
      </w:r>
      <w:r w:rsidR="00513BCC">
        <w:rPr>
          <w:rFonts w:ascii="Arial" w:eastAsia="Arial" w:hAnsi="Arial" w:cs="Arial"/>
          <w:color w:val="000000"/>
        </w:rPr>
        <w:t>t</w:t>
      </w:r>
      <w:r w:rsidR="00A40D97">
        <w:rPr>
          <w:rFonts w:ascii="Arial" w:eastAsia="Arial" w:hAnsi="Arial" w:cs="Arial"/>
          <w:color w:val="000000"/>
        </w:rPr>
        <w:t xml:space="preserve"> to the desired type. In many cases, the conversion call is the typecheck (e.g. </w:t>
      </w:r>
      <w:r w:rsidR="00A40D97" w:rsidRPr="00497892">
        <w:rPr>
          <w:rFonts w:ascii="Courier New" w:eastAsia="Arial" w:hAnsi="Courier New" w:cs="Courier New"/>
          <w:color w:val="000000"/>
          <w:sz w:val="21"/>
          <w:szCs w:val="21"/>
        </w:rPr>
        <w:t xml:space="preserve">itr = iter(arg) </w:t>
      </w:r>
      <w:r w:rsidR="00A40D97">
        <w:rPr>
          <w:rFonts w:ascii="Arial" w:eastAsia="Arial" w:hAnsi="Arial" w:cs="Arial"/>
          <w:color w:val="000000"/>
        </w:rPr>
        <w:t>is a common way of accepting any iterable as input,and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r>
        <w:rPr>
          <w:rFonts w:ascii="Courier New" w:eastAsia="Courier New" w:hAnsi="Courier New" w:cs="Courier New"/>
        </w:rPr>
        <w:t>abc</w:t>
      </w:r>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if isinstance(a,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ins w:id="270" w:author="Stephen Michell" w:date="2020-06-15T16:24:00Z"/>
          <w:rFonts w:ascii="Arial" w:eastAsia="Arial" w:hAnsi="Arial" w:cs="Arial"/>
          <w:color w:val="000000"/>
        </w:rPr>
      </w:pPr>
    </w:p>
    <w:p w14:paraId="24BABD9F" w14:textId="37580765" w:rsidR="00566BC2" w:rsidRDefault="000F279F">
      <w:del w:id="271"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commentRangeStart w:id="272"/>
      <w:commentRangeStart w:id="273"/>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print(a,b)#=&gt; x 1</w:t>
      </w:r>
      <w:commentRangeEnd w:id="272"/>
      <w:r w:rsidR="00D53C10">
        <w:rPr>
          <w:rStyle w:val="CommentReference"/>
        </w:rPr>
        <w:commentReference w:id="272"/>
      </w:r>
      <w:commentRangeEnd w:id="273"/>
      <w:r w:rsidR="004B518A">
        <w:rPr>
          <w:rStyle w:val="CommentReference"/>
        </w:rPr>
        <w:commentReference w:id="273"/>
      </w:r>
    </w:p>
    <w:p w14:paraId="1B458D0A" w14:textId="77777777" w:rsidR="00566BC2" w:rsidRDefault="000F279F">
      <w:r>
        <w:lastRenderedPageBreak/>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74"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ins w:id="275" w:author="Stephen Michell" w:date="2020-04-05T19:32:00Z">
        <w:r w:rsidR="00D77725">
          <w:t xml:space="preserve"> </w:t>
        </w:r>
      </w:ins>
    </w:p>
    <w:p w14:paraId="69A65DD8" w14:textId="251C6AA1" w:rsidR="00D77725" w:rsidRDefault="00D77725">
      <w:ins w:id="276" w:author="Stephen Michell" w:date="2020-04-05T19:33:00Z">
        <w:r>
          <w:t>Some of these issue</w:t>
        </w:r>
      </w:ins>
      <w:ins w:id="277" w:author="Stephen Michell" w:date="2020-04-05T19:34:00Z">
        <w:r>
          <w:t xml:space="preserve">s are visible to the programmer. For example, </w:t>
        </w:r>
        <w:r w:rsidRPr="00D77725">
          <w:rPr>
            <w:rFonts w:ascii="Courier New" w:hAnsi="Courier New" w:cs="Courier New"/>
            <w:sz w:val="20"/>
            <w:szCs w:val="20"/>
          </w:rPr>
          <w:t xml:space="preserve">x = </w:t>
        </w:r>
      </w:ins>
      <w:ins w:id="278" w:author="Stephen Michell" w:date="2020-04-05T19:35:00Z">
        <w:r w:rsidRPr="00D77725">
          <w:rPr>
            <w:rFonts w:ascii="Courier New" w:hAnsi="Courier New" w:cs="Courier New"/>
            <w:sz w:val="20"/>
            <w:szCs w:val="20"/>
          </w:rPr>
          <w:t>1/2</w:t>
        </w:r>
      </w:ins>
      <w:ins w:id="279"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280" w:author="Stephen Michell" w:date="2020-04-05T19:35:00Z">
        <w:r>
          <w:t xml:space="preserve">will </w:t>
        </w:r>
      </w:ins>
      <w:ins w:id="281" w:author="Stephen Michell" w:date="2020-04-05T19:36:00Z">
        <w:r>
          <w:t xml:space="preserve">truncate to the integer </w:t>
        </w:r>
        <w:r w:rsidRPr="00D77725">
          <w:rPr>
            <w:rFonts w:ascii="Courier New" w:hAnsi="Courier New" w:cs="Courier New"/>
            <w:sz w:val="20"/>
            <w:szCs w:val="20"/>
          </w:rPr>
          <w:t>0</w:t>
        </w:r>
        <w:r>
          <w:t>.</w:t>
        </w:r>
      </w:ins>
    </w:p>
    <w:p w14:paraId="45749E2B" w14:textId="25A3BEC1" w:rsidR="00566BC2" w:rsidDel="008D2667" w:rsidRDefault="000F279F">
      <w:pPr>
        <w:rPr>
          <w:del w:id="282" w:author="Wagoner, Larry D." w:date="2020-07-16T15:28:00Z"/>
        </w:rPr>
      </w:pPr>
      <w:commentRangeStart w:id="283"/>
      <w:commentRangeStart w:id="284"/>
      <w:del w:id="285" w:author="Wagoner, Larry D." w:date="2020-07-16T15:28:00Z">
        <w:r w:rsidDel="008D2667">
          <w:delText>In some implementations, automatic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CPython 2.7. In CPython 3.x, unlimited precision integers are always used, even for small absolute values).</w:delText>
        </w:r>
      </w:del>
    </w:p>
    <w:p w14:paraId="25E4AFAA" w14:textId="724929A7" w:rsidR="00566BC2" w:rsidDel="008D2667" w:rsidRDefault="000F279F">
      <w:pPr>
        <w:rPr>
          <w:del w:id="286" w:author="Wagoner, Larry D." w:date="2020-07-16T15:28:00Z"/>
        </w:rPr>
      </w:pPr>
      <w:del w:id="287" w:author="Wagoner, Larry D." w:date="2020-07-16T15:28:00Z">
        <w:r w:rsidDel="008D2667">
          <w:delText>Explicit conversion methods can also be used to explicitly convert between types though this is seldom required for numbers since Python will automatically convert as required. Examples include:</w:delText>
        </w:r>
      </w:del>
    </w:p>
    <w:p w14:paraId="5133D0A4" w14:textId="722E409E" w:rsidR="00566BC2" w:rsidDel="008D2667" w:rsidRDefault="000F279F">
      <w:pPr>
        <w:widowControl w:val="0"/>
        <w:spacing w:after="0"/>
        <w:ind w:firstLine="720"/>
        <w:rPr>
          <w:del w:id="288" w:author="Wagoner, Larry D." w:date="2020-07-16T15:28:00Z"/>
          <w:rFonts w:ascii="Courier New" w:eastAsia="Courier New" w:hAnsi="Courier New" w:cs="Courier New"/>
        </w:rPr>
      </w:pPr>
      <w:del w:id="289" w:author="Wagoner, Larry D." w:date="2020-07-16T15:28:00Z">
        <w:r w:rsidDel="008D2667">
          <w:rPr>
            <w:rFonts w:ascii="Courier New" w:eastAsia="Courier New" w:hAnsi="Courier New" w:cs="Courier New"/>
          </w:rPr>
          <w:delText>a = int(1.6666) # a converted to 1</w:delText>
        </w:r>
      </w:del>
    </w:p>
    <w:p w14:paraId="4BD81325" w14:textId="70D82B2D" w:rsidR="00566BC2" w:rsidDel="008D2667" w:rsidRDefault="000F279F">
      <w:pPr>
        <w:widowControl w:val="0"/>
        <w:spacing w:after="0"/>
        <w:ind w:firstLine="720"/>
        <w:rPr>
          <w:del w:id="290" w:author="Wagoner, Larry D." w:date="2020-07-16T15:28:00Z"/>
          <w:rFonts w:ascii="Courier New" w:eastAsia="Courier New" w:hAnsi="Courier New" w:cs="Courier New"/>
        </w:rPr>
      </w:pPr>
      <w:del w:id="291" w:author="Wagoner, Larry D." w:date="2020-07-16T15:28:00Z">
        <w:r w:rsidDel="008D2667">
          <w:rPr>
            <w:rFonts w:ascii="Courier New" w:eastAsia="Courier New" w:hAnsi="Courier New" w:cs="Courier New"/>
          </w:rPr>
          <w:delText>b = float(1) # b converted to 1.0</w:delText>
        </w:r>
      </w:del>
    </w:p>
    <w:p w14:paraId="3B635E0A" w14:textId="5EA6ADEB" w:rsidR="00566BC2" w:rsidDel="008D2667" w:rsidRDefault="000F279F">
      <w:pPr>
        <w:widowControl w:val="0"/>
        <w:spacing w:after="0"/>
        <w:ind w:firstLine="720"/>
        <w:rPr>
          <w:del w:id="292" w:author="Wagoner, Larry D." w:date="2020-07-16T15:28:00Z"/>
          <w:rFonts w:ascii="Courier New" w:eastAsia="Courier New" w:hAnsi="Courier New" w:cs="Courier New"/>
        </w:rPr>
      </w:pPr>
      <w:del w:id="293" w:author="Wagoner, Larry D." w:date="2020-07-16T15:28:00Z">
        <w:r w:rsidDel="008D2667">
          <w:rPr>
            <w:rFonts w:ascii="Courier New" w:eastAsia="Courier New" w:hAnsi="Courier New" w:cs="Courier New"/>
          </w:rPr>
          <w:delText>c = int(</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c integer 10 created from a string</w:delText>
        </w:r>
      </w:del>
    </w:p>
    <w:p w14:paraId="6E1B792D" w14:textId="7FD3AD0A" w:rsidR="00566BC2" w:rsidDel="008D2667" w:rsidRDefault="000F279F">
      <w:pPr>
        <w:widowControl w:val="0"/>
        <w:spacing w:after="0"/>
        <w:ind w:firstLine="720"/>
        <w:rPr>
          <w:del w:id="294" w:author="Wagoner, Larry D." w:date="2020-07-16T15:28:00Z"/>
          <w:rFonts w:ascii="Courier New" w:eastAsia="Courier New" w:hAnsi="Courier New" w:cs="Courier New"/>
        </w:rPr>
      </w:pPr>
      <w:del w:id="295" w:author="Wagoner, Larry D." w:date="2020-07-16T15:28:00Z">
        <w:r w:rsidDel="008D2667">
          <w:rPr>
            <w:rFonts w:ascii="Courier New" w:eastAsia="Courier New" w:hAnsi="Courier New" w:cs="Courier New"/>
          </w:rPr>
          <w:delText xml:space="preserve">d = str(10) # d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xml:space="preserve"> created from an integer</w:delText>
        </w:r>
      </w:del>
    </w:p>
    <w:p w14:paraId="2F04A17E" w14:textId="14B302A8" w:rsidR="00566BC2" w:rsidDel="008D2667" w:rsidRDefault="000F279F">
      <w:pPr>
        <w:widowControl w:val="0"/>
        <w:spacing w:after="0"/>
        <w:ind w:firstLine="720"/>
        <w:rPr>
          <w:del w:id="296" w:author="Wagoner, Larry D." w:date="2020-07-16T15:28:00Z"/>
          <w:rFonts w:ascii="Courier New" w:eastAsia="Courier New" w:hAnsi="Courier New" w:cs="Courier New"/>
        </w:rPr>
      </w:pPr>
      <w:del w:id="297" w:author="Wagoner, Larry D." w:date="2020-07-16T15:28:00Z">
        <w:r w:rsidDel="008D2667">
          <w:rPr>
            <w:rFonts w:ascii="Courier New" w:eastAsia="Courier New" w:hAnsi="Courier New" w:cs="Courier New"/>
          </w:rPr>
          <w:delText>e = ord(</w:delText>
        </w:r>
        <w:r w:rsidDel="008D2667">
          <w:rPr>
            <w:rFonts w:ascii="Courier New" w:eastAsia="Courier New" w:hAnsi="Courier New" w:cs="Courier New"/>
            <w:color w:val="1F497D"/>
          </w:rPr>
          <w:delText>'</w:delText>
        </w:r>
        <w:r w:rsidDel="008D2667">
          <w:rPr>
            <w:rFonts w:ascii="Courier New" w:eastAsia="Courier New" w:hAnsi="Courier New" w:cs="Courier New"/>
          </w:rPr>
          <w:delText>x</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e integer assigned integer value 120</w:delText>
        </w:r>
      </w:del>
    </w:p>
    <w:p w14:paraId="5FB43936" w14:textId="11A961C5" w:rsidR="00566BC2" w:rsidDel="008D2667" w:rsidRDefault="000F279F">
      <w:pPr>
        <w:widowControl w:val="0"/>
        <w:spacing w:after="240"/>
        <w:ind w:firstLine="720"/>
        <w:rPr>
          <w:del w:id="298" w:author="Wagoner, Larry D." w:date="2020-07-16T15:28:00Z"/>
          <w:rFonts w:ascii="Courier New" w:eastAsia="Courier New" w:hAnsi="Courier New" w:cs="Courier New"/>
        </w:rPr>
      </w:pPr>
      <w:del w:id="299" w:author="Wagoner, Larry D." w:date="2020-07-16T15:28:00Z">
        <w:r w:rsidDel="008D2667">
          <w:rPr>
            <w:rFonts w:ascii="Courier New" w:eastAsia="Courier New" w:hAnsi="Courier New" w:cs="Courier New"/>
          </w:rPr>
          <w:delText xml:space="preserve">f = chr(121) # f assigned the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y</w:delText>
        </w:r>
        <w:r w:rsidDel="008D2667">
          <w:rPr>
            <w:rFonts w:ascii="Courier New" w:eastAsia="Courier New" w:hAnsi="Courier New" w:cs="Courier New"/>
            <w:color w:val="1F497D"/>
          </w:rPr>
          <w:delText>'</w:delText>
        </w:r>
        <w:commentRangeEnd w:id="283"/>
        <w:r w:rsidR="009E51AC" w:rsidDel="008D2667">
          <w:rPr>
            <w:rStyle w:val="CommentReference"/>
          </w:rPr>
          <w:commentReference w:id="283"/>
        </w:r>
      </w:del>
      <w:commentRangeEnd w:id="284"/>
      <w:r w:rsidR="008D2667">
        <w:rPr>
          <w:rStyle w:val="CommentReference"/>
        </w:rPr>
        <w:commentReference w:id="284"/>
      </w:r>
    </w:p>
    <w:p w14:paraId="6BAFC19A" w14:textId="26EF4220"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ins w:id="300" w:author="Stephen Michell" w:date="2020-07-13T17:05:00Z">
        <w:r w:rsidR="00127A83">
          <w:t xml:space="preserve"> Se</w:t>
        </w:r>
      </w:ins>
      <w:ins w:id="301" w:author="Stephen Michell" w:date="2020-07-13T17:06:00Z">
        <w:r w:rsidR="00127A83">
          <w:t>e the relevant references on the Python community pages.</w:t>
        </w:r>
      </w:ins>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302"/>
      <w:r>
        <w:rPr>
          <w:color w:val="000000"/>
        </w:rPr>
        <w:t>clause</w:t>
      </w:r>
      <w:commentRangeEnd w:id="302"/>
      <w:r>
        <w:commentReference w:id="302"/>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17B2479A" w:rsidR="00566BC2" w:rsidRDefault="000F279F" w:rsidP="001E11EE">
      <w:pPr>
        <w:widowControl w:val="0"/>
        <w:numPr>
          <w:ilvl w:val="0"/>
          <w:numId w:val="40"/>
        </w:numPr>
        <w:pBdr>
          <w:top w:val="nil"/>
          <w:left w:val="nil"/>
          <w:bottom w:val="nil"/>
          <w:right w:val="nil"/>
          <w:between w:val="nil"/>
        </w:pBdr>
        <w:spacing w:after="0"/>
        <w:rPr>
          <w:color w:val="000000"/>
        </w:rPr>
      </w:pPr>
      <w:commentRangeStart w:id="303"/>
      <w:r>
        <w:rPr>
          <w:color w:val="000000"/>
        </w:rPr>
        <w:t>Be aware of the consequences of shared references</w:t>
      </w:r>
      <w:r w:rsidR="002A68D1">
        <w:rPr>
          <w:color w:val="000000"/>
        </w:rPr>
        <w:t>.</w:t>
      </w:r>
      <w:commentRangeEnd w:id="303"/>
      <w:r w:rsidR="00666EEA">
        <w:rPr>
          <w:rStyle w:val="CommentReference"/>
        </w:rPr>
        <w:commentReference w:id="303"/>
      </w:r>
    </w:p>
    <w:p w14:paraId="474E4C19" w14:textId="77777777" w:rsidR="001473B5" w:rsidRDefault="000F279F" w:rsidP="001E11EE">
      <w:pPr>
        <w:widowControl w:val="0"/>
        <w:numPr>
          <w:ilvl w:val="0"/>
          <w:numId w:val="40"/>
        </w:numPr>
        <w:pBdr>
          <w:top w:val="nil"/>
          <w:left w:val="nil"/>
          <w:bottom w:val="nil"/>
          <w:right w:val="nil"/>
          <w:between w:val="nil"/>
        </w:pBdr>
        <w:spacing w:after="0"/>
        <w:rPr>
          <w:ins w:id="304" w:author="Stephen Michell" w:date="2020-07-13T17:23:00Z"/>
          <w:color w:val="000000"/>
        </w:rPr>
      </w:pPr>
      <w:commentRangeStart w:id="305"/>
      <w:commentRangeStart w:id="306"/>
      <w:commentRangeStart w:id="307"/>
      <w:commentRangeStart w:id="308"/>
      <w:r>
        <w:rPr>
          <w:color w:val="000000"/>
        </w:rPr>
        <w:lastRenderedPageBreak/>
        <w:t>Be aware of the conversion from simple to complex</w:t>
      </w:r>
      <w:commentRangeEnd w:id="305"/>
      <w:r>
        <w:commentReference w:id="305"/>
      </w:r>
      <w:commentRangeEnd w:id="306"/>
      <w:r w:rsidR="009E51AC">
        <w:rPr>
          <w:rStyle w:val="CommentReference"/>
        </w:rPr>
        <w:commentReference w:id="306"/>
      </w:r>
      <w:ins w:id="309" w:author="Stephen Michell" w:date="2020-03-24T17:40:00Z">
        <w:r w:rsidR="002A68D1">
          <w:rPr>
            <w:color w:val="000000"/>
          </w:rPr>
          <w:t>.</w:t>
        </w:r>
      </w:ins>
      <w:commentRangeEnd w:id="307"/>
      <w:ins w:id="310" w:author="Stephen Michell" w:date="2020-07-13T17:09:00Z">
        <w:r w:rsidR="00127A83">
          <w:rPr>
            <w:rStyle w:val="CommentReference"/>
          </w:rPr>
          <w:commentReference w:id="307"/>
        </w:r>
      </w:ins>
      <w:commentRangeEnd w:id="308"/>
    </w:p>
    <w:p w14:paraId="6D2A5630" w14:textId="38EA8CDF" w:rsidR="00566BC2" w:rsidRDefault="00666EEA" w:rsidP="001E11EE">
      <w:pPr>
        <w:widowControl w:val="0"/>
        <w:numPr>
          <w:ilvl w:val="0"/>
          <w:numId w:val="40"/>
        </w:numPr>
        <w:pBdr>
          <w:top w:val="nil"/>
          <w:left w:val="nil"/>
          <w:bottom w:val="nil"/>
          <w:right w:val="nil"/>
          <w:between w:val="nil"/>
        </w:pBdr>
        <w:spacing w:after="0"/>
        <w:rPr>
          <w:color w:val="000000"/>
        </w:rPr>
      </w:pPr>
      <w:ins w:id="311" w:author="Stephen Michell" w:date="2020-07-13T17:12:00Z">
        <w:r>
          <w:rPr>
            <w:rStyle w:val="CommentReference"/>
          </w:rPr>
          <w:commentReference w:id="308"/>
        </w:r>
      </w:ins>
      <w:ins w:id="312" w:author="Stephen Michell" w:date="2020-07-13T17:23:00Z">
        <w:r w:rsidR="001473B5" w:rsidRPr="001473B5">
          <w:rPr>
            <w:color w:val="000000"/>
          </w:rPr>
          <w:t xml:space="preserve"> </w:t>
        </w:r>
      </w:ins>
      <w:moveToRangeStart w:id="313" w:author="Stephen Michell" w:date="2020-07-13T17:23:00Z" w:name="move45553441"/>
      <w:moveTo w:id="314" w:author="Stephen Michell" w:date="2020-07-13T17:23:00Z">
        <w:r w:rsidR="001473B5">
          <w:rPr>
            <w:color w:val="000000"/>
          </w:rPr>
          <w:t>Keep in mind that using a very large integer will have a negative effect on performance;</w:t>
        </w:r>
      </w:moveTo>
      <w:moveToRangeEnd w:id="313"/>
    </w:p>
    <w:p w14:paraId="0C396E72" w14:textId="25ECB6B0" w:rsidR="00566BC2" w:rsidDel="00666EEA" w:rsidRDefault="000F279F" w:rsidP="001E11EE">
      <w:pPr>
        <w:widowControl w:val="0"/>
        <w:numPr>
          <w:ilvl w:val="0"/>
          <w:numId w:val="40"/>
        </w:numPr>
        <w:pBdr>
          <w:top w:val="nil"/>
          <w:left w:val="nil"/>
          <w:bottom w:val="nil"/>
          <w:right w:val="nil"/>
          <w:between w:val="nil"/>
        </w:pBdr>
        <w:spacing w:after="120"/>
        <w:rPr>
          <w:del w:id="315" w:author="Stephen Michell" w:date="2020-07-13T17:10:00Z"/>
          <w:color w:val="000000"/>
        </w:rPr>
      </w:pPr>
      <w:del w:id="316" w:author="Stephen Michell" w:date="2020-07-13T17:10:00Z">
        <w:r w:rsidDel="00666EEA">
          <w:rPr>
            <w:color w:val="000000"/>
          </w:rPr>
          <w:delText>Do not check for specific types of objects unless there is good justification, for example, when calling an extension that requires a specific type.</w:delText>
        </w:r>
      </w:del>
    </w:p>
    <w:p w14:paraId="124EBA66" w14:textId="77777777" w:rsidR="00566BC2" w:rsidRDefault="000F279F">
      <w:pPr>
        <w:pStyle w:val="Heading2"/>
      </w:pPr>
      <w:bookmarkStart w:id="317" w:name="_44sinio" w:colFirst="0" w:colLast="0"/>
      <w:bookmarkEnd w:id="317"/>
      <w:r>
        <w:t>6.3 Bit Representations [STR]</w:t>
      </w:r>
    </w:p>
    <w:p w14:paraId="007A8E39" w14:textId="7D6658B9" w:rsidR="002A68D1" w:rsidRDefault="000F279F" w:rsidP="00B060DA">
      <w:pPr>
        <w:pStyle w:val="Heading3"/>
      </w:pPr>
      <w:r>
        <w:t>6.3.1 Applicability to language</w:t>
      </w:r>
    </w:p>
    <w:p w14:paraId="101F0795" w14:textId="68F38802" w:rsidR="001473B5" w:rsidRDefault="001473B5">
      <w:pPr>
        <w:rPr>
          <w:ins w:id="318" w:author="Stephen Michell" w:date="2020-07-13T17:21:00Z"/>
        </w:rPr>
      </w:pPr>
      <w:ins w:id="319" w:author="Stephen Michell" w:date="2020-07-13T17:21:00Z">
        <w:r>
          <w:t>The v</w:t>
        </w:r>
      </w:ins>
      <w:ins w:id="320" w:author="Stephen Michell" w:date="2020-07-13T17:22:00Z">
        <w:r>
          <w:t xml:space="preserve">ulnerability as described in </w:t>
        </w:r>
      </w:ins>
      <w:r w:rsidR="00AC537B">
        <w:t xml:space="preserve">ISO/IEC TR 24772-1:2019 </w:t>
      </w:r>
      <w:ins w:id="321" w:author="Stephen Michell" w:date="2020-07-13T17:22:00Z">
        <w:r>
          <w:t xml:space="preserve">clause 6.3 applies/does not apply(?) to Python.  (Need to catch bit operations </w:t>
        </w:r>
      </w:ins>
      <w:ins w:id="322" w:author="Stephen Michell" w:date="2020-07-13T17:23:00Z">
        <w:r>
          <w:t>–</w:t>
        </w:r>
      </w:ins>
      <w:ins w:id="323" w:author="Stephen Michell" w:date="2020-07-13T17:22:00Z">
        <w:r>
          <w:t xml:space="preserve"> </w:t>
        </w:r>
      </w:ins>
      <w:ins w:id="324" w:author="Stephen Michell" w:date="2020-07-13T17:23:00Z">
        <w:r>
          <w:t>anything besides shifting?)</w:t>
        </w:r>
      </w:ins>
    </w:p>
    <w:p w14:paraId="6031F073" w14:textId="43BBA112" w:rsidR="00566BC2" w:rsidRDefault="000F279F">
      <w:commentRangeStart w:id="325"/>
      <w:commentRangeStart w:id="326"/>
      <w:r>
        <w:t>Python</w:t>
      </w:r>
      <w:commentRangeEnd w:id="325"/>
      <w:commentRangeEnd w:id="326"/>
      <w:r w:rsidR="0043116F">
        <w:rPr>
          <w:rStyle w:val="CommentReference"/>
        </w:rPr>
        <w:commentReference w:id="325"/>
      </w:r>
      <w:r>
        <w:commentReference w:id="326"/>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a&lt;&lt;b # a shifted left b bits</w:t>
      </w:r>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a&gt;&gt;b # a shifted right b bits</w:t>
      </w:r>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76E721D2" w:rsidR="002A68D1" w:rsidRDefault="002A68D1">
      <w:r>
        <w:lastRenderedPageBreak/>
        <w:t>Python does not have the vulnerability associated with endianness since the binary operations are defined in terms of multiplication and division by</w:t>
      </w:r>
      <w:r w:rsidR="00290FF0">
        <w:t xml:space="preserve"> powers of</w:t>
      </w:r>
      <w:r>
        <w:t xml:space="preserve"> 2.</w:t>
      </w:r>
    </w:p>
    <w:p w14:paraId="11CE1C9B" w14:textId="77777777" w:rsidR="00566BC2" w:rsidRDefault="000F279F">
      <w:pPr>
        <w:pStyle w:val="Heading3"/>
      </w:pPr>
      <w:r>
        <w:t>6.3.2 Guidance to language users</w:t>
      </w:r>
    </w:p>
    <w:p w14:paraId="6AE0DC86" w14:textId="77777777" w:rsidR="00290FF0" w:rsidRPr="00AC537B" w:rsidRDefault="00290FF0" w:rsidP="00A07A7C">
      <w:pPr>
        <w:pStyle w:val="ListParagraph"/>
        <w:numPr>
          <w:ilvl w:val="0"/>
          <w:numId w:val="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4F78E096" w14:textId="452BD1AB" w:rsidR="00290FF0" w:rsidRPr="00AC537B" w:rsidDel="001473B5" w:rsidRDefault="00290FF0" w:rsidP="00A07A7C">
      <w:pPr>
        <w:pStyle w:val="ListParagraph"/>
        <w:numPr>
          <w:ilvl w:val="0"/>
          <w:numId w:val="41"/>
        </w:numPr>
        <w:rPr>
          <w:del w:id="327" w:author="Stephen Michell" w:date="2020-07-13T17:23:00Z"/>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55228E7C" w14:textId="7956C11B" w:rsidR="00566BC2" w:rsidRDefault="000F279F" w:rsidP="00A07A7C">
      <w:pPr>
        <w:pStyle w:val="ListParagraph"/>
        <w:numPr>
          <w:ilvl w:val="0"/>
          <w:numId w:val="41"/>
        </w:numPr>
        <w:rPr>
          <w:color w:val="000000"/>
        </w:rPr>
      </w:pPr>
      <w:moveFromRangeStart w:id="328" w:author="Stephen Michell" w:date="2020-07-13T17:23:00Z" w:name="move45553441"/>
      <w:moveFrom w:id="329" w:author="Stephen Michell" w:date="2020-07-13T17:23:00Z">
        <w:r w:rsidDel="001473B5">
          <w:rPr>
            <w:color w:val="000000"/>
          </w:rPr>
          <w:t xml:space="preserve">Keep in mind that using a very large integer will have a negative effect on performance; </w:t>
        </w:r>
      </w:moveFrom>
      <w:moveFromRangeEnd w:id="328"/>
    </w:p>
    <w:p w14:paraId="29C11020" w14:textId="77777777" w:rsidR="00566BC2" w:rsidRDefault="000F279F">
      <w:pPr>
        <w:pStyle w:val="Heading2"/>
      </w:pPr>
      <w:bookmarkStart w:id="330" w:name="_2jxsxqh" w:colFirst="0" w:colLast="0"/>
      <w:bookmarkEnd w:id="330"/>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331"/>
      <w:commentRangeStart w:id="332"/>
      <w:r>
        <w:t>with</w:t>
      </w:r>
      <w:commentRangeEnd w:id="331"/>
      <w:r>
        <w:commentReference w:id="331"/>
      </w:r>
      <w:commentRangeEnd w:id="332"/>
      <w:r w:rsidR="00007C07">
        <w:rPr>
          <w:rStyle w:val="CommentReference"/>
        </w:rPr>
        <w:commentReference w:id="332"/>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pPr>
        <w:widowControl w:val="0"/>
        <w:numPr>
          <w:ilvl w:val="0"/>
          <w:numId w:val="38"/>
        </w:numPr>
        <w:pBdr>
          <w:top w:val="nil"/>
          <w:left w:val="nil"/>
          <w:bottom w:val="nil"/>
          <w:right w:val="nil"/>
          <w:between w:val="nil"/>
        </w:pBdr>
        <w:spacing w:after="0"/>
        <w:rPr>
          <w:color w:val="000000"/>
        </w:rPr>
        <w:pPrChange w:id="333" w:author="McDonagh, Sean" w:date="2020-07-22T09:22:00Z">
          <w:pPr>
            <w:widowControl w:val="0"/>
            <w:numPr>
              <w:numId w:val="40"/>
            </w:numPr>
            <w:pBdr>
              <w:top w:val="nil"/>
              <w:left w:val="nil"/>
              <w:bottom w:val="nil"/>
              <w:right w:val="nil"/>
              <w:between w:val="nil"/>
            </w:pBdr>
            <w:spacing w:after="0"/>
            <w:ind w:left="720" w:hanging="360"/>
          </w:pPr>
        </w:pPrChange>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p>
    <w:p w14:paraId="4B4E47C4" w14:textId="3D4042E7" w:rsidR="00566BC2" w:rsidRDefault="000F279F">
      <w:pPr>
        <w:widowControl w:val="0"/>
        <w:numPr>
          <w:ilvl w:val="0"/>
          <w:numId w:val="38"/>
        </w:numPr>
        <w:pBdr>
          <w:top w:val="nil"/>
          <w:left w:val="nil"/>
          <w:bottom w:val="nil"/>
          <w:right w:val="nil"/>
          <w:between w:val="nil"/>
        </w:pBdr>
        <w:spacing w:after="0"/>
        <w:rPr>
          <w:color w:val="000000"/>
        </w:rPr>
        <w:pPrChange w:id="334" w:author="McDonagh, Sean" w:date="2020-07-22T09:22:00Z">
          <w:pPr>
            <w:widowControl w:val="0"/>
            <w:numPr>
              <w:numId w:val="40"/>
            </w:numPr>
            <w:pBdr>
              <w:top w:val="nil"/>
              <w:left w:val="nil"/>
              <w:bottom w:val="nil"/>
              <w:right w:val="nil"/>
              <w:between w:val="nil"/>
            </w:pBdr>
            <w:spacing w:after="0"/>
            <w:ind w:left="720" w:hanging="360"/>
          </w:pPr>
        </w:pPrChange>
      </w:pPr>
      <w:commentRangeStart w:id="335"/>
      <w:r>
        <w:rPr>
          <w:color w:val="000000"/>
        </w:rPr>
        <w:t>Use floating-point arithmetic only when absolutely needed</w:t>
      </w:r>
      <w:r w:rsidR="00007C07">
        <w:rPr>
          <w:color w:val="000000"/>
        </w:rPr>
        <w:t>.</w:t>
      </w:r>
    </w:p>
    <w:p w14:paraId="15240EFC" w14:textId="42D69C1C" w:rsidR="00566BC2" w:rsidRDefault="000F279F">
      <w:pPr>
        <w:widowControl w:val="0"/>
        <w:numPr>
          <w:ilvl w:val="0"/>
          <w:numId w:val="38"/>
        </w:numPr>
        <w:pBdr>
          <w:top w:val="nil"/>
          <w:left w:val="nil"/>
          <w:bottom w:val="nil"/>
          <w:right w:val="nil"/>
          <w:between w:val="nil"/>
        </w:pBdr>
        <w:spacing w:after="0"/>
        <w:rPr>
          <w:color w:val="000000"/>
        </w:rPr>
        <w:pPrChange w:id="336" w:author="McDonagh, Sean" w:date="2020-07-22T09:22:00Z">
          <w:pPr>
            <w:widowControl w:val="0"/>
            <w:numPr>
              <w:numId w:val="40"/>
            </w:numPr>
            <w:pBdr>
              <w:top w:val="nil"/>
              <w:left w:val="nil"/>
              <w:bottom w:val="nil"/>
              <w:right w:val="nil"/>
              <w:between w:val="nil"/>
            </w:pBdr>
            <w:spacing w:after="0"/>
            <w:ind w:left="720" w:hanging="360"/>
          </w:pPr>
        </w:pPrChange>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5C8F3751" w:rsidR="00566BC2" w:rsidRDefault="000F279F">
      <w:pPr>
        <w:widowControl w:val="0"/>
        <w:numPr>
          <w:ilvl w:val="0"/>
          <w:numId w:val="38"/>
        </w:numPr>
        <w:pBdr>
          <w:top w:val="nil"/>
          <w:left w:val="nil"/>
          <w:bottom w:val="nil"/>
          <w:right w:val="nil"/>
          <w:between w:val="nil"/>
        </w:pBdr>
        <w:spacing w:after="0"/>
        <w:rPr>
          <w:color w:val="000000"/>
        </w:rPr>
        <w:pPrChange w:id="337" w:author="McDonagh, Sean" w:date="2020-07-22T09:22:00Z">
          <w:pPr>
            <w:widowControl w:val="0"/>
            <w:numPr>
              <w:numId w:val="40"/>
            </w:numPr>
            <w:pBdr>
              <w:top w:val="nil"/>
              <w:left w:val="nil"/>
              <w:bottom w:val="nil"/>
              <w:right w:val="nil"/>
              <w:between w:val="nil"/>
            </w:pBdr>
            <w:spacing w:after="0"/>
            <w:ind w:left="720" w:hanging="360"/>
          </w:pPr>
        </w:pPrChange>
      </w:pPr>
      <w:r>
        <w:rPr>
          <w:color w:val="000000"/>
        </w:rPr>
        <w:t>Be aware that precision is lost for some real numbers (that is, floating-point is an approximation with limited precision for some numbers)</w:t>
      </w:r>
      <w:r w:rsidR="00007C07">
        <w:rPr>
          <w:color w:val="000000"/>
        </w:rPr>
        <w:t>.</w:t>
      </w:r>
    </w:p>
    <w:p w14:paraId="25753C8D" w14:textId="2AD536F7" w:rsidR="00566BC2" w:rsidRDefault="00245359">
      <w:pPr>
        <w:widowControl w:val="0"/>
        <w:numPr>
          <w:ilvl w:val="0"/>
          <w:numId w:val="38"/>
        </w:numPr>
        <w:pBdr>
          <w:top w:val="nil"/>
          <w:left w:val="nil"/>
          <w:bottom w:val="nil"/>
          <w:right w:val="nil"/>
          <w:between w:val="nil"/>
        </w:pBdr>
        <w:spacing w:after="120"/>
        <w:rPr>
          <w:color w:val="000000"/>
        </w:rPr>
        <w:pPrChange w:id="338" w:author="McDonagh, Sean" w:date="2020-07-22T09:22:00Z">
          <w:pPr>
            <w:widowControl w:val="0"/>
            <w:numPr>
              <w:numId w:val="40"/>
            </w:numPr>
            <w:pBdr>
              <w:top w:val="nil"/>
              <w:left w:val="nil"/>
              <w:bottom w:val="nil"/>
              <w:right w:val="nil"/>
              <w:between w:val="nil"/>
            </w:pBdr>
            <w:spacing w:after="120"/>
            <w:ind w:left="720" w:hanging="360"/>
          </w:pPr>
        </w:pPrChange>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335"/>
      <w:r w:rsidR="001473B5">
        <w:rPr>
          <w:rStyle w:val="CommentReference"/>
        </w:rPr>
        <w:commentReference w:id="335"/>
      </w:r>
    </w:p>
    <w:p w14:paraId="1DA0A56C" w14:textId="77777777" w:rsidR="00566BC2" w:rsidRDefault="000F279F">
      <w:pPr>
        <w:pStyle w:val="Heading2"/>
      </w:pPr>
      <w:bookmarkStart w:id="339" w:name="_z337ya" w:colFirst="0" w:colLast="0"/>
      <w:bookmarkEnd w:id="339"/>
      <w:commentRangeStart w:id="340"/>
      <w:r>
        <w:t>6.5 Enumerator Issues [CCB]</w:t>
      </w:r>
      <w:commentRangeEnd w:id="340"/>
      <w:r w:rsidR="001105B1">
        <w:rPr>
          <w:rStyle w:val="CommentReference"/>
          <w:rFonts w:ascii="Calibri" w:eastAsia="Calibri" w:hAnsi="Calibri" w:cs="Calibri"/>
          <w:b w:val="0"/>
          <w:color w:val="auto"/>
        </w:rPr>
        <w:commentReference w:id="340"/>
      </w:r>
    </w:p>
    <w:p w14:paraId="36F6DC8D" w14:textId="77777777" w:rsidR="00566BC2" w:rsidRDefault="000F279F">
      <w:pPr>
        <w:pStyle w:val="Heading3"/>
      </w:pPr>
      <w:r>
        <w:t xml:space="preserve">6.5.1 Applicability to </w:t>
      </w:r>
      <w:commentRangeStart w:id="341"/>
      <w:r>
        <w:t>language</w:t>
      </w:r>
      <w:commentRangeEnd w:id="341"/>
      <w:r>
        <w:commentReference w:id="341"/>
      </w:r>
    </w:p>
    <w:p w14:paraId="51131DCA" w14:textId="400216AD" w:rsidR="00643F69" w:rsidRDefault="00643F69" w:rsidP="00643F69">
      <w:pPr>
        <w:rPr>
          <w:ins w:id="342" w:author="Stephen Michell" w:date="2020-07-13T17:27:00Z"/>
        </w:rPr>
      </w:pPr>
      <w:commentRangeStart w:id="343"/>
      <w:r>
        <w:t>The</w:t>
      </w:r>
      <w:commentRangeEnd w:id="343"/>
      <w:r>
        <w:rPr>
          <w:rStyle w:val="CommentReference"/>
        </w:rPr>
        <w:commentReference w:id="343"/>
      </w:r>
      <w:r>
        <w:t xml:space="preserve"> vulnerability as described in </w:t>
      </w:r>
      <w:r w:rsidR="00AC537B">
        <w:t>ISO/IEC TR 24772-1:2019</w:t>
      </w:r>
      <w:r>
        <w:t xml:space="preserve"> clause 6.5 partially applies to Python.</w:t>
      </w:r>
    </w:p>
    <w:p w14:paraId="3FEEA049" w14:textId="1052C3C9" w:rsidR="001473B5" w:rsidRDefault="001473B5" w:rsidP="00643F69">
      <w:pPr>
        <w:rPr>
          <w:ins w:id="344" w:author="Stephen Michell" w:date="2020-07-13T17:28:00Z"/>
        </w:rPr>
      </w:pPr>
      <w:ins w:id="345" w:author="Stephen Michell" w:date="2020-07-13T17:27:00Z">
        <w:r>
          <w:t>The possibility exists (?) for arrays with holes</w:t>
        </w:r>
      </w:ins>
      <w:ins w:id="346" w:author="Stephen Michell" w:date="2020-07-13T17:28:00Z">
        <w:r>
          <w:t>. Does Python index by the label or by the underlying position.</w:t>
        </w:r>
      </w:ins>
    </w:p>
    <w:p w14:paraId="522DAA9E" w14:textId="4E8725E9" w:rsidR="001473B5" w:rsidRDefault="001473B5" w:rsidP="00643F69">
      <w:pPr>
        <w:rPr>
          <w:ins w:id="347" w:author="Stephen Michell" w:date="2020-07-13T17:29:00Z"/>
        </w:rPr>
      </w:pPr>
      <w:ins w:id="348" w:author="Stephen Michell" w:date="2020-07-13T17:28:00Z">
        <w:r>
          <w:t>Su</w:t>
        </w:r>
      </w:ins>
      <w:ins w:id="349" w:author="Stephen Michell" w:date="2020-07-13T17:29:00Z">
        <w:r>
          <w:t>r</w:t>
        </w:r>
      </w:ins>
      <w:ins w:id="350" w:author="Stephen Michell" w:date="2020-07-13T17:28:00Z">
        <w:r>
          <w:t>prising relational results (?)</w:t>
        </w:r>
      </w:ins>
    </w:p>
    <w:p w14:paraId="31C630FD" w14:textId="6B7297CF" w:rsidR="001473B5" w:rsidRDefault="001473B5" w:rsidP="00643F69">
      <w:pPr>
        <w:rPr>
          <w:ins w:id="351" w:author="Stephen Michell" w:date="2020-07-13T17:33:00Z"/>
        </w:rPr>
      </w:pPr>
      <w:ins w:id="352" w:author="Stephen Michell" w:date="2020-07-13T17:29:00Z">
        <w:r>
          <w:t xml:space="preserve">Repeated </w:t>
        </w:r>
      </w:ins>
      <w:ins w:id="353" w:author="Stephen Michell" w:date="2020-07-13T17:30:00Z">
        <w:r>
          <w:t xml:space="preserve">values seem to hide </w:t>
        </w:r>
      </w:ins>
      <w:ins w:id="354" w:author="Stephen Michell" w:date="2020-07-13T17:31:00Z">
        <w:r w:rsidR="00D36153">
          <w:t>the second label that uses the value.</w:t>
        </w:r>
      </w:ins>
      <w:ins w:id="355" w:author="Stephen Michell" w:date="2020-07-13T17:32:00Z">
        <w:r w:rsidR="00D36153">
          <w:t>=&gt; indexing by value, which imples holes.</w:t>
        </w:r>
      </w:ins>
    </w:p>
    <w:p w14:paraId="2636D0AB" w14:textId="5542C9AD" w:rsidR="00D36153" w:rsidRDefault="00D36153" w:rsidP="00643F69">
      <w:pPr>
        <w:rPr>
          <w:ins w:id="356" w:author="Stephen Michell" w:date="2020-07-13T17:33:00Z"/>
        </w:rPr>
      </w:pPr>
      <w:ins w:id="357" w:author="Stephen Michell" w:date="2020-07-13T17:33:00Z">
        <w:r>
          <w:t>Can we use negative values.</w:t>
        </w:r>
      </w:ins>
    </w:p>
    <w:p w14:paraId="7E3FE2FC" w14:textId="41EE52A6" w:rsidR="00D36153" w:rsidRDefault="00D36153" w:rsidP="00643F69">
      <w:ins w:id="358" w:author="Stephen Michell" w:date="2020-07-13T17:33:00Z">
        <w:r>
          <w:t>Can we get at values that are between 2 others.</w:t>
        </w:r>
      </w:ins>
    </w:p>
    <w:p w14:paraId="6A5F511F" w14:textId="1EA312E4" w:rsidR="00C8199D" w:rsidRDefault="00C8199D" w:rsidP="006E53E0">
      <w:r>
        <w:t>A</w:t>
      </w:r>
      <w:r w:rsidR="00643F69">
        <w:t xml:space="preserve">n </w:t>
      </w:r>
      <w:r>
        <w:t xml:space="preserve"> e</w:t>
      </w:r>
      <w:r>
        <w:rPr>
          <w:rFonts w:ascii="Courier New" w:eastAsia="Courier New" w:hAnsi="Courier New" w:cs="Courier New"/>
        </w:rPr>
        <w:t>num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359"/>
      <w:commentRangeStart w:id="360"/>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77777777"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print(ColorEnum.BLUE)</w:t>
      </w:r>
      <w:commentRangeEnd w:id="359"/>
      <w:r>
        <w:rPr>
          <w:rStyle w:val="CommentReference"/>
        </w:rPr>
        <w:commentReference w:id="359"/>
      </w:r>
      <w:commentRangeEnd w:id="360"/>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3BE42303" w:rsidR="001105B1" w:rsidRDefault="00C8199D" w:rsidP="001105B1">
      <w:pPr>
        <w:widowControl w:val="0"/>
        <w:spacing w:after="0"/>
        <w:ind w:firstLine="720"/>
        <w:rPr>
          <w:rFonts w:ascii="Courier New" w:eastAsia="Courier New" w:hAnsi="Courier New" w:cs="Courier New"/>
        </w:rPr>
      </w:pPr>
      <w:r>
        <w:rPr>
          <w:rStyle w:val="CommentReference"/>
        </w:rPr>
        <w:commentReference w:id="360"/>
      </w:r>
      <w:r w:rsidR="001105B1" w:rsidRPr="001105B1">
        <w:rPr>
          <w:rFonts w:ascii="Courier New" w:eastAsia="Courier New" w:hAnsi="Courier New" w:cs="Courier New"/>
        </w:rPr>
        <w:t xml:space="preserve"> </w:t>
      </w:r>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print(ColorEnum.BLUE)</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0A58D89" w:rsidR="001105B1" w:rsidRDefault="00643F69" w:rsidP="00643F69">
      <w:pPr>
        <w:widowControl w:val="0"/>
        <w:spacing w:after="0"/>
        <w:ind w:firstLine="720"/>
        <w:rPr>
          <w:rFonts w:ascii="Courier New" w:eastAsia="Courier New" w:hAnsi="Courier New" w:cs="Courier New"/>
        </w:rPr>
      </w:pPr>
      <w:r>
        <w:rPr>
          <w:rFonts w:ascii="Courier New" w:eastAsia="Courier New" w:hAnsi="Courier New" w:cs="Courier New"/>
        </w:rPr>
        <w:t xml:space="preserve">Green.Value </w:t>
      </w:r>
      <w:r w:rsidR="00CD09D6">
        <w:rPr>
          <w:rFonts w:ascii="Courier New" w:eastAsia="Courier New" w:hAnsi="Courier New" w:cs="Courier New"/>
        </w:rPr>
        <w:t>&gt;</w:t>
      </w:r>
      <w:r>
        <w:rPr>
          <w:rFonts w:ascii="Courier New" w:eastAsia="Courier New" w:hAnsi="Courier New" w:cs="Courier New"/>
        </w:rPr>
        <w:t xml:space="preserve"> BLUE.Value?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4503093A" w14:textId="77777777" w:rsidR="00C8199D" w:rsidRDefault="00C8199D" w:rsidP="00C8199D">
      <w:pPr>
        <w:widowControl w:val="0"/>
        <w:spacing w:after="0"/>
        <w:rPr>
          <w:rFonts w:ascii="Courier New" w:eastAsia="Courier New" w:hAnsi="Courier New" w:cs="Courier New"/>
        </w:rPr>
      </w:pPr>
      <w:r>
        <w:t xml:space="preserve">The above example would print out: </w:t>
      </w:r>
      <w:r>
        <w:rPr>
          <w:rFonts w:ascii="Courier New" w:eastAsia="Courier New" w:hAnsi="Courier New" w:cs="Courier New"/>
        </w:rPr>
        <w:t>ColorEnum.BLUE</w:t>
      </w:r>
    </w:p>
    <w:p w14:paraId="0A455761" w14:textId="39E51A6A" w:rsidR="00C8199D" w:rsidRDefault="00C8199D"/>
    <w:p w14:paraId="253327E8" w14:textId="3B2C076E" w:rsidR="00C8199D" w:rsidRDefault="00C8199D">
      <w:r>
        <w:t>Document what can be done with these “enums”</w:t>
      </w:r>
    </w:p>
    <w:p w14:paraId="2FA51981" w14:textId="3B3AD17B" w:rsidR="00AF6CB0" w:rsidRDefault="000F279F">
      <w:r>
        <w:t xml:space="preserve">Python has an </w:t>
      </w:r>
      <w:r>
        <w:rPr>
          <w:rFonts w:ascii="Courier New" w:eastAsia="Courier New" w:hAnsi="Courier New" w:cs="Courier New"/>
        </w:rPr>
        <w:t>enumerate</w:t>
      </w:r>
      <w:r>
        <w:t xml:space="preserve"> built-in type but it is not at all related to the implementation of enumeration as defined in other languages where constants are assigned to symbols. Given that enumeration is a useful programming device</w:t>
      </w:r>
      <w:ins w:id="361" w:author="Sean McDonagh" w:date="2019-05-29T16:15:00Z">
        <w:r>
          <w:t xml:space="preserve">, </w:t>
        </w:r>
      </w:ins>
      <w:del w:id="362" w:author="Sean McDonagh" w:date="2019-05-29T16:15:00Z">
        <w:r>
          <w:delText xml:space="preserve"> and that there is no enumeration construct in Python, </w:delText>
        </w:r>
      </w:del>
      <w:r>
        <w:t>many programmers choose to implement their own “enum” objects or types using a wide variety of methods including the creation of “enum” classes, lists, and even dictionaries.</w:t>
      </w:r>
    </w:p>
    <w:p w14:paraId="0F2CF3E0" w14:textId="0C3A66BE" w:rsidR="00566BC2" w:rsidDel="00CD09D6" w:rsidRDefault="000F279F">
      <w:pPr>
        <w:rPr>
          <w:del w:id="363" w:author="Stephen Michell" w:date="2020-06-15T17:25:00Z"/>
        </w:rPr>
      </w:pPr>
      <w:del w:id="364" w:author="Stephen Michell" w:date="2020-06-15T17:25:00Z">
        <w:r w:rsidDel="00CD09D6">
          <w:delText>One simple method is to simply assign a list of names to integers:</w:delText>
        </w:r>
      </w:del>
    </w:p>
    <w:p w14:paraId="4A948615" w14:textId="2BC16C4A" w:rsidR="00566BC2" w:rsidDel="00CD09D6" w:rsidRDefault="000F279F">
      <w:pPr>
        <w:widowControl w:val="0"/>
        <w:spacing w:after="0"/>
        <w:ind w:firstLine="720"/>
        <w:rPr>
          <w:del w:id="365" w:author="Stephen Michell" w:date="2020-06-15T17:25:00Z"/>
          <w:rFonts w:ascii="Courier New" w:eastAsia="Courier New" w:hAnsi="Courier New" w:cs="Courier New"/>
        </w:rPr>
      </w:pPr>
      <w:del w:id="366" w:author="Stephen Michell" w:date="2020-06-15T17:25:00Z">
        <w:r w:rsidDel="00CD09D6">
          <w:rPr>
            <w:rFonts w:ascii="Courier New" w:eastAsia="Courier New" w:hAnsi="Courier New" w:cs="Courier New"/>
          </w:rPr>
          <w:delText xml:space="preserve">Red, Green, Blue = range (3) </w:delText>
        </w:r>
      </w:del>
    </w:p>
    <w:p w14:paraId="3EE8A5D3" w14:textId="3C20065D" w:rsidR="00566BC2" w:rsidDel="00CD09D6" w:rsidRDefault="000F279F">
      <w:pPr>
        <w:widowControl w:val="0"/>
        <w:spacing w:after="240"/>
        <w:ind w:firstLine="720"/>
        <w:rPr>
          <w:del w:id="367" w:author="Stephen Michell" w:date="2020-06-15T17:25:00Z"/>
          <w:rFonts w:ascii="Courier New" w:eastAsia="Courier New" w:hAnsi="Courier New" w:cs="Courier New"/>
        </w:rPr>
      </w:pPr>
      <w:del w:id="368" w:author="Stephen Michell" w:date="2020-06-15T17:25:00Z">
        <w:r w:rsidDel="00CD09D6">
          <w:rPr>
            <w:rFonts w:ascii="Courier New" w:eastAsia="Courier New" w:hAnsi="Courier New" w:cs="Courier New"/>
          </w:rPr>
          <w:delText>print(Red, Green, Blue) # =&gt; 0 1 2</w:delText>
        </w:r>
      </w:del>
    </w:p>
    <w:p w14:paraId="7E2E7374" w14:textId="3C3E9E36" w:rsidR="00566BC2" w:rsidDel="00CD09D6" w:rsidRDefault="000F279F">
      <w:pPr>
        <w:rPr>
          <w:del w:id="369" w:author="Stephen Michell" w:date="2020-06-15T17:25:00Z"/>
        </w:rPr>
      </w:pPr>
      <w:del w:id="370" w:author="Stephen Michell" w:date="2020-06-15T17:25:00Z">
        <w:r w:rsidDel="00CD09D6">
          <w:delText>Code can then reference these “enum” values as they would in other languages which have native support for enumeration:</w:delText>
        </w:r>
      </w:del>
    </w:p>
    <w:p w14:paraId="5710273E" w14:textId="7461B6ED" w:rsidR="00566BC2" w:rsidDel="00CD09D6" w:rsidRDefault="000F279F">
      <w:pPr>
        <w:widowControl w:val="0"/>
        <w:spacing w:after="0"/>
        <w:ind w:firstLine="720"/>
        <w:rPr>
          <w:del w:id="371" w:author="Stephen Michell" w:date="2020-06-15T17:25:00Z"/>
          <w:rFonts w:ascii="Courier New" w:eastAsia="Courier New" w:hAnsi="Courier New" w:cs="Courier New"/>
        </w:rPr>
      </w:pPr>
      <w:del w:id="372" w:author="Stephen Michell" w:date="2020-06-15T17:25:00Z">
        <w:r w:rsidDel="00CD09D6">
          <w:rPr>
            <w:rFonts w:ascii="Courier New" w:eastAsia="Courier New" w:hAnsi="Courier New" w:cs="Courier New"/>
          </w:rPr>
          <w:delText>a = 1</w:delText>
        </w:r>
      </w:del>
    </w:p>
    <w:p w14:paraId="21BE6A57" w14:textId="6EB834E8" w:rsidR="00566BC2" w:rsidDel="00CD09D6" w:rsidRDefault="000F279F">
      <w:pPr>
        <w:widowControl w:val="0"/>
        <w:spacing w:after="240"/>
        <w:ind w:firstLine="720"/>
        <w:rPr>
          <w:del w:id="373" w:author="Stephen Michell" w:date="2020-06-15T17:25:00Z"/>
          <w:rFonts w:ascii="Courier New" w:eastAsia="Courier New" w:hAnsi="Courier New" w:cs="Courier New"/>
        </w:rPr>
      </w:pPr>
      <w:del w:id="374" w:author="Stephen Michell" w:date="2020-06-15T17:25:00Z">
        <w:r w:rsidDel="00CD09D6">
          <w:rPr>
            <w:rFonts w:ascii="Courier New" w:eastAsia="Courier New" w:hAnsi="Courier New" w:cs="Courier New"/>
          </w:rPr>
          <w:delText>if a == Green: print("a=Green")# =&gt; a=Green</w:delText>
        </w:r>
      </w:del>
    </w:p>
    <w:p w14:paraId="210245E7" w14:textId="3F2A3E12" w:rsidR="00566BC2" w:rsidDel="00CD09D6" w:rsidRDefault="000F279F">
      <w:pPr>
        <w:widowControl w:val="0"/>
        <w:spacing w:after="240"/>
        <w:rPr>
          <w:del w:id="375" w:author="Stephen Michell" w:date="2020-06-15T17:25:00Z"/>
        </w:rPr>
      </w:pPr>
      <w:del w:id="376" w:author="Stephen Michell" w:date="2020-06-15T17:25:00Z">
        <w:r w:rsidDel="00CD09D6">
          <w:delTex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delText>
        </w:r>
      </w:del>
    </w:p>
    <w:p w14:paraId="6F406E88" w14:textId="424E55D1" w:rsidR="00566BC2" w:rsidRDefault="000F279F">
      <w:r>
        <w:t>Use of enumeration requires careful attention to readability, performance, and safety. There are many complex, but useful ways to simulate enums in Python 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77" w:author="Sean McDonagh" w:date="2019-05-29T16:15:00Z"/>
          <w:rFonts w:ascii="Courier New" w:eastAsia="Courier New" w:hAnsi="Courier New" w:cs="Courier New"/>
        </w:rPr>
      </w:pPr>
      <w:r>
        <w:rPr>
          <w:rFonts w:ascii="Courier New" w:eastAsia="Courier New" w:hAnsi="Courier New" w:cs="Courier New"/>
        </w:rPr>
        <w:t>if "red" in colors: print('valid color')</w:t>
      </w:r>
    </w:p>
    <w:p w14:paraId="3AD7D06C" w14:textId="4A83BF31" w:rsidR="00566BC2" w:rsidDel="00C8199D" w:rsidRDefault="00566BC2">
      <w:pPr>
        <w:widowControl w:val="0"/>
        <w:spacing w:after="0"/>
        <w:ind w:firstLine="720"/>
        <w:rPr>
          <w:ins w:id="378" w:author="Sean McDonagh" w:date="2019-05-29T16:15:00Z"/>
          <w:del w:id="379"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380" w:author="Stephen Michell" w:date="2020-03-24T18:28:00Z"/>
        </w:rPr>
      </w:pPr>
      <w:ins w:id="381" w:author="Sean McDonagh" w:date="2019-05-29T16:15:00Z">
        <w:del w:id="382"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383" w:author="Stephen Michell" w:date="2020-03-24T18:28:00Z">
        <w:r w:rsidDel="00C8199D">
          <w:delText xml:space="preserve">An example of the new </w:delText>
        </w:r>
        <w:r w:rsidDel="00C8199D">
          <w:rPr>
            <w:rFonts w:ascii="Courier New" w:eastAsia="Courier New" w:hAnsi="Courier New" w:cs="Courier New"/>
          </w:rPr>
          <w:delText>enum</w:delText>
        </w:r>
      </w:del>
      <w:ins w:id="384" w:author="Sean McDonagh" w:date="2019-05-29T16:25:00Z">
        <w:del w:id="385" w:author="Stephen Michell" w:date="2020-03-24T18:28:00Z">
          <w:r w:rsidDel="00C8199D">
            <w:delText xml:space="preserve"> </w:delText>
          </w:r>
        </w:del>
      </w:ins>
      <w:del w:id="386" w:author="Stephen Michell" w:date="2020-03-24T18:28:00Z">
        <w:r w:rsidDel="00C8199D">
          <w:delText>module is:</w:delText>
        </w:r>
      </w:del>
      <w:ins w:id="387" w:author="Sean McDonagh" w:date="2019-05-29T16:23:00Z">
        <w:del w:id="388"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389" w:author="Stephen Michell" w:date="2020-03-24T18:28:00Z"/>
        </w:rPr>
      </w:pPr>
    </w:p>
    <w:p w14:paraId="56A94D21" w14:textId="0523BC43" w:rsidR="00566BC2" w:rsidDel="00C8199D" w:rsidRDefault="000F279F">
      <w:pPr>
        <w:widowControl w:val="0"/>
        <w:spacing w:after="0"/>
        <w:ind w:firstLine="720"/>
        <w:rPr>
          <w:del w:id="390" w:author="Stephen Michell" w:date="2020-03-24T18:28:00Z"/>
          <w:rFonts w:ascii="Courier New" w:eastAsia="Courier New" w:hAnsi="Courier New" w:cs="Courier New"/>
        </w:rPr>
      </w:pPr>
      <w:del w:id="391"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392" w:author="Stephen Michell" w:date="2020-03-24T18:28:00Z"/>
          <w:rFonts w:ascii="Courier New" w:eastAsia="Courier New" w:hAnsi="Courier New" w:cs="Courier New"/>
        </w:rPr>
      </w:pPr>
      <w:del w:id="393"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394" w:author="Stephen Michell" w:date="2020-03-24T18:28:00Z"/>
          <w:rFonts w:ascii="Courier New" w:eastAsia="Courier New" w:hAnsi="Courier New" w:cs="Courier New"/>
        </w:rPr>
      </w:pPr>
      <w:del w:id="395"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396" w:author="Stephen Michell" w:date="2020-03-24T18:28:00Z"/>
          <w:rFonts w:ascii="Courier New" w:eastAsia="Courier New" w:hAnsi="Courier New" w:cs="Courier New"/>
        </w:rPr>
      </w:pPr>
      <w:del w:id="397" w:author="Stephen Michell" w:date="2020-03-24T18:28:00Z">
        <w:r w:rsidDel="00C8199D">
          <w:rPr>
            <w:rFonts w:ascii="Courier New" w:eastAsia="Courier New" w:hAnsi="Courier New" w:cs="Courier New"/>
          </w:rPr>
          <w:delText xml:space="preserve">    GREEN = </w:delText>
        </w:r>
      </w:del>
      <w:del w:id="398"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399" w:author="Stephen Michell" w:date="2020-03-24T18:28:00Z"/>
          <w:rFonts w:ascii="Courier New" w:eastAsia="Courier New" w:hAnsi="Courier New" w:cs="Courier New"/>
        </w:rPr>
      </w:pPr>
      <w:del w:id="400"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401" w:author="Stephen Michell" w:date="2020-03-24T18:28:00Z"/>
          <w:rFonts w:ascii="Courier New" w:eastAsia="Courier New" w:hAnsi="Courier New" w:cs="Courier New"/>
        </w:rPr>
      </w:pPr>
      <w:del w:id="402"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403" w:author="Stephen Michell" w:date="2020-03-24T18:28:00Z"/>
          <w:rFonts w:ascii="Courier New" w:eastAsia="Courier New" w:hAnsi="Courier New" w:cs="Courier New"/>
        </w:rPr>
      </w:pPr>
      <w:del w:id="404"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405" w:author="Stephen Michell" w:date="2020-03-24T18:28:00Z"/>
        </w:rPr>
      </w:pPr>
    </w:p>
    <w:p w14:paraId="48A95ECE" w14:textId="6AA71D40" w:rsidR="00566BC2" w:rsidDel="00C8199D" w:rsidRDefault="000F279F">
      <w:pPr>
        <w:widowControl w:val="0"/>
        <w:spacing w:after="0"/>
        <w:rPr>
          <w:del w:id="406" w:author="Stephen Michell" w:date="2020-03-24T18:28:00Z"/>
          <w:rFonts w:ascii="Courier New" w:eastAsia="Courier New" w:hAnsi="Courier New" w:cs="Courier New"/>
        </w:rPr>
      </w:pPr>
      <w:del w:id="407"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51FEC6B6" w:rsidR="00566BC2" w:rsidRDefault="000F279F" w:rsidP="00F35F34">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p>
    <w:p w14:paraId="3E55587B" w14:textId="448CE07E" w:rsidR="00566BC2" w:rsidDel="00CD09D6" w:rsidRDefault="000F279F" w:rsidP="00F35F34">
      <w:pPr>
        <w:widowControl w:val="0"/>
        <w:numPr>
          <w:ilvl w:val="0"/>
          <w:numId w:val="17"/>
        </w:numPr>
        <w:pBdr>
          <w:top w:val="nil"/>
          <w:left w:val="nil"/>
          <w:bottom w:val="nil"/>
          <w:right w:val="nil"/>
          <w:between w:val="nil"/>
        </w:pBdr>
        <w:spacing w:after="0"/>
        <w:rPr>
          <w:del w:id="408" w:author="Stephen Michell" w:date="2020-06-15T17:26:00Z"/>
          <w:color w:val="000000"/>
        </w:rPr>
      </w:pPr>
      <w:del w:id="409" w:author="Stephen Michell" w:date="2020-06-15T17:26:00Z">
        <w:r w:rsidDel="00CD09D6">
          <w:rPr>
            <w:color w:val="000000"/>
          </w:rPr>
          <w:delText xml:space="preserve">Be aware that the </w:delText>
        </w:r>
      </w:del>
      <w:ins w:id="410" w:author="Nick Coghlan" w:date="2020-01-11T07:15:00Z">
        <w:del w:id="411" w:author="Stephen Michell" w:date="2020-06-15T17:26:00Z">
          <w:r w:rsidDel="00CD09D6">
            <w:rPr>
              <w:color w:val="000000"/>
            </w:rPr>
            <w:delText xml:space="preserve">first </w:delText>
          </w:r>
        </w:del>
      </w:ins>
      <w:del w:id="412" w:author="Stephen Michell" w:date="2020-06-15T17:26:00Z">
        <w:r w:rsidDel="00CD09D6">
          <w:rPr>
            <w:color w:val="000000"/>
          </w:rPr>
          <w:delText>technique shown above</w:delText>
        </w:r>
      </w:del>
      <w:del w:id="413" w:author="Stephen Michell" w:date="2019-09-26T11:25:00Z">
        <w:r>
          <w:rPr>
            <w:color w:val="000000"/>
          </w:rPr>
          <w:delText>,</w:delText>
        </w:r>
      </w:del>
      <w:del w:id="414" w:author="Stephen Michell" w:date="2020-06-15T17:26:00Z">
        <w:r w:rsidDel="00CD09D6">
          <w:rPr>
            <w:color w:val="000000"/>
          </w:rPr>
          <w:delText xml:space="preserve"> is not safe since the variable can be bound to another object at any time.</w:delText>
        </w:r>
      </w:del>
    </w:p>
    <w:p w14:paraId="6B304684" w14:textId="77777777" w:rsidR="00566BC2" w:rsidRDefault="000F279F" w:rsidP="00F35F34">
      <w:pPr>
        <w:widowControl w:val="0"/>
        <w:numPr>
          <w:ilvl w:val="0"/>
          <w:numId w:val="17"/>
        </w:numPr>
        <w:pBdr>
          <w:top w:val="nil"/>
          <w:left w:val="nil"/>
          <w:bottom w:val="nil"/>
          <w:right w:val="nil"/>
          <w:between w:val="nil"/>
        </w:pBdr>
        <w:spacing w:after="240"/>
        <w:rPr>
          <w:color w:val="000000"/>
        </w:rPr>
      </w:pPr>
      <w:r>
        <w:rPr>
          <w:color w:val="000000"/>
        </w:rPr>
        <w:t>Use the new enum module for better reliability and safety</w:t>
      </w:r>
    </w:p>
    <w:p w14:paraId="360E1C02" w14:textId="77777777" w:rsidR="00566BC2" w:rsidRDefault="000F279F">
      <w:pPr>
        <w:pStyle w:val="Heading2"/>
      </w:pPr>
      <w:bookmarkStart w:id="415" w:name="_3j2qqm3" w:colFirst="0" w:colLast="0"/>
      <w:bookmarkEnd w:id="415"/>
      <w:r>
        <w:lastRenderedPageBreak/>
        <w:t>6.6 Conversion Errors [</w:t>
      </w:r>
      <w:commentRangeStart w:id="416"/>
      <w:r>
        <w:t>FLC</w:t>
      </w:r>
      <w:commentRangeEnd w:id="416"/>
      <w:r>
        <w:commentReference w:id="416"/>
      </w:r>
      <w:r>
        <w:t>]</w:t>
      </w:r>
    </w:p>
    <w:p w14:paraId="56553B7D" w14:textId="77777777" w:rsidR="00566BC2" w:rsidRDefault="000F279F">
      <w:pPr>
        <w:pStyle w:val="Heading3"/>
      </w:pPr>
      <w:r>
        <w:t xml:space="preserve">6.6.1 </w:t>
      </w:r>
      <w:commentRangeStart w:id="417"/>
      <w:r>
        <w:t>Applicability to language</w:t>
      </w:r>
      <w:commentRangeEnd w:id="417"/>
      <w:r>
        <w:commentReference w:id="417"/>
      </w:r>
    </w:p>
    <w:p w14:paraId="1ED7FE2F" w14:textId="61760375" w:rsidR="00566BC2" w:rsidRDefault="000F279F">
      <w:commentRangeStart w:id="418"/>
      <w:ins w:id="419" w:author="Stephen Michell" w:date="2019-09-26T11:36:00Z">
        <w:r>
          <w:t>The</w:t>
        </w:r>
      </w:ins>
      <w:commentRangeEnd w:id="418"/>
      <w:r w:rsidR="0085733C">
        <w:rPr>
          <w:rStyle w:val="CommentReference"/>
        </w:rPr>
        <w:commentReference w:id="418"/>
      </w:r>
      <w:r>
        <w:t xml:space="preserve"> problem identified in TR 62443-1 clause 6.6 related to integer-based conversions </w:t>
      </w:r>
      <w:commentRangeStart w:id="420"/>
      <w:r>
        <w:t>does</w:t>
      </w:r>
      <w:commentRangeEnd w:id="420"/>
      <w:r>
        <w:commentReference w:id="420"/>
      </w:r>
      <w:r>
        <w:t xml:space="preserve"> </w:t>
      </w:r>
      <w:r w:rsidR="00EB256F">
        <w:t xml:space="preserve">not </w:t>
      </w:r>
      <w:r>
        <w:t xml:space="preserve">apply in Python since </w:t>
      </w:r>
      <w:r w:rsidR="00F35F34">
        <w:t>P</w:t>
      </w:r>
      <w:r>
        <w:t>ython seamlessly handles integers as described below:</w:t>
      </w:r>
    </w:p>
    <w:p w14:paraId="5F3F0765" w14:textId="40E13790" w:rsidR="00566BC2" w:rsidRPr="00B605B6" w:rsidRDefault="000F279F" w:rsidP="00F35F34">
      <w:pPr>
        <w:numPr>
          <w:ilvl w:val="0"/>
          <w:numId w:val="44"/>
        </w:numPr>
        <w:spacing w:after="0"/>
        <w:rPr>
          <w:rFonts w:ascii="Arial" w:eastAsia="Arial" w:hAnsi="Arial" w:cs="Arial"/>
          <w:color w:val="000000"/>
        </w:rPr>
      </w:pPr>
      <w:commentRangeStart w:id="421"/>
      <w:commentRangeStart w:id="422"/>
      <w:commentRangeStart w:id="423"/>
      <w:r>
        <w:t>Python</w:t>
      </w:r>
      <w:commentRangeEnd w:id="421"/>
      <w:r>
        <w:commentReference w:id="421"/>
      </w:r>
      <w:r>
        <w:t xml:space="preserve"> converts numbers to a common type before performing any arithmetic operations. The common type is coerced using the following rules as defined in the standard (</w:t>
      </w:r>
      <w:ins w:id="424" w:author="Wagoner, Larry D." w:date="2020-07-15T10:38:00Z">
        <w:r w:rsidR="00A90C84" w:rsidRPr="00A90C84">
          <w:t>https://docs.python.org/release/3.8.4/reference/expressions.html</w:t>
        </w:r>
      </w:ins>
      <w:commentRangeStart w:id="425"/>
      <w:commentRangeStart w:id="426"/>
      <w:del w:id="427" w:author="Wagoner, Larry D." w:date="2020-07-15T10:38:00Z">
        <w:r w:rsidDel="00A90C84">
          <w:fldChar w:fldCharType="begin"/>
        </w:r>
        <w:r w:rsidDel="00A90C84">
          <w:delInstrText xml:space="preserve"> HYPERLINK "http://docs.python.org/release/1.4/ref/ref5.html" \h </w:delInstrText>
        </w:r>
        <w:r w:rsidDel="00A90C84">
          <w:fldChar w:fldCharType="separate"/>
        </w:r>
        <w:r w:rsidDel="00A90C84">
          <w:rPr>
            <w:color w:val="0000FF"/>
            <w:u w:val="single"/>
          </w:rPr>
          <w:delText>http://docs.python.org/release/1.4/ref/ref5.html</w:delText>
        </w:r>
        <w:r w:rsidDel="00A90C84">
          <w:rPr>
            <w:color w:val="0000FF"/>
            <w:u w:val="single"/>
          </w:rPr>
          <w:fldChar w:fldCharType="end"/>
        </w:r>
        <w:commentRangeEnd w:id="425"/>
        <w:r w:rsidDel="00A90C84">
          <w:commentReference w:id="425"/>
        </w:r>
        <w:commentRangeEnd w:id="422"/>
        <w:commentRangeEnd w:id="426"/>
        <w:r w:rsidR="006E53E0" w:rsidDel="00A90C84">
          <w:rPr>
            <w:rStyle w:val="CommentReference"/>
          </w:rPr>
          <w:commentReference w:id="426"/>
        </w:r>
      </w:del>
      <w:r>
        <w:commentReference w:id="422"/>
      </w:r>
      <w:commentRangeEnd w:id="423"/>
      <w:r>
        <w:commentReference w:id="423"/>
      </w:r>
      <w:r>
        <w:rPr>
          <w:color w:val="0000FF"/>
          <w:u w:val="single"/>
        </w:rPr>
        <w:t>)</w:t>
      </w:r>
      <w:r>
        <w:t>:</w:t>
      </w:r>
    </w:p>
    <w:p w14:paraId="100BA1FC" w14:textId="77777777" w:rsidR="00566BC2" w:rsidRDefault="000F279F">
      <w:pPr>
        <w:widowControl w:val="0"/>
        <w:numPr>
          <w:ilvl w:val="1"/>
          <w:numId w:val="17"/>
        </w:numPr>
        <w:pBdr>
          <w:top w:val="nil"/>
          <w:left w:val="nil"/>
          <w:bottom w:val="nil"/>
          <w:right w:val="nil"/>
          <w:between w:val="nil"/>
        </w:pBdr>
        <w:spacing w:after="0"/>
        <w:rPr>
          <w:color w:val="000000"/>
        </w:rPr>
        <w:pPrChange w:id="428" w:author="McDonagh, Sean" w:date="2020-07-22T09:22:00Z">
          <w:pPr>
            <w:widowControl w:val="0"/>
            <w:numPr>
              <w:ilvl w:val="1"/>
              <w:numId w:val="19"/>
            </w:numPr>
            <w:pBdr>
              <w:top w:val="nil"/>
              <w:left w:val="nil"/>
              <w:bottom w:val="nil"/>
              <w:right w:val="nil"/>
              <w:between w:val="nil"/>
            </w:pBdr>
            <w:spacing w:after="0"/>
            <w:ind w:left="1440" w:hanging="360"/>
          </w:pPr>
        </w:pPrChange>
      </w:pPr>
      <w:r>
        <w:rPr>
          <w:color w:val="000000"/>
        </w:rPr>
        <w:t>If either argument is a complex number, the other is converted to the complex type;</w:t>
      </w:r>
    </w:p>
    <w:p w14:paraId="2951F06E" w14:textId="77777777" w:rsidR="00566BC2" w:rsidRDefault="000F279F">
      <w:pPr>
        <w:widowControl w:val="0"/>
        <w:numPr>
          <w:ilvl w:val="1"/>
          <w:numId w:val="17"/>
        </w:numPr>
        <w:pBdr>
          <w:top w:val="nil"/>
          <w:left w:val="nil"/>
          <w:bottom w:val="nil"/>
          <w:right w:val="nil"/>
          <w:between w:val="nil"/>
        </w:pBdr>
        <w:spacing w:after="0"/>
        <w:rPr>
          <w:color w:val="000000"/>
        </w:rPr>
        <w:pPrChange w:id="429" w:author="McDonagh, Sean" w:date="2020-07-22T09:22:00Z">
          <w:pPr>
            <w:widowControl w:val="0"/>
            <w:numPr>
              <w:ilvl w:val="1"/>
              <w:numId w:val="19"/>
            </w:numPr>
            <w:pBdr>
              <w:top w:val="nil"/>
              <w:left w:val="nil"/>
              <w:bottom w:val="nil"/>
              <w:right w:val="nil"/>
              <w:between w:val="nil"/>
            </w:pBdr>
            <w:spacing w:after="0"/>
            <w:ind w:left="1440" w:hanging="360"/>
          </w:pPr>
        </w:pPrChange>
      </w:pPr>
      <w:r>
        <w:rPr>
          <w:color w:val="000000"/>
        </w:rPr>
        <w:t>otherwise, if either argument is a floating point number, the other is converted to floating point;</w:t>
      </w:r>
    </w:p>
    <w:p w14:paraId="4781620F" w14:textId="77777777" w:rsidR="00566BC2" w:rsidRDefault="000F279F">
      <w:pPr>
        <w:widowControl w:val="0"/>
        <w:numPr>
          <w:ilvl w:val="1"/>
          <w:numId w:val="17"/>
        </w:numPr>
        <w:pBdr>
          <w:top w:val="nil"/>
          <w:left w:val="nil"/>
          <w:bottom w:val="nil"/>
          <w:right w:val="nil"/>
          <w:between w:val="nil"/>
        </w:pBdr>
        <w:spacing w:after="0"/>
        <w:rPr>
          <w:color w:val="000000"/>
        </w:rPr>
        <w:pPrChange w:id="430" w:author="McDonagh, Sean" w:date="2020-07-22T09:22:00Z">
          <w:pPr>
            <w:widowControl w:val="0"/>
            <w:numPr>
              <w:ilvl w:val="1"/>
              <w:numId w:val="19"/>
            </w:numPr>
            <w:pBdr>
              <w:top w:val="nil"/>
              <w:left w:val="nil"/>
              <w:bottom w:val="nil"/>
              <w:right w:val="nil"/>
              <w:between w:val="nil"/>
            </w:pBdr>
            <w:spacing w:after="0"/>
            <w:ind w:left="1440" w:hanging="360"/>
          </w:pPr>
        </w:pPrChange>
      </w:pPr>
      <w:r>
        <w:rPr>
          <w:color w:val="000000"/>
        </w:rPr>
        <w:t>otherwise, if either argument is a long integer, the other is converted to long integer;</w:t>
      </w:r>
    </w:p>
    <w:p w14:paraId="499BB8D5" w14:textId="77777777" w:rsidR="00566BC2" w:rsidRDefault="000F279F">
      <w:pPr>
        <w:widowControl w:val="0"/>
        <w:numPr>
          <w:ilvl w:val="1"/>
          <w:numId w:val="17"/>
        </w:numPr>
        <w:pBdr>
          <w:top w:val="nil"/>
          <w:left w:val="nil"/>
          <w:bottom w:val="nil"/>
          <w:right w:val="nil"/>
          <w:between w:val="nil"/>
        </w:pBdr>
        <w:spacing w:after="240"/>
        <w:rPr>
          <w:color w:val="000000"/>
        </w:rPr>
        <w:pPrChange w:id="431" w:author="McDonagh, Sean" w:date="2020-07-22T09:22:00Z">
          <w:pPr>
            <w:widowControl w:val="0"/>
            <w:numPr>
              <w:ilvl w:val="1"/>
              <w:numId w:val="19"/>
            </w:numPr>
            <w:pBdr>
              <w:top w:val="nil"/>
              <w:left w:val="nil"/>
              <w:bottom w:val="nil"/>
              <w:right w:val="nil"/>
              <w:between w:val="nil"/>
            </w:pBdr>
            <w:spacing w:after="240"/>
            <w:ind w:left="1440" w:hanging="360"/>
          </w:pPr>
        </w:pPrChange>
      </w:pPr>
      <w:r>
        <w:rPr>
          <w:color w:val="000000"/>
        </w:rPr>
        <w:t>otherwise, both must be plain integers and no conversion is necessary.</w:t>
      </w:r>
    </w:p>
    <w:p w14:paraId="760EA5FB" w14:textId="4801D651" w:rsidR="00566BC2" w:rsidRDefault="000F279F" w:rsidP="00B605B6">
      <w:pPr>
        <w:spacing w:before="240"/>
        <w:ind w:left="806"/>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432" w:author="Stephen Michell" w:date="2020-04-07T15:16:00Z">
        <w:r w:rsidR="00A02ECE">
          <w:t>t</w:t>
        </w:r>
      </w:ins>
      <w:del w:id="433" w:author="Stephen Michell" w:date="2020-04-07T15:16:00Z">
        <w:r w:rsidDel="00A02ECE">
          <w:delText xml:space="preserve"> l</w:delText>
        </w:r>
      </w:del>
      <w:del w:id="434" w:author="Stephen Michell" w:date="2020-04-07T15:15:00Z">
        <w:r w:rsidDel="00A02ECE">
          <w:delText>onger</w:delText>
        </w:r>
      </w:del>
      <w:r>
        <w:t xml:space="preserve"> exposed to the language user in Python 3.</w:t>
      </w:r>
    </w:p>
    <w:p w14:paraId="2B028FE3" w14:textId="77777777" w:rsidR="00566BC2" w:rsidRDefault="000F279F" w:rsidP="00B605B6">
      <w:pPr>
        <w:ind w:left="806"/>
      </w:pPr>
      <w:r>
        <w:t xml:space="preserve">Implicit or explicit conversion floating point to integer, implicitly (or explicitly using the </w:t>
      </w:r>
      <w:r>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B605B6">
      <w:pPr>
        <w:widowControl w:val="0"/>
        <w:spacing w:after="0"/>
        <w:ind w:left="806" w:firstLine="720"/>
      </w:pPr>
      <w:r>
        <w:rPr>
          <w:rFonts w:ascii="Courier New" w:eastAsia="Courier New" w:hAnsi="Courier New" w:cs="Courier New"/>
        </w:rPr>
        <w:t>a = 3.0; print(int(a))# =&gt; 3 (no loss of precision)</w:t>
      </w:r>
    </w:p>
    <w:p w14:paraId="4655954A" w14:textId="77777777" w:rsidR="00566BC2" w:rsidRPr="00893E87" w:rsidRDefault="000F279F" w:rsidP="00B605B6">
      <w:pPr>
        <w:widowControl w:val="0"/>
        <w:spacing w:after="240"/>
        <w:ind w:left="806" w:firstLine="720"/>
      </w:pPr>
      <w:r>
        <w:rPr>
          <w:rFonts w:ascii="Courier New" w:eastAsia="Courier New" w:hAnsi="Courier New" w:cs="Courier New"/>
        </w:rPr>
        <w:t>a = 3.1415; print(int(a))# =&gt; 3 (precision lost)</w:t>
      </w:r>
    </w:p>
    <w:p w14:paraId="5C4D097A" w14:textId="370B84F2" w:rsidR="00566BC2" w:rsidRDefault="000F279F" w:rsidP="00B605B6">
      <w:pPr>
        <w:tabs>
          <w:tab w:val="left" w:pos="6210"/>
        </w:tabs>
        <w:ind w:left="806"/>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1271861C" w14:textId="749C907F" w:rsidR="00566BC2" w:rsidRDefault="000F279F">
      <w:pPr>
        <w:tabs>
          <w:tab w:val="left" w:pos="6210"/>
        </w:tabs>
      </w:pPr>
      <w:r>
        <w:t xml:space="preserve">The vulnerability described in </w:t>
      </w:r>
      <w:r w:rsidR="00AC537B">
        <w:t xml:space="preserve">ISO/IEC TR 24772-1:2019 </w:t>
      </w:r>
      <w:r>
        <w:t xml:space="preserve">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p>
    <w:p w14:paraId="28328C28" w14:textId="2F009AF4" w:rsidR="00566BC2" w:rsidRPr="00893E87" w:rsidDel="00387897" w:rsidRDefault="000F279F" w:rsidP="00893E87">
      <w:pPr>
        <w:pStyle w:val="NoSpacing"/>
        <w:rPr>
          <w:del w:id="435" w:author="Stephen Michell" w:date="2020-07-27T17:08:00Z"/>
          <w:rFonts w:ascii="Courier New" w:hAnsi="Courier New" w:cs="Courier New"/>
        </w:rPr>
      </w:pPr>
      <w:del w:id="436" w:author="Stephen Michell" w:date="2020-04-07T15:18:00Z">
        <w:r w:rsidRPr="00893E87" w:rsidDel="00A02ECE">
          <w:rPr>
            <w:rFonts w:ascii="Courier New" w:hAnsi="Courier New" w:cs="Courier New"/>
          </w:rPr>
          <w:delText xml:space="preserve">       </w:delText>
        </w:r>
      </w:del>
      <w:del w:id="437" w:author="Stephen Michell" w:date="2020-07-27T17:08:00Z">
        <w:r w:rsidRPr="00893E87" w:rsidDel="00387897">
          <w:rPr>
            <w:rFonts w:ascii="Courier New" w:hAnsi="Courier New" w:cs="Courier New"/>
          </w:rPr>
          <w:delText>def feet_to_meters(source);</w:delText>
        </w:r>
      </w:del>
    </w:p>
    <w:p w14:paraId="3637A5E9" w14:textId="74BD2253" w:rsidR="00566BC2" w:rsidDel="00387897" w:rsidRDefault="000F279F" w:rsidP="00245359">
      <w:pPr>
        <w:pStyle w:val="NoSpacing"/>
        <w:rPr>
          <w:del w:id="438" w:author="Stephen Michell" w:date="2020-07-27T17:08:00Z"/>
          <w:rFonts w:ascii="Courier New" w:hAnsi="Courier New" w:cs="Courier New"/>
        </w:rPr>
      </w:pPr>
      <w:del w:id="439" w:author="Stephen Michell" w:date="2020-07-27T17:08:00Z">
        <w:r w:rsidRPr="00893E87" w:rsidDel="00387897">
          <w:rPr>
            <w:rFonts w:ascii="Courier New" w:hAnsi="Courier New" w:cs="Courier New"/>
          </w:rPr>
          <w:delText xml:space="preserve">    return source/3.</w:delText>
        </w:r>
      </w:del>
      <w:del w:id="440" w:author="Stephen Michell" w:date="2020-04-07T15:17:00Z">
        <w:r w:rsidRPr="00893E87" w:rsidDel="00A02ECE">
          <w:rPr>
            <w:rFonts w:ascii="Courier New" w:hAnsi="Courier New" w:cs="Courier New"/>
          </w:rPr>
          <w:delText>3</w:delText>
        </w:r>
      </w:del>
    </w:p>
    <w:p w14:paraId="0FE4AB26" w14:textId="16DAAD5C" w:rsidR="00245359" w:rsidRPr="00893E87" w:rsidDel="00387897" w:rsidRDefault="00245359" w:rsidP="00B605B6">
      <w:pPr>
        <w:pStyle w:val="NoSpacing"/>
        <w:rPr>
          <w:del w:id="441" w:author="Stephen Michell" w:date="2020-07-27T17:08:00Z"/>
          <w:rFonts w:ascii="Courier New" w:hAnsi="Courier New" w:cs="Courier New"/>
        </w:rPr>
      </w:pPr>
    </w:p>
    <w:p w14:paraId="52867991" w14:textId="5B7589A3" w:rsidR="00566BC2" w:rsidRPr="00893E87" w:rsidDel="00387897" w:rsidRDefault="000F279F" w:rsidP="00B605B6">
      <w:pPr>
        <w:pStyle w:val="NoSpacing"/>
        <w:rPr>
          <w:del w:id="442" w:author="Stephen Michell" w:date="2020-07-27T17:08:00Z"/>
          <w:rFonts w:ascii="Courier New" w:hAnsi="Courier New" w:cs="Courier New"/>
        </w:rPr>
      </w:pPr>
      <w:del w:id="443" w:author="Stephen Michell" w:date="2020-07-27T17:08:00Z">
        <w:r w:rsidRPr="00893E87" w:rsidDel="00387897">
          <w:rPr>
            <w:rFonts w:ascii="Courier New" w:hAnsi="Courier New" w:cs="Courier New"/>
          </w:rPr>
          <w:delText>def Class feet;</w:delText>
        </w:r>
      </w:del>
    </w:p>
    <w:p w14:paraId="0BF28253" w14:textId="4C188C30" w:rsidR="00566BC2" w:rsidRPr="00893E87" w:rsidDel="00387897" w:rsidRDefault="000F279F" w:rsidP="00B605B6">
      <w:pPr>
        <w:pStyle w:val="NoSpacing"/>
        <w:rPr>
          <w:del w:id="444" w:author="Stephen Michell" w:date="2020-07-27T17:08:00Z"/>
          <w:rFonts w:ascii="Courier New" w:hAnsi="Courier New" w:cs="Courier New"/>
        </w:rPr>
      </w:pPr>
      <w:del w:id="445" w:author="Stephen Michell" w:date="2020-07-27T17:08:00Z">
        <w:r w:rsidRPr="00893E87" w:rsidDel="00387897">
          <w:rPr>
            <w:rFonts w:ascii="Courier New" w:hAnsi="Courier New" w:cs="Courier New"/>
          </w:rPr>
          <w:delText xml:space="preserve">    ft = 0.0</w:delText>
        </w:r>
      </w:del>
    </w:p>
    <w:p w14:paraId="717E6B0A" w14:textId="64C6FA75" w:rsidR="004B1EA7" w:rsidDel="00387897" w:rsidRDefault="004B1EA7" w:rsidP="00245359">
      <w:pPr>
        <w:pStyle w:val="NoSpacing"/>
        <w:rPr>
          <w:del w:id="446" w:author="Stephen Michell" w:date="2020-07-27T17:08:00Z"/>
          <w:rFonts w:ascii="Courier New" w:hAnsi="Courier New" w:cs="Courier New"/>
        </w:rPr>
      </w:pPr>
    </w:p>
    <w:p w14:paraId="19DD4403" w14:textId="062272A2" w:rsidR="00566BC2" w:rsidRPr="00893E87" w:rsidDel="00387897" w:rsidRDefault="000F279F" w:rsidP="00B605B6">
      <w:pPr>
        <w:pStyle w:val="NoSpacing"/>
        <w:rPr>
          <w:del w:id="447" w:author="Stephen Michell" w:date="2020-07-27T17:08:00Z"/>
          <w:rFonts w:ascii="Courier New" w:hAnsi="Courier New" w:cs="Courier New"/>
        </w:rPr>
      </w:pPr>
      <w:del w:id="448" w:author="Stephen Michell" w:date="2020-07-27T17:08:00Z">
        <w:r w:rsidRPr="00893E87" w:rsidDel="00387897">
          <w:rPr>
            <w:rFonts w:ascii="Courier New" w:hAnsi="Courier New" w:cs="Courier New"/>
          </w:rPr>
          <w:delText>def class meters</w:delText>
        </w:r>
      </w:del>
    </w:p>
    <w:p w14:paraId="5886F7C9" w14:textId="42FC0F20" w:rsidR="00566BC2" w:rsidRPr="00893E87" w:rsidDel="00387897" w:rsidRDefault="000F279F" w:rsidP="00B605B6">
      <w:pPr>
        <w:pStyle w:val="NoSpacing"/>
        <w:rPr>
          <w:del w:id="449" w:author="Stephen Michell" w:date="2020-07-27T17:08:00Z"/>
          <w:rFonts w:ascii="Courier New" w:hAnsi="Courier New" w:cs="Courier New"/>
        </w:rPr>
      </w:pPr>
      <w:del w:id="450" w:author="Stephen Michell" w:date="2020-07-27T17:08:00Z">
        <w:r w:rsidRPr="00893E87" w:rsidDel="00387897">
          <w:rPr>
            <w:rFonts w:ascii="Courier New" w:hAnsi="Courier New" w:cs="Courier New"/>
          </w:rPr>
          <w:delText xml:space="preserve">    m = 0.0</w:delText>
        </w:r>
      </w:del>
    </w:p>
    <w:p w14:paraId="4CDCCBE9" w14:textId="5ADD1DDC" w:rsidR="004B1EA7" w:rsidDel="00387897" w:rsidRDefault="004B1EA7" w:rsidP="00245359">
      <w:pPr>
        <w:pStyle w:val="NoSpacing"/>
        <w:rPr>
          <w:del w:id="451" w:author="Stephen Michell" w:date="2020-07-27T17:08:00Z"/>
          <w:rFonts w:ascii="Courier New" w:hAnsi="Courier New" w:cs="Courier New"/>
        </w:rPr>
      </w:pPr>
    </w:p>
    <w:p w14:paraId="4D878714" w14:textId="03273C9A" w:rsidR="00566BC2" w:rsidRPr="00893E87" w:rsidDel="00387897" w:rsidRDefault="000F279F" w:rsidP="00B605B6">
      <w:pPr>
        <w:pStyle w:val="NoSpacing"/>
        <w:rPr>
          <w:del w:id="452" w:author="Stephen Michell" w:date="2020-07-27T17:08:00Z"/>
          <w:rFonts w:ascii="Courier New" w:hAnsi="Courier New" w:cs="Courier New"/>
        </w:rPr>
      </w:pPr>
      <w:del w:id="453" w:author="Stephen Michell" w:date="2020-07-27T17:08:00Z">
        <w:r w:rsidRPr="00893E87" w:rsidDel="00387897">
          <w:rPr>
            <w:rFonts w:ascii="Courier New" w:hAnsi="Courier New" w:cs="Courier New"/>
          </w:rPr>
          <w:delText>def feet_to_meters(source, dest);</w:delText>
        </w:r>
      </w:del>
    </w:p>
    <w:p w14:paraId="6355F782" w14:textId="5C4C579F" w:rsidR="00566BC2" w:rsidRPr="00893E87" w:rsidDel="00387897" w:rsidRDefault="000F279F" w:rsidP="00B605B6">
      <w:pPr>
        <w:pStyle w:val="NoSpacing"/>
        <w:rPr>
          <w:del w:id="454" w:author="Stephen Michell" w:date="2020-07-27T17:08:00Z"/>
          <w:rFonts w:ascii="Courier New" w:hAnsi="Courier New" w:cs="Courier New"/>
        </w:rPr>
      </w:pPr>
      <w:del w:id="455" w:author="Stephen Michell" w:date="2020-07-27T17:08:00Z">
        <w:r w:rsidRPr="00893E87" w:rsidDel="00387897">
          <w:rPr>
            <w:rFonts w:ascii="Courier New" w:hAnsi="Courier New" w:cs="Courier New"/>
          </w:rPr>
          <w:delText xml:space="preserve">         dest.m = source.ft/3.</w:delText>
        </w:r>
      </w:del>
      <w:del w:id="456" w:author="Stephen Michell" w:date="2020-04-07T15:18:00Z">
        <w:r w:rsidRPr="00893E87" w:rsidDel="00A02ECE">
          <w:rPr>
            <w:rFonts w:ascii="Courier New" w:hAnsi="Courier New" w:cs="Courier New"/>
          </w:rPr>
          <w:delText>3</w:delText>
        </w:r>
      </w:del>
    </w:p>
    <w:p w14:paraId="74052FFB" w14:textId="25BA9458" w:rsidR="00566BC2" w:rsidRPr="00893E87" w:rsidDel="00387897" w:rsidRDefault="000F279F" w:rsidP="00B605B6">
      <w:pPr>
        <w:pStyle w:val="NoSpacing"/>
        <w:rPr>
          <w:del w:id="457" w:author="Stephen Michell" w:date="2020-07-27T17:08:00Z"/>
          <w:rFonts w:ascii="Courier New" w:hAnsi="Courier New" w:cs="Courier New"/>
        </w:rPr>
      </w:pPr>
      <w:del w:id="458" w:author="Stephen Michell" w:date="2020-07-27T17:08:00Z">
        <w:r w:rsidRPr="00893E87" w:rsidDel="00387897">
          <w:rPr>
            <w:rFonts w:ascii="Courier New" w:hAnsi="Courier New" w:cs="Courier New"/>
          </w:rPr>
          <w:delText xml:space="preserve">    else</w:delText>
        </w:r>
      </w:del>
    </w:p>
    <w:p w14:paraId="060EB6C2" w14:textId="194C6BCF" w:rsidR="00566BC2" w:rsidRPr="00893E87" w:rsidDel="00387897" w:rsidRDefault="000F279F" w:rsidP="00B605B6">
      <w:pPr>
        <w:pStyle w:val="NoSpacing"/>
        <w:rPr>
          <w:del w:id="459" w:author="Stephen Michell" w:date="2020-07-27T17:08:00Z"/>
          <w:rFonts w:ascii="Courier New" w:hAnsi="Courier New" w:cs="Courier New"/>
        </w:rPr>
      </w:pPr>
      <w:del w:id="460" w:author="Stephen Michell" w:date="2020-07-27T17:08:00Z">
        <w:r w:rsidRPr="00893E87" w:rsidDel="00387897">
          <w:rPr>
            <w:rFonts w:ascii="Courier New" w:hAnsi="Courier New" w:cs="Courier New"/>
          </w:rPr>
          <w:delText xml:space="preserve">        throw conversion_error</w:delText>
        </w:r>
      </w:del>
    </w:p>
    <w:p w14:paraId="7D85ECA4" w14:textId="23D09F06" w:rsidR="004B1EA7" w:rsidDel="00387897" w:rsidRDefault="004B1EA7" w:rsidP="00245359">
      <w:pPr>
        <w:pStyle w:val="NoSpacing"/>
        <w:rPr>
          <w:del w:id="461" w:author="Stephen Michell" w:date="2020-07-27T17:08:00Z"/>
          <w:rFonts w:ascii="Courier New" w:hAnsi="Courier New" w:cs="Courier New"/>
        </w:rPr>
      </w:pPr>
    </w:p>
    <w:p w14:paraId="15D44A50" w14:textId="3A105E4A" w:rsidR="00566BC2" w:rsidRPr="00893E87" w:rsidDel="00387897" w:rsidRDefault="000F279F" w:rsidP="00B605B6">
      <w:pPr>
        <w:pStyle w:val="NoSpacing"/>
        <w:rPr>
          <w:del w:id="462" w:author="Stephen Michell" w:date="2020-07-27T17:08:00Z"/>
          <w:rFonts w:ascii="Courier New" w:hAnsi="Courier New" w:cs="Courier New"/>
        </w:rPr>
      </w:pPr>
      <w:del w:id="463" w:author="Stephen Michell" w:date="2020-07-27T17:08:00Z">
        <w:r w:rsidRPr="00893E87" w:rsidDel="00387897">
          <w:rPr>
            <w:rFonts w:ascii="Courier New" w:hAnsi="Courier New" w:cs="Courier New"/>
          </w:rPr>
          <w:delText>f = new feet(5.0)</w:delText>
        </w:r>
      </w:del>
    </w:p>
    <w:p w14:paraId="0C33A6EC" w14:textId="4CDD5E59" w:rsidR="00566BC2" w:rsidRPr="00893E87" w:rsidDel="00387897" w:rsidRDefault="000F279F" w:rsidP="00B605B6">
      <w:pPr>
        <w:pStyle w:val="NoSpacing"/>
        <w:rPr>
          <w:del w:id="464" w:author="Stephen Michell" w:date="2020-07-27T17:08:00Z"/>
          <w:rFonts w:ascii="Courier New" w:hAnsi="Courier New" w:cs="Courier New"/>
        </w:rPr>
      </w:pPr>
      <w:del w:id="465" w:author="Stephen Michell" w:date="2020-07-27T17:08:00Z">
        <w:r w:rsidRPr="00893E87" w:rsidDel="00387897">
          <w:rPr>
            <w:rFonts w:ascii="Courier New" w:hAnsi="Courier New" w:cs="Courier New"/>
          </w:rPr>
          <w:delText>m = new meters</w:delText>
        </w:r>
      </w:del>
    </w:p>
    <w:p w14:paraId="349766A1" w14:textId="3FE3338E" w:rsidR="00566BC2" w:rsidRPr="00893E87" w:rsidDel="00387897" w:rsidRDefault="000F279F" w:rsidP="00B605B6">
      <w:pPr>
        <w:pStyle w:val="NoSpacing"/>
        <w:rPr>
          <w:del w:id="466" w:author="Stephen Michell" w:date="2020-07-27T17:08:00Z"/>
          <w:rFonts w:ascii="Courier New" w:hAnsi="Courier New" w:cs="Courier New"/>
        </w:rPr>
      </w:pPr>
      <w:del w:id="467" w:author="Stephen Michell" w:date="2020-07-27T17:08:00Z">
        <w:r w:rsidRPr="00893E87" w:rsidDel="00387897">
          <w:rPr>
            <w:rFonts w:ascii="Courier New" w:hAnsi="Courier New" w:cs="Courier New"/>
          </w:rPr>
          <w:delText>feet_to_meters(f,m)</w:delText>
        </w:r>
      </w:del>
    </w:p>
    <w:p w14:paraId="2F48FF7D" w14:textId="0A3DA37C" w:rsidR="004B1EA7" w:rsidDel="00387897" w:rsidRDefault="004B1EA7" w:rsidP="00245359">
      <w:pPr>
        <w:pStyle w:val="NoSpacing"/>
        <w:rPr>
          <w:del w:id="468" w:author="Stephen Michell" w:date="2020-07-27T17:08:00Z"/>
          <w:rFonts w:ascii="Courier New" w:hAnsi="Courier New" w:cs="Courier New"/>
        </w:rPr>
      </w:pPr>
    </w:p>
    <w:p w14:paraId="1E7E1F73" w14:textId="41C1F6AC" w:rsidR="00566BC2" w:rsidRPr="00893E87" w:rsidDel="00387897" w:rsidRDefault="000F279F" w:rsidP="00B605B6">
      <w:pPr>
        <w:pStyle w:val="NoSpacing"/>
        <w:rPr>
          <w:del w:id="469" w:author="Stephen Michell" w:date="2020-07-27T17:08:00Z"/>
          <w:rFonts w:ascii="Courier New" w:hAnsi="Courier New" w:cs="Courier New"/>
        </w:rPr>
      </w:pPr>
      <w:del w:id="470" w:author="Stephen Michell" w:date="2020-07-27T17:08:00Z">
        <w:r w:rsidRPr="00893E87" w:rsidDel="00387897">
          <w:rPr>
            <w:rFonts w:ascii="Courier New" w:hAnsi="Courier New" w:cs="Courier New"/>
          </w:rPr>
          <w:delText>print m.val</w:delText>
        </w:r>
      </w:del>
    </w:p>
    <w:p w14:paraId="67894BBA" w14:textId="121A0435" w:rsidR="00566BC2" w:rsidRPr="00893E87" w:rsidDel="00387897" w:rsidRDefault="000F279F" w:rsidP="00B605B6">
      <w:pPr>
        <w:pStyle w:val="NoSpacing"/>
        <w:rPr>
          <w:del w:id="471" w:author="Stephen Michell" w:date="2020-07-27T17:08:00Z"/>
          <w:rFonts w:ascii="Courier New" w:hAnsi="Courier New" w:cs="Courier New"/>
        </w:rPr>
      </w:pPr>
      <w:del w:id="472" w:author="Stephen Michell" w:date="2020-07-27T17:08:00Z">
        <w:r w:rsidRPr="00893E87" w:rsidDel="00387897">
          <w:rPr>
            <w:rFonts w:ascii="Courier New" w:hAnsi="Courier New" w:cs="Courier New"/>
          </w:rPr>
          <w:delText>feet_to_meters(6.0, m)</w:delText>
        </w:r>
      </w:del>
    </w:p>
    <w:p w14:paraId="192B0D51" w14:textId="6944D0E6" w:rsidR="00566BC2" w:rsidRPr="00893E87" w:rsidDel="00387897" w:rsidRDefault="000F279F" w:rsidP="00B605B6">
      <w:pPr>
        <w:pStyle w:val="NoSpacing"/>
        <w:rPr>
          <w:del w:id="473" w:author="Stephen Michell" w:date="2020-07-27T17:08:00Z"/>
          <w:rFonts w:ascii="Courier New" w:hAnsi="Courier New" w:cs="Courier New"/>
        </w:rPr>
      </w:pPr>
      <w:del w:id="474" w:author="Stephen Michell" w:date="2020-07-27T17:08:00Z">
        <w:r w:rsidRPr="00893E87" w:rsidDel="00387897">
          <w:rPr>
            <w:rFonts w:ascii="Courier New" w:hAnsi="Courier New" w:cs="Courier New"/>
          </w:rPr>
          <w:delText xml:space="preserve">    dest.val = source.val /3.3</w:delText>
        </w:r>
      </w:del>
    </w:p>
    <w:p w14:paraId="4FFB7F47" w14:textId="77777777" w:rsidR="00387897" w:rsidRDefault="00387897" w:rsidP="00387897">
      <w:pPr>
        <w:tabs>
          <w:tab w:val="left" w:pos="6210"/>
        </w:tabs>
        <w:rPr>
          <w:ins w:id="475" w:author="Stephen Michell" w:date="2020-07-27T17:05:00Z"/>
        </w:rPr>
      </w:pPr>
    </w:p>
    <w:p w14:paraId="7E4EA221" w14:textId="77777777" w:rsidR="00387897" w:rsidRPr="00387897" w:rsidRDefault="00387897" w:rsidP="00387897">
      <w:pPr>
        <w:tabs>
          <w:tab w:val="left" w:pos="6210"/>
        </w:tabs>
        <w:rPr>
          <w:ins w:id="476" w:author="Stephen Michell" w:date="2020-07-27T17:05:00Z"/>
          <w:rFonts w:ascii="Courier New" w:hAnsi="Courier New" w:cs="Courier New"/>
          <w:sz w:val="21"/>
          <w:szCs w:val="21"/>
          <w:rPrChange w:id="477" w:author="Stephen Michell" w:date="2020-07-27T17:05:00Z">
            <w:rPr>
              <w:ins w:id="478" w:author="Stephen Michell" w:date="2020-07-27T17:05:00Z"/>
            </w:rPr>
          </w:rPrChange>
        </w:rPr>
      </w:pPr>
      <w:ins w:id="479" w:author="Stephen Michell" w:date="2020-07-27T17:05:00Z">
        <w:r w:rsidRPr="00387897">
          <w:rPr>
            <w:rFonts w:ascii="Courier New" w:hAnsi="Courier New" w:cs="Courier New"/>
            <w:sz w:val="21"/>
            <w:szCs w:val="21"/>
            <w:rPrChange w:id="480" w:author="Stephen Michell" w:date="2020-07-27T17:05:00Z">
              <w:rPr/>
            </w:rPrChange>
          </w:rPr>
          <w:t>def feet_to_meters(feet_source, meters_dest):</w:t>
        </w:r>
      </w:ins>
    </w:p>
    <w:p w14:paraId="29AEB5F0" w14:textId="77777777" w:rsidR="00387897" w:rsidRPr="00387897" w:rsidRDefault="00387897" w:rsidP="00387897">
      <w:pPr>
        <w:tabs>
          <w:tab w:val="left" w:pos="6210"/>
        </w:tabs>
        <w:rPr>
          <w:ins w:id="481" w:author="Stephen Michell" w:date="2020-07-27T17:05:00Z"/>
          <w:rFonts w:ascii="Courier New" w:hAnsi="Courier New" w:cs="Courier New"/>
          <w:sz w:val="21"/>
          <w:szCs w:val="21"/>
          <w:rPrChange w:id="482" w:author="Stephen Michell" w:date="2020-07-27T17:05:00Z">
            <w:rPr>
              <w:ins w:id="483" w:author="Stephen Michell" w:date="2020-07-27T17:05:00Z"/>
            </w:rPr>
          </w:rPrChange>
        </w:rPr>
      </w:pPr>
      <w:ins w:id="484" w:author="Stephen Michell" w:date="2020-07-27T17:05:00Z">
        <w:r w:rsidRPr="00387897">
          <w:rPr>
            <w:rFonts w:ascii="Courier New" w:hAnsi="Courier New" w:cs="Courier New"/>
            <w:sz w:val="21"/>
            <w:szCs w:val="21"/>
            <w:rPrChange w:id="485" w:author="Stephen Michell" w:date="2020-07-27T17:05:00Z">
              <w:rPr/>
            </w:rPrChange>
          </w:rPr>
          <w:t xml:space="preserve">    try:</w:t>
        </w:r>
      </w:ins>
    </w:p>
    <w:p w14:paraId="2E868C09" w14:textId="77777777" w:rsidR="00387897" w:rsidRPr="00387897" w:rsidRDefault="00387897" w:rsidP="00387897">
      <w:pPr>
        <w:tabs>
          <w:tab w:val="left" w:pos="6210"/>
        </w:tabs>
        <w:rPr>
          <w:ins w:id="486" w:author="Stephen Michell" w:date="2020-07-27T17:05:00Z"/>
          <w:rFonts w:ascii="Courier New" w:hAnsi="Courier New" w:cs="Courier New"/>
          <w:sz w:val="21"/>
          <w:szCs w:val="21"/>
          <w:rPrChange w:id="487" w:author="Stephen Michell" w:date="2020-07-27T17:05:00Z">
            <w:rPr>
              <w:ins w:id="488" w:author="Stephen Michell" w:date="2020-07-27T17:05:00Z"/>
            </w:rPr>
          </w:rPrChange>
        </w:rPr>
      </w:pPr>
      <w:ins w:id="489" w:author="Stephen Michell" w:date="2020-07-27T17:05:00Z">
        <w:r w:rsidRPr="00387897">
          <w:rPr>
            <w:rFonts w:ascii="Courier New" w:hAnsi="Courier New" w:cs="Courier New"/>
            <w:sz w:val="21"/>
            <w:szCs w:val="21"/>
            <w:rPrChange w:id="490" w:author="Stephen Michell" w:date="2020-07-27T17:05:00Z">
              <w:rPr/>
            </w:rPrChange>
          </w:rPr>
          <w:t xml:space="preserve">        meters_dest.meters = feet_source.feet/3.3</w:t>
        </w:r>
      </w:ins>
    </w:p>
    <w:p w14:paraId="7AB6F28F" w14:textId="77777777" w:rsidR="00387897" w:rsidRPr="00387897" w:rsidRDefault="00387897" w:rsidP="00387897">
      <w:pPr>
        <w:tabs>
          <w:tab w:val="left" w:pos="6210"/>
        </w:tabs>
        <w:rPr>
          <w:ins w:id="491" w:author="Stephen Michell" w:date="2020-07-27T17:05:00Z"/>
          <w:rFonts w:ascii="Courier New" w:hAnsi="Courier New" w:cs="Courier New"/>
          <w:sz w:val="21"/>
          <w:szCs w:val="21"/>
          <w:rPrChange w:id="492" w:author="Stephen Michell" w:date="2020-07-27T17:05:00Z">
            <w:rPr>
              <w:ins w:id="493" w:author="Stephen Michell" w:date="2020-07-27T17:05:00Z"/>
            </w:rPr>
          </w:rPrChange>
        </w:rPr>
      </w:pPr>
      <w:ins w:id="494" w:author="Stephen Michell" w:date="2020-07-27T17:05:00Z">
        <w:r w:rsidRPr="00387897">
          <w:rPr>
            <w:rFonts w:ascii="Courier New" w:hAnsi="Courier New" w:cs="Courier New"/>
            <w:sz w:val="21"/>
            <w:szCs w:val="21"/>
            <w:rPrChange w:id="495" w:author="Stephen Michell" w:date="2020-07-27T17:05:00Z">
              <w:rPr/>
            </w:rPrChange>
          </w:rPr>
          <w:t xml:space="preserve">    except TypeError:</w:t>
        </w:r>
      </w:ins>
    </w:p>
    <w:p w14:paraId="5784481E" w14:textId="77777777" w:rsidR="00387897" w:rsidRPr="00387897" w:rsidRDefault="00387897" w:rsidP="00387897">
      <w:pPr>
        <w:tabs>
          <w:tab w:val="left" w:pos="6210"/>
        </w:tabs>
        <w:rPr>
          <w:ins w:id="496" w:author="Stephen Michell" w:date="2020-07-27T17:05:00Z"/>
          <w:rFonts w:ascii="Courier New" w:hAnsi="Courier New" w:cs="Courier New"/>
          <w:sz w:val="21"/>
          <w:szCs w:val="21"/>
          <w:rPrChange w:id="497" w:author="Stephen Michell" w:date="2020-07-27T17:05:00Z">
            <w:rPr>
              <w:ins w:id="498" w:author="Stephen Michell" w:date="2020-07-27T17:05:00Z"/>
            </w:rPr>
          </w:rPrChange>
        </w:rPr>
      </w:pPr>
      <w:ins w:id="499" w:author="Stephen Michell" w:date="2020-07-27T17:05:00Z">
        <w:r w:rsidRPr="00387897">
          <w:rPr>
            <w:rFonts w:ascii="Courier New" w:hAnsi="Courier New" w:cs="Courier New"/>
            <w:sz w:val="21"/>
            <w:szCs w:val="21"/>
            <w:rPrChange w:id="500" w:author="Stephen Michell" w:date="2020-07-27T17:05:00Z">
              <w:rPr/>
            </w:rPrChange>
          </w:rPr>
          <w:t xml:space="preserve">        print('INCORRECT TYPE!!!')</w:t>
        </w:r>
      </w:ins>
    </w:p>
    <w:p w14:paraId="08CF7D98" w14:textId="77777777" w:rsidR="00387897" w:rsidRPr="00387897" w:rsidRDefault="00387897" w:rsidP="00387897">
      <w:pPr>
        <w:tabs>
          <w:tab w:val="left" w:pos="6210"/>
        </w:tabs>
        <w:rPr>
          <w:ins w:id="501" w:author="Stephen Michell" w:date="2020-07-27T17:05:00Z"/>
          <w:rFonts w:ascii="Courier New" w:hAnsi="Courier New" w:cs="Courier New"/>
          <w:sz w:val="21"/>
          <w:szCs w:val="21"/>
          <w:rPrChange w:id="502" w:author="Stephen Michell" w:date="2020-07-27T17:05:00Z">
            <w:rPr>
              <w:ins w:id="503" w:author="Stephen Michell" w:date="2020-07-27T17:05:00Z"/>
            </w:rPr>
          </w:rPrChange>
        </w:rPr>
      </w:pPr>
      <w:ins w:id="504" w:author="Stephen Michell" w:date="2020-07-27T17:05:00Z">
        <w:r w:rsidRPr="00387897">
          <w:rPr>
            <w:rFonts w:ascii="Courier New" w:hAnsi="Courier New" w:cs="Courier New"/>
            <w:sz w:val="21"/>
            <w:szCs w:val="21"/>
            <w:rPrChange w:id="505" w:author="Stephen Michell" w:date="2020-07-27T17:05:00Z">
              <w:rPr/>
            </w:rPrChange>
          </w:rPr>
          <w:lastRenderedPageBreak/>
          <w:t xml:space="preserve">    else:</w:t>
        </w:r>
      </w:ins>
    </w:p>
    <w:p w14:paraId="1B11E9C4" w14:textId="77777777" w:rsidR="00387897" w:rsidRPr="00387897" w:rsidRDefault="00387897" w:rsidP="00387897">
      <w:pPr>
        <w:tabs>
          <w:tab w:val="left" w:pos="6210"/>
        </w:tabs>
        <w:rPr>
          <w:ins w:id="506" w:author="Stephen Michell" w:date="2020-07-27T17:05:00Z"/>
          <w:rFonts w:ascii="Courier New" w:hAnsi="Courier New" w:cs="Courier New"/>
          <w:sz w:val="21"/>
          <w:szCs w:val="21"/>
          <w:rPrChange w:id="507" w:author="Stephen Michell" w:date="2020-07-27T17:05:00Z">
            <w:rPr>
              <w:ins w:id="508" w:author="Stephen Michell" w:date="2020-07-27T17:05:00Z"/>
            </w:rPr>
          </w:rPrChange>
        </w:rPr>
      </w:pPr>
      <w:ins w:id="509" w:author="Stephen Michell" w:date="2020-07-27T17:05:00Z">
        <w:r w:rsidRPr="00387897">
          <w:rPr>
            <w:rFonts w:ascii="Courier New" w:hAnsi="Courier New" w:cs="Courier New"/>
            <w:sz w:val="21"/>
            <w:szCs w:val="21"/>
            <w:rPrChange w:id="510" w:author="Stephen Michell" w:date="2020-07-27T17:05:00Z">
              <w:rPr/>
            </w:rPrChange>
          </w:rPr>
          <w:t xml:space="preserve">        return meters_dest.meters</w:t>
        </w:r>
      </w:ins>
    </w:p>
    <w:p w14:paraId="1941CADD" w14:textId="77777777" w:rsidR="00387897" w:rsidRPr="00387897" w:rsidRDefault="00387897" w:rsidP="00387897">
      <w:pPr>
        <w:tabs>
          <w:tab w:val="left" w:pos="6210"/>
        </w:tabs>
        <w:rPr>
          <w:ins w:id="511" w:author="Stephen Michell" w:date="2020-07-27T17:05:00Z"/>
          <w:rFonts w:ascii="Courier New" w:hAnsi="Courier New" w:cs="Courier New"/>
          <w:sz w:val="21"/>
          <w:szCs w:val="21"/>
          <w:rPrChange w:id="512" w:author="Stephen Michell" w:date="2020-07-27T17:05:00Z">
            <w:rPr>
              <w:ins w:id="513" w:author="Stephen Michell" w:date="2020-07-27T17:05:00Z"/>
            </w:rPr>
          </w:rPrChange>
        </w:rPr>
      </w:pPr>
    </w:p>
    <w:p w14:paraId="0C103EC7" w14:textId="77777777" w:rsidR="00387897" w:rsidRPr="00387897" w:rsidRDefault="00387897" w:rsidP="00387897">
      <w:pPr>
        <w:tabs>
          <w:tab w:val="left" w:pos="6210"/>
        </w:tabs>
        <w:rPr>
          <w:ins w:id="514" w:author="Stephen Michell" w:date="2020-07-27T17:05:00Z"/>
          <w:rFonts w:ascii="Courier New" w:hAnsi="Courier New" w:cs="Courier New"/>
          <w:sz w:val="21"/>
          <w:szCs w:val="21"/>
          <w:rPrChange w:id="515" w:author="Stephen Michell" w:date="2020-07-27T17:05:00Z">
            <w:rPr>
              <w:ins w:id="516" w:author="Stephen Michell" w:date="2020-07-27T17:05:00Z"/>
            </w:rPr>
          </w:rPrChange>
        </w:rPr>
      </w:pPr>
      <w:ins w:id="517" w:author="Stephen Michell" w:date="2020-07-27T17:05:00Z">
        <w:r w:rsidRPr="00387897">
          <w:rPr>
            <w:rFonts w:ascii="Courier New" w:hAnsi="Courier New" w:cs="Courier New"/>
            <w:sz w:val="21"/>
            <w:szCs w:val="21"/>
            <w:rPrChange w:id="518" w:author="Stephen Michell" w:date="2020-07-27T17:05:00Z">
              <w:rPr/>
            </w:rPrChange>
          </w:rPr>
          <w:t>class feet:</w:t>
        </w:r>
      </w:ins>
    </w:p>
    <w:p w14:paraId="66451E80" w14:textId="77777777" w:rsidR="00387897" w:rsidRPr="00387897" w:rsidRDefault="00387897" w:rsidP="00387897">
      <w:pPr>
        <w:tabs>
          <w:tab w:val="left" w:pos="6210"/>
        </w:tabs>
        <w:rPr>
          <w:ins w:id="519" w:author="Stephen Michell" w:date="2020-07-27T17:05:00Z"/>
          <w:rFonts w:ascii="Courier New" w:hAnsi="Courier New" w:cs="Courier New"/>
          <w:sz w:val="21"/>
          <w:szCs w:val="21"/>
          <w:rPrChange w:id="520" w:author="Stephen Michell" w:date="2020-07-27T17:05:00Z">
            <w:rPr>
              <w:ins w:id="521" w:author="Stephen Michell" w:date="2020-07-27T17:05:00Z"/>
            </w:rPr>
          </w:rPrChange>
        </w:rPr>
      </w:pPr>
      <w:ins w:id="522" w:author="Stephen Michell" w:date="2020-07-27T17:05:00Z">
        <w:r w:rsidRPr="00387897">
          <w:rPr>
            <w:rFonts w:ascii="Courier New" w:hAnsi="Courier New" w:cs="Courier New"/>
            <w:sz w:val="21"/>
            <w:szCs w:val="21"/>
            <w:rPrChange w:id="523" w:author="Stephen Michell" w:date="2020-07-27T17:05:00Z">
              <w:rPr/>
            </w:rPrChange>
          </w:rPr>
          <w:t xml:space="preserve">    def __init__(self, ft = 0.0):</w:t>
        </w:r>
      </w:ins>
    </w:p>
    <w:p w14:paraId="04AFF5E9" w14:textId="77777777" w:rsidR="00387897" w:rsidRPr="00387897" w:rsidRDefault="00387897" w:rsidP="00387897">
      <w:pPr>
        <w:tabs>
          <w:tab w:val="left" w:pos="6210"/>
        </w:tabs>
        <w:rPr>
          <w:ins w:id="524" w:author="Stephen Michell" w:date="2020-07-27T17:05:00Z"/>
          <w:rFonts w:ascii="Courier New" w:hAnsi="Courier New" w:cs="Courier New"/>
          <w:sz w:val="21"/>
          <w:szCs w:val="21"/>
          <w:rPrChange w:id="525" w:author="Stephen Michell" w:date="2020-07-27T17:05:00Z">
            <w:rPr>
              <w:ins w:id="526" w:author="Stephen Michell" w:date="2020-07-27T17:05:00Z"/>
            </w:rPr>
          </w:rPrChange>
        </w:rPr>
      </w:pPr>
      <w:ins w:id="527" w:author="Stephen Michell" w:date="2020-07-27T17:05:00Z">
        <w:r w:rsidRPr="00387897">
          <w:rPr>
            <w:rFonts w:ascii="Courier New" w:hAnsi="Courier New" w:cs="Courier New"/>
            <w:sz w:val="21"/>
            <w:szCs w:val="21"/>
            <w:rPrChange w:id="528" w:author="Stephen Michell" w:date="2020-07-27T17:05:00Z">
              <w:rPr/>
            </w:rPrChange>
          </w:rPr>
          <w:t xml:space="preserve">        self.feet = ft</w:t>
        </w:r>
      </w:ins>
    </w:p>
    <w:p w14:paraId="6D79A437" w14:textId="77777777" w:rsidR="00387897" w:rsidRPr="00387897" w:rsidRDefault="00387897" w:rsidP="00387897">
      <w:pPr>
        <w:tabs>
          <w:tab w:val="left" w:pos="6210"/>
        </w:tabs>
        <w:rPr>
          <w:ins w:id="529" w:author="Stephen Michell" w:date="2020-07-27T17:05:00Z"/>
          <w:rFonts w:ascii="Courier New" w:hAnsi="Courier New" w:cs="Courier New"/>
          <w:sz w:val="21"/>
          <w:szCs w:val="21"/>
          <w:rPrChange w:id="530" w:author="Stephen Michell" w:date="2020-07-27T17:05:00Z">
            <w:rPr>
              <w:ins w:id="531" w:author="Stephen Michell" w:date="2020-07-27T17:05:00Z"/>
            </w:rPr>
          </w:rPrChange>
        </w:rPr>
      </w:pPr>
      <w:ins w:id="532" w:author="Stephen Michell" w:date="2020-07-27T17:05:00Z">
        <w:r w:rsidRPr="00387897">
          <w:rPr>
            <w:rFonts w:ascii="Courier New" w:hAnsi="Courier New" w:cs="Courier New"/>
            <w:sz w:val="21"/>
            <w:szCs w:val="21"/>
            <w:rPrChange w:id="533" w:author="Stephen Michell" w:date="2020-07-27T17:05:00Z">
              <w:rPr/>
            </w:rPrChange>
          </w:rPr>
          <w:t>class meters:</w:t>
        </w:r>
      </w:ins>
    </w:p>
    <w:p w14:paraId="6E9DB123" w14:textId="77777777" w:rsidR="00387897" w:rsidRPr="00387897" w:rsidRDefault="00387897" w:rsidP="00387897">
      <w:pPr>
        <w:tabs>
          <w:tab w:val="left" w:pos="6210"/>
        </w:tabs>
        <w:rPr>
          <w:ins w:id="534" w:author="Stephen Michell" w:date="2020-07-27T17:05:00Z"/>
          <w:rFonts w:ascii="Courier New" w:hAnsi="Courier New" w:cs="Courier New"/>
          <w:sz w:val="21"/>
          <w:szCs w:val="21"/>
          <w:rPrChange w:id="535" w:author="Stephen Michell" w:date="2020-07-27T17:05:00Z">
            <w:rPr>
              <w:ins w:id="536" w:author="Stephen Michell" w:date="2020-07-27T17:05:00Z"/>
            </w:rPr>
          </w:rPrChange>
        </w:rPr>
      </w:pPr>
      <w:ins w:id="537" w:author="Stephen Michell" w:date="2020-07-27T17:05:00Z">
        <w:r w:rsidRPr="00387897">
          <w:rPr>
            <w:rFonts w:ascii="Courier New" w:hAnsi="Courier New" w:cs="Courier New"/>
            <w:sz w:val="21"/>
            <w:szCs w:val="21"/>
            <w:rPrChange w:id="538" w:author="Stephen Michell" w:date="2020-07-27T17:05:00Z">
              <w:rPr/>
            </w:rPrChange>
          </w:rPr>
          <w:t xml:space="preserve">    def __init__(self, mt = 0.0):</w:t>
        </w:r>
      </w:ins>
    </w:p>
    <w:p w14:paraId="78B59CCF" w14:textId="4395E4F6" w:rsidR="00387897" w:rsidRPr="00387897" w:rsidRDefault="00387897" w:rsidP="00387897">
      <w:pPr>
        <w:tabs>
          <w:tab w:val="left" w:pos="6210"/>
        </w:tabs>
        <w:rPr>
          <w:ins w:id="539" w:author="Stephen Michell" w:date="2020-07-27T17:05:00Z"/>
          <w:rFonts w:ascii="Courier New" w:hAnsi="Courier New" w:cs="Courier New"/>
          <w:sz w:val="21"/>
          <w:szCs w:val="21"/>
          <w:rPrChange w:id="540" w:author="Stephen Michell" w:date="2020-07-27T17:05:00Z">
            <w:rPr>
              <w:ins w:id="541" w:author="Stephen Michell" w:date="2020-07-27T17:05:00Z"/>
            </w:rPr>
          </w:rPrChange>
        </w:rPr>
      </w:pPr>
      <w:ins w:id="542" w:author="Stephen Michell" w:date="2020-07-27T17:05:00Z">
        <w:r w:rsidRPr="00387897">
          <w:rPr>
            <w:rFonts w:ascii="Courier New" w:hAnsi="Courier New" w:cs="Courier New"/>
            <w:sz w:val="21"/>
            <w:szCs w:val="21"/>
            <w:rPrChange w:id="543" w:author="Stephen Michell" w:date="2020-07-27T17:05:00Z">
              <w:rPr/>
            </w:rPrChange>
          </w:rPr>
          <w:t xml:space="preserve">        self.meters = mt</w:t>
        </w:r>
      </w:ins>
    </w:p>
    <w:p w14:paraId="3DE9D8CA" w14:textId="14E10088" w:rsidR="00387897" w:rsidRPr="00387897" w:rsidRDefault="00387897" w:rsidP="00387897">
      <w:pPr>
        <w:tabs>
          <w:tab w:val="left" w:pos="6210"/>
        </w:tabs>
        <w:rPr>
          <w:ins w:id="544" w:author="Stephen Michell" w:date="2020-07-27T17:05:00Z"/>
          <w:rFonts w:ascii="Courier New" w:hAnsi="Courier New" w:cs="Courier New"/>
          <w:sz w:val="21"/>
          <w:szCs w:val="21"/>
          <w:rPrChange w:id="545" w:author="Stephen Michell" w:date="2020-07-27T17:05:00Z">
            <w:rPr>
              <w:ins w:id="546" w:author="Stephen Michell" w:date="2020-07-27T17:05:00Z"/>
            </w:rPr>
          </w:rPrChange>
        </w:rPr>
      </w:pPr>
      <w:ins w:id="547" w:author="Stephen Michell" w:date="2020-07-27T17:05:00Z">
        <w:r w:rsidRPr="00387897">
          <w:rPr>
            <w:rFonts w:ascii="Courier New" w:hAnsi="Courier New" w:cs="Courier New"/>
            <w:sz w:val="21"/>
            <w:szCs w:val="21"/>
            <w:rPrChange w:id="548" w:author="Stephen Michell" w:date="2020-07-27T17:05:00Z">
              <w:rPr/>
            </w:rPrChange>
          </w:rPr>
          <w:t>m = meters()</w:t>
        </w:r>
      </w:ins>
    </w:p>
    <w:p w14:paraId="4F2E8B75" w14:textId="77777777" w:rsidR="00387897" w:rsidRPr="00387897" w:rsidRDefault="00387897" w:rsidP="00387897">
      <w:pPr>
        <w:tabs>
          <w:tab w:val="left" w:pos="6210"/>
        </w:tabs>
        <w:rPr>
          <w:ins w:id="549" w:author="Stephen Michell" w:date="2020-07-27T17:05:00Z"/>
          <w:rFonts w:ascii="Courier New" w:hAnsi="Courier New" w:cs="Courier New"/>
          <w:sz w:val="21"/>
          <w:szCs w:val="21"/>
          <w:rPrChange w:id="550" w:author="Stephen Michell" w:date="2020-07-27T17:05:00Z">
            <w:rPr>
              <w:ins w:id="551" w:author="Stephen Michell" w:date="2020-07-27T17:05:00Z"/>
            </w:rPr>
          </w:rPrChange>
        </w:rPr>
      </w:pPr>
      <w:ins w:id="552" w:author="Stephen Michell" w:date="2020-07-27T17:05:00Z">
        <w:r w:rsidRPr="00387897">
          <w:rPr>
            <w:rFonts w:ascii="Courier New" w:hAnsi="Courier New" w:cs="Courier New"/>
            <w:sz w:val="21"/>
            <w:szCs w:val="21"/>
            <w:rPrChange w:id="553" w:author="Stephen Michell" w:date="2020-07-27T17:05:00Z">
              <w:rPr/>
            </w:rPrChange>
          </w:rPr>
          <w:t>f = feet(5)</w:t>
        </w:r>
      </w:ins>
    </w:p>
    <w:p w14:paraId="47A8EBAF" w14:textId="77777777" w:rsidR="00387897" w:rsidRPr="00387897" w:rsidRDefault="00387897" w:rsidP="00387897">
      <w:pPr>
        <w:tabs>
          <w:tab w:val="left" w:pos="6210"/>
        </w:tabs>
        <w:rPr>
          <w:ins w:id="554" w:author="Stephen Michell" w:date="2020-07-27T17:05:00Z"/>
          <w:rFonts w:ascii="Courier New" w:hAnsi="Courier New" w:cs="Courier New"/>
          <w:sz w:val="21"/>
          <w:szCs w:val="21"/>
          <w:rPrChange w:id="555" w:author="Stephen Michell" w:date="2020-07-27T17:05:00Z">
            <w:rPr>
              <w:ins w:id="556" w:author="Stephen Michell" w:date="2020-07-27T17:05:00Z"/>
            </w:rPr>
          </w:rPrChange>
        </w:rPr>
      </w:pPr>
      <w:ins w:id="557" w:author="Stephen Michell" w:date="2020-07-27T17:05:00Z">
        <w:r w:rsidRPr="00387897">
          <w:rPr>
            <w:rFonts w:ascii="Courier New" w:hAnsi="Courier New" w:cs="Courier New"/>
            <w:sz w:val="21"/>
            <w:szCs w:val="21"/>
            <w:rPrChange w:id="558" w:author="Stephen Michell" w:date="2020-07-27T17:05:00Z">
              <w:rPr/>
            </w:rPrChange>
          </w:rPr>
          <w:t>feet_to_meters(f, m) # =&gt; 1.5151515151515151</w:t>
        </w:r>
      </w:ins>
    </w:p>
    <w:p w14:paraId="36666CCB" w14:textId="77777777" w:rsidR="00387897" w:rsidRPr="00387897" w:rsidRDefault="00387897" w:rsidP="00387897">
      <w:pPr>
        <w:tabs>
          <w:tab w:val="left" w:pos="6210"/>
        </w:tabs>
        <w:rPr>
          <w:ins w:id="559" w:author="Stephen Michell" w:date="2020-07-27T17:05:00Z"/>
          <w:rFonts w:ascii="Courier New" w:hAnsi="Courier New" w:cs="Courier New"/>
          <w:sz w:val="21"/>
          <w:szCs w:val="21"/>
          <w:rPrChange w:id="560" w:author="Stephen Michell" w:date="2020-07-27T17:05:00Z">
            <w:rPr>
              <w:ins w:id="561" w:author="Stephen Michell" w:date="2020-07-27T17:05:00Z"/>
            </w:rPr>
          </w:rPrChange>
        </w:rPr>
      </w:pPr>
      <w:ins w:id="562" w:author="Stephen Michell" w:date="2020-07-27T17:05:00Z">
        <w:r w:rsidRPr="00387897">
          <w:rPr>
            <w:rFonts w:ascii="Courier New" w:hAnsi="Courier New" w:cs="Courier New"/>
            <w:sz w:val="21"/>
            <w:szCs w:val="21"/>
            <w:rPrChange w:id="563" w:author="Stephen Michell" w:date="2020-07-27T17:05:00Z">
              <w:rPr/>
            </w:rPrChange>
          </w:rPr>
          <w:t>f = feet(5.0)</w:t>
        </w:r>
      </w:ins>
    </w:p>
    <w:p w14:paraId="126887E2" w14:textId="77777777" w:rsidR="00387897" w:rsidRPr="00387897" w:rsidRDefault="00387897" w:rsidP="00387897">
      <w:pPr>
        <w:tabs>
          <w:tab w:val="left" w:pos="6210"/>
        </w:tabs>
        <w:rPr>
          <w:ins w:id="564" w:author="Stephen Michell" w:date="2020-07-27T17:05:00Z"/>
          <w:rFonts w:ascii="Courier New" w:hAnsi="Courier New" w:cs="Courier New"/>
          <w:sz w:val="21"/>
          <w:szCs w:val="21"/>
          <w:rPrChange w:id="565" w:author="Stephen Michell" w:date="2020-07-27T17:05:00Z">
            <w:rPr>
              <w:ins w:id="566" w:author="Stephen Michell" w:date="2020-07-27T17:05:00Z"/>
            </w:rPr>
          </w:rPrChange>
        </w:rPr>
      </w:pPr>
      <w:ins w:id="567" w:author="Stephen Michell" w:date="2020-07-27T17:05:00Z">
        <w:r w:rsidRPr="00387897">
          <w:rPr>
            <w:rFonts w:ascii="Courier New" w:hAnsi="Courier New" w:cs="Courier New"/>
            <w:sz w:val="21"/>
            <w:szCs w:val="21"/>
            <w:rPrChange w:id="568" w:author="Stephen Michell" w:date="2020-07-27T17:05:00Z">
              <w:rPr/>
            </w:rPrChange>
          </w:rPr>
          <w:t>feet_to_meters(f, m) # =&gt; 1.5151515151515151</w:t>
        </w:r>
      </w:ins>
    </w:p>
    <w:p w14:paraId="4F319E4D" w14:textId="77777777" w:rsidR="00387897" w:rsidRPr="00387897" w:rsidRDefault="00387897" w:rsidP="00387897">
      <w:pPr>
        <w:tabs>
          <w:tab w:val="left" w:pos="6210"/>
        </w:tabs>
        <w:rPr>
          <w:ins w:id="569" w:author="Stephen Michell" w:date="2020-07-27T17:05:00Z"/>
          <w:rFonts w:ascii="Courier New" w:hAnsi="Courier New" w:cs="Courier New"/>
          <w:sz w:val="21"/>
          <w:szCs w:val="21"/>
          <w:rPrChange w:id="570" w:author="Stephen Michell" w:date="2020-07-27T17:07:00Z">
            <w:rPr>
              <w:ins w:id="571" w:author="Stephen Michell" w:date="2020-07-27T17:05:00Z"/>
            </w:rPr>
          </w:rPrChange>
        </w:rPr>
      </w:pPr>
    </w:p>
    <w:p w14:paraId="3D92C877" w14:textId="422DF850" w:rsidR="00387897" w:rsidRPr="00387897" w:rsidRDefault="00387897" w:rsidP="00387897">
      <w:pPr>
        <w:tabs>
          <w:tab w:val="left" w:pos="6210"/>
        </w:tabs>
        <w:rPr>
          <w:ins w:id="572" w:author="Stephen Michell" w:date="2020-07-27T17:05:00Z"/>
          <w:rFonts w:ascii="Courier New" w:hAnsi="Courier New" w:cs="Courier New"/>
          <w:sz w:val="21"/>
          <w:szCs w:val="21"/>
          <w:rPrChange w:id="573" w:author="Stephen Michell" w:date="2020-07-27T17:07:00Z">
            <w:rPr>
              <w:ins w:id="574" w:author="Stephen Michell" w:date="2020-07-27T17:05:00Z"/>
            </w:rPr>
          </w:rPrChange>
        </w:rPr>
      </w:pPr>
      <w:ins w:id="575" w:author="Stephen Michell" w:date="2020-07-27T17:05:00Z">
        <w:r w:rsidRPr="00387897">
          <w:rPr>
            <w:rFonts w:ascii="Courier New" w:hAnsi="Courier New" w:cs="Courier New"/>
            <w:sz w:val="21"/>
            <w:szCs w:val="21"/>
            <w:rPrChange w:id="576" w:author="Stephen Michell" w:date="2020-07-27T17:07:00Z">
              <w:rPr/>
            </w:rPrChange>
          </w:rPr>
          <w:t>f = feet('5.0') # =&gt; INCORRECT TYPE!!!</w:t>
        </w:r>
      </w:ins>
    </w:p>
    <w:p w14:paraId="43214490" w14:textId="77777777" w:rsidR="00387897" w:rsidRDefault="00387897" w:rsidP="00387897">
      <w:pPr>
        <w:tabs>
          <w:tab w:val="left" w:pos="6210"/>
        </w:tabs>
        <w:rPr>
          <w:ins w:id="577" w:author="Stephen Michell" w:date="2020-07-27T17:05:00Z"/>
        </w:rPr>
      </w:pPr>
    </w:p>
    <w:p w14:paraId="7728CAD9" w14:textId="72FAD7AC" w:rsidR="00F35F34" w:rsidRDefault="00F35F34">
      <w:pPr>
        <w:tabs>
          <w:tab w:val="left" w:pos="6210"/>
        </w:tabs>
        <w:rPr>
          <w:ins w:id="578" w:author="Stephen Michell" w:date="2020-07-27T17:02:00Z"/>
        </w:rPr>
      </w:pPr>
    </w:p>
    <w:p w14:paraId="1C30D09B" w14:textId="77777777" w:rsidR="00F35F34" w:rsidRDefault="00F35F34">
      <w:pPr>
        <w:tabs>
          <w:tab w:val="left" w:pos="6210"/>
        </w:tabs>
        <w:rPr>
          <w:ins w:id="579" w:author="Stephen Michell" w:date="2020-04-07T15:21:00Z"/>
        </w:rPr>
      </w:pPr>
    </w:p>
    <w:p w14:paraId="48E2E2AD" w14:textId="6EE586FD" w:rsidR="00A02ECE" w:rsidRPr="00387897" w:rsidDel="007E1183" w:rsidRDefault="00A02ECE">
      <w:pPr>
        <w:tabs>
          <w:tab w:val="left" w:pos="6210"/>
        </w:tabs>
        <w:rPr>
          <w:ins w:id="580" w:author="Stephen Michell" w:date="2020-07-13T17:35:00Z"/>
          <w:del w:id="581" w:author="Wagoner, Larry D." w:date="2020-07-17T11:40:00Z"/>
          <w:i/>
          <w:rPrChange w:id="582" w:author="Stephen Michell" w:date="2020-07-27T17:10:00Z">
            <w:rPr>
              <w:ins w:id="583" w:author="Stephen Michell" w:date="2020-07-13T17:35:00Z"/>
              <w:del w:id="584" w:author="Wagoner, Larry D." w:date="2020-07-17T11:40:00Z"/>
            </w:rPr>
          </w:rPrChange>
        </w:rPr>
      </w:pPr>
      <w:commentRangeStart w:id="585"/>
      <w:ins w:id="586" w:author="Stephen Michell" w:date="2020-04-07T15:21:00Z">
        <w:r w:rsidRPr="00387897">
          <w:rPr>
            <w:i/>
            <w:rPrChange w:id="587" w:author="Stephen Michell" w:date="2020-07-27T17:10:00Z">
              <w:rPr/>
            </w:rPrChange>
          </w:rPr>
          <w:t>There are open source libraries that provid</w:t>
        </w:r>
      </w:ins>
      <w:ins w:id="588" w:author="Stephen Michell" w:date="2020-04-07T15:22:00Z">
        <w:r w:rsidRPr="00387897">
          <w:rPr>
            <w:i/>
            <w:rPrChange w:id="589" w:author="Stephen Michell" w:date="2020-07-27T17:10:00Z">
              <w:rPr/>
            </w:rPrChange>
          </w:rPr>
          <w:t>e the intended functionality that users can use in preference to creating their own.</w:t>
        </w:r>
      </w:ins>
    </w:p>
    <w:p w14:paraId="76788C32" w14:textId="09A756C6" w:rsidR="00D36153" w:rsidRPr="00387897" w:rsidRDefault="00D36153">
      <w:pPr>
        <w:tabs>
          <w:tab w:val="left" w:pos="6210"/>
        </w:tabs>
        <w:rPr>
          <w:ins w:id="590" w:author="Stephen Michell" w:date="2020-07-13T17:36:00Z"/>
          <w:i/>
          <w:rPrChange w:id="591" w:author="Stephen Michell" w:date="2020-07-27T17:10:00Z">
            <w:rPr>
              <w:ins w:id="592" w:author="Stephen Michell" w:date="2020-07-13T17:36:00Z"/>
            </w:rPr>
          </w:rPrChange>
        </w:rPr>
      </w:pPr>
    </w:p>
    <w:p w14:paraId="73B8A01A" w14:textId="24B4CDAA" w:rsidR="00D36153" w:rsidRPr="00387897" w:rsidRDefault="00D36153">
      <w:pPr>
        <w:tabs>
          <w:tab w:val="left" w:pos="6210"/>
        </w:tabs>
        <w:rPr>
          <w:i/>
          <w:rPrChange w:id="593" w:author="Stephen Michell" w:date="2020-07-27T17:10:00Z">
            <w:rPr/>
          </w:rPrChange>
        </w:rPr>
      </w:pPr>
      <w:ins w:id="594" w:author="Stephen Michell" w:date="2020-07-13T17:36:00Z">
        <w:r w:rsidRPr="00387897">
          <w:rPr>
            <w:i/>
            <w:rPrChange w:id="595" w:author="Stephen Michell" w:date="2020-07-27T17:10:00Z">
              <w:rPr/>
            </w:rPrChange>
          </w:rPr>
          <w:t xml:space="preserve">Missing: Conversions between </w:t>
        </w:r>
      </w:ins>
      <w:ins w:id="596" w:author="Stephen Michell" w:date="2020-07-13T17:38:00Z">
        <w:r w:rsidRPr="00387897">
          <w:rPr>
            <w:i/>
            <w:rPrChange w:id="597" w:author="Stephen Michell" w:date="2020-07-27T17:10:00Z">
              <w:rPr/>
            </w:rPrChange>
          </w:rPr>
          <w:t>relatively unrelated types such as related or unrelated classes.</w:t>
        </w:r>
      </w:ins>
      <w:ins w:id="598" w:author="Stephen Michell" w:date="2020-07-13T17:40:00Z">
        <w:r w:rsidRPr="00387897">
          <w:rPr>
            <w:i/>
            <w:rPrChange w:id="599" w:author="Stephen Michell" w:date="2020-07-27T17:10:00Z">
              <w:rPr/>
            </w:rPrChange>
          </w:rPr>
          <w:t xml:space="preserve"> Suspect not possible. Mention up and down conversions are possible, but point to </w:t>
        </w:r>
      </w:ins>
      <w:ins w:id="600" w:author="Stephen Michell" w:date="2020-07-13T17:41:00Z">
        <w:r w:rsidR="00CA6FF5" w:rsidRPr="00387897">
          <w:rPr>
            <w:i/>
            <w:rPrChange w:id="601" w:author="Stephen Michell" w:date="2020-07-27T17:10:00Z">
              <w:rPr/>
            </w:rPrChange>
          </w:rPr>
          <w:t>6.44 Polymorp</w:t>
        </w:r>
      </w:ins>
      <w:ins w:id="602" w:author="Stephen Michell" w:date="2020-07-13T17:42:00Z">
        <w:r w:rsidR="00CA6FF5" w:rsidRPr="00387897">
          <w:rPr>
            <w:i/>
            <w:rPrChange w:id="603" w:author="Stephen Michell" w:date="2020-07-27T17:10:00Z">
              <w:rPr/>
            </w:rPrChange>
          </w:rPr>
          <w:t>hic variables</w:t>
        </w:r>
      </w:ins>
      <w:ins w:id="604" w:author="Stephen Michell" w:date="2020-07-13T17:41:00Z">
        <w:r w:rsidR="00CA6FF5" w:rsidRPr="00387897">
          <w:rPr>
            <w:i/>
            <w:rPrChange w:id="605" w:author="Stephen Michell" w:date="2020-07-27T17:10:00Z">
              <w:rPr/>
            </w:rPrChange>
          </w:rPr>
          <w:t xml:space="preserve"> for discussion.</w:t>
        </w:r>
      </w:ins>
    </w:p>
    <w:p w14:paraId="640B83CF" w14:textId="2C9EA24C" w:rsidR="00566BC2" w:rsidDel="005745A5" w:rsidRDefault="000F279F">
      <w:pPr>
        <w:tabs>
          <w:tab w:val="left" w:pos="6210"/>
        </w:tabs>
        <w:rPr>
          <w:del w:id="606" w:author="Stephen Michell" w:date="2020-04-20T20:32:00Z"/>
        </w:rPr>
      </w:pPr>
      <w:del w:id="607" w:author="Stephen Michell" w:date="2020-04-20T20:32:00Z">
        <w:r w:rsidDel="005745A5">
          <w:delText>AI – Sean – give actual sample code that explores the ideas above.</w:delText>
        </w:r>
      </w:del>
      <w:commentRangeEnd w:id="585"/>
      <w:r w:rsidR="00BA4760">
        <w:rPr>
          <w:rStyle w:val="CommentReference"/>
        </w:rPr>
        <w:commentReference w:id="585"/>
      </w:r>
    </w:p>
    <w:p w14:paraId="61B53706" w14:textId="54E99230" w:rsidR="008D2667" w:rsidDel="00332A70" w:rsidRDefault="008D2667" w:rsidP="008D2667">
      <w:pPr>
        <w:rPr>
          <w:ins w:id="608" w:author="Wagoner, Larry D." w:date="2020-07-16T15:28:00Z"/>
          <w:del w:id="609" w:author="Stephen Michell" w:date="2020-07-27T17:16:00Z"/>
        </w:rPr>
      </w:pPr>
      <w:commentRangeStart w:id="610"/>
      <w:commentRangeStart w:id="611"/>
      <w:ins w:id="612" w:author="Wagoner, Larry D." w:date="2020-07-16T15:28:00Z">
        <w:del w:id="613" w:author="Stephen Michell" w:date="2020-07-27T17:13:00Z">
          <w:r w:rsidDel="00387897">
            <w:delText>In some implementations, a</w:delText>
          </w:r>
        </w:del>
        <w:del w:id="614" w:author="Stephen Michell" w:date="2020-07-27T17:16:00Z">
          <w:r w:rsidDel="00332A70">
            <w:delText>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delText>
          </w:r>
        </w:del>
      </w:ins>
    </w:p>
    <w:p w14:paraId="000CD433" w14:textId="77777777" w:rsidR="008D2667" w:rsidRDefault="008D2667" w:rsidP="008D2667">
      <w:pPr>
        <w:rPr>
          <w:ins w:id="615" w:author="Wagoner, Larry D." w:date="2020-07-16T15:28:00Z"/>
        </w:rPr>
      </w:pPr>
      <w:ins w:id="616" w:author="Wagoner, Larry D." w:date="2020-07-16T15:28:00Z">
        <w:r>
          <w:t>Explicit conversion methods can also be used to explicitly convert between types though this is seldom required for numbers since Python will automatically convert as required. Examples include:</w:t>
        </w:r>
      </w:ins>
    </w:p>
    <w:p w14:paraId="0735550A" w14:textId="77777777" w:rsidR="008D2667" w:rsidRDefault="008D2667" w:rsidP="008D2667">
      <w:pPr>
        <w:widowControl w:val="0"/>
        <w:spacing w:after="0"/>
        <w:ind w:firstLine="720"/>
        <w:rPr>
          <w:ins w:id="617" w:author="Wagoner, Larry D." w:date="2020-07-16T15:28:00Z"/>
          <w:rFonts w:ascii="Courier New" w:eastAsia="Courier New" w:hAnsi="Courier New" w:cs="Courier New"/>
        </w:rPr>
      </w:pPr>
      <w:ins w:id="618" w:author="Wagoner, Larry D." w:date="2020-07-16T15:28:00Z">
        <w:r>
          <w:rPr>
            <w:rFonts w:ascii="Courier New" w:eastAsia="Courier New" w:hAnsi="Courier New" w:cs="Courier New"/>
          </w:rPr>
          <w:t>a = int(1.6666) # a converted to 1</w:t>
        </w:r>
      </w:ins>
    </w:p>
    <w:p w14:paraId="240C1011" w14:textId="77777777" w:rsidR="008D2667" w:rsidRDefault="008D2667" w:rsidP="008D2667">
      <w:pPr>
        <w:widowControl w:val="0"/>
        <w:spacing w:after="0"/>
        <w:ind w:firstLine="720"/>
        <w:rPr>
          <w:ins w:id="619" w:author="Wagoner, Larry D." w:date="2020-07-16T15:28:00Z"/>
          <w:rFonts w:ascii="Courier New" w:eastAsia="Courier New" w:hAnsi="Courier New" w:cs="Courier New"/>
        </w:rPr>
      </w:pPr>
      <w:ins w:id="620" w:author="Wagoner, Larry D." w:date="2020-07-16T15:28:00Z">
        <w:r>
          <w:rPr>
            <w:rFonts w:ascii="Courier New" w:eastAsia="Courier New" w:hAnsi="Courier New" w:cs="Courier New"/>
          </w:rPr>
          <w:t>b = float(1) # b converted to 1.0</w:t>
        </w:r>
      </w:ins>
    </w:p>
    <w:p w14:paraId="7DD11C7B" w14:textId="77777777" w:rsidR="008D2667" w:rsidRDefault="008D2667" w:rsidP="008D2667">
      <w:pPr>
        <w:widowControl w:val="0"/>
        <w:spacing w:after="0"/>
        <w:ind w:firstLine="720"/>
        <w:rPr>
          <w:ins w:id="621" w:author="Wagoner, Larry D." w:date="2020-07-16T15:28:00Z"/>
          <w:rFonts w:ascii="Courier New" w:eastAsia="Courier New" w:hAnsi="Courier New" w:cs="Courier New"/>
        </w:rPr>
      </w:pPr>
      <w:ins w:id="622" w:author="Wagoner, Larry D." w:date="2020-07-16T15:28:00Z">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ins>
    </w:p>
    <w:p w14:paraId="5A3E8D2C" w14:textId="77777777" w:rsidR="008D2667" w:rsidRDefault="008D2667" w:rsidP="008D2667">
      <w:pPr>
        <w:widowControl w:val="0"/>
        <w:spacing w:after="0"/>
        <w:ind w:firstLine="720"/>
        <w:rPr>
          <w:ins w:id="623" w:author="Wagoner, Larry D." w:date="2020-07-16T15:28:00Z"/>
          <w:rFonts w:ascii="Courier New" w:eastAsia="Courier New" w:hAnsi="Courier New" w:cs="Courier New"/>
        </w:rPr>
      </w:pPr>
      <w:ins w:id="624" w:author="Wagoner, Larry D." w:date="2020-07-16T15:28:00Z">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ins>
    </w:p>
    <w:p w14:paraId="2CBABFCE" w14:textId="77777777" w:rsidR="008D2667" w:rsidRDefault="008D2667" w:rsidP="008D2667">
      <w:pPr>
        <w:widowControl w:val="0"/>
        <w:spacing w:after="0"/>
        <w:ind w:firstLine="720"/>
        <w:rPr>
          <w:ins w:id="625" w:author="Wagoner, Larry D." w:date="2020-07-16T15:28:00Z"/>
          <w:rFonts w:ascii="Courier New" w:eastAsia="Courier New" w:hAnsi="Courier New" w:cs="Courier New"/>
        </w:rPr>
      </w:pPr>
      <w:ins w:id="626" w:author="Wagoner, Larry D." w:date="2020-07-16T15:28:00Z">
        <w:r>
          <w:rPr>
            <w:rFonts w:ascii="Courier New" w:eastAsia="Courier New" w:hAnsi="Courier New" w:cs="Courier New"/>
          </w:rPr>
          <w:t>e = ord(</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ins>
    </w:p>
    <w:p w14:paraId="135D0E1E" w14:textId="77777777" w:rsidR="008D2667" w:rsidRDefault="008D2667" w:rsidP="008D2667">
      <w:pPr>
        <w:widowControl w:val="0"/>
        <w:spacing w:after="240"/>
        <w:ind w:firstLine="720"/>
        <w:rPr>
          <w:ins w:id="627" w:author="Wagoner, Larry D." w:date="2020-07-16T15:28:00Z"/>
          <w:rFonts w:ascii="Courier New" w:eastAsia="Courier New" w:hAnsi="Courier New" w:cs="Courier New"/>
        </w:rPr>
      </w:pPr>
      <w:ins w:id="628" w:author="Wagoner, Larry D." w:date="2020-07-16T15:28:00Z">
        <w:r>
          <w:rPr>
            <w:rFonts w:ascii="Courier New" w:eastAsia="Courier New" w:hAnsi="Courier New" w:cs="Courier New"/>
          </w:rPr>
          <w:t xml:space="preserve">f = chr(121)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commentRangeEnd w:id="610"/>
        <w:r>
          <w:rPr>
            <w:rStyle w:val="CommentReference"/>
          </w:rPr>
          <w:commentReference w:id="610"/>
        </w:r>
      </w:ins>
      <w:commentRangeEnd w:id="611"/>
      <w:ins w:id="629" w:author="Wagoner, Larry D." w:date="2020-07-17T11:43:00Z">
        <w:r w:rsidR="007E1183">
          <w:rPr>
            <w:rStyle w:val="CommentReference"/>
          </w:rPr>
          <w:commentReference w:id="611"/>
        </w:r>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022FD7E" w:rsidR="00566BC2" w:rsidRDefault="000F279F">
      <w:pPr>
        <w:widowControl w:val="0"/>
        <w:numPr>
          <w:ilvl w:val="0"/>
          <w:numId w:val="39"/>
        </w:numPr>
        <w:pBdr>
          <w:top w:val="nil"/>
          <w:left w:val="nil"/>
          <w:bottom w:val="nil"/>
          <w:right w:val="nil"/>
          <w:between w:val="nil"/>
        </w:pBdr>
        <w:spacing w:after="0"/>
        <w:rPr>
          <w:color w:val="000000"/>
        </w:rPr>
        <w:pPrChange w:id="630" w:author="McDonagh, Sean" w:date="2020-07-22T09:22:00Z">
          <w:pPr>
            <w:widowControl w:val="0"/>
            <w:numPr>
              <w:numId w:val="41"/>
            </w:numPr>
            <w:pBdr>
              <w:top w:val="nil"/>
              <w:left w:val="nil"/>
              <w:bottom w:val="nil"/>
              <w:right w:val="nil"/>
              <w:between w:val="nil"/>
            </w:pBdr>
            <w:spacing w:after="0"/>
            <w:ind w:left="720" w:hanging="360"/>
          </w:pPr>
        </w:pPrChange>
      </w:pPr>
      <w:r>
        <w:rPr>
          <w:color w:val="000000"/>
        </w:rPr>
        <w:t xml:space="preserve">Follow the guidance contained in </w:t>
      </w:r>
      <w:r w:rsidR="00AC537B">
        <w:t xml:space="preserve">ISO/IEC TR 24772-1:2019 </w:t>
      </w:r>
      <w:r>
        <w:rPr>
          <w:color w:val="000000"/>
        </w:rPr>
        <w:t xml:space="preserve">clause 6.6.5 </w:t>
      </w:r>
    </w:p>
    <w:p w14:paraId="69050597" w14:textId="3B35C07B" w:rsidR="00566BC2" w:rsidRDefault="000F279F">
      <w:pPr>
        <w:widowControl w:val="0"/>
        <w:numPr>
          <w:ilvl w:val="0"/>
          <w:numId w:val="39"/>
        </w:numPr>
        <w:pBdr>
          <w:top w:val="nil"/>
          <w:left w:val="nil"/>
          <w:bottom w:val="nil"/>
          <w:right w:val="nil"/>
          <w:between w:val="nil"/>
        </w:pBdr>
        <w:spacing w:after="0"/>
        <w:rPr>
          <w:b/>
          <w:color w:val="000000"/>
        </w:rPr>
        <w:pPrChange w:id="631" w:author="McDonagh, Sean" w:date="2020-07-22T09:22:00Z">
          <w:pPr>
            <w:widowControl w:val="0"/>
            <w:numPr>
              <w:numId w:val="41"/>
            </w:numPr>
            <w:pBdr>
              <w:top w:val="nil"/>
              <w:left w:val="nil"/>
              <w:bottom w:val="nil"/>
              <w:right w:val="nil"/>
              <w:between w:val="nil"/>
            </w:pBdr>
            <w:spacing w:after="0"/>
            <w:ind w:left="720" w:hanging="360"/>
          </w:pPr>
        </w:pPrChange>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pPr>
        <w:widowControl w:val="0"/>
        <w:numPr>
          <w:ilvl w:val="0"/>
          <w:numId w:val="39"/>
        </w:numPr>
        <w:pBdr>
          <w:top w:val="nil"/>
          <w:left w:val="nil"/>
          <w:bottom w:val="nil"/>
          <w:right w:val="nil"/>
          <w:between w:val="nil"/>
        </w:pBdr>
        <w:spacing w:after="0"/>
        <w:rPr>
          <w:color w:val="000000"/>
        </w:rPr>
        <w:pPrChange w:id="632" w:author="McDonagh, Sean" w:date="2020-07-22T09:22:00Z">
          <w:pPr>
            <w:widowControl w:val="0"/>
            <w:numPr>
              <w:numId w:val="41"/>
            </w:numPr>
            <w:pBdr>
              <w:top w:val="nil"/>
              <w:left w:val="nil"/>
              <w:bottom w:val="nil"/>
              <w:right w:val="nil"/>
              <w:between w:val="nil"/>
            </w:pBdr>
            <w:spacing w:after="0"/>
            <w:ind w:left="720" w:hanging="360"/>
          </w:pPr>
        </w:pPrChange>
      </w:pPr>
      <w:r>
        <w:rPr>
          <w:color w:val="000000"/>
        </w:rPr>
        <w:t>Be aware of the potential consequences of precision loss when converting from floating point to integer.</w:t>
      </w:r>
    </w:p>
    <w:p w14:paraId="2469080E" w14:textId="30C93B93" w:rsidR="00566BC2" w:rsidRPr="00B605B6" w:rsidRDefault="000F279F">
      <w:pPr>
        <w:widowControl w:val="0"/>
        <w:numPr>
          <w:ilvl w:val="0"/>
          <w:numId w:val="39"/>
        </w:numPr>
        <w:pBdr>
          <w:top w:val="nil"/>
          <w:left w:val="nil"/>
          <w:bottom w:val="nil"/>
          <w:right w:val="nil"/>
          <w:between w:val="nil"/>
        </w:pBdr>
        <w:spacing w:after="120"/>
        <w:rPr>
          <w:b/>
          <w:color w:val="000000"/>
        </w:rPr>
        <w:pPrChange w:id="633" w:author="McDonagh, Sean" w:date="2020-07-22T09:22:00Z">
          <w:pPr>
            <w:widowControl w:val="0"/>
            <w:numPr>
              <w:numId w:val="41"/>
            </w:numPr>
            <w:pBdr>
              <w:top w:val="nil"/>
              <w:left w:val="nil"/>
              <w:bottom w:val="nil"/>
              <w:right w:val="nil"/>
              <w:between w:val="nil"/>
            </w:pBdr>
            <w:spacing w:after="120"/>
            <w:ind w:left="720" w:hanging="360"/>
          </w:pPr>
        </w:pPrChange>
      </w:pPr>
      <w:r>
        <w:rPr>
          <w:color w:val="000000"/>
        </w:rPr>
        <w:t>Design coding strategies that allow the distinction of semantically incompatible types.</w:t>
      </w:r>
    </w:p>
    <w:p w14:paraId="32FF35CB" w14:textId="65FECFC0" w:rsidR="00A02ECE" w:rsidRDefault="00A02ECE">
      <w:pPr>
        <w:widowControl w:val="0"/>
        <w:numPr>
          <w:ilvl w:val="0"/>
          <w:numId w:val="39"/>
        </w:numPr>
        <w:pBdr>
          <w:top w:val="nil"/>
          <w:left w:val="nil"/>
          <w:bottom w:val="nil"/>
          <w:right w:val="nil"/>
          <w:between w:val="nil"/>
        </w:pBdr>
        <w:spacing w:after="120"/>
        <w:rPr>
          <w:b/>
          <w:color w:val="000000"/>
        </w:rPr>
        <w:pPrChange w:id="634" w:author="McDonagh, Sean" w:date="2020-07-22T09:22:00Z">
          <w:pPr>
            <w:widowControl w:val="0"/>
            <w:numPr>
              <w:numId w:val="41"/>
            </w:numPr>
            <w:pBdr>
              <w:top w:val="nil"/>
              <w:left w:val="nil"/>
              <w:bottom w:val="nil"/>
              <w:right w:val="nil"/>
              <w:between w:val="nil"/>
            </w:pBdr>
            <w:spacing w:after="120"/>
            <w:ind w:left="720" w:hanging="360"/>
          </w:pPr>
        </w:pPrChange>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37292E85" w14:textId="1DF654C2" w:rsidR="00302404" w:rsidRDefault="000F279F" w:rsidP="00302404">
      <w:pPr>
        <w:pStyle w:val="Heading2"/>
        <w:rPr>
          <w:ins w:id="635" w:author="Stephen Michell" w:date="2020-04-07T15:25:00Z"/>
        </w:rPr>
      </w:pPr>
      <w:bookmarkStart w:id="636" w:name="_1y810tw" w:colFirst="0" w:colLast="0"/>
      <w:bookmarkEnd w:id="636"/>
      <w:r>
        <w:t>6.7 String Termination [CJM]</w:t>
      </w:r>
      <w:ins w:id="637" w:author="Stephen Michell" w:date="2020-04-07T15:25:00Z">
        <w:r w:rsidR="00302404" w:rsidRPr="00302404">
          <w:t xml:space="preserve"> </w:t>
        </w:r>
      </w:ins>
    </w:p>
    <w:p w14:paraId="2771E2F4" w14:textId="371CA32D" w:rsidR="00302404" w:rsidRPr="00302404" w:rsidRDefault="00302404" w:rsidP="00516F54">
      <w:pPr>
        <w:pStyle w:val="Heading3"/>
      </w:pPr>
      <w:ins w:id="638" w:author="Stephen Michell" w:date="2020-04-07T15:25:00Z">
        <w:r>
          <w:t xml:space="preserve">6.7.1 </w:t>
        </w:r>
        <w:commentRangeStart w:id="639"/>
        <w:commentRangeStart w:id="640"/>
        <w:commentRangeStart w:id="641"/>
        <w:r>
          <w:t>Applicability to language</w:t>
        </w:r>
        <w:commentRangeEnd w:id="639"/>
        <w:r>
          <w:commentReference w:id="639"/>
        </w:r>
      </w:ins>
      <w:commentRangeEnd w:id="640"/>
      <w:r w:rsidR="00401016">
        <w:rPr>
          <w:rStyle w:val="CommentReference"/>
          <w:rFonts w:ascii="Calibri" w:eastAsia="Calibri" w:hAnsi="Calibri" w:cs="Calibri"/>
          <w:b w:val="0"/>
          <w:color w:val="auto"/>
        </w:rPr>
        <w:commentReference w:id="640"/>
      </w:r>
      <w:commentRangeEnd w:id="641"/>
      <w:r w:rsidR="000C6E9F">
        <w:rPr>
          <w:rStyle w:val="CommentReference"/>
          <w:rFonts w:ascii="Calibri" w:eastAsia="Calibri" w:hAnsi="Calibri" w:cs="Calibri"/>
          <w:b w:val="0"/>
          <w:color w:val="auto"/>
        </w:rPr>
        <w:commentReference w:id="641"/>
      </w:r>
    </w:p>
    <w:p w14:paraId="3F5CE51E" w14:textId="3F609848" w:rsidR="00566BC2" w:rsidRDefault="000F279F">
      <w:commentRangeStart w:id="642"/>
      <w:commentRangeStart w:id="643"/>
      <w:r>
        <w:t>This</w:t>
      </w:r>
      <w:commentRangeEnd w:id="642"/>
      <w:r>
        <w:commentReference w:id="642"/>
      </w:r>
      <w:commentRangeEnd w:id="643"/>
      <w:r w:rsidR="00401016">
        <w:rPr>
          <w:rStyle w:val="CommentReference"/>
        </w:rPr>
        <w:commentReference w:id="643"/>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a[5] #=&gt; IndexError: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0BFEB0C3" w:rsidR="00302404" w:rsidRDefault="00302404" w:rsidP="00B605B6">
      <w:pPr>
        <w:widowControl w:val="0"/>
        <w:spacing w:after="0"/>
      </w:pPr>
      <w:r>
        <w:t xml:space="preserve">Python programs, however, </w:t>
      </w:r>
      <w:ins w:id="644" w:author="Stephen Michell" w:date="2020-07-27T17:23:00Z">
        <w:r w:rsidR="00332A70">
          <w:t xml:space="preserve">may </w:t>
        </w:r>
      </w:ins>
      <w:del w:id="645" w:author="Stephen Michell" w:date="2020-07-27T17:23:00Z">
        <w:r w:rsidDel="00332A70">
          <w:delText xml:space="preserve">often </w:delText>
        </w:r>
      </w:del>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646" w:name="_4i7ojhp" w:colFirst="0" w:colLast="0"/>
      <w:bookmarkEnd w:id="646"/>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647" w:name="_2xcytpi" w:colFirst="0" w:colLast="0"/>
      <w:bookmarkEnd w:id="647"/>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648" w:name="_1ci93xb" w:colFirst="0" w:colLast="0"/>
      <w:bookmarkEnd w:id="648"/>
      <w:r>
        <w:t>6.10 Unchecked Array Copying [XYW]</w:t>
      </w:r>
    </w:p>
    <w:p w14:paraId="5E529F7F" w14:textId="1E0C1719" w:rsidR="005A0DC9" w:rsidRDefault="000F279F">
      <w:pPr>
        <w:rPr>
          <w:ins w:id="649" w:author="Stephen Michell" w:date="2020-07-27T17:30:00Z"/>
        </w:rPr>
      </w:pPr>
      <w:commentRangeStart w:id="650"/>
      <w:commentRangeStart w:id="651"/>
      <w:commentRangeStart w:id="652"/>
      <w:r>
        <w:t>This</w:t>
      </w:r>
      <w:commentRangeEnd w:id="650"/>
      <w:r w:rsidR="00320F92">
        <w:rPr>
          <w:rStyle w:val="CommentReference"/>
        </w:rPr>
        <w:commentReference w:id="650"/>
      </w:r>
      <w:commentRangeEnd w:id="651"/>
      <w:r w:rsidR="00401016">
        <w:rPr>
          <w:rStyle w:val="CommentReference"/>
        </w:rPr>
        <w:commentReference w:id="651"/>
      </w:r>
      <w:commentRangeEnd w:id="652"/>
      <w:r w:rsidR="005C3688">
        <w:rPr>
          <w:rStyle w:val="CommentReference"/>
        </w:rPr>
        <w:commentReference w:id="652"/>
      </w:r>
      <w:r>
        <w:t xml:space="preserve"> vulnerability is not applicable to Python because Python’s run-time checks the boundaries of arrays and raises an exception when an attempt is made to access beyond a boundary. </w:t>
      </w:r>
      <w:ins w:id="653" w:author="Stephen Michell" w:date="2020-07-27T17:30:00Z">
        <w:r w:rsidR="005A0DC9">
          <w:t xml:space="preserve">There is a potential </w:t>
        </w:r>
        <w:commentRangeStart w:id="654"/>
        <w:r w:rsidR="005A0DC9">
          <w:lastRenderedPageBreak/>
          <w:t>vulnerability associated wi</w:t>
        </w:r>
      </w:ins>
      <w:ins w:id="655" w:author="Stephen Michell" w:date="2020-07-27T17:31:00Z">
        <w:r w:rsidR="005A0DC9">
          <w:t xml:space="preserve">th copying an object over part of itself when an object is complex, such as </w:t>
        </w:r>
      </w:ins>
      <w:ins w:id="656" w:author="Stephen Michell" w:date="2020-07-27T17:32:00Z">
        <w:r w:rsidR="005A0DC9">
          <w:t>lists of lists. This is addressed in 6.38 Deep vs shallow copying.</w:t>
        </w:r>
      </w:ins>
      <w:commentRangeEnd w:id="654"/>
      <w:ins w:id="657" w:author="Stephen Michell" w:date="2020-07-27T17:34:00Z">
        <w:r w:rsidR="005A0DC9">
          <w:rPr>
            <w:rStyle w:val="CommentReference"/>
          </w:rPr>
          <w:commentReference w:id="654"/>
        </w:r>
      </w:ins>
    </w:p>
    <w:p w14:paraId="0C99D772" w14:textId="7A8869E0" w:rsidR="00566BC2" w:rsidRDefault="000F279F">
      <w:r>
        <w:t>Vulnerabilities associated with runtime exceptions are addressed in clause 6.36.</w:t>
      </w:r>
    </w:p>
    <w:p w14:paraId="04EAEFE2" w14:textId="77777777" w:rsidR="00566BC2" w:rsidRDefault="000F279F">
      <w:pPr>
        <w:pStyle w:val="Heading2"/>
      </w:pPr>
      <w:bookmarkStart w:id="658" w:name="_3whwml4" w:colFirst="0" w:colLast="0"/>
      <w:bookmarkEnd w:id="658"/>
      <w:r>
        <w:t>6.11 Pointer Type Conversions [HFC]</w:t>
      </w:r>
    </w:p>
    <w:p w14:paraId="737D9687" w14:textId="77777777" w:rsidR="003F6168" w:rsidRDefault="003F6168">
      <w:pPr>
        <w:rPr>
          <w:ins w:id="659" w:author="Stephen Michell" w:date="2020-07-27T17:43:00Z"/>
        </w:rPr>
      </w:pPr>
      <w:ins w:id="660" w:author="Stephen Michell" w:date="2020-07-27T17:43:00Z">
        <w:r>
          <w:t xml:space="preserve">6.11.1 </w:t>
        </w:r>
      </w:ins>
    </w:p>
    <w:p w14:paraId="44015ECF" w14:textId="55F6ADFD" w:rsidR="00566BC2" w:rsidRDefault="000F279F">
      <w:commentRangeStart w:id="661"/>
      <w:r>
        <w:t>This vulnerability is</w:t>
      </w:r>
      <w:del w:id="662" w:author="Stephen Michell" w:date="2020-07-27T17:41:00Z">
        <w:r w:rsidDel="003F6168">
          <w:delText xml:space="preserve"> not</w:delText>
        </w:r>
      </w:del>
      <w:r>
        <w:t xml:space="preserve"> applicable to Python because Python does </w:t>
      </w:r>
      <w:ins w:id="663" w:author="Stephen Michell" w:date="2019-09-26T12:39:00Z">
        <w:r>
          <w:t>not have conversions on references (pointers)</w:t>
        </w:r>
      </w:ins>
      <w:r>
        <w:t>.</w:t>
      </w:r>
      <w:commentRangeEnd w:id="661"/>
      <w:ins w:id="664" w:author="Nick Coghlan" w:date="2020-01-11T10:47:00Z">
        <w:r>
          <w:commentReference w:id="661"/>
        </w:r>
      </w:ins>
      <w:ins w:id="665" w:author="Stephen Michell" w:date="2020-07-13T17:47:00Z">
        <w:r w:rsidR="00CA6FF5">
          <w:t xml:space="preserve"> </w:t>
        </w:r>
      </w:ins>
      <w:ins w:id="666" w:author="Stephen Michell" w:date="2020-07-13T17:48:00Z">
        <w:r w:rsidR="00CA6FF5">
          <w:t xml:space="preserve"> Polymorphic r</w:t>
        </w:r>
      </w:ins>
      <w:ins w:id="667" w:author="Stephen Michell" w:date="2020-07-13T17:47:00Z">
        <w:r w:rsidR="00CA6FF5">
          <w:t>eferences between</w:t>
        </w:r>
      </w:ins>
      <w:ins w:id="668" w:author="Stephen Michell" w:date="2020-07-13T17:48:00Z">
        <w:r w:rsidR="00CA6FF5">
          <w:t xml:space="preserve"> </w:t>
        </w:r>
      </w:ins>
      <w:ins w:id="669" w:author="Stephen Michell" w:date="2020-07-13T17:47:00Z">
        <w:r w:rsidR="00CA6FF5">
          <w:t xml:space="preserve"> </w:t>
        </w:r>
      </w:ins>
      <w:ins w:id="670" w:author="Stephen Michell" w:date="2020-07-13T17:48:00Z">
        <w:r w:rsidR="00CA6FF5">
          <w:t xml:space="preserve">objects </w:t>
        </w:r>
      </w:ins>
      <w:ins w:id="671" w:author="Stephen Michell" w:date="2020-07-13T17:47:00Z">
        <w:r w:rsidR="00CA6FF5">
          <w:t xml:space="preserve">is discussed in clause 6.44 </w:t>
        </w:r>
      </w:ins>
    </w:p>
    <w:p w14:paraId="73C2FDD0" w14:textId="2294FAE7" w:rsidR="00237611" w:rsidRDefault="00237611">
      <w:pPr>
        <w:rPr>
          <w:ins w:id="672" w:author="Stephen Michell" w:date="2020-07-13T18:10:00Z"/>
        </w:rPr>
      </w:pPr>
      <w:commentRangeStart w:id="673"/>
      <w:ins w:id="674" w:author="Stephen Michell" w:date="2020-07-13T18:08:00Z">
        <w:r>
          <w:t>The vulnerability as documented in ISO/IEC TR 24772</w:t>
        </w:r>
      </w:ins>
      <w:ins w:id="675" w:author="Stephen Michell" w:date="2020-07-13T18:09:00Z">
        <w:r>
          <w:t>-1:2019 clause 6.11 exists in Python as described below.</w:t>
        </w:r>
      </w:ins>
    </w:p>
    <w:p w14:paraId="486A293D" w14:textId="7E4861FD" w:rsidR="00237611" w:rsidRDefault="00237611">
      <w:pPr>
        <w:rPr>
          <w:ins w:id="676" w:author="Stephen Michell" w:date="2020-07-13T18:08:00Z"/>
        </w:rPr>
      </w:pPr>
      <w:ins w:id="677" w:author="Stephen Michell" w:date="2020-07-13T18:10:00Z">
        <w:r>
          <w:t xml:space="preserve">The Python capability of “monkey typing” also </w:t>
        </w:r>
      </w:ins>
      <w:ins w:id="678" w:author="Stephen Michell" w:date="2020-07-13T18:11:00Z">
        <w:r>
          <w:t>…</w:t>
        </w:r>
        <w:commentRangeEnd w:id="673"/>
        <w:r>
          <w:rPr>
            <w:rStyle w:val="CommentReference"/>
          </w:rPr>
          <w:commentReference w:id="673"/>
        </w:r>
      </w:ins>
    </w:p>
    <w:p w14:paraId="3FA7289C" w14:textId="5BDF39C9" w:rsidR="007E1183" w:rsidDel="003F6168" w:rsidRDefault="000F279F">
      <w:pPr>
        <w:rPr>
          <w:ins w:id="679" w:author="Wagoner, Larry D." w:date="2020-07-17T11:47:00Z"/>
          <w:del w:id="680" w:author="Stephen Michell" w:date="2020-07-27T17:39:00Z"/>
        </w:rPr>
      </w:pPr>
      <w:r>
        <w:t xml:space="preserve">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w:t>
      </w:r>
      <w:commentRangeStart w:id="681"/>
      <w:del w:id="682" w:author="Wagoner, Larry D." w:date="2020-07-17T11:48:00Z">
        <w:r w:rsidDel="007E1183">
          <w:delText xml:space="preserve">that is found </w:delText>
        </w:r>
      </w:del>
      <w:commentRangeEnd w:id="681"/>
      <w:r w:rsidR="007E1183">
        <w:rPr>
          <w:rStyle w:val="CommentReference"/>
        </w:rPr>
        <w:commentReference w:id="681"/>
      </w:r>
      <w:r>
        <w:t>at runtime:</w:t>
      </w:r>
    </w:p>
    <w:p w14:paraId="039EFD66" w14:textId="0A9F7DF1" w:rsidR="00566BC2" w:rsidRPr="00BA4760" w:rsidRDefault="000F279F">
      <w:pPr>
        <w:rPr>
          <w:rFonts w:ascii="Courier New" w:hAnsi="Courier New" w:cs="Courier New"/>
          <w:sz w:val="20"/>
          <w:szCs w:val="20"/>
        </w:rPr>
      </w:pPr>
      <w:del w:id="683" w:author="Stephen Michell" w:date="2020-07-27T17:39:00Z">
        <w:r w:rsidDel="003F6168">
          <w:br/>
        </w:r>
        <w:r w:rsidRPr="00B605B6" w:rsidDel="003F6168">
          <w:rPr>
            <w:rFonts w:ascii="Courier New" w:hAnsi="Courier New" w:cs="Courier New"/>
            <w:sz w:val="20"/>
            <w:szCs w:val="20"/>
          </w:rPr>
          <w:delText>[py3.7]&gt; class Example:</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 = Example()</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&lt;class '__main__.Example'&gt; &lt;class '__main__.Example'&gt;</w:delText>
        </w:r>
        <w:r w:rsidRPr="00B605B6" w:rsidDel="003F6168">
          <w:rPr>
            <w:rFonts w:ascii="Courier New" w:hAnsi="Courier New" w:cs="Courier New"/>
            <w:sz w:val="20"/>
            <w:szCs w:val="20"/>
          </w:rPr>
          <w:br/>
          <w:delText>[py3.7]&gt; class Other:</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print("From Other: ", 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x.__class__ = Other</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From Other:  &lt;class '__main__.Other'&gt; &lt;class '__main__.Other'&gt;</w:delText>
        </w:r>
        <w:r w:rsidRPr="00B605B6" w:rsidDel="003F6168">
          <w:rPr>
            <w:rFonts w:ascii="Courier New" w:hAnsi="Courier New" w:cs="Courier New"/>
            <w:sz w:val="20"/>
            <w:szCs w:val="20"/>
          </w:rPr>
          <w:br/>
          <w:delText>[py3.7]&gt; Example.method(x)</w:delText>
        </w:r>
        <w:r w:rsidRPr="00B605B6" w:rsidDel="003F6168">
          <w:rPr>
            <w:rFonts w:ascii="Courier New" w:hAnsi="Courier New" w:cs="Courier New"/>
            <w:sz w:val="20"/>
            <w:szCs w:val="20"/>
          </w:rPr>
          <w:br/>
          <w:delText>&lt;class '__main__.Other'&gt; &lt;class '__main__.Other'&gt;</w:delText>
        </w:r>
      </w:del>
    </w:p>
    <w:p w14:paraId="57D16068" w14:textId="77777777" w:rsidR="003F6168" w:rsidRPr="003F6168" w:rsidRDefault="003F6168" w:rsidP="003F6168">
      <w:pPr>
        <w:rPr>
          <w:ins w:id="684" w:author="Stephen Michell" w:date="2020-07-27T17:38:00Z"/>
          <w:rFonts w:ascii="Courier New" w:hAnsi="Courier New" w:cs="Courier New"/>
          <w:sz w:val="21"/>
          <w:szCs w:val="21"/>
          <w:rPrChange w:id="685" w:author="Stephen Michell" w:date="2020-07-27T17:39:00Z">
            <w:rPr>
              <w:ins w:id="686" w:author="Stephen Michell" w:date="2020-07-27T17:38:00Z"/>
            </w:rPr>
          </w:rPrChange>
        </w:rPr>
      </w:pPr>
      <w:ins w:id="687" w:author="Stephen Michell" w:date="2020-07-27T17:38:00Z">
        <w:r w:rsidRPr="003F6168">
          <w:rPr>
            <w:rFonts w:ascii="Courier New" w:hAnsi="Courier New" w:cs="Courier New"/>
            <w:sz w:val="21"/>
            <w:szCs w:val="21"/>
            <w:rPrChange w:id="688" w:author="Stephen Michell" w:date="2020-07-27T17:39:00Z">
              <w:rPr/>
            </w:rPrChange>
          </w:rPr>
          <w:t>class Example:</w:t>
        </w:r>
      </w:ins>
    </w:p>
    <w:p w14:paraId="166C6C3F" w14:textId="77777777" w:rsidR="003F6168" w:rsidRPr="003F6168" w:rsidRDefault="003F6168" w:rsidP="003F6168">
      <w:pPr>
        <w:rPr>
          <w:ins w:id="689" w:author="Stephen Michell" w:date="2020-07-27T17:38:00Z"/>
          <w:rFonts w:ascii="Courier New" w:hAnsi="Courier New" w:cs="Courier New"/>
          <w:sz w:val="21"/>
          <w:szCs w:val="21"/>
          <w:rPrChange w:id="690" w:author="Stephen Michell" w:date="2020-07-27T17:39:00Z">
            <w:rPr>
              <w:ins w:id="691" w:author="Stephen Michell" w:date="2020-07-27T17:38:00Z"/>
            </w:rPr>
          </w:rPrChange>
        </w:rPr>
      </w:pPr>
      <w:ins w:id="692" w:author="Stephen Michell" w:date="2020-07-27T17:38:00Z">
        <w:r w:rsidRPr="003F6168">
          <w:rPr>
            <w:rFonts w:ascii="Courier New" w:hAnsi="Courier New" w:cs="Courier New"/>
            <w:sz w:val="21"/>
            <w:szCs w:val="21"/>
            <w:rPrChange w:id="693" w:author="Stephen Michell" w:date="2020-07-27T17:39:00Z">
              <w:rPr/>
            </w:rPrChange>
          </w:rPr>
          <w:t xml:space="preserve">    def method(self):</w:t>
        </w:r>
      </w:ins>
    </w:p>
    <w:p w14:paraId="775A75F2" w14:textId="50BB614A" w:rsidR="003F6168" w:rsidRPr="003F6168" w:rsidRDefault="003F6168" w:rsidP="003F6168">
      <w:pPr>
        <w:rPr>
          <w:ins w:id="694" w:author="Stephen Michell" w:date="2020-07-27T17:38:00Z"/>
          <w:rFonts w:ascii="Courier New" w:hAnsi="Courier New" w:cs="Courier New"/>
          <w:sz w:val="21"/>
          <w:szCs w:val="21"/>
          <w:rPrChange w:id="695" w:author="Stephen Michell" w:date="2020-07-27T17:39:00Z">
            <w:rPr>
              <w:ins w:id="696" w:author="Stephen Michell" w:date="2020-07-27T17:38:00Z"/>
            </w:rPr>
          </w:rPrChange>
        </w:rPr>
      </w:pPr>
      <w:ins w:id="697" w:author="Stephen Michell" w:date="2020-07-27T17:38:00Z">
        <w:r w:rsidRPr="003F6168">
          <w:rPr>
            <w:rFonts w:ascii="Courier New" w:hAnsi="Courier New" w:cs="Courier New"/>
            <w:sz w:val="21"/>
            <w:szCs w:val="21"/>
            <w:rPrChange w:id="698" w:author="Stephen Michell" w:date="2020-07-27T17:39:00Z">
              <w:rPr/>
            </w:rPrChange>
          </w:rPr>
          <w:t xml:space="preserve">        print("From Example: ", type(self), self.__class__)</w:t>
        </w:r>
      </w:ins>
    </w:p>
    <w:p w14:paraId="646BAF29" w14:textId="77777777" w:rsidR="003F6168" w:rsidRPr="003F6168" w:rsidRDefault="003F6168" w:rsidP="003F6168">
      <w:pPr>
        <w:rPr>
          <w:ins w:id="699" w:author="Stephen Michell" w:date="2020-07-27T17:38:00Z"/>
          <w:rFonts w:ascii="Courier New" w:hAnsi="Courier New" w:cs="Courier New"/>
          <w:sz w:val="21"/>
          <w:szCs w:val="21"/>
          <w:rPrChange w:id="700" w:author="Stephen Michell" w:date="2020-07-27T17:39:00Z">
            <w:rPr>
              <w:ins w:id="701" w:author="Stephen Michell" w:date="2020-07-27T17:38:00Z"/>
            </w:rPr>
          </w:rPrChange>
        </w:rPr>
      </w:pPr>
      <w:ins w:id="702" w:author="Stephen Michell" w:date="2020-07-27T17:38:00Z">
        <w:r w:rsidRPr="003F6168">
          <w:rPr>
            <w:rFonts w:ascii="Courier New" w:hAnsi="Courier New" w:cs="Courier New"/>
            <w:sz w:val="21"/>
            <w:szCs w:val="21"/>
            <w:rPrChange w:id="703" w:author="Stephen Michell" w:date="2020-07-27T17:39:00Z">
              <w:rPr/>
            </w:rPrChange>
          </w:rPr>
          <w:t>class Other:</w:t>
        </w:r>
      </w:ins>
    </w:p>
    <w:p w14:paraId="122BA79E" w14:textId="77777777" w:rsidR="003F6168" w:rsidRPr="003F6168" w:rsidRDefault="003F6168" w:rsidP="003F6168">
      <w:pPr>
        <w:rPr>
          <w:ins w:id="704" w:author="Stephen Michell" w:date="2020-07-27T17:38:00Z"/>
          <w:rFonts w:ascii="Courier New" w:hAnsi="Courier New" w:cs="Courier New"/>
          <w:sz w:val="21"/>
          <w:szCs w:val="21"/>
          <w:rPrChange w:id="705" w:author="Stephen Michell" w:date="2020-07-27T17:39:00Z">
            <w:rPr>
              <w:ins w:id="706" w:author="Stephen Michell" w:date="2020-07-27T17:38:00Z"/>
            </w:rPr>
          </w:rPrChange>
        </w:rPr>
      </w:pPr>
      <w:ins w:id="707" w:author="Stephen Michell" w:date="2020-07-27T17:38:00Z">
        <w:r w:rsidRPr="003F6168">
          <w:rPr>
            <w:rFonts w:ascii="Courier New" w:hAnsi="Courier New" w:cs="Courier New"/>
            <w:sz w:val="21"/>
            <w:szCs w:val="21"/>
            <w:rPrChange w:id="708" w:author="Stephen Michell" w:date="2020-07-27T17:39:00Z">
              <w:rPr/>
            </w:rPrChange>
          </w:rPr>
          <w:t xml:space="preserve">    def method(self):</w:t>
        </w:r>
      </w:ins>
    </w:p>
    <w:p w14:paraId="74368D8E" w14:textId="58B5288D" w:rsidR="003F6168" w:rsidRPr="003F6168" w:rsidRDefault="003F6168" w:rsidP="003F6168">
      <w:pPr>
        <w:rPr>
          <w:ins w:id="709" w:author="Stephen Michell" w:date="2020-07-27T17:38:00Z"/>
          <w:rFonts w:ascii="Courier New" w:hAnsi="Courier New" w:cs="Courier New"/>
          <w:sz w:val="21"/>
          <w:szCs w:val="21"/>
          <w:rPrChange w:id="710" w:author="Stephen Michell" w:date="2020-07-27T17:39:00Z">
            <w:rPr>
              <w:ins w:id="711" w:author="Stephen Michell" w:date="2020-07-27T17:38:00Z"/>
            </w:rPr>
          </w:rPrChange>
        </w:rPr>
      </w:pPr>
      <w:ins w:id="712" w:author="Stephen Michell" w:date="2020-07-27T17:38:00Z">
        <w:r w:rsidRPr="003F6168">
          <w:rPr>
            <w:rFonts w:ascii="Courier New" w:hAnsi="Courier New" w:cs="Courier New"/>
            <w:sz w:val="21"/>
            <w:szCs w:val="21"/>
            <w:rPrChange w:id="713" w:author="Stephen Michell" w:date="2020-07-27T17:39:00Z">
              <w:rPr/>
            </w:rPrChange>
          </w:rPr>
          <w:t xml:space="preserve">        print("From Other: ", type(self), self.__class__)</w:t>
        </w:r>
      </w:ins>
    </w:p>
    <w:p w14:paraId="427E94EE" w14:textId="16AF005A" w:rsidR="003F6168" w:rsidRPr="003F6168" w:rsidRDefault="003F6168" w:rsidP="003F6168">
      <w:pPr>
        <w:rPr>
          <w:ins w:id="714" w:author="Stephen Michell" w:date="2020-07-27T17:38:00Z"/>
          <w:rFonts w:ascii="Courier New" w:hAnsi="Courier New" w:cs="Courier New"/>
          <w:sz w:val="21"/>
          <w:szCs w:val="21"/>
          <w:rPrChange w:id="715" w:author="Stephen Michell" w:date="2020-07-27T17:39:00Z">
            <w:rPr>
              <w:ins w:id="716" w:author="Stephen Michell" w:date="2020-07-27T17:38:00Z"/>
            </w:rPr>
          </w:rPrChange>
        </w:rPr>
      </w:pPr>
      <w:ins w:id="717" w:author="Stephen Michell" w:date="2020-07-27T17:38:00Z">
        <w:r w:rsidRPr="003F6168">
          <w:rPr>
            <w:rFonts w:ascii="Courier New" w:hAnsi="Courier New" w:cs="Courier New"/>
            <w:sz w:val="21"/>
            <w:szCs w:val="21"/>
            <w:rPrChange w:id="718" w:author="Stephen Michell" w:date="2020-07-27T17:39:00Z">
              <w:rPr/>
            </w:rPrChange>
          </w:rPr>
          <w:t>x = Example()</w:t>
        </w:r>
      </w:ins>
    </w:p>
    <w:p w14:paraId="42D71094" w14:textId="48247600" w:rsidR="003F6168" w:rsidRPr="003F6168" w:rsidRDefault="003F6168" w:rsidP="003F6168">
      <w:pPr>
        <w:rPr>
          <w:ins w:id="719" w:author="Stephen Michell" w:date="2020-07-27T17:38:00Z"/>
          <w:rFonts w:ascii="Courier New" w:hAnsi="Courier New" w:cs="Courier New"/>
          <w:sz w:val="21"/>
          <w:szCs w:val="21"/>
          <w:rPrChange w:id="720" w:author="Stephen Michell" w:date="2020-07-27T17:39:00Z">
            <w:rPr>
              <w:ins w:id="721" w:author="Stephen Michell" w:date="2020-07-27T17:38:00Z"/>
            </w:rPr>
          </w:rPrChange>
        </w:rPr>
      </w:pPr>
      <w:ins w:id="722" w:author="Stephen Michell" w:date="2020-07-27T17:38:00Z">
        <w:r w:rsidRPr="003F6168">
          <w:rPr>
            <w:rFonts w:ascii="Courier New" w:hAnsi="Courier New" w:cs="Courier New"/>
            <w:sz w:val="21"/>
            <w:szCs w:val="21"/>
            <w:rPrChange w:id="723" w:author="Stephen Michell" w:date="2020-07-27T17:39:00Z">
              <w:rPr/>
            </w:rPrChange>
          </w:rPr>
          <w:t>x.method() # =&gt; &lt;class '__main__.Example'&gt; &lt;class '__main__.Example'&gt;</w:t>
        </w:r>
      </w:ins>
    </w:p>
    <w:p w14:paraId="034045A1" w14:textId="77777777" w:rsidR="003F6168" w:rsidRDefault="003F6168" w:rsidP="003F6168">
      <w:pPr>
        <w:rPr>
          <w:ins w:id="724" w:author="Stephen Michell" w:date="2020-07-27T17:40:00Z"/>
          <w:rFonts w:ascii="Courier New" w:hAnsi="Courier New" w:cs="Courier New"/>
          <w:sz w:val="21"/>
          <w:szCs w:val="21"/>
        </w:rPr>
      </w:pPr>
      <w:ins w:id="725" w:author="Stephen Michell" w:date="2020-07-27T17:38:00Z">
        <w:r w:rsidRPr="003F6168">
          <w:rPr>
            <w:rFonts w:ascii="Courier New" w:hAnsi="Courier New" w:cs="Courier New"/>
            <w:sz w:val="21"/>
            <w:szCs w:val="21"/>
            <w:rPrChange w:id="726" w:author="Stephen Michell" w:date="2020-07-27T17:39:00Z">
              <w:rPr/>
            </w:rPrChange>
          </w:rPr>
          <w:t xml:space="preserve">x.__class__ = Other # the type of the x instance (Example) </w:t>
        </w:r>
      </w:ins>
    </w:p>
    <w:p w14:paraId="5A0678D3" w14:textId="0829EEFE" w:rsidR="003F6168" w:rsidRPr="003F6168" w:rsidRDefault="003F6168" w:rsidP="003F6168">
      <w:pPr>
        <w:rPr>
          <w:ins w:id="727" w:author="Stephen Michell" w:date="2020-07-27T17:38:00Z"/>
          <w:rFonts w:ascii="Courier New" w:hAnsi="Courier New" w:cs="Courier New"/>
          <w:sz w:val="21"/>
          <w:szCs w:val="21"/>
          <w:rPrChange w:id="728" w:author="Stephen Michell" w:date="2020-07-27T17:39:00Z">
            <w:rPr>
              <w:ins w:id="729" w:author="Stephen Michell" w:date="2020-07-27T17:38:00Z"/>
            </w:rPr>
          </w:rPrChange>
        </w:rPr>
      </w:pPr>
      <w:ins w:id="730" w:author="Stephen Michell" w:date="2020-07-27T17:40:00Z">
        <w:r>
          <w:rPr>
            <w:rFonts w:ascii="Courier New" w:hAnsi="Courier New" w:cs="Courier New"/>
            <w:sz w:val="21"/>
            <w:szCs w:val="21"/>
          </w:rPr>
          <w:t xml:space="preserve">                    # </w:t>
        </w:r>
      </w:ins>
      <w:ins w:id="731" w:author="Stephen Michell" w:date="2020-07-27T17:38:00Z">
        <w:r w:rsidRPr="003F6168">
          <w:rPr>
            <w:rFonts w:ascii="Courier New" w:hAnsi="Courier New" w:cs="Courier New"/>
            <w:sz w:val="21"/>
            <w:szCs w:val="21"/>
            <w:rPrChange w:id="732" w:author="Stephen Michell" w:date="2020-07-27T17:39:00Z">
              <w:rPr/>
            </w:rPrChange>
          </w:rPr>
          <w:t>gets reassigned to 'Other'</w:t>
        </w:r>
      </w:ins>
    </w:p>
    <w:p w14:paraId="18CFB2E1" w14:textId="45562FA9" w:rsidR="00566BC2" w:rsidRDefault="003F6168" w:rsidP="003F6168">
      <w:ins w:id="733" w:author="Stephen Michell" w:date="2020-07-27T17:38:00Z">
        <w:r w:rsidRPr="003F6168">
          <w:rPr>
            <w:rFonts w:ascii="Courier New" w:hAnsi="Courier New" w:cs="Courier New"/>
            <w:sz w:val="21"/>
            <w:szCs w:val="21"/>
            <w:rPrChange w:id="734" w:author="Stephen Michell" w:date="2020-07-27T17:39:00Z">
              <w:rPr/>
            </w:rPrChange>
          </w:rPr>
          <w:t>x.method() # =&gt; &lt;class '__main__.Other'&gt; &lt;class '__main__.Other'&gt;</w:t>
        </w:r>
      </w:ins>
    </w:p>
    <w:p w14:paraId="159A6427" w14:textId="6ED4D4FE" w:rsidR="003F6168" w:rsidRDefault="003F6168" w:rsidP="003F6168">
      <w:pPr>
        <w:pStyle w:val="Heading2"/>
        <w:rPr>
          <w:ins w:id="735" w:author="Stephen Michell" w:date="2020-07-27T17:43:00Z"/>
        </w:rPr>
      </w:pPr>
      <w:bookmarkStart w:id="736" w:name="_2bn6wsx" w:colFirst="0" w:colLast="0"/>
      <w:bookmarkEnd w:id="736"/>
      <w:ins w:id="737" w:author="Stephen Michell" w:date="2020-07-27T17:42:00Z">
        <w:r>
          <w:t>6.11.2 Guidance</w:t>
        </w:r>
      </w:ins>
    </w:p>
    <w:p w14:paraId="75FBFDFF" w14:textId="159F3A80" w:rsidR="003F6168" w:rsidRPr="003F6168" w:rsidRDefault="003F6168">
      <w:pPr>
        <w:rPr>
          <w:ins w:id="738" w:author="Stephen Michell" w:date="2020-07-27T17:42:00Z"/>
        </w:rPr>
        <w:pPrChange w:id="739" w:author="Stephen Michell" w:date="2020-07-27T17:43:00Z">
          <w:pPr>
            <w:pStyle w:val="Heading2"/>
          </w:pPr>
        </w:pPrChange>
      </w:pPr>
      <w:ins w:id="740" w:author="Stephen Michell" w:date="2020-07-27T17:44:00Z">
        <w:r>
          <w:t>TBD</w:t>
        </w:r>
      </w:ins>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741" w:name="_qsh70q" w:colFirst="0" w:colLast="0"/>
      <w:bookmarkEnd w:id="741"/>
      <w:r>
        <w:lastRenderedPageBreak/>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742" w:name="_3as4poj" w:colFirst="0" w:colLast="0"/>
      <w:bookmarkEnd w:id="742"/>
      <w:r>
        <w:t>6.14 Dangling Reference to Heap [XYK]</w:t>
      </w:r>
    </w:p>
    <w:p w14:paraId="122E15DF" w14:textId="343B57DE" w:rsidR="00566BC2" w:rsidRDefault="000F279F">
      <w:pPr>
        <w:rPr>
          <w:ins w:id="743" w:author="Nick Coghlan" w:date="2020-01-11T10:53:00Z"/>
        </w:rPr>
      </w:pPr>
      <w:commentRangeStart w:id="744"/>
      <w:r>
        <w:t xml:space="preserve">This vulnerability </w:t>
      </w:r>
      <w:r w:rsidR="00D14009">
        <w:t xml:space="preserve">as documented in ISO/IEC TR 24772-1:2019 clause 6.14 </w:t>
      </w:r>
      <w:r>
        <w:t xml:space="preserve">is not applicable to Python because Python </w:t>
      </w:r>
      <w:ins w:id="745" w:author="Stephen Michell" w:date="2019-09-26T12:46:00Z">
        <w:r>
          <w:t xml:space="preserve">uses garbage collection for </w:t>
        </w:r>
      </w:ins>
      <w:del w:id="746" w:author="Stephen Michell" w:date="2019-09-26T12:46:00Z">
        <w:r>
          <w:delText>does not use pointers</w:delText>
        </w:r>
      </w:del>
      <w:ins w:id="747" w:author="Stephen Michell" w:date="2019-09-26T12:46:00Z">
        <w:r>
          <w:t>memory reclamation, thus no dangling references can exist</w:t>
        </w:r>
      </w:ins>
      <w:r>
        <w:t xml:space="preserve">.  </w:t>
      </w:r>
      <w:commentRangeEnd w:id="744"/>
      <w:r>
        <w:commentReference w:id="744"/>
      </w:r>
      <w:r>
        <w:t>Specifically, Python only uses namespaces to access objects</w:t>
      </w:r>
      <w:ins w:id="748" w:author="Stephen Michell" w:date="2019-09-26T12:47:00Z">
        <w:r>
          <w:t>,</w:t>
        </w:r>
      </w:ins>
      <w:r>
        <w:t xml:space="preserve"> therefore when an object is deallocated</w:t>
      </w:r>
      <w:ins w:id="749" w:author="Stephen Michell" w:date="2019-07-16T08:46:00Z">
        <w:r>
          <w:t xml:space="preserve"> there are </w:t>
        </w:r>
        <w:commentRangeStart w:id="750"/>
        <w:r>
          <w:t>no names</w:t>
        </w:r>
        <w:commentRangeEnd w:id="750"/>
        <w:r>
          <w:commentReference w:id="750"/>
        </w:r>
        <w:r>
          <w:t xml:space="preserve"> </w:t>
        </w:r>
      </w:ins>
      <w:del w:id="751" w:author="Stephen Michell" w:date="2019-07-16T08:46:00Z">
        <w:r>
          <w:delText>, any reference to it causes an exception to be raised.</w:delText>
        </w:r>
      </w:del>
      <w:ins w:id="752" w:author="Stephen Michell" w:date="2019-07-16T08:49:00Z">
        <w:r>
          <w:t xml:space="preserve"> denoting the reclaimed object.</w:t>
        </w:r>
      </w:ins>
      <w:ins w:id="753" w:author="Nick Coghlan" w:date="2020-01-11T10:53:00Z">
        <w:r>
          <w:t xml:space="preserve"> Attempts to access those names anyway will raise runtime exceptions as usual. Vulnerabilities associated with runtime exceptions are addressed in clause 6.36.</w:t>
        </w:r>
      </w:ins>
    </w:p>
    <w:p w14:paraId="0D09D479" w14:textId="77777777" w:rsidR="00566BC2" w:rsidRDefault="000F279F">
      <w:ins w:id="754" w:author="Nick Coghlan" w:date="2020-01-11T10:53:00Z">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p>
    <w:p w14:paraId="4D28CBDF" w14:textId="77777777" w:rsidR="00566BC2" w:rsidRDefault="000F279F">
      <w:pPr>
        <w:pStyle w:val="Heading2"/>
      </w:pPr>
      <w:bookmarkStart w:id="755" w:name="_1pxezwc" w:colFirst="0" w:colLast="0"/>
      <w:bookmarkEnd w:id="755"/>
      <w:r>
        <w:t>6.15 Arithmetic Wrap-around Error [FIF]</w:t>
      </w:r>
    </w:p>
    <w:p w14:paraId="31220068" w14:textId="77777777" w:rsidR="00566BC2" w:rsidRDefault="000F279F">
      <w:pPr>
        <w:pStyle w:val="Heading3"/>
      </w:pPr>
      <w:r>
        <w:t>6.15.1 Applicability to language</w:t>
      </w:r>
    </w:p>
    <w:p w14:paraId="007659D2" w14:textId="75FCF8CC" w:rsidR="00566BC2" w:rsidRDefault="000F279F">
      <w:r>
        <w:t xml:space="preserve">The vulnerability discussed in </w:t>
      </w:r>
      <w:r w:rsidR="00AC537B">
        <w:t xml:space="preserve">ISO/IEC TR 24772-1:2019 </w:t>
      </w:r>
      <w:r>
        <w:t>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756" w:author="Nick Coghlan" w:date="2020-01-11T11:05:00Z"/>
        </w:rPr>
      </w:pPr>
      <w:commentRangeStart w:id="757"/>
      <w:r>
        <w:t xml:space="preserve">Normally the </w:t>
      </w:r>
      <w:r>
        <w:rPr>
          <w:rFonts w:ascii="Courier New" w:eastAsia="Courier New" w:hAnsi="Courier New" w:cs="Courier New"/>
        </w:rPr>
        <w:t>OverflowError</w:t>
      </w:r>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commentRangeEnd w:id="757"/>
      <w:ins w:id="758" w:author="Nick Coghlan" w:date="2020-01-11T11:05:00Z">
        <w:r>
          <w:commentReference w:id="757"/>
        </w:r>
      </w:ins>
    </w:p>
    <w:p w14:paraId="4C316457" w14:textId="77777777" w:rsidR="00566BC2" w:rsidRDefault="000F279F">
      <w:pPr>
        <w:rPr>
          <w:ins w:id="759" w:author="Nick Coghlan" w:date="2020-01-11T11:05:00Z"/>
        </w:rPr>
      </w:pPr>
      <w:ins w:id="760" w:author="Nick Coghlan" w:date="2020-01-11T11:05:00Z">
        <w:r>
          <w:t xml:space="preserve">Attempts to convert large integers that cannot be represented as a double-precision IEEE 754 value to float will raise </w:t>
        </w:r>
        <w:r w:rsidRPr="00B605B6">
          <w:rPr>
            <w:rFonts w:ascii="Courier New" w:hAnsi="Courier New" w:cs="Courier New"/>
            <w:sz w:val="20"/>
            <w:szCs w:val="20"/>
          </w:rPr>
          <w:t>OverflowError.</w:t>
        </w:r>
      </w:ins>
    </w:p>
    <w:p w14:paraId="1DE34AB4" w14:textId="77777777" w:rsidR="00566BC2" w:rsidRDefault="000F279F">
      <w:pPr>
        <w:rPr>
          <w:ins w:id="761" w:author="Nick Coghlan" w:date="2020-01-11T11:05:00Z"/>
        </w:rPr>
      </w:pPr>
      <w:ins w:id="762" w:author="Nick Coghlan" w:date="2020-01-11T11:05:00Z">
        <w:r>
          <w:t xml:space="preserve">[py3.7]&gt; </w:t>
        </w:r>
        <w:r w:rsidRPr="00B605B6">
          <w:rPr>
            <w:rFonts w:ascii="Courier New" w:hAnsi="Courier New" w:cs="Courier New"/>
            <w:sz w:val="20"/>
            <w:szCs w:val="20"/>
          </w:rPr>
          <w:t>bigint = 2 * 10 ** 308</w:t>
        </w:r>
        <w:r>
          <w:br/>
          <w:t xml:space="preserve">[py3.7]&gt; </w:t>
        </w:r>
        <w:r w:rsidRPr="00B605B6">
          <w:rPr>
            <w:rFonts w:ascii="Courier New" w:hAnsi="Courier New" w:cs="Courier New"/>
            <w:sz w:val="20"/>
            <w:szCs w:val="20"/>
          </w:rPr>
          <w:t>float(bigint)</w:t>
        </w:r>
        <w:r>
          <w:br/>
          <w:t>Traceback (most recent call last):</w:t>
        </w:r>
        <w:r>
          <w:br/>
          <w:t xml:space="preserve">  File "&lt;stdin&gt;", line 1, in &lt;module&gt;</w:t>
        </w:r>
        <w:r>
          <w:br/>
          <w:t>OverflowError: int too large to convert to float</w:t>
        </w:r>
      </w:ins>
    </w:p>
    <w:p w14:paraId="33B5A0DA" w14:textId="77777777" w:rsidR="00566BC2" w:rsidRDefault="00566BC2">
      <w:pPr>
        <w:rPr>
          <w:ins w:id="763" w:author="Stephen Michell" w:date="2019-07-16T08:13:00Z"/>
        </w:rPr>
      </w:pPr>
    </w:p>
    <w:p w14:paraId="4980E4F0" w14:textId="77777777" w:rsidR="00566BC2" w:rsidRDefault="000F279F">
      <w:pPr>
        <w:pStyle w:val="Heading3"/>
      </w:pPr>
      <w:r>
        <w:lastRenderedPageBreak/>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764" w:name="_49x2ik5" w:colFirst="0" w:colLast="0"/>
      <w:bookmarkEnd w:id="764"/>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765" w:name="_2p2csry" w:colFirst="0" w:colLast="0"/>
      <w:bookmarkEnd w:id="765"/>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pPr>
        <w:widowControl w:val="0"/>
        <w:numPr>
          <w:ilvl w:val="0"/>
          <w:numId w:val="18"/>
        </w:numPr>
        <w:pBdr>
          <w:top w:val="nil"/>
          <w:left w:val="nil"/>
          <w:bottom w:val="nil"/>
          <w:right w:val="nil"/>
          <w:between w:val="nil"/>
        </w:pBdr>
        <w:spacing w:after="0"/>
        <w:rPr>
          <w:color w:val="000000"/>
        </w:rPr>
        <w:pPrChange w:id="766" w:author="McDonagh, Sean" w:date="2020-07-22T09:22:00Z">
          <w:pPr>
            <w:widowControl w:val="0"/>
            <w:numPr>
              <w:numId w:val="20"/>
            </w:numPr>
            <w:pBdr>
              <w:top w:val="nil"/>
              <w:left w:val="nil"/>
              <w:bottom w:val="nil"/>
              <w:right w:val="nil"/>
              <w:between w:val="nil"/>
            </w:pBdr>
            <w:spacing w:after="0"/>
            <w:ind w:left="720" w:hanging="360"/>
          </w:pPr>
        </w:pPrChange>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pPr>
        <w:widowControl w:val="0"/>
        <w:numPr>
          <w:ilvl w:val="0"/>
          <w:numId w:val="18"/>
        </w:numPr>
        <w:pBdr>
          <w:top w:val="nil"/>
          <w:left w:val="nil"/>
          <w:bottom w:val="nil"/>
          <w:right w:val="nil"/>
          <w:between w:val="nil"/>
        </w:pBdr>
        <w:spacing w:after="0"/>
        <w:rPr>
          <w:color w:val="000000"/>
        </w:rPr>
        <w:pPrChange w:id="767" w:author="McDonagh, Sean" w:date="2020-07-22T09:22:00Z">
          <w:pPr>
            <w:widowControl w:val="0"/>
            <w:numPr>
              <w:numId w:val="20"/>
            </w:numPr>
            <w:pBdr>
              <w:top w:val="nil"/>
              <w:left w:val="nil"/>
              <w:bottom w:val="nil"/>
              <w:right w:val="nil"/>
              <w:between w:val="nil"/>
            </w:pBdr>
            <w:spacing w:after="0"/>
            <w:ind w:left="720" w:hanging="360"/>
          </w:pPr>
        </w:pPrChange>
      </w:pPr>
      <w:r>
        <w:rPr>
          <w:color w:val="000000"/>
        </w:rPr>
        <w:t>All names must start with an underscore or a letter</w:t>
      </w:r>
      <w:r w:rsidR="00D6065D">
        <w:rPr>
          <w:color w:val="000000"/>
        </w:rPr>
        <w:t>.</w:t>
      </w:r>
    </w:p>
    <w:p w14:paraId="1E842620" w14:textId="77777777" w:rsidR="00566BC2" w:rsidRDefault="000F279F">
      <w:pPr>
        <w:widowControl w:val="0"/>
        <w:numPr>
          <w:ilvl w:val="0"/>
          <w:numId w:val="18"/>
        </w:numPr>
        <w:pBdr>
          <w:top w:val="nil"/>
          <w:left w:val="nil"/>
          <w:bottom w:val="nil"/>
          <w:right w:val="nil"/>
          <w:between w:val="nil"/>
        </w:pBdr>
        <w:spacing w:after="120"/>
        <w:rPr>
          <w:color w:val="000000"/>
        </w:rPr>
        <w:pPrChange w:id="768" w:author="McDonagh, Sean" w:date="2020-07-22T09:22:00Z">
          <w:pPr>
            <w:widowControl w:val="0"/>
            <w:numPr>
              <w:numId w:val="20"/>
            </w:numPr>
            <w:pBdr>
              <w:top w:val="nil"/>
              <w:left w:val="nil"/>
              <w:bottom w:val="nil"/>
              <w:right w:val="nil"/>
              <w:between w:val="nil"/>
            </w:pBdr>
            <w:spacing w:after="120"/>
            <w:ind w:left="720" w:hanging="360"/>
          </w:pPr>
        </w:pPrChange>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names. While this is a feature of the language that provides for more flexibility in naming, it is also can be a source of programmer errors when similar names are used which differ only in case, for example, </w:t>
      </w:r>
      <w:r>
        <w:rPr>
          <w:rFonts w:ascii="Courier New" w:eastAsia="Courier New" w:hAnsi="Courier New" w:cs="Courier New"/>
          <w:color w:val="000000"/>
        </w:rPr>
        <w:t>aLpha</w:t>
      </w:r>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pPr>
        <w:widowControl w:val="0"/>
        <w:numPr>
          <w:ilvl w:val="0"/>
          <w:numId w:val="18"/>
        </w:numPr>
        <w:pBdr>
          <w:top w:val="nil"/>
          <w:left w:val="nil"/>
          <w:bottom w:val="nil"/>
          <w:right w:val="nil"/>
          <w:between w:val="nil"/>
        </w:pBdr>
        <w:spacing w:after="120"/>
        <w:pPrChange w:id="769" w:author="McDonagh, Sean" w:date="2020-07-22T09:22:00Z">
          <w:pPr>
            <w:widowControl w:val="0"/>
            <w:numPr>
              <w:numId w:val="20"/>
            </w:numPr>
            <w:pBdr>
              <w:top w:val="nil"/>
              <w:left w:val="nil"/>
              <w:bottom w:val="nil"/>
              <w:right w:val="nil"/>
              <w:between w:val="nil"/>
            </w:pBdr>
            <w:spacing w:after="120"/>
            <w:ind w:left="720" w:hanging="360"/>
          </w:pPr>
        </w:pPrChange>
      </w:pPr>
      <w:r>
        <w:rPr>
          <w:color w:val="000000"/>
        </w:rPr>
        <w:t>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Сonfused (Сyrillic ES) versus Confused (Latin C), or aIpha (Latin capital I) versus alpha (Latin lowercase l)</w:t>
      </w:r>
      <w:ins w:id="770" w:author="Stephen Michell" w:date="2020-04-05T20:03:00Z">
        <w:r w:rsidR="00893E87">
          <w:rPr>
            <w:color w:val="000000"/>
          </w:rPr>
          <w:t xml:space="preserve"> will be different names.</w:t>
        </w:r>
      </w:ins>
    </w:p>
    <w:p w14:paraId="688036D7" w14:textId="77777777" w:rsidR="00566BC2" w:rsidRDefault="000F279F">
      <w:r>
        <w:lastRenderedPageBreak/>
        <w:t>The following naming conventions are not part of the standard but are in common use:</w:t>
      </w:r>
    </w:p>
    <w:p w14:paraId="19C4C5FA" w14:textId="77777777" w:rsidR="00566BC2" w:rsidRDefault="000F279F">
      <w:pPr>
        <w:widowControl w:val="0"/>
        <w:numPr>
          <w:ilvl w:val="0"/>
          <w:numId w:val="30"/>
        </w:numPr>
        <w:pBdr>
          <w:top w:val="nil"/>
          <w:left w:val="nil"/>
          <w:bottom w:val="nil"/>
          <w:right w:val="nil"/>
          <w:between w:val="nil"/>
        </w:pBdr>
        <w:spacing w:after="0"/>
        <w:rPr>
          <w:color w:val="000000"/>
        </w:rPr>
        <w:pPrChange w:id="771" w:author="McDonagh, Sean" w:date="2020-07-22T09:22:00Z">
          <w:pPr>
            <w:widowControl w:val="0"/>
            <w:numPr>
              <w:numId w:val="32"/>
            </w:numPr>
            <w:pBdr>
              <w:top w:val="nil"/>
              <w:left w:val="nil"/>
              <w:bottom w:val="nil"/>
              <w:right w:val="nil"/>
              <w:between w:val="nil"/>
            </w:pBdr>
            <w:spacing w:after="0"/>
            <w:ind w:left="763" w:hanging="360"/>
          </w:pPr>
        </w:pPrChange>
      </w:pPr>
      <w:r>
        <w:rPr>
          <w:color w:val="000000"/>
        </w:rPr>
        <w:t>Class names start with an upper case letter, all other variables, functions, and modules are in all lower case;</w:t>
      </w:r>
    </w:p>
    <w:p w14:paraId="2CEBC291" w14:textId="2AABA28C" w:rsidR="00566BC2" w:rsidRDefault="000F279F">
      <w:pPr>
        <w:widowControl w:val="0"/>
        <w:numPr>
          <w:ilvl w:val="0"/>
          <w:numId w:val="30"/>
        </w:numPr>
        <w:pBdr>
          <w:top w:val="nil"/>
          <w:left w:val="nil"/>
          <w:bottom w:val="nil"/>
          <w:right w:val="nil"/>
          <w:between w:val="nil"/>
        </w:pBdr>
        <w:spacing w:after="0"/>
        <w:rPr>
          <w:color w:val="000000"/>
        </w:rPr>
        <w:pPrChange w:id="772" w:author="McDonagh, Sean" w:date="2020-07-22T09:22:00Z">
          <w:pPr>
            <w:widowControl w:val="0"/>
            <w:numPr>
              <w:numId w:val="32"/>
            </w:numPr>
            <w:pBdr>
              <w:top w:val="nil"/>
              <w:left w:val="nil"/>
              <w:bottom w:val="nil"/>
              <w:right w:val="nil"/>
              <w:between w:val="nil"/>
            </w:pBdr>
            <w:spacing w:after="0"/>
            <w:ind w:left="763" w:hanging="360"/>
          </w:pPr>
        </w:pPrChange>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pPr>
        <w:widowControl w:val="0"/>
        <w:numPr>
          <w:ilvl w:val="0"/>
          <w:numId w:val="30"/>
        </w:numPr>
        <w:pBdr>
          <w:top w:val="nil"/>
          <w:left w:val="nil"/>
          <w:bottom w:val="nil"/>
          <w:right w:val="nil"/>
          <w:between w:val="nil"/>
        </w:pBdr>
        <w:spacing w:after="0"/>
        <w:rPr>
          <w:color w:val="000000"/>
        </w:rPr>
        <w:pPrChange w:id="773" w:author="McDonagh, Sean" w:date="2020-07-22T09:22:00Z">
          <w:pPr>
            <w:widowControl w:val="0"/>
            <w:numPr>
              <w:numId w:val="32"/>
            </w:numPr>
            <w:pBdr>
              <w:top w:val="nil"/>
              <w:left w:val="nil"/>
              <w:bottom w:val="nil"/>
              <w:right w:val="nil"/>
              <w:between w:val="nil"/>
            </w:pBdr>
            <w:spacing w:after="0"/>
            <w:ind w:left="763" w:hanging="360"/>
          </w:pPr>
        </w:pPrChange>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pPr>
        <w:widowControl w:val="0"/>
        <w:numPr>
          <w:ilvl w:val="0"/>
          <w:numId w:val="30"/>
        </w:numPr>
        <w:pBdr>
          <w:top w:val="nil"/>
          <w:left w:val="nil"/>
          <w:bottom w:val="nil"/>
          <w:right w:val="nil"/>
          <w:between w:val="nil"/>
        </w:pBdr>
        <w:spacing w:after="0"/>
        <w:rPr>
          <w:color w:val="000000"/>
        </w:rPr>
        <w:pPrChange w:id="774" w:author="McDonagh, Sean" w:date="2020-07-22T09:22:00Z">
          <w:pPr>
            <w:widowControl w:val="0"/>
            <w:numPr>
              <w:numId w:val="32"/>
            </w:numPr>
            <w:pBdr>
              <w:top w:val="nil"/>
              <w:left w:val="nil"/>
              <w:bottom w:val="nil"/>
              <w:right w:val="nil"/>
              <w:between w:val="nil"/>
            </w:pBdr>
            <w:spacing w:after="0"/>
            <w:ind w:left="763" w:hanging="360"/>
          </w:pPr>
        </w:pPrChange>
      </w:pPr>
      <w:r>
        <w:rPr>
          <w:color w:val="000000"/>
        </w:rPr>
        <w:t>Names starting with, but not ending with, two underscores are local to their class definition</w:t>
      </w:r>
      <w:r w:rsidR="00D6065D">
        <w:rPr>
          <w:color w:val="000000"/>
        </w:rPr>
        <w:t>.</w:t>
      </w:r>
    </w:p>
    <w:p w14:paraId="10A9A7E8" w14:textId="77777777" w:rsidR="00566BC2" w:rsidRDefault="000F279F">
      <w:pPr>
        <w:numPr>
          <w:ilvl w:val="0"/>
          <w:numId w:val="30"/>
        </w:numPr>
        <w:pBdr>
          <w:top w:val="nil"/>
          <w:left w:val="nil"/>
          <w:bottom w:val="nil"/>
          <w:right w:val="nil"/>
          <w:between w:val="nil"/>
        </w:pBdr>
        <w:spacing w:after="0"/>
        <w:pPrChange w:id="775" w:author="McDonagh, Sean" w:date="2020-07-22T09:22:00Z">
          <w:pPr>
            <w:numPr>
              <w:numId w:val="32"/>
            </w:numPr>
            <w:pBdr>
              <w:top w:val="nil"/>
              <w:left w:val="nil"/>
              <w:bottom w:val="nil"/>
              <w:right w:val="nil"/>
              <w:between w:val="nil"/>
            </w:pBdr>
            <w:spacing w:after="0"/>
            <w:ind w:left="763" w:hanging="360"/>
          </w:pPr>
        </w:pPrChange>
      </w:pPr>
      <w:r>
        <w:rPr>
          <w:color w:val="000000"/>
        </w:rPr>
        <w:t>Python provides a variety of ways to package names into namespaces so that name clashes can be avoided:</w:t>
      </w:r>
    </w:p>
    <w:p w14:paraId="579B2647" w14:textId="6D85D4DC" w:rsidR="00566BC2" w:rsidRDefault="000F279F">
      <w:pPr>
        <w:widowControl w:val="0"/>
        <w:numPr>
          <w:ilvl w:val="1"/>
          <w:numId w:val="30"/>
        </w:numPr>
        <w:pBdr>
          <w:top w:val="nil"/>
          <w:left w:val="nil"/>
          <w:bottom w:val="nil"/>
          <w:right w:val="nil"/>
          <w:between w:val="nil"/>
        </w:pBdr>
        <w:spacing w:after="0"/>
        <w:rPr>
          <w:color w:val="000000"/>
        </w:rPr>
        <w:pPrChange w:id="776" w:author="McDonagh, Sean" w:date="2020-07-22T09:22:00Z">
          <w:pPr>
            <w:widowControl w:val="0"/>
            <w:numPr>
              <w:ilvl w:val="1"/>
              <w:numId w:val="32"/>
            </w:numPr>
            <w:pBdr>
              <w:top w:val="nil"/>
              <w:left w:val="nil"/>
              <w:bottom w:val="nil"/>
              <w:right w:val="nil"/>
              <w:between w:val="nil"/>
            </w:pBdr>
            <w:spacing w:after="0"/>
            <w:ind w:left="1483" w:hanging="360"/>
          </w:pPr>
        </w:pPrChange>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pPr>
        <w:widowControl w:val="0"/>
        <w:numPr>
          <w:ilvl w:val="1"/>
          <w:numId w:val="30"/>
        </w:numPr>
        <w:pBdr>
          <w:top w:val="nil"/>
          <w:left w:val="nil"/>
          <w:bottom w:val="nil"/>
          <w:right w:val="nil"/>
          <w:between w:val="nil"/>
        </w:pBdr>
        <w:spacing w:after="120"/>
        <w:rPr>
          <w:color w:val="000000"/>
        </w:rPr>
        <w:pPrChange w:id="777" w:author="McDonagh, Sean" w:date="2020-07-22T09:22:00Z">
          <w:pPr>
            <w:widowControl w:val="0"/>
            <w:numPr>
              <w:ilvl w:val="1"/>
              <w:numId w:val="32"/>
            </w:numPr>
            <w:pBdr>
              <w:top w:val="nil"/>
              <w:left w:val="nil"/>
              <w:bottom w:val="nil"/>
              <w:right w:val="nil"/>
              <w:between w:val="nil"/>
            </w:pBdr>
            <w:spacing w:after="120"/>
            <w:ind w:left="1483" w:hanging="360"/>
          </w:pPr>
        </w:pPrChange>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r>
        <w:rPr>
          <w:rFonts w:ascii="Courier New" w:eastAsia="Courier New" w:hAnsi="Courier New" w:cs="Courier New"/>
          <w:color w:val="000000"/>
        </w:rPr>
        <w:t>y.x</w:t>
      </w:r>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pPr>
        <w:widowControl w:val="0"/>
        <w:numPr>
          <w:ilvl w:val="0"/>
          <w:numId w:val="32"/>
        </w:numPr>
        <w:pBdr>
          <w:top w:val="nil"/>
          <w:left w:val="nil"/>
          <w:bottom w:val="nil"/>
          <w:right w:val="nil"/>
          <w:between w:val="nil"/>
        </w:pBdr>
        <w:spacing w:after="0"/>
        <w:rPr>
          <w:color w:val="000000"/>
        </w:rPr>
        <w:pPrChange w:id="778" w:author="McDonagh, Sean" w:date="2020-07-22T09:22:00Z">
          <w:pPr>
            <w:widowControl w:val="0"/>
            <w:numPr>
              <w:numId w:val="34"/>
            </w:numPr>
            <w:pBdr>
              <w:top w:val="nil"/>
              <w:left w:val="nil"/>
              <w:bottom w:val="nil"/>
              <w:right w:val="nil"/>
              <w:between w:val="nil"/>
            </w:pBdr>
            <w:spacing w:after="0"/>
            <w:ind w:left="720" w:hanging="360"/>
          </w:pPr>
        </w:pPrChange>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pPr>
        <w:widowControl w:val="0"/>
        <w:numPr>
          <w:ilvl w:val="0"/>
          <w:numId w:val="32"/>
        </w:numPr>
        <w:pBdr>
          <w:top w:val="nil"/>
          <w:left w:val="nil"/>
          <w:bottom w:val="nil"/>
          <w:right w:val="nil"/>
          <w:between w:val="nil"/>
        </w:pBdr>
        <w:spacing w:after="120"/>
        <w:rPr>
          <w:color w:val="000000"/>
        </w:rPr>
        <w:pPrChange w:id="779" w:author="McDonagh, Sean" w:date="2020-07-22T09:22:00Z">
          <w:pPr>
            <w:widowControl w:val="0"/>
            <w:numPr>
              <w:numId w:val="34"/>
            </w:numPr>
            <w:pBdr>
              <w:top w:val="nil"/>
              <w:left w:val="nil"/>
              <w:bottom w:val="nil"/>
              <w:right w:val="nil"/>
              <w:between w:val="nil"/>
            </w:pBdr>
            <w:spacing w:after="120"/>
            <w:ind w:left="720" w:hanging="360"/>
          </w:pPr>
        </w:pPrChange>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48CFC6F4" w:rsidR="00566BC2" w:rsidRDefault="000F279F">
      <w:pPr>
        <w:widowControl w:val="0"/>
        <w:numPr>
          <w:ilvl w:val="0"/>
          <w:numId w:val="26"/>
        </w:numPr>
        <w:pBdr>
          <w:top w:val="nil"/>
          <w:left w:val="nil"/>
          <w:bottom w:val="nil"/>
          <w:right w:val="nil"/>
          <w:between w:val="nil"/>
        </w:pBdr>
        <w:spacing w:after="0"/>
        <w:rPr>
          <w:color w:val="000000"/>
        </w:rPr>
        <w:pPrChange w:id="780"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 xml:space="preserve">Follow the guidance contained in </w:t>
      </w:r>
      <w:r w:rsidR="00F22E96">
        <w:rPr>
          <w:color w:val="000000"/>
        </w:rPr>
        <w:t>ISO/IEC TR 24772-1:2019</w:t>
      </w:r>
      <w:r>
        <w:rPr>
          <w:color w:val="000000"/>
        </w:rPr>
        <w:t xml:space="preserve"> clause 6.17.5</w:t>
      </w:r>
    </w:p>
    <w:p w14:paraId="55B7CFD0" w14:textId="77777777" w:rsidR="00566BC2" w:rsidRDefault="000F279F">
      <w:pPr>
        <w:widowControl w:val="0"/>
        <w:numPr>
          <w:ilvl w:val="0"/>
          <w:numId w:val="26"/>
        </w:numPr>
        <w:pBdr>
          <w:top w:val="nil"/>
          <w:left w:val="nil"/>
          <w:bottom w:val="nil"/>
          <w:right w:val="nil"/>
          <w:between w:val="nil"/>
        </w:pBdr>
        <w:spacing w:after="0"/>
        <w:rPr>
          <w:color w:val="000000"/>
        </w:rPr>
        <w:pPrChange w:id="781"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 xml:space="preserve">For more guidance on Python’s naming conventions, refer to Python Style Guides contained in </w:t>
      </w:r>
      <w:r>
        <w:rPr>
          <w:color w:val="000000"/>
        </w:rPr>
        <w:lastRenderedPageBreak/>
        <w:t xml:space="preserve">PEP 8 at </w:t>
      </w:r>
      <w:r w:rsidR="000C6E9F">
        <w:fldChar w:fldCharType="begin"/>
      </w:r>
      <w:r w:rsidR="000C6E9F">
        <w:instrText xml:space="preserve"> HYPERLINK "http://www.python.org/dev/peps/pep-0008/" \h </w:instrText>
      </w:r>
      <w:r w:rsidR="000C6E9F">
        <w:fldChar w:fldCharType="separate"/>
      </w:r>
      <w:r>
        <w:rPr>
          <w:color w:val="0000FF"/>
          <w:u w:val="single"/>
        </w:rPr>
        <w:t>http://www.python.org/dev/peps/pep-0008/</w:t>
      </w:r>
      <w:r w:rsidR="000C6E9F">
        <w:rPr>
          <w:color w:val="0000FF"/>
          <w:u w:val="single"/>
        </w:rPr>
        <w:fldChar w:fldCharType="end"/>
      </w:r>
      <w:r>
        <w:rPr>
          <w:color w:val="000000"/>
        </w:rPr>
        <w:t xml:space="preserve"> .</w:t>
      </w:r>
    </w:p>
    <w:p w14:paraId="07AC393B" w14:textId="77777777" w:rsidR="00566BC2" w:rsidRDefault="000F279F">
      <w:pPr>
        <w:widowControl w:val="0"/>
        <w:numPr>
          <w:ilvl w:val="0"/>
          <w:numId w:val="26"/>
        </w:numPr>
        <w:pBdr>
          <w:top w:val="nil"/>
          <w:left w:val="nil"/>
          <w:bottom w:val="nil"/>
          <w:right w:val="nil"/>
          <w:between w:val="nil"/>
        </w:pBdr>
        <w:spacing w:after="0"/>
        <w:rPr>
          <w:color w:val="000000"/>
        </w:rPr>
        <w:pPrChange w:id="782"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Avoid names that differ only by case unless necessary to the logic of the usage, and in such cases document the usage;</w:t>
      </w:r>
    </w:p>
    <w:p w14:paraId="751C37AA" w14:textId="77777777" w:rsidR="00566BC2" w:rsidRDefault="000F279F">
      <w:pPr>
        <w:widowControl w:val="0"/>
        <w:numPr>
          <w:ilvl w:val="0"/>
          <w:numId w:val="26"/>
        </w:numPr>
        <w:pBdr>
          <w:top w:val="nil"/>
          <w:left w:val="nil"/>
          <w:bottom w:val="nil"/>
          <w:right w:val="nil"/>
          <w:between w:val="nil"/>
        </w:pBdr>
        <w:spacing w:after="0"/>
        <w:rPr>
          <w:color w:val="000000"/>
        </w:rPr>
        <w:pPrChange w:id="783"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Adhere to Python’s naming conventions;</w:t>
      </w:r>
    </w:p>
    <w:p w14:paraId="56906D8B" w14:textId="77777777" w:rsidR="00566BC2" w:rsidRDefault="000F279F">
      <w:pPr>
        <w:widowControl w:val="0"/>
        <w:numPr>
          <w:ilvl w:val="0"/>
          <w:numId w:val="26"/>
        </w:numPr>
        <w:pBdr>
          <w:top w:val="nil"/>
          <w:left w:val="nil"/>
          <w:bottom w:val="nil"/>
          <w:right w:val="nil"/>
          <w:between w:val="nil"/>
        </w:pBdr>
        <w:spacing w:after="0"/>
        <w:rPr>
          <w:color w:val="000000"/>
        </w:rPr>
        <w:pPrChange w:id="784"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Do not use overly long names;</w:t>
      </w:r>
    </w:p>
    <w:p w14:paraId="7DC73FD7" w14:textId="77777777" w:rsidR="00566BC2" w:rsidRDefault="000F279F">
      <w:pPr>
        <w:widowControl w:val="0"/>
        <w:numPr>
          <w:ilvl w:val="0"/>
          <w:numId w:val="26"/>
        </w:numPr>
        <w:pBdr>
          <w:top w:val="nil"/>
          <w:left w:val="nil"/>
          <w:bottom w:val="nil"/>
          <w:right w:val="nil"/>
          <w:between w:val="nil"/>
        </w:pBdr>
        <w:spacing w:after="0"/>
        <w:rPr>
          <w:color w:val="000000"/>
        </w:rPr>
        <w:pPrChange w:id="785"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Use names that are not similar (especially in the use of upper and lower case) to other names;</w:t>
      </w:r>
    </w:p>
    <w:p w14:paraId="5FE90CD8" w14:textId="179D9D38" w:rsidR="00566BC2" w:rsidRDefault="000F279F">
      <w:pPr>
        <w:widowControl w:val="0"/>
        <w:numPr>
          <w:ilvl w:val="0"/>
          <w:numId w:val="26"/>
        </w:numPr>
        <w:pBdr>
          <w:top w:val="nil"/>
          <w:left w:val="nil"/>
          <w:bottom w:val="nil"/>
          <w:right w:val="nil"/>
          <w:between w:val="nil"/>
        </w:pBdr>
        <w:spacing w:after="0"/>
        <w:rPr>
          <w:color w:val="000000"/>
        </w:rPr>
        <w:pPrChange w:id="786" w:author="McDonagh, Sean" w:date="2020-07-22T09:22:00Z">
          <w:pPr>
            <w:widowControl w:val="0"/>
            <w:numPr>
              <w:numId w:val="28"/>
            </w:numPr>
            <w:pBdr>
              <w:top w:val="nil"/>
              <w:left w:val="nil"/>
              <w:bottom w:val="nil"/>
              <w:right w:val="nil"/>
              <w:between w:val="nil"/>
            </w:pBdr>
            <w:spacing w:after="0"/>
            <w:ind w:left="763" w:hanging="360"/>
          </w:pPr>
        </w:pPrChange>
      </w:pPr>
      <w:r>
        <w:rPr>
          <w:color w:val="000000"/>
        </w:rPr>
        <w:t>Use meaningful names</w:t>
      </w:r>
      <w:r w:rsidR="00D6065D">
        <w:rPr>
          <w:color w:val="000000"/>
        </w:rPr>
        <w:t>.</w:t>
      </w:r>
    </w:p>
    <w:p w14:paraId="0A9EB07C" w14:textId="77777777" w:rsidR="00566BC2" w:rsidRDefault="000F279F">
      <w:pPr>
        <w:widowControl w:val="0"/>
        <w:numPr>
          <w:ilvl w:val="0"/>
          <w:numId w:val="26"/>
        </w:numPr>
        <w:pBdr>
          <w:top w:val="nil"/>
          <w:left w:val="nil"/>
          <w:bottom w:val="nil"/>
          <w:right w:val="nil"/>
          <w:between w:val="nil"/>
        </w:pBdr>
        <w:spacing w:after="120"/>
        <w:rPr>
          <w:color w:val="000000"/>
        </w:rPr>
        <w:pPrChange w:id="787" w:author="McDonagh, Sean" w:date="2020-07-22T09:22:00Z">
          <w:pPr>
            <w:widowControl w:val="0"/>
            <w:numPr>
              <w:numId w:val="28"/>
            </w:numPr>
            <w:pBdr>
              <w:top w:val="nil"/>
              <w:left w:val="nil"/>
              <w:bottom w:val="nil"/>
              <w:right w:val="nil"/>
              <w:between w:val="nil"/>
            </w:pBdr>
            <w:spacing w:after="120"/>
            <w:ind w:left="763" w:hanging="360"/>
          </w:pPr>
        </w:pPrChange>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788" w:name="_147n2zr" w:colFirst="0" w:colLast="0"/>
      <w:bookmarkEnd w:id="788"/>
      <w:r>
        <w:t>6.18 Dead Store [WXQ]</w:t>
      </w:r>
    </w:p>
    <w:p w14:paraId="6931D8CA" w14:textId="77777777" w:rsidR="00566BC2" w:rsidRDefault="000F279F">
      <w:pPr>
        <w:pStyle w:val="Heading3"/>
      </w:pPr>
      <w:r>
        <w:t>6.18.1 Applicability to language</w:t>
      </w:r>
    </w:p>
    <w:p w14:paraId="3856A562" w14:textId="0CBDF441"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w:t>
      </w:r>
      <w:commentRangeStart w:id="789"/>
      <w:r>
        <w:rPr>
          <w:color w:val="000000"/>
        </w:rPr>
        <w:t>memory</w:t>
      </w:r>
      <w:commentRangeEnd w:id="789"/>
      <w:r>
        <w:commentReference w:id="789"/>
      </w:r>
      <w:r>
        <w:rPr>
          <w:color w:val="000000"/>
        </w:rPr>
        <w:t xml:space="preserve">. </w:t>
      </w:r>
    </w:p>
    <w:p w14:paraId="59F98AF6" w14:textId="3C71CB70"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0121360D"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r>
        <w:rPr>
          <w:rFonts w:ascii="Courier New" w:eastAsia="Courier New" w:hAnsi="Courier New" w:cs="Courier New"/>
          <w:color w:val="000000"/>
          <w:sz w:val="20"/>
          <w:szCs w:val="20"/>
        </w:rPr>
        <w:t>ResourceWarning</w:t>
      </w:r>
      <w:r>
        <w:rPr>
          <w:color w:val="000000"/>
        </w:rPr>
        <w:t xml:space="preserve"> to detect implicit reclamation of resources.</w:t>
      </w:r>
    </w:p>
    <w:p w14:paraId="734B24DF" w14:textId="77777777" w:rsidR="00566BC2" w:rsidRDefault="00566BC2">
      <w:pPr>
        <w:pStyle w:val="Heading2"/>
        <w:spacing w:after="0"/>
      </w:pPr>
      <w:bookmarkStart w:id="790" w:name="_3o7alnk" w:colFirst="0" w:colLast="0"/>
      <w:bookmarkEnd w:id="790"/>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rPr>
          <w:ins w:id="791" w:author="Stephen Michell" w:date="2020-04-05T20:06:00Z"/>
        </w:rPr>
      </w:pPr>
      <w:ins w:id="792" w:author="Stephen Michell" w:date="2020-04-05T20:06:00Z">
        <w:r>
          <w:t>6.19.1 Applicability to language</w:t>
        </w:r>
      </w:ins>
    </w:p>
    <w:p w14:paraId="2EC87C7E" w14:textId="436997B1" w:rsidR="00A20148" w:rsidRDefault="00A20148" w:rsidP="00A20148">
      <w:pPr>
        <w:rPr>
          <w:ins w:id="793" w:author="Stephen Michell" w:date="2020-04-05T20:07:00Z"/>
        </w:rPr>
      </w:pPr>
      <w:ins w:id="794" w:author="Stephen Michell" w:date="2020-04-05T20:06:00Z">
        <w:r>
          <w:t>The vulnerability as described in ISO IEC TR 24772-1:2019 clause 6.19 is applicable t</w:t>
        </w:r>
      </w:ins>
      <w:ins w:id="795" w:author="Stephen Michell" w:date="2020-04-05T20:07:00Z">
        <w:r>
          <w:t>o Python.</w:t>
        </w:r>
      </w:ins>
    </w:p>
    <w:p w14:paraId="5C5CCC08" w14:textId="58EB7812" w:rsidR="00A20148" w:rsidRDefault="00A20148" w:rsidP="00A20148">
      <w:pPr>
        <w:pStyle w:val="Heading3"/>
        <w:rPr>
          <w:ins w:id="796" w:author="Stephen Michell" w:date="2020-04-05T20:07:00Z"/>
        </w:rPr>
      </w:pPr>
      <w:ins w:id="797" w:author="Stephen Michell" w:date="2020-04-05T20:07:00Z">
        <w:r>
          <w:t>6.</w:t>
        </w:r>
      </w:ins>
      <w:r w:rsidR="00C33E79">
        <w:t>19</w:t>
      </w:r>
      <w:ins w:id="798" w:author="Stephen Michell" w:date="2020-04-05T20:07:00Z">
        <w:r>
          <w:t>.2 Guidance to language users</w:t>
        </w:r>
      </w:ins>
    </w:p>
    <w:p w14:paraId="39927C4C" w14:textId="45235F91" w:rsidR="00566BC2" w:rsidRDefault="000F279F">
      <w:del w:id="799" w:author="Stephen Michell" w:date="2020-04-05T20:07:00Z">
        <w:r w:rsidDel="00A20148">
          <w:delText>The applicability to language and</w:delText>
        </w:r>
      </w:del>
      <w:ins w:id="800" w:author="Stephen Michell" w:date="2020-04-05T20:07:00Z">
        <w:r w:rsidR="00A20148">
          <w:t xml:space="preserve">Follow the guidance </w:t>
        </w:r>
      </w:ins>
      <w:ins w:id="801" w:author="Stephen Michell" w:date="2020-04-05T20:08:00Z">
        <w:r w:rsidR="00A20148">
          <w:t xml:space="preserve">provided in </w:t>
        </w:r>
      </w:ins>
      <w:r>
        <w:t xml:space="preserve"> </w:t>
      </w:r>
      <w:ins w:id="802" w:author="Stephen Michell" w:date="2020-04-05T20:08:00Z">
        <w:r w:rsidR="00A20148">
          <w:t>ISO IEC TR 24772-1:2019 clause 6.19</w:t>
        </w:r>
      </w:ins>
      <w:del w:id="803" w:author="Stephen Michell" w:date="2020-04-05T20:08:00Z">
        <w:r w:rsidDel="00A20148">
          <w:delText xml:space="preserve">guidance to language users sections of clause </w:delText>
        </w:r>
      </w:del>
      <w:ins w:id="804" w:author="Sean McDonagh" w:date="2019-04-25T12:55:00Z">
        <w:del w:id="805" w:author="Stephen Michell" w:date="2019-07-16T09:57:00Z">
          <w:r>
            <w:delText>6.18 Dead Store [WXQ]</w:delText>
          </w:r>
        </w:del>
      </w:ins>
      <w:del w:id="806" w:author="Stephen Michell" w:date="2019-07-16T09:57:00Z">
        <w:r>
          <w:delText>6.18 Dead Store [WXQ]</w:delText>
        </w:r>
      </w:del>
      <w:del w:id="807" w:author="Stephen Michell" w:date="2020-04-05T20:08:00Z">
        <w:r w:rsidDel="00A20148">
          <w:delText xml:space="preserve"> write-up are applicable to </w:delText>
        </w:r>
      </w:del>
      <w:del w:id="808" w:author="Stephen Michell" w:date="2019-09-26T14:50:00Z">
        <w:r>
          <w:delText>Python</w:delText>
        </w:r>
      </w:del>
      <w:del w:id="809" w:author="Stephen Michell" w:date="2020-04-05T20:08:00Z">
        <w:r w:rsidDel="00A20148">
          <w:delText>.</w:delText>
        </w:r>
      </w:del>
      <w:ins w:id="810" w:author="Stephen Michell" w:date="2020-04-05T20:08:00Z">
        <w:r w:rsidR="00A20148">
          <w:t>.5.</w:t>
        </w:r>
      </w:ins>
    </w:p>
    <w:p w14:paraId="43B74E05" w14:textId="77777777" w:rsidR="00566BC2" w:rsidRDefault="00566BC2">
      <w:pPr>
        <w:pStyle w:val="Heading2"/>
        <w:spacing w:after="0"/>
      </w:pPr>
      <w:bookmarkStart w:id="811" w:name="_23ckvvd" w:colFirst="0" w:colLast="0"/>
      <w:bookmarkEnd w:id="811"/>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1</w:t>
      </w:r>
    </w:p>
    <w:p w14:paraId="4CB0809E" w14:textId="46327558" w:rsidR="00566BC2" w:rsidRDefault="000F279F">
      <w:r>
        <w:t xml:space="preserve">The variable </w:t>
      </w:r>
      <w:r>
        <w:rPr>
          <w:rFonts w:ascii="Courier New" w:eastAsia="Courier New" w:hAnsi="Courier New" w:cs="Courier New"/>
        </w:rPr>
        <w:t>avar</w:t>
      </w:r>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r>
        <w:rPr>
          <w:rFonts w:ascii="Courier New" w:eastAsia="Courier New" w:hAnsi="Courier New" w:cs="Courier New"/>
        </w:rPr>
        <w:t>avar</w:t>
      </w:r>
      <w:r>
        <w:t xml:space="preserve"> then it would need to specify that </w:t>
      </w:r>
      <w:r>
        <w:rPr>
          <w:rFonts w:ascii="Courier New" w:eastAsia="Courier New" w:hAnsi="Courier New" w:cs="Courier New"/>
        </w:rPr>
        <w:t>avar</w:t>
      </w:r>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avar</w:t>
      </w:r>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2</w:t>
      </w:r>
    </w:p>
    <w:p w14:paraId="116CBE27" w14:textId="77777777" w:rsidR="00566BC2" w:rsidRDefault="000F279F">
      <w:r>
        <w:t xml:space="preserve">In the case above, the function is updating the variable </w:t>
      </w:r>
      <w:r>
        <w:rPr>
          <w:rFonts w:ascii="Courier New" w:eastAsia="Courier New" w:hAnsi="Courier New" w:cs="Courier New"/>
        </w:rPr>
        <w:t>avar</w:t>
      </w:r>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r>
        <w:rPr>
          <w:rFonts w:ascii="Courier New" w:eastAsia="Courier New" w:hAnsi="Courier New" w:cs="Courier New"/>
        </w:rPr>
        <w:t>avar</w:t>
      </w:r>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r>
        <w:rPr>
          <w:rFonts w:ascii="Courier New" w:eastAsia="Courier New" w:hAnsi="Courier New" w:cs="Courier New"/>
        </w:rPr>
        <w:t>avar</w:t>
      </w:r>
      <w:r>
        <w:t xml:space="preserve"> without assigning it a value, then it would reference the topmost variable </w:t>
      </w:r>
      <w:r>
        <w:rPr>
          <w:rFonts w:ascii="Courier New" w:eastAsia="Courier New" w:hAnsi="Courier New" w:cs="Courier New"/>
        </w:rPr>
        <w:t>avar</w:t>
      </w:r>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lastRenderedPageBreak/>
        <w:t>A nested function’s variables are in the scope of the nested function only</w:t>
      </w:r>
      <w:r w:rsidR="00D6065D">
        <w:rPr>
          <w:color w:val="000000"/>
        </w:rPr>
        <w:t>.</w:t>
      </w:r>
    </w:p>
    <w:p w14:paraId="3E77ECCC" w14:textId="77777777"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812"/>
      <w:r>
        <w:rPr>
          <w:color w:val="000000"/>
        </w:rPr>
        <w:t>function</w:t>
      </w:r>
      <w:ins w:id="813" w:author="Stephen Michell" w:date="2019-07-16T10:05:00Z">
        <w:r>
          <w:rPr>
            <w:color w:val="000000"/>
          </w:rPr>
          <w:t>.</w:t>
        </w:r>
      </w:ins>
      <w:commentRangeEnd w:id="812"/>
      <w:r w:rsidR="00D6065D">
        <w:rPr>
          <w:rStyle w:val="CommentReference"/>
        </w:rPr>
        <w:commentReference w:id="812"/>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class xyz():</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print(xyz.avar, avar) #=&gt; 2 1</w:t>
      </w:r>
    </w:p>
    <w:p w14:paraId="1B027B87" w14:textId="77777777" w:rsidR="00566BC2" w:rsidRDefault="000F279F">
      <w:commentRangeStart w:id="814"/>
      <w:commentRangeStart w:id="815"/>
      <w:r>
        <w:t xml:space="preserve">The final </w:t>
      </w:r>
      <w:r>
        <w:rPr>
          <w:rFonts w:ascii="Courier New" w:eastAsia="Courier New" w:hAnsi="Courier New" w:cs="Courier New"/>
        </w:rPr>
        <w:t>print</w:t>
      </w:r>
      <w:r>
        <w:t xml:space="preserve"> function call above references the </w:t>
      </w:r>
      <w:r>
        <w:rPr>
          <w:rFonts w:ascii="Courier New" w:eastAsia="Courier New" w:hAnsi="Courier New" w:cs="Courier New"/>
        </w:rPr>
        <w:t>avar</w:t>
      </w:r>
      <w:r>
        <w:t xml:space="preserve"> variable within the </w:t>
      </w:r>
      <w:r>
        <w:rPr>
          <w:rFonts w:ascii="Courier New" w:eastAsia="Courier New" w:hAnsi="Courier New" w:cs="Courier New"/>
        </w:rPr>
        <w:t>xyz</w:t>
      </w:r>
      <w:r>
        <w:t xml:space="preserve"> class and the global </w:t>
      </w:r>
      <w:r>
        <w:rPr>
          <w:rFonts w:ascii="Courier New" w:eastAsia="Courier New" w:hAnsi="Courier New" w:cs="Courier New"/>
        </w:rPr>
        <w:t>avar</w:t>
      </w:r>
      <w:r>
        <w:t xml:space="preserve">. </w:t>
      </w:r>
      <w:commentRangeEnd w:id="814"/>
      <w:r>
        <w:commentReference w:id="814"/>
      </w:r>
      <w:commentRangeEnd w:id="815"/>
      <w:r w:rsidR="006E22E4">
        <w:rPr>
          <w:rStyle w:val="CommentReference"/>
        </w:rPr>
        <w:commentReference w:id="815"/>
      </w:r>
    </w:p>
    <w:p w14:paraId="4949B1F9" w14:textId="77777777" w:rsidR="00566BC2" w:rsidRDefault="000F279F">
      <w:pPr>
        <w:pStyle w:val="Heading3"/>
      </w:pPr>
      <w:r>
        <w:t>6.20.2 Guidance to language users</w:t>
      </w:r>
    </w:p>
    <w:p w14:paraId="2B3D85AF" w14:textId="518DBBEC"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816" w:name="_ihv636" w:colFirst="0" w:colLast="0"/>
      <w:bookmarkEnd w:id="816"/>
      <w:r>
        <w:t>6.21 Namespace Issues [BJL]</w:t>
      </w:r>
    </w:p>
    <w:p w14:paraId="50A6AE76" w14:textId="77777777" w:rsidR="00566BC2" w:rsidRDefault="000F279F">
      <w:pPr>
        <w:pStyle w:val="Heading3"/>
      </w:pPr>
      <w:r>
        <w:t xml:space="preserve">6.21.1 Applicability to </w:t>
      </w:r>
      <w:commentRangeStart w:id="817"/>
      <w:r>
        <w:t>language</w:t>
      </w:r>
      <w:commentRangeEnd w:id="817"/>
      <w:r>
        <w:commentReference w:id="817"/>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001266BA"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w:t>
      </w:r>
      <w:del w:id="818" w:author="Stephen Michell" w:date="2020-07-27T17:58:00Z">
        <w:r w:rsidDel="00202184">
          <w:delText xml:space="preserve">very well </w:delText>
        </w:r>
      </w:del>
      <w:r>
        <w:t xml:space="preserve">isolated. For example, a program’s variables are maintained in a separate namespace from any of the functions or classes it defines or uses. The variables of modules, classes, or </w:t>
      </w:r>
      <w:commentRangeStart w:id="819"/>
      <w:commentRangeStart w:id="820"/>
      <w:commentRangeStart w:id="821"/>
      <w:r>
        <w:t>functions</w:t>
      </w:r>
      <w:commentRangeEnd w:id="819"/>
      <w:r>
        <w:commentReference w:id="819"/>
      </w:r>
      <w:commentRangeEnd w:id="820"/>
      <w:r w:rsidR="00201AAE">
        <w:rPr>
          <w:rStyle w:val="CommentReference"/>
        </w:rPr>
        <w:commentReference w:id="820"/>
      </w:r>
      <w:commentRangeEnd w:id="821"/>
      <w:r w:rsidR="00332AE8">
        <w:rPr>
          <w:rStyle w:val="CommentReference"/>
        </w:rPr>
        <w:commentReference w:id="821"/>
      </w:r>
      <w:r>
        <w:t xml:space="preserve"> are also maintained in their own protected namespaces. </w:t>
      </w:r>
    </w:p>
    <w:p w14:paraId="022DF340" w14:textId="77777777" w:rsidR="00566BC2" w:rsidRDefault="000F279F">
      <w:r>
        <w:lastRenderedPageBreak/>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n = Animal.num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mymodule.y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ins w:id="822" w:author="Stephen Michell" w:date="2020-07-27T18:00:00Z">
        <w:r w:rsidR="00202184">
          <w:t>,</w:t>
        </w:r>
      </w:ins>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the </w:t>
      </w:r>
      <w:r>
        <w:rPr>
          <w:rFonts w:ascii="Courier New" w:eastAsia="Courier New" w:hAnsi="Courier New" w:cs="Courier New"/>
        </w:rPr>
        <w:t>a</w:t>
      </w:r>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r>
        <w:t xml:space="preserve"> statement brings all of the modules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f() #=&gt; UnboundLocalError: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64004858" w:rsidR="00202184" w:rsidRDefault="006D737C">
      <w:pPr>
        <w:rPr>
          <w:ins w:id="823" w:author="Stephen Michell" w:date="2020-07-27T18:01:00Z"/>
        </w:rPr>
      </w:pPr>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 xml:space="preserve">current location. Although the full path of an import can be long,  the use of an absolute import </w:t>
      </w:r>
      <w:r w:rsidR="00202184">
        <w:t>defines explicitly</w:t>
      </w:r>
      <w:r w:rsidR="00453C54">
        <w:t xml:space="preserve"> what resource is being imported.</w:t>
      </w:r>
      <w:ins w:id="824" w:author="Stephen Michell" w:date="2020-07-27T17:55:00Z">
        <w:r w:rsidR="00D217EB">
          <w:t xml:space="preserve"> </w:t>
        </w:r>
      </w:ins>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lastRenderedPageBreak/>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Python v3.3 introduced types.prepare_class() which gives more control over how classes and metaclasses are created. The __prepare__ function can be called prior to the creation of a metaclass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Follow the guidance from </w:t>
      </w:r>
      <w:r w:rsidR="00F22E96">
        <w:rPr>
          <w:color w:val="000000"/>
        </w:rPr>
        <w:t>ISO/IEC TR 24772-1:2019</w:t>
      </w:r>
      <w:r>
        <w:rPr>
          <w:color w:val="000000"/>
        </w:rPr>
        <w:t xml:space="preserve"> clause 6.21.5.</w:t>
      </w:r>
    </w:p>
    <w:p w14:paraId="4C9F191E" w14:textId="0D3CA054"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w:t>
      </w:r>
      <w:commentRangeStart w:id="825"/>
      <w:commentRangeStart w:id="826"/>
      <w:r>
        <w:rPr>
          <w:color w:val="000000"/>
        </w:rPr>
        <w:t>absolute</w:t>
      </w:r>
      <w:commentRangeEnd w:id="825"/>
      <w:r>
        <w:commentReference w:id="825"/>
      </w:r>
      <w:commentRangeEnd w:id="826"/>
      <w:r w:rsidR="004F63F2">
        <w:rPr>
          <w:rStyle w:val="CommentReference"/>
        </w:rPr>
        <w:commentReference w:id="826"/>
      </w:r>
      <w:r>
        <w:rPr>
          <w:color w:val="000000"/>
        </w:rPr>
        <w:t xml:space="preserve"> imports , where the full path is specified, in preference to relative imports.</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globals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827" w:name="_32hioqz" w:colFirst="0" w:colLast="0"/>
      <w:bookmarkEnd w:id="827"/>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828" w:name="_1hmsyys" w:colFirst="0" w:colLast="0"/>
      <w:bookmarkEnd w:id="828"/>
      <w:r>
        <w:lastRenderedPageBreak/>
        <w:t>6.23 Operator Precedence and Associativity [JCW]</w:t>
      </w:r>
    </w:p>
    <w:p w14:paraId="066AC008" w14:textId="77777777" w:rsidR="00566BC2" w:rsidRDefault="000F279F">
      <w:pPr>
        <w:pStyle w:val="Heading3"/>
      </w:pPr>
      <w:r>
        <w:t>6.23.1 Applicability to language</w:t>
      </w:r>
    </w:p>
    <w:p w14:paraId="4855A34F" w14:textId="5B709E5B" w:rsidR="00566BC2" w:rsidRDefault="000F279F">
      <w:r>
        <w:t xml:space="preserve">The vulnerability described in </w:t>
      </w:r>
      <w:r w:rsidR="00F22E96">
        <w:t>ISO/IEC TR 24772-1:2019</w:t>
      </w:r>
      <w:r>
        <w:t xml:space="preserve"> clause 6.23. applies to Python.</w:t>
      </w:r>
    </w:p>
    <w:p w14:paraId="1866F494" w14:textId="77777777" w:rsidR="00566BC2" w:rsidRDefault="000F279F">
      <w:r>
        <w:t>Python provides many operators and levels of precedence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41B01494" w14:textId="77777777" w:rsidR="00566BC2" w:rsidRDefault="000F279F">
      <w:r>
        <w:t>Expressions that use and or or are evaluated left-to-right which can cause a short circuit:</w:t>
      </w:r>
    </w:p>
    <w:p w14:paraId="1B123E9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or b or c</w:t>
      </w:r>
    </w:p>
    <w:p w14:paraId="50448CB4" w14:textId="3881F725" w:rsidR="00566BC2" w:rsidRPr="007C632D" w:rsidRDefault="000F279F" w:rsidP="00C32E29">
      <w:r>
        <w:t xml:space="preserve">In the expression above </w:t>
      </w:r>
      <w:r>
        <w:rPr>
          <w:rFonts w:ascii="Courier New" w:eastAsia="Courier New" w:hAnsi="Courier New" w:cs="Courier New"/>
        </w:rPr>
        <w:t>c</w:t>
      </w:r>
      <w:r>
        <w:t xml:space="preserve"> is never evaluated if either </w:t>
      </w:r>
      <w:r>
        <w:rPr>
          <w:rFonts w:ascii="Courier New" w:eastAsia="Courier New" w:hAnsi="Courier New" w:cs="Courier New"/>
        </w:rPr>
        <w:t>a</w:t>
      </w:r>
      <w:r>
        <w:t xml:space="preserve"> or </w:t>
      </w:r>
      <w:r>
        <w:rPr>
          <w:rFonts w:ascii="Courier New" w:eastAsia="Courier New" w:hAnsi="Courier New" w:cs="Courier New"/>
        </w:rPr>
        <w:t>b</w:t>
      </w:r>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commentRangeStart w:id="829"/>
      <w:commentRangeStart w:id="830"/>
      <w:commentRangeEnd w:id="829"/>
      <w:r>
        <w:commentReference w:id="829"/>
      </w:r>
      <w:commentRangeEnd w:id="830"/>
      <w:r w:rsidR="00BA1B2A">
        <w:rPr>
          <w:rStyle w:val="CommentReference"/>
        </w:rPr>
        <w:commentReference w:id="830"/>
      </w:r>
    </w:p>
    <w:p w14:paraId="768BE1EC" w14:textId="77777777" w:rsidR="00566BC2" w:rsidRDefault="000F279F">
      <w:pPr>
        <w:pStyle w:val="Heading3"/>
      </w:pPr>
      <w:r>
        <w:t>6.23.2 Guidance to language users</w:t>
      </w:r>
    </w:p>
    <w:p w14:paraId="6F671431" w14:textId="36F98777" w:rsidR="00566BC2" w:rsidRDefault="000F279F">
      <w:pPr>
        <w:widowControl w:val="0"/>
        <w:numPr>
          <w:ilvl w:val="0"/>
          <w:numId w:val="10"/>
        </w:numPr>
        <w:pBdr>
          <w:top w:val="nil"/>
          <w:left w:val="nil"/>
          <w:bottom w:val="nil"/>
          <w:right w:val="nil"/>
          <w:between w:val="nil"/>
        </w:pBdr>
        <w:spacing w:after="0"/>
        <w:rPr>
          <w:color w:val="000000"/>
        </w:rPr>
        <w:pPrChange w:id="831" w:author="McDonagh, Sean" w:date="2020-07-22T09:22:00Z">
          <w:pPr>
            <w:widowControl w:val="0"/>
            <w:numPr>
              <w:numId w:val="12"/>
            </w:numPr>
            <w:pBdr>
              <w:top w:val="nil"/>
              <w:left w:val="nil"/>
              <w:bottom w:val="nil"/>
              <w:right w:val="nil"/>
              <w:between w:val="nil"/>
            </w:pBdr>
            <w:spacing w:after="0"/>
            <w:ind w:left="720" w:hanging="360"/>
          </w:pPr>
        </w:pPrChange>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832" w:name="_41mghml" w:colFirst="0" w:colLast="0"/>
      <w:bookmarkEnd w:id="832"/>
      <w:r>
        <w:t>6.24 Side-effects and Order of Evaluation of Operands [SAM]</w:t>
      </w:r>
    </w:p>
    <w:p w14:paraId="498159CD" w14:textId="77777777" w:rsidR="00566BC2" w:rsidRDefault="000F279F">
      <w:pPr>
        <w:pStyle w:val="Heading3"/>
      </w:pPr>
      <w:r>
        <w:t xml:space="preserve">6.24.1 Applicability to </w:t>
      </w:r>
      <w:commentRangeStart w:id="833"/>
      <w:commentRangeStart w:id="834"/>
      <w:commentRangeStart w:id="835"/>
      <w:r>
        <w:t>language</w:t>
      </w:r>
      <w:commentRangeEnd w:id="833"/>
      <w:r>
        <w:commentReference w:id="833"/>
      </w:r>
      <w:commentRangeEnd w:id="834"/>
      <w:commentRangeEnd w:id="835"/>
      <w:r w:rsidR="00BA1B2A">
        <w:rPr>
          <w:rStyle w:val="CommentReference"/>
          <w:rFonts w:ascii="Calibri" w:eastAsia="Calibri" w:hAnsi="Calibri" w:cs="Calibri"/>
          <w:b w:val="0"/>
          <w:color w:val="auto"/>
        </w:rPr>
        <w:commentReference w:id="834"/>
      </w:r>
      <w:r>
        <w:commentReference w:id="835"/>
      </w:r>
    </w:p>
    <w:p w14:paraId="025EDF86" w14:textId="77777777" w:rsidR="00566BC2" w:rsidRDefault="000F279F">
      <w:commentRangeStart w:id="836"/>
      <w:commentRangeStart w:id="837"/>
      <w:r>
        <w:t>Python</w:t>
      </w:r>
      <w:commentRangeEnd w:id="836"/>
      <w:commentRangeEnd w:id="837"/>
      <w:r w:rsidR="00FA7018">
        <w:rPr>
          <w:rStyle w:val="CommentReference"/>
        </w:rPr>
        <w:commentReference w:id="836"/>
      </w:r>
      <w:r>
        <w:commentReference w:id="837"/>
      </w:r>
      <w:r>
        <w:t xml:space="preserve"> supports sequence unpacking (parallel assignment) in which each element of the right 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(a,b)#=&gt;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 0</w:t>
      </w:r>
    </w:p>
    <w:p w14:paraId="3E61F19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a[i]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xml:space="preserve">. This is a common and well understood </w:t>
      </w:r>
      <w:r>
        <w:lastRenderedPageBreak/>
        <w:t>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returns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471755C6"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if x or y …</w:t>
      </w:r>
    </w:p>
    <w:p w14:paraId="65427441" w14:textId="77777777" w:rsidR="00566BC2" w:rsidRDefault="00566BC2"/>
    <w:p w14:paraId="4172CDF6"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7C632D">
      <w:pPr>
        <w:widowControl w:val="0"/>
        <w:pBdr>
          <w:top w:val="nil"/>
          <w:left w:val="nil"/>
          <w:bottom w:val="nil"/>
          <w:right w:val="nil"/>
          <w:between w:val="nil"/>
        </w:pBdr>
        <w:spacing w:after="120"/>
        <w:ind w:left="36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 0</w:t>
      </w:r>
    </w:p>
    <w:p w14:paraId="6DC21D28"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a[i]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a[0] = 1, 2</w:t>
      </w:r>
    </w:p>
    <w:p w14:paraId="266D3A4A"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476200C6" w14:textId="77777777" w:rsidR="00566BC2" w:rsidRDefault="00566BC2">
      <w:pPr>
        <w:widowControl w:val="0"/>
        <w:spacing w:after="240"/>
      </w:pPr>
    </w:p>
    <w:p w14:paraId="15C4883F" w14:textId="77777777" w:rsidR="00566BC2" w:rsidRDefault="00566BC2">
      <w:pPr>
        <w:widowControl w:val="0"/>
        <w:spacing w:after="240"/>
        <w:rPr>
          <w:rFonts w:ascii="Cambria" w:eastAsia="Cambria" w:hAnsi="Cambria" w:cs="Cambria"/>
          <w:b/>
          <w:sz w:val="26"/>
          <w:szCs w:val="26"/>
        </w:rPr>
      </w:pPr>
    </w:p>
    <w:p w14:paraId="61F2ABF1" w14:textId="77777777" w:rsidR="00566BC2" w:rsidRDefault="000F279F">
      <w:pPr>
        <w:pStyle w:val="Heading3"/>
      </w:pPr>
      <w:r>
        <w:t>6.24.2 Guidance to language users</w:t>
      </w:r>
    </w:p>
    <w:p w14:paraId="35BB1724" w14:textId="6B343D23" w:rsidR="00566BC2" w:rsidRDefault="000F279F">
      <w:pPr>
        <w:widowControl w:val="0"/>
        <w:numPr>
          <w:ilvl w:val="0"/>
          <w:numId w:val="9"/>
        </w:numPr>
        <w:pBdr>
          <w:top w:val="nil"/>
          <w:left w:val="nil"/>
          <w:bottom w:val="nil"/>
          <w:right w:val="nil"/>
          <w:between w:val="nil"/>
        </w:pBdr>
        <w:spacing w:after="0"/>
        <w:rPr>
          <w:color w:val="000000"/>
        </w:rPr>
        <w:pPrChange w:id="838" w:author="McDonagh, Sean" w:date="2020-07-22T09:22:00Z">
          <w:pPr>
            <w:widowControl w:val="0"/>
            <w:numPr>
              <w:numId w:val="11"/>
            </w:numPr>
            <w:pBdr>
              <w:top w:val="nil"/>
              <w:left w:val="nil"/>
              <w:bottom w:val="nil"/>
              <w:right w:val="nil"/>
              <w:between w:val="nil"/>
            </w:pBdr>
            <w:spacing w:after="0"/>
            <w:ind w:left="720" w:hanging="360"/>
          </w:pPr>
        </w:pPrChange>
      </w:pPr>
      <w:r>
        <w:rPr>
          <w:color w:val="000000"/>
        </w:rPr>
        <w:t xml:space="preserve">Follow the guidance contained </w:t>
      </w:r>
      <w:r w:rsidR="00BA4760">
        <w:rPr>
          <w:color w:val="000000"/>
        </w:rPr>
        <w:t>in ISO</w:t>
      </w:r>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0C15A6" w:rsidRDefault="000F279F">
      <w:pPr>
        <w:pStyle w:val="ListParagraph"/>
        <w:numPr>
          <w:ilvl w:val="0"/>
          <w:numId w:val="9"/>
        </w:numPr>
        <w:spacing w:after="0"/>
        <w:rPr>
          <w:color w:val="000000"/>
        </w:rPr>
        <w:pPrChange w:id="839" w:author="McDonagh, Sean" w:date="2020-07-22T09:22:00Z">
          <w:pPr>
            <w:pStyle w:val="ListParagraph"/>
            <w:numPr>
              <w:numId w:val="11"/>
            </w:numPr>
            <w:spacing w:after="0"/>
            <w:ind w:hanging="360"/>
          </w:pPr>
        </w:pPrChange>
      </w:pPr>
      <w:r w:rsidRPr="000C15A6">
        <w:rPr>
          <w:color w:val="000000"/>
        </w:rPr>
        <w:t xml:space="preserve">Be aware of Python’s short-circuiting behaviour when expressions with side effects are used on the right side of a Boolean expression. </w:t>
      </w:r>
    </w:p>
    <w:p w14:paraId="3304CE54" w14:textId="3C6FB7F2" w:rsidR="00566BC2" w:rsidRDefault="000F279F">
      <w:pPr>
        <w:widowControl w:val="0"/>
        <w:numPr>
          <w:ilvl w:val="0"/>
          <w:numId w:val="9"/>
        </w:numPr>
        <w:pBdr>
          <w:top w:val="nil"/>
          <w:left w:val="nil"/>
          <w:bottom w:val="nil"/>
          <w:right w:val="nil"/>
          <w:between w:val="nil"/>
        </w:pBdr>
        <w:spacing w:after="0"/>
        <w:rPr>
          <w:color w:val="000000"/>
        </w:rPr>
        <w:pPrChange w:id="840" w:author="McDonagh, Sean" w:date="2020-07-22T09:22:00Z">
          <w:pPr>
            <w:widowControl w:val="0"/>
            <w:numPr>
              <w:numId w:val="11"/>
            </w:numPr>
            <w:pBdr>
              <w:top w:val="nil"/>
              <w:left w:val="nil"/>
              <w:bottom w:val="nil"/>
              <w:right w:val="nil"/>
              <w:between w:val="nil"/>
            </w:pBdr>
            <w:spacing w:after="0"/>
            <w:ind w:left="720" w:hanging="360"/>
          </w:pPr>
        </w:pPrChange>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841" w:name="_2grqrue" w:colFirst="0" w:colLast="0"/>
      <w:bookmarkEnd w:id="841"/>
      <w:r>
        <w:t>6.25 Likely Incorrect Expression [KOA]</w:t>
      </w:r>
    </w:p>
    <w:p w14:paraId="375E4881" w14:textId="77777777" w:rsidR="00566BC2" w:rsidRDefault="000F279F">
      <w:pPr>
        <w:pStyle w:val="Heading3"/>
      </w:pPr>
      <w:r>
        <w:t xml:space="preserve">6.25.1 Applicability to </w:t>
      </w:r>
      <w:commentRangeStart w:id="842"/>
      <w:commentRangeStart w:id="843"/>
      <w:commentRangeStart w:id="844"/>
      <w:r>
        <w:t>language</w:t>
      </w:r>
      <w:commentRangeEnd w:id="842"/>
      <w:r>
        <w:commentReference w:id="842"/>
      </w:r>
      <w:commentRangeEnd w:id="843"/>
      <w:commentRangeEnd w:id="844"/>
      <w:r w:rsidR="00BA1B2A">
        <w:rPr>
          <w:rStyle w:val="CommentReference"/>
          <w:rFonts w:ascii="Calibri" w:eastAsia="Calibri" w:hAnsi="Calibri" w:cs="Calibri"/>
          <w:b w:val="0"/>
          <w:color w:val="auto"/>
        </w:rPr>
        <w:commentReference w:id="843"/>
      </w:r>
      <w:r>
        <w:commentReference w:id="844"/>
      </w:r>
    </w:p>
    <w:p w14:paraId="37104864" w14:textId="77777777" w:rsidR="00566BC2" w:rsidRDefault="000F279F">
      <w:r>
        <w:t>Python goes to some lengths to help prevent likely incorrect expressions:</w:t>
      </w:r>
    </w:p>
    <w:p w14:paraId="06B601C4" w14:textId="77777777" w:rsidR="00566BC2" w:rsidRDefault="000F279F">
      <w:pPr>
        <w:widowControl w:val="0"/>
        <w:numPr>
          <w:ilvl w:val="0"/>
          <w:numId w:val="8"/>
        </w:numPr>
        <w:spacing w:after="0"/>
        <w:pPrChange w:id="845" w:author="McDonagh, Sean" w:date="2020-07-22T09:22:00Z">
          <w:pPr>
            <w:widowControl w:val="0"/>
            <w:numPr>
              <w:numId w:val="10"/>
            </w:numPr>
            <w:spacing w:after="0"/>
            <w:ind w:left="720" w:hanging="360"/>
          </w:pPr>
        </w:pPrChange>
      </w:pPr>
      <w:r>
        <w:lastRenderedPageBreak/>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pPr>
        <w:widowControl w:val="0"/>
        <w:numPr>
          <w:ilvl w:val="0"/>
          <w:numId w:val="8"/>
        </w:numPr>
        <w:spacing w:after="0"/>
        <w:pPrChange w:id="846" w:author="McDonagh, Sean" w:date="2020-07-22T09:22:00Z">
          <w:pPr>
            <w:widowControl w:val="0"/>
            <w:numPr>
              <w:numId w:val="10"/>
            </w:numPr>
            <w:spacing w:after="0"/>
            <w:ind w:left="720" w:hanging="360"/>
          </w:pPr>
        </w:pPrChange>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pPr>
        <w:widowControl w:val="0"/>
        <w:numPr>
          <w:ilvl w:val="1"/>
          <w:numId w:val="8"/>
        </w:numPr>
        <w:spacing w:after="0"/>
        <w:pPrChange w:id="847" w:author="McDonagh, Sean" w:date="2020-07-22T09:22:00Z">
          <w:pPr>
            <w:widowControl w:val="0"/>
            <w:numPr>
              <w:ilvl w:val="1"/>
              <w:numId w:val="10"/>
            </w:numPr>
            <w:spacing w:after="0"/>
            <w:ind w:left="1440" w:hanging="360"/>
          </w:pPr>
        </w:pPrChange>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43116F"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sidRPr="0043116F">
        <w:rPr>
          <w:rFonts w:ascii="Courier New" w:eastAsia="Courier New" w:hAnsi="Courier New" w:cs="Courier New"/>
        </w:rPr>
        <w:t>def demo():</w:t>
      </w:r>
    </w:p>
    <w:p w14:paraId="511358C9" w14:textId="77777777" w:rsidR="00566BC2" w:rsidRPr="0043116F" w:rsidRDefault="000F279F">
      <w:pPr>
        <w:widowControl w:val="0"/>
        <w:spacing w:after="0"/>
        <w:ind w:left="720" w:firstLine="720"/>
        <w:rPr>
          <w:rFonts w:ascii="Courier New" w:eastAsia="Courier New" w:hAnsi="Courier New" w:cs="Courier New"/>
        </w:rPr>
      </w:pPr>
      <w:r w:rsidRPr="0043116F">
        <w:rPr>
          <w:rFonts w:ascii="Courier New" w:eastAsia="Courier New" w:hAnsi="Courier New" w:cs="Courier New"/>
        </w:rPr>
        <w:tab/>
      </w:r>
      <w:r w:rsidRPr="0043116F">
        <w:rPr>
          <w:rFonts w:ascii="Courier New" w:eastAsia="Courier New" w:hAnsi="Courier New" w:cs="Courier New"/>
        </w:rPr>
        <w:tab/>
        <w:t>print("in demo")</w:t>
      </w:r>
    </w:p>
    <w:p w14:paraId="6E420AB5"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w:t>
      </w:r>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pPr>
        <w:widowControl w:val="0"/>
        <w:numPr>
          <w:ilvl w:val="0"/>
          <w:numId w:val="8"/>
        </w:numPr>
        <w:spacing w:after="0"/>
        <w:pPrChange w:id="848" w:author="McDonagh, Sean" w:date="2020-07-22T09:22:00Z">
          <w:pPr>
            <w:widowControl w:val="0"/>
            <w:numPr>
              <w:numId w:val="10"/>
            </w:numPr>
            <w:spacing w:after="0"/>
            <w:ind w:left="720" w:hanging="360"/>
          </w:pPr>
        </w:pPrChange>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a.append("x")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a.append("y")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pPr>
        <w:widowControl w:val="0"/>
        <w:numPr>
          <w:ilvl w:val="0"/>
          <w:numId w:val="8"/>
        </w:numPr>
        <w:spacing w:after="0"/>
        <w:pPrChange w:id="849" w:author="McDonagh, Sean" w:date="2020-07-22T09:22:00Z">
          <w:pPr>
            <w:widowControl w:val="0"/>
            <w:numPr>
              <w:numId w:val="10"/>
            </w:numPr>
            <w:spacing w:after="0"/>
            <w:ind w:left="720" w:hanging="360"/>
          </w:pPr>
        </w:pPrChange>
      </w:pPr>
      <w:commentRangeStart w:id="850"/>
      <w:commentRangeStart w:id="851"/>
      <w:r>
        <w:t xml:space="preserve">In async code, forgetting to use an await statement results in a warning about the unawaited coroutine. </w:t>
      </w:r>
      <w:commentRangeEnd w:id="850"/>
      <w:r>
        <w:commentReference w:id="850"/>
      </w:r>
      <w:commentRangeEnd w:id="851"/>
      <w:r w:rsidR="00506EA0">
        <w:rPr>
          <w:rStyle w:val="CommentReference"/>
        </w:rPr>
        <w:commentReference w:id="851"/>
      </w:r>
    </w:p>
    <w:p w14:paraId="0C744C5D" w14:textId="77777777" w:rsidR="00566BC2" w:rsidRDefault="00566BC2">
      <w:pPr>
        <w:widowControl w:val="0"/>
        <w:spacing w:after="0"/>
        <w:ind w:firstLine="720"/>
        <w:rPr>
          <w:rFonts w:ascii="Courier New" w:eastAsia="Courier New" w:hAnsi="Courier New" w:cs="Courier New"/>
        </w:rPr>
      </w:pPr>
    </w:p>
    <w:p w14:paraId="64A24E9F" w14:textId="77777777" w:rsidR="00566BC2" w:rsidRDefault="000F279F">
      <w:pPr>
        <w:pStyle w:val="Heading3"/>
      </w:pPr>
      <w:r>
        <w:t>6.25.2 Guidance to language users</w:t>
      </w:r>
    </w:p>
    <w:p w14:paraId="41AF0480" w14:textId="28CF5BF1" w:rsidR="00566BC2" w:rsidRDefault="000F279F">
      <w:pPr>
        <w:widowControl w:val="0"/>
        <w:numPr>
          <w:ilvl w:val="0"/>
          <w:numId w:val="8"/>
        </w:numPr>
        <w:pBdr>
          <w:top w:val="nil"/>
          <w:left w:val="nil"/>
          <w:bottom w:val="nil"/>
          <w:right w:val="nil"/>
          <w:between w:val="nil"/>
        </w:pBdr>
        <w:spacing w:after="0"/>
        <w:rPr>
          <w:color w:val="000000"/>
        </w:rPr>
        <w:pPrChange w:id="852" w:author="McDonagh, Sean" w:date="2020-07-22T09:22:00Z">
          <w:pPr>
            <w:widowControl w:val="0"/>
            <w:numPr>
              <w:numId w:val="10"/>
            </w:numPr>
            <w:pBdr>
              <w:top w:val="nil"/>
              <w:left w:val="nil"/>
              <w:bottom w:val="nil"/>
              <w:right w:val="nil"/>
              <w:between w:val="nil"/>
            </w:pBdr>
            <w:spacing w:after="0"/>
            <w:ind w:left="720" w:hanging="360"/>
          </w:pPr>
        </w:pPrChange>
      </w:pPr>
      <w:r>
        <w:rPr>
          <w:color w:val="000000"/>
        </w:rPr>
        <w:t>Add parentheses after a function call in order to invoke the function.</w:t>
      </w:r>
    </w:p>
    <w:p w14:paraId="724C7B10" w14:textId="77777777" w:rsidR="00566BC2" w:rsidRDefault="000F279F">
      <w:pPr>
        <w:widowControl w:val="0"/>
        <w:numPr>
          <w:ilvl w:val="0"/>
          <w:numId w:val="8"/>
        </w:numPr>
        <w:pBdr>
          <w:top w:val="nil"/>
          <w:left w:val="nil"/>
          <w:bottom w:val="nil"/>
          <w:right w:val="nil"/>
          <w:between w:val="nil"/>
        </w:pBdr>
        <w:spacing w:after="0"/>
        <w:rPr>
          <w:color w:val="000000"/>
        </w:rPr>
        <w:pPrChange w:id="853" w:author="McDonagh, Sean" w:date="2020-07-22T09:22:00Z">
          <w:pPr>
            <w:widowControl w:val="0"/>
            <w:numPr>
              <w:numId w:val="10"/>
            </w:numPr>
            <w:pBdr>
              <w:top w:val="nil"/>
              <w:left w:val="nil"/>
              <w:bottom w:val="nil"/>
              <w:right w:val="nil"/>
              <w:between w:val="nil"/>
            </w:pBdr>
            <w:spacing w:after="0"/>
            <w:ind w:left="720" w:hanging="360"/>
          </w:pPr>
        </w:pPrChange>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8"/>
        </w:numPr>
        <w:pBdr>
          <w:top w:val="nil"/>
          <w:left w:val="nil"/>
          <w:bottom w:val="nil"/>
          <w:right w:val="nil"/>
          <w:between w:val="nil"/>
        </w:pBdr>
        <w:spacing w:after="120"/>
        <w:rPr>
          <w:color w:val="000000"/>
        </w:rPr>
        <w:pPrChange w:id="854" w:author="McDonagh, Sean" w:date="2020-07-22T09:22:00Z">
          <w:pPr>
            <w:widowControl w:val="0"/>
            <w:numPr>
              <w:numId w:val="10"/>
            </w:numPr>
            <w:pBdr>
              <w:top w:val="nil"/>
              <w:left w:val="nil"/>
              <w:bottom w:val="nil"/>
              <w:right w:val="nil"/>
              <w:between w:val="nil"/>
            </w:pBdr>
            <w:spacing w:after="120"/>
            <w:ind w:left="720" w:hanging="360"/>
          </w:pPr>
        </w:pPrChange>
      </w:pPr>
      <w:commentRangeStart w:id="855"/>
      <w:commentRangeStart w:id="856"/>
      <w:r>
        <w:rPr>
          <w:color w:val="000000"/>
        </w:rPr>
        <w:t>Be sure to use an await statement for async coroutines and ensure that all routines are nonblocking.</w:t>
      </w:r>
      <w:commentRangeEnd w:id="855"/>
      <w:r>
        <w:commentReference w:id="855"/>
      </w:r>
      <w:commentRangeEnd w:id="856"/>
      <w:r w:rsidR="00506EA0">
        <w:rPr>
          <w:rStyle w:val="CommentReference"/>
        </w:rPr>
        <w:commentReference w:id="856"/>
      </w:r>
    </w:p>
    <w:p w14:paraId="30EA601E" w14:textId="77777777" w:rsidR="00566BC2" w:rsidRDefault="000F279F">
      <w:pPr>
        <w:pStyle w:val="Heading2"/>
      </w:pPr>
      <w:bookmarkStart w:id="857" w:name="_vx1227" w:colFirst="0" w:colLast="0"/>
      <w:bookmarkEnd w:id="857"/>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 xml:space="preserve">There are many ways to have dead or deactivated code occur in a program and Python is no different in that regard. Except in very limited cases, Python does not provide static analysis to detect such code nor </w:t>
      </w:r>
      <w:r>
        <w:lastRenderedPageBreak/>
        <w:t>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r>
        <w:rPr>
          <w:rFonts w:ascii="Courier New" w:eastAsia="Courier New" w:hAnsi="Courier New" w:cs="Courier New"/>
          <w:i/>
        </w:rPr>
        <w:t>modulename</w:t>
      </w:r>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pPr>
        <w:widowControl w:val="0"/>
        <w:numPr>
          <w:ilvl w:val="0"/>
          <w:numId w:val="12"/>
        </w:numPr>
        <w:pBdr>
          <w:top w:val="nil"/>
          <w:left w:val="nil"/>
          <w:bottom w:val="nil"/>
          <w:right w:val="nil"/>
          <w:between w:val="nil"/>
        </w:pBdr>
        <w:spacing w:after="0"/>
        <w:rPr>
          <w:color w:val="000000"/>
        </w:rPr>
        <w:pPrChange w:id="858" w:author="McDonagh, Sean" w:date="2020-07-22T09:22:00Z">
          <w:pPr>
            <w:widowControl w:val="0"/>
            <w:numPr>
              <w:numId w:val="14"/>
            </w:numPr>
            <w:pBdr>
              <w:top w:val="nil"/>
              <w:left w:val="nil"/>
              <w:bottom w:val="nil"/>
              <w:right w:val="nil"/>
              <w:between w:val="nil"/>
            </w:pBdr>
            <w:spacing w:after="0"/>
            <w:ind w:left="720" w:hanging="360"/>
          </w:pPr>
        </w:pPrChange>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pPr>
        <w:widowControl w:val="0"/>
        <w:numPr>
          <w:ilvl w:val="0"/>
          <w:numId w:val="12"/>
        </w:numPr>
        <w:pBdr>
          <w:top w:val="nil"/>
          <w:left w:val="nil"/>
          <w:bottom w:val="nil"/>
          <w:right w:val="nil"/>
          <w:between w:val="nil"/>
        </w:pBdr>
        <w:spacing w:after="120"/>
        <w:rPr>
          <w:color w:val="000000"/>
        </w:rPr>
        <w:pPrChange w:id="859" w:author="McDonagh, Sean" w:date="2020-07-22T09:22:00Z">
          <w:pPr>
            <w:widowControl w:val="0"/>
            <w:numPr>
              <w:numId w:val="14"/>
            </w:numPr>
            <w:pBdr>
              <w:top w:val="nil"/>
              <w:left w:val="nil"/>
              <w:bottom w:val="nil"/>
              <w:right w:val="nil"/>
              <w:between w:val="nil"/>
            </w:pBdr>
            <w:spacing w:after="120"/>
            <w:ind w:left="720" w:hanging="360"/>
          </w:pPr>
        </w:pPrChange>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860" w:name="_3fwokq0" w:colFirst="0" w:colLast="0"/>
      <w:bookmarkEnd w:id="860"/>
      <w:r>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861" w:name="_1v1yuxt" w:colFirst="0" w:colLast="0"/>
      <w:bookmarkEnd w:id="861"/>
      <w:r>
        <w:lastRenderedPageBreak/>
        <w:t>6.28 Demarcation of Control Flow [EOJ]</w:t>
      </w:r>
    </w:p>
    <w:p w14:paraId="0B2E2056" w14:textId="77777777" w:rsidR="00566BC2" w:rsidRDefault="000F279F">
      <w:pPr>
        <w:pStyle w:val="Heading3"/>
      </w:pPr>
      <w:r>
        <w:t xml:space="preserve">6.28.1 Applicability to </w:t>
      </w:r>
      <w:commentRangeStart w:id="862"/>
      <w:commentRangeStart w:id="863"/>
      <w:r>
        <w:t>language</w:t>
      </w:r>
      <w:commentRangeEnd w:id="862"/>
      <w:r>
        <w:commentReference w:id="862"/>
      </w:r>
      <w:commentRangeEnd w:id="863"/>
      <w:r w:rsidR="00272749">
        <w:rPr>
          <w:rStyle w:val="CommentReference"/>
          <w:rFonts w:ascii="Calibri" w:eastAsia="Calibri" w:hAnsi="Calibri" w:cs="Calibri"/>
          <w:b w:val="0"/>
          <w:color w:val="auto"/>
        </w:rPr>
        <w:commentReference w:id="863"/>
      </w:r>
    </w:p>
    <w:p w14:paraId="039B3706" w14:textId="4FCAE8AD" w:rsidR="00566BC2" w:rsidRDefault="000F279F">
      <w:r>
        <w:t xml:space="preserve">The vulnerabilities as described in </w:t>
      </w:r>
      <w:r w:rsidR="00F22E96">
        <w:t>ISO/IEC TR 24772-1:2019</w:t>
      </w:r>
      <w:r>
        <w:t xml:space="preserve"> clause 6.28 do not apply to Python. Python makes demarcation of control flow very clear because it uses indentation (using spaces or tabs – but not both) and dedentation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77777777"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864"/>
      <w:r>
        <w:t>most</w:t>
      </w:r>
      <w:commentRangeEnd w:id="864"/>
      <w:r>
        <w:commentReference w:id="864"/>
      </w:r>
      <w:r>
        <w:t xml:space="preserve"> other languages the final line would execute only when the second </w:t>
      </w:r>
      <w:r>
        <w:rPr>
          <w:rFonts w:ascii="Courier New" w:eastAsia="Courier New" w:hAnsi="Courier New" w:cs="Courier New"/>
        </w:rPr>
        <w:t>if</w:t>
      </w:r>
      <w:r>
        <w:t xml:space="preserve"> evaluated 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77777777" w:rsidR="00D45953" w:rsidRDefault="000F279F">
      <w:pPr>
        <w:widowControl w:val="0"/>
        <w:numPr>
          <w:ilvl w:val="0"/>
          <w:numId w:val="42"/>
        </w:numPr>
        <w:pBdr>
          <w:top w:val="nil"/>
          <w:left w:val="nil"/>
          <w:bottom w:val="nil"/>
          <w:right w:val="nil"/>
          <w:between w:val="nil"/>
        </w:pBdr>
        <w:spacing w:after="120"/>
        <w:rPr>
          <w:ins w:id="865" w:author="Stephen Michell" w:date="2020-04-20T20:53:00Z"/>
          <w:color w:val="000000"/>
        </w:rPr>
        <w:pPrChange w:id="866" w:author="McDonagh, Sean" w:date="2020-07-22T09:22:00Z">
          <w:pPr>
            <w:widowControl w:val="0"/>
            <w:numPr>
              <w:numId w:val="44"/>
            </w:numPr>
            <w:pBdr>
              <w:top w:val="nil"/>
              <w:left w:val="nil"/>
              <w:bottom w:val="nil"/>
              <w:right w:val="nil"/>
              <w:between w:val="nil"/>
            </w:pBdr>
            <w:spacing w:after="120"/>
            <w:ind w:left="720" w:hanging="360"/>
          </w:pPr>
        </w:pPrChange>
      </w:pPr>
      <w:commentRangeStart w:id="867"/>
      <w:r>
        <w:rPr>
          <w:color w:val="000000"/>
        </w:rPr>
        <w:t>Use only spaces or tabs, not both, to indent to demark control flow.</w:t>
      </w:r>
      <w:commentRangeEnd w:id="867"/>
      <w:ins w:id="868" w:author="Nick Coghlan" w:date="2020-01-11T11:48:00Z">
        <w:r>
          <w:commentReference w:id="867"/>
        </w:r>
        <w:r>
          <w:rPr>
            <w:color w:val="000000"/>
          </w:rPr>
          <w:t xml:space="preserve"> </w:t>
        </w:r>
      </w:ins>
    </w:p>
    <w:p w14:paraId="46BF7BD9" w14:textId="161BBB23" w:rsidR="00566BC2" w:rsidRDefault="00D45953" w:rsidP="00C275CD">
      <w:pPr>
        <w:widowControl w:val="0"/>
        <w:pBdr>
          <w:top w:val="nil"/>
          <w:left w:val="nil"/>
          <w:bottom w:val="nil"/>
          <w:right w:val="nil"/>
          <w:between w:val="nil"/>
        </w:pBdr>
        <w:spacing w:after="120"/>
        <w:ind w:left="1080"/>
        <w:rPr>
          <w:color w:val="000000"/>
        </w:rPr>
      </w:pPr>
      <w:ins w:id="869" w:author="Stephen Michell" w:date="2020-04-20T20:53:00Z">
        <w:r>
          <w:rPr>
            <w:color w:val="000000"/>
          </w:rPr>
          <w:t xml:space="preserve">Note: </w:t>
        </w:r>
      </w:ins>
      <w:ins w:id="870" w:author="Nick Coghlan" w:date="2020-01-11T11:48:00Z">
        <w:r w:rsidR="000F279F">
          <w:rPr>
            <w:color w:val="000000"/>
          </w:rPr>
          <w:t>Python 3.0+ will refuse to compile code that uses a mixture of tabs and spaces for indentation.</w:t>
        </w:r>
      </w:ins>
    </w:p>
    <w:p w14:paraId="3AFF1983" w14:textId="77777777" w:rsidR="00566BC2" w:rsidRDefault="000F279F">
      <w:pPr>
        <w:pStyle w:val="Heading2"/>
      </w:pPr>
      <w:bookmarkStart w:id="871" w:name="_4f1mdlm" w:colFirst="0" w:colLast="0"/>
      <w:bookmarkEnd w:id="871"/>
      <w:r>
        <w:t>6.29 Loop Control Variables [TEX]</w:t>
      </w:r>
    </w:p>
    <w:p w14:paraId="67827CB8" w14:textId="77777777" w:rsidR="00566BC2" w:rsidRDefault="000F279F">
      <w:pPr>
        <w:pStyle w:val="Heading3"/>
      </w:pPr>
      <w:r>
        <w:t xml:space="preserve">6.29.1 Applicability to </w:t>
      </w:r>
      <w:commentRangeStart w:id="872"/>
      <w:r>
        <w:t>language</w:t>
      </w:r>
      <w:commentRangeEnd w:id="872"/>
      <w:r>
        <w:commentReference w:id="872"/>
      </w:r>
    </w:p>
    <w:p w14:paraId="13F79FA6" w14:textId="10BA4F36" w:rsidR="00566BC2" w:rsidRDefault="000F279F">
      <w:r>
        <w:t xml:space="preserve">The vulnerability as documented in </w:t>
      </w:r>
      <w:r w:rsidR="00F22E96">
        <w:t>ISO/IEC TR 24772-1:2019</w:t>
      </w:r>
      <w:r>
        <w:t xml:space="preserve"> clause 6.28 exists in Python. In some cases the vulnerability is mitigated by the Python </w:t>
      </w:r>
      <w:r w:rsidRPr="007C632D">
        <w:rPr>
          <w:rFonts w:ascii="Courier New" w:eastAsia="Courier New" w:hAnsi="Courier New" w:cs="Courier New"/>
        </w:rPr>
        <w:t>for</w:t>
      </w:r>
      <w:r>
        <w:t xml:space="preserve"> construct.</w:t>
      </w:r>
    </w:p>
    <w:p w14:paraId="1DB46000" w14:textId="77777777"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873"/>
      <w:r>
        <w:t>Assignments</w:t>
      </w:r>
      <w:commentRangeEnd w:id="873"/>
      <w:r>
        <w:commentReference w:id="873"/>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not allowed in Python – Python’s loop control statements use expressions which </w:t>
      </w:r>
      <w:r>
        <w:rPr>
          <w:i/>
        </w:rPr>
        <w:t>cannot</w:t>
      </w:r>
      <w:r>
        <w:t xml:space="preserve"> contain assignment statements.</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print('exiting loop')</w:t>
      </w:r>
    </w:p>
    <w:p w14:paraId="647958B5" w14:textId="74359C5C" w:rsidR="00566BC2" w:rsidRDefault="000F279F">
      <w:r>
        <w:lastRenderedPageBreak/>
        <w:t xml:space="preserve">The </w:t>
      </w:r>
      <w:r>
        <w:rPr>
          <w:rFonts w:ascii="Courier New" w:eastAsia="Courier New" w:hAnsi="Courier New" w:cs="Courier New"/>
        </w:rPr>
        <w:t>for</w:t>
      </w:r>
      <w:r>
        <w:t xml:space="preserve"> statement </w:t>
      </w:r>
      <w:del w:id="874" w:author="Stephen Michell" w:date="2019-09-26T16:46:00Z">
        <w:r>
          <w:delText xml:space="preserve">is unusual in that it </w:delText>
        </w:r>
      </w:del>
      <w:r>
        <w:t>does not provide a loop control variable and hence it cannot be modified by the programmer. It is possible, however, to alter the loop behavio</w:t>
      </w:r>
      <w:r w:rsidR="00FB5962">
        <w:t>u</w:t>
      </w:r>
      <w:r>
        <w:t>r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iterable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pPr>
        <w:widowControl w:val="0"/>
        <w:numPr>
          <w:ilvl w:val="0"/>
          <w:numId w:val="11"/>
        </w:numPr>
        <w:pBdr>
          <w:top w:val="nil"/>
          <w:left w:val="nil"/>
          <w:bottom w:val="nil"/>
          <w:right w:val="nil"/>
          <w:between w:val="nil"/>
        </w:pBdr>
        <w:spacing w:after="0"/>
        <w:rPr>
          <w:b/>
          <w:color w:val="000000"/>
        </w:rPr>
        <w:pPrChange w:id="875" w:author="McDonagh, Sean" w:date="2020-07-22T09:22:00Z">
          <w:pPr>
            <w:widowControl w:val="0"/>
            <w:numPr>
              <w:numId w:val="13"/>
            </w:numPr>
            <w:pBdr>
              <w:top w:val="nil"/>
              <w:left w:val="nil"/>
              <w:bottom w:val="nil"/>
              <w:right w:val="nil"/>
              <w:between w:val="nil"/>
            </w:pBdr>
            <w:spacing w:after="0"/>
            <w:ind w:left="720" w:hanging="360"/>
          </w:pPr>
        </w:pPrChange>
      </w:pPr>
      <w:r>
        <w:rPr>
          <w:color w:val="000000"/>
        </w:rPr>
        <w:t>Be careful to only modify variables involved in loop control in ways that are easily understood and in ways that cannot lead to a premature exit or an endless loop.</w:t>
      </w:r>
    </w:p>
    <w:p w14:paraId="0A059B4D" w14:textId="77777777" w:rsidR="00566BC2" w:rsidRDefault="000F279F">
      <w:pPr>
        <w:widowControl w:val="0"/>
        <w:numPr>
          <w:ilvl w:val="0"/>
          <w:numId w:val="11"/>
        </w:numPr>
        <w:pBdr>
          <w:top w:val="nil"/>
          <w:left w:val="nil"/>
          <w:bottom w:val="nil"/>
          <w:right w:val="nil"/>
          <w:between w:val="nil"/>
        </w:pBdr>
        <w:spacing w:after="120"/>
        <w:rPr>
          <w:b/>
          <w:color w:val="000000"/>
        </w:rPr>
        <w:pPrChange w:id="876" w:author="McDonagh, Sean" w:date="2020-07-22T09:22:00Z">
          <w:pPr>
            <w:widowControl w:val="0"/>
            <w:numPr>
              <w:numId w:val="13"/>
            </w:numPr>
            <w:pBdr>
              <w:top w:val="nil"/>
              <w:left w:val="nil"/>
              <w:bottom w:val="nil"/>
              <w:right w:val="nil"/>
              <w:between w:val="nil"/>
            </w:pBdr>
            <w:spacing w:after="120"/>
            <w:ind w:left="720" w:hanging="360"/>
          </w:pPr>
        </w:pPrChange>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1423809D" w14:textId="77777777" w:rsidR="00566BC2" w:rsidRDefault="000F279F">
      <w:pPr>
        <w:pStyle w:val="Heading2"/>
      </w:pPr>
      <w:bookmarkStart w:id="877" w:name="_2u6wntf" w:colFirst="0" w:colLast="0"/>
      <w:bookmarkEnd w:id="877"/>
      <w:r>
        <w:t>6.30 Off-by-one Error [XZH]</w:t>
      </w:r>
    </w:p>
    <w:p w14:paraId="3109BDE2" w14:textId="77777777" w:rsidR="00566BC2" w:rsidRDefault="000F279F">
      <w:pPr>
        <w:pStyle w:val="Heading3"/>
      </w:pPr>
      <w:r>
        <w:t>6.30.1 Applicability to language</w:t>
      </w:r>
    </w:p>
    <w:p w14:paraId="5DC65F71" w14:textId="217A6C96" w:rsidR="00566BC2" w:rsidRDefault="000F279F">
      <w:pPr>
        <w:rPr>
          <w:ins w:id="878" w:author="Wagoner, Larry D." w:date="2020-07-17T14:10:00Z"/>
        </w:rPr>
      </w:pPr>
      <w:commentRangeStart w:id="879"/>
      <w:commentRangeStart w:id="880"/>
      <w:r>
        <w:t>The</w:t>
      </w:r>
      <w:commentRangeEnd w:id="879"/>
      <w:r w:rsidR="008F7F52">
        <w:rPr>
          <w:rStyle w:val="CommentReference"/>
        </w:rPr>
        <w:commentReference w:id="879"/>
      </w:r>
      <w:commentRangeEnd w:id="880"/>
      <w:r w:rsidR="00D3105B">
        <w:rPr>
          <w:rStyle w:val="CommentReference"/>
        </w:rPr>
        <w:commentReference w:id="880"/>
      </w:r>
      <w:r>
        <w:t xml:space="preserv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pPr>
        <w:rPr>
          <w:ins w:id="881" w:author="Wagoner, Larry D." w:date="2020-07-17T14:10:00Z"/>
        </w:rPr>
      </w:pPr>
      <w:ins w:id="882"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14:paraId="03B6334F" w14:textId="77777777" w:rsidR="00F9233B" w:rsidRPr="00452557" w:rsidRDefault="00F9233B" w:rsidP="00F9233B">
      <w:pPr>
        <w:ind w:left="720"/>
        <w:rPr>
          <w:ins w:id="883" w:author="Wagoner, Larry D." w:date="2020-07-17T14:10:00Z"/>
          <w:rFonts w:asciiTheme="minorHAnsi" w:hAnsiTheme="minorHAnsi"/>
        </w:rPr>
      </w:pPr>
      <w:ins w:id="884" w:author="Wagoner, Larry D." w:date="2020-07-17T14:10:00Z">
        <w:r>
          <w:t xml:space="preserve">for x </w:t>
        </w:r>
        <w:r>
          <w:rPr>
            <w:rFonts w:asciiTheme="minorHAnsi" w:hAnsiTheme="minorHAnsi"/>
          </w:rPr>
          <w:t>in range(10):</w:t>
        </w:r>
      </w:ins>
    </w:p>
    <w:p w14:paraId="7FDB1212" w14:textId="77777777" w:rsidR="00F9233B" w:rsidRPr="00452557" w:rsidRDefault="00F9233B" w:rsidP="00F9233B">
      <w:pPr>
        <w:ind w:left="720"/>
        <w:rPr>
          <w:ins w:id="885" w:author="Wagoner, Larry D." w:date="2020-07-17T14:10:00Z"/>
          <w:rFonts w:asciiTheme="minorHAnsi" w:hAnsiTheme="minorHAnsi"/>
        </w:rPr>
      </w:pPr>
      <w:ins w:id="886" w:author="Wagoner, Larry D." w:date="2020-07-17T14:10:00Z">
        <w:r w:rsidRPr="00452557">
          <w:rPr>
            <w:rFonts w:asciiTheme="minorHAnsi" w:hAnsiTheme="minorHAnsi"/>
          </w:rPr>
          <w:lastRenderedPageBreak/>
          <w:tab/>
          <w:t>print (x)</w:t>
        </w:r>
      </w:ins>
    </w:p>
    <w:p w14:paraId="12513B79" w14:textId="77777777" w:rsidR="00F9233B" w:rsidRDefault="00F9233B" w:rsidP="00F9233B">
      <w:pPr>
        <w:rPr>
          <w:ins w:id="887" w:author="Wagoner, Larry D." w:date="2020-07-17T14:10:00Z"/>
        </w:rPr>
      </w:pPr>
      <w:ins w:id="888"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14:paraId="5163390B" w14:textId="77777777" w:rsidR="00F9233B" w:rsidRPr="00452557" w:rsidRDefault="00F9233B" w:rsidP="00F9233B">
      <w:pPr>
        <w:ind w:left="720"/>
        <w:rPr>
          <w:ins w:id="889" w:author="Wagoner, Larry D." w:date="2020-07-17T14:10:00Z"/>
          <w:rFonts w:asciiTheme="minorHAnsi" w:hAnsiTheme="minorHAnsi"/>
        </w:rPr>
      </w:pPr>
      <w:ins w:id="890" w:author="Wagoner, Larry D." w:date="2020-07-17T14:10:00Z">
        <w:r>
          <w:t xml:space="preserve">for x </w:t>
        </w:r>
        <w:r>
          <w:rPr>
            <w:rFonts w:asciiTheme="minorHAnsi" w:hAnsiTheme="minorHAnsi"/>
          </w:rPr>
          <w:t>in range(5, 10):</w:t>
        </w:r>
      </w:ins>
    </w:p>
    <w:p w14:paraId="66903BA7" w14:textId="77777777" w:rsidR="00F9233B" w:rsidRPr="00452557" w:rsidRDefault="00F9233B" w:rsidP="00F9233B">
      <w:pPr>
        <w:ind w:left="720"/>
        <w:rPr>
          <w:ins w:id="891" w:author="Wagoner, Larry D." w:date="2020-07-17T14:10:00Z"/>
          <w:rFonts w:asciiTheme="minorHAnsi" w:hAnsiTheme="minorHAnsi"/>
        </w:rPr>
      </w:pPr>
      <w:ins w:id="892" w:author="Wagoner, Larry D." w:date="2020-07-17T14:10:00Z">
        <w:r w:rsidRPr="00452557">
          <w:rPr>
            <w:rFonts w:asciiTheme="minorHAnsi" w:hAnsiTheme="minorHAnsi"/>
          </w:rPr>
          <w:tab/>
          <w:t>print (x)</w:t>
        </w:r>
      </w:ins>
    </w:p>
    <w:p w14:paraId="70A472E2" w14:textId="34A432A1" w:rsidR="00F9233B" w:rsidRDefault="00F9233B">
      <w:ins w:id="893" w:author="Wagoner, Larry D." w:date="2020-07-17T14:10:00Z">
        <w:r>
          <w:t>which will print the values 5 through 9.</w:t>
        </w:r>
      </w:ins>
    </w:p>
    <w:p w14:paraId="1E4851D0" w14:textId="77777777" w:rsidR="00566BC2" w:rsidRDefault="000F279F">
      <w:pPr>
        <w:pStyle w:val="Heading3"/>
      </w:pPr>
      <w:r>
        <w:t>6.30.2 Guidance to language users</w:t>
      </w:r>
    </w:p>
    <w:p w14:paraId="57775148" w14:textId="3FB5B278" w:rsidR="00566BC2" w:rsidRDefault="000F279F">
      <w:pPr>
        <w:widowControl w:val="0"/>
        <w:numPr>
          <w:ilvl w:val="0"/>
          <w:numId w:val="13"/>
        </w:numPr>
        <w:pBdr>
          <w:top w:val="nil"/>
          <w:left w:val="nil"/>
          <w:bottom w:val="nil"/>
          <w:right w:val="nil"/>
          <w:between w:val="nil"/>
        </w:pBdr>
        <w:spacing w:after="0"/>
        <w:rPr>
          <w:color w:val="000000"/>
        </w:rPr>
        <w:pPrChange w:id="894" w:author="McDonagh, Sean" w:date="2020-07-22T09:22:00Z">
          <w:pPr>
            <w:widowControl w:val="0"/>
            <w:numPr>
              <w:numId w:val="15"/>
            </w:numPr>
            <w:pBdr>
              <w:top w:val="nil"/>
              <w:left w:val="nil"/>
              <w:bottom w:val="nil"/>
              <w:right w:val="nil"/>
              <w:between w:val="nil"/>
            </w:pBdr>
            <w:spacing w:after="0"/>
            <w:ind w:left="763" w:hanging="360"/>
          </w:pPr>
        </w:pPrChange>
      </w:pPr>
      <w:r w:rsidRPr="00D25B16">
        <w:rPr>
          <w:color w:val="000000"/>
        </w:rPr>
        <w:t xml:space="preserve">Follow the guidance of </w:t>
      </w:r>
      <w:r w:rsidR="00F22E96">
        <w:rPr>
          <w:color w:val="000000"/>
        </w:rPr>
        <w:t>ISO/IEC TR 24772-1:2019</w:t>
      </w:r>
      <w:r w:rsidRPr="00D25B16">
        <w:rPr>
          <w:color w:val="000000"/>
        </w:rPr>
        <w:t xml:space="preserve"> clause 6.30.5.</w:t>
      </w:r>
    </w:p>
    <w:p w14:paraId="17762441" w14:textId="77777777" w:rsidR="00566BC2" w:rsidRDefault="000F279F">
      <w:pPr>
        <w:widowControl w:val="0"/>
        <w:numPr>
          <w:ilvl w:val="0"/>
          <w:numId w:val="13"/>
        </w:numPr>
        <w:pBdr>
          <w:top w:val="nil"/>
          <w:left w:val="nil"/>
          <w:bottom w:val="nil"/>
          <w:right w:val="nil"/>
          <w:between w:val="nil"/>
        </w:pBdr>
        <w:spacing w:after="0"/>
        <w:rPr>
          <w:b/>
          <w:color w:val="000000"/>
        </w:rPr>
        <w:pPrChange w:id="895"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Be aware of Python’s indexing from zero and code accordingly.</w:t>
      </w:r>
    </w:p>
    <w:p w14:paraId="2A599713" w14:textId="77777777" w:rsidR="00566BC2" w:rsidRDefault="000F279F">
      <w:pPr>
        <w:widowControl w:val="0"/>
        <w:numPr>
          <w:ilvl w:val="0"/>
          <w:numId w:val="13"/>
        </w:numPr>
        <w:pBdr>
          <w:top w:val="nil"/>
          <w:left w:val="nil"/>
          <w:bottom w:val="nil"/>
          <w:right w:val="nil"/>
          <w:between w:val="nil"/>
        </w:pBdr>
        <w:spacing w:after="0"/>
        <w:rPr>
          <w:b/>
          <w:color w:val="000000"/>
        </w:rPr>
        <w:pPrChange w:id="896"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AF972AC" w:rsidR="00566BC2" w:rsidRPr="00F9233B" w:rsidRDefault="000F279F">
      <w:pPr>
        <w:widowControl w:val="0"/>
        <w:numPr>
          <w:ilvl w:val="0"/>
          <w:numId w:val="13"/>
        </w:numPr>
        <w:pBdr>
          <w:top w:val="nil"/>
          <w:left w:val="nil"/>
          <w:bottom w:val="nil"/>
          <w:right w:val="nil"/>
          <w:between w:val="nil"/>
        </w:pBdr>
        <w:spacing w:after="0"/>
        <w:rPr>
          <w:ins w:id="897" w:author="Wagoner, Larry D." w:date="2020-07-17T14:10:00Z"/>
        </w:rPr>
        <w:pPrChange w:id="898"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 xml:space="preserve">Use the </w:t>
      </w:r>
      <w:r w:rsidRPr="00D25B16">
        <w:rPr>
          <w:rFonts w:ascii="Courier New" w:hAnsi="Courier New" w:cs="Courier New"/>
          <w:color w:val="000000"/>
          <w:sz w:val="20"/>
          <w:szCs w:val="20"/>
        </w:rPr>
        <w:t>enumerate()</w:t>
      </w:r>
      <w:r>
        <w:rPr>
          <w:color w:val="000000"/>
        </w:rPr>
        <w:t xml:space="preserve"> builtin when both container elements and their position within the iteration sequence are required.</w:t>
      </w:r>
    </w:p>
    <w:p w14:paraId="4EB1230D" w14:textId="41A57ED4" w:rsidR="00F9233B" w:rsidRPr="00452557" w:rsidRDefault="00F9233B">
      <w:pPr>
        <w:widowControl w:val="0"/>
        <w:numPr>
          <w:ilvl w:val="0"/>
          <w:numId w:val="13"/>
        </w:numPr>
        <w:pBdr>
          <w:top w:val="nil"/>
          <w:left w:val="nil"/>
          <w:bottom w:val="nil"/>
          <w:right w:val="nil"/>
          <w:between w:val="nil"/>
        </w:pBdr>
        <w:spacing w:after="0"/>
        <w:pPrChange w:id="899" w:author="McDonagh, Sean" w:date="2020-07-22T09:22:00Z">
          <w:pPr>
            <w:widowControl w:val="0"/>
            <w:numPr>
              <w:numId w:val="15"/>
            </w:numPr>
            <w:pBdr>
              <w:top w:val="nil"/>
              <w:left w:val="nil"/>
              <w:bottom w:val="nil"/>
              <w:right w:val="nil"/>
              <w:between w:val="nil"/>
            </w:pBdr>
            <w:spacing w:after="0"/>
            <w:ind w:left="763" w:hanging="360"/>
          </w:pPr>
        </w:pPrChange>
      </w:pPr>
      <w:ins w:id="900"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901" w:author="Wagoner, Larry D." w:date="2020-07-17T14:12:00Z">
        <w:r>
          <w:rPr>
            <w:color w:val="000000"/>
          </w:rPr>
          <w:t>at</w:t>
        </w:r>
      </w:ins>
      <w:ins w:id="902" w:author="Wagoner, Larry D." w:date="2020-07-17T14:10:00Z">
        <w:r w:rsidRPr="00F9233B">
          <w:rPr>
            <w:color w:val="000000"/>
          </w:rPr>
          <w:t xml:space="preserve"> one less than the ending number.</w:t>
        </w:r>
      </w:ins>
    </w:p>
    <w:p w14:paraId="4E8C4CB1" w14:textId="77777777" w:rsidR="00566BC2" w:rsidRDefault="000F279F">
      <w:pPr>
        <w:pStyle w:val="Heading2"/>
      </w:pPr>
      <w:bookmarkStart w:id="903" w:name="_19c6y18" w:colFirst="0" w:colLast="0"/>
      <w:bookmarkEnd w:id="903"/>
      <w:r>
        <w:t>6.31 Structured Programming [EWD]</w:t>
      </w:r>
    </w:p>
    <w:p w14:paraId="7766FDB6" w14:textId="77777777" w:rsidR="00566BC2" w:rsidRDefault="000F279F">
      <w:pPr>
        <w:pStyle w:val="Heading3"/>
      </w:pPr>
      <w:r>
        <w:t xml:space="preserve">6.31.1 Applicability to </w:t>
      </w:r>
      <w:commentRangeStart w:id="904"/>
      <w:r>
        <w:t>language</w:t>
      </w:r>
      <w:commentRangeEnd w:id="904"/>
      <w:r>
        <w:commentReference w:id="904"/>
      </w:r>
    </w:p>
    <w:p w14:paraId="45202009" w14:textId="77777777" w:rsidR="00566BC2" w:rsidRDefault="000F279F">
      <w:commentRangeStart w:id="905"/>
      <w:r>
        <w:t>Python</w:t>
      </w:r>
      <w:commentRangeEnd w:id="905"/>
      <w:r>
        <w:commentReference w:id="905"/>
      </w:r>
      <w:r>
        <w:t xml:space="preserve"> is designed to make it simpler to write structured program by requiring indentation and dedentation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14E79229" w:rsidR="00566BC2" w:rsidRDefault="000F279F">
      <w:commentRangeStart w:id="906"/>
      <w:r>
        <w:t>Python</w:t>
      </w:r>
      <w:commentRangeEnd w:id="906"/>
      <w:r>
        <w:commentReference w:id="906"/>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of the loop block. Premature loop termination is an important programming concept.</w:t>
      </w:r>
    </w:p>
    <w:p w14:paraId="0690139C" w14:textId="77777777" w:rsidR="00566BC2" w:rsidRDefault="000F279F">
      <w:r>
        <w:lastRenderedPageBreak/>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divider(a,b):</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print(divider(1,0))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except ZeroDivisionError:</w:t>
      </w:r>
    </w:p>
    <w:p w14:paraId="5CC3CA32" w14:textId="77777777" w:rsidR="00566BC2" w:rsidRDefault="000F279F">
      <w:pPr>
        <w:widowControl w:val="0"/>
        <w:spacing w:after="0"/>
        <w:ind w:firstLine="720"/>
      </w:pPr>
      <w:r>
        <w:rPr>
          <w:rFonts w:ascii="Courier New" w:eastAsia="Courier New" w:hAnsi="Courier New" w:cs="Courier New"/>
        </w:rPr>
        <w:t xml:space="preserve">    print('division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70BA39F3" w14:textId="7BC1B68E" w:rsidR="00566BC2" w:rsidRPr="00D25B16" w:rsidRDefault="000F279F" w:rsidP="00C275CD">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Default="000F279F">
      <w:pPr>
        <w:numPr>
          <w:ilvl w:val="0"/>
          <w:numId w:val="8"/>
        </w:numPr>
        <w:spacing w:after="0"/>
        <w:pPrChange w:id="907" w:author="McDonagh, Sean" w:date="2020-07-22T09:22:00Z">
          <w:pPr>
            <w:numPr>
              <w:numId w:val="10"/>
            </w:numPr>
            <w:spacing w:after="0"/>
            <w:ind w:left="720" w:hanging="360"/>
          </w:pPr>
        </w:pPrChange>
      </w:pPr>
      <w:r>
        <w:t>Use “with” statements and context managers to enclose regions, and use them to invoke code which may create exceptions.</w:t>
      </w:r>
    </w:p>
    <w:p w14:paraId="16786194" w14:textId="77777777" w:rsidR="00566BC2" w:rsidRDefault="000F279F">
      <w:pPr>
        <w:numPr>
          <w:ilvl w:val="0"/>
          <w:numId w:val="8"/>
        </w:numPr>
        <w:pPrChange w:id="908" w:author="McDonagh, Sean" w:date="2020-07-22T09:22:00Z">
          <w:pPr>
            <w:numPr>
              <w:numId w:val="10"/>
            </w:numPr>
            <w:ind w:left="720" w:hanging="360"/>
          </w:pPr>
        </w:pPrChange>
      </w:pPr>
      <w:r>
        <w:t>Use the break statement judiciously to exit from control structures and show statically that it behaves correctly in all contexts.</w:t>
      </w:r>
    </w:p>
    <w:p w14:paraId="234418EC" w14:textId="77777777" w:rsidR="00566BC2" w:rsidRDefault="000F279F">
      <w:pPr>
        <w:pStyle w:val="Heading2"/>
      </w:pPr>
      <w:bookmarkStart w:id="909" w:name="_3tbugp1" w:colFirst="0" w:colLast="0"/>
      <w:bookmarkEnd w:id="909"/>
      <w:r>
        <w:t>6.32 Passing Parameters and Return Values [CSJ]</w:t>
      </w:r>
    </w:p>
    <w:p w14:paraId="067CEB62" w14:textId="77777777" w:rsidR="00566BC2" w:rsidRDefault="000F279F">
      <w:pPr>
        <w:pStyle w:val="Heading3"/>
      </w:pPr>
      <w:r>
        <w:t>6.32.1 Applicability to language</w:t>
      </w:r>
    </w:p>
    <w:p w14:paraId="2164392F" w14:textId="63354D5B" w:rsidR="00FA2F43" w:rsidRDefault="00FA2F43" w:rsidP="00FA2F43">
      <w:pPr>
        <w:rPr>
          <w:moveTo w:id="910" w:author="Stephen Michell" w:date="2020-04-07T16:43:00Z"/>
          <w:rFonts w:ascii="Courier New" w:eastAsia="Courier New" w:hAnsi="Courier New" w:cs="Courier New"/>
        </w:rPr>
      </w:pPr>
      <w:ins w:id="911" w:author="Stephen Michell" w:date="2020-04-07T16:43:00Z">
        <w:r>
          <w:t>Python does not have the vulnerabil</w:t>
        </w:r>
      </w:ins>
      <w:ins w:id="912" w:author="Stephen Michell" w:date="2020-04-07T16:44:00Z">
        <w:r>
          <w:t xml:space="preserve">ity of uninitialized function results because </w:t>
        </w:r>
      </w:ins>
      <w:moveToRangeStart w:id="913" w:author="Stephen Michell" w:date="2020-04-07T16:43:00Z" w:name="move37170235"/>
      <w:moveTo w:id="914" w:author="Stephen Michell" w:date="2020-04-07T16:43:00Z">
        <w:del w:id="915"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916" w:author="Stephen Michell" w:date="2020-04-07T16:44:00Z">
        <w:r>
          <w:t xml:space="preserve"> If an argument is returned it is </w:t>
        </w:r>
      </w:ins>
      <w:ins w:id="917" w:author="Stephen Michell" w:date="2020-04-07T16:45:00Z">
        <w:r>
          <w:t>g</w:t>
        </w:r>
      </w:ins>
      <w:ins w:id="918" w:author="Stephen Michell" w:date="2020-04-07T16:44:00Z">
        <w:r>
          <w:t>uaranteed to be initialized.</w:t>
        </w:r>
      </w:ins>
    </w:p>
    <w:moveToRangeEnd w:id="913"/>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passed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w:t>
      </w:r>
      <w:r>
        <w:lastRenderedPageBreak/>
        <w:t>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46E3F681"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r>
        <w:rPr>
          <w:rFonts w:ascii="Courier New" w:eastAsia="Courier New" w:hAnsi="Courier New" w:cs="Courier New"/>
        </w:rPr>
        <w:t>doubler</w:t>
      </w:r>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lastRenderedPageBreak/>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919" w:author="Stephen Michell" w:date="2020-04-07T16:43:00Z"/>
          <w:rFonts w:ascii="Courier New" w:eastAsia="Courier New" w:hAnsi="Courier New" w:cs="Courier New"/>
        </w:rPr>
      </w:pPr>
      <w:moveFromRangeStart w:id="920" w:author="Stephen Michell" w:date="2020-04-07T16:43:00Z" w:name="move37170235"/>
      <w:commentRangeStart w:id="921"/>
      <w:moveFrom w:id="922"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921"/>
      <w:r w:rsidR="00310484">
        <w:rPr>
          <w:rStyle w:val="CommentReference"/>
        </w:rPr>
        <w:commentReference w:id="921"/>
      </w:r>
    </w:p>
    <w:moveFromRangeEnd w:id="920"/>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Uses types.MappingProxy or collections.ChainMap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923" w:name="_28h4qwu" w:colFirst="0" w:colLast="0"/>
      <w:bookmarkEnd w:id="923"/>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r>
        <w:rPr>
          <w:rFonts w:ascii="Courier New" w:eastAsia="Courier New" w:hAnsi="Courier New" w:cs="Courier New"/>
        </w:rPr>
        <w:t>ctypes</w:t>
      </w:r>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import ctypes</w:t>
      </w:r>
    </w:p>
    <w:p w14:paraId="4605657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memid = (ctypes.c_char).from_address(0X0B98F706)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924" w:author="Stephen Michell" w:date="2020-04-07T16:50:00Z"/>
        </w:rPr>
      </w:pPr>
      <w:r>
        <w:t xml:space="preserve">Once </w:t>
      </w:r>
      <w:r>
        <w:rPr>
          <w:rFonts w:ascii="Courier New" w:eastAsia="Courier New" w:hAnsi="Courier New" w:cs="Courier New"/>
        </w:rPr>
        <w:t>memid</w:t>
      </w:r>
      <w:r>
        <w:t xml:space="preserve"> is known, the potential exists to modify the memory location.</w:t>
      </w:r>
    </w:p>
    <w:p w14:paraId="24599F2C" w14:textId="4226C807" w:rsidR="009377CE" w:rsidRDefault="009377CE">
      <w:pPr>
        <w:widowControl w:val="0"/>
        <w:spacing w:after="0"/>
        <w:rPr>
          <w:ins w:id="925" w:author="Stephen Michell" w:date="2020-04-07T16:50:00Z"/>
        </w:rPr>
      </w:pPr>
    </w:p>
    <w:p w14:paraId="64D49127" w14:textId="38CD8ECB" w:rsidR="009377CE" w:rsidRDefault="009377CE">
      <w:pPr>
        <w:widowControl w:val="0"/>
        <w:spacing w:after="0"/>
      </w:pPr>
      <w:ins w:id="926" w:author="Stephen Michell" w:date="2020-04-07T16:50:00Z">
        <w:r>
          <w:t xml:space="preserve">See clause 6.53 </w:t>
        </w:r>
      </w:ins>
      <w:commentRangeStart w:id="927"/>
      <w:ins w:id="928" w:author="Stephen Michell" w:date="2020-04-07T16:51:00Z">
        <w:r>
          <w:t xml:space="preserve">xxx </w:t>
        </w:r>
      </w:ins>
      <w:commentRangeEnd w:id="927"/>
      <w:r w:rsidR="006A3B0E">
        <w:rPr>
          <w:rStyle w:val="CommentReference"/>
        </w:rPr>
        <w:commentReference w:id="927"/>
      </w:r>
      <w:ins w:id="929" w:author="Stephen Michell" w:date="2020-04-07T16:51:00Z">
        <w:r>
          <w:t xml:space="preserve">for </w:t>
        </w:r>
      </w:ins>
      <w:ins w:id="930" w:author="Stephen Michell" w:date="2020-04-07T16:52:00Z">
        <w:r>
          <w:t xml:space="preserve">the avoidance of such </w:t>
        </w:r>
      </w:ins>
      <w:ins w:id="931" w:author="Stephen Michell" w:date="2020-04-07T16:51:00Z">
        <w:r>
          <w:t>inherently unsafe operations</w:t>
        </w:r>
      </w:ins>
      <w:ins w:id="932" w:author="Stephen Michell" w:date="2020-04-07T16:52:00Z">
        <w:r>
          <w:t>.</w:t>
        </w:r>
      </w:ins>
      <w:ins w:id="933" w:author="Stephen Michell" w:date="2020-04-07T16:53:00Z">
        <w:r>
          <w:t xml:space="preserve"> For safe</w:t>
        </w:r>
      </w:ins>
      <w:ins w:id="934" w:author="Stephen Michell" w:date="2020-04-07T16:54:00Z">
        <w:r>
          <w:t>r</w:t>
        </w:r>
      </w:ins>
      <w:ins w:id="935" w:author="Stephen Michell" w:date="2020-04-07T16:53:00Z">
        <w:r>
          <w:t xml:space="preserve"> interactions</w:t>
        </w:r>
      </w:ins>
      <w:ins w:id="936" w:author="Stephen Michell" w:date="2020-04-07T16:55:00Z">
        <w:r>
          <w:t xml:space="preserve"> with C code</w:t>
        </w:r>
      </w:ins>
      <w:ins w:id="937" w:author="Stephen Michell" w:date="2020-04-07T16:53:00Z">
        <w:r>
          <w:t xml:space="preserve">, Python provides the </w:t>
        </w:r>
        <w:r>
          <w:rPr>
            <w:rFonts w:ascii="Courier New" w:eastAsia="Courier New" w:hAnsi="Courier New" w:cs="Courier New"/>
            <w:color w:val="000000"/>
          </w:rPr>
          <w:t>cffi</w:t>
        </w:r>
      </w:ins>
      <w:ins w:id="938"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14:paraId="60DAF250" w14:textId="77777777" w:rsidR="00566BC2" w:rsidRDefault="000F279F" w:rsidP="00516F54">
      <w:pPr>
        <w:pStyle w:val="Heading3"/>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939" w:name="_nmf14n" w:colFirst="0" w:colLast="0"/>
      <w:bookmarkEnd w:id="939"/>
      <w:r>
        <w:rPr>
          <w:color w:val="000000"/>
        </w:rPr>
        <w:t xml:space="preserve">Avoid using </w:t>
      </w:r>
      <w:r>
        <w:rPr>
          <w:rFonts w:ascii="Courier New" w:eastAsia="Courier New" w:hAnsi="Courier New" w:cs="Courier New"/>
          <w:color w:val="000000"/>
        </w:rPr>
        <w:t>ctypes</w:t>
      </w:r>
      <w:r>
        <w:rPr>
          <w:color w:val="000000"/>
        </w:rPr>
        <w:t xml:space="preserve"> when calling C code from within Python and use </w:t>
      </w:r>
      <w:r>
        <w:rPr>
          <w:rFonts w:ascii="Courier New" w:eastAsia="Courier New" w:hAnsi="Courier New" w:cs="Courier New"/>
          <w:color w:val="000000"/>
        </w:rPr>
        <w:t>cffi</w:t>
      </w:r>
      <w:r>
        <w:rPr>
          <w:color w:val="000000"/>
        </w:rPr>
        <w:t xml:space="preserve"> (C Foreign Function Interface) instead</w:t>
      </w:r>
      <w:ins w:id="940" w:author="Stephen Michell" w:date="2020-04-07T16:55:00Z">
        <w:r w:rsidR="009377CE">
          <w:rPr>
            <w:color w:val="000000"/>
          </w:rPr>
          <w:t>.</w:t>
        </w:r>
      </w:ins>
      <w:del w:id="941"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24E3D58C" w:rsidR="00FF596C" w:rsidRDefault="00FF596C" w:rsidP="00C275CD">
      <w:r>
        <w:t>The vulnerability of a mismatch in type expectations exists in Python. An argument passed to a Python function may be of a type that does not match the needs of operations performed by the function on the formal parameter, resulting in a run-time exception.  The 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935A595" w14:textId="03D9FD63" w:rsidR="00525DB3" w:rsidDel="00FF596C" w:rsidRDefault="000F279F" w:rsidP="00525DB3">
      <w:pPr>
        <w:rPr>
          <w:del w:id="942" w:author="Stephen Michell" w:date="2020-04-07T18:20:00Z"/>
        </w:rPr>
      </w:pPr>
      <w:del w:id="943" w:author="Stephen Michell" w:date="2020-04-07T16:58:00Z">
        <w:r w:rsidDel="009377CE">
          <w:delText>T</w:delText>
        </w:r>
      </w:del>
      <w:del w:id="944" w:author="Stephen Michell" w:date="2020-04-07T18:20:00Z">
        <w:r w:rsidDel="00FF596C">
          <w:delText>h</w:delText>
        </w:r>
      </w:del>
      <w:del w:id="945" w:author="Stephen Michell" w:date="2020-04-07T17:00:00Z">
        <w:r w:rsidDel="00847FBD">
          <w:delText>e</w:delText>
        </w:r>
      </w:del>
      <w:del w:id="946" w:author="Stephen Michell" w:date="2020-04-07T18:20:00Z">
        <w:r w:rsidDel="00FF596C">
          <w:delText xml:space="preserve"> vulnerabilit</w:delText>
        </w:r>
      </w:del>
      <w:del w:id="947" w:author="Stephen Michell" w:date="2020-04-07T17:01:00Z">
        <w:r w:rsidDel="00847FBD">
          <w:delText>y</w:delText>
        </w:r>
      </w:del>
      <w:del w:id="948" w:author="Stephen Michell" w:date="2020-04-07T18:20:00Z">
        <w:r w:rsidDel="00FF596C">
          <w:delText xml:space="preserve"> </w:delText>
        </w:r>
      </w:del>
      <w:del w:id="949" w:author="Stephen Michell" w:date="2020-04-07T16:59:00Z">
        <w:r w:rsidDel="00847FBD">
          <w:delText xml:space="preserve">as described in TR 24772-1 clause 6.34 </w:delText>
        </w:r>
      </w:del>
      <w:del w:id="950" w:author="Stephen Michell" w:date="2020-04-07T18:20:00Z">
        <w:r w:rsidDel="00FF596C">
          <w:delText>do</w:delText>
        </w:r>
      </w:del>
      <w:del w:id="951" w:author="Stephen Michell" w:date="2020-04-07T17:01:00Z">
        <w:r w:rsidDel="00847FBD">
          <w:delText>es</w:delText>
        </w:r>
      </w:del>
      <w:del w:id="952" w:author="Stephen Michell" w:date="2020-04-07T18:20:00Z">
        <w:r w:rsidDel="00FF596C">
          <w:delText xml:space="preserve"> not apply </w:delText>
        </w:r>
      </w:del>
      <w:del w:id="953" w:author="Stephen Michell" w:date="2020-04-07T16:58:00Z">
        <w:r w:rsidDel="009377CE">
          <w:delText>normally, but applies when using ctypes.</w:delText>
        </w:r>
      </w:del>
    </w:p>
    <w:p w14:paraId="556694E4" w14:textId="79DE7DAB" w:rsidR="00566BC2" w:rsidRDefault="000F279F">
      <w:pPr>
        <w:rPr>
          <w:ins w:id="954" w:author="Stephen Michell" w:date="2020-04-07T17:33:00Z"/>
        </w:rPr>
      </w:pPr>
      <w:commentRangeStart w:id="955"/>
      <w:r>
        <w:t>Python</w:t>
      </w:r>
      <w:commentRangeEnd w:id="955"/>
      <w:r>
        <w:commentReference w:id="955"/>
      </w:r>
      <w:r>
        <w:t xml:space="preserve"> supports positional, </w:t>
      </w:r>
      <w:del w:id="956" w:author="Stephen Michell" w:date="2020-04-07T17:51:00Z">
        <w:r w:rsidDel="005153C1">
          <w:rPr>
            <w:i/>
          </w:rPr>
          <w:delText>“</w:delText>
        </w:r>
      </w:del>
      <w:del w:id="957" w:author="Stephen Michell" w:date="2020-04-07T17:21:00Z">
        <w:r w:rsidRPr="00C275CD" w:rsidDel="00525DB3">
          <w:rPr>
            <w:rFonts w:ascii="Courier New" w:hAnsi="Courier New" w:cs="Courier New"/>
            <w:sz w:val="20"/>
            <w:szCs w:val="20"/>
          </w:rPr>
          <w:delText>keyword</w:delText>
        </w:r>
      </w:del>
      <w:ins w:id="958" w:author="Stephen Michell" w:date="2020-04-07T17:21:00Z">
        <w:r w:rsidR="00525DB3" w:rsidRPr="00C275CD">
          <w:rPr>
            <w:rFonts w:ascii="Courier New" w:hAnsi="Courier New" w:cs="Courier New"/>
            <w:sz w:val="20"/>
            <w:szCs w:val="20"/>
          </w:rPr>
          <w:t>key</w:t>
        </w:r>
      </w:ins>
      <w:r w:rsidRPr="00C275CD">
        <w:rPr>
          <w:rFonts w:ascii="Courier New" w:hAnsi="Courier New" w:cs="Courier New"/>
          <w:sz w:val="20"/>
          <w:szCs w:val="20"/>
        </w:rPr>
        <w:t>=value</w:t>
      </w:r>
      <w:del w:id="959" w:author="Stephen Michell" w:date="2020-04-07T17:51:00Z">
        <w:r w:rsidDel="005153C1">
          <w:rPr>
            <w:i/>
          </w:rPr>
          <w:delText>”</w:delText>
        </w:r>
      </w:del>
      <w:ins w:id="960" w:author="Stephen Michell" w:date="2020-04-07T17:50:00Z">
        <w:r w:rsidR="005153C1">
          <w:rPr>
            <w:i/>
          </w:rPr>
          <w:t xml:space="preserve"> (called a keyword argument)</w:t>
        </w:r>
      </w:ins>
      <w:r>
        <w:t xml:space="preserve">, or both kinds of arguments. It also supports variable numbers of arguments and, other than the case of variable arguments, will check </w:t>
      </w:r>
      <w:r>
        <w:lastRenderedPageBreak/>
        <w:t xml:space="preserve">at runtime </w:t>
      </w:r>
      <w:commentRangeStart w:id="961"/>
      <w:r>
        <w:t xml:space="preserve">for the correct number of arguments </w:t>
      </w:r>
      <w:commentRangeEnd w:id="961"/>
      <w:r>
        <w:commentReference w:id="961"/>
      </w:r>
      <w:r>
        <w:t>making it impossible to corrupt the call stack in Python when using standard modules.</w:t>
      </w:r>
    </w:p>
    <w:p w14:paraId="50594E07" w14:textId="24B41790" w:rsidR="009A766F" w:rsidRDefault="009A766F">
      <w:pPr>
        <w:rPr>
          <w:ins w:id="962" w:author="Stephen Michell" w:date="2020-04-07T17:35:00Z"/>
        </w:rPr>
      </w:pPr>
      <w:commentRangeStart w:id="963"/>
      <w:ins w:id="964" w:author="Stephen Michell" w:date="2020-04-07T17:34:00Z">
        <w:r>
          <w:t xml:space="preserve">Idea that one cannot pass a different number of arguments than the definition applies. </w:t>
        </w:r>
      </w:ins>
    </w:p>
    <w:p w14:paraId="5B400D65" w14:textId="2A91E4EF" w:rsidR="005153C1" w:rsidRDefault="009A766F">
      <w:pPr>
        <w:rPr>
          <w:ins w:id="965" w:author="Stephen Michell" w:date="2020-04-07T17:58:00Z"/>
        </w:rPr>
      </w:pPr>
      <w:ins w:id="966" w:author="Stephen Michell" w:date="2020-04-07T17:35:00Z">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ins>
      <w:ins w:id="967" w:author="Stephen Michell" w:date="2020-04-07T17:48:00Z">
        <w:r w:rsidR="005153C1">
          <w:t xml:space="preserve">positional </w:t>
        </w:r>
      </w:ins>
      <w:ins w:id="968" w:author="Stephen Michell" w:date="2020-04-07T17:35:00Z">
        <w:r>
          <w:t>ar</w:t>
        </w:r>
      </w:ins>
      <w:ins w:id="969" w:author="Stephen Michell" w:date="2020-04-07T17:36:00Z">
        <w:r>
          <w:t xml:space="preserve">guments. In this case, the formal argument becomes a </w:t>
        </w:r>
      </w:ins>
      <w:ins w:id="970" w:author="Stephen Michell" w:date="2020-04-07T17:49:00Z">
        <w:r w:rsidR="005153C1">
          <w:t>tuple</w:t>
        </w:r>
      </w:ins>
      <w:ins w:id="971" w:author="Stephen Michell" w:date="2020-04-07T17:36:00Z">
        <w:r>
          <w:t xml:space="preserve"> and the actual parameters are extracted using </w:t>
        </w:r>
      </w:ins>
      <w:ins w:id="972" w:author="Stephen Michell" w:date="2020-04-07T17:49:00Z">
        <w:r w:rsidR="005153C1">
          <w:t>tuple</w:t>
        </w:r>
      </w:ins>
      <w:ins w:id="973" w:author="Stephen Michell" w:date="2020-04-07T17:36:00Z">
        <w:r>
          <w:t xml:space="preserve"> processing syntax.</w:t>
        </w:r>
      </w:ins>
      <w:ins w:id="974" w:author="Stephen Michell" w:date="2020-04-07T17:40:00Z">
        <w:r>
          <w:t xml:space="preserve"> </w:t>
        </w:r>
      </w:ins>
      <w:ins w:id="975" w:author="Stephen Michell" w:date="2020-04-07T17:49:00Z">
        <w:r w:rsidR="005153C1">
          <w:t xml:space="preserve">Furthermore, Python provides the mechanism </w:t>
        </w:r>
        <w:r w:rsidR="005153C1" w:rsidRPr="00C275CD">
          <w:rPr>
            <w:rFonts w:ascii="Courier New" w:hAnsi="Courier New" w:cs="Courier New"/>
            <w:sz w:val="20"/>
            <w:szCs w:val="20"/>
          </w:rPr>
          <w:t>de</w:t>
        </w:r>
      </w:ins>
      <w:ins w:id="976" w:author="Stephen Michell" w:date="2020-04-07T17:50:00Z">
        <w:r w:rsidR="005153C1" w:rsidRPr="00C275CD">
          <w:rPr>
            <w:rFonts w:ascii="Courier New" w:hAnsi="Courier New" w:cs="Courier New"/>
            <w:sz w:val="20"/>
            <w:szCs w:val="20"/>
          </w:rPr>
          <w:t>f</w:t>
        </w:r>
      </w:ins>
      <w:ins w:id="977" w:author="Stephen Michell" w:date="2020-04-07T17:49:00Z">
        <w:r w:rsidR="005153C1" w:rsidRPr="00C275CD">
          <w:rPr>
            <w:rFonts w:ascii="Courier New" w:hAnsi="Courier New" w:cs="Courier New"/>
            <w:sz w:val="20"/>
            <w:szCs w:val="20"/>
          </w:rPr>
          <w:t xml:space="preserve"> foo(**a</w:t>
        </w:r>
      </w:ins>
      <w:ins w:id="978" w:author="Stephen Michell" w:date="2020-04-07T17:51:00Z">
        <w:r w:rsidR="005153C1">
          <w:rPr>
            <w:rFonts w:ascii="Courier New" w:hAnsi="Courier New" w:cs="Courier New"/>
            <w:sz w:val="20"/>
            <w:szCs w:val="20"/>
          </w:rPr>
          <w:t xml:space="preserve">) </w:t>
        </w:r>
        <w:r w:rsidR="005153C1">
          <w:t>to p</w:t>
        </w:r>
      </w:ins>
      <w:ins w:id="979" w:author="Stephen Michell" w:date="2020-04-07T17:49:00Z">
        <w:r w:rsidR="005153C1">
          <w:t xml:space="preserve">ermit foo </w:t>
        </w:r>
      </w:ins>
      <w:ins w:id="980" w:author="Stephen Michell" w:date="2020-04-07T17:50:00Z">
        <w:r w:rsidR="005153C1">
          <w:t>to receive a variable number of keyword arguments</w:t>
        </w:r>
      </w:ins>
      <w:ins w:id="981" w:author="Stephen Michell" w:date="2020-04-07T17:52:00Z">
        <w:r w:rsidR="005153C1">
          <w:t xml:space="preserve"> called a </w:t>
        </w:r>
      </w:ins>
      <w:commentRangeStart w:id="982"/>
      <w:ins w:id="983" w:author="Stephen Michell" w:date="2020-04-07T17:53:00Z">
        <w:r w:rsidR="005153C1" w:rsidRPr="005153C1">
          <w:rPr>
            <w:b/>
            <w:rPrChange w:id="984" w:author="Stephen Michell" w:date="2020-04-07T17:53:00Z">
              <w:rPr/>
            </w:rPrChange>
          </w:rPr>
          <w:t>dictionary</w:t>
        </w:r>
      </w:ins>
      <w:commentRangeEnd w:id="982"/>
      <w:r w:rsidR="00310484">
        <w:rPr>
          <w:rStyle w:val="CommentReference"/>
        </w:rPr>
        <w:commentReference w:id="982"/>
      </w:r>
      <w:ins w:id="985" w:author="Stephen Michell" w:date="2020-04-07T17:53:00Z">
        <w:r w:rsidR="005153C1">
          <w:t>.</w:t>
        </w:r>
      </w:ins>
    </w:p>
    <w:p w14:paraId="3A086603" w14:textId="0C375F59" w:rsidR="005D04F4" w:rsidRDefault="005D04F4">
      <w:pPr>
        <w:rPr>
          <w:ins w:id="986" w:author="Stephen Michell" w:date="2020-04-07T17:53:00Z"/>
        </w:rPr>
      </w:pPr>
      <w:ins w:id="987" w:author="Stephen Michell" w:date="2020-04-07T17:58:00Z">
        <w:r>
          <w:t xml:space="preserve">Issues: </w:t>
        </w:r>
      </w:ins>
      <w:ins w:id="988" w:author="Stephen Michell" w:date="2020-04-07T18:00:00Z">
        <w:r>
          <w:t>Safe in terms of execution.</w:t>
        </w:r>
      </w:ins>
      <w:ins w:id="989" w:author="Stephen Michell" w:date="2020-04-07T18:01:00Z">
        <w:r>
          <w:t xml:space="preserve"> </w:t>
        </w:r>
      </w:ins>
    </w:p>
    <w:p w14:paraId="6542A7AB" w14:textId="7AF13767" w:rsidR="00D0783A" w:rsidRDefault="00D0783A">
      <w:ins w:id="990" w:author="Stephen Michell" w:date="2020-04-07T17:32:00Z">
        <w:r>
          <w:t xml:space="preserve">Python provides </w:t>
        </w:r>
      </w:ins>
      <w:ins w:id="991" w:author="Stephen Michell" w:date="2020-04-07T17:47:00Z">
        <w:r w:rsidR="005153C1">
          <w:t xml:space="preserve">a type membership test </w:t>
        </w:r>
      </w:ins>
      <w:ins w:id="992" w:author="Stephen Michell" w:date="2020-04-07T17:32:00Z">
        <w:r>
          <w:t>i</w:t>
        </w:r>
        <w:r w:rsidRPr="00C275CD">
          <w:rPr>
            <w:rFonts w:ascii="Courier New" w:hAnsi="Courier New" w:cs="Courier New"/>
            <w:sz w:val="20"/>
            <w:szCs w:val="20"/>
          </w:rPr>
          <w:t>s</w:t>
        </w:r>
      </w:ins>
      <w:ins w:id="993" w:author="Stephen Michell" w:date="2020-04-07T17:44:00Z">
        <w:r w:rsidR="005153C1" w:rsidRPr="00C275CD">
          <w:rPr>
            <w:rFonts w:ascii="Courier New" w:hAnsi="Courier New" w:cs="Courier New"/>
            <w:sz w:val="20"/>
            <w:szCs w:val="20"/>
          </w:rPr>
          <w:t>instance</w:t>
        </w:r>
      </w:ins>
      <w:ins w:id="994" w:author="Stephen Michell" w:date="2020-04-07T17:38:00Z">
        <w:r w:rsidR="009A766F" w:rsidRPr="00C275CD">
          <w:rPr>
            <w:rFonts w:ascii="Courier New" w:hAnsi="Courier New" w:cs="Courier New"/>
            <w:sz w:val="20"/>
            <w:szCs w:val="20"/>
          </w:rPr>
          <w:t>(</w:t>
        </w:r>
      </w:ins>
      <w:ins w:id="995" w:author="Stephen Michell" w:date="2020-04-07T17:44:00Z">
        <w:r w:rsidR="005153C1" w:rsidRPr="00C275CD">
          <w:rPr>
            <w:rFonts w:ascii="Courier New" w:hAnsi="Courier New" w:cs="Courier New"/>
            <w:sz w:val="20"/>
            <w:szCs w:val="20"/>
          </w:rPr>
          <w:t>v</w:t>
        </w:r>
      </w:ins>
      <w:ins w:id="996" w:author="Stephen Michell" w:date="2020-04-07T17:45:00Z">
        <w:r w:rsidR="005153C1" w:rsidRPr="00C275CD">
          <w:rPr>
            <w:rFonts w:ascii="Courier New" w:hAnsi="Courier New" w:cs="Courier New"/>
            <w:sz w:val="20"/>
            <w:szCs w:val="20"/>
          </w:rPr>
          <w:t>a</w:t>
        </w:r>
      </w:ins>
      <w:ins w:id="997" w:author="Stephen Michell" w:date="2020-04-07T18:03:00Z">
        <w:r w:rsidR="005D04F4">
          <w:rPr>
            <w:rFonts w:ascii="Courier New" w:hAnsi="Courier New" w:cs="Courier New"/>
            <w:sz w:val="20"/>
            <w:szCs w:val="20"/>
          </w:rPr>
          <w:t>r</w:t>
        </w:r>
      </w:ins>
      <w:ins w:id="998" w:author="Stephen Michell" w:date="2020-04-07T17:46:00Z">
        <w:r w:rsidR="005153C1" w:rsidRPr="00C275CD">
          <w:rPr>
            <w:rFonts w:ascii="Courier New" w:hAnsi="Courier New" w:cs="Courier New"/>
            <w:sz w:val="20"/>
            <w:szCs w:val="20"/>
          </w:rPr>
          <w:t>_name</w:t>
        </w:r>
      </w:ins>
      <w:ins w:id="999" w:author="Stephen Michell" w:date="2020-04-07T17:44:00Z">
        <w:r w:rsidR="005153C1" w:rsidRPr="00C275CD">
          <w:rPr>
            <w:rFonts w:ascii="Courier New" w:hAnsi="Courier New" w:cs="Courier New"/>
            <w:sz w:val="20"/>
            <w:szCs w:val="20"/>
          </w:rPr>
          <w:t>,</w:t>
        </w:r>
      </w:ins>
      <w:ins w:id="1000" w:author="Stephen Michell" w:date="2020-04-07T17:45:00Z">
        <w:r w:rsidR="005153C1" w:rsidRPr="00C275CD">
          <w:rPr>
            <w:rFonts w:ascii="Courier New" w:hAnsi="Courier New" w:cs="Courier New"/>
            <w:sz w:val="20"/>
            <w:szCs w:val="20"/>
          </w:rPr>
          <w:t xml:space="preserve"> Class_or_primitive_type</w:t>
        </w:r>
      </w:ins>
      <w:ins w:id="1001" w:author="Stephen Michell" w:date="2020-04-07T18:03:00Z">
        <w:r w:rsidR="005D04F4">
          <w:rPr>
            <w:rFonts w:ascii="Courier New" w:hAnsi="Courier New" w:cs="Courier New"/>
            <w:sz w:val="20"/>
            <w:szCs w:val="20"/>
          </w:rPr>
          <w:t>)</w:t>
        </w:r>
      </w:ins>
      <w:ins w:id="1002" w:author="Stephen Michell" w:date="2020-04-07T17:32:00Z">
        <w:r>
          <w:t xml:space="preserve">, </w:t>
        </w:r>
      </w:ins>
      <w:ins w:id="1003" w:author="Stephen Michell" w:date="2020-04-07T17:48:00Z">
        <w:r w:rsidR="005153C1">
          <w:t xml:space="preserve">that </w:t>
        </w:r>
      </w:ins>
      <w:ins w:id="1004" w:author="Stephen Michell" w:date="2020-04-07T17:39:00Z">
        <w:r w:rsidR="009A766F">
          <w:t>return</w:t>
        </w:r>
      </w:ins>
      <w:ins w:id="1005" w:author="Stephen Michell" w:date="2020-04-07T17:45:00Z">
        <w:r w:rsidR="005153C1">
          <w:t>s</w:t>
        </w:r>
      </w:ins>
      <w:ins w:id="1006" w:author="Stephen Michell" w:date="2020-04-07T17:39:00Z">
        <w:r w:rsidR="009A766F">
          <w:t xml:space="preserve"> a </w:t>
        </w:r>
      </w:ins>
      <w:ins w:id="1007" w:author="Stephen Michell" w:date="2020-04-07T17:41:00Z">
        <w:r w:rsidR="009A766F">
          <w:t>B</w:t>
        </w:r>
      </w:ins>
      <w:ins w:id="1008" w:author="Stephen Michell" w:date="2020-04-07T17:39:00Z">
        <w:r w:rsidR="009A766F">
          <w:t>oolean</w:t>
        </w:r>
      </w:ins>
      <w:ins w:id="1009" w:author="Stephen Michell" w:date="2020-04-07T17:45:00Z">
        <w:r w:rsidR="005153C1">
          <w:t xml:space="preserve"> that lets the user </w:t>
        </w:r>
      </w:ins>
      <w:ins w:id="1010" w:author="Stephen Michell" w:date="2020-04-07T17:46:00Z">
        <w:r w:rsidR="005153C1">
          <w:t>take alternative action based on the actual type of variable.</w:t>
        </w:r>
      </w:ins>
      <w:commentRangeEnd w:id="963"/>
      <w:r w:rsidR="00310484">
        <w:rPr>
          <w:rStyle w:val="CommentReference"/>
        </w:rPr>
        <w:commentReference w:id="963"/>
      </w:r>
    </w:p>
    <w:p w14:paraId="54CCD93B" w14:textId="12DAC1FE" w:rsidR="00D0783A" w:rsidRDefault="000F279F">
      <w:r>
        <w:t xml:space="preserve">Python has </w:t>
      </w:r>
      <w:r w:rsidR="00D0783A">
        <w:t xml:space="preserve">many </w:t>
      </w:r>
      <w:r>
        <w:t>extension and embedding APIs that includes functions and classes</w:t>
      </w:r>
      <w:ins w:id="1011" w:author="Stephen Michell" w:date="2020-04-07T17:26:00Z">
        <w:r w:rsidR="00D0783A">
          <w:t xml:space="preserve"> </w:t>
        </w:r>
      </w:ins>
      <w:del w:id="1012" w:author="Stephen Michell" w:date="2020-04-07T17:25:00Z">
        <w:r w:rsidDel="00D0783A">
          <w:delText xml:space="preserve"> to use when extending or embedding Python.</w:delText>
        </w:r>
      </w:del>
      <w:ins w:id="1013" w:author="Stephen Michell" w:date="2020-04-07T17:25:00Z">
        <w:r w:rsidR="00D0783A">
          <w:t xml:space="preserve">that provide </w:t>
        </w:r>
      </w:ins>
      <w:ins w:id="1014" w:author="Stephen Michell" w:date="2020-04-07T17:26:00Z">
        <w:r w:rsidR="00D0783A">
          <w:t xml:space="preserve">additional </w:t>
        </w:r>
      </w:ins>
      <w:ins w:id="1015" w:author="Stephen Michell" w:date="2020-04-07T17:25:00Z">
        <w:r w:rsidR="00D0783A">
          <w:t>functionality.</w:t>
        </w:r>
      </w:ins>
      <w:r>
        <w:t xml:space="preserve">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 Readers should also be aware that the </w:t>
      </w:r>
      <w:del w:id="1016" w:author="Stephen Michell" w:date="2020-04-07T17:04:00Z">
        <w:r w:rsidDel="00847FBD">
          <w:delText xml:space="preserve">ctypes </w:delText>
        </w:r>
      </w:del>
      <w:ins w:id="1017" w:author="Stephen Michell" w:date="2020-04-07T17:04:00Z">
        <w:r w:rsidR="00847FBD">
          <w:t>cffi</w:t>
        </w:r>
      </w:ins>
      <w:del w:id="1018" w:author="Stephen Michell" w:date="2020-04-07T17:04:00Z">
        <w:r w:rsidDel="00847FBD">
          <w:delText>FFI</w:delText>
        </w:r>
      </w:del>
      <w:r>
        <w:t xml:space="preserve"> module will believe the signature information it is given, which may or may not be accurate.</w:t>
      </w:r>
      <w:ins w:id="1019" w:author="Stephen Michell" w:date="2020-04-07T17:28:00Z">
        <w:r w:rsidR="00D0783A">
          <w:t xml:space="preserve"> </w:t>
        </w:r>
      </w:ins>
      <w:ins w:id="1020" w:author="Stephen Michell" w:date="2020-04-07T17:27:00Z">
        <w:r w:rsidR="00D0783A">
          <w:t xml:space="preserve">For vulnerabilities associated with calling libraries written in other languages </w:t>
        </w:r>
      </w:ins>
      <w:ins w:id="1021" w:author="Stephen Michell" w:date="2020-04-07T17:28:00Z">
        <w:r w:rsidR="00D0783A">
          <w:t>see 6.</w:t>
        </w:r>
      </w:ins>
      <w:r w:rsidR="00310484">
        <w:t>47</w:t>
      </w:r>
      <w:ins w:id="1022" w:author="Stephen Michell" w:date="2020-04-07T17:28:00Z">
        <w:r w:rsidR="00D0783A">
          <w:t>.</w:t>
        </w:r>
      </w:ins>
    </w:p>
    <w:p w14:paraId="2A1FBF9D" w14:textId="6872092B" w:rsidR="00566BC2" w:rsidDel="00D0783A" w:rsidRDefault="000F279F">
      <w:pPr>
        <w:rPr>
          <w:del w:id="1023" w:author="Stephen Michell" w:date="2020-04-07T17:30:00Z"/>
        </w:rPr>
      </w:pPr>
      <w:del w:id="1024"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348250E3" w:rsidR="00566BC2" w:rsidRDefault="000F279F" w:rsidP="001B6D17">
      <w:pPr>
        <w:pStyle w:val="ListParagraph"/>
        <w:numPr>
          <w:ilvl w:val="0"/>
          <w:numId w:val="58"/>
        </w:numPr>
      </w:pPr>
      <w:r>
        <w:t xml:space="preserve">Apply the guidance described in </w:t>
      </w:r>
      <w:r w:rsidR="00DA10BB">
        <w:t>ISO/IEC TR 24772-1:2019</w:t>
      </w:r>
      <w:r>
        <w:t xml:space="preserve"> clause 6.</w:t>
      </w:r>
      <w:r w:rsidR="00310484">
        <w:t>47</w:t>
      </w:r>
      <w:r>
        <w:t>.5</w:t>
      </w:r>
      <w:ins w:id="1025" w:author="Stephen Michell" w:date="2020-04-07T17:05:00Z">
        <w:r w:rsidR="00847FBD">
          <w:t xml:space="preserve"> when interfacing with C code or when calling library funct</w:t>
        </w:r>
      </w:ins>
      <w:ins w:id="1026" w:author="Stephen Michell" w:date="2020-04-07T17:06:00Z">
        <w:r w:rsidR="00847FBD">
          <w:t>ions that interface with C code.</w:t>
        </w:r>
      </w:ins>
    </w:p>
    <w:p w14:paraId="4CAF5245" w14:textId="6A42ECF1" w:rsidR="005153C1" w:rsidRDefault="000F279F" w:rsidP="001B6D17">
      <w:pPr>
        <w:pStyle w:val="ListParagraph"/>
        <w:widowControl w:val="0"/>
        <w:numPr>
          <w:ilvl w:val="0"/>
          <w:numId w:val="58"/>
        </w:numPr>
        <w:spacing w:after="0"/>
        <w:rPr>
          <w:ins w:id="1027" w:author="Stephen Michell" w:date="2020-04-07T18:08:00Z"/>
        </w:rPr>
      </w:pPr>
      <w:r>
        <w:t xml:space="preserve">Avoid using ctypes when calling C code from within Python and use cffi (C Foreign Function Interface) instead since it is more streamlined and safer.  </w:t>
      </w:r>
    </w:p>
    <w:p w14:paraId="2F5942FB" w14:textId="031E2413" w:rsidR="00462242" w:rsidRDefault="00462242" w:rsidP="001B6D17">
      <w:pPr>
        <w:pStyle w:val="ListParagraph"/>
        <w:widowControl w:val="0"/>
        <w:numPr>
          <w:ilvl w:val="0"/>
          <w:numId w:val="58"/>
        </w:numPr>
        <w:spacing w:after="0"/>
        <w:rPr>
          <w:ins w:id="1028" w:author="Stephen Michell" w:date="2020-04-07T18:09:00Z"/>
        </w:rPr>
      </w:pPr>
      <w:ins w:id="1029" w:author="Stephen Michell" w:date="2020-04-07T18:08:00Z">
        <w:r>
          <w:t xml:space="preserve">Document the expected types </w:t>
        </w:r>
      </w:ins>
      <w:ins w:id="1030" w:author="Stephen Michell" w:date="2020-04-07T18:10:00Z">
        <w:r>
          <w:t xml:space="preserve">of the formal parameters </w:t>
        </w:r>
      </w:ins>
      <w:ins w:id="1031" w:author="Stephen Michell" w:date="2020-04-07T18:13:00Z">
        <w:r>
          <w:t xml:space="preserve">(type hints) and apply static analysis tools that check the program for correct </w:t>
        </w:r>
      </w:ins>
      <w:ins w:id="1032" w:author="Stephen Michell" w:date="2020-04-07T18:14:00Z">
        <w:r>
          <w:t xml:space="preserve">usage of </w:t>
        </w:r>
        <w:r w:rsidR="00FF596C">
          <w:t>types.</w:t>
        </w:r>
      </w:ins>
      <w:ins w:id="1033" w:author="Stephen Michell" w:date="2020-04-07T18:10:00Z">
        <w:r>
          <w:t xml:space="preserve"> </w:t>
        </w:r>
      </w:ins>
    </w:p>
    <w:p w14:paraId="4637D562" w14:textId="3D03E541" w:rsidR="00462242" w:rsidRDefault="00FF596C" w:rsidP="001B6D17">
      <w:pPr>
        <w:pStyle w:val="ListParagraph"/>
        <w:widowControl w:val="0"/>
        <w:numPr>
          <w:ilvl w:val="0"/>
          <w:numId w:val="58"/>
        </w:numPr>
        <w:spacing w:after="0"/>
      </w:pPr>
      <w:ins w:id="1034" w:author="Stephen Michell" w:date="2020-04-07T18:14:00Z">
        <w:r>
          <w:t>U</w:t>
        </w:r>
      </w:ins>
      <w:ins w:id="1035" w:author="Stephen Michell" w:date="2020-04-07T18:09:00Z">
        <w:r w:rsidR="00462242">
          <w:t>se type membership tests</w:t>
        </w:r>
      </w:ins>
      <w:ins w:id="1036" w:author="Stephen Michell" w:date="2020-04-07T18:14:00Z">
        <w:r>
          <w:t xml:space="preserve"> to prevent runtime exceptions due to unexpected parameter types.</w:t>
        </w:r>
      </w:ins>
    </w:p>
    <w:p w14:paraId="7FD58C85" w14:textId="77777777" w:rsidR="00566BC2" w:rsidRDefault="000F279F">
      <w:pPr>
        <w:pStyle w:val="Heading2"/>
      </w:pPr>
      <w:bookmarkStart w:id="1037" w:name="_37m2jsg" w:colFirst="0" w:colLast="0"/>
      <w:bookmarkEnd w:id="1037"/>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r>
        <w:rPr>
          <w:rFonts w:ascii="Courier New" w:eastAsia="Courier New" w:hAnsi="Courier New" w:cs="Courier New"/>
        </w:rPr>
        <w:t xml:space="preserve">setrecursionlimit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r w:rsidR="00DA10BB">
        <w:t xml:space="preserve">ISO/IEC </w:t>
      </w:r>
      <w:r>
        <w:t>TR 24772-1</w:t>
      </w:r>
      <w:r w:rsidR="00DA10BB">
        <w:t>:2019</w:t>
      </w:r>
      <w:r>
        <w:t xml:space="preserve"> clause 6.35.5</w:t>
      </w:r>
    </w:p>
    <w:p w14:paraId="2E3BC326" w14:textId="77777777" w:rsidR="00566BC2" w:rsidRDefault="000F279F">
      <w:pPr>
        <w:pStyle w:val="Heading2"/>
      </w:pPr>
      <w:bookmarkStart w:id="1038" w:name="_1mrcu09" w:colFirst="0" w:colLast="0"/>
      <w:bookmarkEnd w:id="1038"/>
      <w:r>
        <w:lastRenderedPageBreak/>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039" w:name="_46r0co2" w:colFirst="0" w:colLast="0"/>
      <w:bookmarkEnd w:id="1039"/>
      <w:r>
        <w:t>6.37 Type-breaking Reinterpretation of Data [AMV]</w:t>
      </w:r>
    </w:p>
    <w:p w14:paraId="3E96E3E1" w14:textId="1701959B" w:rsidR="00566BC2" w:rsidRDefault="000F279F">
      <w:r>
        <w:t xml:space="preserve">This vulnerability is not </w:t>
      </w:r>
      <w:commentRangeStart w:id="1040"/>
      <w:r>
        <w:t>applicable</w:t>
      </w:r>
      <w:commentRangeEnd w:id="1040"/>
      <w:r>
        <w:commentReference w:id="1040"/>
      </w:r>
      <w:r>
        <w:t xml:space="preserve"> to Python because assignments are made to objects and the object always holds the type – not the variable, </w:t>
      </w:r>
      <w:commentRangeStart w:id="1041"/>
      <w:commentRangeStart w:id="1042"/>
      <w:r>
        <w:t xml:space="preserve">therefore all referenced objects have the same type </w:t>
      </w:r>
      <w:commentRangeEnd w:id="1041"/>
      <w:r>
        <w:commentReference w:id="1041"/>
      </w:r>
      <w:commentRangeEnd w:id="1042"/>
      <w:r w:rsidR="00222827">
        <w:rPr>
          <w:rStyle w:val="CommentReference"/>
        </w:rPr>
        <w:commentReference w:id="1042"/>
      </w:r>
      <w:r>
        <w:t>and there is no way to have more than one type for any given object at any given time.</w:t>
      </w:r>
    </w:p>
    <w:p w14:paraId="3DB0F16D" w14:textId="77777777" w:rsidR="00566BC2" w:rsidRDefault="000F279F">
      <w:pPr>
        <w:pStyle w:val="Heading2"/>
      </w:pPr>
      <w:bookmarkStart w:id="1043" w:name="_2lwamvv" w:colFirst="0" w:colLast="0"/>
      <w:bookmarkEnd w:id="1043"/>
      <w:r>
        <w:t>6.38 Deep vs. Shallow Copying [YAN]</w:t>
      </w:r>
    </w:p>
    <w:p w14:paraId="482AAF66" w14:textId="77777777" w:rsidR="00566BC2" w:rsidRDefault="000F279F">
      <w:pPr>
        <w:pStyle w:val="Heading3"/>
      </w:pPr>
      <w:r>
        <w:t xml:space="preserve">6.38.1 Applicability to </w:t>
      </w:r>
      <w:commentRangeStart w:id="1044"/>
      <w:r>
        <w:t>language</w:t>
      </w:r>
      <w:commentRangeEnd w:id="1044"/>
      <w:r>
        <w:commentReference w:id="1044"/>
      </w:r>
    </w:p>
    <w:p w14:paraId="2897BCDD" w14:textId="30F24556" w:rsidR="00566BC2" w:rsidRDefault="000F279F">
      <w:r>
        <w:t xml:space="preserve">Python exhibits the vulnerability as described in </w:t>
      </w:r>
      <w:r w:rsidR="00DA10BB">
        <w:t>ISO/IEC TR 24772-1:2019</w:t>
      </w:r>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77777777" w:rsidR="00566BC2" w:rsidRDefault="000F279F">
      <w:r>
        <w:lastRenderedPageBreak/>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1DA19206" w:rsidR="00566BC2" w:rsidRDefault="000F279F">
      <w:r>
        <w:t>Python has a fun</w:t>
      </w:r>
      <w:r w:rsidR="00DA10BB">
        <w:t>c</w:t>
      </w:r>
      <w:r>
        <w:t xml:space="preserve">tion called </w:t>
      </w:r>
      <w:r>
        <w:rPr>
          <w:rFonts w:ascii="Courier New" w:eastAsia="Courier New" w:hAnsi="Courier New" w:cs="Courier New"/>
        </w:rPr>
        <w:t>deepcopy</w:t>
      </w:r>
      <w:r>
        <w:t xml:space="preserve"> in standard library’s copy module that copies all levels of a structured variable to another variable.</w:t>
      </w:r>
    </w:p>
    <w:p w14:paraId="3DBF7E4D" w14:textId="77777777" w:rsidR="00566BC2" w:rsidRDefault="000F279F">
      <w:pPr>
        <w:pStyle w:val="Heading3"/>
      </w:pPr>
      <w:r>
        <w:t>6.38.2 Guidance to language users</w:t>
      </w:r>
    </w:p>
    <w:p w14:paraId="6F985C8B" w14:textId="7C94D49F" w:rsidR="00566BC2" w:rsidRDefault="000F279F" w:rsidP="001B6D17">
      <w:pPr>
        <w:numPr>
          <w:ilvl w:val="0"/>
          <w:numId w:val="21"/>
        </w:numPr>
        <w:pBdr>
          <w:top w:val="nil"/>
          <w:left w:val="nil"/>
          <w:bottom w:val="nil"/>
          <w:right w:val="nil"/>
          <w:between w:val="nil"/>
        </w:pBdr>
        <w:spacing w:after="0"/>
      </w:pPr>
      <w:r>
        <w:rPr>
          <w:color w:val="000000"/>
        </w:rPr>
        <w:t xml:space="preserve">Follow the guidance contained in </w:t>
      </w:r>
      <w:r w:rsidR="00DA10BB">
        <w:t>ISO/IEC TR 24772-1:2019</w:t>
      </w:r>
      <w:r>
        <w:rPr>
          <w:color w:val="000000"/>
        </w:rPr>
        <w:t xml:space="preserve"> clause 6.38.5.</w:t>
      </w:r>
    </w:p>
    <w:p w14:paraId="43232487" w14:textId="07A1F24E" w:rsidR="00566BC2" w:rsidRDefault="000F279F" w:rsidP="001B6D17">
      <w:pPr>
        <w:numPr>
          <w:ilvl w:val="0"/>
          <w:numId w:val="21"/>
        </w:numPr>
        <w:pBdr>
          <w:top w:val="nil"/>
          <w:left w:val="nil"/>
          <w:bottom w:val="nil"/>
          <w:right w:val="nil"/>
          <w:between w:val="nil"/>
        </w:pBdr>
        <w:spacing w:after="0"/>
      </w:pPr>
      <w:commentRangeStart w:id="1045"/>
      <w:r>
        <w:rPr>
          <w:color w:val="000000"/>
        </w:rPr>
        <w:t xml:space="preserve">Use the “slice” operator </w:t>
      </w:r>
      <w:r>
        <w:rPr>
          <w:rFonts w:ascii="Courier New" w:eastAsia="Courier New" w:hAnsi="Courier New" w:cs="Courier New"/>
          <w:color w:val="000000"/>
        </w:rPr>
        <w:t xml:space="preserve">[:] </w:t>
      </w:r>
      <w:r>
        <w:rPr>
          <w:color w:val="000000"/>
        </w:rPr>
        <w:t>or container copy() methods to force a copy up to one nested level</w:t>
      </w:r>
    </w:p>
    <w:p w14:paraId="606AD965" w14:textId="4C6D3BED" w:rsidR="00566BC2" w:rsidRDefault="000F279F" w:rsidP="00310484">
      <w:pPr>
        <w:pBdr>
          <w:top w:val="nil"/>
          <w:left w:val="nil"/>
          <w:bottom w:val="nil"/>
          <w:right w:val="nil"/>
          <w:between w:val="nil"/>
        </w:pBdr>
        <w:spacing w:after="0"/>
        <w:ind w:left="720"/>
        <w:rPr>
          <w:i/>
          <w:color w:val="000000"/>
        </w:rPr>
      </w:pPr>
      <w:r>
        <w:rPr>
          <w:i/>
          <w:color w:val="000000"/>
        </w:rPr>
        <w:t xml:space="preserve">Note: </w:t>
      </w:r>
      <w:r>
        <w:rPr>
          <w:rFonts w:ascii="Courier New" w:eastAsia="Courier New" w:hAnsi="Courier New" w:cs="Courier New"/>
          <w:color w:val="000000"/>
        </w:rPr>
        <w:t>x = y[:]</w:t>
      </w:r>
      <w:r>
        <w:rPr>
          <w:i/>
          <w:color w:val="000000"/>
        </w:rPr>
        <w:t xml:space="preserve"> or x = y.copy() copies the complete next level, but leaves deeper levels, such as sublists shared.</w:t>
      </w:r>
    </w:p>
    <w:p w14:paraId="7E22F4BE" w14:textId="3B4D4E4B" w:rsidR="00566BC2" w:rsidRDefault="000F279F" w:rsidP="001B6D17">
      <w:pPr>
        <w:numPr>
          <w:ilvl w:val="0"/>
          <w:numId w:val="21"/>
        </w:numPr>
        <w:pBdr>
          <w:top w:val="nil"/>
          <w:left w:val="nil"/>
          <w:bottom w:val="nil"/>
          <w:right w:val="nil"/>
          <w:between w:val="nil"/>
        </w:pBdr>
      </w:pPr>
      <w:r>
        <w:rPr>
          <w:color w:val="000000"/>
        </w:rPr>
        <w:t>To force deep copies at all levels of a variable, use the “copy.</w:t>
      </w:r>
      <w:r>
        <w:rPr>
          <w:rFonts w:ascii="Courier New" w:eastAsia="Courier New" w:hAnsi="Courier New" w:cs="Courier New"/>
          <w:color w:val="000000"/>
        </w:rPr>
        <w:t>deepcopy</w:t>
      </w:r>
      <w:r>
        <w:rPr>
          <w:color w:val="000000"/>
        </w:rPr>
        <w:t>” standard library function.</w:t>
      </w:r>
      <w:commentRangeEnd w:id="1045"/>
      <w:r>
        <w:commentReference w:id="1045"/>
      </w:r>
    </w:p>
    <w:p w14:paraId="1E14234C" w14:textId="77777777" w:rsidR="00566BC2" w:rsidRDefault="000F279F">
      <w:pPr>
        <w:pStyle w:val="Heading2"/>
      </w:pPr>
      <w:bookmarkStart w:id="1046" w:name="_111kx3o" w:colFirst="0" w:colLast="0"/>
      <w:bookmarkEnd w:id="1046"/>
      <w:r>
        <w:t>6.39 Memory Leaks and Heap Fragmentation [XYL]</w:t>
      </w:r>
    </w:p>
    <w:p w14:paraId="059AE145" w14:textId="77777777" w:rsidR="00566BC2" w:rsidRDefault="000F279F">
      <w:pPr>
        <w:pStyle w:val="Heading3"/>
      </w:pPr>
      <w:r>
        <w:t>6.39.1 Applicability to language</w:t>
      </w:r>
    </w:p>
    <w:p w14:paraId="21C0D28F" w14:textId="5BDEACED" w:rsidR="00566BC2" w:rsidRDefault="000F279F">
      <w:commentRangeStart w:id="1047"/>
      <w:r>
        <w:t>Python</w:t>
      </w:r>
      <w:commentRangeEnd w:id="1047"/>
      <w:r>
        <w:commentReference w:id="1047"/>
      </w:r>
      <w:r>
        <w:t xml:space="preserve"> supports automatic garbage collection so in theory it should not have memory leaks. However, there are at least three general cases in which memory can be retained after it is no longer needed.</w:t>
      </w:r>
      <w:commentRangeStart w:id="1048"/>
      <w:commentRangeStart w:id="1049"/>
      <w:r>
        <w:t xml:space="preserve"> The first is when implementation-dependent memory allocation/de-allocation algorithms </w:t>
      </w:r>
      <w:del w:id="1050" w:author="Wagoner, Larry D." w:date="2020-07-17T14:19:00Z">
        <w:r w:rsidDel="006B59A0">
          <w:delText xml:space="preserve">(or even bugs) </w:delText>
        </w:r>
      </w:del>
      <w:r>
        <w:t>cause a leak, which would be an implementation error and not a language err</w:t>
      </w:r>
      <w:del w:id="1051" w:author="Sean McDonagh" w:date="2019-04-25T11:53:00Z">
        <w:r>
          <w:delText>r</w:delText>
        </w:r>
      </w:del>
      <w:r>
        <w:t xml:space="preserve">or. </w:t>
      </w:r>
      <w:commentRangeEnd w:id="1048"/>
      <w:r>
        <w:commentReference w:id="1048"/>
      </w:r>
      <w:commentRangeEnd w:id="1049"/>
      <w:r w:rsidR="006B59A0">
        <w:rPr>
          <w:rStyle w:val="CommentReference"/>
        </w:rPr>
        <w:commentReference w:id="1049"/>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commentRangeStart w:id="1052"/>
      <w:commentRangeStart w:id="1053"/>
      <w:r>
        <w:t xml:space="preserve">There is a third </w:t>
      </w:r>
      <w:del w:id="1054"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1052"/>
      <w:r>
        <w:commentReference w:id="1052"/>
      </w:r>
      <w:commentRangeEnd w:id="1053"/>
      <w:r w:rsidR="00B0069C">
        <w:rPr>
          <w:rStyle w:val="CommentReference"/>
        </w:rPr>
        <w:commentReference w:id="1053"/>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3EAEABEF" w:rsidR="00566BC2" w:rsidRDefault="000F279F" w:rsidP="00ED7848">
      <w:pPr>
        <w:widowControl w:val="0"/>
        <w:numPr>
          <w:ilvl w:val="0"/>
          <w:numId w:val="2"/>
        </w:numPr>
        <w:pBdr>
          <w:top w:val="nil"/>
          <w:left w:val="nil"/>
          <w:bottom w:val="nil"/>
          <w:right w:val="nil"/>
          <w:between w:val="nil"/>
        </w:pBdr>
        <w:spacing w:after="0"/>
        <w:rPr>
          <w:color w:val="000000"/>
        </w:rPr>
      </w:pPr>
      <w:commentRangeStart w:id="1055"/>
      <w:commentRangeStart w:id="1056"/>
      <w:r>
        <w:rPr>
          <w:color w:val="000000"/>
        </w:rPr>
        <w:t>Release each object when it is no longer required.</w:t>
      </w:r>
      <w:commentRangeEnd w:id="1055"/>
      <w:r>
        <w:commentReference w:id="1055"/>
      </w:r>
      <w:commentRangeEnd w:id="1056"/>
      <w:r w:rsidR="001E4419">
        <w:rPr>
          <w:rStyle w:val="CommentReference"/>
        </w:rPr>
        <w:commentReference w:id="1056"/>
      </w:r>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pPr>
      <w:bookmarkStart w:id="1057" w:name="_3l18frh" w:colFirst="0" w:colLast="0"/>
      <w:bookmarkEnd w:id="1057"/>
      <w:r>
        <w:lastRenderedPageBreak/>
        <w:t xml:space="preserve">6.40 </w:t>
      </w:r>
      <w:commentRangeStart w:id="1058"/>
      <w:commentRangeStart w:id="1059"/>
      <w:r>
        <w:t>Templates</w:t>
      </w:r>
      <w:commentRangeEnd w:id="1058"/>
      <w:r w:rsidR="003B6E20">
        <w:rPr>
          <w:rStyle w:val="CommentReference"/>
          <w:rFonts w:ascii="Calibri" w:eastAsia="Calibri" w:hAnsi="Calibri" w:cs="Calibri"/>
          <w:b w:val="0"/>
          <w:color w:val="auto"/>
        </w:rPr>
        <w:commentReference w:id="1058"/>
      </w:r>
      <w:commentRangeEnd w:id="1059"/>
      <w:r w:rsidR="006B59A0">
        <w:rPr>
          <w:rStyle w:val="CommentReference"/>
          <w:rFonts w:ascii="Calibri" w:eastAsia="Calibri" w:hAnsi="Calibri" w:cs="Calibri"/>
          <w:b w:val="0"/>
          <w:color w:val="auto"/>
        </w:rPr>
        <w:commentReference w:id="1059"/>
      </w:r>
      <w:r>
        <w:t xml:space="preserve"> and Generics [SYM]</w:t>
      </w:r>
    </w:p>
    <w:p w14:paraId="053A6A15" w14:textId="050C8515" w:rsidR="00CE621E" w:rsidRPr="00CE621E" w:rsidRDefault="00CE621E" w:rsidP="00ED7848">
      <w:pPr>
        <w:pStyle w:val="Heading3"/>
      </w:pPr>
      <w:r>
        <w:t>6.40.1 Applicability to language</w:t>
      </w:r>
    </w:p>
    <w:p w14:paraId="11D65773" w14:textId="77777777" w:rsidR="00CE621E" w:rsidRDefault="000F279F">
      <w:commentRangeStart w:id="1060"/>
      <w:commentRangeStart w:id="1061"/>
      <w:del w:id="1062" w:author="Stephen Michell" w:date="2020-04-10T23:32:00Z">
        <w:r w:rsidDel="00CE621E">
          <w:delText>This vulnerability is not applicable to Python because Python does not implement these mechanisms.</w:delText>
        </w:r>
      </w:del>
      <w:commentRangeEnd w:id="1060"/>
      <w:ins w:id="1063" w:author="Stephen Michell" w:date="2020-04-10T23:32:00Z">
        <w:r w:rsidR="00CE621E">
          <w:t>Python now includes generics, so we must address the issue.</w:t>
        </w:r>
      </w:ins>
      <w:r>
        <w:commentReference w:id="1060"/>
      </w:r>
      <w:commentRangeEnd w:id="1061"/>
    </w:p>
    <w:p w14:paraId="24F9DC75" w14:textId="1E71C749" w:rsidR="00CE621E" w:rsidRDefault="000F279F" w:rsidP="00CE621E">
      <w:pPr>
        <w:pStyle w:val="Heading3"/>
      </w:pPr>
      <w:r>
        <w:commentReference w:id="1061"/>
      </w:r>
      <w:r w:rsidR="00CE621E">
        <w:t>6.40.2 Guidance to language users</w:t>
      </w:r>
    </w:p>
    <w:p w14:paraId="1B61904A" w14:textId="1CE99199" w:rsidR="00566BC2" w:rsidRDefault="00CE621E">
      <w:commentRangeStart w:id="1064"/>
      <w:r>
        <w:t>Ditto</w:t>
      </w:r>
      <w:commentRangeEnd w:id="1064"/>
      <w:r w:rsidR="00ED7848">
        <w:rPr>
          <w:rStyle w:val="CommentReference"/>
        </w:rPr>
        <w:commentReference w:id="1064"/>
      </w:r>
    </w:p>
    <w:p w14:paraId="08E91F88" w14:textId="77777777" w:rsidR="00566BC2" w:rsidRDefault="000F279F">
      <w:pPr>
        <w:pStyle w:val="Heading2"/>
      </w:pPr>
      <w:bookmarkStart w:id="1065" w:name="_206ipza" w:colFirst="0" w:colLast="0"/>
      <w:bookmarkEnd w:id="1065"/>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1066"/>
      <w:commentRangeStart w:id="1067"/>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1066"/>
      <w:r>
        <w:commentReference w:id="1066"/>
      </w:r>
      <w:commentRangeEnd w:id="1067"/>
      <w:r>
        <w:commentReference w:id="1067"/>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1068" w:name="_4k668n3" w:colFirst="0" w:colLast="0"/>
      <w:bookmarkEnd w:id="1068"/>
      <w:r>
        <w:t>6.42 Violations of the Liskov Substitution  Principle or the Contract Model  [</w:t>
      </w:r>
      <w:commentRangeStart w:id="1069"/>
      <w:commentRangeStart w:id="1070"/>
      <w:r>
        <w:t>BLP</w:t>
      </w:r>
      <w:commentRangeEnd w:id="1069"/>
      <w:r>
        <w:commentReference w:id="1069"/>
      </w:r>
      <w:commentRangeEnd w:id="1070"/>
      <w:r w:rsidR="006B59A0">
        <w:rPr>
          <w:rStyle w:val="CommentReference"/>
          <w:rFonts w:ascii="Calibri" w:eastAsia="Calibri" w:hAnsi="Calibri" w:cs="Calibri"/>
          <w:b w:val="0"/>
          <w:color w:val="auto"/>
        </w:rPr>
        <w:commentReference w:id="1070"/>
      </w:r>
      <w:r>
        <w:t>]</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1071" w:name="_2zbgiuw" w:colFirst="0" w:colLast="0"/>
      <w:bookmarkEnd w:id="1071"/>
      <w:r>
        <w:t>6.43 Redispatching [</w:t>
      </w:r>
      <w:commentRangeStart w:id="1072"/>
      <w:commentRangeStart w:id="1073"/>
      <w:r>
        <w:t>PPH</w:t>
      </w:r>
      <w:commentRangeEnd w:id="1072"/>
      <w:r>
        <w:commentReference w:id="1072"/>
      </w:r>
      <w:commentRangeEnd w:id="1073"/>
      <w:r w:rsidR="006B59A0">
        <w:rPr>
          <w:rStyle w:val="CommentReference"/>
          <w:rFonts w:ascii="Calibri" w:eastAsia="Calibri" w:hAnsi="Calibri" w:cs="Calibri"/>
          <w:b w:val="0"/>
          <w:color w:val="auto"/>
        </w:rPr>
        <w:commentReference w:id="1073"/>
      </w:r>
      <w:r>
        <w:t>]</w:t>
      </w:r>
    </w:p>
    <w:p w14:paraId="77F215E6" w14:textId="77777777" w:rsidR="00566BC2" w:rsidRDefault="000F279F">
      <w:pPr>
        <w:pStyle w:val="Heading3"/>
      </w:pPr>
      <w:r>
        <w:t>6.43.1 Applicability to language</w:t>
      </w:r>
    </w:p>
    <w:p w14:paraId="1D3F1E74" w14:textId="4E1BC93D" w:rsidR="00566BC2" w:rsidRDefault="000F279F">
      <w:pPr>
        <w:rPr>
          <w:i/>
        </w:rPr>
      </w:pPr>
      <w:commentRangeStart w:id="1074"/>
      <w:r>
        <w:t xml:space="preserve">This vulnerability applies to Python and can result in infinite recursion between redefined and inherited methods. </w:t>
      </w:r>
      <w:commentRangeEnd w:id="1074"/>
      <w:r>
        <w:commentReference w:id="1074"/>
      </w:r>
    </w:p>
    <w:p w14:paraId="19801266" w14:textId="77777777" w:rsidR="00566BC2" w:rsidRDefault="000F279F">
      <w:pPr>
        <w:pStyle w:val="Heading3"/>
      </w:pPr>
      <w:r>
        <w:lastRenderedPageBreak/>
        <w:t>6.43.2 Guidance to language users</w:t>
      </w:r>
    </w:p>
    <w:p w14:paraId="614E86C1" w14:textId="2855C3B9" w:rsidR="00566BC2" w:rsidRDefault="000F279F">
      <w:r>
        <w:t xml:space="preserve">Follow the guidance contained in </w:t>
      </w:r>
      <w:r w:rsidR="00DE58C3">
        <w:t xml:space="preserve">ISO/IEC TR 24772-1:2019 </w:t>
      </w:r>
      <w:r>
        <w:t xml:space="preserve">clause 6.43.5. </w:t>
      </w:r>
    </w:p>
    <w:p w14:paraId="1C9480B1" w14:textId="77777777" w:rsidR="00566BC2" w:rsidRDefault="000F279F">
      <w:pPr>
        <w:pStyle w:val="Heading2"/>
      </w:pPr>
      <w:bookmarkStart w:id="1075" w:name="_1egqt2p" w:colFirst="0" w:colLast="0"/>
      <w:bookmarkEnd w:id="1075"/>
      <w:r>
        <w:t>6.44 Polymorphic variables [</w:t>
      </w:r>
      <w:commentRangeStart w:id="1076"/>
      <w:r>
        <w:t>BKK</w:t>
      </w:r>
      <w:commentRangeEnd w:id="1076"/>
      <w:r>
        <w:commentReference w:id="1076"/>
      </w:r>
      <w:r>
        <w:t>]</w:t>
      </w:r>
    </w:p>
    <w:p w14:paraId="0819D355" w14:textId="77777777" w:rsidR="00566BC2" w:rsidRDefault="000F279F">
      <w:pPr>
        <w:pStyle w:val="Heading3"/>
      </w:pPr>
      <w:r>
        <w:t>6.44.1 Applicability to language</w:t>
      </w:r>
    </w:p>
    <w:p w14:paraId="61CD0CDD" w14:textId="77777777" w:rsidR="00566BC2" w:rsidRDefault="000F279F">
      <w:commentRangeStart w:id="1077"/>
      <w:commentRangeStart w:id="1078"/>
      <w:r>
        <w:t>TBD</w:t>
      </w:r>
      <w:commentRangeEnd w:id="1077"/>
      <w:commentRangeEnd w:id="1078"/>
      <w:r w:rsidR="007F3AB1">
        <w:rPr>
          <w:rStyle w:val="CommentReference"/>
        </w:rPr>
        <w:commentReference w:id="1077"/>
      </w:r>
      <w:r>
        <w:commentReference w:id="1078"/>
      </w:r>
    </w:p>
    <w:p w14:paraId="127361D7" w14:textId="77777777" w:rsidR="00566BC2" w:rsidRDefault="000F279F">
      <w:pPr>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commentRangeStart w:id="1079"/>
      <w:commentRangeStart w:id="1080"/>
      <w:r>
        <w:t>TBD</w:t>
      </w:r>
      <w:commentRangeEnd w:id="1079"/>
      <w:r w:rsidR="003B6E20">
        <w:rPr>
          <w:rStyle w:val="CommentReference"/>
        </w:rPr>
        <w:commentReference w:id="1079"/>
      </w:r>
      <w:commentRangeEnd w:id="1080"/>
      <w:r w:rsidR="006B59A0">
        <w:rPr>
          <w:rStyle w:val="CommentReference"/>
        </w:rPr>
        <w:commentReference w:id="1080"/>
      </w:r>
    </w:p>
    <w:p w14:paraId="684ED159" w14:textId="77777777" w:rsidR="00566BC2" w:rsidRDefault="000F279F">
      <w:pPr>
        <w:pStyle w:val="Heading2"/>
      </w:pPr>
      <w:bookmarkStart w:id="1081" w:name="_3ygebqi" w:colFirst="0" w:colLast="0"/>
      <w:bookmarkEnd w:id="1081"/>
      <w:r>
        <w:t>6.45 Extra Intrinsics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Python provides a set of built-in intrinsics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len(x):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10</w:t>
      </w:r>
    </w:p>
    <w:p w14:paraId="3C59D0B5" w14:textId="353A3BCA" w:rsidR="00566BC2" w:rsidRDefault="000F279F">
      <w:r>
        <w:t xml:space="preserve">In the example above the built-in </w:t>
      </w:r>
      <w:r>
        <w:rPr>
          <w:rFonts w:ascii="Courier New" w:eastAsia="Courier New" w:hAnsi="Courier New" w:cs="Courier New"/>
        </w:rPr>
        <w:t>len</w:t>
      </w:r>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r>
        <w:rPr>
          <w:rFonts w:ascii="Courier New" w:eastAsia="Courier New" w:hAnsi="Courier New" w:cs="Courier New"/>
        </w:rPr>
        <w:t>len</w:t>
      </w:r>
      <w:r>
        <w:t xml:space="preserve"> function has not yet been defined when the first call to </w:t>
      </w:r>
      <w:r>
        <w:rPr>
          <w:rFonts w:ascii="Courier New" w:eastAsia="Courier New" w:hAnsi="Courier New" w:cs="Courier New"/>
        </w:rPr>
        <w:t>len</w:t>
      </w:r>
      <w:r>
        <w:t xml:space="preserve"> is made therefore the built-in version of </w:t>
      </w:r>
      <w:r>
        <w:rPr>
          <w:rFonts w:ascii="Courier New" w:eastAsia="Courier New" w:hAnsi="Courier New" w:cs="Courier New"/>
        </w:rPr>
        <w:t>len</w:t>
      </w:r>
      <w:r>
        <w:t xml:space="preserve"> is called in line 2 and it returns the expected result (</w:t>
      </w:r>
      <w:r>
        <w:rPr>
          <w:rFonts w:ascii="Courier New" w:eastAsia="Courier New" w:hAnsi="Courier New" w:cs="Courier New"/>
        </w:rPr>
        <w:t>3</w:t>
      </w:r>
      <w:r>
        <w:t xml:space="preserve"> in this case). After the new </w:t>
      </w:r>
      <w:r>
        <w:rPr>
          <w:rFonts w:ascii="Courier New" w:eastAsia="Courier New" w:hAnsi="Courier New" w:cs="Courier New"/>
        </w:rPr>
        <w:t>len</w:t>
      </w:r>
      <w:r>
        <w:t xml:space="preserve"> function is defined it overrides all references to the builtin-in </w:t>
      </w:r>
      <w:r>
        <w:rPr>
          <w:rFonts w:ascii="Courier New" w:eastAsia="Courier New" w:hAnsi="Courier New" w:cs="Courier New"/>
        </w:rPr>
        <w:t>len</w:t>
      </w:r>
      <w:r>
        <w:t xml:space="preserve"> function in the script. This can later be “undone” by explicitly importing the built-in </w:t>
      </w:r>
      <w:r>
        <w:rPr>
          <w:rFonts w:ascii="Courier New" w:eastAsia="Courier New" w:hAnsi="Courier New" w:cs="Courier New"/>
        </w:rPr>
        <w:t>len</w:t>
      </w:r>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builtins import len</w:t>
      </w:r>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3</w:t>
      </w:r>
    </w:p>
    <w:p w14:paraId="3842BBD2" w14:textId="02CB435A" w:rsidR="00566BC2" w:rsidRDefault="000F279F">
      <w:r>
        <w:t xml:space="preserve">It’s very important to be aware of name resolution rules when overriding built-ins (or anything else for that matter). In the example below, the overriding </w:t>
      </w:r>
      <w:r>
        <w:rPr>
          <w:rFonts w:ascii="Courier New" w:eastAsia="Courier New" w:hAnsi="Courier New" w:cs="Courier New"/>
        </w:rPr>
        <w:t>len</w:t>
      </w:r>
      <w:r>
        <w:t xml:space="preserve"> function is defined within another function and therefore is not found using the LEGB rule for name resolution (see subclause  </w:t>
      </w:r>
      <w:r>
        <w:rPr>
          <w:i/>
          <w:color w:val="0070C0"/>
          <w:u w:val="single"/>
        </w:rPr>
        <w:t>6.21 Namespace Issues</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5DE28EC"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lastRenderedPageBreak/>
        <w:t>def f(x):</w:t>
      </w:r>
    </w:p>
    <w:p w14:paraId="16D4D515"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t xml:space="preserve">    def len(x):</w:t>
      </w:r>
    </w:p>
    <w:p w14:paraId="7DFF426B" w14:textId="77777777" w:rsidR="00566BC2" w:rsidRDefault="000F279F">
      <w:pPr>
        <w:widowControl w:val="0"/>
        <w:spacing w:after="0"/>
        <w:ind w:firstLine="720"/>
        <w:rPr>
          <w:rFonts w:ascii="Courier New" w:eastAsia="Courier New" w:hAnsi="Courier New" w:cs="Courier New"/>
        </w:rPr>
      </w:pPr>
      <w:r w:rsidRPr="00DE58C3">
        <w:rPr>
          <w:rFonts w:ascii="Courier New" w:eastAsia="Courier New" w:hAnsi="Courier New" w:cs="Courier New"/>
          <w:lang w:val="de-D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“intrinsics”.</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082" w:name="_2dlolyb" w:colFirst="0" w:colLast="0"/>
      <w:bookmarkEnd w:id="1082"/>
      <w:r>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commentRangeStart w:id="1083"/>
      <w:ins w:id="1084" w:author="Stephen Michell" w:date="2019-10-15T18:15:00Z">
        <w:r>
          <w:t xml:space="preserve">The vulnerability as documented in </w:t>
        </w:r>
      </w:ins>
      <w:ins w:id="1085" w:author="Stephen Michell" w:date="2020-04-05T20:47:00Z">
        <w:r w:rsidR="00DE58C3">
          <w:t>ISO/IEC TR 24772-1:2019</w:t>
        </w:r>
      </w:ins>
      <w:ins w:id="1086" w:author="Stephen Michell" w:date="2019-10-15T18:15:00Z">
        <w:r>
          <w:t xml:space="preserve"> clause 6.46 applies to Python</w:t>
        </w:r>
      </w:ins>
      <w:ins w:id="1087" w:author="Stephen Michell" w:date="2020-04-21T16:10:00Z">
        <w:r w:rsidR="0073742E">
          <w:t>,</w:t>
        </w:r>
      </w:ins>
      <w:ins w:id="1088" w:author="Stephen Michell" w:date="2020-04-21T16:11:00Z">
        <w:r w:rsidR="0073742E">
          <w:t xml:space="preserve"> </w:t>
        </w:r>
      </w:ins>
      <w:commentRangeEnd w:id="1083"/>
      <w:r w:rsidR="00ED7848">
        <w:rPr>
          <w:rStyle w:val="CommentReference"/>
        </w:rPr>
        <w:commentReference w:id="1083"/>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089" w:name="_sqyw64" w:colFirst="0" w:colLast="0"/>
      <w:bookmarkEnd w:id="1089"/>
      <w:r>
        <w:t>6.47 Inter-language Calling [DJS]</w:t>
      </w:r>
    </w:p>
    <w:p w14:paraId="2129E057" w14:textId="77777777" w:rsidR="00566BC2" w:rsidRDefault="000F279F">
      <w:pPr>
        <w:pStyle w:val="Heading3"/>
      </w:pPr>
      <w:r>
        <w:t>6.47.1 Applicability to language</w:t>
      </w:r>
    </w:p>
    <w:p w14:paraId="5E9027B8" w14:textId="61723939"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CPython reference interpreter is documented at </w:t>
      </w:r>
      <w:commentRangeStart w:id="1090"/>
      <w:commentRangeStart w:id="1091"/>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1090"/>
      <w:r>
        <w:commentReference w:id="1090"/>
      </w:r>
      <w:commentRangeEnd w:id="1091"/>
      <w:r w:rsidR="00ED7848">
        <w:rPr>
          <w:rStyle w:val="CommentReference"/>
        </w:rPr>
        <w:commentReference w:id="1091"/>
      </w:r>
      <w:r>
        <w:t xml:space="preserve">. </w:t>
      </w:r>
      <w:hyperlink r:id="rId17" w:history="1">
        <w:r>
          <w:t>https://docs.python.org/3/extending/extending.html</w:t>
        </w:r>
      </w:hyperlink>
      <w:r>
        <w:t xml:space="preserve"> provides a low level example of writing an extension module from scratch using that API.</w:t>
      </w:r>
    </w:p>
    <w:p w14:paraId="5B50ADEF" w14:textId="20734B4F" w:rsidR="00566BC2" w:rsidRDefault="000F279F">
      <w:r>
        <w:t xml:space="preserve">Conversely, code written in C or C++ can embed Python. The standard for embedding Python is documented in: </w:t>
      </w:r>
      <w:hyperlink r:id="rId18">
        <w:r>
          <w:rPr>
            <w:color w:val="0000FF"/>
            <w:u w:val="single"/>
          </w:rPr>
          <w:t>http://docs.python.org/</w:t>
        </w:r>
      </w:hyperlink>
      <w:hyperlink r:id="rId19" w:history="1">
        <w:r>
          <w:rPr>
            <w:color w:val="0000FF"/>
            <w:u w:val="single"/>
          </w:rPr>
          <w:t>3</w:t>
        </w:r>
      </w:hyperlink>
      <w:hyperlink r:id="rId20">
        <w:r>
          <w:rPr>
            <w:color w:val="0000FF"/>
            <w:u w:val="single"/>
          </w:rPr>
          <w:t>/extending/embedding.html</w:t>
        </w:r>
      </w:hyperlink>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rsidP="009D016D">
      <w:pPr>
        <w:widowControl w:val="0"/>
        <w:pBdr>
          <w:top w:val="nil"/>
          <w:left w:val="nil"/>
          <w:bottom w:val="nil"/>
          <w:right w:val="nil"/>
          <w:between w:val="nil"/>
        </w:pBdr>
        <w:spacing w:after="0"/>
        <w:ind w:left="720"/>
      </w:pPr>
      <w:r>
        <w:rPr>
          <w:color w:val="000000"/>
        </w:rPr>
        <w:t xml:space="preserve">Note: Python maintainers recommend </w:t>
      </w:r>
      <w:del w:id="1092" w:author="Stephen Michell" w:date="2020-04-21T16:24:00Z">
        <w:r w:rsidR="000F279F" w:rsidDel="00116610">
          <w:rPr>
            <w:color w:val="000000"/>
          </w:rPr>
          <w:delText>Instead,</w:delText>
        </w:r>
      </w:del>
      <w:ins w:id="1093"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w:t>
      </w:r>
      <w:r w:rsidR="000F279F">
        <w:rPr>
          <w:color w:val="000000"/>
        </w:rPr>
        <w:lastRenderedPageBreak/>
        <w:t xml:space="preserve">those covered in </w:t>
      </w:r>
      <w:hyperlink r:id="rId21" w:history="1">
        <w:r w:rsidR="000F279F">
          <w:rPr>
            <w:color w:val="000000"/>
          </w:rPr>
          <w:t>https://packaging.python.org/guides/packaging-binary-extensions/</w:t>
        </w:r>
      </w:hyperlink>
      <w:r w:rsidR="000F279F">
        <w:rPr>
          <w:color w:val="000000"/>
        </w:rPr>
        <w:t xml:space="preserve"> </w:t>
      </w:r>
      <w:ins w:id="1094" w:author="Stephen Michell" w:date="2020-04-21T16:24:00Z">
        <w:r>
          <w:rPr>
            <w:color w:val="000000"/>
          </w:rPr>
          <w:t xml:space="preserve"> such as </w:t>
        </w:r>
      </w:ins>
      <w:del w:id="1095" w:author="Stephen Michell" w:date="2020-04-21T16:24:00Z">
        <w:r w:rsidR="000F279F" w:rsidDel="00116610">
          <w:rPr>
            <w:color w:val="000000"/>
          </w:rPr>
          <w:delText xml:space="preserve">(for example, </w:delText>
        </w:r>
      </w:del>
      <w:r w:rsidR="000F279F">
        <w:rPr>
          <w:color w:val="000000"/>
        </w:rPr>
        <w:t xml:space="preserve">Cython, cffi, </w:t>
      </w:r>
      <w:ins w:id="1096" w:author="Stephen Michell" w:date="2020-04-21T16:24:00Z">
        <w:r>
          <w:rPr>
            <w:color w:val="000000"/>
          </w:rPr>
          <w:t xml:space="preserve">and </w:t>
        </w:r>
      </w:ins>
      <w:r w:rsidR="000F279F">
        <w:rPr>
          <w:color w:val="000000"/>
        </w:rPr>
        <w:t>SWIG</w:t>
      </w:r>
      <w:ins w:id="1097" w:author="Stephen Michell" w:date="2020-04-21T16:24:00Z">
        <w:r>
          <w:rPr>
            <w:color w:val="000000"/>
          </w:rPr>
          <w:t>.</w:t>
        </w:r>
      </w:ins>
      <w:del w:id="1098" w:author="Stephen Michell" w:date="2020-04-21T16:24:00Z">
        <w:r w:rsidR="000F279F" w:rsidDel="00116610">
          <w:rPr>
            <w:color w:val="000000"/>
          </w:rPr>
          <w:delText>)</w:delText>
        </w:r>
      </w:del>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099" w:name="_3cqmetx" w:colFirst="0" w:colLast="0"/>
      <w:bookmarkEnd w:id="1099"/>
      <w:r>
        <w:t>6.48 Dynamically-linked Code and Self-modifying Code [NYY]</w:t>
      </w:r>
    </w:p>
    <w:p w14:paraId="2A0B4C50" w14:textId="77777777" w:rsidR="00566BC2" w:rsidRDefault="000F279F">
      <w:pPr>
        <w:pStyle w:val="Heading3"/>
      </w:pPr>
      <w:r>
        <w:t>6.48.</w:t>
      </w:r>
      <w:commentRangeStart w:id="1100"/>
      <w:r>
        <w:t>1 Applicability to language</w:t>
      </w:r>
      <w:commentRangeEnd w:id="1100"/>
      <w:r>
        <w:commentReference w:id="1100"/>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Alteration of a file directory path variable to cause the file search locate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"print('Hello " + "World')"</w:t>
      </w:r>
    </w:p>
    <w:p w14:paraId="5F96D81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eval(x)#=&gt; Hello World</w:t>
      </w:r>
    </w:p>
    <w:p w14:paraId="38EE11B3" w14:textId="77777777"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pPr>
        <w:numPr>
          <w:ilvl w:val="0"/>
          <w:numId w:val="48"/>
        </w:numPr>
        <w:pBdr>
          <w:top w:val="nil"/>
          <w:left w:val="nil"/>
          <w:bottom w:val="nil"/>
          <w:right w:val="nil"/>
          <w:between w:val="nil"/>
        </w:pBdr>
        <w:spacing w:after="0"/>
        <w:rPr>
          <w:color w:val="000000"/>
        </w:rPr>
        <w:pPrChange w:id="1101" w:author="McDonagh, Sean" w:date="2020-07-22T09:22:00Z">
          <w:pPr>
            <w:numPr>
              <w:numId w:val="50"/>
            </w:numPr>
            <w:pBdr>
              <w:top w:val="nil"/>
              <w:left w:val="nil"/>
              <w:bottom w:val="nil"/>
              <w:right w:val="nil"/>
              <w:between w:val="nil"/>
            </w:pBdr>
            <w:spacing w:after="0"/>
            <w:ind w:left="720" w:hanging="360"/>
          </w:pPr>
        </w:pPrChange>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pPr>
        <w:widowControl w:val="0"/>
        <w:numPr>
          <w:ilvl w:val="0"/>
          <w:numId w:val="48"/>
        </w:numPr>
        <w:pBdr>
          <w:top w:val="nil"/>
          <w:left w:val="nil"/>
          <w:bottom w:val="nil"/>
          <w:right w:val="nil"/>
          <w:between w:val="nil"/>
        </w:pBdr>
        <w:spacing w:after="0"/>
        <w:rPr>
          <w:color w:val="000000"/>
        </w:rPr>
        <w:pPrChange w:id="1102" w:author="McDonagh, Sean" w:date="2020-07-22T09:22:00Z">
          <w:pPr>
            <w:widowControl w:val="0"/>
            <w:numPr>
              <w:numId w:val="50"/>
            </w:numPr>
            <w:pBdr>
              <w:top w:val="nil"/>
              <w:left w:val="nil"/>
              <w:bottom w:val="nil"/>
              <w:right w:val="nil"/>
              <w:between w:val="nil"/>
            </w:pBdr>
            <w:spacing w:after="0"/>
            <w:ind w:left="720" w:hanging="360"/>
          </w:pPr>
        </w:pPrChange>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1103"/>
      <w:commentRangeStart w:id="1104"/>
      <w:commentRangeStart w:id="1105"/>
      <w:r>
        <w:rPr>
          <w:color w:val="000000"/>
        </w:rPr>
        <w:t>code</w:t>
      </w:r>
      <w:commentRangeEnd w:id="1103"/>
      <w:r>
        <w:commentReference w:id="1103"/>
      </w:r>
      <w:commentRangeEnd w:id="1104"/>
      <w:r w:rsidR="00811D4A">
        <w:rPr>
          <w:rStyle w:val="CommentReference"/>
        </w:rPr>
        <w:commentReference w:id="1104"/>
      </w:r>
      <w:commentRangeEnd w:id="1105"/>
      <w:r w:rsidR="00B31325">
        <w:rPr>
          <w:rStyle w:val="CommentReference"/>
        </w:rPr>
        <w:commentReference w:id="1105"/>
      </w:r>
      <w:r w:rsidR="00D6065D">
        <w:rPr>
          <w:color w:val="000000"/>
        </w:rPr>
        <w:t>.</w:t>
      </w:r>
    </w:p>
    <w:p w14:paraId="6A5128EB" w14:textId="109C1E77" w:rsidR="00566BC2" w:rsidRDefault="000F279F">
      <w:pPr>
        <w:widowControl w:val="0"/>
        <w:numPr>
          <w:ilvl w:val="0"/>
          <w:numId w:val="48"/>
        </w:numPr>
        <w:pBdr>
          <w:top w:val="nil"/>
          <w:left w:val="nil"/>
          <w:bottom w:val="nil"/>
          <w:right w:val="nil"/>
          <w:between w:val="nil"/>
        </w:pBdr>
        <w:spacing w:after="0"/>
        <w:rPr>
          <w:color w:val="000000"/>
        </w:rPr>
        <w:pPrChange w:id="1106" w:author="McDonagh, Sean" w:date="2020-07-22T09:22:00Z">
          <w:pPr>
            <w:widowControl w:val="0"/>
            <w:numPr>
              <w:numId w:val="50"/>
            </w:numPr>
            <w:pBdr>
              <w:top w:val="nil"/>
              <w:left w:val="nil"/>
              <w:bottom w:val="nil"/>
              <w:right w:val="nil"/>
              <w:between w:val="nil"/>
            </w:pBdr>
            <w:spacing w:after="0"/>
            <w:ind w:left="720" w:hanging="360"/>
          </w:pPr>
        </w:pPrChange>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pPr>
        <w:widowControl w:val="0"/>
        <w:numPr>
          <w:ilvl w:val="0"/>
          <w:numId w:val="48"/>
        </w:numPr>
        <w:pBdr>
          <w:top w:val="nil"/>
          <w:left w:val="nil"/>
          <w:bottom w:val="nil"/>
          <w:right w:val="nil"/>
          <w:between w:val="nil"/>
        </w:pBdr>
        <w:spacing w:after="120"/>
        <w:rPr>
          <w:color w:val="000000"/>
        </w:rPr>
        <w:pPrChange w:id="1107" w:author="McDonagh, Sean" w:date="2020-07-22T09:22:00Z">
          <w:pPr>
            <w:widowControl w:val="0"/>
            <w:numPr>
              <w:numId w:val="50"/>
            </w:numPr>
            <w:pBdr>
              <w:top w:val="nil"/>
              <w:left w:val="nil"/>
              <w:bottom w:val="nil"/>
              <w:right w:val="nil"/>
              <w:between w:val="nil"/>
            </w:pBdr>
            <w:spacing w:after="120"/>
            <w:ind w:left="720" w:hanging="360"/>
          </w:pPr>
        </w:pPrChange>
      </w:pPr>
      <w:r>
        <w:rPr>
          <w:color w:val="000000"/>
        </w:rPr>
        <w:t>Ensure that the file path and files being imported are from trusted sources.</w:t>
      </w:r>
    </w:p>
    <w:p w14:paraId="5D9038EA" w14:textId="77777777" w:rsidR="00566BC2" w:rsidRDefault="000F279F">
      <w:pPr>
        <w:pStyle w:val="Heading2"/>
      </w:pPr>
      <w:bookmarkStart w:id="1108" w:name="_1rvwp1q" w:colFirst="0" w:colLast="0"/>
      <w:bookmarkEnd w:id="1108"/>
      <w:r>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lastRenderedPageBreak/>
        <w:t>Python does not have a library signature-checking mechanism</w:t>
      </w:r>
      <w:ins w:id="1109"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pPr>
        <w:widowControl w:val="0"/>
        <w:numPr>
          <w:ilvl w:val="0"/>
          <w:numId w:val="47"/>
        </w:numPr>
        <w:pBdr>
          <w:top w:val="nil"/>
          <w:left w:val="nil"/>
          <w:bottom w:val="nil"/>
          <w:right w:val="nil"/>
          <w:between w:val="nil"/>
        </w:pBdr>
        <w:spacing w:after="0"/>
        <w:rPr>
          <w:color w:val="000000"/>
        </w:rPr>
        <w:pPrChange w:id="1110" w:author="McDonagh, Sean" w:date="2020-07-22T09:22:00Z">
          <w:pPr>
            <w:widowControl w:val="0"/>
            <w:numPr>
              <w:numId w:val="49"/>
            </w:numPr>
            <w:pBdr>
              <w:top w:val="nil"/>
              <w:left w:val="nil"/>
              <w:bottom w:val="nil"/>
              <w:right w:val="nil"/>
              <w:between w:val="nil"/>
            </w:pBdr>
            <w:spacing w:after="0"/>
            <w:ind w:left="720" w:hanging="360"/>
          </w:pPr>
        </w:pPrChange>
      </w:pPr>
      <w:r>
        <w:rPr>
          <w:color w:val="000000"/>
        </w:rPr>
        <w:t>Use only trusted modules as extensions</w:t>
      </w:r>
      <w:r w:rsidR="00116610">
        <w:rPr>
          <w:color w:val="000000"/>
        </w:rPr>
        <w:t>.</w:t>
      </w:r>
    </w:p>
    <w:p w14:paraId="0EC2E8E3" w14:textId="30852F89" w:rsidR="00566BC2" w:rsidRDefault="000F279F">
      <w:pPr>
        <w:widowControl w:val="0"/>
        <w:numPr>
          <w:ilvl w:val="0"/>
          <w:numId w:val="47"/>
        </w:numPr>
        <w:pBdr>
          <w:top w:val="nil"/>
          <w:left w:val="nil"/>
          <w:bottom w:val="nil"/>
          <w:right w:val="nil"/>
          <w:between w:val="nil"/>
        </w:pBdr>
        <w:spacing w:after="120"/>
        <w:rPr>
          <w:color w:val="000000"/>
        </w:rPr>
        <w:pPrChange w:id="1111" w:author="McDonagh, Sean" w:date="2020-07-22T09:22:00Z">
          <w:pPr>
            <w:widowControl w:val="0"/>
            <w:numPr>
              <w:numId w:val="49"/>
            </w:numPr>
            <w:pBdr>
              <w:top w:val="nil"/>
              <w:left w:val="nil"/>
              <w:bottom w:val="nil"/>
              <w:right w:val="nil"/>
              <w:between w:val="nil"/>
            </w:pBdr>
            <w:spacing w:after="120"/>
            <w:ind w:left="720" w:hanging="360"/>
          </w:pPr>
        </w:pPrChange>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1112" w:name="_4bvk7pj" w:colFirst="0" w:colLast="0"/>
      <w:bookmarkEnd w:id="1112"/>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1113" w:author="Stephen Michell" w:date="2020-04-21T16:29:00Z"/>
        </w:rPr>
      </w:pPr>
      <w:r>
        <w:t xml:space="preserve">Python is often extended by importing modules coded in Python and other languages. For modules coded in Python the risks </w:t>
      </w:r>
      <w:ins w:id="1114" w:author="Stephen Michell" w:date="2020-04-21T16:29:00Z">
        <w:r w:rsidR="00A8685C">
          <w:rPr>
            <w:color w:val="000000"/>
          </w:rPr>
          <w:t xml:space="preserve">include the </w:t>
        </w:r>
      </w:ins>
      <w:del w:id="1115" w:author="Stephen Michell" w:date="2020-04-21T16:29:00Z">
        <w:r w:rsidDel="00A8685C">
          <w:delText>include:</w:delText>
        </w:r>
      </w:del>
    </w:p>
    <w:p w14:paraId="211C0349" w14:textId="72DC21A1" w:rsidR="00566BC2" w:rsidDel="00A8685C" w:rsidRDefault="000F279F" w:rsidP="009D016D">
      <w:pPr>
        <w:widowControl w:val="0"/>
        <w:pBdr>
          <w:top w:val="nil"/>
          <w:left w:val="nil"/>
          <w:bottom w:val="nil"/>
          <w:right w:val="nil"/>
          <w:between w:val="nil"/>
        </w:pBdr>
        <w:spacing w:after="0"/>
        <w:rPr>
          <w:del w:id="1116" w:author="Stephen Michell" w:date="2020-04-21T16:29:00Z"/>
          <w:color w:val="000000"/>
        </w:rPr>
      </w:pPr>
      <w:del w:id="1117" w:author="Stephen Michell" w:date="2020-04-21T16:29:00Z">
        <w:r w:rsidDel="00A8685C">
          <w:rPr>
            <w:color w:val="000000"/>
          </w:rPr>
          <w:delText>I</w:delText>
        </w:r>
      </w:del>
      <w:ins w:id="1118" w:author="Stephen Michell" w:date="2020-04-21T16:29:00Z">
        <w:r w:rsidR="00A8685C">
          <w:rPr>
            <w:color w:val="000000"/>
          </w:rPr>
          <w:t>i</w:t>
        </w:r>
      </w:ins>
      <w:r>
        <w:rPr>
          <w:color w:val="000000"/>
        </w:rPr>
        <w:t xml:space="preserve">nterception of an exception that was intended for a module’s imported exception handling code </w:t>
      </w:r>
      <w:del w:id="1119" w:author="Stephen Michell" w:date="2020-04-21T16:29:00Z">
        <w:r w:rsidDel="00A8685C">
          <w:rPr>
            <w:color w:val="000000"/>
          </w:rPr>
          <w:delText>(</w:delText>
        </w:r>
      </w:del>
      <w:r>
        <w:rPr>
          <w:color w:val="000000"/>
        </w:rPr>
        <w:t>and vice versa</w:t>
      </w:r>
      <w:r w:rsidR="00D6065D">
        <w:rPr>
          <w:color w:val="000000"/>
        </w:rPr>
        <w:t>.</w:t>
      </w:r>
    </w:p>
    <w:p w14:paraId="4AB6CFD3" w14:textId="3EFDCA96" w:rsidR="00566BC2" w:rsidRDefault="000F279F" w:rsidP="009D016D">
      <w:pPr>
        <w:rPr>
          <w:color w:val="000000"/>
        </w:rPr>
      </w:pPr>
      <w:del w:id="1120"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4F5BCDD6" w:rsidR="00566BC2" w:rsidRDefault="000F279F">
      <w:pPr>
        <w:widowControl w:val="0"/>
        <w:numPr>
          <w:ilvl w:val="0"/>
          <w:numId w:val="49"/>
        </w:numPr>
        <w:pBdr>
          <w:top w:val="nil"/>
          <w:left w:val="nil"/>
          <w:bottom w:val="nil"/>
          <w:right w:val="nil"/>
          <w:between w:val="nil"/>
        </w:pBdr>
        <w:spacing w:after="0"/>
        <w:rPr>
          <w:color w:val="000000"/>
        </w:rPr>
        <w:pPrChange w:id="1121" w:author="McDonagh, Sean" w:date="2020-07-22T09:22:00Z">
          <w:pPr>
            <w:widowControl w:val="0"/>
            <w:numPr>
              <w:numId w:val="51"/>
            </w:numPr>
            <w:pBdr>
              <w:top w:val="nil"/>
              <w:left w:val="nil"/>
              <w:bottom w:val="nil"/>
              <w:right w:val="nil"/>
              <w:between w:val="nil"/>
            </w:pBdr>
            <w:spacing w:after="0"/>
            <w:ind w:left="720" w:hanging="360"/>
          </w:pPr>
        </w:pPrChange>
      </w:pPr>
      <w:r>
        <w:rPr>
          <w:color w:val="000000"/>
        </w:rPr>
        <w:t>Unexpected termination of the program</w:t>
      </w:r>
      <w:r w:rsidR="00D6065D">
        <w:rPr>
          <w:color w:val="000000"/>
        </w:rPr>
        <w:t>.</w:t>
      </w:r>
    </w:p>
    <w:p w14:paraId="36E232F3" w14:textId="77777777" w:rsidR="00566BC2" w:rsidRDefault="000F279F">
      <w:pPr>
        <w:widowControl w:val="0"/>
        <w:numPr>
          <w:ilvl w:val="0"/>
          <w:numId w:val="49"/>
        </w:numPr>
        <w:pBdr>
          <w:top w:val="nil"/>
          <w:left w:val="nil"/>
          <w:bottom w:val="nil"/>
          <w:right w:val="nil"/>
          <w:between w:val="nil"/>
        </w:pBdr>
        <w:spacing w:after="120"/>
        <w:rPr>
          <w:color w:val="000000"/>
        </w:rPr>
        <w:pPrChange w:id="1122" w:author="McDonagh, Sean" w:date="2020-07-22T09:22:00Z">
          <w:pPr>
            <w:widowControl w:val="0"/>
            <w:numPr>
              <w:numId w:val="51"/>
            </w:numPr>
            <w:pBdr>
              <w:top w:val="nil"/>
              <w:left w:val="nil"/>
              <w:bottom w:val="nil"/>
              <w:right w:val="nil"/>
              <w:between w:val="nil"/>
            </w:pBdr>
            <w:spacing w:after="120"/>
            <w:ind w:left="720" w:hanging="360"/>
          </w:pPr>
        </w:pPrChange>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pPr>
        <w:widowControl w:val="0"/>
        <w:numPr>
          <w:ilvl w:val="0"/>
          <w:numId w:val="51"/>
        </w:numPr>
        <w:pBdr>
          <w:top w:val="nil"/>
          <w:left w:val="nil"/>
          <w:bottom w:val="nil"/>
          <w:right w:val="nil"/>
          <w:between w:val="nil"/>
        </w:pBdr>
        <w:spacing w:after="120"/>
        <w:rPr>
          <w:b/>
          <w:color w:val="000000"/>
        </w:rPr>
        <w:pPrChange w:id="1123" w:author="McDonagh, Sean" w:date="2020-07-22T09:22:00Z">
          <w:pPr>
            <w:widowControl w:val="0"/>
            <w:numPr>
              <w:numId w:val="54"/>
            </w:numPr>
            <w:pBdr>
              <w:top w:val="nil"/>
              <w:left w:val="nil"/>
              <w:bottom w:val="nil"/>
              <w:right w:val="nil"/>
              <w:between w:val="nil"/>
            </w:pBdr>
            <w:spacing w:after="120"/>
            <w:ind w:left="720" w:hanging="360"/>
          </w:pPr>
        </w:pPrChange>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1124" w:name="_2r0uhxc" w:colFirst="0" w:colLast="0"/>
      <w:bookmarkEnd w:id="1124"/>
      <w:r>
        <w:t>6.51 Pre-processor Directives [NMP]</w:t>
      </w:r>
    </w:p>
    <w:p w14:paraId="2849D718" w14:textId="77777777" w:rsidR="00566BC2" w:rsidRDefault="00566BC2">
      <w:pPr>
        <w:pStyle w:val="Heading3"/>
        <w:spacing w:after="0"/>
      </w:pPr>
    </w:p>
    <w:p w14:paraId="33CD8611" w14:textId="75317C61" w:rsidR="00566BC2" w:rsidRDefault="000F279F">
      <w:pPr>
        <w:pStyle w:val="Heading3"/>
        <w:spacing w:before="0"/>
      </w:pPr>
      <w:r>
        <w:t>6.</w:t>
      </w:r>
      <w:r w:rsidR="008D1BC8">
        <w:t>51</w:t>
      </w:r>
      <w:r>
        <w:t>.1 Applicability to language</w:t>
      </w:r>
    </w:p>
    <w:p w14:paraId="0EE12F7F" w14:textId="77777777" w:rsidR="008D1BC8" w:rsidRDefault="008D1BC8" w:rsidP="008D1BC8">
      <w:pPr>
        <w:rPr>
          <w:ins w:id="1125" w:author="Stephen Michell" w:date="2020-04-20T21:11:00Z"/>
        </w:rPr>
      </w:pPr>
      <w:ins w:id="1126" w:author="Stephen Michell" w:date="2020-04-20T21:11:00Z">
        <w:r>
          <w:t>The vulnerability as described in ISO/IEC TR 24772-1:2019 clause 6.48 applies to Python since Python does not have a preprocessor??? (True/False)</w:t>
        </w:r>
      </w:ins>
    </w:p>
    <w:p w14:paraId="6E9D058D" w14:textId="77777777" w:rsidR="00566BC2" w:rsidRDefault="00566BC2">
      <w:pPr>
        <w:rPr>
          <w:ins w:id="1127" w:author="Stephen Michell" w:date="2019-10-15T18:31:00Z"/>
        </w:rPr>
      </w:pPr>
      <w:commentRangeStart w:id="1128"/>
      <w:commentRangeStart w:id="1129"/>
    </w:p>
    <w:p w14:paraId="18EAE816" w14:textId="77777777" w:rsidR="00566BC2" w:rsidRDefault="000F279F">
      <w:r>
        <w:t xml:space="preserve">Python v3.8 </w:t>
      </w:r>
      <w:ins w:id="1130" w:author="Stephen Michell" w:date="2019-10-15T18:30:00Z">
        <w:r>
          <w:t xml:space="preserve">provides </w:t>
        </w:r>
      </w:ins>
      <w:del w:id="1131"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r>
        <w:rPr>
          <w:rFonts w:ascii="Courier New" w:eastAsia="Courier New" w:hAnsi="Courier New" w:cs="Courier New"/>
          <w:sz w:val="20"/>
          <w:szCs w:val="20"/>
        </w:rPr>
        <w:t>sys.audithook</w:t>
      </w:r>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128"/>
      <w:r>
        <w:commentReference w:id="1128"/>
      </w:r>
      <w:commentRangeEnd w:id="1129"/>
      <w:r>
        <w:commentReference w:id="1129"/>
      </w:r>
    </w:p>
    <w:p w14:paraId="06D66332" w14:textId="730051D0" w:rsidR="00566BC2" w:rsidRDefault="000F279F">
      <w:pPr>
        <w:pStyle w:val="Heading3"/>
      </w:pPr>
      <w:r>
        <w:lastRenderedPageBreak/>
        <w:t>6.</w:t>
      </w:r>
      <w:r w:rsidR="008D1BC8">
        <w:t>51</w:t>
      </w:r>
      <w:r>
        <w:t>.2  Guidance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1132"/>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r>
        <w:rPr>
          <w:rFonts w:ascii="Courier New" w:eastAsia="Courier New" w:hAnsi="Courier New" w:cs="Courier New"/>
          <w:color w:val="000000"/>
          <w:sz w:val="20"/>
          <w:szCs w:val="20"/>
        </w:rPr>
        <w:t>pythonX.Y</w:t>
      </w:r>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DeviceGuard and the </w:t>
      </w:r>
      <w:r>
        <w:rPr>
          <w:rFonts w:ascii="Courier New" w:eastAsia="Courier New" w:hAnsi="Courier New" w:cs="Courier New"/>
          <w:color w:val="000000"/>
          <w:sz w:val="20"/>
          <w:szCs w:val="20"/>
        </w:rPr>
        <w:t>open_for_import</w:t>
      </w:r>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2">
        <w:r>
          <w:rPr>
            <w:color w:val="0000FF"/>
            <w:u w:val="single"/>
          </w:rPr>
          <w:t>https://www.python.org/dev/peps/pep-0551/</w:t>
        </w:r>
      </w:hyperlink>
      <w:commentRangeEnd w:id="1132"/>
      <w:r>
        <w:commentReference w:id="1132"/>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24B599BD"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133" w:name="_1664s55" w:colFirst="0" w:colLast="0"/>
      <w:bookmarkEnd w:id="1133"/>
      <w:commentRangeStart w:id="1134"/>
      <w:r>
        <w:t>6.53 Provision of Inherently Unsafe Operations [SKL]</w:t>
      </w:r>
      <w:commentRangeEnd w:id="1134"/>
      <w:r>
        <w:commentReference w:id="1134"/>
      </w:r>
    </w:p>
    <w:p w14:paraId="0E6EE823" w14:textId="77777777" w:rsidR="00566BC2" w:rsidRDefault="000F279F">
      <w:pPr>
        <w:pStyle w:val="Heading3"/>
      </w:pPr>
      <w:r>
        <w:t>6.53.1 Applicability to language</w:t>
      </w:r>
    </w:p>
    <w:p w14:paraId="4FCC35A8" w14:textId="77777777" w:rsidR="00566BC2" w:rsidRDefault="000F279F">
      <w:commentRangeStart w:id="1135"/>
      <w:r>
        <w:t>Python</w:t>
      </w:r>
      <w:commentRangeEnd w:id="1135"/>
      <w:r>
        <w:commentReference w:id="1135"/>
      </w:r>
      <w:r>
        <w:t xml:space="preserve"> has very few operations that are inherently </w:t>
      </w:r>
      <w:commentRangeStart w:id="1136"/>
      <w:r>
        <w:t>unsafe</w:t>
      </w:r>
      <w:commentRangeEnd w:id="1136"/>
      <w:r>
        <w:commentReference w:id="1136"/>
      </w:r>
      <w:r>
        <w:t>. For example, there is no way to suppress error checking or bounds checking. However, there are two operations provided in Python that are inherently unsafe in any language:</w:t>
      </w:r>
    </w:p>
    <w:p w14:paraId="6833534B" w14:textId="06F5233A" w:rsidR="00566BC2" w:rsidRDefault="000F279F">
      <w:pPr>
        <w:widowControl w:val="0"/>
        <w:numPr>
          <w:ilvl w:val="0"/>
          <w:numId w:val="51"/>
        </w:numPr>
        <w:pBdr>
          <w:top w:val="nil"/>
          <w:left w:val="nil"/>
          <w:bottom w:val="nil"/>
          <w:right w:val="nil"/>
          <w:between w:val="nil"/>
        </w:pBdr>
        <w:spacing w:after="0"/>
        <w:rPr>
          <w:color w:val="000000"/>
        </w:rPr>
        <w:pPrChange w:id="1137" w:author="McDonagh, Sean" w:date="2020-07-22T09:22:00Z">
          <w:pPr>
            <w:widowControl w:val="0"/>
            <w:numPr>
              <w:numId w:val="54"/>
            </w:numPr>
            <w:pBdr>
              <w:top w:val="nil"/>
              <w:left w:val="nil"/>
              <w:bottom w:val="nil"/>
              <w:right w:val="nil"/>
              <w:between w:val="nil"/>
            </w:pBdr>
            <w:spacing w:after="0"/>
            <w:ind w:left="720" w:hanging="360"/>
          </w:pPr>
        </w:pPrChange>
      </w:pPr>
      <w:r>
        <w:rPr>
          <w:color w:val="000000"/>
        </w:rPr>
        <w:t>Interfaces to modules coded in other languages since they could easily violate the security of the calling of embedded Python code</w:t>
      </w:r>
      <w:ins w:id="1138" w:author="Stephen Michell" w:date="2019-10-15T18:39:00Z">
        <w:r>
          <w:rPr>
            <w:color w:val="000000"/>
          </w:rPr>
          <w:t xml:space="preserve"> (see 6.47 Inter-language calling).</w:t>
        </w:r>
      </w:ins>
    </w:p>
    <w:p w14:paraId="140F63ED" w14:textId="77777777" w:rsidR="00566BC2" w:rsidRDefault="000F279F">
      <w:pPr>
        <w:widowControl w:val="0"/>
        <w:numPr>
          <w:ilvl w:val="0"/>
          <w:numId w:val="51"/>
        </w:numPr>
        <w:pBdr>
          <w:top w:val="nil"/>
          <w:left w:val="nil"/>
          <w:bottom w:val="nil"/>
          <w:right w:val="nil"/>
          <w:between w:val="nil"/>
        </w:pBdr>
        <w:spacing w:after="120"/>
        <w:rPr>
          <w:color w:val="000000"/>
        </w:rPr>
        <w:pPrChange w:id="1139" w:author="McDonagh, Sean" w:date="2020-07-22T09:22:00Z">
          <w:pPr>
            <w:widowControl w:val="0"/>
            <w:numPr>
              <w:numId w:val="54"/>
            </w:numPr>
            <w:pBdr>
              <w:top w:val="nil"/>
              <w:left w:val="nil"/>
              <w:bottom w:val="nil"/>
              <w:right w:val="nil"/>
              <w:between w:val="nil"/>
            </w:pBdr>
            <w:spacing w:after="120"/>
            <w:ind w:left="720" w:hanging="360"/>
          </w:pPr>
        </w:pPrChange>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ins w:id="1140" w:author="Sean McDonagh" w:date="2019-04-25T12:55:00Z">
        <w:r>
          <w:rPr>
            <w:i/>
            <w:color w:val="0070C0"/>
            <w:u w:val="single"/>
          </w:rPr>
          <w:t>6.48 Dynamically-linked Code and Self-modifying Code [NYY]</w:t>
        </w:r>
      </w:ins>
      <w:del w:id="1141"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1142" w:author="Stephen Michell" w:date="2019-10-15T18:41:00Z">
        <w:r>
          <w:delText xml:space="preserve"> </w:delText>
        </w:r>
      </w:del>
      <w:r>
        <w:t>Guidance to language users</w:t>
      </w:r>
    </w:p>
    <w:p w14:paraId="1FF36CEF" w14:textId="17FDB931" w:rsidR="00566BC2" w:rsidRDefault="000F279F" w:rsidP="00AB64F0">
      <w:pPr>
        <w:widowControl w:val="0"/>
        <w:numPr>
          <w:ilvl w:val="0"/>
          <w:numId w:val="50"/>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7777777" w:rsidR="00566BC2" w:rsidRDefault="000F279F" w:rsidP="00AB64F0">
      <w:pPr>
        <w:widowControl w:val="0"/>
        <w:numPr>
          <w:ilvl w:val="0"/>
          <w:numId w:val="50"/>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13C9B201" w14:textId="77777777" w:rsidR="00566BC2" w:rsidRDefault="000F279F">
      <w:pPr>
        <w:pStyle w:val="Heading2"/>
      </w:pPr>
      <w:bookmarkStart w:id="1143" w:name="_3q5sasy" w:colFirst="0" w:colLast="0"/>
      <w:bookmarkEnd w:id="1143"/>
      <w:r>
        <w:t>6.54 Obscure Language Features [BRS]</w:t>
      </w:r>
    </w:p>
    <w:p w14:paraId="3BBE9320" w14:textId="77777777" w:rsidR="00566BC2" w:rsidRDefault="000F279F">
      <w:pPr>
        <w:pStyle w:val="Heading3"/>
        <w:rPr>
          <w:i/>
        </w:rPr>
      </w:pPr>
      <w:r>
        <w:t xml:space="preserve">6.54.1 Applicability of </w:t>
      </w:r>
      <w:commentRangeStart w:id="1144"/>
      <w:commentRangeStart w:id="1145"/>
      <w:r>
        <w:t>language</w:t>
      </w:r>
      <w:commentRangeEnd w:id="1144"/>
      <w:r>
        <w:commentReference w:id="1144"/>
      </w:r>
      <w:commentRangeEnd w:id="1145"/>
      <w:r>
        <w:commentReference w:id="1145"/>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lastRenderedPageBreak/>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b.append("x")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references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lastRenderedPageBreak/>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146"/>
      <w:r>
        <w:t>DBMS</w:t>
      </w:r>
      <w:commentRangeEnd w:id="1146"/>
      <w:r>
        <w:commentReference w:id="1146"/>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myfunc(x = 1, y = "abc")</w:t>
      </w:r>
    </w:p>
    <w:p w14:paraId="20EB3158" w14:textId="77777777" w:rsidR="00566BC2" w:rsidRDefault="000F279F">
      <w:pPr>
        <w:rPr>
          <w:ins w:id="1147" w:author="Stephen Michell" w:date="2019-10-15T18:49:00Z"/>
        </w:rPr>
      </w:pPr>
      <w:r>
        <w:lastRenderedPageBreak/>
        <w:t>This can make the code more readable and allows one to skip parameters. It can also reduce errors caused by confusing the order of parameters.</w:t>
      </w:r>
    </w:p>
    <w:p w14:paraId="79D0C186" w14:textId="77777777" w:rsidR="00566BC2" w:rsidRDefault="000F279F">
      <w:ins w:id="1148"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pPr>
        <w:widowControl w:val="0"/>
        <w:numPr>
          <w:ilvl w:val="0"/>
          <w:numId w:val="53"/>
        </w:numPr>
        <w:pBdr>
          <w:top w:val="nil"/>
          <w:left w:val="nil"/>
          <w:bottom w:val="nil"/>
          <w:right w:val="nil"/>
          <w:between w:val="nil"/>
        </w:pBdr>
        <w:spacing w:after="0"/>
        <w:rPr>
          <w:color w:val="000000"/>
        </w:rPr>
        <w:pPrChange w:id="1149"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Ensure that a function is defined before attempting to call it.</w:t>
      </w:r>
    </w:p>
    <w:p w14:paraId="45BEDDAE" w14:textId="702F1337" w:rsidR="00566BC2" w:rsidRDefault="000F279F">
      <w:pPr>
        <w:widowControl w:val="0"/>
        <w:numPr>
          <w:ilvl w:val="0"/>
          <w:numId w:val="53"/>
        </w:numPr>
        <w:pBdr>
          <w:top w:val="nil"/>
          <w:left w:val="nil"/>
          <w:bottom w:val="nil"/>
          <w:right w:val="nil"/>
          <w:between w:val="nil"/>
        </w:pBdr>
        <w:spacing w:after="0"/>
        <w:rPr>
          <w:color w:val="000000"/>
        </w:rPr>
        <w:pPrChange w:id="1150"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pPr>
        <w:widowControl w:val="0"/>
        <w:numPr>
          <w:ilvl w:val="0"/>
          <w:numId w:val="53"/>
        </w:numPr>
        <w:pBdr>
          <w:top w:val="nil"/>
          <w:left w:val="nil"/>
          <w:bottom w:val="nil"/>
          <w:right w:val="nil"/>
          <w:between w:val="nil"/>
        </w:pBdr>
        <w:spacing w:after="0"/>
        <w:rPr>
          <w:color w:val="000000"/>
        </w:rPr>
        <w:pPrChange w:id="1151"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Be aware of when a variable is local versus global.</w:t>
      </w:r>
    </w:p>
    <w:p w14:paraId="4F8A9534" w14:textId="6FD550B1" w:rsidR="00566BC2" w:rsidRDefault="000F279F">
      <w:pPr>
        <w:widowControl w:val="0"/>
        <w:numPr>
          <w:ilvl w:val="0"/>
          <w:numId w:val="53"/>
        </w:numPr>
        <w:pBdr>
          <w:top w:val="nil"/>
          <w:left w:val="nil"/>
          <w:bottom w:val="nil"/>
          <w:right w:val="nil"/>
          <w:between w:val="nil"/>
        </w:pBdr>
        <w:spacing w:after="0"/>
        <w:rPr>
          <w:color w:val="000000"/>
        </w:rPr>
        <w:pPrChange w:id="1152"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Do not use mutable objects as default values for arguments in a function definition unless you absolutely need to and you understand the effect.</w:t>
      </w:r>
    </w:p>
    <w:p w14:paraId="128AC6EE" w14:textId="403C6A8C" w:rsidR="00566BC2" w:rsidRDefault="000F279F">
      <w:pPr>
        <w:widowControl w:val="0"/>
        <w:numPr>
          <w:ilvl w:val="0"/>
          <w:numId w:val="53"/>
        </w:numPr>
        <w:pBdr>
          <w:top w:val="nil"/>
          <w:left w:val="nil"/>
          <w:bottom w:val="nil"/>
          <w:right w:val="nil"/>
          <w:between w:val="nil"/>
        </w:pBdr>
        <w:spacing w:after="0"/>
        <w:rPr>
          <w:color w:val="000000"/>
        </w:rPr>
        <w:pPrChange w:id="1153"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pPr>
        <w:widowControl w:val="0"/>
        <w:numPr>
          <w:ilvl w:val="0"/>
          <w:numId w:val="53"/>
        </w:numPr>
        <w:pBdr>
          <w:top w:val="nil"/>
          <w:left w:val="nil"/>
          <w:bottom w:val="nil"/>
          <w:right w:val="nil"/>
          <w:between w:val="nil"/>
        </w:pBdr>
        <w:spacing w:after="0"/>
        <w:rPr>
          <w:color w:val="000000"/>
        </w:rPr>
        <w:pPrChange w:id="1154"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 xml:space="preserve">Be cognizant that assignments to objects, mutable and immutable, always create a new object. </w:t>
      </w:r>
    </w:p>
    <w:p w14:paraId="6AB079F2" w14:textId="42F4E354" w:rsidR="00566BC2" w:rsidRDefault="000F279F">
      <w:pPr>
        <w:widowControl w:val="0"/>
        <w:numPr>
          <w:ilvl w:val="0"/>
          <w:numId w:val="53"/>
        </w:numPr>
        <w:pBdr>
          <w:top w:val="nil"/>
          <w:left w:val="nil"/>
          <w:bottom w:val="nil"/>
          <w:right w:val="nil"/>
          <w:between w:val="nil"/>
        </w:pBdr>
        <w:spacing w:after="0"/>
        <w:rPr>
          <w:color w:val="000000"/>
        </w:rPr>
        <w:pPrChange w:id="1155" w:author="McDonagh, Sean" w:date="2020-07-22T09:22:00Z">
          <w:pPr>
            <w:widowControl w:val="0"/>
            <w:numPr>
              <w:numId w:val="56"/>
            </w:numPr>
            <w:pBdr>
              <w:top w:val="nil"/>
              <w:left w:val="nil"/>
              <w:bottom w:val="nil"/>
              <w:right w:val="nil"/>
              <w:between w:val="nil"/>
            </w:pBdr>
            <w:spacing w:after="0"/>
            <w:ind w:left="720" w:hanging="360"/>
          </w:pPr>
        </w:pPrChange>
      </w:pPr>
      <w:r>
        <w:rPr>
          <w:color w:val="000000"/>
        </w:rPr>
        <w:t>Understand the difference between equivalence and equality and code accordingly.</w:t>
      </w:r>
    </w:p>
    <w:p w14:paraId="0F433393" w14:textId="77777777" w:rsidR="00566BC2" w:rsidRDefault="000F279F">
      <w:pPr>
        <w:widowControl w:val="0"/>
        <w:numPr>
          <w:ilvl w:val="0"/>
          <w:numId w:val="53"/>
        </w:numPr>
        <w:pBdr>
          <w:top w:val="nil"/>
          <w:left w:val="nil"/>
          <w:bottom w:val="nil"/>
          <w:right w:val="nil"/>
          <w:between w:val="nil"/>
        </w:pBdr>
        <w:spacing w:after="120"/>
        <w:rPr>
          <w:color w:val="000000"/>
        </w:rPr>
        <w:pPrChange w:id="1156" w:author="McDonagh, Sean" w:date="2020-07-22T09:22:00Z">
          <w:pPr>
            <w:widowControl w:val="0"/>
            <w:numPr>
              <w:numId w:val="56"/>
            </w:numPr>
            <w:pBdr>
              <w:top w:val="nil"/>
              <w:left w:val="nil"/>
              <w:bottom w:val="nil"/>
              <w:right w:val="nil"/>
              <w:between w:val="nil"/>
            </w:pBdr>
            <w:spacing w:after="120"/>
            <w:ind w:left="720" w:hanging="360"/>
          </w:pPr>
        </w:pPrChange>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157" w:name="_25b2l0r" w:colFirst="0" w:colLast="0"/>
      <w:bookmarkEnd w:id="1157"/>
      <w:r>
        <w:t>6.55 Unspecified Behaviour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77777777" w:rsidR="00566BC2" w:rsidRDefault="000F279F">
      <w:commentRangeStart w:id="1158"/>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1158"/>
      <w:r>
        <w:commentReference w:id="1158"/>
      </w:r>
    </w:p>
    <w:p w14:paraId="271BED25" w14:textId="77777777" w:rsidR="00566BC2" w:rsidRDefault="000F279F">
      <w:r>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1159"/>
      <w:commentRangeStart w:id="1160"/>
      <w:r>
        <w:t xml:space="preserve">When persisting objects using pickling, if an exception is raised then an unspecified number of bytes may have already been written to the file. </w:t>
      </w:r>
      <w:commentRangeEnd w:id="1159"/>
      <w:r>
        <w:commentReference w:id="1159"/>
      </w:r>
      <w:commentRangeEnd w:id="1160"/>
      <w:r w:rsidR="00246794">
        <w:rPr>
          <w:rStyle w:val="CommentReference"/>
        </w:rPr>
        <w:commentReference w:id="1160"/>
      </w:r>
    </w:p>
    <w:p w14:paraId="50AD6D35" w14:textId="77777777" w:rsidR="00566BC2" w:rsidRDefault="000F279F">
      <w:pPr>
        <w:pStyle w:val="Heading3"/>
      </w:pPr>
      <w:r>
        <w:t>6.55.2 Guidance to language users</w:t>
      </w:r>
    </w:p>
    <w:p w14:paraId="2843752E" w14:textId="6E60C5E1" w:rsidR="00566BC2" w:rsidRDefault="000F279F">
      <w:pPr>
        <w:widowControl w:val="0"/>
        <w:numPr>
          <w:ilvl w:val="0"/>
          <w:numId w:val="52"/>
        </w:numPr>
        <w:pBdr>
          <w:top w:val="nil"/>
          <w:left w:val="nil"/>
          <w:bottom w:val="nil"/>
          <w:right w:val="nil"/>
          <w:between w:val="nil"/>
        </w:pBdr>
        <w:spacing w:after="0"/>
        <w:rPr>
          <w:color w:val="000000"/>
        </w:rPr>
        <w:pPrChange w:id="1161" w:author="McDonagh, Sean" w:date="2020-07-22T09:22:00Z">
          <w:pPr>
            <w:widowControl w:val="0"/>
            <w:numPr>
              <w:numId w:val="55"/>
            </w:numPr>
            <w:pBdr>
              <w:top w:val="nil"/>
              <w:left w:val="nil"/>
              <w:bottom w:val="nil"/>
              <w:right w:val="nil"/>
              <w:between w:val="nil"/>
            </w:pBdr>
            <w:spacing w:after="0"/>
            <w:ind w:left="720" w:hanging="360"/>
          </w:pPr>
        </w:pPrChange>
      </w:pPr>
      <w:r>
        <w:rPr>
          <w:color w:val="000000"/>
        </w:rPr>
        <w:t xml:space="preserve">Follow the guidance of </w:t>
      </w:r>
      <w:r w:rsidR="00DD2A0A">
        <w:t>ISO/IEC TR 24772-1:2019</w:t>
      </w:r>
      <w:r>
        <w:rPr>
          <w:color w:val="000000"/>
        </w:rPr>
        <w:t xml:space="preserve"> clause 6.55.5.</w:t>
      </w:r>
    </w:p>
    <w:p w14:paraId="3EF320E8" w14:textId="5B6E3810" w:rsidR="00566BC2" w:rsidRDefault="000F279F">
      <w:pPr>
        <w:widowControl w:val="0"/>
        <w:numPr>
          <w:ilvl w:val="0"/>
          <w:numId w:val="52"/>
        </w:numPr>
        <w:pBdr>
          <w:top w:val="nil"/>
          <w:left w:val="nil"/>
          <w:bottom w:val="nil"/>
          <w:right w:val="nil"/>
          <w:between w:val="nil"/>
        </w:pBdr>
        <w:spacing w:after="0"/>
        <w:rPr>
          <w:color w:val="000000"/>
        </w:rPr>
        <w:pPrChange w:id="1162" w:author="McDonagh, Sean" w:date="2020-07-22T09:22:00Z">
          <w:pPr>
            <w:widowControl w:val="0"/>
            <w:numPr>
              <w:numId w:val="55"/>
            </w:numPr>
            <w:pBdr>
              <w:top w:val="nil"/>
              <w:left w:val="nil"/>
              <w:bottom w:val="nil"/>
              <w:right w:val="nil"/>
              <w:between w:val="nil"/>
            </w:pBdr>
            <w:spacing w:after="0"/>
            <w:ind w:left="720" w:hanging="360"/>
          </w:pPr>
        </w:pPrChange>
      </w:pPr>
      <w:commentRangeStart w:id="1163"/>
      <w:r>
        <w:rPr>
          <w:color w:val="000000"/>
        </w:rPr>
        <w:t>Do not rely on the content of error messages – use exception objects instead</w:t>
      </w:r>
      <w:commentRangeEnd w:id="1163"/>
      <w:r>
        <w:commentReference w:id="1163"/>
      </w:r>
      <w:r>
        <w:rPr>
          <w:color w:val="000000"/>
        </w:rPr>
        <w:t>.</w:t>
      </w:r>
    </w:p>
    <w:p w14:paraId="10422ACB" w14:textId="6EA9C50F" w:rsidR="00566BC2" w:rsidRDefault="000F279F">
      <w:pPr>
        <w:widowControl w:val="0"/>
        <w:numPr>
          <w:ilvl w:val="0"/>
          <w:numId w:val="52"/>
        </w:numPr>
        <w:pBdr>
          <w:top w:val="nil"/>
          <w:left w:val="nil"/>
          <w:bottom w:val="nil"/>
          <w:right w:val="nil"/>
          <w:between w:val="nil"/>
        </w:pBdr>
        <w:spacing w:after="0"/>
        <w:rPr>
          <w:color w:val="000000"/>
        </w:rPr>
        <w:pPrChange w:id="1164" w:author="McDonagh, Sean" w:date="2020-07-22T09:22:00Z">
          <w:pPr>
            <w:widowControl w:val="0"/>
            <w:numPr>
              <w:numId w:val="55"/>
            </w:numPr>
            <w:pBdr>
              <w:top w:val="nil"/>
              <w:left w:val="nil"/>
              <w:bottom w:val="nil"/>
              <w:right w:val="nil"/>
              <w:between w:val="nil"/>
            </w:pBdr>
            <w:spacing w:after="0"/>
            <w:ind w:left="720" w:hanging="360"/>
          </w:pPr>
        </w:pPrChange>
      </w:pPr>
      <w:r>
        <w:rPr>
          <w:color w:val="000000"/>
        </w:rPr>
        <w:t>When persisting object using pickling use exception handling to cleanup partially written files.</w:t>
      </w:r>
    </w:p>
    <w:p w14:paraId="55705E4C" w14:textId="77777777" w:rsidR="00566BC2" w:rsidRDefault="000F279F">
      <w:pPr>
        <w:widowControl w:val="0"/>
        <w:numPr>
          <w:ilvl w:val="0"/>
          <w:numId w:val="52"/>
        </w:numPr>
        <w:pBdr>
          <w:top w:val="nil"/>
          <w:left w:val="nil"/>
          <w:bottom w:val="nil"/>
          <w:right w:val="nil"/>
          <w:between w:val="nil"/>
        </w:pBdr>
        <w:spacing w:after="120"/>
        <w:rPr>
          <w:color w:val="000000"/>
        </w:rPr>
        <w:pPrChange w:id="1165" w:author="McDonagh, Sean" w:date="2020-07-22T09:22:00Z">
          <w:pPr>
            <w:widowControl w:val="0"/>
            <w:numPr>
              <w:numId w:val="55"/>
            </w:numPr>
            <w:pBdr>
              <w:top w:val="nil"/>
              <w:left w:val="nil"/>
              <w:bottom w:val="nil"/>
              <w:right w:val="nil"/>
              <w:between w:val="nil"/>
            </w:pBdr>
            <w:spacing w:after="120"/>
            <w:ind w:left="720" w:hanging="360"/>
          </w:pPr>
        </w:pPrChange>
      </w:pPr>
      <w:r>
        <w:rPr>
          <w:color w:val="000000"/>
        </w:rPr>
        <w:t xml:space="preserve">Do not depend on the way Python may or may not optimize object references for small integer and string objects because it may vary for environments or even for releases in the same </w:t>
      </w:r>
      <w:r>
        <w:rPr>
          <w:color w:val="000000"/>
        </w:rPr>
        <w:lastRenderedPageBreak/>
        <w:t>environment.</w:t>
      </w:r>
    </w:p>
    <w:p w14:paraId="52DE7E6C" w14:textId="77777777" w:rsidR="00566BC2" w:rsidRDefault="000F279F">
      <w:pPr>
        <w:pStyle w:val="Heading2"/>
      </w:pPr>
      <w:bookmarkStart w:id="1166" w:name="_kgcv8k" w:colFirst="0" w:colLast="0"/>
      <w:bookmarkEnd w:id="1166"/>
      <w:commentRangeStart w:id="1167"/>
      <w:commentRangeStart w:id="1168"/>
      <w:r>
        <w:t>6.56 Undefined Behaviour [EWF]</w:t>
      </w:r>
      <w:commentRangeEnd w:id="1167"/>
      <w:r>
        <w:commentReference w:id="1167"/>
      </w:r>
      <w:commentRangeEnd w:id="1168"/>
      <w:r w:rsidR="007B67A0">
        <w:rPr>
          <w:rStyle w:val="CommentReference"/>
          <w:rFonts w:ascii="Calibri" w:eastAsia="Calibri" w:hAnsi="Calibri" w:cs="Calibri"/>
          <w:b w:val="0"/>
          <w:color w:val="auto"/>
        </w:rPr>
        <w:commentReference w:id="1168"/>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behaviour in the following instances:</w:t>
      </w:r>
    </w:p>
    <w:p w14:paraId="3150CDD8" w14:textId="77777777" w:rsidR="00566BC2" w:rsidRDefault="000F279F">
      <w:pPr>
        <w:widowControl w:val="0"/>
        <w:numPr>
          <w:ilvl w:val="0"/>
          <w:numId w:val="46"/>
        </w:numPr>
        <w:pBdr>
          <w:top w:val="nil"/>
          <w:left w:val="nil"/>
          <w:bottom w:val="nil"/>
          <w:right w:val="nil"/>
          <w:between w:val="nil"/>
        </w:pBdr>
        <w:spacing w:after="0"/>
        <w:rPr>
          <w:color w:val="000000"/>
        </w:rPr>
        <w:pPrChange w:id="1169"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print(a == b, a is b) #=&gt; (True, ?)</w:t>
      </w:r>
    </w:p>
    <w:p w14:paraId="7969FF28" w14:textId="77777777" w:rsidR="00566BC2" w:rsidRDefault="000F279F">
      <w:pPr>
        <w:widowControl w:val="0"/>
        <w:numPr>
          <w:ilvl w:val="0"/>
          <w:numId w:val="46"/>
        </w:numPr>
        <w:pBdr>
          <w:top w:val="nil"/>
          <w:left w:val="nil"/>
          <w:bottom w:val="nil"/>
          <w:right w:val="nil"/>
          <w:between w:val="nil"/>
        </w:pBdr>
        <w:spacing w:after="0"/>
        <w:rPr>
          <w:color w:val="000000"/>
        </w:rPr>
        <w:pPrChange w:id="1170" w:author="McDonagh, Sean" w:date="2020-07-22T09:22:00Z">
          <w:pPr>
            <w:widowControl w:val="0"/>
            <w:numPr>
              <w:numId w:val="48"/>
            </w:numPr>
            <w:pBdr>
              <w:top w:val="nil"/>
              <w:left w:val="nil"/>
              <w:bottom w:val="nil"/>
              <w:right w:val="nil"/>
              <w:between w:val="nil"/>
            </w:pBdr>
            <w:spacing w:after="0"/>
            <w:ind w:left="720" w:hanging="360"/>
          </w:pPr>
        </w:pPrChange>
      </w:pPr>
      <w:commentRangeStart w:id="1171"/>
      <w:r>
        <w:rPr>
          <w:color w:val="000000"/>
        </w:rPr>
        <w:t>The sequence of keys in a dictionary is undefined because the hashing function used to index the keys is unspecified therefore different implementations are likely to yield different sequences.</w:t>
      </w:r>
      <w:commentRangeEnd w:id="1171"/>
      <w:r>
        <w:commentReference w:id="1171"/>
      </w:r>
    </w:p>
    <w:p w14:paraId="726E8A6E" w14:textId="77777777" w:rsidR="00566BC2" w:rsidRDefault="000F279F">
      <w:pPr>
        <w:widowControl w:val="0"/>
        <w:numPr>
          <w:ilvl w:val="0"/>
          <w:numId w:val="46"/>
        </w:numPr>
        <w:pBdr>
          <w:top w:val="nil"/>
          <w:left w:val="nil"/>
          <w:bottom w:val="nil"/>
          <w:right w:val="nil"/>
          <w:between w:val="nil"/>
        </w:pBdr>
        <w:spacing w:after="0"/>
        <w:rPr>
          <w:color w:val="000000"/>
        </w:rPr>
        <w:pPrChange w:id="1172"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The </w:t>
      </w:r>
      <w:r w:rsidR="000C6E9F">
        <w:fldChar w:fldCharType="begin"/>
      </w:r>
      <w:r w:rsidR="000C6E9F">
        <w:instrText xml:space="preserve"> HYPERLINK "http://docs.python.org/release/3.2/library/concurrent.futures.html?highlight=undefined%20behavior" \l "concurrent.futures.Future" \h </w:instrText>
      </w:r>
      <w:r w:rsidR="000C6E9F">
        <w:fldChar w:fldCharType="separate"/>
      </w:r>
      <w:r>
        <w:rPr>
          <w:rFonts w:ascii="Courier New" w:eastAsia="Courier New" w:hAnsi="Courier New" w:cs="Courier New"/>
          <w:color w:val="000000"/>
        </w:rPr>
        <w:t>Future</w:t>
      </w:r>
      <w:r w:rsidR="000C6E9F">
        <w:rPr>
          <w:rFonts w:ascii="Courier New" w:eastAsia="Courier New" w:hAnsi="Courier New" w:cs="Courier New"/>
          <w:color w:val="000000"/>
        </w:rPr>
        <w:fldChar w:fldCharType="end"/>
      </w:r>
      <w:r>
        <w:rPr>
          <w:color w:val="000000"/>
        </w:rPr>
        <w:t xml:space="preserve"> class encapsulates the asynchronous execution of a callable. The behaviour is undefined if the </w:t>
      </w:r>
      <w:r>
        <w:rPr>
          <w:rFonts w:ascii="Courier New" w:eastAsia="Courier New" w:hAnsi="Courier New" w:cs="Courier New"/>
          <w:color w:val="000000"/>
        </w:rPr>
        <w:t>add_done_callback(fn)</w:t>
      </w:r>
      <w:r>
        <w:rPr>
          <w:color w:val="000000"/>
        </w:rPr>
        <w:t xml:space="preserve"> method (which attaches the callable </w:t>
      </w:r>
      <w:r>
        <w:rPr>
          <w:rFonts w:ascii="Courier New" w:eastAsia="Courier New" w:hAnsi="Courier New" w:cs="Courier New"/>
          <w:color w:val="000000"/>
        </w:rPr>
        <w:t>fn</w:t>
      </w:r>
      <w:r>
        <w:rPr>
          <w:color w:val="000000"/>
        </w:rPr>
        <w:t xml:space="preserve"> to the future) raises a </w:t>
      </w:r>
      <w:r w:rsidR="000C6E9F">
        <w:fldChar w:fldCharType="begin"/>
      </w:r>
      <w:r w:rsidR="000C6E9F">
        <w:instrText xml:space="preserve"> HYPERLINK "http://docs.python.org/release/3.2/library/exceptions.html" \l "BaseException" \h </w:instrText>
      </w:r>
      <w:r w:rsidR="000C6E9F">
        <w:fldChar w:fldCharType="separate"/>
      </w:r>
      <w:r>
        <w:rPr>
          <w:rFonts w:ascii="Courier New" w:eastAsia="Courier New" w:hAnsi="Courier New" w:cs="Courier New"/>
          <w:color w:val="000000"/>
        </w:rPr>
        <w:t>BaseException</w:t>
      </w:r>
      <w:r w:rsidR="000C6E9F">
        <w:rPr>
          <w:rFonts w:ascii="Courier New" w:eastAsia="Courier New" w:hAnsi="Courier New" w:cs="Courier New"/>
          <w:color w:val="000000"/>
        </w:rPr>
        <w:fldChar w:fldCharType="end"/>
      </w:r>
      <w:r>
        <w:rPr>
          <w:color w:val="000000"/>
        </w:rPr>
        <w:t xml:space="preserve"> subclass.</w:t>
      </w:r>
    </w:p>
    <w:p w14:paraId="15C18331" w14:textId="77777777" w:rsidR="00566BC2" w:rsidRDefault="000F279F">
      <w:pPr>
        <w:widowControl w:val="0"/>
        <w:numPr>
          <w:ilvl w:val="0"/>
          <w:numId w:val="46"/>
        </w:numPr>
        <w:pBdr>
          <w:top w:val="nil"/>
          <w:left w:val="nil"/>
          <w:bottom w:val="nil"/>
          <w:right w:val="nil"/>
          <w:between w:val="nil"/>
        </w:pBdr>
        <w:spacing w:after="0"/>
        <w:rPr>
          <w:color w:val="000000"/>
        </w:rPr>
        <w:pPrChange w:id="1173"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pPr>
        <w:widowControl w:val="0"/>
        <w:numPr>
          <w:ilvl w:val="0"/>
          <w:numId w:val="46"/>
        </w:numPr>
        <w:pBdr>
          <w:top w:val="nil"/>
          <w:left w:val="nil"/>
          <w:bottom w:val="nil"/>
          <w:right w:val="nil"/>
          <w:between w:val="nil"/>
        </w:pBdr>
        <w:spacing w:after="0"/>
        <w:rPr>
          <w:color w:val="000000"/>
        </w:rPr>
        <w:pPrChange w:id="1174"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Form feed characters used for indentation have an undefined effect on the character count used to determine the scope of a block.</w:t>
      </w:r>
    </w:p>
    <w:p w14:paraId="1CF2B516" w14:textId="77777777" w:rsidR="00566BC2" w:rsidRDefault="000F279F">
      <w:pPr>
        <w:widowControl w:val="0"/>
        <w:numPr>
          <w:ilvl w:val="0"/>
          <w:numId w:val="46"/>
        </w:numPr>
        <w:pBdr>
          <w:top w:val="nil"/>
          <w:left w:val="nil"/>
          <w:bottom w:val="nil"/>
          <w:right w:val="nil"/>
          <w:between w:val="nil"/>
        </w:pBdr>
        <w:spacing w:after="0"/>
        <w:rPr>
          <w:color w:val="000000"/>
        </w:rPr>
        <w:pPrChange w:id="1175"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The </w:t>
      </w:r>
      <w:r>
        <w:rPr>
          <w:rFonts w:ascii="Courier New" w:eastAsia="Courier New" w:hAnsi="Courier New" w:cs="Courier New"/>
          <w:color w:val="000000"/>
        </w:rPr>
        <w:t>catch_warnings</w:t>
      </w:r>
      <w:r>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77777777" w:rsidR="00566BC2" w:rsidRDefault="000F279F">
      <w:pPr>
        <w:widowControl w:val="0"/>
        <w:numPr>
          <w:ilvl w:val="0"/>
          <w:numId w:val="46"/>
        </w:numPr>
        <w:pBdr>
          <w:top w:val="nil"/>
          <w:left w:val="nil"/>
          <w:bottom w:val="nil"/>
          <w:right w:val="nil"/>
          <w:between w:val="nil"/>
        </w:pBdr>
        <w:spacing w:after="0"/>
        <w:rPr>
          <w:color w:val="000000"/>
        </w:rPr>
        <w:pPrChange w:id="1176"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behaviour.</w:t>
      </w:r>
    </w:p>
    <w:p w14:paraId="4566C85A" w14:textId="77777777" w:rsidR="00566BC2" w:rsidRDefault="000F279F">
      <w:pPr>
        <w:widowControl w:val="0"/>
        <w:numPr>
          <w:ilvl w:val="0"/>
          <w:numId w:val="46"/>
        </w:numPr>
        <w:pBdr>
          <w:top w:val="nil"/>
          <w:left w:val="nil"/>
          <w:bottom w:val="nil"/>
          <w:right w:val="nil"/>
          <w:between w:val="nil"/>
        </w:pBdr>
        <w:spacing w:after="0"/>
        <w:rPr>
          <w:color w:val="000000"/>
        </w:rPr>
        <w:pPrChange w:id="1177"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The order of sort of a list of sets, using </w:t>
      </w:r>
      <w:r>
        <w:rPr>
          <w:rFonts w:ascii="Courier New" w:eastAsia="Courier New" w:hAnsi="Courier New" w:cs="Courier New"/>
          <w:color w:val="000000"/>
        </w:rPr>
        <w:t>list.sort()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pPr>
        <w:widowControl w:val="0"/>
        <w:numPr>
          <w:ilvl w:val="0"/>
          <w:numId w:val="46"/>
        </w:numPr>
        <w:pBdr>
          <w:top w:val="nil"/>
          <w:left w:val="nil"/>
          <w:bottom w:val="nil"/>
          <w:right w:val="nil"/>
          <w:between w:val="nil"/>
        </w:pBdr>
        <w:spacing w:after="120"/>
        <w:rPr>
          <w:color w:val="000000"/>
        </w:rPr>
        <w:pPrChange w:id="1178" w:author="McDonagh, Sean" w:date="2020-07-22T09:22:00Z">
          <w:pPr>
            <w:widowControl w:val="0"/>
            <w:numPr>
              <w:numId w:val="48"/>
            </w:numPr>
            <w:pBdr>
              <w:top w:val="nil"/>
              <w:left w:val="nil"/>
              <w:bottom w:val="nil"/>
              <w:right w:val="nil"/>
              <w:between w:val="nil"/>
            </w:pBdr>
            <w:spacing w:after="120"/>
            <w:ind w:left="720" w:hanging="360"/>
          </w:pPr>
        </w:pPrChange>
      </w:pPr>
      <w:r>
        <w:rPr>
          <w:color w:val="000000"/>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pPr>
        <w:widowControl w:val="0"/>
        <w:numPr>
          <w:ilvl w:val="0"/>
          <w:numId w:val="45"/>
        </w:numPr>
        <w:pBdr>
          <w:top w:val="nil"/>
          <w:left w:val="nil"/>
          <w:bottom w:val="nil"/>
          <w:right w:val="nil"/>
          <w:between w:val="nil"/>
        </w:pBdr>
        <w:spacing w:after="0"/>
        <w:rPr>
          <w:color w:val="000000"/>
        </w:rPr>
        <w:pPrChange w:id="1179"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Follow the guidance of </w:t>
      </w:r>
      <w:r w:rsidR="00DD2A0A">
        <w:t>ISO/IEC TR 24772-1:2019</w:t>
      </w:r>
      <w:r>
        <w:rPr>
          <w:color w:val="000000"/>
        </w:rPr>
        <w:t xml:space="preserve"> clause 6.56.5.</w:t>
      </w:r>
    </w:p>
    <w:p w14:paraId="1549329F" w14:textId="214791D5" w:rsidR="00566BC2" w:rsidRDefault="000F279F">
      <w:pPr>
        <w:widowControl w:val="0"/>
        <w:numPr>
          <w:ilvl w:val="0"/>
          <w:numId w:val="45"/>
        </w:numPr>
        <w:pBdr>
          <w:top w:val="nil"/>
          <w:left w:val="nil"/>
          <w:bottom w:val="nil"/>
          <w:right w:val="nil"/>
          <w:between w:val="nil"/>
        </w:pBdr>
        <w:spacing w:after="0"/>
        <w:rPr>
          <w:color w:val="000000"/>
        </w:rPr>
        <w:pPrChange w:id="1180"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p>
    <w:p w14:paraId="3427B9B5" w14:textId="536B6CEE" w:rsidR="00566BC2" w:rsidRDefault="000F279F">
      <w:pPr>
        <w:widowControl w:val="0"/>
        <w:numPr>
          <w:ilvl w:val="0"/>
          <w:numId w:val="45"/>
        </w:numPr>
        <w:pBdr>
          <w:top w:val="nil"/>
          <w:left w:val="nil"/>
          <w:bottom w:val="nil"/>
          <w:right w:val="nil"/>
          <w:between w:val="nil"/>
        </w:pBdr>
        <w:spacing w:after="0"/>
        <w:rPr>
          <w:color w:val="000000"/>
        </w:rPr>
        <w:pPrChange w:id="1181"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F4B0508" w:rsidR="00566BC2" w:rsidRDefault="000F279F">
      <w:pPr>
        <w:widowControl w:val="0"/>
        <w:numPr>
          <w:ilvl w:val="0"/>
          <w:numId w:val="45"/>
        </w:numPr>
        <w:pBdr>
          <w:top w:val="nil"/>
          <w:left w:val="nil"/>
          <w:bottom w:val="nil"/>
          <w:right w:val="nil"/>
          <w:between w:val="nil"/>
        </w:pBdr>
        <w:spacing w:after="0"/>
        <w:rPr>
          <w:color w:val="000000"/>
        </w:rPr>
        <w:pPrChange w:id="1182"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lastRenderedPageBreak/>
        <w:t xml:space="preserve">When launching parallel tasks do not raise a </w:t>
      </w:r>
      <w:r w:rsidR="000C6E9F">
        <w:fldChar w:fldCharType="begin"/>
      </w:r>
      <w:r w:rsidR="000C6E9F">
        <w:instrText xml:space="preserve"> HYPERLINK "http://docs.python.org/release/3.2/library/exceptions.html" \l "BaseException" \h </w:instrText>
      </w:r>
      <w:r w:rsidR="000C6E9F">
        <w:fldChar w:fldCharType="separate"/>
      </w:r>
      <w:r>
        <w:rPr>
          <w:rFonts w:ascii="Courier New" w:eastAsia="Courier New" w:hAnsi="Courier New" w:cs="Courier New"/>
          <w:color w:val="000000"/>
        </w:rPr>
        <w:t>BaseException</w:t>
      </w:r>
      <w:r w:rsidR="000C6E9F">
        <w:rPr>
          <w:rFonts w:ascii="Courier New" w:eastAsia="Courier New" w:hAnsi="Courier New" w:cs="Courier New"/>
          <w:color w:val="000000"/>
        </w:rPr>
        <w:fldChar w:fldCharType="end"/>
      </w:r>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5C0E9CF1" w:rsidR="00566BC2" w:rsidRDefault="000F279F">
      <w:pPr>
        <w:widowControl w:val="0"/>
        <w:numPr>
          <w:ilvl w:val="0"/>
          <w:numId w:val="45"/>
        </w:numPr>
        <w:pBdr>
          <w:top w:val="nil"/>
          <w:left w:val="nil"/>
          <w:bottom w:val="nil"/>
          <w:right w:val="nil"/>
          <w:between w:val="nil"/>
        </w:pBdr>
        <w:spacing w:after="0"/>
        <w:rPr>
          <w:color w:val="000000"/>
        </w:rPr>
        <w:pPrChange w:id="1183"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p>
    <w:p w14:paraId="4361C0DB" w14:textId="084F5E3E" w:rsidR="00566BC2" w:rsidRDefault="000F279F">
      <w:pPr>
        <w:widowControl w:val="0"/>
        <w:numPr>
          <w:ilvl w:val="0"/>
          <w:numId w:val="45"/>
        </w:numPr>
        <w:pBdr>
          <w:top w:val="nil"/>
          <w:left w:val="nil"/>
          <w:bottom w:val="nil"/>
          <w:right w:val="nil"/>
          <w:between w:val="nil"/>
        </w:pBdr>
        <w:spacing w:after="0"/>
        <w:rPr>
          <w:color w:val="000000"/>
        </w:rPr>
        <w:pPrChange w:id="1184"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Do not use form feed characters for indentation;</w:t>
      </w:r>
    </w:p>
    <w:p w14:paraId="18305CF0" w14:textId="77777777" w:rsidR="00566BC2" w:rsidRDefault="000F279F">
      <w:pPr>
        <w:widowControl w:val="0"/>
        <w:numPr>
          <w:ilvl w:val="0"/>
          <w:numId w:val="45"/>
        </w:numPr>
        <w:pBdr>
          <w:top w:val="nil"/>
          <w:left w:val="nil"/>
          <w:bottom w:val="nil"/>
          <w:right w:val="nil"/>
          <w:between w:val="nil"/>
        </w:pBdr>
        <w:spacing w:after="0"/>
        <w:rPr>
          <w:color w:val="000000"/>
        </w:rPr>
        <w:pPrChange w:id="1185"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33046C88" w:rsidR="00566BC2" w:rsidRDefault="000F279F">
      <w:pPr>
        <w:widowControl w:val="0"/>
        <w:numPr>
          <w:ilvl w:val="0"/>
          <w:numId w:val="45"/>
        </w:numPr>
        <w:pBdr>
          <w:top w:val="nil"/>
          <w:left w:val="nil"/>
          <w:bottom w:val="nil"/>
          <w:right w:val="nil"/>
          <w:between w:val="nil"/>
        </w:pBdr>
        <w:spacing w:after="0"/>
        <w:rPr>
          <w:color w:val="000000"/>
        </w:rPr>
        <w:pPrChange w:id="1186"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Do not try to use the </w:t>
      </w:r>
      <w:r>
        <w:rPr>
          <w:rFonts w:ascii="Courier New" w:eastAsia="Courier New" w:hAnsi="Courier New" w:cs="Courier New"/>
          <w:color w:val="000000"/>
        </w:rPr>
        <w:t>catch_warnings</w:t>
      </w:r>
      <w:r>
        <w:rPr>
          <w:color w:val="000000"/>
        </w:rPr>
        <w:t xml:space="preserve"> function to suppress warning messages when using more than one thread</w:t>
      </w:r>
      <w:r w:rsidR="00D6065D">
        <w:rPr>
          <w:color w:val="000000"/>
        </w:rPr>
        <w:t>.</w:t>
      </w:r>
    </w:p>
    <w:p w14:paraId="0F275911" w14:textId="0685E140" w:rsidR="00566BC2" w:rsidRDefault="000F279F">
      <w:pPr>
        <w:widowControl w:val="0"/>
        <w:numPr>
          <w:ilvl w:val="0"/>
          <w:numId w:val="45"/>
        </w:numPr>
        <w:pBdr>
          <w:top w:val="nil"/>
          <w:left w:val="nil"/>
          <w:bottom w:val="nil"/>
          <w:right w:val="nil"/>
          <w:between w:val="nil"/>
        </w:pBdr>
        <w:spacing w:after="120"/>
        <w:rPr>
          <w:color w:val="000000"/>
        </w:rPr>
        <w:pPrChange w:id="1187" w:author="McDonagh, Sean" w:date="2020-07-22T09:22:00Z">
          <w:pPr>
            <w:widowControl w:val="0"/>
            <w:numPr>
              <w:numId w:val="47"/>
            </w:numPr>
            <w:pBdr>
              <w:top w:val="nil"/>
              <w:left w:val="nil"/>
              <w:bottom w:val="nil"/>
              <w:right w:val="nil"/>
              <w:between w:val="nil"/>
            </w:pBdr>
            <w:spacing w:after="120"/>
            <w:ind w:left="720" w:hanging="360"/>
          </w:pPr>
        </w:pPrChange>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1188" w:name="_34g0dwd" w:colFirst="0" w:colLast="0"/>
      <w:bookmarkEnd w:id="1188"/>
      <w:r>
        <w:t xml:space="preserve">6.57 </w:t>
      </w:r>
      <w:commentRangeStart w:id="1189"/>
      <w:r>
        <w:t>Implementation–defined</w:t>
      </w:r>
      <w:commentRangeEnd w:id="1189"/>
      <w:r>
        <w:commentReference w:id="1189"/>
      </w:r>
      <w:r>
        <w:t xml:space="preserve"> Behaviour [FAB]</w:t>
      </w:r>
    </w:p>
    <w:p w14:paraId="0B8FA8C2" w14:textId="77777777" w:rsidR="00566BC2" w:rsidRDefault="000F279F">
      <w:pPr>
        <w:pStyle w:val="Heading3"/>
      </w:pPr>
      <w:r>
        <w:t>6.57.1 Applicability to language</w:t>
      </w:r>
    </w:p>
    <w:p w14:paraId="2149D9A5" w14:textId="034B163E" w:rsidR="00566BC2" w:rsidRDefault="00DD2A0A">
      <w:ins w:id="1190" w:author="Stephen Michell" w:date="2020-04-05T20:57:00Z">
        <w:r>
          <w:t xml:space="preserve">The vulnerability as described in ISO/IEC TR 24772-1:2019 clause 6.57 applies to Python. </w:t>
        </w:r>
      </w:ins>
      <w:commentRangeStart w:id="1191"/>
      <w:r w:rsidR="000F279F">
        <w:t>Python has implementation-defined behaviour in the following instances:</w:t>
      </w:r>
      <w:commentRangeEnd w:id="1191"/>
      <w:r w:rsidR="000F279F">
        <w:commentReference w:id="1191"/>
      </w:r>
    </w:p>
    <w:p w14:paraId="292F4724" w14:textId="77777777" w:rsidR="00566BC2" w:rsidRDefault="000F279F">
      <w:pPr>
        <w:widowControl w:val="0"/>
        <w:numPr>
          <w:ilvl w:val="0"/>
          <w:numId w:val="33"/>
        </w:numPr>
        <w:pBdr>
          <w:top w:val="nil"/>
          <w:left w:val="nil"/>
          <w:bottom w:val="nil"/>
          <w:right w:val="nil"/>
          <w:between w:val="nil"/>
        </w:pBdr>
        <w:spacing w:after="0"/>
        <w:rPr>
          <w:del w:id="1192" w:author="Nick Coghlan" w:date="2020-01-11T13:32:00Z"/>
          <w:color w:val="000000"/>
        </w:rPr>
        <w:pPrChange w:id="1193" w:author="McDonagh, Sean" w:date="2020-07-22T09:22:00Z">
          <w:pPr>
            <w:widowControl w:val="0"/>
            <w:numPr>
              <w:numId w:val="35"/>
            </w:numPr>
            <w:pBdr>
              <w:top w:val="nil"/>
              <w:left w:val="nil"/>
              <w:bottom w:val="nil"/>
              <w:right w:val="nil"/>
              <w:between w:val="nil"/>
            </w:pBdr>
            <w:spacing w:after="0"/>
            <w:ind w:left="720" w:hanging="360"/>
          </w:pPr>
        </w:pPrChange>
      </w:pPr>
      <w:commentRangeStart w:id="1194"/>
      <w:del w:id="1195" w:author="Nick Coghlan" w:date="2020-01-11T13:32:00Z">
        <w:r>
          <w:rPr>
            <w:color w:val="000000"/>
          </w:rPr>
          <w:delText>Mixing</w:delText>
        </w:r>
        <w:commentRangeEnd w:id="1194"/>
        <w:r>
          <w:commentReference w:id="1194"/>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3"/>
        </w:numPr>
        <w:pBdr>
          <w:top w:val="nil"/>
          <w:left w:val="nil"/>
          <w:bottom w:val="nil"/>
          <w:right w:val="nil"/>
          <w:between w:val="nil"/>
        </w:pBdr>
        <w:spacing w:after="0"/>
        <w:rPr>
          <w:color w:val="000000"/>
        </w:rPr>
        <w:pPrChange w:id="1196"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Byte order (little endian or big endian) varies by platform;</w:t>
      </w:r>
    </w:p>
    <w:p w14:paraId="5821C0FF" w14:textId="77777777" w:rsidR="00566BC2" w:rsidRDefault="000F279F">
      <w:pPr>
        <w:widowControl w:val="0"/>
        <w:numPr>
          <w:ilvl w:val="0"/>
          <w:numId w:val="33"/>
        </w:numPr>
        <w:pBdr>
          <w:top w:val="nil"/>
          <w:left w:val="nil"/>
          <w:bottom w:val="nil"/>
          <w:right w:val="nil"/>
          <w:between w:val="nil"/>
        </w:pBdr>
        <w:spacing w:after="0"/>
        <w:rPr>
          <w:color w:val="000000"/>
        </w:rPr>
        <w:pPrChange w:id="1197"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Exit return codes are handled differently by different operating systems;</w:t>
      </w:r>
    </w:p>
    <w:p w14:paraId="21F5DC77" w14:textId="77777777" w:rsidR="00566BC2" w:rsidRDefault="000F279F">
      <w:pPr>
        <w:widowControl w:val="0"/>
        <w:numPr>
          <w:ilvl w:val="0"/>
          <w:numId w:val="33"/>
        </w:numPr>
        <w:pBdr>
          <w:top w:val="nil"/>
          <w:left w:val="nil"/>
          <w:bottom w:val="nil"/>
          <w:right w:val="nil"/>
          <w:between w:val="nil"/>
        </w:pBdr>
        <w:spacing w:after="0"/>
        <w:rPr>
          <w:color w:val="000000"/>
        </w:rPr>
        <w:pPrChange w:id="1198"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The characteristics, such as the maximum number of decimal digits that can be represented, vary by platform;</w:t>
      </w:r>
    </w:p>
    <w:p w14:paraId="7017954C" w14:textId="6FCE1990" w:rsidR="00566BC2" w:rsidRDefault="000F279F">
      <w:pPr>
        <w:widowControl w:val="0"/>
        <w:numPr>
          <w:ilvl w:val="0"/>
          <w:numId w:val="33"/>
        </w:numPr>
        <w:pBdr>
          <w:top w:val="nil"/>
          <w:left w:val="nil"/>
          <w:bottom w:val="nil"/>
          <w:right w:val="nil"/>
          <w:between w:val="nil"/>
        </w:pBdr>
        <w:spacing w:after="0"/>
        <w:rPr>
          <w:color w:val="000000"/>
        </w:rPr>
        <w:pPrChange w:id="1199"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The filename encoding used to translate Unicode names into the platform’s filenames varies by platform</w:t>
      </w:r>
      <w:r w:rsidR="00D6065D">
        <w:rPr>
          <w:color w:val="000000"/>
        </w:rPr>
        <w:t>.</w:t>
      </w:r>
    </w:p>
    <w:p w14:paraId="53C77D2B" w14:textId="24F993E4" w:rsidR="00566BC2" w:rsidRDefault="000F279F">
      <w:pPr>
        <w:widowControl w:val="0"/>
        <w:numPr>
          <w:ilvl w:val="0"/>
          <w:numId w:val="33"/>
        </w:numPr>
        <w:pBdr>
          <w:top w:val="nil"/>
          <w:left w:val="nil"/>
          <w:bottom w:val="nil"/>
          <w:right w:val="nil"/>
          <w:between w:val="nil"/>
        </w:pBdr>
        <w:spacing w:after="120"/>
        <w:rPr>
          <w:color w:val="000000"/>
        </w:rPr>
        <w:pPrChange w:id="1200" w:author="McDonagh, Sean" w:date="2020-07-22T09:22:00Z">
          <w:pPr>
            <w:widowControl w:val="0"/>
            <w:numPr>
              <w:numId w:val="35"/>
            </w:numPr>
            <w:pBdr>
              <w:top w:val="nil"/>
              <w:left w:val="nil"/>
              <w:bottom w:val="nil"/>
              <w:right w:val="nil"/>
              <w:between w:val="nil"/>
            </w:pBdr>
            <w:spacing w:after="120"/>
            <w:ind w:left="720" w:hanging="360"/>
          </w:pPr>
        </w:pPrChange>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201"/>
      <w:r>
        <w:rPr>
          <w:color w:val="000000"/>
        </w:rPr>
        <w:t>implementation</w:t>
      </w:r>
      <w:commentRangeEnd w:id="1201"/>
      <w:r>
        <w:commentReference w:id="1201"/>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5"/>
        </w:numPr>
        <w:pBdr>
          <w:top w:val="nil"/>
          <w:left w:val="nil"/>
          <w:bottom w:val="nil"/>
          <w:right w:val="nil"/>
          <w:between w:val="nil"/>
        </w:pBdr>
        <w:spacing w:after="0"/>
        <w:rPr>
          <w:color w:val="000000"/>
        </w:rPr>
        <w:pPrChange w:id="1202"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Always use either spaces or tabs (but not both) for indentations;</w:t>
      </w:r>
    </w:p>
    <w:p w14:paraId="2E23C8DF" w14:textId="77777777" w:rsidR="00566BC2" w:rsidRDefault="000F279F">
      <w:pPr>
        <w:widowControl w:val="0"/>
        <w:numPr>
          <w:ilvl w:val="0"/>
          <w:numId w:val="35"/>
        </w:numPr>
        <w:pBdr>
          <w:top w:val="nil"/>
          <w:left w:val="nil"/>
          <w:bottom w:val="nil"/>
          <w:right w:val="nil"/>
          <w:between w:val="nil"/>
        </w:pBdr>
        <w:spacing w:after="0"/>
        <w:rPr>
          <w:color w:val="000000"/>
        </w:rPr>
        <w:pPrChange w:id="1203"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Consider using the -tt command line option to raise an </w:t>
      </w:r>
      <w:commentRangeStart w:id="1204"/>
      <w:r>
        <w:rPr>
          <w:color w:val="000000"/>
        </w:rPr>
        <w:t>IndentationError</w:t>
      </w:r>
      <w:ins w:id="1205" w:author="Nick Coghlan" w:date="2020-01-11T13:33:00Z">
        <w:r>
          <w:rPr>
            <w:color w:val="000000"/>
          </w:rPr>
          <w:t xml:space="preserve"> in Python 2.7 (3.x will do this automatically)</w:t>
        </w:r>
      </w:ins>
      <w:r>
        <w:rPr>
          <w:color w:val="000000"/>
        </w:rPr>
        <w:t>;</w:t>
      </w:r>
      <w:commentRangeEnd w:id="1204"/>
      <w:r w:rsidR="007B67A0">
        <w:rPr>
          <w:rStyle w:val="CommentReference"/>
        </w:rPr>
        <w:commentReference w:id="1204"/>
      </w:r>
    </w:p>
    <w:p w14:paraId="2DDDED14" w14:textId="77777777" w:rsidR="00566BC2" w:rsidRDefault="000F279F">
      <w:pPr>
        <w:widowControl w:val="0"/>
        <w:numPr>
          <w:ilvl w:val="0"/>
          <w:numId w:val="35"/>
        </w:numPr>
        <w:pBdr>
          <w:top w:val="nil"/>
          <w:left w:val="nil"/>
          <w:bottom w:val="nil"/>
          <w:right w:val="nil"/>
          <w:between w:val="nil"/>
        </w:pBdr>
        <w:spacing w:after="0"/>
        <w:rPr>
          <w:color w:val="000000"/>
        </w:rPr>
        <w:pPrChange w:id="1206"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Consider using a text editor to find and make consistent, the use of tabs and spaces for indentation;</w:t>
      </w:r>
    </w:p>
    <w:p w14:paraId="35DCD87B" w14:textId="77777777" w:rsidR="00566BC2" w:rsidRDefault="000F279F">
      <w:pPr>
        <w:widowControl w:val="0"/>
        <w:numPr>
          <w:ilvl w:val="0"/>
          <w:numId w:val="35"/>
        </w:numPr>
        <w:pBdr>
          <w:top w:val="nil"/>
          <w:left w:val="nil"/>
          <w:bottom w:val="nil"/>
          <w:right w:val="nil"/>
          <w:between w:val="nil"/>
        </w:pBdr>
        <w:spacing w:after="0"/>
        <w:rPr>
          <w:color w:val="000000"/>
        </w:rPr>
        <w:pPrChange w:id="1207"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Either avoid logic that depends on byte order or use the </w:t>
      </w:r>
      <w:r>
        <w:rPr>
          <w:rFonts w:ascii="Courier New" w:eastAsia="Courier New" w:hAnsi="Courier New" w:cs="Courier New"/>
          <w:color w:val="000000"/>
        </w:rPr>
        <w:t>sys.byteorder</w:t>
      </w:r>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5"/>
        </w:numPr>
        <w:pBdr>
          <w:top w:val="nil"/>
          <w:left w:val="nil"/>
          <w:bottom w:val="nil"/>
          <w:right w:val="nil"/>
          <w:between w:val="nil"/>
        </w:pBdr>
        <w:spacing w:after="0"/>
        <w:rPr>
          <w:color w:val="000000"/>
        </w:rPr>
        <w:pPrChange w:id="1208"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Use zero (the default exit code for Python) for successful execution and consider adding logic to vary the exit code according to the platform as obtained from </w:t>
      </w:r>
      <w:r>
        <w:rPr>
          <w:rFonts w:ascii="Courier New" w:eastAsia="Courier New" w:hAnsi="Courier New" w:cs="Courier New"/>
          <w:color w:val="000000"/>
        </w:rPr>
        <w:t>sys.platform</w:t>
      </w:r>
      <w:r>
        <w:rPr>
          <w:color w:val="000000"/>
        </w:rPr>
        <w:t xml:space="preserve"> (such as, '</w:t>
      </w:r>
      <w:r>
        <w:rPr>
          <w:rFonts w:ascii="Courier New" w:eastAsia="Courier New" w:hAnsi="Courier New" w:cs="Courier New"/>
          <w:color w:val="000000"/>
        </w:rPr>
        <w:t>win32</w:t>
      </w:r>
      <w:r>
        <w:rPr>
          <w:color w:val="000000"/>
        </w:rPr>
        <w:t>', '</w:t>
      </w:r>
      <w:r>
        <w:rPr>
          <w:rFonts w:ascii="Courier New" w:eastAsia="Courier New" w:hAnsi="Courier New" w:cs="Courier New"/>
          <w:color w:val="000000"/>
        </w:rPr>
        <w:t>darwin</w:t>
      </w:r>
      <w:r>
        <w:rPr>
          <w:color w:val="000000"/>
        </w:rPr>
        <w:t>', or other).</w:t>
      </w:r>
    </w:p>
    <w:p w14:paraId="16201C78" w14:textId="77777777" w:rsidR="00566BC2" w:rsidRDefault="000F279F">
      <w:pPr>
        <w:widowControl w:val="0"/>
        <w:numPr>
          <w:ilvl w:val="0"/>
          <w:numId w:val="35"/>
        </w:numPr>
        <w:pBdr>
          <w:top w:val="nil"/>
          <w:left w:val="nil"/>
          <w:bottom w:val="nil"/>
          <w:right w:val="nil"/>
          <w:between w:val="nil"/>
        </w:pBdr>
        <w:spacing w:after="0"/>
        <w:rPr>
          <w:color w:val="000000"/>
        </w:rPr>
        <w:pPrChange w:id="1209"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5"/>
        </w:numPr>
        <w:pBdr>
          <w:top w:val="nil"/>
          <w:left w:val="nil"/>
          <w:bottom w:val="nil"/>
          <w:right w:val="nil"/>
          <w:between w:val="nil"/>
        </w:pBdr>
        <w:spacing w:after="0"/>
        <w:rPr>
          <w:color w:val="000000"/>
        </w:rPr>
        <w:pPrChange w:id="1210" w:author="McDonagh, Sean" w:date="2020-07-22T09:22:00Z">
          <w:pPr>
            <w:widowControl w:val="0"/>
            <w:numPr>
              <w:numId w:val="37"/>
            </w:numPr>
            <w:pBdr>
              <w:top w:val="nil"/>
              <w:left w:val="nil"/>
              <w:bottom w:val="nil"/>
              <w:right w:val="nil"/>
              <w:between w:val="nil"/>
            </w:pBdr>
            <w:spacing w:after="0"/>
            <w:ind w:left="720" w:hanging="360"/>
          </w:pPr>
        </w:pPrChange>
      </w:pPr>
      <w:commentRangeStart w:id="1211"/>
      <w:r>
        <w:rPr>
          <w:color w:val="000000"/>
        </w:rPr>
        <w:t>Call</w:t>
      </w:r>
      <w:commentRangeEnd w:id="1211"/>
      <w:r>
        <w:commentReference w:id="1211"/>
      </w:r>
      <w:r>
        <w:rPr>
          <w:color w:val="000000"/>
        </w:rPr>
        <w:t xml:space="preserve"> the </w:t>
      </w:r>
      <w:r>
        <w:rPr>
          <w:rFonts w:ascii="Courier New" w:eastAsia="Courier New" w:hAnsi="Courier New" w:cs="Courier New"/>
          <w:color w:val="000000"/>
        </w:rPr>
        <w:t xml:space="preserve">sys.getfilesystemcoding() </w:t>
      </w:r>
      <w:r>
        <w:rPr>
          <w:color w:val="000000"/>
        </w:rPr>
        <w:t>function to return the name of the encoding system used.</w:t>
      </w:r>
    </w:p>
    <w:p w14:paraId="7D21FB69" w14:textId="77777777" w:rsidR="00566BC2" w:rsidRDefault="000F279F">
      <w:pPr>
        <w:widowControl w:val="0"/>
        <w:numPr>
          <w:ilvl w:val="0"/>
          <w:numId w:val="35"/>
        </w:numPr>
        <w:pBdr>
          <w:top w:val="nil"/>
          <w:left w:val="nil"/>
          <w:bottom w:val="nil"/>
          <w:right w:val="nil"/>
          <w:between w:val="nil"/>
        </w:pBdr>
        <w:spacing w:after="120"/>
        <w:rPr>
          <w:color w:val="000000"/>
        </w:rPr>
        <w:pPrChange w:id="1212" w:author="McDonagh, Sean" w:date="2020-07-22T09:22:00Z">
          <w:pPr>
            <w:widowControl w:val="0"/>
            <w:numPr>
              <w:numId w:val="37"/>
            </w:numPr>
            <w:pBdr>
              <w:top w:val="nil"/>
              <w:left w:val="nil"/>
              <w:bottom w:val="nil"/>
              <w:right w:val="nil"/>
              <w:between w:val="nil"/>
            </w:pBdr>
            <w:spacing w:after="120"/>
            <w:ind w:left="720" w:hanging="360"/>
          </w:pPr>
        </w:pPrChange>
      </w:pPr>
      <w:r>
        <w:rPr>
          <w:color w:val="000000"/>
        </w:rPr>
        <w:t xml:space="preserve">When high performance is dependent on knowing the range of integer numbers that can be used without degrading performance use the </w:t>
      </w:r>
      <w:r>
        <w:rPr>
          <w:rFonts w:ascii="Courier New" w:eastAsia="Courier New" w:hAnsi="Courier New" w:cs="Courier New"/>
          <w:color w:val="000000"/>
        </w:rPr>
        <w:t>sys.int_info struct</w:t>
      </w:r>
      <w:r>
        <w:rPr>
          <w:color w:val="000000"/>
        </w:rPr>
        <w:t xml:space="preserve"> sequence to obtain the number of bits per digit (</w:t>
      </w:r>
      <w:r>
        <w:rPr>
          <w:rFonts w:ascii="Courier New" w:eastAsia="Courier New" w:hAnsi="Courier New" w:cs="Courier New"/>
          <w:color w:val="000000"/>
        </w:rPr>
        <w:t>bits_per_digit</w:t>
      </w:r>
      <w:r>
        <w:rPr>
          <w:color w:val="000000"/>
        </w:rPr>
        <w:t xml:space="preserve">) and the number of bytes used to represent a </w:t>
      </w:r>
      <w:r>
        <w:rPr>
          <w:color w:val="000000"/>
        </w:rPr>
        <w:lastRenderedPageBreak/>
        <w:t>digit (</w:t>
      </w:r>
      <w:r>
        <w:rPr>
          <w:rFonts w:ascii="Courier New" w:eastAsia="Courier New" w:hAnsi="Courier New" w:cs="Courier New"/>
          <w:color w:val="000000"/>
        </w:rPr>
        <w:t>sizeof_digit</w:t>
      </w:r>
      <w:r>
        <w:rPr>
          <w:color w:val="000000"/>
        </w:rPr>
        <w:t>).</w:t>
      </w:r>
    </w:p>
    <w:p w14:paraId="1BB6F3E4" w14:textId="77777777" w:rsidR="00566BC2" w:rsidRDefault="000F279F">
      <w:pPr>
        <w:pStyle w:val="Heading2"/>
      </w:pPr>
      <w:bookmarkStart w:id="1213" w:name="_1jlao46" w:colFirst="0" w:colLast="0"/>
      <w:bookmarkEnd w:id="1213"/>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pPr>
        <w:widowControl w:val="0"/>
        <w:numPr>
          <w:ilvl w:val="0"/>
          <w:numId w:val="34"/>
        </w:numPr>
        <w:pBdr>
          <w:top w:val="nil"/>
          <w:left w:val="nil"/>
          <w:bottom w:val="nil"/>
          <w:right w:val="nil"/>
          <w:between w:val="nil"/>
        </w:pBdr>
        <w:spacing w:after="0"/>
        <w:rPr>
          <w:color w:val="000000"/>
        </w:rPr>
        <w:pPrChange w:id="1214" w:author="McDonagh, Sean" w:date="2020-07-22T09:22:00Z">
          <w:pPr>
            <w:widowControl w:val="0"/>
            <w:numPr>
              <w:numId w:val="36"/>
            </w:numPr>
            <w:pBdr>
              <w:top w:val="nil"/>
              <w:left w:val="nil"/>
              <w:bottom w:val="nil"/>
              <w:right w:val="nil"/>
              <w:between w:val="nil"/>
            </w:pBdr>
            <w:spacing w:after="0"/>
            <w:ind w:left="720" w:hanging="360"/>
          </w:pPr>
        </w:pPrChange>
      </w:pPr>
      <w:r>
        <w:rPr>
          <w:color w:val="000000"/>
        </w:rPr>
        <w:t xml:space="preserve">The </w:t>
      </w:r>
      <w:r w:rsidR="000C6E9F">
        <w:fldChar w:fldCharType="begin"/>
      </w:r>
      <w:r w:rsidR="000C6E9F">
        <w:instrText xml:space="preserve"> HYPERLINK "http://docs.python.org/release/3.1.3/library/string.html" \l "string.maketrans" \h </w:instrText>
      </w:r>
      <w:r w:rsidR="000C6E9F">
        <w:fldChar w:fldCharType="separate"/>
      </w:r>
      <w:r>
        <w:rPr>
          <w:color w:val="000000"/>
        </w:rPr>
        <w:t>string.maketrans()</w:t>
      </w:r>
      <w:r w:rsidR="000C6E9F">
        <w:rPr>
          <w:color w:val="000000"/>
        </w:rPr>
        <w:fldChar w:fldCharType="end"/>
      </w:r>
      <w:r>
        <w:rPr>
          <w:color w:val="000000"/>
        </w:rPr>
        <w:t xml:space="preserve"> function is deprecated and is replaced by new static methods, </w:t>
      </w:r>
      <w:r w:rsidR="000C6E9F">
        <w:fldChar w:fldCharType="begin"/>
      </w:r>
      <w:r w:rsidR="000C6E9F">
        <w:instrText xml:space="preserve"> HYPERLINK "http://docs.python.org/release/3.1.3/library/stdtypes.html" \l "bytes.maketrans" \h </w:instrText>
      </w:r>
      <w:r w:rsidR="000C6E9F">
        <w:fldChar w:fldCharType="separate"/>
      </w:r>
      <w:r>
        <w:rPr>
          <w:color w:val="000000"/>
        </w:rPr>
        <w:t>bytes.maketrans()</w:t>
      </w:r>
      <w:r w:rsidR="000C6E9F">
        <w:rPr>
          <w:color w:val="000000"/>
        </w:rPr>
        <w:fldChar w:fldCharType="end"/>
      </w:r>
      <w:r>
        <w:rPr>
          <w:color w:val="000000"/>
        </w:rPr>
        <w:t xml:space="preserve"> and </w:t>
      </w:r>
      <w:r w:rsidR="000C6E9F">
        <w:fldChar w:fldCharType="begin"/>
      </w:r>
      <w:r w:rsidR="000C6E9F">
        <w:instrText xml:space="preserve"> HYPERLINK "http://docs.python.org/release/3.1.3/library/stdtypes.html" \l "bytearray.maketrans" \h </w:instrText>
      </w:r>
      <w:r w:rsidR="000C6E9F">
        <w:fldChar w:fldCharType="separate"/>
      </w:r>
      <w:r>
        <w:rPr>
          <w:color w:val="000000"/>
        </w:rPr>
        <w:t>bytearray.maketrans()</w:t>
      </w:r>
      <w:r w:rsidR="000C6E9F">
        <w:rPr>
          <w:color w:val="000000"/>
        </w:rPr>
        <w:fldChar w:fldCharType="end"/>
      </w:r>
      <w:r>
        <w:rPr>
          <w:color w:val="000000"/>
        </w:rPr>
        <w:t xml:space="preserve">. This change solves the confusion around which types were supported by the </w:t>
      </w:r>
      <w:r w:rsidR="000C6E9F">
        <w:fldChar w:fldCharType="begin"/>
      </w:r>
      <w:r w:rsidR="000C6E9F">
        <w:instrText xml:space="preserve"> HYPERLINK "http://docs.python.org/release/3.1.3/library/string.html" \l "module-string" \h </w:instrText>
      </w:r>
      <w:r w:rsidR="000C6E9F">
        <w:fldChar w:fldCharType="separate"/>
      </w:r>
      <w:r>
        <w:rPr>
          <w:color w:val="000000"/>
        </w:rPr>
        <w:t>string</w:t>
      </w:r>
      <w:r w:rsidR="000C6E9F">
        <w:rPr>
          <w:color w:val="000000"/>
        </w:rPr>
        <w:fldChar w:fldCharType="end"/>
      </w:r>
      <w:r>
        <w:rPr>
          <w:color w:val="000000"/>
        </w:rPr>
        <w:t xml:space="preserve"> module. Now, </w:t>
      </w:r>
      <w:r w:rsidR="000C6E9F">
        <w:fldChar w:fldCharType="begin"/>
      </w:r>
      <w:r w:rsidR="000C6E9F">
        <w:instrText xml:space="preserve"> HYPERLINK "http://docs.python.org/release/3.1.3/library/functions.html" \l "str" \h </w:instrText>
      </w:r>
      <w:r w:rsidR="000C6E9F">
        <w:fldChar w:fldCharType="separate"/>
      </w:r>
      <w:r>
        <w:rPr>
          <w:color w:val="000000"/>
        </w:rPr>
        <w:t>str</w:t>
      </w:r>
      <w:r w:rsidR="000C6E9F">
        <w:rPr>
          <w:color w:val="000000"/>
        </w:rPr>
        <w:fldChar w:fldCharType="end"/>
      </w:r>
      <w:r>
        <w:rPr>
          <w:color w:val="000000"/>
        </w:rPr>
        <w:t xml:space="preserve">, </w:t>
      </w:r>
      <w:r w:rsidR="000C6E9F">
        <w:fldChar w:fldCharType="begin"/>
      </w:r>
      <w:r w:rsidR="000C6E9F">
        <w:instrText xml:space="preserve"> HYPERLINK "http://docs.python.org/release/3.1.3/library/functions.html" \l "bytes" \h </w:instrText>
      </w:r>
      <w:r w:rsidR="000C6E9F">
        <w:fldChar w:fldCharType="separate"/>
      </w:r>
      <w:r>
        <w:rPr>
          <w:color w:val="000000"/>
        </w:rPr>
        <w:t>bytes</w:t>
      </w:r>
      <w:r w:rsidR="000C6E9F">
        <w:rPr>
          <w:color w:val="000000"/>
        </w:rPr>
        <w:fldChar w:fldCharType="end"/>
      </w:r>
      <w:r>
        <w:rPr>
          <w:color w:val="000000"/>
        </w:rPr>
        <w:t xml:space="preserve">, and </w:t>
      </w:r>
      <w:r w:rsidR="000C6E9F">
        <w:fldChar w:fldCharType="begin"/>
      </w:r>
      <w:r w:rsidR="000C6E9F">
        <w:instrText xml:space="preserve"> HYPERLINK "http://docs.python.org/release/3.1.3/library/functions.html" \l "bytearray" \h </w:instrText>
      </w:r>
      <w:r w:rsidR="000C6E9F">
        <w:fldChar w:fldCharType="separate"/>
      </w:r>
      <w:r>
        <w:rPr>
          <w:color w:val="000000"/>
        </w:rPr>
        <w:t>bytearray</w:t>
      </w:r>
      <w:r w:rsidR="000C6E9F">
        <w:rPr>
          <w:color w:val="000000"/>
        </w:rPr>
        <w:fldChar w:fldCharType="end"/>
      </w:r>
      <w:r>
        <w:rPr>
          <w:color w:val="000000"/>
        </w:rPr>
        <w:t xml:space="preserve"> each have their own maketrans and translate methods with intermediate translation tables of the appropriate type.</w:t>
      </w:r>
    </w:p>
    <w:p w14:paraId="3FE779A0" w14:textId="77777777" w:rsidR="00566BC2" w:rsidRDefault="000F279F">
      <w:pPr>
        <w:widowControl w:val="0"/>
        <w:numPr>
          <w:ilvl w:val="0"/>
          <w:numId w:val="34"/>
        </w:numPr>
        <w:pBdr>
          <w:top w:val="nil"/>
          <w:left w:val="nil"/>
          <w:bottom w:val="nil"/>
          <w:right w:val="nil"/>
          <w:between w:val="nil"/>
        </w:pBdr>
        <w:spacing w:after="120"/>
        <w:rPr>
          <w:color w:val="000000"/>
        </w:rPr>
        <w:pPrChange w:id="1215" w:author="McDonagh, Sean" w:date="2020-07-22T09:22:00Z">
          <w:pPr>
            <w:widowControl w:val="0"/>
            <w:numPr>
              <w:numId w:val="36"/>
            </w:numPr>
            <w:pBdr>
              <w:top w:val="nil"/>
              <w:left w:val="nil"/>
              <w:bottom w:val="nil"/>
              <w:right w:val="nil"/>
              <w:between w:val="nil"/>
            </w:pBdr>
            <w:spacing w:after="120"/>
            <w:ind w:left="720" w:hanging="360"/>
          </w:pPr>
        </w:pPrChange>
      </w:pPr>
      <w:r>
        <w:rPr>
          <w:color w:val="000000"/>
        </w:rPr>
        <w:t xml:space="preserve">The syntax of the </w:t>
      </w:r>
      <w:r w:rsidR="000C6E9F">
        <w:fldChar w:fldCharType="begin"/>
      </w:r>
      <w:r w:rsidR="000C6E9F">
        <w:instrText xml:space="preserve"> HYPERLINK "http://docs.python.org/release/3.1.3/reference/compound_stmts.html" \l "with" \h </w:instrText>
      </w:r>
      <w:r w:rsidR="000C6E9F">
        <w:fldChar w:fldCharType="separate"/>
      </w:r>
      <w:r>
        <w:rPr>
          <w:color w:val="000000"/>
        </w:rPr>
        <w:t>with</w:t>
      </w:r>
      <w:r w:rsidR="000C6E9F">
        <w:rPr>
          <w:color w:val="000000"/>
        </w:rPr>
        <w:fldChar w:fldCharType="end"/>
      </w:r>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with open('mylog.txt') as infile, open('a.out', 'w') as outfile:</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infile:</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outfile.write(line)</w:t>
      </w:r>
    </w:p>
    <w:p w14:paraId="52FD0B20" w14:textId="69276A7C" w:rsidR="00566BC2" w:rsidRDefault="000F279F" w:rsidP="007B67A0">
      <w:pPr>
        <w:widowControl w:val="0"/>
        <w:pBdr>
          <w:top w:val="nil"/>
          <w:left w:val="nil"/>
          <w:bottom w:val="nil"/>
          <w:right w:val="nil"/>
          <w:between w:val="nil"/>
        </w:pBdr>
        <w:spacing w:after="0"/>
        <w:rPr>
          <w:color w:val="000000"/>
        </w:rPr>
      </w:pPr>
      <w:r>
        <w:rPr>
          <w:color w:val="000000"/>
        </w:rPr>
        <w:t xml:space="preserve">With the new syntax, the </w:t>
      </w:r>
      <w:hyperlink r:id="rId23" w:anchor="contextlib.nested">
        <w:r>
          <w:rPr>
            <w:rFonts w:ascii="Courier New" w:eastAsia="Courier New" w:hAnsi="Courier New" w:cs="Courier New"/>
            <w:color w:val="000000"/>
          </w:rPr>
          <w:t>contextlib.nested()</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pPr>
        <w:widowControl w:val="0"/>
        <w:numPr>
          <w:ilvl w:val="0"/>
          <w:numId w:val="37"/>
        </w:numPr>
        <w:pBdr>
          <w:top w:val="nil"/>
          <w:left w:val="nil"/>
          <w:bottom w:val="nil"/>
          <w:right w:val="nil"/>
          <w:between w:val="nil"/>
        </w:pBdr>
        <w:spacing w:after="0"/>
        <w:rPr>
          <w:color w:val="000000"/>
        </w:rPr>
        <w:pPrChange w:id="1216" w:author="McDonagh, Sean" w:date="2020-07-22T09:22:00Z">
          <w:pPr>
            <w:widowControl w:val="0"/>
            <w:numPr>
              <w:numId w:val="39"/>
            </w:numPr>
            <w:pBdr>
              <w:top w:val="nil"/>
              <w:left w:val="nil"/>
              <w:bottom w:val="nil"/>
              <w:right w:val="nil"/>
              <w:between w:val="nil"/>
            </w:pBdr>
            <w:spacing w:after="0"/>
            <w:ind w:left="720" w:hanging="360"/>
          </w:pPr>
        </w:pPrChange>
      </w:pPr>
      <w:r>
        <w:rPr>
          <w:color w:val="000000"/>
        </w:rPr>
        <w:t xml:space="preserve">Deprecated </w:t>
      </w:r>
      <w:r w:rsidR="000C6E9F">
        <w:fldChar w:fldCharType="begin"/>
      </w:r>
      <w:r w:rsidR="000C6E9F">
        <w:instrText xml:space="preserve"> HYPERLINK "http://docs.python.org/release/3.1.3/c-api/number.html" \l "PyNumber_Int" \h </w:instrText>
      </w:r>
      <w:r w:rsidR="000C6E9F">
        <w:fldChar w:fldCharType="separate"/>
      </w:r>
      <w:r>
        <w:rPr>
          <w:rFonts w:ascii="Courier New" w:eastAsia="Courier New" w:hAnsi="Courier New" w:cs="Courier New"/>
          <w:color w:val="000000"/>
        </w:rPr>
        <w:t>PyNumber_Int()</w:t>
      </w:r>
      <w:r w:rsidR="000C6E9F">
        <w:rPr>
          <w:rFonts w:ascii="Courier New" w:eastAsia="Courier New" w:hAnsi="Courier New" w:cs="Courier New"/>
          <w:color w:val="000000"/>
        </w:rPr>
        <w:fldChar w:fldCharType="end"/>
      </w:r>
      <w:r>
        <w:rPr>
          <w:color w:val="000000"/>
        </w:rPr>
        <w:t xml:space="preserve">. Use </w:t>
      </w:r>
      <w:r w:rsidR="000C6E9F">
        <w:fldChar w:fldCharType="begin"/>
      </w:r>
      <w:r w:rsidR="000C6E9F">
        <w:instrText xml:space="preserve"> HYPERLINK "http://docs.python.org/release/3.1.3/c-api/number.html" \l "PyNumber_Long" \h </w:instrText>
      </w:r>
      <w:r w:rsidR="000C6E9F">
        <w:fldChar w:fldCharType="separate"/>
      </w:r>
      <w:r>
        <w:rPr>
          <w:rFonts w:ascii="Courier New" w:eastAsia="Courier New" w:hAnsi="Courier New" w:cs="Courier New"/>
          <w:color w:val="000000"/>
        </w:rPr>
        <w:t>PyNumber_Long()</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7"/>
        </w:numPr>
        <w:pBdr>
          <w:top w:val="nil"/>
          <w:left w:val="nil"/>
          <w:bottom w:val="nil"/>
          <w:right w:val="nil"/>
          <w:between w:val="nil"/>
        </w:pBdr>
        <w:spacing w:after="0"/>
        <w:rPr>
          <w:color w:val="000000"/>
        </w:rPr>
        <w:pPrChange w:id="1217" w:author="McDonagh, Sean" w:date="2020-07-22T09:22:00Z">
          <w:pPr>
            <w:widowControl w:val="0"/>
            <w:numPr>
              <w:numId w:val="39"/>
            </w:numPr>
            <w:pBdr>
              <w:top w:val="nil"/>
              <w:left w:val="nil"/>
              <w:bottom w:val="nil"/>
              <w:right w:val="nil"/>
              <w:between w:val="nil"/>
            </w:pBdr>
            <w:spacing w:after="0"/>
            <w:ind w:left="720" w:hanging="360"/>
          </w:pPr>
        </w:pPrChange>
      </w:pPr>
      <w:r>
        <w:rPr>
          <w:color w:val="000000"/>
        </w:rPr>
        <w:t xml:space="preserve">Added a new </w:t>
      </w:r>
      <w:r w:rsidR="000C6E9F">
        <w:fldChar w:fldCharType="begin"/>
      </w:r>
      <w:r w:rsidR="000C6E9F">
        <w:instrText xml:space="preserve"> HYPERLINK "http://docs.python.org/release/3.1.3/c-api/conversion.html" \l "PyOS_string_to_double" \h </w:instrText>
      </w:r>
      <w:r w:rsidR="000C6E9F">
        <w:fldChar w:fldCharType="separate"/>
      </w:r>
      <w:r>
        <w:rPr>
          <w:rFonts w:ascii="Courier New" w:eastAsia="Courier New" w:hAnsi="Courier New" w:cs="Courier New"/>
          <w:color w:val="000000"/>
        </w:rPr>
        <w:t>PyOS_string_to_double()</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 xml:space="preserve">function to replace the deprecated functions </w:t>
      </w:r>
      <w:r w:rsidR="000C6E9F">
        <w:fldChar w:fldCharType="begin"/>
      </w:r>
      <w:r w:rsidR="000C6E9F">
        <w:instrText xml:space="preserve"> HYPERLINK "http://docs.python.org/release/3.1.3/c-api/conversion.html" \l "PyOS_ascii_strtod" \h </w:instrText>
      </w:r>
      <w:r w:rsidR="000C6E9F">
        <w:fldChar w:fldCharType="separate"/>
      </w:r>
      <w:r>
        <w:rPr>
          <w:rFonts w:ascii="Courier New" w:eastAsia="Courier New" w:hAnsi="Courier New" w:cs="Courier New"/>
          <w:color w:val="000000"/>
        </w:rPr>
        <w:t>PyOS_ascii_strtod()</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 xml:space="preserve">and </w:t>
      </w:r>
      <w:r w:rsidR="000C6E9F">
        <w:fldChar w:fldCharType="begin"/>
      </w:r>
      <w:r w:rsidR="000C6E9F">
        <w:instrText xml:space="preserve"> HYPERLINK "http://docs.python.org/release/3.1.3/c-api/conversion.html" \l "PyOS_ascii_atof" \h </w:instrText>
      </w:r>
      <w:r w:rsidR="000C6E9F">
        <w:fldChar w:fldCharType="separate"/>
      </w:r>
      <w:r>
        <w:rPr>
          <w:rFonts w:ascii="Courier New" w:eastAsia="Courier New" w:hAnsi="Courier New" w:cs="Courier New"/>
          <w:color w:val="000000"/>
        </w:rPr>
        <w:t>PyOS_ascii_atof()</w:t>
      </w:r>
      <w:r w:rsidR="000C6E9F">
        <w:rPr>
          <w:rFonts w:ascii="Courier New" w:eastAsia="Courier New" w:hAnsi="Courier New" w:cs="Courier New"/>
          <w:color w:val="000000"/>
        </w:rPr>
        <w:fldChar w:fldCharType="end"/>
      </w:r>
      <w:r>
        <w:rPr>
          <w:color w:val="000000"/>
        </w:rPr>
        <w:t>.</w:t>
      </w:r>
    </w:p>
    <w:p w14:paraId="79BBBA19" w14:textId="77777777" w:rsidR="00566BC2" w:rsidRDefault="000F279F">
      <w:pPr>
        <w:widowControl w:val="0"/>
        <w:numPr>
          <w:ilvl w:val="0"/>
          <w:numId w:val="37"/>
        </w:numPr>
        <w:pBdr>
          <w:top w:val="nil"/>
          <w:left w:val="nil"/>
          <w:bottom w:val="nil"/>
          <w:right w:val="nil"/>
          <w:between w:val="nil"/>
        </w:pBdr>
        <w:spacing w:after="120"/>
        <w:rPr>
          <w:color w:val="000000"/>
        </w:rPr>
        <w:pPrChange w:id="1218" w:author="McDonagh, Sean" w:date="2020-07-22T09:22:00Z">
          <w:pPr>
            <w:widowControl w:val="0"/>
            <w:numPr>
              <w:numId w:val="39"/>
            </w:numPr>
            <w:pBdr>
              <w:top w:val="nil"/>
              <w:left w:val="nil"/>
              <w:bottom w:val="nil"/>
              <w:right w:val="nil"/>
              <w:between w:val="nil"/>
            </w:pBdr>
            <w:spacing w:after="120"/>
            <w:ind w:left="720" w:hanging="360"/>
          </w:pPr>
        </w:pPrChange>
      </w:pPr>
      <w:r>
        <w:rPr>
          <w:color w:val="000000"/>
        </w:rPr>
        <w:t xml:space="preserve">Added </w:t>
      </w:r>
      <w:r w:rsidR="000C6E9F">
        <w:fldChar w:fldCharType="begin"/>
      </w:r>
      <w:r w:rsidR="000C6E9F">
        <w:instrText xml:space="preserve"> HYPERLINK "http://docs.python.org/release/3.1.3/c-api/capsule.html" \l "PyCapsule" \h </w:instrText>
      </w:r>
      <w:r w:rsidR="000C6E9F">
        <w:fldChar w:fldCharType="separate"/>
      </w:r>
      <w:r>
        <w:rPr>
          <w:rFonts w:ascii="Courier New" w:eastAsia="Courier New" w:hAnsi="Courier New" w:cs="Courier New"/>
          <w:color w:val="000000"/>
        </w:rPr>
        <w:t>PyCapsule</w:t>
      </w:r>
      <w:r w:rsidR="000C6E9F">
        <w:rPr>
          <w:rFonts w:ascii="Courier New" w:eastAsia="Courier New" w:hAnsi="Courier New" w:cs="Courier New"/>
          <w:color w:val="000000"/>
        </w:rPr>
        <w:fldChar w:fldCharType="end"/>
      </w:r>
      <w:r>
        <w:rPr>
          <w:color w:val="000000"/>
        </w:rPr>
        <w:t xml:space="preserve"> as a replacement for the </w:t>
      </w:r>
      <w:r w:rsidR="000C6E9F">
        <w:fldChar w:fldCharType="begin"/>
      </w:r>
      <w:r w:rsidR="000C6E9F">
        <w:instrText xml:space="preserve"> HYPERLINK "http://docs.python.org/release/3.1.3/c-api/cobject.html" \l "PyCObject" \h </w:instrText>
      </w:r>
      <w:r w:rsidR="000C6E9F">
        <w:fldChar w:fldCharType="separate"/>
      </w:r>
      <w:r>
        <w:rPr>
          <w:rFonts w:ascii="Courier New" w:eastAsia="Courier New" w:hAnsi="Courier New" w:cs="Courier New"/>
          <w:color w:val="000000"/>
        </w:rPr>
        <w:t>PyCObject</w:t>
      </w:r>
      <w:r w:rsidR="000C6E9F">
        <w:rPr>
          <w:rFonts w:ascii="Courier New" w:eastAsia="Courier New" w:hAnsi="Courier New" w:cs="Courier New"/>
          <w:color w:val="000000"/>
        </w:rPr>
        <w:fldChar w:fldCharType="end"/>
      </w:r>
      <w:r>
        <w:rPr>
          <w:color w:val="000000"/>
        </w:rPr>
        <w:t xml:space="preserve"> API. The principal difference is that the new type has a well 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219"/>
      <w:r>
        <w:t>Guidance</w:t>
      </w:r>
      <w:commentRangeEnd w:id="1219"/>
      <w:r>
        <w:commentReference w:id="1219"/>
      </w:r>
      <w:r>
        <w:t xml:space="preserve"> to language users</w:t>
      </w:r>
    </w:p>
    <w:p w14:paraId="5E5559D1" w14:textId="5CFF7581" w:rsidR="00566BC2" w:rsidRDefault="000F279F">
      <w:pPr>
        <w:widowControl w:val="0"/>
        <w:numPr>
          <w:ilvl w:val="0"/>
          <w:numId w:val="36"/>
        </w:numPr>
        <w:pBdr>
          <w:top w:val="nil"/>
          <w:left w:val="nil"/>
          <w:bottom w:val="nil"/>
          <w:right w:val="nil"/>
          <w:between w:val="nil"/>
        </w:pBdr>
        <w:spacing w:after="120"/>
        <w:rPr>
          <w:color w:val="000000"/>
        </w:rPr>
        <w:pPrChange w:id="1220" w:author="McDonagh, Sean" w:date="2020-07-22T09:22:00Z">
          <w:pPr>
            <w:widowControl w:val="0"/>
            <w:numPr>
              <w:numId w:val="38"/>
            </w:numPr>
            <w:pBdr>
              <w:top w:val="nil"/>
              <w:left w:val="nil"/>
              <w:bottom w:val="nil"/>
              <w:right w:val="nil"/>
              <w:between w:val="nil"/>
            </w:pBdr>
            <w:spacing w:after="120"/>
            <w:ind w:left="720" w:hanging="360"/>
          </w:pPr>
        </w:pPrChange>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1221" w:author="Wagoner, Larry D." w:date="2019-05-22T13:42:00Z"/>
        </w:rPr>
      </w:pPr>
      <w:bookmarkStart w:id="1222" w:name="_43ky6rz" w:colFirst="0" w:colLast="0"/>
      <w:bookmarkEnd w:id="1222"/>
      <w:ins w:id="1223" w:author="Wagoner, Larry D." w:date="2019-05-22T13:42:00Z">
        <w:r>
          <w:t>6.59 Concurrency – Activation [CGA]</w:t>
        </w:r>
      </w:ins>
    </w:p>
    <w:p w14:paraId="039D4D63" w14:textId="77777777" w:rsidR="00566BC2" w:rsidRDefault="000F279F">
      <w:pPr>
        <w:pStyle w:val="Heading3"/>
        <w:rPr>
          <w:ins w:id="1224" w:author="Wagoner, Larry D." w:date="2019-05-22T13:42:00Z"/>
        </w:rPr>
      </w:pPr>
      <w:ins w:id="1225" w:author="Wagoner, Larry D." w:date="2019-05-22T13:42:00Z">
        <w:r>
          <w:t>6.59.1 Applicability to language</w:t>
        </w:r>
      </w:ins>
    </w:p>
    <w:p w14:paraId="44AE85D0" w14:textId="77777777" w:rsidR="00566BC2" w:rsidRDefault="000F279F">
      <w:pPr>
        <w:jc w:val="both"/>
        <w:rPr>
          <w:ins w:id="1226" w:author="Wagoner, Larry D." w:date="2019-05-22T13:42:00Z"/>
        </w:rPr>
      </w:pPr>
      <w:commentRangeStart w:id="1227"/>
      <w:ins w:id="1228"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r>
          <w:rPr>
            <w:rFonts w:ascii="Courier New" w:eastAsia="Courier New" w:hAnsi="Courier New" w:cs="Courier New"/>
            <w:sz w:val="20"/>
            <w:szCs w:val="20"/>
          </w:rPr>
          <w:t>asyncio</w:t>
        </w:r>
        <w:r>
          <w:t xml:space="preserve"> module is the newest approach to handling asynchronous concurrency and was </w:t>
        </w:r>
        <w:r>
          <w:lastRenderedPageBreak/>
          <w:t xml:space="preserve">introduced in Python 3.4. This new Async IO processing model is typically safer and faster than implementations that use traditional threads and multiprocessing.  </w:t>
        </w:r>
        <w:commentRangeEnd w:id="1227"/>
        <w:r>
          <w:commentReference w:id="1227"/>
        </w:r>
      </w:ins>
    </w:p>
    <w:p w14:paraId="765054E6" w14:textId="77777777" w:rsidR="00566BC2" w:rsidRDefault="000F279F">
      <w:pPr>
        <w:pStyle w:val="Heading3"/>
        <w:keepNext w:val="0"/>
        <w:rPr>
          <w:ins w:id="1229" w:author="Wagoner, Larry D." w:date="2019-05-22T13:42:00Z"/>
        </w:rPr>
      </w:pPr>
      <w:ins w:id="1230"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1231" w:author="Wagoner, Larry D." w:date="2019-05-22T13:42:00Z"/>
          <w:color w:val="000000"/>
        </w:rPr>
      </w:pPr>
      <w:ins w:id="1232" w:author="Wagoner, Larry D." w:date="2019-05-22T13:42:00Z">
        <w:r>
          <w:rPr>
            <w:color w:val="000000"/>
          </w:rPr>
          <w:t xml:space="preserve">Follow the guidance contained in </w:t>
        </w:r>
      </w:ins>
      <w:r w:rsidR="00F22E96">
        <w:rPr>
          <w:color w:val="000000"/>
        </w:rPr>
        <w:t>ISO/IEC TR 24772-1:2019</w:t>
      </w:r>
      <w:ins w:id="1233"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1234" w:author="Wagoner, Larry D." w:date="2019-05-22T13:42:00Z"/>
          <w:color w:val="000000"/>
        </w:rPr>
      </w:pPr>
      <w:ins w:id="1235"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236" w:author="Wagoner, Larry D." w:date="2019-05-22T13:42:00Z"/>
          <w:color w:val="000000"/>
        </w:rPr>
      </w:pPr>
      <w:ins w:id="1237"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238" w:author="Wagoner, Larry D." w:date="2019-05-22T13:42:00Z"/>
          <w:color w:val="000000"/>
        </w:rPr>
      </w:pPr>
      <w:ins w:id="1239"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240" w:author="Wagoner, Larry D." w:date="2019-05-22T13:42:00Z"/>
          <w:color w:val="000000"/>
        </w:rPr>
      </w:pPr>
      <w:ins w:id="1241" w:author="Wagoner, Larry D." w:date="2019-05-22T13:42:00Z">
        <w:r>
          <w:rPr>
            <w:color w:val="000000"/>
          </w:rPr>
          <w:t xml:space="preserve">Starting Async IO tasks using the </w:t>
        </w:r>
        <w:r>
          <w:rPr>
            <w:rFonts w:ascii="Courier New" w:eastAsia="Courier New" w:hAnsi="Courier New" w:cs="Courier New"/>
            <w:color w:val="000000"/>
            <w:sz w:val="20"/>
            <w:szCs w:val="20"/>
          </w:rPr>
          <w:t>asyncio</w:t>
        </w:r>
        <w:r>
          <w:rPr>
            <w:color w:val="000000"/>
          </w:rPr>
          <w:t xml:space="preserve"> module can only occur on a thread that is not running. During development, it is recommended to run the Async IO code in debug mode. This will help detect never-awaited coroutines, non-threadsafe Async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1242" w:author="Wagoner, Larry D." w:date="2019-05-22T13:42:00Z"/>
        </w:rPr>
      </w:pPr>
      <w:bookmarkStart w:id="1243" w:name="_2iq8gzs" w:colFirst="0" w:colLast="0"/>
      <w:bookmarkEnd w:id="1243"/>
      <w:ins w:id="1244" w:author="Wagoner, Larry D." w:date="2019-05-22T13:42:00Z">
        <w:r>
          <w:t>6.60 Concurrency – Directed termination [CGT]</w:t>
        </w:r>
      </w:ins>
    </w:p>
    <w:p w14:paraId="33C83E75" w14:textId="77777777" w:rsidR="00566BC2" w:rsidRDefault="000F279F">
      <w:pPr>
        <w:pStyle w:val="Heading3"/>
        <w:rPr>
          <w:ins w:id="1245" w:author="Wagoner, Larry D." w:date="2019-05-22T13:42:00Z"/>
        </w:rPr>
      </w:pPr>
      <w:commentRangeStart w:id="1246"/>
      <w:ins w:id="1247" w:author="Wagoner, Larry D." w:date="2019-05-22T13:42:00Z">
        <w:r>
          <w:t>6.60.1 Applicability to language</w:t>
        </w:r>
        <w:commentRangeEnd w:id="1246"/>
        <w:r>
          <w:commentReference w:id="1246"/>
        </w:r>
      </w:ins>
    </w:p>
    <w:p w14:paraId="2410D5D6" w14:textId="4D9FAD1A" w:rsidR="00566BC2" w:rsidRDefault="000F279F">
      <w:pPr>
        <w:rPr>
          <w:ins w:id="1248" w:author="Wagoner, Larry D." w:date="2019-05-22T13:42:00Z"/>
        </w:rPr>
      </w:pPr>
      <w:ins w:id="1249" w:author="Wagoner, Larry D." w:date="2019-05-22T13:42:00Z">
        <w:r>
          <w:t xml:space="preserve">In Python, a thread may terminate by coming to the end of its executable code or by raising an exception. Python does not have an API to </w:t>
        </w:r>
        <w:del w:id="1250" w:author="Stephen Michell" w:date="2019-10-15T19:16:00Z">
          <w:r>
            <w:delText>kill</w:delText>
          </w:r>
        </w:del>
      </w:ins>
      <w:ins w:id="1251" w:author="Stephen Michell" w:date="2019-10-15T19:16:00Z">
        <w:r>
          <w:t>terminate</w:t>
        </w:r>
      </w:ins>
      <w:ins w:id="1252" w:author="Wagoner, Larry D." w:date="2019-05-22T13:42:00Z">
        <w:r>
          <w:t xml:space="preserve"> a thread. This is by design since killing a thread is not recommended due to the unpredictable behavio</w:t>
        </w:r>
      </w:ins>
      <w:r w:rsidR="00FB5962">
        <w:t>u</w:t>
      </w:r>
      <w:ins w:id="1253" w:author="Wagoner, Larry D." w:date="2019-05-22T13:42:00Z">
        <w:r>
          <w:t xml:space="preserve">r that results. </w:t>
        </w:r>
        <w:commentRangeStart w:id="1254"/>
        <w:r>
          <w:t xml:space="preserve">If a thread is killed in between an </w:t>
        </w:r>
        <w:r>
          <w:rPr>
            <w:rFonts w:ascii="Courier New" w:eastAsia="Courier New" w:hAnsi="Courier New" w:cs="Courier New"/>
            <w:sz w:val="20"/>
            <w:szCs w:val="20"/>
          </w:rPr>
          <w:t>acquire()</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254"/>
        <w:r>
          <w:commentReference w:id="1254"/>
        </w:r>
        <w:r>
          <w:t xml:space="preserve">Terminating processes in Python is possible but there are scenarios that may leave the system in a vulnerable state. </w:t>
        </w:r>
      </w:ins>
    </w:p>
    <w:p w14:paraId="34E84996" w14:textId="77777777" w:rsidR="00566BC2" w:rsidRDefault="000F279F">
      <w:pPr>
        <w:pStyle w:val="Heading3"/>
        <w:rPr>
          <w:ins w:id="1255" w:author="Wagoner, Larry D." w:date="2019-05-22T13:42:00Z"/>
        </w:rPr>
      </w:pPr>
      <w:ins w:id="1256" w:author="Wagoner, Larry D." w:date="2019-05-22T13:42:00Z">
        <w:r>
          <w:t>6.60.2 Guidance to language users</w:t>
        </w:r>
      </w:ins>
    </w:p>
    <w:p w14:paraId="4E5BC6F9" w14:textId="47B51BEC" w:rsidR="00566BC2" w:rsidRDefault="000F279F">
      <w:pPr>
        <w:numPr>
          <w:ilvl w:val="0"/>
          <w:numId w:val="25"/>
        </w:numPr>
        <w:pBdr>
          <w:top w:val="nil"/>
          <w:left w:val="nil"/>
          <w:bottom w:val="nil"/>
          <w:right w:val="nil"/>
          <w:between w:val="nil"/>
        </w:pBdr>
        <w:spacing w:after="0"/>
        <w:rPr>
          <w:ins w:id="1257" w:author="Wagoner, Larry D." w:date="2019-05-22T13:42:00Z"/>
          <w:color w:val="000000"/>
        </w:rPr>
        <w:pPrChange w:id="1258" w:author="McDonagh, Sean" w:date="2020-07-22T09:22:00Z">
          <w:pPr>
            <w:numPr>
              <w:numId w:val="27"/>
            </w:numPr>
            <w:pBdr>
              <w:top w:val="nil"/>
              <w:left w:val="nil"/>
              <w:bottom w:val="nil"/>
              <w:right w:val="nil"/>
              <w:between w:val="nil"/>
            </w:pBdr>
            <w:spacing w:after="0"/>
            <w:ind w:left="720" w:hanging="360"/>
          </w:pPr>
        </w:pPrChange>
      </w:pPr>
      <w:ins w:id="1259" w:author="Wagoner, Larry D." w:date="2019-05-22T13:42:00Z">
        <w:r>
          <w:rPr>
            <w:color w:val="000000"/>
          </w:rPr>
          <w:t xml:space="preserve">Follow the guidance contained in </w:t>
        </w:r>
      </w:ins>
      <w:r w:rsidR="00DD2A0A">
        <w:rPr>
          <w:color w:val="000000"/>
        </w:rPr>
        <w:t>ISO/IEC TR 24772-1:2019</w:t>
      </w:r>
      <w:ins w:id="1260" w:author="Wagoner, Larry D." w:date="2019-05-22T13:42:00Z">
        <w:r>
          <w:rPr>
            <w:color w:val="000000"/>
          </w:rPr>
          <w:t xml:space="preserve"> clause 6.60.5.</w:t>
        </w:r>
      </w:ins>
    </w:p>
    <w:p w14:paraId="31ED233D" w14:textId="77777777" w:rsidR="00566BC2" w:rsidRDefault="000F279F">
      <w:pPr>
        <w:numPr>
          <w:ilvl w:val="0"/>
          <w:numId w:val="25"/>
        </w:numPr>
        <w:pBdr>
          <w:top w:val="nil"/>
          <w:left w:val="nil"/>
          <w:bottom w:val="nil"/>
          <w:right w:val="nil"/>
          <w:between w:val="nil"/>
        </w:pBdr>
        <w:spacing w:after="0"/>
        <w:rPr>
          <w:ins w:id="1261" w:author="Wagoner, Larry D." w:date="2019-05-22T13:42:00Z"/>
          <w:color w:val="000000"/>
        </w:rPr>
        <w:pPrChange w:id="1262" w:author="McDonagh, Sean" w:date="2020-07-22T09:22:00Z">
          <w:pPr>
            <w:numPr>
              <w:numId w:val="27"/>
            </w:numPr>
            <w:pBdr>
              <w:top w:val="nil"/>
              <w:left w:val="nil"/>
              <w:bottom w:val="nil"/>
              <w:right w:val="nil"/>
              <w:between w:val="nil"/>
            </w:pBdr>
            <w:spacing w:after="0"/>
            <w:ind w:left="720" w:hanging="360"/>
          </w:pPr>
        </w:pPrChange>
      </w:pPr>
      <w:commentRangeStart w:id="1263"/>
      <w:commentRangeStart w:id="1264"/>
      <w:ins w:id="1265" w:author="Wagoner, Larry D." w:date="2019-05-22T13:42:00Z">
        <w:r>
          <w:rPr>
            <w:color w:val="000000"/>
          </w:rPr>
          <w:t xml:space="preserve">Avoid killing threads </w:t>
        </w:r>
        <w:del w:id="1266" w:author="Stephen Michell" w:date="2019-10-15T19:23:00Z">
          <w:r>
            <w:rPr>
              <w:color w:val="000000"/>
            </w:rPr>
            <w:delText>since it is only safe if extreme measures are taken.</w:delText>
          </w:r>
        </w:del>
      </w:ins>
      <w:ins w:id="1267" w:author="Stephen Michell" w:date="2019-10-15T19:23:00Z">
        <w:r>
          <w:rPr>
            <w:color w:val="000000"/>
          </w:rPr>
          <w:t>except as an extreme measure.</w:t>
        </w:r>
      </w:ins>
      <w:ins w:id="1268" w:author="Wagoner, Larry D." w:date="2019-05-22T13:42:00Z">
        <w:r>
          <w:rPr>
            <w:color w:val="000000"/>
          </w:rPr>
          <w:t xml:space="preserve"> </w:t>
        </w:r>
        <w:commentRangeEnd w:id="1263"/>
        <w:r>
          <w:commentReference w:id="1263"/>
        </w:r>
      </w:ins>
      <w:commentRangeEnd w:id="1264"/>
      <w:ins w:id="1269" w:author="Wagoner, Larry D." w:date="2020-07-17T14:57:00Z">
        <w:r w:rsidR="00920577">
          <w:rPr>
            <w:rStyle w:val="CommentReference"/>
          </w:rPr>
          <w:commentReference w:id="1264"/>
        </w:r>
      </w:ins>
    </w:p>
    <w:p w14:paraId="716D9A66" w14:textId="77777777" w:rsidR="00566BC2" w:rsidRDefault="000F279F">
      <w:pPr>
        <w:numPr>
          <w:ilvl w:val="0"/>
          <w:numId w:val="25"/>
        </w:numPr>
        <w:pBdr>
          <w:top w:val="nil"/>
          <w:left w:val="nil"/>
          <w:bottom w:val="nil"/>
          <w:right w:val="nil"/>
          <w:between w:val="nil"/>
        </w:pBdr>
        <w:spacing w:after="0"/>
        <w:rPr>
          <w:ins w:id="1270" w:author="Wagoner, Larry D." w:date="2019-05-22T13:42:00Z"/>
          <w:color w:val="000000"/>
        </w:rPr>
        <w:pPrChange w:id="1271" w:author="McDonagh, Sean" w:date="2020-07-22T09:22:00Z">
          <w:pPr>
            <w:numPr>
              <w:numId w:val="27"/>
            </w:numPr>
            <w:pBdr>
              <w:top w:val="nil"/>
              <w:left w:val="nil"/>
              <w:bottom w:val="nil"/>
              <w:right w:val="nil"/>
              <w:between w:val="nil"/>
            </w:pBdr>
            <w:spacing w:after="0"/>
            <w:ind w:left="720" w:hanging="360"/>
          </w:pPr>
        </w:pPrChange>
      </w:pPr>
      <w:ins w:id="1272" w:author="Wagoner, Larry D." w:date="2019-05-22T13:42:00Z">
        <w:r>
          <w:rPr>
            <w:color w:val="000000"/>
          </w:rPr>
          <w:t xml:space="preserve">If necessary, the preferred method for killing a thread </w:t>
        </w:r>
      </w:ins>
      <w:ins w:id="1273" w:author="Stephen Michell" w:date="2019-10-15T19:23:00Z">
        <w:r>
          <w:rPr>
            <w:color w:val="000000"/>
          </w:rPr>
          <w:t xml:space="preserve">is </w:t>
        </w:r>
      </w:ins>
      <w:ins w:id="1274" w:author="Wagoner, Larry D." w:date="2019-05-22T13:42:00Z">
        <w:del w:id="1275"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pPr>
        <w:numPr>
          <w:ilvl w:val="0"/>
          <w:numId w:val="25"/>
        </w:numPr>
        <w:pBdr>
          <w:top w:val="nil"/>
          <w:left w:val="nil"/>
          <w:bottom w:val="nil"/>
          <w:right w:val="nil"/>
          <w:between w:val="nil"/>
        </w:pBdr>
        <w:rPr>
          <w:ins w:id="1276" w:author="Wagoner, Larry D." w:date="2020-07-17T15:53:00Z"/>
          <w:color w:val="000000"/>
        </w:rPr>
        <w:pPrChange w:id="1277" w:author="McDonagh, Sean" w:date="2020-07-22T09:22:00Z">
          <w:pPr>
            <w:numPr>
              <w:numId w:val="27"/>
            </w:numPr>
            <w:pBdr>
              <w:top w:val="nil"/>
              <w:left w:val="nil"/>
              <w:bottom w:val="nil"/>
              <w:right w:val="nil"/>
              <w:between w:val="nil"/>
            </w:pBdr>
            <w:ind w:left="720" w:hanging="360"/>
          </w:pPr>
        </w:pPrChange>
      </w:pPr>
      <w:commentRangeStart w:id="1278"/>
      <w:ins w:id="1279"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278"/>
        <w:r>
          <w:commentReference w:id="1278"/>
        </w:r>
      </w:ins>
    </w:p>
    <w:p w14:paraId="14C92096" w14:textId="4380C544" w:rsidR="00566BC2" w:rsidRDefault="000F279F">
      <w:pPr>
        <w:numPr>
          <w:ilvl w:val="0"/>
          <w:numId w:val="25"/>
        </w:numPr>
        <w:pBdr>
          <w:top w:val="nil"/>
          <w:left w:val="nil"/>
          <w:bottom w:val="nil"/>
          <w:right w:val="nil"/>
          <w:between w:val="nil"/>
        </w:pBdr>
        <w:rPr>
          <w:ins w:id="1280" w:author="Wagoner, Larry D." w:date="2019-05-22T13:42:00Z"/>
          <w:color w:val="000000"/>
        </w:rPr>
        <w:pPrChange w:id="1281" w:author="McDonagh, Sean" w:date="2020-07-22T09:22:00Z">
          <w:pPr>
            <w:numPr>
              <w:numId w:val="27"/>
            </w:numPr>
            <w:pBdr>
              <w:top w:val="nil"/>
              <w:left w:val="nil"/>
              <w:bottom w:val="nil"/>
              <w:right w:val="nil"/>
              <w:between w:val="nil"/>
            </w:pBdr>
            <w:ind w:left="720" w:hanging="360"/>
          </w:pPr>
        </w:pPrChange>
      </w:pPr>
      <w:ins w:id="1282" w:author="Wagoner, Larry D." w:date="2019-05-22T13:42:00Z">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283" w:author="Wagoner, Larry D." w:date="2019-05-22T13:42:00Z"/>
        </w:rPr>
      </w:pPr>
      <w:bookmarkStart w:id="1284" w:name="_xvir7l" w:colFirst="0" w:colLast="0"/>
      <w:bookmarkEnd w:id="1284"/>
      <w:ins w:id="1285" w:author="Wagoner, Larry D." w:date="2019-05-22T13:42:00Z">
        <w:r>
          <w:t xml:space="preserve">6.61 Concurrency - Data Access [CGX] </w:t>
        </w:r>
      </w:ins>
    </w:p>
    <w:p w14:paraId="5EE96C7D" w14:textId="77777777" w:rsidR="00566BC2" w:rsidRDefault="000F279F">
      <w:pPr>
        <w:pStyle w:val="Heading3"/>
        <w:rPr>
          <w:ins w:id="1286" w:author="Wagoner, Larry D." w:date="2019-05-22T13:42:00Z"/>
        </w:rPr>
      </w:pPr>
      <w:ins w:id="1287"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1288" w:author="Wagoner, Larry D." w:date="2019-05-22T13:42:00Z"/>
        </w:rPr>
      </w:pPr>
      <w:ins w:id="1289" w:author="Wagoner, Larry D." w:date="2019-05-22T13:42:00Z">
        <w:del w:id="1290" w:author="Stephen Michell" w:date="2019-10-15T19:26:00Z">
          <w:r>
            <w:lastRenderedPageBreak/>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2FCB0631" w:rsidR="00566BC2" w:rsidRDefault="000F279F">
      <w:pPr>
        <w:rPr>
          <w:ins w:id="1291" w:author="Wagoner, Larry D." w:date="2019-05-22T13:42:00Z"/>
        </w:rPr>
      </w:pPr>
      <w:ins w:id="1292" w:author="Wagoner, Larry D." w:date="2019-05-22T13:42:00Z">
        <w:r>
          <w:t xml:space="preserve">Processes, unlike threads, do not need locks and are easier to terminate safely. However, because processes do not have shared </w:t>
        </w:r>
      </w:ins>
      <w:ins w:id="1293" w:author="Stephen Michell" w:date="2019-10-15T19:29:00Z">
        <w:r>
          <w:t>memory but do have (possibly implicit) shared state</w:t>
        </w:r>
      </w:ins>
      <w:ins w:id="1294" w:author="Wagoner, Larry D." w:date="2019-05-22T13:42:00Z">
        <w:del w:id="1295" w:author="Stephen Michell" w:date="2019-10-15T19:29:00Z">
          <w:r>
            <w:delText>state</w:delText>
          </w:r>
        </w:del>
        <w:r>
          <w:t>, communicating between processes comes at a higher overhead cost.</w:t>
        </w:r>
      </w:ins>
    </w:p>
    <w:p w14:paraId="72E57A0B" w14:textId="77777777" w:rsidR="00566BC2" w:rsidRDefault="000F279F">
      <w:pPr>
        <w:jc w:val="both"/>
        <w:rPr>
          <w:ins w:id="1296" w:author="Wagoner, Larry D." w:date="2019-05-22T13:42:00Z"/>
        </w:rPr>
      </w:pPr>
      <w:ins w:id="1297" w:author="Wagoner, Larry D." w:date="2019-05-22T13:42:00Z">
        <w:r>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1298" w:author="Wagoner, Larry D." w:date="2019-05-22T13:42:00Z"/>
        </w:rPr>
      </w:pPr>
      <w:ins w:id="1299" w:author="Wagoner, Larry D." w:date="2019-05-22T13:42:00Z">
        <w:r>
          <w:t>6.61.2 Guidance to language users</w:t>
        </w:r>
      </w:ins>
    </w:p>
    <w:p w14:paraId="3F4D1C1C" w14:textId="63EBDD7D" w:rsidR="00566BC2" w:rsidRDefault="000F279F">
      <w:pPr>
        <w:numPr>
          <w:ilvl w:val="0"/>
          <w:numId w:val="4"/>
        </w:numPr>
        <w:pBdr>
          <w:top w:val="nil"/>
          <w:left w:val="nil"/>
          <w:bottom w:val="nil"/>
          <w:right w:val="nil"/>
          <w:between w:val="nil"/>
        </w:pBdr>
        <w:spacing w:before="120" w:after="0" w:line="240" w:lineRule="auto"/>
        <w:rPr>
          <w:ins w:id="1300" w:author="Wagoner, Larry D." w:date="2019-05-22T13:42:00Z"/>
          <w:color w:val="000000"/>
        </w:rPr>
      </w:pPr>
      <w:ins w:id="1301" w:author="Wagoner, Larry D." w:date="2019-05-22T13:42:00Z">
        <w:r>
          <w:rPr>
            <w:color w:val="000000"/>
          </w:rPr>
          <w:t xml:space="preserve">Follow the guidance contained in </w:t>
        </w:r>
      </w:ins>
      <w:r w:rsidR="00DD2A0A">
        <w:rPr>
          <w:color w:val="000000"/>
        </w:rPr>
        <w:t>ISO/IEC TR 24772-1:2019</w:t>
      </w:r>
      <w:ins w:id="1302" w:author="Wagoner, Larry D." w:date="2019-05-22T13:42:00Z">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303" w:author="Stephen Michell" w:date="2019-10-15T19:38:00Z"/>
          <w:color w:val="000000"/>
        </w:rPr>
      </w:pPr>
      <w:ins w:id="1304" w:author="Wagoner, Larry D." w:date="2019-05-22T13:42:00Z">
        <w:r>
          <w:rPr>
            <w:color w:val="000000"/>
          </w:rPr>
          <w:t xml:space="preserve">Use </w:t>
        </w:r>
        <w:del w:id="1305" w:author="Stephen Michell" w:date="2019-07-15T08:52:00Z">
          <w:r>
            <w:rPr>
              <w:color w:val="000000"/>
            </w:rPr>
            <w:delText>j</w:delText>
          </w:r>
          <w:r>
            <w:rPr>
              <w:rFonts w:ascii="Courier New" w:eastAsia="Courier New" w:hAnsi="Courier New" w:cs="Courier New"/>
              <w:color w:val="000000"/>
              <w:sz w:val="20"/>
              <w:szCs w:val="20"/>
            </w:rPr>
            <w:delText>o</w:delText>
          </w:r>
        </w:del>
      </w:ins>
      <w:ins w:id="1306" w:author="Stephen Michell" w:date="2019-07-15T08:52:00Z">
        <w:r>
          <w:rPr>
            <w:rFonts w:ascii="Courier New" w:eastAsia="Courier New" w:hAnsi="Courier New" w:cs="Courier New"/>
            <w:color w:val="000000"/>
            <w:sz w:val="20"/>
            <w:szCs w:val="20"/>
          </w:rPr>
          <w:t>jo</w:t>
        </w:r>
      </w:ins>
      <w:ins w:id="1307"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308" w:author="Stephen Michell" w:date="2019-10-15T19:38:00Z"/>
          <w:color w:val="000000"/>
        </w:rPr>
      </w:pPr>
      <w:ins w:id="1309"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310" w:author="Stephen Michell" w:date="2019-10-15T19:38:00Z"/>
          <w:color w:val="000000"/>
        </w:rPr>
      </w:pPr>
      <w:commentRangeStart w:id="1311"/>
      <w:commentRangeStart w:id="1312"/>
      <w:ins w:id="1313" w:author="Wagoner, Larry D." w:date="2019-05-22T13:42:00Z">
        <w:r>
          <w:rPr>
            <w:color w:val="000000"/>
          </w:rPr>
          <w:t>Verify that the opportunity does not exist for any thread to perform multiple joins since this would result in a deadlock condition</w:t>
        </w:r>
        <w:commentRangeEnd w:id="1311"/>
        <w:r>
          <w:commentReference w:id="1311"/>
        </w:r>
      </w:ins>
      <w:commentRangeEnd w:id="1312"/>
      <w:r w:rsidR="00CC0D1E">
        <w:rPr>
          <w:rStyle w:val="CommentReference"/>
        </w:rPr>
        <w:commentReference w:id="1312"/>
      </w:r>
      <w:ins w:id="1314" w:author="Wagoner, Larry D." w:date="2019-05-22T13:42:00Z">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315" w:author="Stephen Michell" w:date="2019-10-15T19:40:00Z"/>
          <w:color w:val="000000"/>
        </w:rPr>
      </w:pPr>
      <w:ins w:id="1316" w:author="Wagoner, Larry D." w:date="2019-05-22T13:42:00Z">
        <w:del w:id="1317" w:author="Stephen Michell" w:date="2019-10-15T19:39:00Z">
          <w:r>
            <w:rPr>
              <w:color w:val="000000"/>
            </w:rPr>
            <w:delText>Be sure</w:delText>
          </w:r>
        </w:del>
      </w:ins>
      <w:ins w:id="1318" w:author="Stephen Michell" w:date="2019-10-15T19:39:00Z">
        <w:r>
          <w:rPr>
            <w:color w:val="000000"/>
          </w:rPr>
          <w:t>Ensure</w:t>
        </w:r>
      </w:ins>
      <w:ins w:id="1319"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320" w:author="Wagoner, Larry D." w:date="2019-05-22T13:42:00Z"/>
          <w:color w:val="000000"/>
        </w:rPr>
      </w:pPr>
      <w:commentRangeStart w:id="1321"/>
      <w:commentRangeStart w:id="1322"/>
      <w:ins w:id="1323"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321"/>
        <w:r>
          <w:commentReference w:id="1321"/>
        </w:r>
      </w:ins>
      <w:commentRangeEnd w:id="1322"/>
      <w:r w:rsidR="00FB746F">
        <w:rPr>
          <w:rStyle w:val="CommentReference"/>
        </w:rPr>
        <w:commentReference w:id="1322"/>
      </w:r>
    </w:p>
    <w:p w14:paraId="10727AE4" w14:textId="77777777" w:rsidR="00566BC2" w:rsidRDefault="000F279F">
      <w:pPr>
        <w:numPr>
          <w:ilvl w:val="0"/>
          <w:numId w:val="4"/>
        </w:numPr>
        <w:pBdr>
          <w:top w:val="nil"/>
          <w:left w:val="nil"/>
          <w:bottom w:val="nil"/>
          <w:right w:val="nil"/>
          <w:between w:val="nil"/>
        </w:pBdr>
        <w:spacing w:after="0"/>
        <w:rPr>
          <w:ins w:id="1324" w:author="Wagoner, Larry D." w:date="2019-05-22T13:42:00Z"/>
          <w:color w:val="000000"/>
        </w:rPr>
      </w:pPr>
      <w:ins w:id="1325" w:author="Wagoner, Larry D." w:date="2019-05-22T13:42:00Z">
        <w:r>
          <w:rPr>
            <w:color w:val="000000"/>
          </w:rPr>
          <w:t>If two or more items need to occur sequentially, ensure that they are ordered correctly and reside in the same thread</w:t>
        </w:r>
      </w:ins>
      <w:ins w:id="1326" w:author="Stephen Michell" w:date="2019-10-15T19:36:00Z">
        <w:r>
          <w:rPr>
            <w:color w:val="000000"/>
          </w:rPr>
          <w:t>, or provide synchronization between the two items in different threads.</w:t>
        </w:r>
      </w:ins>
      <w:ins w:id="1327" w:author="Wagoner, Larry D." w:date="2019-05-22T13:42:00Z">
        <w:del w:id="1328" w:author="Stephen Michell" w:date="2019-10-15T19:36:00Z">
          <w:r>
            <w:rPr>
              <w:color w:val="000000"/>
            </w:rPr>
            <w:delText xml:space="preserve">. </w:delText>
          </w:r>
        </w:del>
      </w:ins>
    </w:p>
    <w:p w14:paraId="12E13A46" w14:textId="77777777" w:rsidR="00566BC2" w:rsidRDefault="000F279F">
      <w:pPr>
        <w:numPr>
          <w:ilvl w:val="0"/>
          <w:numId w:val="25"/>
        </w:numPr>
        <w:pBdr>
          <w:top w:val="nil"/>
          <w:left w:val="nil"/>
          <w:bottom w:val="nil"/>
          <w:right w:val="nil"/>
          <w:between w:val="nil"/>
        </w:pBdr>
        <w:spacing w:after="0" w:line="240" w:lineRule="auto"/>
        <w:rPr>
          <w:ins w:id="1329" w:author="Wagoner, Larry D." w:date="2019-05-22T13:42:00Z"/>
          <w:color w:val="000000"/>
        </w:rPr>
        <w:pPrChange w:id="1330" w:author="McDonagh, Sean" w:date="2020-07-22T09:22:00Z">
          <w:pPr>
            <w:numPr>
              <w:numId w:val="27"/>
            </w:numPr>
            <w:pBdr>
              <w:top w:val="nil"/>
              <w:left w:val="nil"/>
              <w:bottom w:val="nil"/>
              <w:right w:val="nil"/>
              <w:between w:val="nil"/>
            </w:pBdr>
            <w:spacing w:after="0" w:line="240" w:lineRule="auto"/>
            <w:ind w:left="720" w:hanging="360"/>
          </w:pPr>
        </w:pPrChange>
      </w:pPr>
      <w:ins w:id="1331" w:author="Wagoner, Larry D." w:date="2019-05-22T13:42:00Z">
        <w:r>
          <w:rPr>
            <w:color w:val="000000"/>
          </w:rPr>
          <w:t xml:space="preserve">When using multiple processes, avoid using global variables and consider using the </w:t>
        </w:r>
        <w:r>
          <w:rPr>
            <w:rFonts w:ascii="Courier New" w:eastAsia="Courier New" w:hAnsi="Courier New" w:cs="Courier New"/>
            <w:color w:val="000000"/>
            <w:sz w:val="20"/>
            <w:szCs w:val="20"/>
          </w:rPr>
          <w:t>multiprocessing.Queue()</w:t>
        </w:r>
        <w:r>
          <w:rPr>
            <w:color w:val="000000"/>
          </w:rPr>
          <w:t xml:space="preserve"> function to share data between processes.</w:t>
        </w:r>
      </w:ins>
    </w:p>
    <w:p w14:paraId="658540CE" w14:textId="77777777" w:rsidR="00566BC2" w:rsidRDefault="000F279F">
      <w:pPr>
        <w:numPr>
          <w:ilvl w:val="0"/>
          <w:numId w:val="25"/>
        </w:numPr>
        <w:pBdr>
          <w:top w:val="nil"/>
          <w:left w:val="nil"/>
          <w:bottom w:val="nil"/>
          <w:right w:val="nil"/>
          <w:between w:val="nil"/>
        </w:pBdr>
        <w:spacing w:after="0" w:line="240" w:lineRule="auto"/>
        <w:rPr>
          <w:ins w:id="1332" w:author="Wagoner, Larry D." w:date="2019-05-22T13:42:00Z"/>
          <w:color w:val="000000"/>
        </w:rPr>
        <w:pPrChange w:id="1333" w:author="McDonagh, Sean" w:date="2020-07-22T09:22:00Z">
          <w:pPr>
            <w:numPr>
              <w:numId w:val="27"/>
            </w:numPr>
            <w:pBdr>
              <w:top w:val="nil"/>
              <w:left w:val="nil"/>
              <w:bottom w:val="nil"/>
              <w:right w:val="nil"/>
              <w:between w:val="nil"/>
            </w:pBdr>
            <w:spacing w:after="0" w:line="240" w:lineRule="auto"/>
            <w:ind w:left="720" w:hanging="360"/>
          </w:pPr>
        </w:pPrChange>
      </w:pPr>
      <w:ins w:id="1334" w:author="Wagoner, Larry D." w:date="2019-05-22T13:42:00Z">
        <w:r>
          <w:rPr>
            <w:color w:val="000000"/>
          </w:rPr>
          <w:t xml:space="preserve">When using multiple threads, avoid using global variables and consider using the </w:t>
        </w:r>
        <w:r>
          <w:rPr>
            <w:rFonts w:ascii="Courier New" w:eastAsia="Courier New" w:hAnsi="Courier New" w:cs="Courier New"/>
            <w:color w:val="000000"/>
            <w:sz w:val="20"/>
            <w:szCs w:val="20"/>
          </w:rPr>
          <w:t>queue.Queue()</w:t>
        </w:r>
        <w:r>
          <w:rPr>
            <w:color w:val="000000"/>
          </w:rPr>
          <w:t xml:space="preserve"> function to share data between threads.</w:t>
        </w:r>
      </w:ins>
    </w:p>
    <w:p w14:paraId="44141393" w14:textId="77777777" w:rsidR="00566BC2" w:rsidRDefault="000F279F">
      <w:pPr>
        <w:numPr>
          <w:ilvl w:val="0"/>
          <w:numId w:val="25"/>
        </w:numPr>
        <w:pBdr>
          <w:top w:val="nil"/>
          <w:left w:val="nil"/>
          <w:bottom w:val="nil"/>
          <w:right w:val="nil"/>
          <w:between w:val="nil"/>
        </w:pBdr>
        <w:spacing w:after="0" w:line="240" w:lineRule="auto"/>
        <w:rPr>
          <w:ins w:id="1335" w:author="Wagoner, Larry D." w:date="2019-05-22T13:42:00Z"/>
          <w:color w:val="000000"/>
        </w:rPr>
        <w:pPrChange w:id="1336" w:author="McDonagh, Sean" w:date="2020-07-22T09:22:00Z">
          <w:pPr>
            <w:numPr>
              <w:numId w:val="27"/>
            </w:numPr>
            <w:pBdr>
              <w:top w:val="nil"/>
              <w:left w:val="nil"/>
              <w:bottom w:val="nil"/>
              <w:right w:val="nil"/>
              <w:between w:val="nil"/>
            </w:pBdr>
            <w:spacing w:after="0" w:line="240" w:lineRule="auto"/>
            <w:ind w:left="720" w:hanging="360"/>
          </w:pPr>
        </w:pPrChange>
      </w:pPr>
      <w:ins w:id="1337"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5"/>
        </w:numPr>
        <w:pBdr>
          <w:top w:val="nil"/>
          <w:left w:val="nil"/>
          <w:bottom w:val="nil"/>
          <w:right w:val="nil"/>
          <w:between w:val="nil"/>
        </w:pBdr>
        <w:spacing w:after="0" w:line="240" w:lineRule="auto"/>
        <w:rPr>
          <w:ins w:id="1338" w:author="Wagoner, Larry D." w:date="2019-05-22T13:42:00Z"/>
          <w:color w:val="000000"/>
        </w:rPr>
        <w:pPrChange w:id="1339" w:author="McDonagh, Sean" w:date="2020-07-22T09:22:00Z">
          <w:pPr>
            <w:numPr>
              <w:numId w:val="27"/>
            </w:numPr>
            <w:pBdr>
              <w:top w:val="nil"/>
              <w:left w:val="nil"/>
              <w:bottom w:val="nil"/>
              <w:right w:val="nil"/>
              <w:between w:val="nil"/>
            </w:pBdr>
            <w:spacing w:after="0" w:line="240" w:lineRule="auto"/>
            <w:ind w:left="720" w:hanging="360"/>
          </w:pPr>
        </w:pPrChange>
      </w:pPr>
      <w:ins w:id="1340" w:author="Wagoner, Larry D." w:date="2019-05-22T13:42:00Z">
        <w:r>
          <w:rPr>
            <w:color w:val="000000"/>
          </w:rPr>
          <w:t xml:space="preserve">When using multiple threads, consider using the </w:t>
        </w:r>
        <w:r>
          <w:rPr>
            <w:rFonts w:ascii="Courier New" w:eastAsia="Courier New" w:hAnsi="Courier New" w:cs="Courier New"/>
            <w:color w:val="000000"/>
            <w:sz w:val="20"/>
            <w:szCs w:val="20"/>
          </w:rPr>
          <w:t>ThreadPoolExecutor</w:t>
        </w:r>
        <w:r>
          <w:rPr>
            <w:color w:val="000000"/>
          </w:rPr>
          <w:t xml:space="preserve"> within the </w:t>
        </w:r>
        <w:r>
          <w:rPr>
            <w:rFonts w:ascii="Courier New" w:eastAsia="Courier New" w:hAnsi="Courier New" w:cs="Courier New"/>
            <w:color w:val="000000"/>
            <w:sz w:val="20"/>
            <w:szCs w:val="20"/>
          </w:rPr>
          <w:t>concurrent.futures</w:t>
        </w:r>
        <w:r>
          <w:rPr>
            <w:color w:val="000000"/>
          </w:rPr>
          <w:t xml:space="preserve"> module to help maintain and control the number of threads being implemented. </w:t>
        </w:r>
      </w:ins>
    </w:p>
    <w:p w14:paraId="16EC0475" w14:textId="77777777" w:rsidR="00566BC2" w:rsidRDefault="000F279F">
      <w:pPr>
        <w:numPr>
          <w:ilvl w:val="0"/>
          <w:numId w:val="25"/>
        </w:numPr>
        <w:pBdr>
          <w:top w:val="nil"/>
          <w:left w:val="nil"/>
          <w:bottom w:val="nil"/>
          <w:right w:val="nil"/>
          <w:between w:val="nil"/>
        </w:pBdr>
        <w:spacing w:after="0" w:line="240" w:lineRule="auto"/>
        <w:rPr>
          <w:ins w:id="1341" w:author="Wagoner, Larry D." w:date="2019-05-22T13:42:00Z"/>
          <w:color w:val="000000"/>
        </w:rPr>
        <w:pPrChange w:id="1342" w:author="McDonagh, Sean" w:date="2020-07-22T09:22:00Z">
          <w:pPr>
            <w:numPr>
              <w:numId w:val="27"/>
            </w:numPr>
            <w:pBdr>
              <w:top w:val="nil"/>
              <w:left w:val="nil"/>
              <w:bottom w:val="nil"/>
              <w:right w:val="nil"/>
              <w:between w:val="nil"/>
            </w:pBdr>
            <w:spacing w:after="0" w:line="240" w:lineRule="auto"/>
            <w:ind w:left="720" w:hanging="360"/>
          </w:pPr>
        </w:pPrChange>
      </w:pPr>
      <w:ins w:id="1343"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5"/>
        </w:numPr>
        <w:pBdr>
          <w:top w:val="nil"/>
          <w:left w:val="nil"/>
          <w:bottom w:val="nil"/>
          <w:right w:val="nil"/>
          <w:between w:val="nil"/>
        </w:pBdr>
        <w:spacing w:after="0"/>
        <w:rPr>
          <w:ins w:id="1344" w:author="Wagoner, Larry D." w:date="2019-05-22T13:42:00Z"/>
          <w:color w:val="000000"/>
        </w:rPr>
        <w:pPrChange w:id="1345" w:author="McDonagh, Sean" w:date="2020-07-22T09:22:00Z">
          <w:pPr>
            <w:numPr>
              <w:numId w:val="27"/>
            </w:numPr>
            <w:pBdr>
              <w:top w:val="nil"/>
              <w:left w:val="nil"/>
              <w:bottom w:val="nil"/>
              <w:right w:val="nil"/>
              <w:between w:val="nil"/>
            </w:pBdr>
            <w:spacing w:after="0"/>
            <w:ind w:left="720" w:hanging="360"/>
          </w:pPr>
        </w:pPrChange>
      </w:pPr>
      <w:ins w:id="1346"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5"/>
        </w:numPr>
        <w:pBdr>
          <w:top w:val="nil"/>
          <w:left w:val="nil"/>
          <w:bottom w:val="nil"/>
          <w:right w:val="nil"/>
          <w:between w:val="nil"/>
        </w:pBdr>
        <w:spacing w:after="0"/>
        <w:rPr>
          <w:ins w:id="1347" w:author="Wagoner, Larry D." w:date="2019-05-22T13:42:00Z"/>
          <w:color w:val="000000"/>
        </w:rPr>
        <w:pPrChange w:id="1348" w:author="McDonagh, Sean" w:date="2020-07-22T09:22:00Z">
          <w:pPr>
            <w:numPr>
              <w:numId w:val="27"/>
            </w:numPr>
            <w:pBdr>
              <w:top w:val="nil"/>
              <w:left w:val="nil"/>
              <w:bottom w:val="nil"/>
              <w:right w:val="nil"/>
              <w:between w:val="nil"/>
            </w:pBdr>
            <w:spacing w:after="0"/>
            <w:ind w:left="720" w:hanging="360"/>
          </w:pPr>
        </w:pPrChange>
      </w:pPr>
      <w:commentRangeStart w:id="1349"/>
      <w:ins w:id="1350" w:author="Wagoner, Larry D." w:date="2019-05-22T13:42:00Z">
        <w:r>
          <w:rPr>
            <w:color w:val="000000"/>
          </w:rPr>
          <w:lastRenderedPageBreak/>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349"/>
        <w:r>
          <w:commentReference w:id="1349"/>
        </w:r>
      </w:ins>
    </w:p>
    <w:p w14:paraId="08760CBB" w14:textId="77777777" w:rsidR="00566BC2" w:rsidRDefault="000F279F">
      <w:pPr>
        <w:numPr>
          <w:ilvl w:val="0"/>
          <w:numId w:val="25"/>
        </w:numPr>
        <w:pBdr>
          <w:top w:val="nil"/>
          <w:left w:val="nil"/>
          <w:bottom w:val="nil"/>
          <w:right w:val="nil"/>
          <w:between w:val="nil"/>
        </w:pBdr>
        <w:spacing w:after="0"/>
        <w:rPr>
          <w:ins w:id="1351" w:author="Wagoner, Larry D." w:date="2019-05-22T13:42:00Z"/>
          <w:color w:val="000000"/>
        </w:rPr>
        <w:pPrChange w:id="1352" w:author="McDonagh, Sean" w:date="2020-07-22T09:22:00Z">
          <w:pPr>
            <w:numPr>
              <w:numId w:val="27"/>
            </w:numPr>
            <w:pBdr>
              <w:top w:val="nil"/>
              <w:left w:val="nil"/>
              <w:bottom w:val="nil"/>
              <w:right w:val="nil"/>
              <w:between w:val="nil"/>
            </w:pBdr>
            <w:spacing w:after="0"/>
            <w:ind w:left="720" w:hanging="360"/>
          </w:pPr>
        </w:pPrChange>
      </w:pPr>
      <w:ins w:id="1353"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4FA253D3" w:rsidR="00566BC2" w:rsidRDefault="000F279F">
      <w:pPr>
        <w:numPr>
          <w:ilvl w:val="0"/>
          <w:numId w:val="25"/>
        </w:numPr>
        <w:pBdr>
          <w:top w:val="nil"/>
          <w:left w:val="nil"/>
          <w:bottom w:val="nil"/>
          <w:right w:val="nil"/>
          <w:between w:val="nil"/>
        </w:pBdr>
        <w:rPr>
          <w:color w:val="000000"/>
        </w:rPr>
        <w:pPrChange w:id="1354" w:author="McDonagh, Sean" w:date="2020-07-22T09:22:00Z">
          <w:pPr>
            <w:numPr>
              <w:numId w:val="27"/>
            </w:numPr>
            <w:pBdr>
              <w:top w:val="nil"/>
              <w:left w:val="nil"/>
              <w:bottom w:val="nil"/>
              <w:right w:val="nil"/>
              <w:between w:val="nil"/>
            </w:pBdr>
            <w:ind w:left="720" w:hanging="360"/>
          </w:pPr>
        </w:pPrChange>
      </w:pPr>
      <w:ins w:id="1355"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2176B646" w14:textId="77777777" w:rsidR="00506EA0" w:rsidRDefault="00506EA0">
      <w:pPr>
        <w:numPr>
          <w:ilvl w:val="0"/>
          <w:numId w:val="25"/>
        </w:numPr>
        <w:pBdr>
          <w:top w:val="nil"/>
          <w:left w:val="nil"/>
          <w:bottom w:val="nil"/>
          <w:right w:val="nil"/>
          <w:between w:val="nil"/>
        </w:pBdr>
        <w:rPr>
          <w:ins w:id="1356" w:author="Wagoner, Larry D." w:date="2019-05-22T13:42:00Z"/>
          <w:color w:val="000000"/>
        </w:rPr>
        <w:pPrChange w:id="1357" w:author="McDonagh, Sean" w:date="2020-07-22T09:22:00Z">
          <w:pPr>
            <w:numPr>
              <w:numId w:val="27"/>
            </w:numPr>
            <w:pBdr>
              <w:top w:val="nil"/>
              <w:left w:val="nil"/>
              <w:bottom w:val="nil"/>
              <w:right w:val="nil"/>
              <w:between w:val="nil"/>
            </w:pBdr>
            <w:ind w:left="720" w:hanging="360"/>
          </w:pPr>
        </w:pPrChange>
      </w:pPr>
    </w:p>
    <w:p w14:paraId="445949C6" w14:textId="77777777" w:rsidR="00566BC2" w:rsidRDefault="000F279F">
      <w:pPr>
        <w:pStyle w:val="Heading2"/>
        <w:rPr>
          <w:ins w:id="1358" w:author="Wagoner, Larry D." w:date="2019-05-22T13:42:00Z"/>
        </w:rPr>
      </w:pPr>
      <w:bookmarkStart w:id="1359" w:name="_3hv69ve" w:colFirst="0" w:colLast="0"/>
      <w:bookmarkEnd w:id="1359"/>
      <w:ins w:id="1360" w:author="Wagoner, Larry D." w:date="2019-05-22T13:42:00Z">
        <w:r>
          <w:t>6.62 Concurrency – Premature Termination [CGS]</w:t>
        </w:r>
      </w:ins>
    </w:p>
    <w:p w14:paraId="3070030D" w14:textId="77777777" w:rsidR="00566BC2" w:rsidRDefault="000F279F">
      <w:pPr>
        <w:pStyle w:val="Heading3"/>
        <w:rPr>
          <w:ins w:id="1361" w:author="Wagoner, Larry D." w:date="2019-05-22T13:42:00Z"/>
        </w:rPr>
      </w:pPr>
      <w:bookmarkStart w:id="1362" w:name="_1x0gk37" w:colFirst="0" w:colLast="0"/>
      <w:bookmarkEnd w:id="1362"/>
      <w:ins w:id="1363" w:author="Wagoner, Larry D." w:date="2019-05-22T13:42:00Z">
        <w:r>
          <w:t>6.62.1 Applicability to language</w:t>
        </w:r>
      </w:ins>
    </w:p>
    <w:p w14:paraId="5431E68F" w14:textId="77777777" w:rsidR="00566BC2" w:rsidRDefault="000F279F">
      <w:pPr>
        <w:rPr>
          <w:ins w:id="1364" w:author="Wagoner, Larry D." w:date="2019-05-22T13:42:00Z"/>
        </w:rPr>
      </w:pPr>
      <w:ins w:id="1365"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366" w:author="Wagoner, Larry D." w:date="2019-05-22T13:42:00Z"/>
        </w:rPr>
      </w:pPr>
      <w:ins w:id="1367"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1368" w:author="Wagoner, Larry D." w:date="2019-05-22T13:42:00Z"/>
          <w:color w:val="000000"/>
        </w:rPr>
      </w:pPr>
      <w:ins w:id="1369" w:author="Wagoner, Larry D." w:date="2019-05-22T13:42:00Z">
        <w:r>
          <w:rPr>
            <w:color w:val="000000"/>
          </w:rPr>
          <w:t xml:space="preserve">Follow the guidance contained in </w:t>
        </w:r>
      </w:ins>
      <w:r w:rsidR="00DD2A0A">
        <w:rPr>
          <w:color w:val="000000"/>
        </w:rPr>
        <w:t>ISO/IEC TR 24772-1:2019</w:t>
      </w:r>
      <w:ins w:id="1370"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371" w:author="Wagoner, Larry D." w:date="2019-05-22T13:42:00Z"/>
          <w:color w:val="000000"/>
        </w:rPr>
      </w:pPr>
      <w:ins w:id="1372" w:author="Wagoner, Larry D." w:date="2019-05-22T13:42:00Z">
        <w:r>
          <w:rPr>
            <w:color w:val="000000"/>
          </w:rPr>
          <w:t xml:space="preserve">Use the </w:t>
        </w:r>
        <w:r>
          <w:rPr>
            <w:rFonts w:ascii="Courier New" w:eastAsia="Courier New" w:hAnsi="Courier New" w:cs="Courier New"/>
            <w:color w:val="000000"/>
            <w:sz w:val="20"/>
            <w:szCs w:val="20"/>
          </w:rPr>
          <w:t>finally</w:t>
        </w:r>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373" w:author="Wagoner, Larry D." w:date="2019-05-22T13:42:00Z"/>
          <w:color w:val="000000"/>
        </w:rPr>
      </w:pPr>
      <w:ins w:id="1374" w:author="Wagoner, Larry D." w:date="2019-05-22T13:42:00Z">
        <w:r>
          <w:rPr>
            <w:color w:val="000000"/>
          </w:rPr>
          <w:t xml:space="preserve">Use one or more of the </w:t>
        </w:r>
        <w:r>
          <w:rPr>
            <w:rFonts w:ascii="Courier New" w:eastAsia="Courier New" w:hAnsi="Courier New" w:cs="Courier New"/>
            <w:color w:val="000000"/>
            <w:sz w:val="20"/>
            <w:szCs w:val="20"/>
          </w:rPr>
          <w:t>threading.is_alive()</w:t>
        </w:r>
        <w:r>
          <w:rPr>
            <w:color w:val="000000"/>
          </w:rPr>
          <w:t xml:space="preserve">, </w:t>
        </w:r>
        <w:r>
          <w:rPr>
            <w:rFonts w:ascii="Courier New" w:eastAsia="Courier New" w:hAnsi="Courier New" w:cs="Courier New"/>
            <w:color w:val="000000"/>
            <w:sz w:val="20"/>
            <w:szCs w:val="20"/>
          </w:rPr>
          <w:t>threading.active_count()</w:t>
        </w:r>
        <w:r>
          <w:rPr>
            <w:color w:val="000000"/>
          </w:rPr>
          <w:t xml:space="preserve">, and </w:t>
        </w:r>
        <w:r>
          <w:rPr>
            <w:rFonts w:ascii="Courier New" w:eastAsia="Courier New" w:hAnsi="Courier New" w:cs="Courier New"/>
            <w:color w:val="000000"/>
            <w:sz w:val="20"/>
            <w:szCs w:val="20"/>
          </w:rPr>
          <w:t>threading.enumerate()</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375" w:author="Wagoner, Larry D." w:date="2019-05-22T13:42:00Z"/>
          <w:color w:val="000000"/>
        </w:rPr>
      </w:pPr>
      <w:ins w:id="1376"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377" w:author="Wagoner, Larry D." w:date="2019-05-22T13:42:00Z"/>
          <w:color w:val="000000"/>
        </w:rPr>
      </w:pPr>
      <w:ins w:id="1378"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379" w:author="Wagoner, Larry D." w:date="2019-05-22T13:42:00Z"/>
        </w:rPr>
      </w:pPr>
      <w:ins w:id="1380" w:author="Wagoner, Larry D." w:date="2019-05-22T13:42:00Z">
        <w:r>
          <w:t>6.63 Concurrency - Lock Protocol Errors [CGM]</w:t>
        </w:r>
      </w:ins>
    </w:p>
    <w:p w14:paraId="550329C5" w14:textId="77777777" w:rsidR="00566BC2" w:rsidRDefault="000F279F">
      <w:pPr>
        <w:pStyle w:val="Heading3"/>
        <w:rPr>
          <w:ins w:id="1381" w:author="Wagoner, Larry D." w:date="2019-05-22T13:42:00Z"/>
        </w:rPr>
      </w:pPr>
      <w:ins w:id="1382" w:author="Wagoner, Larry D." w:date="2019-05-22T13:42:00Z">
        <w:r>
          <w:t>6.63.1 Applicability to language</w:t>
        </w:r>
      </w:ins>
    </w:p>
    <w:p w14:paraId="75664EE4" w14:textId="77777777" w:rsidR="00566BC2" w:rsidRDefault="000F279F">
      <w:pPr>
        <w:rPr>
          <w:ins w:id="1383" w:author="Wagoner, Larry D." w:date="2019-05-22T13:42:00Z"/>
        </w:rPr>
      </w:pPr>
      <w:ins w:id="1384"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p>
    <w:p w14:paraId="70ED8958" w14:textId="77777777" w:rsidR="00566BC2" w:rsidRDefault="000F279F">
      <w:pPr>
        <w:pStyle w:val="Heading3"/>
        <w:rPr>
          <w:ins w:id="1385" w:author="Wagoner, Larry D." w:date="2019-05-22T13:42:00Z"/>
        </w:rPr>
      </w:pPr>
      <w:ins w:id="1386"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1387" w:author="Wagoner, Larry D." w:date="2019-05-22T13:42:00Z"/>
          <w:color w:val="000000"/>
        </w:rPr>
      </w:pPr>
      <w:ins w:id="1388"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1389" w:author="Wagoner, Larry D." w:date="2019-05-22T13:42:00Z">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1390" w:author="Wagoner, Larry D." w:date="2019-05-22T13:42:00Z"/>
          <w:color w:val="000000"/>
        </w:rPr>
      </w:pPr>
      <w:commentRangeStart w:id="1391"/>
      <w:ins w:id="1392"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391"/>
        <w:r>
          <w:commentReference w:id="1391"/>
        </w:r>
      </w:ins>
    </w:p>
    <w:p w14:paraId="1BDD7AEB" w14:textId="77777777" w:rsidR="00566BC2" w:rsidRDefault="000F279F">
      <w:pPr>
        <w:numPr>
          <w:ilvl w:val="0"/>
          <w:numId w:val="4"/>
        </w:numPr>
        <w:pBdr>
          <w:top w:val="nil"/>
          <w:left w:val="nil"/>
          <w:bottom w:val="nil"/>
          <w:right w:val="nil"/>
          <w:between w:val="nil"/>
        </w:pBdr>
        <w:spacing w:after="0"/>
        <w:rPr>
          <w:ins w:id="1393" w:author="Wagoner, Larry D." w:date="2019-05-22T13:42:00Z"/>
          <w:color w:val="000000"/>
        </w:rPr>
      </w:pPr>
      <w:ins w:id="1394" w:author="Wagoner, Larry D." w:date="2019-05-22T13:42:00Z">
        <w:r>
          <w:rPr>
            <w:color w:val="000000"/>
          </w:rPr>
          <w:lastRenderedPageBreak/>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395" w:author="Wagoner, Larry D." w:date="2019-05-22T13:42:00Z"/>
          <w:color w:val="000000"/>
        </w:rPr>
      </w:pPr>
      <w:ins w:id="1396" w:author="Wagoner, Larry D." w:date="2019-05-22T13:42:00Z">
        <w:r>
          <w:rPr>
            <w:color w:val="000000"/>
          </w:rPr>
          <w:t xml:space="preserve">When using global variables in multi-threaded code, use </w:t>
        </w:r>
        <w:r>
          <w:rPr>
            <w:rFonts w:ascii="Courier New" w:eastAsia="Courier New" w:hAnsi="Courier New" w:cs="Courier New"/>
            <w:color w:val="000000"/>
            <w:sz w:val="20"/>
            <w:szCs w:val="20"/>
          </w:rPr>
          <w:t>threading_local()</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397" w:author="Wagoner, Larry D." w:date="2019-05-22T13:42:00Z"/>
          <w:color w:val="000000"/>
        </w:rPr>
      </w:pPr>
      <w:ins w:id="1398"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399" w:author="Wagoner, Larry D." w:date="2019-05-22T13:42:00Z"/>
        </w:rPr>
      </w:pPr>
      <w:bookmarkStart w:id="1400" w:name="_4h042r0" w:colFirst="0" w:colLast="0"/>
      <w:bookmarkEnd w:id="1400"/>
      <w:ins w:id="1401" w:author="Wagoner, Larry D." w:date="2019-05-22T13:42:00Z">
        <w:r>
          <w:t>6.64 Reliance on External Format String  [SHL]</w:t>
        </w:r>
      </w:ins>
    </w:p>
    <w:p w14:paraId="7E98F8BD" w14:textId="77777777" w:rsidR="00566BC2" w:rsidRDefault="000F279F">
      <w:pPr>
        <w:pStyle w:val="Heading3"/>
        <w:rPr>
          <w:ins w:id="1402" w:author="Wagoner, Larry D." w:date="2019-05-22T13:42:00Z"/>
        </w:rPr>
      </w:pPr>
      <w:ins w:id="1403" w:author="Wagoner, Larry D." w:date="2019-05-22T13:42:00Z">
        <w:r>
          <w:t>6.64.1 Applicability to language</w:t>
        </w:r>
      </w:ins>
    </w:p>
    <w:p w14:paraId="4D8B6804" w14:textId="71A7DB74" w:rsidR="00566BC2" w:rsidRDefault="000F279F">
      <w:pPr>
        <w:widowControl w:val="0"/>
        <w:spacing w:after="0"/>
        <w:ind w:left="360"/>
        <w:rPr>
          <w:color w:val="000000"/>
        </w:rPr>
      </w:pPr>
      <w:ins w:id="1404" w:author="Wagoner, Larry D." w:date="2019-05-22T13:42:00Z">
        <w:r>
          <w:rPr>
            <w:color w:val="000000"/>
          </w:rPr>
          <w:t>Externally controllable strings can result in unexpected behavio</w:t>
        </w:r>
      </w:ins>
      <w:r w:rsidR="00FB5962">
        <w:rPr>
          <w:color w:val="000000"/>
        </w:rPr>
        <w:t>u</w:t>
      </w:r>
      <w:ins w:id="1405" w:author="Wagoner, Larry D." w:date="2019-05-22T13:42:00Z">
        <w:r>
          <w:rPr>
            <w:color w:val="000000"/>
          </w:rPr>
          <w:t>r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pPr>
        <w:widowControl w:val="0"/>
        <w:numPr>
          <w:ilvl w:val="0"/>
          <w:numId w:val="35"/>
        </w:numPr>
        <w:pBdr>
          <w:top w:val="nil"/>
          <w:left w:val="nil"/>
          <w:bottom w:val="nil"/>
          <w:right w:val="nil"/>
          <w:between w:val="nil"/>
        </w:pBdr>
        <w:spacing w:after="0"/>
        <w:rPr>
          <w:ins w:id="1406" w:author="Wagoner, Larry D." w:date="2019-05-22T13:42:00Z"/>
          <w:color w:val="000000"/>
        </w:rPr>
        <w:pPrChange w:id="1407"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Follow the guidance contained in</w:t>
      </w:r>
      <w:r w:rsidR="00DD2A0A">
        <w:rPr>
          <w:color w:val="000000"/>
        </w:rPr>
        <w:t xml:space="preserve"> ISO/IEC TR 24772-1:2019</w:t>
      </w:r>
      <w:ins w:id="1408" w:author="Wagoner, Larry D." w:date="2019-05-22T13:42:00Z">
        <w:r>
          <w:rPr>
            <w:color w:val="000000"/>
          </w:rPr>
          <w:t xml:space="preserve"> clause 6.64.3.</w:t>
        </w:r>
      </w:ins>
    </w:p>
    <w:p w14:paraId="267C7C1B" w14:textId="77777777" w:rsidR="00566BC2" w:rsidRDefault="000F279F">
      <w:pPr>
        <w:numPr>
          <w:ilvl w:val="0"/>
          <w:numId w:val="35"/>
        </w:numPr>
        <w:pBdr>
          <w:top w:val="nil"/>
          <w:left w:val="nil"/>
          <w:bottom w:val="nil"/>
          <w:right w:val="nil"/>
          <w:between w:val="nil"/>
        </w:pBdr>
        <w:spacing w:after="0" w:line="240" w:lineRule="auto"/>
        <w:rPr>
          <w:ins w:id="1409" w:author="Wagoner, Larry D." w:date="2019-05-22T13:42:00Z"/>
          <w:color w:val="000000"/>
        </w:rPr>
        <w:pPrChange w:id="1410" w:author="McDonagh, Sean" w:date="2020-07-22T09:22:00Z">
          <w:pPr>
            <w:numPr>
              <w:numId w:val="37"/>
            </w:numPr>
            <w:pBdr>
              <w:top w:val="nil"/>
              <w:left w:val="nil"/>
              <w:bottom w:val="nil"/>
              <w:right w:val="nil"/>
              <w:between w:val="nil"/>
            </w:pBdr>
            <w:spacing w:after="0" w:line="240" w:lineRule="auto"/>
            <w:ind w:left="720" w:hanging="360"/>
          </w:pPr>
        </w:pPrChange>
      </w:pPr>
      <w:ins w:id="1411" w:author="Wagoner, Larry D." w:date="2019-05-22T13:42:00Z">
        <w:r>
          <w:rPr>
            <w:color w:val="000000"/>
          </w:rPr>
          <w:t>Limit the size of input strings</w:t>
        </w:r>
      </w:ins>
    </w:p>
    <w:p w14:paraId="10B1D04F" w14:textId="77777777" w:rsidR="00566BC2" w:rsidRDefault="000F279F">
      <w:pPr>
        <w:numPr>
          <w:ilvl w:val="0"/>
          <w:numId w:val="35"/>
        </w:numPr>
        <w:pBdr>
          <w:top w:val="nil"/>
          <w:left w:val="nil"/>
          <w:bottom w:val="nil"/>
          <w:right w:val="nil"/>
          <w:between w:val="nil"/>
        </w:pBdr>
        <w:spacing w:after="0" w:line="240" w:lineRule="auto"/>
        <w:rPr>
          <w:ins w:id="1412" w:author="Wagoner, Larry D." w:date="2019-05-22T13:42:00Z"/>
          <w:color w:val="000000"/>
        </w:rPr>
        <w:pPrChange w:id="1413" w:author="McDonagh, Sean" w:date="2020-07-22T09:22:00Z">
          <w:pPr>
            <w:numPr>
              <w:numId w:val="37"/>
            </w:numPr>
            <w:pBdr>
              <w:top w:val="nil"/>
              <w:left w:val="nil"/>
              <w:bottom w:val="nil"/>
              <w:right w:val="nil"/>
              <w:between w:val="nil"/>
            </w:pBdr>
            <w:spacing w:after="0" w:line="240" w:lineRule="auto"/>
            <w:ind w:left="720" w:hanging="360"/>
          </w:pPr>
        </w:pPrChange>
      </w:pPr>
      <w:ins w:id="1414" w:author="Wagoner, Larry D." w:date="2019-05-22T13:42:00Z">
        <w:r>
          <w:rPr>
            <w:color w:val="000000"/>
          </w:rPr>
          <w:t>Limit the number of input arguments to the expected values</w:t>
        </w:r>
      </w:ins>
    </w:p>
    <w:p w14:paraId="10911888" w14:textId="77777777" w:rsidR="00566BC2" w:rsidRPr="00AB2627" w:rsidRDefault="000F279F">
      <w:pPr>
        <w:numPr>
          <w:ilvl w:val="0"/>
          <w:numId w:val="35"/>
        </w:numPr>
        <w:spacing w:after="0" w:line="240" w:lineRule="auto"/>
        <w:rPr>
          <w:ins w:id="1415" w:author="Wagoner, Larry D." w:date="2019-05-22T13:42:00Z"/>
          <w:color w:val="000000"/>
        </w:rPr>
        <w:pPrChange w:id="1416" w:author="McDonagh, Sean" w:date="2020-07-22T09:22:00Z">
          <w:pPr>
            <w:numPr>
              <w:numId w:val="37"/>
            </w:numPr>
            <w:spacing w:after="0" w:line="240" w:lineRule="auto"/>
            <w:ind w:left="720" w:hanging="360"/>
          </w:pPr>
        </w:pPrChange>
      </w:pPr>
      <w:ins w:id="1417"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418" w:author="Wagoner, Larry D." w:date="2019-05-22T13:42:00Z"/>
        </w:rPr>
      </w:pPr>
    </w:p>
    <w:p w14:paraId="669B399C" w14:textId="77777777" w:rsidR="00566BC2" w:rsidRDefault="000F279F">
      <w:pPr>
        <w:pStyle w:val="Heading2"/>
        <w:rPr>
          <w:del w:id="1419" w:author="Wagoner, Larry D." w:date="2019-05-22T13:42:00Z"/>
        </w:rPr>
      </w:pPr>
      <w:commentRangeStart w:id="1420"/>
      <w:del w:id="1421" w:author="Wagoner, Larry D." w:date="2019-05-22T13:42:00Z">
        <w:r>
          <w:delText>6.59 Concurrency – Activation [CGA]</w:delText>
        </w:r>
      </w:del>
    </w:p>
    <w:p w14:paraId="6BFE0204" w14:textId="77777777" w:rsidR="00566BC2" w:rsidRDefault="000F279F">
      <w:pPr>
        <w:pStyle w:val="Heading3"/>
        <w:rPr>
          <w:del w:id="1422" w:author="Wagoner, Larry D." w:date="2019-05-22T13:42:00Z"/>
        </w:rPr>
      </w:pPr>
      <w:del w:id="1423" w:author="Wagoner, Larry D." w:date="2019-05-22T13:42:00Z">
        <w:r>
          <w:delText>6.59.1 Applicability to language</w:delText>
        </w:r>
      </w:del>
    </w:p>
    <w:p w14:paraId="0AA04652" w14:textId="77777777" w:rsidR="00566BC2" w:rsidRDefault="000F279F">
      <w:pPr>
        <w:rPr>
          <w:del w:id="1424" w:author="Wagoner, Larry D." w:date="2019-05-22T13:42:00Z"/>
        </w:rPr>
      </w:pPr>
      <w:del w:id="1425"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426" w:author="Wagoner, Larry D." w:date="2019-05-22T13:42:00Z"/>
        </w:rPr>
      </w:pPr>
      <w:del w:id="1427" w:author="Wagoner, Larry D." w:date="2019-05-22T13:42:00Z">
        <w:r>
          <w:delText>The threading module provides mechanisms to create, run, monitor, terminate and communicate with other threads.</w:delText>
        </w:r>
      </w:del>
    </w:p>
    <w:p w14:paraId="10DE831E" w14:textId="77777777" w:rsidR="00566BC2" w:rsidRDefault="000F279F">
      <w:pPr>
        <w:rPr>
          <w:del w:id="1428" w:author="Wagoner, Larry D." w:date="2019-05-22T13:42:00Z"/>
        </w:rPr>
      </w:pPr>
      <w:del w:id="1429" w:author="Wagoner, Larry D." w:date="2019-05-22T13:42:00Z">
        <w:r>
          <w:delText>Reference implemenations</w:delText>
        </w:r>
      </w:del>
      <w:ins w:id="1430" w:author="Sean McDonagh" w:date="2019-04-25T12:07:00Z">
        <w:del w:id="1431" w:author="Wagoner, Larry D." w:date="2019-05-22T13:42:00Z">
          <w:r>
            <w:delText>implementations</w:delText>
          </w:r>
        </w:del>
      </w:ins>
      <w:del w:id="1432"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433" w:author="Wagoner, Larry D." w:date="2019-05-22T13:42:00Z"/>
        </w:rPr>
      </w:pPr>
      <w:del w:id="1434"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435" w:author="Wagoner, Larry D." w:date="2019-05-22T13:42:00Z"/>
          <w:highlight w:val="yellow"/>
        </w:rPr>
      </w:pPr>
      <w:del w:id="1436"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2"/>
        </w:numPr>
        <w:pBdr>
          <w:top w:val="nil"/>
          <w:left w:val="nil"/>
          <w:bottom w:val="nil"/>
          <w:right w:val="nil"/>
          <w:between w:val="nil"/>
        </w:pBdr>
        <w:spacing w:after="0"/>
        <w:rPr>
          <w:del w:id="1437" w:author="Wagoner, Larry D." w:date="2019-05-22T13:42:00Z"/>
          <w:color w:val="000000"/>
          <w:highlight w:val="yellow"/>
        </w:rPr>
        <w:pPrChange w:id="1438" w:author="McDonagh, Sean" w:date="2020-07-22T09:22:00Z">
          <w:pPr>
            <w:widowControl w:val="0"/>
            <w:numPr>
              <w:numId w:val="55"/>
            </w:numPr>
            <w:pBdr>
              <w:top w:val="nil"/>
              <w:left w:val="nil"/>
              <w:bottom w:val="nil"/>
              <w:right w:val="nil"/>
              <w:between w:val="nil"/>
            </w:pBdr>
            <w:spacing w:after="0"/>
            <w:ind w:left="720" w:hanging="360"/>
          </w:pPr>
        </w:pPrChange>
      </w:pPr>
      <w:del w:id="1439"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2"/>
        </w:numPr>
        <w:pBdr>
          <w:top w:val="nil"/>
          <w:left w:val="nil"/>
          <w:bottom w:val="nil"/>
          <w:right w:val="nil"/>
          <w:between w:val="nil"/>
        </w:pBdr>
        <w:spacing w:after="0"/>
        <w:rPr>
          <w:del w:id="1440" w:author="Wagoner, Larry D." w:date="2019-05-22T13:42:00Z"/>
          <w:color w:val="000000"/>
          <w:highlight w:val="yellow"/>
        </w:rPr>
        <w:pPrChange w:id="1441" w:author="McDonagh, Sean" w:date="2020-07-22T09:22:00Z">
          <w:pPr>
            <w:widowControl w:val="0"/>
            <w:numPr>
              <w:numId w:val="55"/>
            </w:numPr>
            <w:pBdr>
              <w:top w:val="nil"/>
              <w:left w:val="nil"/>
              <w:bottom w:val="nil"/>
              <w:right w:val="nil"/>
              <w:between w:val="nil"/>
            </w:pBdr>
            <w:spacing w:after="0"/>
            <w:ind w:left="720" w:hanging="360"/>
          </w:pPr>
        </w:pPrChange>
      </w:pPr>
      <w:del w:id="1442"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2"/>
        </w:numPr>
        <w:pBdr>
          <w:top w:val="nil"/>
          <w:left w:val="nil"/>
          <w:bottom w:val="nil"/>
          <w:right w:val="nil"/>
          <w:between w:val="nil"/>
        </w:pBdr>
        <w:spacing w:after="120"/>
        <w:rPr>
          <w:del w:id="1443" w:author="Wagoner, Larry D." w:date="2019-05-22T13:42:00Z"/>
          <w:color w:val="000000"/>
          <w:highlight w:val="yellow"/>
        </w:rPr>
        <w:pPrChange w:id="1444" w:author="McDonagh, Sean" w:date="2020-07-22T09:22:00Z">
          <w:pPr>
            <w:widowControl w:val="0"/>
            <w:numPr>
              <w:numId w:val="55"/>
            </w:numPr>
            <w:pBdr>
              <w:top w:val="nil"/>
              <w:left w:val="nil"/>
              <w:bottom w:val="nil"/>
              <w:right w:val="nil"/>
              <w:between w:val="nil"/>
            </w:pBdr>
            <w:spacing w:after="120"/>
            <w:ind w:left="720" w:hanging="360"/>
          </w:pPr>
        </w:pPrChange>
      </w:pPr>
      <w:del w:id="1445"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446" w:author="Wagoner, Larry D." w:date="2019-05-22T13:42:00Z"/>
        </w:rPr>
      </w:pPr>
      <w:del w:id="1447" w:author="Wagoner, Larry D." w:date="2019-05-22T13:42:00Z">
        <w:r>
          <w:delText>6.59.2 Guidance to language users</w:delText>
        </w:r>
      </w:del>
    </w:p>
    <w:p w14:paraId="77D3A6E1" w14:textId="77777777" w:rsidR="00566BC2" w:rsidRDefault="000F279F">
      <w:pPr>
        <w:numPr>
          <w:ilvl w:val="0"/>
          <w:numId w:val="16"/>
        </w:numPr>
        <w:pBdr>
          <w:top w:val="nil"/>
          <w:left w:val="nil"/>
          <w:bottom w:val="nil"/>
          <w:right w:val="nil"/>
          <w:between w:val="nil"/>
        </w:pBdr>
        <w:spacing w:after="0"/>
        <w:rPr>
          <w:del w:id="1448" w:author="Wagoner, Larry D." w:date="2019-05-22T13:42:00Z"/>
          <w:color w:val="000000"/>
          <w:highlight w:val="yellow"/>
        </w:rPr>
        <w:pPrChange w:id="1449" w:author="McDonagh, Sean" w:date="2020-07-22T09:22:00Z">
          <w:pPr>
            <w:numPr>
              <w:numId w:val="18"/>
            </w:numPr>
            <w:pBdr>
              <w:top w:val="nil"/>
              <w:left w:val="nil"/>
              <w:bottom w:val="nil"/>
              <w:right w:val="nil"/>
              <w:between w:val="nil"/>
            </w:pBdr>
            <w:spacing w:after="0"/>
            <w:ind w:left="763" w:hanging="360"/>
          </w:pPr>
        </w:pPrChange>
      </w:pPr>
      <w:del w:id="1450" w:author="Wagoner, Larry D." w:date="2019-05-22T13:42:00Z">
        <w:r>
          <w:rPr>
            <w:color w:val="000000"/>
            <w:highlight w:val="yellow"/>
          </w:rPr>
          <w:delText>Follow the guidance of</w:delText>
        </w:r>
      </w:del>
      <w:ins w:id="1451" w:author="Sean McDonagh" w:date="2019-04-25T11:30:00Z">
        <w:del w:id="1452" w:author="Wagoner, Larry D." w:date="2019-05-22T13:42:00Z">
          <w:r>
            <w:rPr>
              <w:color w:val="000000"/>
              <w:highlight w:val="yellow"/>
            </w:rPr>
            <w:delText>Follow the guidance contained in</w:delText>
          </w:r>
        </w:del>
      </w:ins>
      <w:del w:id="1453" w:author="Wagoner, Larry D." w:date="2019-05-22T13:42:00Z">
        <w:r>
          <w:rPr>
            <w:color w:val="000000"/>
            <w:highlight w:val="yellow"/>
          </w:rPr>
          <w:delText xml:space="preserve"> TR 24772-1 clause 6.59.5.</w:delText>
        </w:r>
      </w:del>
    </w:p>
    <w:p w14:paraId="0DB5FC21" w14:textId="77777777" w:rsidR="00566BC2" w:rsidRDefault="000F279F">
      <w:pPr>
        <w:numPr>
          <w:ilvl w:val="0"/>
          <w:numId w:val="16"/>
        </w:numPr>
        <w:pBdr>
          <w:top w:val="nil"/>
          <w:left w:val="nil"/>
          <w:bottom w:val="nil"/>
          <w:right w:val="nil"/>
          <w:between w:val="nil"/>
        </w:pBdr>
        <w:rPr>
          <w:del w:id="1454" w:author="Wagoner, Larry D." w:date="2019-05-22T13:42:00Z"/>
          <w:color w:val="000000"/>
        </w:rPr>
        <w:pPrChange w:id="1455" w:author="McDonagh, Sean" w:date="2020-07-22T09:22:00Z">
          <w:pPr>
            <w:numPr>
              <w:numId w:val="18"/>
            </w:numPr>
            <w:pBdr>
              <w:top w:val="nil"/>
              <w:left w:val="nil"/>
              <w:bottom w:val="nil"/>
              <w:right w:val="nil"/>
              <w:between w:val="nil"/>
            </w:pBdr>
            <w:ind w:left="763" w:hanging="360"/>
          </w:pPr>
        </w:pPrChange>
      </w:pPr>
      <w:del w:id="1456"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457" w:author="Wagoner, Larry D." w:date="2019-05-22T13:42:00Z"/>
        </w:rPr>
      </w:pPr>
      <w:bookmarkStart w:id="1458" w:name="_2w5ecyt" w:colFirst="0" w:colLast="0"/>
      <w:bookmarkEnd w:id="1458"/>
      <w:del w:id="1459" w:author="Wagoner, Larry D." w:date="2019-05-22T13:42:00Z">
        <w:r>
          <w:delText>6.60 Concurrency – Directed termination [CGT]</w:delText>
        </w:r>
      </w:del>
    </w:p>
    <w:p w14:paraId="31E8F46C" w14:textId="77777777" w:rsidR="00566BC2" w:rsidRDefault="000F279F">
      <w:pPr>
        <w:pStyle w:val="Heading3"/>
        <w:rPr>
          <w:del w:id="1460" w:author="Wagoner, Larry D." w:date="2019-05-22T13:42:00Z"/>
        </w:rPr>
      </w:pPr>
      <w:del w:id="1461" w:author="Wagoner, Larry D." w:date="2019-05-22T13:42:00Z">
        <w:r>
          <w:delText>6.60.1 Applicability to language</w:delText>
        </w:r>
      </w:del>
    </w:p>
    <w:p w14:paraId="50F596BE" w14:textId="77777777" w:rsidR="00566BC2" w:rsidRDefault="000F279F">
      <w:pPr>
        <w:rPr>
          <w:del w:id="1462" w:author="Wagoner, Larry D." w:date="2019-05-22T13:42:00Z"/>
        </w:rPr>
      </w:pPr>
      <w:del w:id="1463"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464" w:author="Wagoner, Larry D." w:date="2019-05-22T13:42:00Z"/>
        </w:rPr>
      </w:pPr>
      <w:del w:id="1465"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466" w:author="Wagoner, Larry D." w:date="2019-05-22T13:42:00Z"/>
        </w:rPr>
      </w:pPr>
    </w:p>
    <w:p w14:paraId="0E0418A0" w14:textId="77777777" w:rsidR="00566BC2" w:rsidRDefault="000F279F">
      <w:pPr>
        <w:rPr>
          <w:del w:id="1467" w:author="Wagoner, Larry D." w:date="2019-05-22T13:42:00Z"/>
        </w:rPr>
      </w:pPr>
      <w:del w:id="1468" w:author="Wagoner, Larry D." w:date="2019-05-22T13:42:00Z">
        <w:r>
          <w:rPr>
            <w:highlight w:val="yellow"/>
          </w:rPr>
          <w:delText>&lt;&lt;investigate regions that ignore termination requests&gt;&gt;</w:delText>
        </w:r>
      </w:del>
    </w:p>
    <w:p w14:paraId="4E316C1E" w14:textId="77777777" w:rsidR="00566BC2" w:rsidRDefault="00566BC2">
      <w:pPr>
        <w:rPr>
          <w:del w:id="1469" w:author="Wagoner, Larry D." w:date="2019-05-22T13:42:00Z"/>
        </w:rPr>
      </w:pPr>
    </w:p>
    <w:p w14:paraId="590DAB5D" w14:textId="77777777" w:rsidR="00566BC2" w:rsidRDefault="000F279F">
      <w:pPr>
        <w:pStyle w:val="Heading3"/>
        <w:rPr>
          <w:del w:id="1470" w:author="Wagoner, Larry D." w:date="2019-05-22T13:42:00Z"/>
        </w:rPr>
      </w:pPr>
      <w:del w:id="1471" w:author="Wagoner, Larry D." w:date="2019-05-22T13:42:00Z">
        <w:r>
          <w:delText>6.60.2 Guidance to language users</w:delText>
        </w:r>
      </w:del>
    </w:p>
    <w:p w14:paraId="7C740146" w14:textId="77777777" w:rsidR="00566BC2" w:rsidRDefault="000F279F">
      <w:pPr>
        <w:numPr>
          <w:ilvl w:val="0"/>
          <w:numId w:val="25"/>
        </w:numPr>
        <w:pBdr>
          <w:top w:val="nil"/>
          <w:left w:val="nil"/>
          <w:bottom w:val="nil"/>
          <w:right w:val="nil"/>
          <w:between w:val="nil"/>
        </w:pBdr>
        <w:spacing w:after="0"/>
        <w:rPr>
          <w:del w:id="1472" w:author="Wagoner, Larry D." w:date="2019-05-22T13:42:00Z"/>
          <w:color w:val="000000"/>
        </w:rPr>
        <w:pPrChange w:id="1473" w:author="McDonagh, Sean" w:date="2020-07-22T09:22:00Z">
          <w:pPr>
            <w:numPr>
              <w:numId w:val="27"/>
            </w:numPr>
            <w:pBdr>
              <w:top w:val="nil"/>
              <w:left w:val="nil"/>
              <w:bottom w:val="nil"/>
              <w:right w:val="nil"/>
              <w:between w:val="nil"/>
            </w:pBdr>
            <w:spacing w:after="0"/>
            <w:ind w:left="720" w:hanging="360"/>
          </w:pPr>
        </w:pPrChange>
      </w:pPr>
      <w:del w:id="1474" w:author="Wagoner, Larry D." w:date="2019-05-22T13:42:00Z">
        <w:r>
          <w:rPr>
            <w:color w:val="000000"/>
          </w:rPr>
          <w:delText>Follow the guidance of</w:delText>
        </w:r>
      </w:del>
      <w:ins w:id="1475" w:author="Sean McDonagh" w:date="2019-04-25T11:30:00Z">
        <w:del w:id="1476" w:author="Wagoner, Larry D." w:date="2019-05-22T13:42:00Z">
          <w:r>
            <w:rPr>
              <w:color w:val="000000"/>
            </w:rPr>
            <w:delText>Follow the guidance contained in</w:delText>
          </w:r>
        </w:del>
      </w:ins>
      <w:del w:id="1477" w:author="Wagoner, Larry D." w:date="2019-05-22T13:42:00Z">
        <w:r>
          <w:rPr>
            <w:color w:val="000000"/>
          </w:rPr>
          <w:delText xml:space="preserve"> TR 24772-1 clause 6.60.5.</w:delText>
        </w:r>
      </w:del>
    </w:p>
    <w:p w14:paraId="0961C941" w14:textId="77777777" w:rsidR="00566BC2" w:rsidRDefault="000F279F">
      <w:pPr>
        <w:numPr>
          <w:ilvl w:val="0"/>
          <w:numId w:val="25"/>
        </w:numPr>
        <w:pBdr>
          <w:top w:val="nil"/>
          <w:left w:val="nil"/>
          <w:bottom w:val="nil"/>
          <w:right w:val="nil"/>
          <w:between w:val="nil"/>
        </w:pBdr>
        <w:spacing w:after="0"/>
        <w:rPr>
          <w:del w:id="1478" w:author="Wagoner, Larry D." w:date="2019-05-22T13:42:00Z"/>
          <w:color w:val="000000"/>
        </w:rPr>
        <w:pPrChange w:id="1479" w:author="McDonagh, Sean" w:date="2020-07-22T09:22:00Z">
          <w:pPr>
            <w:numPr>
              <w:numId w:val="27"/>
            </w:numPr>
            <w:pBdr>
              <w:top w:val="nil"/>
              <w:left w:val="nil"/>
              <w:bottom w:val="nil"/>
              <w:right w:val="nil"/>
              <w:between w:val="nil"/>
            </w:pBdr>
            <w:spacing w:after="0"/>
            <w:ind w:left="720" w:hanging="360"/>
          </w:pPr>
        </w:pPrChange>
      </w:pPr>
      <w:del w:id="1480"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5"/>
        </w:numPr>
        <w:pBdr>
          <w:top w:val="nil"/>
          <w:left w:val="nil"/>
          <w:bottom w:val="nil"/>
          <w:right w:val="nil"/>
          <w:between w:val="nil"/>
        </w:pBdr>
        <w:rPr>
          <w:del w:id="1481" w:author="Wagoner, Larry D." w:date="2019-05-22T13:42:00Z"/>
          <w:color w:val="000000"/>
        </w:rPr>
        <w:pPrChange w:id="1482" w:author="McDonagh, Sean" w:date="2020-07-22T09:22:00Z">
          <w:pPr>
            <w:numPr>
              <w:numId w:val="27"/>
            </w:numPr>
            <w:pBdr>
              <w:top w:val="nil"/>
              <w:left w:val="nil"/>
              <w:bottom w:val="nil"/>
              <w:right w:val="nil"/>
              <w:between w:val="nil"/>
            </w:pBdr>
            <w:ind w:left="720" w:hanging="360"/>
          </w:pPr>
        </w:pPrChange>
      </w:pPr>
      <w:del w:id="1483"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484" w:author="Wagoner, Larry D." w:date="2019-05-22T13:42:00Z"/>
        </w:rPr>
      </w:pPr>
      <w:bookmarkStart w:id="1485" w:name="_1baon6m" w:colFirst="0" w:colLast="0"/>
      <w:bookmarkEnd w:id="1485"/>
      <w:del w:id="1486" w:author="Wagoner, Larry D." w:date="2019-05-22T13:42:00Z">
        <w:r>
          <w:delText xml:space="preserve">6.61 Concurrent Data Access [CGX] </w:delText>
        </w:r>
      </w:del>
    </w:p>
    <w:p w14:paraId="3488CB9D" w14:textId="77777777" w:rsidR="00566BC2" w:rsidRDefault="000F279F">
      <w:pPr>
        <w:pStyle w:val="Heading3"/>
        <w:rPr>
          <w:del w:id="1487" w:author="Wagoner, Larry D." w:date="2019-05-22T13:42:00Z"/>
        </w:rPr>
      </w:pPr>
      <w:del w:id="1488" w:author="Wagoner, Larry D." w:date="2019-05-22T13:42:00Z">
        <w:r>
          <w:delText>6.61.1 Applicability to language</w:delText>
        </w:r>
      </w:del>
    </w:p>
    <w:p w14:paraId="7EF81D8C" w14:textId="77777777" w:rsidR="00566BC2" w:rsidRDefault="000F279F">
      <w:pPr>
        <w:rPr>
          <w:del w:id="1489" w:author="Wagoner, Larry D." w:date="2019-05-22T13:42:00Z"/>
        </w:rPr>
      </w:pPr>
      <w:del w:id="1490"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3"/>
        </w:numPr>
        <w:pBdr>
          <w:top w:val="nil"/>
          <w:left w:val="nil"/>
          <w:bottom w:val="nil"/>
          <w:right w:val="nil"/>
          <w:between w:val="nil"/>
        </w:pBdr>
        <w:spacing w:after="0"/>
        <w:rPr>
          <w:del w:id="1491" w:author="Wagoner, Larry D." w:date="2019-05-22T13:42:00Z"/>
          <w:color w:val="000000"/>
        </w:rPr>
        <w:pPrChange w:id="1492" w:author="McDonagh, Sean" w:date="2020-07-22T09:22:00Z">
          <w:pPr>
            <w:numPr>
              <w:numId w:val="25"/>
            </w:numPr>
            <w:pBdr>
              <w:top w:val="nil"/>
              <w:left w:val="nil"/>
              <w:bottom w:val="nil"/>
              <w:right w:val="nil"/>
              <w:between w:val="nil"/>
            </w:pBdr>
            <w:spacing w:after="0"/>
            <w:ind w:left="720" w:hanging="360"/>
          </w:pPr>
        </w:pPrChange>
      </w:pPr>
      <w:del w:id="1493"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3"/>
        </w:numPr>
        <w:pBdr>
          <w:top w:val="nil"/>
          <w:left w:val="nil"/>
          <w:bottom w:val="nil"/>
          <w:right w:val="nil"/>
          <w:between w:val="nil"/>
        </w:pBdr>
        <w:spacing w:after="0"/>
        <w:rPr>
          <w:del w:id="1494" w:author="Wagoner, Larry D." w:date="2019-05-22T13:42:00Z"/>
          <w:color w:val="000000"/>
          <w:highlight w:val="yellow"/>
        </w:rPr>
        <w:pPrChange w:id="1495" w:author="McDonagh, Sean" w:date="2020-07-22T09:22:00Z">
          <w:pPr>
            <w:numPr>
              <w:numId w:val="25"/>
            </w:numPr>
            <w:pBdr>
              <w:top w:val="nil"/>
              <w:left w:val="nil"/>
              <w:bottom w:val="nil"/>
              <w:right w:val="nil"/>
              <w:between w:val="nil"/>
            </w:pBdr>
            <w:spacing w:after="0"/>
            <w:ind w:left="720" w:hanging="360"/>
          </w:pPr>
        </w:pPrChange>
      </w:pPr>
      <w:del w:id="1496"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2"/>
        </w:numPr>
        <w:pBdr>
          <w:top w:val="nil"/>
          <w:left w:val="nil"/>
          <w:bottom w:val="nil"/>
          <w:right w:val="nil"/>
          <w:between w:val="nil"/>
        </w:pBdr>
        <w:spacing w:after="120"/>
        <w:rPr>
          <w:del w:id="1497" w:author="Wagoner, Larry D." w:date="2019-05-22T13:42:00Z"/>
          <w:color w:val="000000"/>
          <w:highlight w:val="yellow"/>
        </w:rPr>
        <w:pPrChange w:id="1498" w:author="McDonagh, Sean" w:date="2020-07-22T09:22:00Z">
          <w:pPr>
            <w:widowControl w:val="0"/>
            <w:numPr>
              <w:numId w:val="55"/>
            </w:numPr>
            <w:pBdr>
              <w:top w:val="nil"/>
              <w:left w:val="nil"/>
              <w:bottom w:val="nil"/>
              <w:right w:val="nil"/>
              <w:between w:val="nil"/>
            </w:pBdr>
            <w:spacing w:after="120"/>
            <w:ind w:left="720" w:hanging="360"/>
          </w:pPr>
        </w:pPrChange>
      </w:pPr>
      <w:del w:id="149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500" w:author="Wagoner, Larry D." w:date="2019-05-22T13:42:00Z"/>
        </w:rPr>
      </w:pPr>
    </w:p>
    <w:p w14:paraId="69A42D7B" w14:textId="77777777" w:rsidR="00566BC2" w:rsidRDefault="000F279F">
      <w:pPr>
        <w:pStyle w:val="Heading3"/>
        <w:rPr>
          <w:del w:id="1501" w:author="Wagoner, Larry D." w:date="2019-05-22T13:42:00Z"/>
        </w:rPr>
      </w:pPr>
      <w:del w:id="1502" w:author="Wagoner, Larry D." w:date="2019-05-22T13:42:00Z">
        <w:r>
          <w:delText>6.61.2 Guidance to language users</w:delText>
        </w:r>
      </w:del>
    </w:p>
    <w:p w14:paraId="5A71B7B3" w14:textId="77777777" w:rsidR="00566BC2" w:rsidRDefault="000F279F">
      <w:pPr>
        <w:numPr>
          <w:ilvl w:val="0"/>
          <w:numId w:val="14"/>
        </w:numPr>
        <w:pBdr>
          <w:top w:val="nil"/>
          <w:left w:val="nil"/>
          <w:bottom w:val="nil"/>
          <w:right w:val="nil"/>
          <w:between w:val="nil"/>
        </w:pBdr>
        <w:spacing w:before="120" w:after="0" w:line="240" w:lineRule="auto"/>
        <w:rPr>
          <w:del w:id="1503" w:author="Wagoner, Larry D." w:date="2019-05-22T13:42:00Z"/>
          <w:color w:val="000000"/>
        </w:rPr>
        <w:pPrChange w:id="1504" w:author="McDonagh, Sean" w:date="2020-07-22T09:22:00Z">
          <w:pPr>
            <w:numPr>
              <w:numId w:val="16"/>
            </w:numPr>
            <w:pBdr>
              <w:top w:val="nil"/>
              <w:left w:val="nil"/>
              <w:bottom w:val="nil"/>
              <w:right w:val="nil"/>
              <w:between w:val="nil"/>
            </w:pBdr>
            <w:spacing w:before="120" w:after="0" w:line="240" w:lineRule="auto"/>
            <w:ind w:left="720" w:hanging="360"/>
          </w:pPr>
        </w:pPrChange>
      </w:pPr>
      <w:del w:id="1505"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4"/>
        </w:numPr>
        <w:pBdr>
          <w:top w:val="nil"/>
          <w:left w:val="nil"/>
          <w:bottom w:val="nil"/>
          <w:right w:val="nil"/>
          <w:between w:val="nil"/>
        </w:pBdr>
        <w:spacing w:after="0" w:line="240" w:lineRule="auto"/>
        <w:rPr>
          <w:del w:id="1506" w:author="Wagoner, Larry D." w:date="2019-05-22T13:42:00Z"/>
          <w:color w:val="000000"/>
        </w:rPr>
        <w:pPrChange w:id="1507" w:author="McDonagh, Sean" w:date="2020-07-22T09:22:00Z">
          <w:pPr>
            <w:numPr>
              <w:numId w:val="16"/>
            </w:numPr>
            <w:pBdr>
              <w:top w:val="nil"/>
              <w:left w:val="nil"/>
              <w:bottom w:val="nil"/>
              <w:right w:val="nil"/>
              <w:between w:val="nil"/>
            </w:pBdr>
            <w:spacing w:after="0" w:line="240" w:lineRule="auto"/>
            <w:ind w:left="720" w:hanging="360"/>
          </w:pPr>
        </w:pPrChange>
      </w:pPr>
      <w:del w:id="1508" w:author="Wagoner, Larry D." w:date="2019-05-22T13:42:00Z">
        <w:r>
          <w:rPr>
            <w:color w:val="000000"/>
          </w:rPr>
          <w:delText>When possible, use queues or pipes for exchanging data.</w:delText>
        </w:r>
      </w:del>
    </w:p>
    <w:p w14:paraId="5FB0BCB8" w14:textId="77777777" w:rsidR="00566BC2" w:rsidRDefault="000F279F">
      <w:pPr>
        <w:numPr>
          <w:ilvl w:val="0"/>
          <w:numId w:val="14"/>
        </w:numPr>
        <w:pBdr>
          <w:top w:val="nil"/>
          <w:left w:val="nil"/>
          <w:bottom w:val="nil"/>
          <w:right w:val="nil"/>
          <w:between w:val="nil"/>
        </w:pBdr>
        <w:spacing w:after="0" w:line="240" w:lineRule="auto"/>
        <w:rPr>
          <w:del w:id="1509" w:author="Wagoner, Larry D." w:date="2019-05-22T13:42:00Z"/>
          <w:color w:val="000000"/>
        </w:rPr>
        <w:pPrChange w:id="1510" w:author="McDonagh, Sean" w:date="2020-07-22T09:22:00Z">
          <w:pPr>
            <w:numPr>
              <w:numId w:val="16"/>
            </w:numPr>
            <w:pBdr>
              <w:top w:val="nil"/>
              <w:left w:val="nil"/>
              <w:bottom w:val="nil"/>
              <w:right w:val="nil"/>
              <w:between w:val="nil"/>
            </w:pBdr>
            <w:spacing w:after="0" w:line="240" w:lineRule="auto"/>
            <w:ind w:left="720" w:hanging="360"/>
          </w:pPr>
        </w:pPrChange>
      </w:pPr>
      <w:del w:id="1511"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4"/>
        </w:numPr>
        <w:pBdr>
          <w:top w:val="nil"/>
          <w:left w:val="nil"/>
          <w:bottom w:val="nil"/>
          <w:right w:val="nil"/>
          <w:between w:val="nil"/>
        </w:pBdr>
        <w:spacing w:after="120" w:line="240" w:lineRule="auto"/>
        <w:rPr>
          <w:del w:id="1512" w:author="Wagoner, Larry D." w:date="2019-05-22T13:42:00Z"/>
          <w:color w:val="000000"/>
        </w:rPr>
        <w:pPrChange w:id="1513" w:author="McDonagh, Sean" w:date="2020-07-22T09:22:00Z">
          <w:pPr>
            <w:numPr>
              <w:numId w:val="16"/>
            </w:numPr>
            <w:pBdr>
              <w:top w:val="nil"/>
              <w:left w:val="nil"/>
              <w:bottom w:val="nil"/>
              <w:right w:val="nil"/>
              <w:between w:val="nil"/>
            </w:pBdr>
            <w:spacing w:after="120" w:line="240" w:lineRule="auto"/>
            <w:ind w:left="720" w:hanging="360"/>
          </w:pPr>
        </w:pPrChange>
      </w:pPr>
      <w:del w:id="1514"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515" w:author="Wagoner, Larry D." w:date="2019-05-22T13:42:00Z"/>
        </w:rPr>
      </w:pPr>
    </w:p>
    <w:p w14:paraId="107E425E" w14:textId="77777777" w:rsidR="00566BC2" w:rsidRDefault="000F279F">
      <w:pPr>
        <w:pStyle w:val="Heading2"/>
        <w:rPr>
          <w:del w:id="1516" w:author="Wagoner, Larry D." w:date="2019-05-22T13:42:00Z"/>
        </w:rPr>
      </w:pPr>
      <w:bookmarkStart w:id="1517" w:name="_3vac5uf" w:colFirst="0" w:colLast="0"/>
      <w:bookmarkEnd w:id="1517"/>
      <w:del w:id="1518" w:author="Wagoner, Larry D." w:date="2019-05-22T13:42:00Z">
        <w:r>
          <w:delText>6.62 Concurrency – Premature Termination [CGS]</w:delText>
        </w:r>
      </w:del>
    </w:p>
    <w:p w14:paraId="56C4DC0D" w14:textId="77777777" w:rsidR="00566BC2" w:rsidRDefault="000F279F">
      <w:pPr>
        <w:pStyle w:val="Heading3"/>
        <w:rPr>
          <w:del w:id="1519" w:author="Wagoner, Larry D." w:date="2019-05-22T13:42:00Z"/>
        </w:rPr>
      </w:pPr>
      <w:del w:id="1520" w:author="Wagoner, Larry D." w:date="2019-05-22T13:42:00Z">
        <w:r>
          <w:delText>6.62.1 Applicability to language</w:delText>
        </w:r>
      </w:del>
    </w:p>
    <w:p w14:paraId="593AB8A3" w14:textId="77777777" w:rsidR="00566BC2" w:rsidRDefault="000F279F">
      <w:pPr>
        <w:rPr>
          <w:del w:id="1521" w:author="Wagoner, Larry D." w:date="2019-05-22T13:42:00Z"/>
        </w:rPr>
      </w:pPr>
      <w:del w:id="1522"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523" w:author="Wagoner, Larry D." w:date="2019-05-22T13:42:00Z"/>
        </w:rPr>
      </w:pPr>
      <w:del w:id="1524" w:author="Wagoner, Larry D." w:date="2019-05-22T13:42:00Z">
        <w:r>
          <w:rPr>
            <w:highlight w:val="yellow"/>
          </w:rPr>
          <w:delText>TBD – how “futures” affect this vulnerability</w:delText>
        </w:r>
      </w:del>
    </w:p>
    <w:p w14:paraId="30E82FD4" w14:textId="77777777" w:rsidR="00566BC2" w:rsidRDefault="000F279F">
      <w:pPr>
        <w:pStyle w:val="Heading3"/>
        <w:rPr>
          <w:del w:id="1525" w:author="Wagoner, Larry D." w:date="2019-05-22T13:42:00Z"/>
        </w:rPr>
      </w:pPr>
      <w:del w:id="1526" w:author="Wagoner, Larry D." w:date="2019-05-22T13:42:00Z">
        <w:r>
          <w:delText>6.62.2 Guidance to language users</w:delText>
        </w:r>
      </w:del>
    </w:p>
    <w:p w14:paraId="567FA69D" w14:textId="77777777" w:rsidR="00566BC2" w:rsidRDefault="000F279F">
      <w:pPr>
        <w:numPr>
          <w:ilvl w:val="0"/>
          <w:numId w:val="29"/>
        </w:numPr>
        <w:pBdr>
          <w:top w:val="nil"/>
          <w:left w:val="nil"/>
          <w:bottom w:val="nil"/>
          <w:right w:val="nil"/>
          <w:between w:val="nil"/>
        </w:pBdr>
        <w:spacing w:after="0"/>
        <w:rPr>
          <w:del w:id="1527" w:author="Wagoner, Larry D." w:date="2019-05-22T13:42:00Z"/>
          <w:color w:val="000000"/>
        </w:rPr>
        <w:pPrChange w:id="1528" w:author="McDonagh, Sean" w:date="2020-07-22T09:22:00Z">
          <w:pPr>
            <w:numPr>
              <w:numId w:val="31"/>
            </w:numPr>
            <w:pBdr>
              <w:top w:val="nil"/>
              <w:left w:val="nil"/>
              <w:bottom w:val="nil"/>
              <w:right w:val="nil"/>
              <w:between w:val="nil"/>
            </w:pBdr>
            <w:spacing w:after="0"/>
            <w:ind w:left="720" w:hanging="360"/>
          </w:pPr>
        </w:pPrChange>
      </w:pPr>
      <w:del w:id="1529" w:author="Wagoner, Larry D." w:date="2019-05-22T13:42:00Z">
        <w:r>
          <w:rPr>
            <w:color w:val="000000"/>
          </w:rPr>
          <w:delText>Follow the mitigation mechanisms of subclause 6.62.5 of TR 24772-1.</w:delText>
        </w:r>
      </w:del>
    </w:p>
    <w:p w14:paraId="7A27C3A0" w14:textId="77777777" w:rsidR="00566BC2" w:rsidRDefault="000F279F">
      <w:pPr>
        <w:numPr>
          <w:ilvl w:val="0"/>
          <w:numId w:val="29"/>
        </w:numPr>
        <w:pBdr>
          <w:top w:val="nil"/>
          <w:left w:val="nil"/>
          <w:bottom w:val="nil"/>
          <w:right w:val="nil"/>
          <w:between w:val="nil"/>
        </w:pBdr>
        <w:spacing w:after="0"/>
        <w:rPr>
          <w:del w:id="1530" w:author="Wagoner, Larry D." w:date="2019-05-22T13:42:00Z"/>
          <w:color w:val="000000"/>
        </w:rPr>
        <w:pPrChange w:id="1531" w:author="McDonagh, Sean" w:date="2020-07-22T09:22:00Z">
          <w:pPr>
            <w:numPr>
              <w:numId w:val="31"/>
            </w:numPr>
            <w:pBdr>
              <w:top w:val="nil"/>
              <w:left w:val="nil"/>
              <w:bottom w:val="nil"/>
              <w:right w:val="nil"/>
              <w:between w:val="nil"/>
            </w:pBdr>
            <w:spacing w:after="0"/>
            <w:ind w:left="720" w:hanging="360"/>
          </w:pPr>
        </w:pPrChange>
      </w:pPr>
      <w:del w:id="1532"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29"/>
        </w:numPr>
        <w:pBdr>
          <w:top w:val="nil"/>
          <w:left w:val="nil"/>
          <w:bottom w:val="nil"/>
          <w:right w:val="nil"/>
          <w:between w:val="nil"/>
        </w:pBdr>
        <w:spacing w:after="0"/>
        <w:rPr>
          <w:del w:id="1533" w:author="Wagoner, Larry D." w:date="2019-05-22T13:42:00Z"/>
          <w:color w:val="000000"/>
        </w:rPr>
        <w:pPrChange w:id="1534" w:author="McDonagh, Sean" w:date="2020-07-22T09:22:00Z">
          <w:pPr>
            <w:numPr>
              <w:numId w:val="31"/>
            </w:numPr>
            <w:pBdr>
              <w:top w:val="nil"/>
              <w:left w:val="nil"/>
              <w:bottom w:val="nil"/>
              <w:right w:val="nil"/>
              <w:between w:val="nil"/>
            </w:pBdr>
            <w:spacing w:after="0"/>
            <w:ind w:left="720" w:hanging="360"/>
          </w:pPr>
        </w:pPrChange>
      </w:pPr>
      <w:del w:id="1535"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7"/>
        </w:numPr>
        <w:pBdr>
          <w:top w:val="nil"/>
          <w:left w:val="nil"/>
          <w:bottom w:val="nil"/>
          <w:right w:val="nil"/>
          <w:between w:val="nil"/>
        </w:pBdr>
        <w:spacing w:after="0"/>
        <w:rPr>
          <w:del w:id="1536" w:author="Wagoner, Larry D." w:date="2019-05-22T13:42:00Z"/>
          <w:color w:val="000000"/>
        </w:rPr>
        <w:pPrChange w:id="1537" w:author="McDonagh, Sean" w:date="2020-07-22T09:22:00Z">
          <w:pPr>
            <w:numPr>
              <w:numId w:val="29"/>
            </w:numPr>
            <w:pBdr>
              <w:top w:val="nil"/>
              <w:left w:val="nil"/>
              <w:bottom w:val="nil"/>
              <w:right w:val="nil"/>
              <w:between w:val="nil"/>
            </w:pBdr>
            <w:spacing w:after="0"/>
            <w:ind w:left="720" w:hanging="360"/>
          </w:pPr>
        </w:pPrChange>
      </w:pPr>
      <w:del w:id="1538"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29"/>
        </w:numPr>
        <w:pBdr>
          <w:top w:val="nil"/>
          <w:left w:val="nil"/>
          <w:bottom w:val="nil"/>
          <w:right w:val="nil"/>
          <w:between w:val="nil"/>
        </w:pBdr>
        <w:rPr>
          <w:del w:id="1539" w:author="Wagoner, Larry D." w:date="2019-05-22T13:42:00Z"/>
          <w:color w:val="000000"/>
        </w:rPr>
        <w:pPrChange w:id="1540" w:author="McDonagh, Sean" w:date="2020-07-22T09:22:00Z">
          <w:pPr>
            <w:numPr>
              <w:numId w:val="31"/>
            </w:numPr>
            <w:pBdr>
              <w:top w:val="nil"/>
              <w:left w:val="nil"/>
              <w:bottom w:val="nil"/>
              <w:right w:val="nil"/>
              <w:between w:val="nil"/>
            </w:pBdr>
            <w:ind w:left="720" w:hanging="360"/>
          </w:pPr>
        </w:pPrChange>
      </w:pPr>
      <w:del w:id="1541"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542" w:author="Wagoner, Larry D." w:date="2019-05-22T13:42:00Z"/>
        </w:rPr>
      </w:pPr>
      <w:bookmarkStart w:id="1543" w:name="_2afmg28" w:colFirst="0" w:colLast="0"/>
      <w:bookmarkEnd w:id="1543"/>
      <w:del w:id="1544" w:author="Wagoner, Larry D." w:date="2019-05-22T13:42:00Z">
        <w:r>
          <w:delText>6.63 Lock Protocol Errors [CGM</w:delText>
        </w:r>
      </w:del>
    </w:p>
    <w:p w14:paraId="2EB80FBE" w14:textId="77777777" w:rsidR="00566BC2" w:rsidRDefault="000F279F">
      <w:pPr>
        <w:pStyle w:val="Heading3"/>
        <w:rPr>
          <w:del w:id="1545" w:author="Wagoner, Larry D." w:date="2019-05-22T13:42:00Z"/>
        </w:rPr>
      </w:pPr>
      <w:del w:id="1546" w:author="Wagoner, Larry D." w:date="2019-05-22T13:42:00Z">
        <w:r>
          <w:delText>6.63.1 Applicability to language</w:delText>
        </w:r>
      </w:del>
    </w:p>
    <w:p w14:paraId="6640BE25" w14:textId="77777777" w:rsidR="00566BC2" w:rsidRDefault="000F279F">
      <w:pPr>
        <w:rPr>
          <w:del w:id="1547" w:author="Wagoner, Larry D." w:date="2019-05-22T13:42:00Z"/>
        </w:rPr>
      </w:pPr>
      <w:del w:id="1548" w:author="Wagoner, Larry D." w:date="2019-05-22T13:42:00Z">
        <w:r>
          <w:delText xml:space="preserve">Python is open to the errors identified in TR 24772-1 subclause 6.62.1. </w:delText>
        </w:r>
      </w:del>
    </w:p>
    <w:p w14:paraId="5CCB6E47" w14:textId="77777777" w:rsidR="00566BC2" w:rsidRDefault="000F279F">
      <w:pPr>
        <w:rPr>
          <w:del w:id="1549" w:author="Wagoner, Larry D." w:date="2019-05-22T13:42:00Z"/>
        </w:rPr>
      </w:pPr>
      <w:del w:id="1550"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2"/>
        </w:numPr>
        <w:pBdr>
          <w:top w:val="nil"/>
          <w:left w:val="nil"/>
          <w:bottom w:val="nil"/>
          <w:right w:val="nil"/>
          <w:between w:val="nil"/>
        </w:pBdr>
        <w:spacing w:after="0"/>
        <w:rPr>
          <w:del w:id="1551" w:author="Wagoner, Larry D." w:date="2019-05-22T13:42:00Z"/>
          <w:color w:val="000000"/>
          <w:highlight w:val="yellow"/>
        </w:rPr>
        <w:pPrChange w:id="1552" w:author="McDonagh, Sean" w:date="2020-07-22T09:22:00Z">
          <w:pPr>
            <w:widowControl w:val="0"/>
            <w:numPr>
              <w:numId w:val="55"/>
            </w:numPr>
            <w:pBdr>
              <w:top w:val="nil"/>
              <w:left w:val="nil"/>
              <w:bottom w:val="nil"/>
              <w:right w:val="nil"/>
              <w:between w:val="nil"/>
            </w:pBdr>
            <w:spacing w:after="0"/>
            <w:ind w:left="720" w:hanging="360"/>
          </w:pPr>
        </w:pPrChange>
      </w:pPr>
    </w:p>
    <w:p w14:paraId="0D787C09" w14:textId="77777777" w:rsidR="00566BC2" w:rsidRDefault="000F279F">
      <w:pPr>
        <w:widowControl w:val="0"/>
        <w:numPr>
          <w:ilvl w:val="0"/>
          <w:numId w:val="52"/>
        </w:numPr>
        <w:pBdr>
          <w:top w:val="nil"/>
          <w:left w:val="nil"/>
          <w:bottom w:val="nil"/>
          <w:right w:val="nil"/>
          <w:between w:val="nil"/>
        </w:pBdr>
        <w:spacing w:after="120"/>
        <w:rPr>
          <w:del w:id="1553" w:author="Wagoner, Larry D." w:date="2019-05-22T13:42:00Z"/>
          <w:color w:val="000000"/>
          <w:highlight w:val="yellow"/>
        </w:rPr>
        <w:pPrChange w:id="1554" w:author="McDonagh, Sean" w:date="2020-07-22T09:22:00Z">
          <w:pPr>
            <w:widowControl w:val="0"/>
            <w:numPr>
              <w:numId w:val="55"/>
            </w:numPr>
            <w:pBdr>
              <w:top w:val="nil"/>
              <w:left w:val="nil"/>
              <w:bottom w:val="nil"/>
              <w:right w:val="nil"/>
              <w:between w:val="nil"/>
            </w:pBdr>
            <w:spacing w:after="120"/>
            <w:ind w:left="720" w:hanging="360"/>
          </w:pPr>
        </w:pPrChange>
      </w:pPr>
      <w:del w:id="1555"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556" w:author="Wagoner, Larry D." w:date="2019-05-22T13:42:00Z"/>
        </w:rPr>
      </w:pPr>
    </w:p>
    <w:p w14:paraId="10B29A3F" w14:textId="77777777" w:rsidR="00566BC2" w:rsidRDefault="000F279F">
      <w:pPr>
        <w:pStyle w:val="Heading3"/>
        <w:rPr>
          <w:del w:id="1557" w:author="Wagoner, Larry D." w:date="2019-05-22T13:42:00Z"/>
        </w:rPr>
      </w:pPr>
      <w:del w:id="1558" w:author="Wagoner, Larry D." w:date="2019-05-22T13:42:00Z">
        <w:r>
          <w:delText>6.63.2 Guidance to language users</w:delText>
        </w:r>
      </w:del>
    </w:p>
    <w:p w14:paraId="2ED41338" w14:textId="77777777" w:rsidR="00566BC2" w:rsidRDefault="000F279F">
      <w:pPr>
        <w:numPr>
          <w:ilvl w:val="0"/>
          <w:numId w:val="27"/>
        </w:numPr>
        <w:pBdr>
          <w:top w:val="nil"/>
          <w:left w:val="nil"/>
          <w:bottom w:val="nil"/>
          <w:right w:val="nil"/>
          <w:between w:val="nil"/>
        </w:pBdr>
        <w:spacing w:after="0"/>
        <w:rPr>
          <w:del w:id="1559" w:author="Wagoner, Larry D." w:date="2019-05-22T13:42:00Z"/>
          <w:color w:val="000000"/>
        </w:rPr>
        <w:pPrChange w:id="1560" w:author="McDonagh, Sean" w:date="2020-07-22T09:22:00Z">
          <w:pPr>
            <w:numPr>
              <w:numId w:val="29"/>
            </w:numPr>
            <w:pBdr>
              <w:top w:val="nil"/>
              <w:left w:val="nil"/>
              <w:bottom w:val="nil"/>
              <w:right w:val="nil"/>
              <w:between w:val="nil"/>
            </w:pBdr>
            <w:spacing w:after="0"/>
            <w:ind w:left="720" w:hanging="360"/>
          </w:pPr>
        </w:pPrChange>
      </w:pPr>
      <w:del w:id="1561" w:author="Wagoner, Larry D." w:date="2019-05-22T13:42:00Z">
        <w:r>
          <w:rPr>
            <w:color w:val="000000"/>
          </w:rPr>
          <w:delText>Follow the guidance of</w:delText>
        </w:r>
      </w:del>
      <w:ins w:id="1562" w:author="Sean McDonagh" w:date="2019-04-25T11:30:00Z">
        <w:del w:id="1563" w:author="Wagoner, Larry D." w:date="2019-05-22T13:42:00Z">
          <w:r>
            <w:rPr>
              <w:color w:val="000000"/>
            </w:rPr>
            <w:delText>Follow the guidance contained in</w:delText>
          </w:r>
        </w:del>
      </w:ins>
      <w:del w:id="1564" w:author="Wagoner, Larry D." w:date="2019-05-22T13:42:00Z">
        <w:r>
          <w:rPr>
            <w:color w:val="000000"/>
          </w:rPr>
          <w:delText xml:space="preserve"> TR 24772-1 subclause 6.63.5 </w:delText>
        </w:r>
      </w:del>
    </w:p>
    <w:p w14:paraId="18F204E4" w14:textId="77777777" w:rsidR="00566BC2" w:rsidRDefault="000F279F">
      <w:pPr>
        <w:numPr>
          <w:ilvl w:val="0"/>
          <w:numId w:val="27"/>
        </w:numPr>
        <w:pBdr>
          <w:top w:val="nil"/>
          <w:left w:val="nil"/>
          <w:bottom w:val="nil"/>
          <w:right w:val="nil"/>
          <w:between w:val="nil"/>
        </w:pBdr>
        <w:rPr>
          <w:del w:id="1565" w:author="Wagoner, Larry D." w:date="2019-05-22T13:42:00Z"/>
          <w:color w:val="000000"/>
        </w:rPr>
        <w:pPrChange w:id="1566" w:author="McDonagh, Sean" w:date="2020-07-22T09:22:00Z">
          <w:pPr>
            <w:numPr>
              <w:numId w:val="29"/>
            </w:numPr>
            <w:pBdr>
              <w:top w:val="nil"/>
              <w:left w:val="nil"/>
              <w:bottom w:val="nil"/>
              <w:right w:val="nil"/>
              <w:between w:val="nil"/>
            </w:pBdr>
            <w:ind w:left="720" w:hanging="360"/>
          </w:pPr>
        </w:pPrChange>
      </w:pPr>
      <w:del w:id="1567" w:author="Wagoner, Larry D." w:date="2019-05-22T13:42:00Z">
        <w:r>
          <w:rPr>
            <w:color w:val="000000"/>
          </w:rPr>
          <w:delText>Prefer higher level constructs for exchanging data between threads</w:delText>
        </w:r>
      </w:del>
    </w:p>
    <w:p w14:paraId="17B2657D" w14:textId="77777777" w:rsidR="00566BC2" w:rsidRDefault="00566BC2">
      <w:pPr>
        <w:rPr>
          <w:del w:id="1568" w:author="Wagoner, Larry D." w:date="2019-05-22T13:42:00Z"/>
          <w:highlight w:val="yellow"/>
        </w:rPr>
      </w:pPr>
    </w:p>
    <w:p w14:paraId="31EC2AE7" w14:textId="77777777" w:rsidR="00566BC2" w:rsidRDefault="000F279F">
      <w:pPr>
        <w:widowControl w:val="0"/>
        <w:numPr>
          <w:ilvl w:val="0"/>
          <w:numId w:val="52"/>
        </w:numPr>
        <w:pBdr>
          <w:top w:val="nil"/>
          <w:left w:val="nil"/>
          <w:bottom w:val="nil"/>
          <w:right w:val="nil"/>
          <w:between w:val="nil"/>
        </w:pBdr>
        <w:spacing w:after="120"/>
        <w:rPr>
          <w:del w:id="1569" w:author="Wagoner, Larry D." w:date="2019-05-22T13:42:00Z"/>
          <w:color w:val="000000"/>
          <w:highlight w:val="yellow"/>
        </w:rPr>
        <w:pPrChange w:id="1570" w:author="McDonagh, Sean" w:date="2020-07-22T09:22:00Z">
          <w:pPr>
            <w:widowControl w:val="0"/>
            <w:numPr>
              <w:numId w:val="55"/>
            </w:numPr>
            <w:pBdr>
              <w:top w:val="nil"/>
              <w:left w:val="nil"/>
              <w:bottom w:val="nil"/>
              <w:right w:val="nil"/>
              <w:between w:val="nil"/>
            </w:pBdr>
            <w:spacing w:after="120"/>
            <w:ind w:left="720" w:hanging="360"/>
          </w:pPr>
        </w:pPrChange>
      </w:pPr>
      <w:del w:id="1571"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572" w:author="Wagoner, Larry D." w:date="2019-05-22T13:42:00Z"/>
        </w:rPr>
      </w:pPr>
      <w:bookmarkStart w:id="1573" w:name="_pkwqa1" w:colFirst="0" w:colLast="0"/>
      <w:bookmarkEnd w:id="1573"/>
      <w:del w:id="1574" w:author="Wagoner, Larry D." w:date="2019-05-22T13:42:00Z">
        <w:r>
          <w:delText>6.64 Reliance on External Format String  [SHL]</w:delText>
        </w:r>
      </w:del>
    </w:p>
    <w:p w14:paraId="678FFB08" w14:textId="77777777" w:rsidR="00566BC2" w:rsidRDefault="000F279F">
      <w:pPr>
        <w:pStyle w:val="Heading3"/>
        <w:rPr>
          <w:del w:id="1575" w:author="Wagoner, Larry D." w:date="2019-05-22T13:42:00Z"/>
        </w:rPr>
      </w:pPr>
      <w:del w:id="1576" w:author="Wagoner, Larry D." w:date="2019-05-22T13:42:00Z">
        <w:r>
          <w:delText>6.64.1 Applicability to language</w:delText>
        </w:r>
      </w:del>
    </w:p>
    <w:p w14:paraId="199E40D8" w14:textId="77777777" w:rsidR="00566BC2" w:rsidRDefault="000F279F">
      <w:pPr>
        <w:rPr>
          <w:del w:id="1577" w:author="Wagoner, Larry D." w:date="2019-05-22T13:42:00Z"/>
        </w:rPr>
      </w:pPr>
      <w:del w:id="1578" w:author="Wagoner, Larry D." w:date="2019-05-22T13:42:00Z">
        <w:r>
          <w:delText>TBD</w:delText>
        </w:r>
      </w:del>
    </w:p>
    <w:p w14:paraId="672A5743" w14:textId="77777777" w:rsidR="00566BC2" w:rsidRDefault="000F279F">
      <w:pPr>
        <w:pStyle w:val="Heading3"/>
        <w:rPr>
          <w:del w:id="1579" w:author="Wagoner, Larry D." w:date="2019-05-22T13:42:00Z"/>
        </w:rPr>
      </w:pPr>
      <w:del w:id="1580" w:author="Wagoner, Larry D." w:date="2019-05-22T13:42:00Z">
        <w:r>
          <w:delText>6.64.2 Guidance to language users</w:delText>
        </w:r>
      </w:del>
    </w:p>
    <w:p w14:paraId="5E629967" w14:textId="77777777" w:rsidR="00566BC2" w:rsidRDefault="000F279F">
      <w:pPr>
        <w:rPr>
          <w:del w:id="1581" w:author="Wagoner, Larry D." w:date="2019-05-22T13:42:00Z"/>
        </w:rPr>
      </w:pPr>
      <w:del w:id="1582" w:author="Wagoner, Larry D." w:date="2019-05-22T13:42:00Z">
        <w:r>
          <w:delText>TBD</w:delText>
        </w:r>
      </w:del>
      <w:commentRangeEnd w:id="1420"/>
      <w:r w:rsidR="002E2067">
        <w:rPr>
          <w:rStyle w:val="CommentReference"/>
        </w:rPr>
        <w:commentReference w:id="1420"/>
      </w:r>
    </w:p>
    <w:p w14:paraId="07A3EC1F" w14:textId="77777777" w:rsidR="00566BC2" w:rsidRDefault="00566BC2">
      <w:pPr>
        <w:rPr>
          <w:del w:id="1583" w:author="Sean McDonagh" w:date="2019-04-25T12:12:00Z"/>
        </w:rPr>
      </w:pPr>
    </w:p>
    <w:p w14:paraId="36A623B9" w14:textId="77777777" w:rsidR="00566BC2" w:rsidRDefault="000F279F">
      <w:pPr>
        <w:pStyle w:val="Heading1"/>
      </w:pPr>
      <w:bookmarkStart w:id="1584" w:name="_39kk8xu" w:colFirst="0" w:colLast="0"/>
      <w:bookmarkEnd w:id="1584"/>
      <w:r>
        <w:t xml:space="preserve">7. Language specific vulnerabilities for </w:t>
      </w:r>
      <w:commentRangeStart w:id="1585"/>
      <w:commentRangeStart w:id="1586"/>
      <w:r>
        <w:t>Python</w:t>
      </w:r>
      <w:commentRangeEnd w:id="1585"/>
      <w:r>
        <w:commentReference w:id="1585"/>
      </w:r>
      <w:commentRangeEnd w:id="1586"/>
      <w:r>
        <w:commentReference w:id="1586"/>
      </w:r>
    </w:p>
    <w:p w14:paraId="1EB54E78" w14:textId="77777777" w:rsidR="00566BC2" w:rsidRDefault="00566BC2"/>
    <w:p w14:paraId="2C901867" w14:textId="77777777" w:rsidR="00566BC2" w:rsidRDefault="000F279F">
      <w:pPr>
        <w:pStyle w:val="Heading1"/>
      </w:pPr>
      <w:bookmarkStart w:id="1587" w:name="_1opuj5n" w:colFirst="0" w:colLast="0"/>
      <w:bookmarkEnd w:id="1587"/>
      <w:r>
        <w:t>8. Implications for standardization or future revision</w:t>
      </w:r>
    </w:p>
    <w:p w14:paraId="2F04F3D9" w14:textId="77777777" w:rsidR="00566BC2" w:rsidRDefault="000F279F">
      <w:pPr>
        <w:rPr>
          <w:del w:id="1588" w:author="Sean McDonagh [2]" w:date="2019-05-31T08:37:00Z"/>
        </w:rPr>
      </w:pPr>
      <w:commentRangeStart w:id="1589"/>
      <w:del w:id="1590"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591" w:author="Sean McDonagh [2]" w:date="2019-05-31T08:37:00Z"/>
        </w:rPr>
      </w:pPr>
      <w:del w:id="1592" w:author="Sean McDonagh [2]" w:date="2019-05-31T08:37:00Z">
        <w:r>
          <w:rPr>
            <w:highlight w:val="yellow"/>
          </w:rPr>
          <w:delText xml:space="preserve">This is a dummy citation </w:delText>
        </w:r>
        <w:r>
          <w:delText>with the Word bibliography feature</w:delText>
        </w:r>
      </w:del>
      <w:ins w:id="1593" w:author="Sean McDonagh" w:date="2019-04-25T12:55:00Z">
        <w:del w:id="1594" w:author="Sean McDonagh [2]" w:date="2019-05-31T08:37:00Z">
          <w:r>
            <w:delText xml:space="preserve"> [2]</w:delText>
          </w:r>
        </w:del>
      </w:ins>
      <w:del w:id="1595" w:author="Sean McDonagh [2]" w:date="2019-05-31T08:37:00Z">
        <w:r>
          <w:delText xml:space="preserve"> [2] , and the following one using bookmar</w:delText>
        </w:r>
      </w:del>
      <w:ins w:id="1596" w:author="Sean McDonagh" w:date="2019-04-25T12:13:00Z">
        <w:del w:id="1597" w:author="Sean McDonagh [2]" w:date="2019-05-31T08:37:00Z">
          <w:r>
            <w:delText>ks</w:delText>
          </w:r>
        </w:del>
      </w:ins>
      <w:del w:id="1598" w:author="Sean McDonagh [2]" w:date="2019-05-31T08:37:00Z">
        <w:r>
          <w:delText>s [1].</w:delText>
        </w:r>
      </w:del>
      <w:commentRangeEnd w:id="1589"/>
      <w:r w:rsidR="00920577">
        <w:rPr>
          <w:rStyle w:val="CommentReference"/>
        </w:rPr>
        <w:commentReference w:id="1589"/>
      </w:r>
    </w:p>
    <w:p w14:paraId="11B23945" w14:textId="77777777" w:rsidR="00566BC2" w:rsidRDefault="00566BC2">
      <w:pPr>
        <w:widowControl w:val="0"/>
        <w:spacing w:after="120"/>
        <w:rPr>
          <w:highlight w:val="white"/>
        </w:rPr>
      </w:pPr>
      <w:bookmarkStart w:id="1599" w:name="2nusc19" w:colFirst="0" w:colLast="0"/>
      <w:bookmarkStart w:id="1600" w:name="_48pi1tg" w:colFirst="0" w:colLast="0"/>
      <w:bookmarkEnd w:id="1599"/>
      <w:bookmarkEnd w:id="1600"/>
    </w:p>
    <w:p w14:paraId="7D4BBDBE" w14:textId="77777777" w:rsidR="00566BC2" w:rsidRDefault="000F279F">
      <w:pPr>
        <w:pStyle w:val="Heading1"/>
        <w:spacing w:before="0" w:after="360"/>
        <w:jc w:val="center"/>
      </w:pPr>
      <w:bookmarkStart w:id="1601" w:name="_1302m92" w:colFirst="0" w:colLast="0"/>
      <w:bookmarkEnd w:id="1601"/>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602" w:name="3mzq4wv" w:colFirst="0" w:colLast="0"/>
      <w:bookmarkEnd w:id="1602"/>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603" w:name="2250f4o" w:colFirst="0" w:colLast="0"/>
      <w:bookmarkEnd w:id="1603"/>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Carlo Ghezzi and Mehdi Jazayeri,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[6]</w:t>
      </w:r>
      <w:r>
        <w:rPr>
          <w:color w:val="000000"/>
        </w:rPr>
        <w:tab/>
        <w:t xml:space="preserve">John David N. Dionisio. Type Checking.  </w:t>
      </w:r>
      <w:hyperlink r:id="rId24">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25">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ins w:id="1604" w:author="Wagoner, Larry D." w:date="2020-07-15T12:26:00Z"/>
          <w:color w:val="0000FF"/>
          <w:u w:val="single"/>
        </w:rPr>
      </w:pPr>
      <w:r>
        <w:rPr>
          <w:color w:val="000000"/>
        </w:rPr>
        <w:t>[11]</w:t>
      </w:r>
      <w:r>
        <w:rPr>
          <w:color w:val="000000"/>
        </w:rPr>
        <w:tab/>
        <w:t xml:space="preserve">Bo Einarsson, ed. Accuracy and Reliability in Scientific Computing, SIAM, July 2005 </w:t>
      </w:r>
      <w:hyperlink r:id="rId26">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ins w:id="1605" w:author="Wagoner, Larry D." w:date="2020-07-15T12:27:00Z"/>
          <w:rFonts w:asciiTheme="majorHAnsi" w:eastAsia="Times New Roman" w:hAnsiTheme="majorHAnsi" w:cstheme="majorHAnsi"/>
          <w:color w:val="000000"/>
        </w:rPr>
      </w:pPr>
      <w:ins w:id="1606" w:author="Wagoner, Larry D." w:date="2020-07-15T12:26:00Z">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ins>
      <w:ins w:id="1607" w:author="Wagoner, Larry D." w:date="2020-07-15T12:27:00Z">
        <w:r>
          <w:rPr>
            <w:rFonts w:asciiTheme="majorHAnsi" w:eastAsia="Times New Roman" w:hAnsiTheme="majorHAnsi" w:cstheme="majorHAnsi"/>
            <w:color w:val="000000"/>
          </w:rPr>
          <w:fldChar w:fldCharType="begin"/>
        </w:r>
        <w:r>
          <w:rPr>
            <w:rFonts w:asciiTheme="majorHAnsi" w:eastAsia="Times New Roman" w:hAnsiTheme="majorHAnsi" w:cstheme="majorHAnsi"/>
            <w:color w:val="000000"/>
          </w:rPr>
          <w:instrText xml:space="preserve"> HYPERLINK "</w:instrText>
        </w:r>
      </w:ins>
      <w:ins w:id="1608" w:author="Wagoner, Larry D." w:date="2020-07-15T12:26:00Z">
        <w:r w:rsidRPr="002E2067">
          <w:rPr>
            <w:rFonts w:asciiTheme="majorHAnsi" w:eastAsia="Times New Roman" w:hAnsiTheme="majorHAnsi" w:cstheme="majorHAnsi"/>
            <w:color w:val="000000"/>
          </w:rPr>
          <w:instrText>http://code.activestate.com/recipes/67107/</w:instrText>
        </w:r>
      </w:ins>
      <w:ins w:id="1609" w:author="Wagoner, Larry D." w:date="2020-07-15T12:27:00Z">
        <w:r>
          <w:rPr>
            <w:rFonts w:asciiTheme="majorHAnsi" w:eastAsia="Times New Roman" w:hAnsiTheme="majorHAnsi" w:cstheme="majorHAnsi"/>
            <w:color w:val="000000"/>
          </w:rPr>
          <w:instrText xml:space="preserve">" </w:instrText>
        </w:r>
        <w:r>
          <w:rPr>
            <w:rFonts w:asciiTheme="majorHAnsi" w:eastAsia="Times New Roman" w:hAnsiTheme="majorHAnsi" w:cstheme="majorHAnsi"/>
            <w:color w:val="000000"/>
          </w:rPr>
          <w:fldChar w:fldCharType="separate"/>
        </w:r>
      </w:ins>
      <w:ins w:id="1610" w:author="Wagoner, Larry D." w:date="2020-07-15T12:26:00Z">
        <w:r w:rsidRPr="00D77131">
          <w:rPr>
            <w:rStyle w:val="Hyperlink"/>
            <w:rFonts w:asciiTheme="majorHAnsi" w:eastAsia="Times New Roman" w:hAnsiTheme="majorHAnsi" w:cstheme="majorHAnsi"/>
          </w:rPr>
          <w:t>http://code.activestate.com/recipes/67107/</w:t>
        </w:r>
      </w:ins>
      <w:ins w:id="1611" w:author="Wagoner, Larry D." w:date="2020-07-15T12:27:00Z">
        <w:r>
          <w:rPr>
            <w:rFonts w:asciiTheme="majorHAnsi" w:eastAsia="Times New Roman" w:hAnsiTheme="majorHAnsi" w:cstheme="majorHAnsi"/>
            <w:color w:val="000000"/>
          </w:rPr>
          <w:fldChar w:fldCharType="end"/>
        </w:r>
      </w:ins>
      <w:ins w:id="1612" w:author="Wagoner, Larry D." w:date="2020-07-15T12:26:00Z">
        <w:r w:rsidRPr="002E2067">
          <w:rPr>
            <w:rFonts w:asciiTheme="majorHAnsi" w:eastAsia="Times New Roman" w:hAnsiTheme="majorHAnsi" w:cstheme="majorHAnsi"/>
            <w:color w:val="000000"/>
          </w:rPr>
          <w:t>.</w:t>
        </w:r>
      </w:ins>
    </w:p>
    <w:p w14:paraId="67710430" w14:textId="77777777" w:rsidR="002E2067" w:rsidRPr="002E2067" w:rsidRDefault="002E2067" w:rsidP="002E2067">
      <w:pPr>
        <w:pBdr>
          <w:top w:val="nil"/>
          <w:left w:val="nil"/>
          <w:bottom w:val="nil"/>
          <w:right w:val="nil"/>
          <w:between w:val="nil"/>
        </w:pBdr>
        <w:tabs>
          <w:tab w:val="left" w:pos="660"/>
        </w:tabs>
        <w:ind w:left="658" w:hanging="658"/>
        <w:rPr>
          <w:ins w:id="1613" w:author="Wagoner, Larry D." w:date="2020-07-15T12:27:00Z"/>
          <w:color w:val="000000"/>
        </w:rPr>
      </w:pPr>
      <w:ins w:id="1614" w:author="Wagoner, Larry D." w:date="2020-07-15T12:27:00Z">
        <w:r>
          <w:rPr>
            <w:color w:val="000000"/>
          </w:rPr>
          <w:t>[13]</w:t>
        </w:r>
        <w:r>
          <w:rPr>
            <w:color w:val="000000"/>
          </w:rPr>
          <w:tab/>
        </w:r>
        <w:r w:rsidRPr="002E2067">
          <w:rPr>
            <w:color w:val="000000"/>
          </w:rPr>
          <w:t xml:space="preserve">M. Pilgrim, Dive Into Python, 2004. </w:t>
        </w:r>
      </w:ins>
    </w:p>
    <w:p w14:paraId="75BA9441" w14:textId="0C622886" w:rsidR="002E2067" w:rsidRPr="002E2067" w:rsidRDefault="002E2067" w:rsidP="002E2067">
      <w:pPr>
        <w:pBdr>
          <w:top w:val="nil"/>
          <w:left w:val="nil"/>
          <w:bottom w:val="nil"/>
          <w:right w:val="nil"/>
          <w:between w:val="nil"/>
        </w:pBdr>
        <w:tabs>
          <w:tab w:val="left" w:pos="660"/>
        </w:tabs>
        <w:ind w:left="658" w:hanging="658"/>
        <w:rPr>
          <w:ins w:id="1615" w:author="Wagoner, Larry D." w:date="2020-07-15T12:27:00Z"/>
          <w:color w:val="000000"/>
        </w:rPr>
      </w:pPr>
      <w:ins w:id="1616" w:author="Wagoner, Larry D." w:date="2020-07-15T12:27:00Z">
        <w:r>
          <w:rPr>
            <w:color w:val="000000"/>
          </w:rPr>
          <w:t>[14]</w:t>
        </w:r>
        <w:r>
          <w:rPr>
            <w:color w:val="000000"/>
          </w:rPr>
          <w:tab/>
        </w:r>
        <w:r w:rsidRPr="002E2067">
          <w:rPr>
            <w:color w:val="000000"/>
          </w:rPr>
          <w:t xml:space="preserve">M. Lutz, Learning Python, Sebastopol, CA: O'Reilly Media, Inc, 2009. </w:t>
        </w:r>
      </w:ins>
    </w:p>
    <w:p w14:paraId="11D67442" w14:textId="4112AEC6" w:rsidR="002E2067" w:rsidRPr="002E2067" w:rsidRDefault="002E2067" w:rsidP="002E2067">
      <w:pPr>
        <w:pBdr>
          <w:top w:val="nil"/>
          <w:left w:val="nil"/>
          <w:bottom w:val="nil"/>
          <w:right w:val="nil"/>
          <w:between w:val="nil"/>
        </w:pBdr>
        <w:tabs>
          <w:tab w:val="left" w:pos="660"/>
        </w:tabs>
        <w:ind w:left="658" w:hanging="658"/>
        <w:rPr>
          <w:ins w:id="1617" w:author="Wagoner, Larry D." w:date="2020-07-15T12:27:00Z"/>
          <w:color w:val="000000"/>
        </w:rPr>
      </w:pPr>
      <w:ins w:id="1618" w:author="Wagoner, Larry D." w:date="2020-07-15T12:27:00Z">
        <w:r>
          <w:rPr>
            <w:color w:val="000000"/>
          </w:rPr>
          <w:t>[15]</w:t>
        </w:r>
        <w:r>
          <w:rPr>
            <w:color w:val="000000"/>
          </w:rPr>
          <w:tab/>
        </w:r>
        <w:r w:rsidRPr="002E2067">
          <w:rPr>
            <w:color w:val="000000"/>
          </w:rPr>
          <w:t>"The Python Language Reference," [Online]. Available: http://docs.python.org/reference/index.html#reference-index.</w:t>
        </w:r>
      </w:ins>
    </w:p>
    <w:p w14:paraId="6B36B827" w14:textId="29EADED5" w:rsidR="002E2067" w:rsidRPr="002E2067" w:rsidRDefault="002E2067" w:rsidP="002E2067">
      <w:pPr>
        <w:pBdr>
          <w:top w:val="nil"/>
          <w:left w:val="nil"/>
          <w:bottom w:val="nil"/>
          <w:right w:val="nil"/>
          <w:between w:val="nil"/>
        </w:pBdr>
        <w:tabs>
          <w:tab w:val="left" w:pos="660"/>
        </w:tabs>
        <w:ind w:left="658" w:hanging="658"/>
        <w:rPr>
          <w:ins w:id="1619" w:author="Wagoner, Larry D." w:date="2020-07-15T12:27:00Z"/>
          <w:color w:val="000000"/>
        </w:rPr>
      </w:pPr>
      <w:ins w:id="1620" w:author="Wagoner, Larry D." w:date="2020-07-15T12:27:00Z">
        <w:r>
          <w:rPr>
            <w:color w:val="000000"/>
          </w:rPr>
          <w:t>[16]</w:t>
        </w:r>
        <w:r>
          <w:rPr>
            <w:color w:val="000000"/>
          </w:rPr>
          <w:tab/>
        </w:r>
        <w:r w:rsidRPr="002E2067">
          <w:rPr>
            <w:color w:val="000000"/>
          </w:rPr>
          <w:t xml:space="preserve">A. Martelli, Python in a Nutshell, Sebastopol, CA: O'Reilly Media, Inc., 2006. </w:t>
        </w:r>
      </w:ins>
    </w:p>
    <w:p w14:paraId="6DCB55DE" w14:textId="7E7DF6F8" w:rsidR="002E2067" w:rsidRDefault="002E2067" w:rsidP="002E2067">
      <w:pPr>
        <w:pBdr>
          <w:top w:val="nil"/>
          <w:left w:val="nil"/>
          <w:bottom w:val="nil"/>
          <w:right w:val="nil"/>
          <w:between w:val="nil"/>
        </w:pBdr>
        <w:tabs>
          <w:tab w:val="left" w:pos="660"/>
        </w:tabs>
        <w:ind w:left="658" w:hanging="658"/>
        <w:rPr>
          <w:ins w:id="1621" w:author="Wagoner, Larry D." w:date="2020-07-15T12:27:00Z"/>
          <w:color w:val="000000"/>
        </w:rPr>
      </w:pPr>
      <w:ins w:id="1622" w:author="Wagoner, Larry D." w:date="2020-07-15T12:28:00Z">
        <w:r>
          <w:rPr>
            <w:color w:val="000000"/>
          </w:rPr>
          <w:t>[17]</w:t>
        </w:r>
        <w:r>
          <w:rPr>
            <w:color w:val="000000"/>
          </w:rPr>
          <w:tab/>
        </w:r>
      </w:ins>
      <w:ins w:id="1623" w:author="Wagoner, Larry D." w:date="2020-07-15T12:27:00Z">
        <w:r w:rsidRPr="002E2067">
          <w:rPr>
            <w:color w:val="000000"/>
          </w:rPr>
          <w:t>M. Lutz, Programming Python, Sebastopol, CA: O'Reilly Media, Inc., 2011.</w:t>
        </w:r>
      </w:ins>
    </w:p>
    <w:p w14:paraId="4463B896" w14:textId="320FB4E9" w:rsidR="002E2067" w:rsidRPr="002E2067" w:rsidRDefault="002E2067" w:rsidP="002E2067">
      <w:pPr>
        <w:pBdr>
          <w:top w:val="nil"/>
          <w:left w:val="nil"/>
          <w:bottom w:val="nil"/>
          <w:right w:val="nil"/>
          <w:between w:val="nil"/>
        </w:pBdr>
        <w:tabs>
          <w:tab w:val="left" w:pos="660"/>
        </w:tabs>
        <w:ind w:left="658" w:hanging="658"/>
        <w:rPr>
          <w:ins w:id="1624" w:author="Wagoner, Larry D." w:date="2020-07-15T12:28:00Z"/>
          <w:color w:val="000000"/>
        </w:rPr>
      </w:pPr>
      <w:ins w:id="1625" w:author="Wagoner, Larry D." w:date="2020-07-15T12:27:00Z">
        <w:r>
          <w:rPr>
            <w:color w:val="000000"/>
          </w:rPr>
          <w:t>[18]</w:t>
        </w:r>
      </w:ins>
      <w:ins w:id="1626" w:author="Wagoner, Larry D." w:date="2020-07-15T12:28:00Z">
        <w:r>
          <w:rPr>
            <w:color w:val="000000"/>
          </w:rPr>
          <w:tab/>
        </w:r>
        <w:r w:rsidRPr="002E2067">
          <w:rPr>
            <w:color w:val="000000"/>
          </w:rPr>
          <w:t>A. G. Isaac, "Python Introduction," 23 06 2010. [Online]. Available: https://subversion.american.edu/aisaac/notes/python4class.xhtml#introduction-to-the-interpreter. [Accessed 12 05 2011].</w:t>
        </w:r>
      </w:ins>
    </w:p>
    <w:p w14:paraId="40AD3CF7" w14:textId="7360405A" w:rsidR="002E2067" w:rsidRPr="002E2067" w:rsidRDefault="002E2067" w:rsidP="002E2067">
      <w:pPr>
        <w:pBdr>
          <w:top w:val="nil"/>
          <w:left w:val="nil"/>
          <w:bottom w:val="nil"/>
          <w:right w:val="nil"/>
          <w:between w:val="nil"/>
        </w:pBdr>
        <w:tabs>
          <w:tab w:val="left" w:pos="660"/>
        </w:tabs>
        <w:ind w:left="658" w:hanging="658"/>
        <w:rPr>
          <w:ins w:id="1627" w:author="Wagoner, Larry D." w:date="2020-07-15T12:28:00Z"/>
          <w:color w:val="000000"/>
        </w:rPr>
      </w:pPr>
      <w:ins w:id="1628" w:author="Wagoner, Larry D." w:date="2020-07-15T12:28:00Z">
        <w:r>
          <w:rPr>
            <w:color w:val="000000"/>
          </w:rPr>
          <w:t>[19]</w:t>
        </w:r>
        <w:r>
          <w:rPr>
            <w:color w:val="000000"/>
          </w:rPr>
          <w:tab/>
        </w:r>
        <w:r w:rsidRPr="002E2067">
          <w:rPr>
            <w:color w:val="000000"/>
          </w:rPr>
          <w:t>H. Norwak, "10 Python Pitfalls," [Online]. Available: http://zephyrfalcon.org/labs/python_pitfalls.html. [Accessed 13 05 2011].</w:t>
        </w:r>
      </w:ins>
    </w:p>
    <w:p w14:paraId="5108ADD7" w14:textId="792E10DF" w:rsidR="002E2067" w:rsidRPr="002E2067" w:rsidRDefault="00210E5A" w:rsidP="002E2067">
      <w:pPr>
        <w:pBdr>
          <w:top w:val="nil"/>
          <w:left w:val="nil"/>
          <w:bottom w:val="nil"/>
          <w:right w:val="nil"/>
          <w:between w:val="nil"/>
        </w:pBdr>
        <w:tabs>
          <w:tab w:val="left" w:pos="660"/>
        </w:tabs>
        <w:ind w:left="658" w:hanging="658"/>
        <w:rPr>
          <w:ins w:id="1629" w:author="Wagoner, Larry D." w:date="2020-07-15T12:28:00Z"/>
          <w:color w:val="000000"/>
        </w:rPr>
      </w:pPr>
      <w:ins w:id="1630" w:author="Wagoner, Larry D." w:date="2020-07-15T12:42:00Z">
        <w:r>
          <w:rPr>
            <w:color w:val="000000"/>
          </w:rPr>
          <w:t>[20]</w:t>
        </w:r>
        <w:r>
          <w:rPr>
            <w:color w:val="000000"/>
          </w:rPr>
          <w:tab/>
        </w:r>
      </w:ins>
      <w:ins w:id="1631" w:author="Wagoner, Larry D." w:date="2020-07-15T12:28:00Z">
        <w:r w:rsidR="002E2067" w:rsidRPr="002E2067">
          <w:rPr>
            <w:color w:val="000000"/>
          </w:rPr>
          <w:t>"Python Gotchas," [Online]. Available: http://www.ferg.org/projects/python_gotchas.html.</w:t>
        </w:r>
      </w:ins>
    </w:p>
    <w:p w14:paraId="07FF77C4" w14:textId="0E80D67D" w:rsidR="002E2067" w:rsidRDefault="00210E5A" w:rsidP="002E2067">
      <w:pPr>
        <w:pBdr>
          <w:top w:val="nil"/>
          <w:left w:val="nil"/>
          <w:bottom w:val="nil"/>
          <w:right w:val="nil"/>
          <w:between w:val="nil"/>
        </w:pBdr>
        <w:tabs>
          <w:tab w:val="left" w:pos="660"/>
        </w:tabs>
        <w:ind w:left="658" w:hanging="658"/>
        <w:rPr>
          <w:ins w:id="1632" w:author="Wagoner, Larry D." w:date="2020-07-15T12:44:00Z"/>
          <w:color w:val="000000"/>
        </w:rPr>
      </w:pPr>
      <w:ins w:id="1633" w:author="Wagoner, Larry D." w:date="2020-07-15T12:42:00Z">
        <w:r>
          <w:rPr>
            <w:color w:val="000000"/>
          </w:rPr>
          <w:t>[21]</w:t>
        </w:r>
        <w:r>
          <w:rPr>
            <w:color w:val="000000"/>
          </w:rPr>
          <w:tab/>
        </w:r>
      </w:ins>
      <w:ins w:id="1634" w:author="Wagoner, Larry D." w:date="2020-07-15T12:28:00Z">
        <w:r w:rsidR="002E2067" w:rsidRPr="002E2067">
          <w:rPr>
            <w:color w:val="000000"/>
          </w:rPr>
          <w:t>G. source, "Big List of Portabilty in Python," [Online]. Available: http://stackoverflow.com/questions/1883118/big-list-of-portability-in-python. [Accessed 12 6 2011].</w:t>
        </w:r>
      </w:ins>
    </w:p>
    <w:p w14:paraId="2E61DB82" w14:textId="1E6C31BF" w:rsidR="00210E5A" w:rsidRPr="00210E5A" w:rsidRDefault="00210E5A" w:rsidP="00210E5A">
      <w:pPr>
        <w:pBdr>
          <w:top w:val="nil"/>
          <w:left w:val="nil"/>
          <w:bottom w:val="nil"/>
          <w:right w:val="nil"/>
          <w:between w:val="nil"/>
        </w:pBdr>
        <w:tabs>
          <w:tab w:val="left" w:pos="660"/>
        </w:tabs>
        <w:ind w:left="658" w:hanging="658"/>
        <w:rPr>
          <w:ins w:id="1635" w:author="Wagoner, Larry D." w:date="2020-07-15T12:44:00Z"/>
          <w:color w:val="000000"/>
        </w:rPr>
      </w:pPr>
      <w:ins w:id="1636" w:author="Wagoner, Larry D." w:date="2020-07-15T12:44:00Z">
        <w:r>
          <w:rPr>
            <w:color w:val="000000"/>
          </w:rPr>
          <w:t>[22]</w:t>
        </w:r>
        <w:r>
          <w:rPr>
            <w:color w:val="000000"/>
          </w:rPr>
          <w:tab/>
        </w:r>
      </w:ins>
      <w:ins w:id="1637" w:author="Wagoner, Larry D." w:date="2020-07-15T12:45:00Z">
        <w:r>
          <w:rPr>
            <w:color w:val="000000"/>
          </w:rPr>
          <w:t>“</w:t>
        </w:r>
        <w:r w:rsidRPr="00210E5A">
          <w:rPr>
            <w:color w:val="000000"/>
          </w:rPr>
          <w:t>Python/C API Reference Manual</w:t>
        </w:r>
        <w:r>
          <w:rPr>
            <w:color w:val="000000"/>
          </w:rPr>
          <w:t xml:space="preserve">”, </w:t>
        </w:r>
      </w:ins>
      <w:ins w:id="1638" w:author="Wagoner, Larry D." w:date="2020-07-15T12:44:00Z">
        <w:r w:rsidRPr="00210E5A">
          <w:rPr>
            <w:color w:val="000000"/>
          </w:rPr>
          <w:t>http://docs.python.org/py3k/c-api</w:t>
        </w:r>
      </w:ins>
    </w:p>
    <w:p w14:paraId="7FB13E31" w14:textId="57931899" w:rsidR="00210E5A" w:rsidRDefault="00210E5A" w:rsidP="00210E5A">
      <w:pPr>
        <w:pBdr>
          <w:top w:val="nil"/>
          <w:left w:val="nil"/>
          <w:bottom w:val="nil"/>
          <w:right w:val="nil"/>
          <w:between w:val="nil"/>
        </w:pBdr>
        <w:tabs>
          <w:tab w:val="left" w:pos="660"/>
        </w:tabs>
        <w:ind w:left="658" w:hanging="658"/>
        <w:rPr>
          <w:ins w:id="1639" w:author="Wagoner, Larry D." w:date="2020-07-15T12:27:00Z"/>
          <w:color w:val="000000"/>
        </w:rPr>
      </w:pPr>
      <w:ins w:id="1640" w:author="Wagoner, Larry D." w:date="2020-07-15T12:44:00Z">
        <w:r>
          <w:rPr>
            <w:color w:val="000000"/>
          </w:rPr>
          <w:t>[23]</w:t>
        </w:r>
        <w:r>
          <w:rPr>
            <w:color w:val="000000"/>
          </w:rPr>
          <w:tab/>
        </w:r>
      </w:ins>
      <w:ins w:id="1641" w:author="Wagoner, Larry D." w:date="2020-07-15T12:48:00Z">
        <w:r>
          <w:rPr>
            <w:color w:val="000000"/>
          </w:rPr>
          <w:t>“</w:t>
        </w:r>
        <w:r w:rsidRPr="00210E5A">
          <w:rPr>
            <w:color w:val="000000"/>
          </w:rPr>
          <w:t>Embedding Python in Another Application</w:t>
        </w:r>
        <w:r>
          <w:rPr>
            <w:color w:val="000000"/>
          </w:rPr>
          <w:t>”,</w:t>
        </w:r>
        <w:r w:rsidRPr="00210E5A">
          <w:rPr>
            <w:color w:val="000000"/>
          </w:rPr>
          <w:t xml:space="preserve"> </w:t>
        </w:r>
      </w:ins>
      <w:ins w:id="1642" w:author="Wagoner, Larry D." w:date="2020-07-15T12:44:00Z">
        <w:r w:rsidRPr="00210E5A">
          <w:rPr>
            <w:color w:val="000000"/>
          </w:rPr>
          <w:t>http://docs.python.org/3/extending/embedding.html</w:t>
        </w:r>
      </w:ins>
    </w:p>
    <w:p w14:paraId="0C989438" w14:textId="77777777" w:rsidR="002E2067" w:rsidRDefault="002E2067">
      <w:pPr>
        <w:pBdr>
          <w:top w:val="nil"/>
          <w:left w:val="nil"/>
          <w:bottom w:val="nil"/>
          <w:right w:val="nil"/>
          <w:between w:val="nil"/>
        </w:pBdr>
        <w:tabs>
          <w:tab w:val="left" w:pos="660"/>
        </w:tabs>
        <w:ind w:left="658" w:hanging="658"/>
        <w:rPr>
          <w:ins w:id="1643" w:author="Wagoner, Larry D." w:date="2020-07-15T12:27:00Z"/>
          <w:color w:val="000000"/>
        </w:rPr>
      </w:pPr>
    </w:p>
    <w:p w14:paraId="714DBA18" w14:textId="75814351" w:rsidR="002E2067" w:rsidRDefault="002E2067">
      <w:pPr>
        <w:pBdr>
          <w:top w:val="nil"/>
          <w:left w:val="nil"/>
          <w:bottom w:val="nil"/>
          <w:right w:val="nil"/>
          <w:between w:val="nil"/>
        </w:pBdr>
        <w:tabs>
          <w:tab w:val="left" w:pos="660"/>
        </w:tabs>
        <w:ind w:left="658" w:hanging="658"/>
        <w:rPr>
          <w:ins w:id="1644" w:author="Wagoner, Larry D." w:date="2020-07-15T12:27:00Z"/>
          <w:color w:val="000000"/>
        </w:rPr>
      </w:pPr>
    </w:p>
    <w:p w14:paraId="7B0076CE" w14:textId="3C248F6E" w:rsidR="002E2067" w:rsidRDefault="002E2067">
      <w:pPr>
        <w:pBdr>
          <w:top w:val="nil"/>
          <w:left w:val="nil"/>
          <w:bottom w:val="nil"/>
          <w:right w:val="nil"/>
          <w:between w:val="nil"/>
        </w:pBdr>
        <w:tabs>
          <w:tab w:val="left" w:pos="660"/>
        </w:tabs>
        <w:ind w:left="658" w:hanging="658"/>
        <w:rPr>
          <w:ins w:id="1645" w:author="Wagoner, Larry D." w:date="2020-07-15T12:27:00Z"/>
          <w:color w:val="000000"/>
        </w:rPr>
      </w:pPr>
    </w:p>
    <w:p w14:paraId="619F49FF" w14:textId="2554B824" w:rsidR="002E2067" w:rsidRDefault="002E2067">
      <w:pPr>
        <w:pBdr>
          <w:top w:val="nil"/>
          <w:left w:val="nil"/>
          <w:bottom w:val="nil"/>
          <w:right w:val="nil"/>
          <w:between w:val="nil"/>
        </w:pBdr>
        <w:tabs>
          <w:tab w:val="left" w:pos="660"/>
        </w:tabs>
        <w:ind w:left="658" w:hanging="658"/>
        <w:rPr>
          <w:ins w:id="1646" w:author="Wagoner, Larry D." w:date="2020-07-15T12:27:00Z"/>
          <w:color w:val="000000"/>
        </w:rPr>
      </w:pPr>
    </w:p>
    <w:p w14:paraId="3E290190" w14:textId="77777777" w:rsidR="002E2067" w:rsidRDefault="002E2067">
      <w:pPr>
        <w:pBdr>
          <w:top w:val="nil"/>
          <w:left w:val="nil"/>
          <w:bottom w:val="nil"/>
          <w:right w:val="nil"/>
          <w:between w:val="nil"/>
        </w:pBdr>
        <w:tabs>
          <w:tab w:val="left" w:pos="660"/>
        </w:tabs>
        <w:ind w:left="658" w:hanging="658"/>
        <w:rPr>
          <w:color w:val="000000"/>
        </w:rPr>
      </w:pPr>
    </w:p>
    <w:p w14:paraId="5ACD7F40" w14:textId="77777777" w:rsidR="00566BC2" w:rsidRDefault="00566BC2">
      <w:commentRangeStart w:id="1647"/>
      <w:commentRangeStart w:id="1648"/>
    </w:p>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1649" w:author="Sean McDonagh" w:date="2019-04-25T12:55:00Z"/>
        </w:trPr>
        <w:tc>
          <w:tcPr>
            <w:tcW w:w="475" w:type="dxa"/>
          </w:tcPr>
          <w:p w14:paraId="1897AC5E" w14:textId="77777777" w:rsidR="00566BC2" w:rsidRDefault="000F279F">
            <w:pPr>
              <w:pBdr>
                <w:top w:val="nil"/>
                <w:left w:val="nil"/>
                <w:bottom w:val="nil"/>
                <w:right w:val="nil"/>
                <w:between w:val="nil"/>
              </w:pBdr>
              <w:rPr>
                <w:ins w:id="1650" w:author="Sean McDonagh" w:date="2019-04-25T12:55:00Z"/>
                <w:rFonts w:ascii="Times New Roman" w:eastAsia="Times New Roman" w:hAnsi="Times New Roman" w:cs="Times New Roman"/>
                <w:color w:val="000000"/>
                <w:sz w:val="24"/>
                <w:szCs w:val="24"/>
              </w:rPr>
            </w:pPr>
            <w:ins w:id="1651"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83D672A" w:rsidR="00566BC2" w:rsidRDefault="000F279F">
            <w:pPr>
              <w:pBdr>
                <w:top w:val="nil"/>
                <w:left w:val="nil"/>
                <w:bottom w:val="nil"/>
                <w:right w:val="nil"/>
                <w:between w:val="nil"/>
              </w:pBdr>
              <w:rPr>
                <w:ins w:id="1652" w:author="Sean McDonagh" w:date="2019-04-25T12:55:00Z"/>
                <w:rFonts w:ascii="Times New Roman" w:eastAsia="Times New Roman" w:hAnsi="Times New Roman" w:cs="Times New Roman"/>
                <w:color w:val="000000"/>
                <w:sz w:val="24"/>
                <w:szCs w:val="24"/>
              </w:rPr>
            </w:pPr>
            <w:ins w:id="1653" w:author="Sean McDonagh" w:date="2019-04-25T12:55:00Z">
              <w:del w:id="1654" w:author="Wagoner, Larry D." w:date="2020-07-15T12:26:00Z">
                <w:r w:rsidDel="002E2067">
                  <w:rPr>
                    <w:rFonts w:ascii="Times New Roman" w:eastAsia="Times New Roman" w:hAnsi="Times New Roman" w:cs="Times New Roman"/>
                    <w:color w:val="000000"/>
                    <w:sz w:val="24"/>
                    <w:szCs w:val="24"/>
                  </w:rPr>
                  <w:delText>"Enums for Python (Python recipe)," [Online]. Available: http://code.activestate.com/recipes/67107/.</w:delText>
                </w:r>
              </w:del>
            </w:ins>
          </w:p>
        </w:tc>
      </w:tr>
      <w:tr w:rsidR="00566BC2" w14:paraId="127F9FFD" w14:textId="77777777">
        <w:trPr>
          <w:ins w:id="1655" w:author="Sean McDonagh" w:date="2019-04-25T12:55:00Z"/>
        </w:trPr>
        <w:tc>
          <w:tcPr>
            <w:tcW w:w="475" w:type="dxa"/>
          </w:tcPr>
          <w:p w14:paraId="0C5F99C0" w14:textId="77777777" w:rsidR="00566BC2" w:rsidRDefault="000F279F">
            <w:pPr>
              <w:pBdr>
                <w:top w:val="nil"/>
                <w:left w:val="nil"/>
                <w:bottom w:val="nil"/>
                <w:right w:val="nil"/>
                <w:between w:val="nil"/>
              </w:pBdr>
              <w:rPr>
                <w:ins w:id="1656" w:author="Sean McDonagh" w:date="2019-04-25T12:55:00Z"/>
                <w:rFonts w:ascii="Times New Roman" w:eastAsia="Times New Roman" w:hAnsi="Times New Roman" w:cs="Times New Roman"/>
                <w:color w:val="000000"/>
                <w:sz w:val="24"/>
                <w:szCs w:val="24"/>
              </w:rPr>
            </w:pPr>
            <w:ins w:id="1657"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658" w:author="Sean McDonagh" w:date="2019-04-25T12:55:00Z"/>
                <w:rFonts w:ascii="Times New Roman" w:eastAsia="Times New Roman" w:hAnsi="Times New Roman" w:cs="Times New Roman"/>
                <w:color w:val="000000"/>
                <w:sz w:val="24"/>
                <w:szCs w:val="24"/>
              </w:rPr>
            </w:pPr>
            <w:ins w:id="1659" w:author="Sean McDonagh" w:date="2019-04-25T12:55:00Z">
              <w:r>
                <w:rPr>
                  <w:rFonts w:ascii="Times New Roman" w:eastAsia="Times New Roman" w:hAnsi="Times New Roman" w:cs="Times New Roman"/>
                  <w:color w:val="000000"/>
                  <w:sz w:val="24"/>
                  <w:szCs w:val="24"/>
                </w:rPr>
                <w:t xml:space="preserve">M. Pilgrim, Dive Into Python, 2004. </w:t>
              </w:r>
            </w:ins>
          </w:p>
        </w:tc>
      </w:tr>
      <w:tr w:rsidR="00566BC2" w14:paraId="64E42562" w14:textId="77777777">
        <w:trPr>
          <w:ins w:id="1660" w:author="Sean McDonagh" w:date="2019-04-25T12:55:00Z"/>
        </w:trPr>
        <w:tc>
          <w:tcPr>
            <w:tcW w:w="475" w:type="dxa"/>
          </w:tcPr>
          <w:p w14:paraId="45296089" w14:textId="77777777" w:rsidR="00566BC2" w:rsidRDefault="000F279F">
            <w:pPr>
              <w:pBdr>
                <w:top w:val="nil"/>
                <w:left w:val="nil"/>
                <w:bottom w:val="nil"/>
                <w:right w:val="nil"/>
                <w:between w:val="nil"/>
              </w:pBdr>
              <w:rPr>
                <w:ins w:id="1661" w:author="Sean McDonagh" w:date="2019-04-25T12:55:00Z"/>
                <w:rFonts w:ascii="Times New Roman" w:eastAsia="Times New Roman" w:hAnsi="Times New Roman" w:cs="Times New Roman"/>
                <w:color w:val="000000"/>
                <w:sz w:val="24"/>
                <w:szCs w:val="24"/>
              </w:rPr>
            </w:pPr>
            <w:ins w:id="1662"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663" w:author="Sean McDonagh" w:date="2019-04-25T12:55:00Z"/>
                <w:rFonts w:ascii="Times New Roman" w:eastAsia="Times New Roman" w:hAnsi="Times New Roman" w:cs="Times New Roman"/>
                <w:color w:val="000000"/>
                <w:sz w:val="24"/>
                <w:szCs w:val="24"/>
              </w:rPr>
            </w:pPr>
            <w:ins w:id="1664"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665" w:author="Sean McDonagh" w:date="2019-04-25T12:55:00Z"/>
        </w:trPr>
        <w:tc>
          <w:tcPr>
            <w:tcW w:w="475" w:type="dxa"/>
          </w:tcPr>
          <w:p w14:paraId="1F7B15F1" w14:textId="77777777" w:rsidR="00566BC2" w:rsidRDefault="000F279F">
            <w:pPr>
              <w:pBdr>
                <w:top w:val="nil"/>
                <w:left w:val="nil"/>
                <w:bottom w:val="nil"/>
                <w:right w:val="nil"/>
                <w:between w:val="nil"/>
              </w:pBdr>
              <w:rPr>
                <w:ins w:id="1666" w:author="Sean McDonagh" w:date="2019-04-25T12:55:00Z"/>
                <w:rFonts w:ascii="Times New Roman" w:eastAsia="Times New Roman" w:hAnsi="Times New Roman" w:cs="Times New Roman"/>
                <w:color w:val="000000"/>
                <w:sz w:val="24"/>
                <w:szCs w:val="24"/>
              </w:rPr>
            </w:pPr>
            <w:ins w:id="1667"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668" w:author="Sean McDonagh" w:date="2019-04-25T12:55:00Z"/>
                <w:rFonts w:ascii="Times New Roman" w:eastAsia="Times New Roman" w:hAnsi="Times New Roman" w:cs="Times New Roman"/>
                <w:color w:val="000000"/>
                <w:sz w:val="24"/>
                <w:szCs w:val="24"/>
              </w:rPr>
            </w:pPr>
            <w:ins w:id="1669"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670" w:author="Sean McDonagh" w:date="2019-04-25T12:55:00Z"/>
        </w:trPr>
        <w:tc>
          <w:tcPr>
            <w:tcW w:w="475" w:type="dxa"/>
          </w:tcPr>
          <w:p w14:paraId="78C66238" w14:textId="77777777" w:rsidR="00566BC2" w:rsidRDefault="000F279F">
            <w:pPr>
              <w:pBdr>
                <w:top w:val="nil"/>
                <w:left w:val="nil"/>
                <w:bottom w:val="nil"/>
                <w:right w:val="nil"/>
                <w:between w:val="nil"/>
              </w:pBdr>
              <w:rPr>
                <w:ins w:id="1671" w:author="Sean McDonagh" w:date="2019-04-25T12:55:00Z"/>
                <w:rFonts w:ascii="Times New Roman" w:eastAsia="Times New Roman" w:hAnsi="Times New Roman" w:cs="Times New Roman"/>
                <w:color w:val="000000"/>
                <w:sz w:val="24"/>
                <w:szCs w:val="24"/>
              </w:rPr>
            </w:pPr>
            <w:ins w:id="1672"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673" w:author="Sean McDonagh" w:date="2019-04-25T12:55:00Z"/>
                <w:rFonts w:ascii="Times New Roman" w:eastAsia="Times New Roman" w:hAnsi="Times New Roman" w:cs="Times New Roman"/>
                <w:color w:val="000000"/>
                <w:sz w:val="24"/>
                <w:szCs w:val="24"/>
              </w:rPr>
            </w:pPr>
            <w:ins w:id="1674" w:author="Sean McDonagh" w:date="2019-04-25T12:55:00Z">
              <w:r>
                <w:rPr>
                  <w:rFonts w:ascii="Times New Roman" w:eastAsia="Times New Roman" w:hAnsi="Times New Roman" w:cs="Times New Roman"/>
                  <w:color w:val="000000"/>
                  <w:sz w:val="24"/>
                  <w:szCs w:val="24"/>
                </w:rPr>
                <w:t xml:space="preserve">A. Martelli, Python in a Nutshell, Sebastopol, CA: O'Reilly Media, Inc., 2006. </w:t>
              </w:r>
            </w:ins>
          </w:p>
        </w:tc>
      </w:tr>
      <w:tr w:rsidR="00566BC2" w14:paraId="235B9EC2" w14:textId="77777777">
        <w:trPr>
          <w:ins w:id="1675" w:author="Sean McDonagh" w:date="2019-04-25T12:55:00Z"/>
        </w:trPr>
        <w:tc>
          <w:tcPr>
            <w:tcW w:w="475" w:type="dxa"/>
          </w:tcPr>
          <w:p w14:paraId="340F0FCE" w14:textId="77777777" w:rsidR="00566BC2" w:rsidRDefault="000F279F">
            <w:pPr>
              <w:pBdr>
                <w:top w:val="nil"/>
                <w:left w:val="nil"/>
                <w:bottom w:val="nil"/>
                <w:right w:val="nil"/>
                <w:between w:val="nil"/>
              </w:pBdr>
              <w:rPr>
                <w:ins w:id="1676" w:author="Sean McDonagh" w:date="2019-04-25T12:55:00Z"/>
                <w:rFonts w:ascii="Times New Roman" w:eastAsia="Times New Roman" w:hAnsi="Times New Roman" w:cs="Times New Roman"/>
                <w:color w:val="000000"/>
                <w:sz w:val="24"/>
                <w:szCs w:val="24"/>
              </w:rPr>
            </w:pPr>
            <w:ins w:id="1677"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678" w:author="Sean McDonagh" w:date="2019-04-25T12:55:00Z"/>
                <w:rFonts w:ascii="Times New Roman" w:eastAsia="Times New Roman" w:hAnsi="Times New Roman" w:cs="Times New Roman"/>
                <w:color w:val="000000"/>
                <w:sz w:val="24"/>
                <w:szCs w:val="24"/>
              </w:rPr>
            </w:pPr>
            <w:ins w:id="1679"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680" w:author="Sean McDonagh" w:date="2019-04-25T12:55:00Z"/>
        </w:trPr>
        <w:tc>
          <w:tcPr>
            <w:tcW w:w="475" w:type="dxa"/>
          </w:tcPr>
          <w:p w14:paraId="0CE642CF" w14:textId="77777777" w:rsidR="00566BC2" w:rsidRDefault="000F279F">
            <w:pPr>
              <w:pBdr>
                <w:top w:val="nil"/>
                <w:left w:val="nil"/>
                <w:bottom w:val="nil"/>
                <w:right w:val="nil"/>
                <w:between w:val="nil"/>
              </w:pBdr>
              <w:rPr>
                <w:ins w:id="1681" w:author="Sean McDonagh" w:date="2019-04-25T12:55:00Z"/>
                <w:rFonts w:ascii="Times New Roman" w:eastAsia="Times New Roman" w:hAnsi="Times New Roman" w:cs="Times New Roman"/>
                <w:color w:val="000000"/>
                <w:sz w:val="24"/>
                <w:szCs w:val="24"/>
              </w:rPr>
            </w:pPr>
            <w:ins w:id="1682"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683" w:author="Sean McDonagh" w:date="2019-04-25T12:55:00Z"/>
                <w:rFonts w:ascii="Times New Roman" w:eastAsia="Times New Roman" w:hAnsi="Times New Roman" w:cs="Times New Roman"/>
                <w:color w:val="000000"/>
                <w:sz w:val="24"/>
                <w:szCs w:val="24"/>
              </w:rPr>
            </w:pPr>
            <w:ins w:id="1684"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685" w:author="Sean McDonagh" w:date="2019-04-25T12:55:00Z"/>
        </w:trPr>
        <w:tc>
          <w:tcPr>
            <w:tcW w:w="475" w:type="dxa"/>
          </w:tcPr>
          <w:p w14:paraId="010A455D" w14:textId="77777777" w:rsidR="00566BC2" w:rsidRDefault="000F279F">
            <w:pPr>
              <w:pBdr>
                <w:top w:val="nil"/>
                <w:left w:val="nil"/>
                <w:bottom w:val="nil"/>
                <w:right w:val="nil"/>
                <w:between w:val="nil"/>
              </w:pBdr>
              <w:rPr>
                <w:ins w:id="1686" w:author="Sean McDonagh" w:date="2019-04-25T12:55:00Z"/>
                <w:rFonts w:ascii="Times New Roman" w:eastAsia="Times New Roman" w:hAnsi="Times New Roman" w:cs="Times New Roman"/>
                <w:color w:val="000000"/>
                <w:sz w:val="24"/>
                <w:szCs w:val="24"/>
              </w:rPr>
            </w:pPr>
            <w:ins w:id="1687"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1688" w:author="Sean McDonagh" w:date="2019-04-25T12:55:00Z"/>
                <w:rFonts w:ascii="Times New Roman" w:eastAsia="Times New Roman" w:hAnsi="Times New Roman" w:cs="Times New Roman"/>
                <w:color w:val="000000"/>
                <w:sz w:val="24"/>
                <w:szCs w:val="24"/>
              </w:rPr>
            </w:pPr>
            <w:ins w:id="1689" w:author="Sean McDonagh" w:date="2019-04-25T12:55:00Z">
              <w:r>
                <w:rPr>
                  <w:rFonts w:ascii="Times New Roman" w:eastAsia="Times New Roman" w:hAnsi="Times New Roman" w:cs="Times New Roman"/>
                  <w:color w:val="000000"/>
                  <w:sz w:val="24"/>
                  <w:szCs w:val="24"/>
                </w:rPr>
                <w:t>H. Norwak, "10 Python Pitfalls," [Online]. Available: http://zephyrfalcon.org/labs/python_pitfalls.html. [Accessed 13 05 2011].</w:t>
              </w:r>
            </w:ins>
          </w:p>
        </w:tc>
      </w:tr>
      <w:tr w:rsidR="00566BC2" w14:paraId="46F80CE2" w14:textId="77777777">
        <w:trPr>
          <w:ins w:id="1690" w:author="Sean McDonagh" w:date="2019-04-25T12:55:00Z"/>
        </w:trPr>
        <w:tc>
          <w:tcPr>
            <w:tcW w:w="475" w:type="dxa"/>
          </w:tcPr>
          <w:p w14:paraId="62192E16" w14:textId="77777777" w:rsidR="00566BC2" w:rsidRDefault="000F279F">
            <w:pPr>
              <w:pBdr>
                <w:top w:val="nil"/>
                <w:left w:val="nil"/>
                <w:bottom w:val="nil"/>
                <w:right w:val="nil"/>
                <w:between w:val="nil"/>
              </w:pBdr>
              <w:rPr>
                <w:ins w:id="1691" w:author="Sean McDonagh" w:date="2019-04-25T12:55:00Z"/>
                <w:rFonts w:ascii="Times New Roman" w:eastAsia="Times New Roman" w:hAnsi="Times New Roman" w:cs="Times New Roman"/>
                <w:color w:val="000000"/>
                <w:sz w:val="24"/>
                <w:szCs w:val="24"/>
              </w:rPr>
            </w:pPr>
            <w:ins w:id="1692"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1693" w:author="Sean McDonagh" w:date="2019-04-25T12:55:00Z"/>
                <w:rFonts w:ascii="Times New Roman" w:eastAsia="Times New Roman" w:hAnsi="Times New Roman" w:cs="Times New Roman"/>
                <w:color w:val="000000"/>
                <w:sz w:val="24"/>
                <w:szCs w:val="24"/>
              </w:rPr>
            </w:pPr>
            <w:ins w:id="1694"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695" w:author="Sean McDonagh" w:date="2019-04-25T12:55:00Z"/>
        </w:trPr>
        <w:tc>
          <w:tcPr>
            <w:tcW w:w="475" w:type="dxa"/>
          </w:tcPr>
          <w:p w14:paraId="351317D6" w14:textId="77777777" w:rsidR="00566BC2" w:rsidRDefault="000F279F">
            <w:pPr>
              <w:pBdr>
                <w:top w:val="nil"/>
                <w:left w:val="nil"/>
                <w:bottom w:val="nil"/>
                <w:right w:val="nil"/>
                <w:between w:val="nil"/>
              </w:pBdr>
              <w:rPr>
                <w:ins w:id="1696" w:author="Sean McDonagh" w:date="2019-04-25T12:55:00Z"/>
                <w:rFonts w:ascii="Times New Roman" w:eastAsia="Times New Roman" w:hAnsi="Times New Roman" w:cs="Times New Roman"/>
                <w:color w:val="000000"/>
                <w:sz w:val="24"/>
                <w:szCs w:val="24"/>
              </w:rPr>
            </w:pPr>
            <w:ins w:id="1697"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698" w:author="Sean McDonagh" w:date="2019-04-25T12:55:00Z"/>
                <w:rFonts w:ascii="Times New Roman" w:eastAsia="Times New Roman" w:hAnsi="Times New Roman" w:cs="Times New Roman"/>
                <w:color w:val="000000"/>
                <w:sz w:val="24"/>
                <w:szCs w:val="24"/>
              </w:rPr>
            </w:pPr>
            <w:ins w:id="1699" w:author="Sean McDonagh" w:date="2019-04-25T12:55:00Z">
              <w:r>
                <w:rPr>
                  <w:rFonts w:ascii="Times New Roman" w:eastAsia="Times New Roman" w:hAnsi="Times New Roman" w:cs="Times New Roman"/>
                  <w:color w:val="000000"/>
                  <w:sz w:val="24"/>
                  <w:szCs w:val="24"/>
                </w:rPr>
                <w:t>G. source, "Big List of Portabilty in Python," [Online]. Available: http://stackoverflow.com/questions/1883118/big-list-of-portability-in-python. [Accessed 12 6 2011].</w:t>
              </w:r>
            </w:ins>
          </w:p>
        </w:tc>
      </w:tr>
    </w:tbl>
    <w:p w14:paraId="2E4431DA" w14:textId="77777777" w:rsidR="00566BC2" w:rsidRDefault="00566BC2">
      <w:pPr>
        <w:rPr>
          <w:ins w:id="1700" w:author="Sean McDonagh" w:date="2019-04-25T12:55:00Z"/>
        </w:rPr>
      </w:pPr>
    </w:p>
    <w:p w14:paraId="09394CA5" w14:textId="77777777" w:rsidR="00566BC2" w:rsidRDefault="00566BC2"/>
    <w:tbl>
      <w:tblPr>
        <w:tblStyle w:val="7"/>
        <w:tblW w:w="10210" w:type="dxa"/>
        <w:tblLayout w:type="fixed"/>
        <w:tblLook w:val="0400" w:firstRow="0" w:lastRow="0" w:firstColumn="0" w:lastColumn="0" w:noHBand="0" w:noVBand="1"/>
      </w:tblPr>
      <w:tblGrid>
        <w:gridCol w:w="475"/>
        <w:gridCol w:w="9735"/>
      </w:tblGrid>
      <w:tr w:rsidR="00566BC2" w14:paraId="68574F40" w14:textId="77777777">
        <w:trPr>
          <w:del w:id="1701" w:author="Sean McDonagh" w:date="2019-04-25T12:55:00Z"/>
        </w:trPr>
        <w:tc>
          <w:tcPr>
            <w:tcW w:w="475" w:type="dxa"/>
          </w:tcPr>
          <w:p w14:paraId="763DFE40" w14:textId="77777777" w:rsidR="00566BC2" w:rsidRDefault="000F279F">
            <w:pPr>
              <w:pBdr>
                <w:top w:val="nil"/>
                <w:left w:val="nil"/>
                <w:bottom w:val="nil"/>
                <w:right w:val="nil"/>
                <w:between w:val="nil"/>
              </w:pBdr>
              <w:rPr>
                <w:del w:id="1702" w:author="Sean McDonagh" w:date="2019-04-25T12:55:00Z"/>
                <w:rFonts w:ascii="Times New Roman" w:eastAsia="Times New Roman" w:hAnsi="Times New Roman" w:cs="Times New Roman"/>
                <w:color w:val="000000"/>
                <w:sz w:val="24"/>
                <w:szCs w:val="24"/>
              </w:rPr>
            </w:pPr>
            <w:del w:id="1703"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1704" w:author="Sean McDonagh" w:date="2019-04-25T12:55:00Z"/>
                <w:rFonts w:ascii="Times New Roman" w:eastAsia="Times New Roman" w:hAnsi="Times New Roman" w:cs="Times New Roman"/>
                <w:color w:val="000000"/>
                <w:sz w:val="24"/>
                <w:szCs w:val="24"/>
              </w:rPr>
            </w:pPr>
            <w:del w:id="1705"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1706" w:author="Sean McDonagh" w:date="2019-04-25T12:55:00Z"/>
        </w:trPr>
        <w:tc>
          <w:tcPr>
            <w:tcW w:w="475" w:type="dxa"/>
          </w:tcPr>
          <w:p w14:paraId="78883458" w14:textId="77777777" w:rsidR="00566BC2" w:rsidRDefault="000F279F">
            <w:pPr>
              <w:pBdr>
                <w:top w:val="nil"/>
                <w:left w:val="nil"/>
                <w:bottom w:val="nil"/>
                <w:right w:val="nil"/>
                <w:between w:val="nil"/>
              </w:pBdr>
              <w:rPr>
                <w:del w:id="1707" w:author="Sean McDonagh" w:date="2019-04-25T12:55:00Z"/>
                <w:rFonts w:ascii="Times New Roman" w:eastAsia="Times New Roman" w:hAnsi="Times New Roman" w:cs="Times New Roman"/>
                <w:color w:val="000000"/>
                <w:sz w:val="24"/>
                <w:szCs w:val="24"/>
              </w:rPr>
            </w:pPr>
            <w:del w:id="1708"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1709" w:author="Sean McDonagh" w:date="2019-04-25T12:55:00Z"/>
                <w:rFonts w:ascii="Times New Roman" w:eastAsia="Times New Roman" w:hAnsi="Times New Roman" w:cs="Times New Roman"/>
                <w:color w:val="000000"/>
                <w:sz w:val="24"/>
                <w:szCs w:val="24"/>
              </w:rPr>
            </w:pPr>
            <w:del w:id="1710"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1711" w:author="Sean McDonagh" w:date="2019-04-25T12:55:00Z"/>
        </w:trPr>
        <w:tc>
          <w:tcPr>
            <w:tcW w:w="475" w:type="dxa"/>
          </w:tcPr>
          <w:p w14:paraId="2BAFC3EC" w14:textId="77777777" w:rsidR="00566BC2" w:rsidRDefault="000F279F">
            <w:pPr>
              <w:pBdr>
                <w:top w:val="nil"/>
                <w:left w:val="nil"/>
                <w:bottom w:val="nil"/>
                <w:right w:val="nil"/>
                <w:between w:val="nil"/>
              </w:pBdr>
              <w:rPr>
                <w:del w:id="1712" w:author="Sean McDonagh" w:date="2019-04-25T12:55:00Z"/>
                <w:rFonts w:ascii="Times New Roman" w:eastAsia="Times New Roman" w:hAnsi="Times New Roman" w:cs="Times New Roman"/>
                <w:color w:val="000000"/>
                <w:sz w:val="24"/>
                <w:szCs w:val="24"/>
              </w:rPr>
            </w:pPr>
            <w:del w:id="1713"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1714" w:author="Sean McDonagh" w:date="2019-04-25T12:55:00Z"/>
                <w:rFonts w:ascii="Times New Roman" w:eastAsia="Times New Roman" w:hAnsi="Times New Roman" w:cs="Times New Roman"/>
                <w:color w:val="000000"/>
                <w:sz w:val="24"/>
                <w:szCs w:val="24"/>
              </w:rPr>
            </w:pPr>
            <w:del w:id="1715"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1716" w:author="Sean McDonagh" w:date="2019-04-25T12:55:00Z"/>
        </w:trPr>
        <w:tc>
          <w:tcPr>
            <w:tcW w:w="475" w:type="dxa"/>
          </w:tcPr>
          <w:p w14:paraId="7D9BF760" w14:textId="77777777" w:rsidR="00566BC2" w:rsidRDefault="000F279F">
            <w:pPr>
              <w:pBdr>
                <w:top w:val="nil"/>
                <w:left w:val="nil"/>
                <w:bottom w:val="nil"/>
                <w:right w:val="nil"/>
                <w:between w:val="nil"/>
              </w:pBdr>
              <w:rPr>
                <w:del w:id="1717" w:author="Sean McDonagh" w:date="2019-04-25T12:55:00Z"/>
                <w:rFonts w:ascii="Times New Roman" w:eastAsia="Times New Roman" w:hAnsi="Times New Roman" w:cs="Times New Roman"/>
                <w:color w:val="000000"/>
                <w:sz w:val="24"/>
                <w:szCs w:val="24"/>
              </w:rPr>
            </w:pPr>
            <w:del w:id="1718"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1719" w:author="Sean McDonagh" w:date="2019-04-25T12:55:00Z"/>
                <w:rFonts w:ascii="Times New Roman" w:eastAsia="Times New Roman" w:hAnsi="Times New Roman" w:cs="Times New Roman"/>
                <w:color w:val="000000"/>
                <w:sz w:val="24"/>
                <w:szCs w:val="24"/>
              </w:rPr>
            </w:pPr>
            <w:del w:id="1720"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1721" w:author="Sean McDonagh" w:date="2019-04-25T12:55:00Z"/>
        </w:trPr>
        <w:tc>
          <w:tcPr>
            <w:tcW w:w="475" w:type="dxa"/>
          </w:tcPr>
          <w:p w14:paraId="4BA85BBC" w14:textId="77777777" w:rsidR="00566BC2" w:rsidRDefault="000F279F">
            <w:pPr>
              <w:pBdr>
                <w:top w:val="nil"/>
                <w:left w:val="nil"/>
                <w:bottom w:val="nil"/>
                <w:right w:val="nil"/>
                <w:between w:val="nil"/>
              </w:pBdr>
              <w:rPr>
                <w:del w:id="1722" w:author="Sean McDonagh" w:date="2019-04-25T12:55:00Z"/>
                <w:rFonts w:ascii="Times New Roman" w:eastAsia="Times New Roman" w:hAnsi="Times New Roman" w:cs="Times New Roman"/>
                <w:color w:val="000000"/>
                <w:sz w:val="24"/>
                <w:szCs w:val="24"/>
              </w:rPr>
            </w:pPr>
            <w:del w:id="1723"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1724" w:author="Sean McDonagh" w:date="2019-04-25T12:55:00Z"/>
                <w:rFonts w:ascii="Times New Roman" w:eastAsia="Times New Roman" w:hAnsi="Times New Roman" w:cs="Times New Roman"/>
                <w:color w:val="000000"/>
                <w:sz w:val="24"/>
                <w:szCs w:val="24"/>
              </w:rPr>
            </w:pPr>
            <w:del w:id="1725"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1726" w:author="Sean McDonagh" w:date="2019-04-25T12:55:00Z"/>
        </w:trPr>
        <w:tc>
          <w:tcPr>
            <w:tcW w:w="475" w:type="dxa"/>
          </w:tcPr>
          <w:p w14:paraId="7AEB5272" w14:textId="77777777" w:rsidR="00566BC2" w:rsidRDefault="000F279F">
            <w:pPr>
              <w:pBdr>
                <w:top w:val="nil"/>
                <w:left w:val="nil"/>
                <w:bottom w:val="nil"/>
                <w:right w:val="nil"/>
                <w:between w:val="nil"/>
              </w:pBdr>
              <w:rPr>
                <w:del w:id="1727" w:author="Sean McDonagh" w:date="2019-04-25T12:55:00Z"/>
                <w:rFonts w:ascii="Times New Roman" w:eastAsia="Times New Roman" w:hAnsi="Times New Roman" w:cs="Times New Roman"/>
                <w:color w:val="000000"/>
                <w:sz w:val="24"/>
                <w:szCs w:val="24"/>
              </w:rPr>
            </w:pPr>
            <w:del w:id="1728"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1729" w:author="Sean McDonagh" w:date="2019-04-25T12:55:00Z"/>
                <w:rFonts w:ascii="Times New Roman" w:eastAsia="Times New Roman" w:hAnsi="Times New Roman" w:cs="Times New Roman"/>
                <w:color w:val="000000"/>
                <w:sz w:val="24"/>
                <w:szCs w:val="24"/>
              </w:rPr>
            </w:pPr>
            <w:del w:id="1730"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1731" w:author="Sean McDonagh" w:date="2019-04-25T12:55:00Z"/>
        </w:trPr>
        <w:tc>
          <w:tcPr>
            <w:tcW w:w="475" w:type="dxa"/>
          </w:tcPr>
          <w:p w14:paraId="6B9B1718" w14:textId="77777777" w:rsidR="00566BC2" w:rsidRDefault="000F279F">
            <w:pPr>
              <w:pBdr>
                <w:top w:val="nil"/>
                <w:left w:val="nil"/>
                <w:bottom w:val="nil"/>
                <w:right w:val="nil"/>
                <w:between w:val="nil"/>
              </w:pBdr>
              <w:rPr>
                <w:del w:id="1732" w:author="Sean McDonagh" w:date="2019-04-25T12:55:00Z"/>
                <w:rFonts w:ascii="Times New Roman" w:eastAsia="Times New Roman" w:hAnsi="Times New Roman" w:cs="Times New Roman"/>
                <w:color w:val="000000"/>
                <w:sz w:val="24"/>
                <w:szCs w:val="24"/>
              </w:rPr>
            </w:pPr>
            <w:del w:id="1733"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1734" w:author="Sean McDonagh" w:date="2019-04-25T12:55:00Z"/>
                <w:rFonts w:ascii="Times New Roman" w:eastAsia="Times New Roman" w:hAnsi="Times New Roman" w:cs="Times New Roman"/>
                <w:color w:val="000000"/>
                <w:sz w:val="24"/>
                <w:szCs w:val="24"/>
              </w:rPr>
            </w:pPr>
            <w:del w:id="1735"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1736" w:author="Sean McDonagh" w:date="2019-04-25T12:55:00Z"/>
        </w:trPr>
        <w:tc>
          <w:tcPr>
            <w:tcW w:w="475" w:type="dxa"/>
          </w:tcPr>
          <w:p w14:paraId="40499F21" w14:textId="77777777" w:rsidR="00566BC2" w:rsidRDefault="000F279F">
            <w:pPr>
              <w:pBdr>
                <w:top w:val="nil"/>
                <w:left w:val="nil"/>
                <w:bottom w:val="nil"/>
                <w:right w:val="nil"/>
                <w:between w:val="nil"/>
              </w:pBdr>
              <w:rPr>
                <w:del w:id="1737" w:author="Sean McDonagh" w:date="2019-04-25T12:55:00Z"/>
                <w:rFonts w:ascii="Times New Roman" w:eastAsia="Times New Roman" w:hAnsi="Times New Roman" w:cs="Times New Roman"/>
                <w:color w:val="000000"/>
                <w:sz w:val="24"/>
                <w:szCs w:val="24"/>
              </w:rPr>
            </w:pPr>
            <w:del w:id="1738"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1739" w:author="Sean McDonagh" w:date="2019-04-25T12:55:00Z"/>
                <w:rFonts w:ascii="Times New Roman" w:eastAsia="Times New Roman" w:hAnsi="Times New Roman" w:cs="Times New Roman"/>
                <w:color w:val="000000"/>
                <w:sz w:val="24"/>
                <w:szCs w:val="24"/>
              </w:rPr>
            </w:pPr>
            <w:del w:id="1740"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1741" w:author="Sean McDonagh" w:date="2019-04-25T12:55:00Z"/>
        </w:trPr>
        <w:tc>
          <w:tcPr>
            <w:tcW w:w="475" w:type="dxa"/>
          </w:tcPr>
          <w:p w14:paraId="563422C2" w14:textId="77777777" w:rsidR="00566BC2" w:rsidRDefault="000F279F">
            <w:pPr>
              <w:pBdr>
                <w:top w:val="nil"/>
                <w:left w:val="nil"/>
                <w:bottom w:val="nil"/>
                <w:right w:val="nil"/>
                <w:between w:val="nil"/>
              </w:pBdr>
              <w:rPr>
                <w:del w:id="1742" w:author="Sean McDonagh" w:date="2019-04-25T12:55:00Z"/>
                <w:rFonts w:ascii="Times New Roman" w:eastAsia="Times New Roman" w:hAnsi="Times New Roman" w:cs="Times New Roman"/>
                <w:color w:val="000000"/>
                <w:sz w:val="24"/>
                <w:szCs w:val="24"/>
              </w:rPr>
            </w:pPr>
            <w:del w:id="1743"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1744" w:author="Sean McDonagh" w:date="2019-04-25T12:55:00Z"/>
                <w:rFonts w:ascii="Times New Roman" w:eastAsia="Times New Roman" w:hAnsi="Times New Roman" w:cs="Times New Roman"/>
                <w:color w:val="000000"/>
                <w:sz w:val="24"/>
                <w:szCs w:val="24"/>
              </w:rPr>
            </w:pPr>
            <w:del w:id="1745"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1746" w:author="Sean McDonagh" w:date="2019-04-25T12:55:00Z"/>
        </w:trPr>
        <w:tc>
          <w:tcPr>
            <w:tcW w:w="475" w:type="dxa"/>
          </w:tcPr>
          <w:p w14:paraId="21B2A59C" w14:textId="77777777" w:rsidR="00566BC2" w:rsidRDefault="000F279F">
            <w:pPr>
              <w:pBdr>
                <w:top w:val="nil"/>
                <w:left w:val="nil"/>
                <w:bottom w:val="nil"/>
                <w:right w:val="nil"/>
                <w:between w:val="nil"/>
              </w:pBdr>
              <w:rPr>
                <w:del w:id="1747" w:author="Sean McDonagh" w:date="2019-04-25T12:55:00Z"/>
                <w:rFonts w:ascii="Times New Roman" w:eastAsia="Times New Roman" w:hAnsi="Times New Roman" w:cs="Times New Roman"/>
                <w:color w:val="000000"/>
                <w:sz w:val="24"/>
                <w:szCs w:val="24"/>
              </w:rPr>
            </w:pPr>
            <w:del w:id="1748"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1749" w:author="Sean McDonagh" w:date="2019-04-25T12:55:00Z"/>
                <w:rFonts w:ascii="Times New Roman" w:eastAsia="Times New Roman" w:hAnsi="Times New Roman" w:cs="Times New Roman"/>
                <w:color w:val="000000"/>
                <w:sz w:val="24"/>
                <w:szCs w:val="24"/>
              </w:rPr>
            </w:pPr>
            <w:del w:id="1750"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04A75011" w:rsidR="00566BC2" w:rsidDel="00210E5A" w:rsidRDefault="00566BC2">
      <w:pPr>
        <w:rPr>
          <w:del w:id="1751" w:author="Wagoner, Larry D." w:date="2020-07-15T12:48:00Z"/>
        </w:rPr>
      </w:pPr>
    </w:p>
    <w:commentRangeEnd w:id="1647"/>
    <w:p w14:paraId="7FC76502" w14:textId="77777777" w:rsidR="00566BC2" w:rsidRDefault="000F279F">
      <w:r>
        <w:commentReference w:id="1647"/>
      </w:r>
      <w:commentRangeEnd w:id="1648"/>
      <w:r w:rsidR="00210E5A">
        <w:rPr>
          <w:rStyle w:val="CommentReference"/>
        </w:rPr>
        <w:commentReference w:id="1648"/>
      </w:r>
    </w:p>
    <w:p w14:paraId="1F7AF697" w14:textId="77777777" w:rsidR="00566BC2" w:rsidRDefault="000F279F">
      <w:pPr>
        <w:spacing w:after="240"/>
        <w:ind w:left="630" w:hanging="630"/>
        <w:rPr>
          <w:del w:id="1752" w:author="Sean McDonagh" w:date="2019-04-25T12:12:00Z"/>
        </w:rPr>
      </w:pPr>
      <w:r>
        <w:t xml:space="preserve"> </w:t>
      </w:r>
    </w:p>
    <w:p w14:paraId="4B52B1E2" w14:textId="77777777" w:rsidR="00566BC2" w:rsidRDefault="000F279F">
      <w:pPr>
        <w:spacing w:after="240"/>
        <w:pPrChange w:id="1753" w:author="Sean McDonagh" w:date="2019-04-25T12:12:00Z">
          <w:pPr>
            <w:spacing w:after="240"/>
            <w:ind w:left="630" w:hanging="720"/>
          </w:pPr>
        </w:pPrChange>
      </w:pPr>
      <w:r>
        <w:br w:type="page"/>
      </w:r>
    </w:p>
    <w:p w14:paraId="3E7EF954" w14:textId="77777777" w:rsidR="00566BC2" w:rsidRDefault="000F279F">
      <w:pPr>
        <w:pStyle w:val="Heading1"/>
        <w:jc w:val="center"/>
      </w:pPr>
      <w:bookmarkStart w:id="1754" w:name="_haapch" w:colFirst="0" w:colLast="0"/>
      <w:bookmarkEnd w:id="1754"/>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755" w:author="Sean McDonagh" w:date="2019-04-25T12:55:00Z"/>
          <w:color w:val="000000"/>
        </w:rPr>
        <w:sectPr w:rsidR="00566BC2">
          <w:headerReference w:type="even" r:id="rId27"/>
          <w:headerReference w:type="default" r:id="rId28"/>
          <w:footerReference w:type="even" r:id="rId29"/>
          <w:footerReference w:type="default" r:id="rId30"/>
          <w:headerReference w:type="first" r:id="rId31"/>
          <w:footerReference w:type="first" r:id="rId32"/>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756" w:author="Sean McDonagh" w:date="2019-04-25T12:55:00Z"/>
          <w:b/>
          <w:color w:val="000000"/>
          <w:sz w:val="20"/>
          <w:szCs w:val="20"/>
        </w:rPr>
      </w:pPr>
      <w:ins w:id="1757"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758" w:author="Sean McDonagh" w:date="2019-04-25T12:55:00Z"/>
          <w:color w:val="000000"/>
        </w:rPr>
      </w:pPr>
      <w:ins w:id="1759"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760" w:author="Sean McDonagh" w:date="2019-04-25T12:55:00Z"/>
          <w:color w:val="000000"/>
        </w:rPr>
      </w:pPr>
      <w:ins w:id="1761"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762" w:author="Sean McDonagh" w:date="2019-04-25T12:55:00Z"/>
          <w:b/>
          <w:color w:val="000000"/>
          <w:sz w:val="20"/>
          <w:szCs w:val="20"/>
        </w:rPr>
      </w:pPr>
      <w:ins w:id="1763"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764" w:author="Sean McDonagh" w:date="2019-04-25T12:55:00Z"/>
          <w:color w:val="000000"/>
        </w:rPr>
      </w:pPr>
      <w:ins w:id="1765"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766" w:author="Sean McDonagh" w:date="2019-04-25T12:55:00Z"/>
          <w:color w:val="000000"/>
          <w:sz w:val="20"/>
          <w:szCs w:val="20"/>
        </w:rPr>
      </w:pPr>
      <w:ins w:id="1767"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768" w:author="Sean McDonagh" w:date="2019-04-25T12:55:00Z"/>
          <w:color w:val="000000"/>
          <w:sz w:val="20"/>
          <w:szCs w:val="20"/>
        </w:rPr>
      </w:pPr>
      <w:ins w:id="1769"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770" w:author="Sean McDonagh" w:date="2019-04-25T12:55:00Z"/>
          <w:color w:val="000000"/>
          <w:sz w:val="20"/>
          <w:szCs w:val="20"/>
        </w:rPr>
      </w:pPr>
      <w:ins w:id="1771" w:author="Sean McDonagh" w:date="2019-04-25T12:55:00Z">
        <w:r>
          <w:rPr>
            <w:color w:val="000000"/>
            <w:sz w:val="20"/>
            <w:szCs w:val="20"/>
          </w:rPr>
          <w:t>Uncontrolled Fromat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772" w:author="Sean McDonagh" w:date="2019-04-25T12:55:00Z"/>
          <w:color w:val="000000"/>
        </w:rPr>
      </w:pPr>
      <w:ins w:id="1773"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774" w:author="Sean McDonagh" w:date="2019-04-25T12:55:00Z"/>
          <w:b/>
          <w:color w:val="000000"/>
          <w:sz w:val="20"/>
          <w:szCs w:val="20"/>
        </w:rPr>
      </w:pPr>
      <w:ins w:id="1775"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776" w:author="Sean McDonagh" w:date="2019-04-25T12:55:00Z"/>
          <w:color w:val="000000"/>
        </w:rPr>
      </w:pPr>
      <w:ins w:id="1777"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778"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779"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780" w:author="Sean McDonagh" w:date="2019-04-25T12:55:00Z"/>
          <w:b/>
          <w:color w:val="000000"/>
          <w:sz w:val="20"/>
          <w:szCs w:val="20"/>
        </w:rPr>
      </w:pPr>
      <w:del w:id="1781"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782" w:author="Sean McDonagh" w:date="2019-04-25T12:55:00Z"/>
          <w:color w:val="000000"/>
        </w:rPr>
      </w:pPr>
      <w:del w:id="1783"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784"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Wagoner, Larry D." w:date="2020-07-15T08:24:00Z" w:initials="WLD">
    <w:p w14:paraId="50AD2879" w14:textId="0AB4EE79" w:rsidR="00EC34E9" w:rsidRDefault="00EC34E9">
      <w:pPr>
        <w:pStyle w:val="CommentText"/>
      </w:pPr>
      <w:r>
        <w:rPr>
          <w:rStyle w:val="CommentReference"/>
        </w:rPr>
        <w:annotationRef/>
      </w:r>
      <w:r>
        <w:t>yyy something needs to be done here.</w:t>
      </w:r>
    </w:p>
  </w:comment>
  <w:comment w:id="43" w:author="Wagoner, Larry D." w:date="2020-07-16T12:55:00Z" w:initials="WLD">
    <w:p w14:paraId="31932CDE" w14:textId="19DB9881" w:rsidR="00EC34E9" w:rsidRDefault="00EC34E9">
      <w:pPr>
        <w:pStyle w:val="CommentText"/>
      </w:pPr>
      <w:r>
        <w:rPr>
          <w:rStyle w:val="CommentReference"/>
        </w:rPr>
        <w:annotationRef/>
      </w:r>
      <w:r>
        <w:t>done</w:t>
      </w:r>
    </w:p>
  </w:comment>
  <w:comment w:id="49" w:author="Wagoner, Larry D." w:date="2020-07-15T10:02:00Z" w:initials="WLD">
    <w:p w14:paraId="544ED100" w14:textId="7DE3F42D" w:rsidR="00EC34E9" w:rsidRDefault="00EC34E9">
      <w:pPr>
        <w:pStyle w:val="CommentText"/>
      </w:pPr>
      <w:r>
        <w:rPr>
          <w:rStyle w:val="CommentReference"/>
        </w:rPr>
        <w:annotationRef/>
      </w:r>
      <w:r>
        <w:t>yyy Do these two documents need to be appended with the dates of the documents?</w:t>
      </w:r>
    </w:p>
  </w:comment>
  <w:comment w:id="50" w:author="Wagoner, Larry D." w:date="2020-07-16T12:55:00Z" w:initials="WLD">
    <w:p w14:paraId="096F5ACA" w14:textId="21439E79" w:rsidR="00EC34E9" w:rsidRDefault="00EC34E9">
      <w:pPr>
        <w:pStyle w:val="CommentText"/>
      </w:pPr>
      <w:r>
        <w:rPr>
          <w:rStyle w:val="CommentReference"/>
        </w:rPr>
        <w:annotationRef/>
      </w:r>
      <w:r>
        <w:t>Suspect no. Leave as is.</w:t>
      </w:r>
    </w:p>
  </w:comment>
  <w:comment w:id="57" w:author="Nick Coghlan" w:date="2020-01-11T05:38:00Z" w:initials="">
    <w:p w14:paraId="03BB486D" w14:textId="77777777" w:rsidR="006623E3" w:rsidRDefault="006623E3">
      <w:pPr>
        <w:widowControl w:val="0"/>
        <w:pBdr>
          <w:top w:val="nil"/>
          <w:left w:val="nil"/>
          <w:bottom w:val="nil"/>
          <w:right w:val="nil"/>
          <w:between w:val="nil"/>
        </w:pBdr>
        <w:spacing w:after="0" w:line="240" w:lineRule="auto"/>
        <w:rPr>
          <w:rFonts w:ascii="Arial" w:eastAsia="Arial" w:hAnsi="Arial" w:cs="Arial"/>
          <w:noProof/>
          <w:color w:val="000000"/>
        </w:rPr>
      </w:pPr>
    </w:p>
    <w:p w14:paraId="0B5319A2" w14:textId="77777777" w:rsidR="006623E3" w:rsidRDefault="006623E3">
      <w:pPr>
        <w:widowControl w:val="0"/>
        <w:pBdr>
          <w:top w:val="nil"/>
          <w:left w:val="nil"/>
          <w:bottom w:val="nil"/>
          <w:right w:val="nil"/>
          <w:between w:val="nil"/>
        </w:pBdr>
        <w:spacing w:after="0" w:line="240" w:lineRule="auto"/>
        <w:rPr>
          <w:rFonts w:ascii="Arial" w:eastAsia="Arial" w:hAnsi="Arial" w:cs="Arial"/>
          <w:noProof/>
          <w:color w:val="000000"/>
        </w:rPr>
      </w:pPr>
    </w:p>
    <w:p w14:paraId="41E8B774" w14:textId="743CFA81"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id="58" w:author="Wagoner, Larry D." w:date="2020-07-16T12:57:00Z" w:initials="WLD">
    <w:p w14:paraId="2B2A5ACF" w14:textId="2493EE4A" w:rsidR="00EC34E9" w:rsidRDefault="00EC34E9">
      <w:pPr>
        <w:pStyle w:val="CommentText"/>
      </w:pPr>
      <w:r>
        <w:rPr>
          <w:rStyle w:val="CommentReference"/>
        </w:rPr>
        <w:annotationRef/>
      </w:r>
      <w:r>
        <w:t>Changed defn to a more Python-type definition</w:t>
      </w:r>
    </w:p>
  </w:comment>
  <w:comment w:id="60" w:author="Wagoner, Larry D." w:date="2020-07-15T10:09:00Z" w:initials="WLD">
    <w:p w14:paraId="6878E8FB" w14:textId="2815F782" w:rsidR="00EC34E9" w:rsidRDefault="00EC34E9">
      <w:pPr>
        <w:pStyle w:val="CommentText"/>
      </w:pPr>
      <w:r>
        <w:rPr>
          <w:rStyle w:val="CommentReference"/>
        </w:rPr>
        <w:annotationRef/>
      </w:r>
      <w:r>
        <w:t>Yyy work needed on this</w:t>
      </w:r>
    </w:p>
  </w:comment>
  <w:comment w:id="61" w:author="Wagoner, Larry D." w:date="2020-07-16T13:02:00Z" w:initials="WLD">
    <w:p w14:paraId="07392399" w14:textId="1BDC9B73" w:rsidR="00EC34E9" w:rsidRDefault="00EC34E9">
      <w:pPr>
        <w:pStyle w:val="CommentText"/>
      </w:pPr>
      <w:r>
        <w:rPr>
          <w:rStyle w:val="CommentReference"/>
        </w:rPr>
        <w:annotationRef/>
      </w:r>
      <w:r>
        <w:t>Example now included.</w:t>
      </w:r>
    </w:p>
  </w:comment>
  <w:comment w:id="66" w:author="Stephen Michell" w:date="2020-07-27T16:41:00Z" w:initials="SM">
    <w:p w14:paraId="3C8A731A" w14:textId="42F33E5B" w:rsidR="008B5A7E" w:rsidRDefault="008B5A7E">
      <w:pPr>
        <w:pStyle w:val="CommentText"/>
      </w:pPr>
      <w:r>
        <w:rPr>
          <w:rStyle w:val="CommentReference"/>
        </w:rPr>
        <w:annotationRef/>
      </w:r>
      <w:r>
        <w:t>Yyy Review.</w:t>
      </w:r>
    </w:p>
  </w:comment>
  <w:comment w:id="80" w:author="Wagoner, Larry D." w:date="2020-07-15T10:11:00Z" w:initials="WLD">
    <w:p w14:paraId="559679F0" w14:textId="30C1E801" w:rsidR="00EC34E9" w:rsidRDefault="00EC34E9">
      <w:pPr>
        <w:pStyle w:val="CommentText"/>
      </w:pPr>
      <w:r>
        <w:rPr>
          <w:rStyle w:val="CommentReference"/>
        </w:rPr>
        <w:annotationRef/>
      </w:r>
      <w:r>
        <w:t>Yyy definition added</w:t>
      </w:r>
    </w:p>
  </w:comment>
  <w:comment w:id="96" w:author="Stephen Michell" w:date="2019-07-16T09:00:00Z" w:initials="">
    <w:p w14:paraId="77A7B3D2" w14:textId="707C594F"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moved from 6.18, consider integrating with existing 6.22 text</w:t>
      </w:r>
    </w:p>
    <w:p w14:paraId="2BF53EDF" w14:textId="465076A5"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142" w:author="Stephen Michell" w:date="2020-03-24T16:52:00Z" w:initials="SM">
    <w:p w14:paraId="0A129D19" w14:textId="13F83E91" w:rsidR="00EC34E9" w:rsidRDefault="00EC34E9">
      <w:pPr>
        <w:pStyle w:val="CommentText"/>
      </w:pPr>
      <w:r>
        <w:rPr>
          <w:rStyle w:val="CommentReference"/>
        </w:rPr>
        <w:annotationRef/>
      </w:r>
      <w:r>
        <w:t>Xxx This is a bad description – Nick, please improve.</w:t>
      </w:r>
    </w:p>
  </w:comment>
  <w:comment w:id="219" w:author="Nick Coghlan" w:date="2020-01-11T06:13:00Z" w:initials="">
    <w:p w14:paraId="7A79CE25" w14:textId="5C0F6B6F"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point needs updating for the standard library enum module (which enforces many checks at runtime), and pairs nicely with type hints and static type analysis.</w:t>
      </w:r>
    </w:p>
  </w:comment>
  <w:comment w:id="224" w:author="Nick Coghlan" w:date="2020-01-11T06:16:00Z" w:initials="">
    <w:p w14:paraId="2DE6592E"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25" w:author="Wagoner, Larry D." w:date="2020-07-16T15:13:00Z" w:initials="WLD">
    <w:p w14:paraId="5C65AD54" w14:textId="12F52319" w:rsidR="00EC34E9" w:rsidRDefault="00EC34E9">
      <w:pPr>
        <w:pStyle w:val="CommentText"/>
      </w:pPr>
      <w:r>
        <w:rPr>
          <w:rStyle w:val="CommentReference"/>
        </w:rPr>
        <w:annotationRef/>
      </w:r>
      <w:r>
        <w:t>Yyy added text to include this.</w:t>
      </w:r>
    </w:p>
  </w:comment>
  <w:comment w:id="234" w:author="Nick Coghlan" w:date="2020-01-11T06:15:00Z" w:initials="">
    <w:p w14:paraId="78F7F760"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35" w:author="Wagoner, Larry D." w:date="2020-07-16T13:57:00Z" w:initials="WLD">
    <w:p w14:paraId="1687C48A" w14:textId="3A50F262" w:rsidR="00EC34E9" w:rsidRDefault="00EC34E9">
      <w:pPr>
        <w:pStyle w:val="CommentText"/>
      </w:pPr>
      <w:r>
        <w:rPr>
          <w:rStyle w:val="CommentReference"/>
        </w:rPr>
        <w:annotationRef/>
      </w:r>
      <w:r>
        <w:t>Yyy Added text to include this.</w:t>
      </w:r>
    </w:p>
  </w:comment>
  <w:comment w:id="261" w:author="Stephen Michell" w:date="2019-07-16T04:09:00Z" w:initials="">
    <w:p w14:paraId="5BDA0A85" w14:textId="6522A699"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How do we treat libraries? Python has many libraries that essentially change the programming paradigm.</w:t>
      </w:r>
    </w:p>
  </w:comment>
  <w:comment w:id="262" w:author="Sean McDonagh [2]" w:date="2019-09-12T11:46:00Z" w:initials="">
    <w:p w14:paraId="56D278D7"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63" w:author="Stephen Michell" w:date="2020-07-13T16:37:00Z" w:initials="SM">
    <w:p w14:paraId="17E472D5" w14:textId="032DFB08" w:rsidR="00EC34E9" w:rsidRDefault="00EC34E9">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265" w:author="Microsoft" w:date="2020-02-23T19:46:00Z" w:initials="M">
    <w:p w14:paraId="0953E4F9" w14:textId="3F96867F" w:rsidR="00EC34E9" w:rsidRDefault="00EC34E9">
      <w:pPr>
        <w:pStyle w:val="CommentText"/>
      </w:pPr>
      <w:r>
        <w:rPr>
          <w:rStyle w:val="CommentReference"/>
        </w:rPr>
        <w:annotationRef/>
      </w:r>
      <w:r>
        <w:t>Xxx Part 1 enumerates the following vulnerabilities. They should be referred to.</w:t>
      </w:r>
    </w:p>
    <w:p w14:paraId="2CD4310A" w14:textId="77777777" w:rsidR="00EC34E9" w:rsidRPr="00DD398A" w:rsidRDefault="00EC34E9" w:rsidP="00936A31">
      <w:pPr>
        <w:pStyle w:val="ListParagraph"/>
        <w:numPr>
          <w:ilvl w:val="0"/>
          <w:numId w:val="54"/>
        </w:numPr>
      </w:pPr>
      <w:r w:rsidRPr="00DD398A">
        <w:t>inappropriate conversions</w:t>
      </w:r>
    </w:p>
    <w:p w14:paraId="636A195C" w14:textId="77777777" w:rsidR="00EC34E9" w:rsidRPr="00DD398A" w:rsidRDefault="00EC34E9" w:rsidP="00936A31">
      <w:pPr>
        <w:pStyle w:val="ListParagraph"/>
        <w:numPr>
          <w:ilvl w:val="0"/>
          <w:numId w:val="54"/>
        </w:numPr>
      </w:pPr>
      <w:r w:rsidRPr="00DD398A">
        <w:t>inappropriate operations (if not prevented by type system)</w:t>
      </w:r>
    </w:p>
    <w:p w14:paraId="785BB842" w14:textId="77777777" w:rsidR="00EC34E9" w:rsidRPr="00DD398A" w:rsidRDefault="00EC34E9" w:rsidP="00936A31">
      <w:pPr>
        <w:pStyle w:val="ListParagraph"/>
        <w:numPr>
          <w:ilvl w:val="0"/>
          <w:numId w:val="54"/>
        </w:numPr>
      </w:pPr>
      <w:r w:rsidRPr="00DD398A">
        <w:t>insufficient use of the richness of the type system</w:t>
      </w:r>
    </w:p>
    <w:p w14:paraId="71B8B402" w14:textId="77777777" w:rsidR="00EC34E9" w:rsidRPr="00DD398A" w:rsidRDefault="00EC34E9" w:rsidP="00936A31">
      <w:pPr>
        <w:pStyle w:val="ListParagraph"/>
        <w:numPr>
          <w:ilvl w:val="0"/>
          <w:numId w:val="54"/>
        </w:numPr>
      </w:pPr>
      <w:r w:rsidRPr="00DD398A">
        <w:t>implementation-defined type properties</w:t>
      </w:r>
    </w:p>
    <w:p w14:paraId="55DEB0A1" w14:textId="10ED2F65" w:rsidR="00EC34E9" w:rsidRPr="00DD398A" w:rsidRDefault="00EC34E9" w:rsidP="0043116F">
      <w:r>
        <w:t>(</w:t>
      </w:r>
      <w:r w:rsidRPr="00DD398A">
        <w:t>keep some conversion issues for 6.6 and 6.37</w:t>
      </w:r>
      <w:r>
        <w:t>)</w:t>
      </w:r>
    </w:p>
    <w:p w14:paraId="46EC4359" w14:textId="77777777" w:rsidR="00EC34E9" w:rsidRDefault="00EC34E9">
      <w:pPr>
        <w:pStyle w:val="CommentText"/>
      </w:pPr>
    </w:p>
  </w:comment>
  <w:comment w:id="272" w:author="Stephen Michell" w:date="2020-07-13T16:59:00Z" w:initials="SM">
    <w:p w14:paraId="7AC6E5DC" w14:textId="7B160D54" w:rsidR="00EC34E9" w:rsidRDefault="00EC34E9">
      <w:pPr>
        <w:pStyle w:val="CommentText"/>
      </w:pPr>
      <w:r>
        <w:rPr>
          <w:rStyle w:val="CommentReference"/>
        </w:rPr>
        <w:annotationRef/>
      </w:r>
      <w:r>
        <w:t>yyy Examine for an actually vulnerability, otherwise consider for clause 4.</w:t>
      </w:r>
    </w:p>
  </w:comment>
  <w:comment w:id="273" w:author="Wagoner, Larry D." w:date="2020-07-16T15:20:00Z" w:initials="WLD">
    <w:p w14:paraId="35158EDB" w14:textId="23914A80" w:rsidR="00EC34E9" w:rsidRDefault="00EC34E9">
      <w:pPr>
        <w:pStyle w:val="CommentText"/>
      </w:pPr>
      <w:r>
        <w:rPr>
          <w:rStyle w:val="CommentReference"/>
        </w:rPr>
        <w:annotationRef/>
      </w:r>
      <w:r>
        <w:t>Text is not very long and serves as a lead in for subsequent example on shared references which is a vulnerability. Could delete this paragraph, the example and the subsequent paragraph starting with “When line 1…”, but the next example is needed for the shared references vulnerability example. Suggest leaving the variable description in the document as it is short and serves as a good bridge to the shared reference vulnerability.</w:t>
      </w:r>
    </w:p>
  </w:comment>
  <w:comment w:id="283" w:author="Stephen Michell" w:date="2020-06-15T16:40:00Z" w:initials="SM">
    <w:p w14:paraId="29ECF889" w14:textId="2CEF05A0" w:rsidR="00EC34E9" w:rsidRDefault="00EC34E9">
      <w:pPr>
        <w:pStyle w:val="CommentText"/>
      </w:pPr>
      <w:r>
        <w:rPr>
          <w:rStyle w:val="CommentReference"/>
        </w:rPr>
        <w:annotationRef/>
      </w:r>
      <w:r>
        <w:t>yyy Consider moving this to 6.6 Conversion errors.</w:t>
      </w:r>
    </w:p>
  </w:comment>
  <w:comment w:id="284" w:author="Wagoner, Larry D." w:date="2020-07-16T15:28:00Z" w:initials="WLD">
    <w:p w14:paraId="748AC574" w14:textId="51A9755A" w:rsidR="00EC34E9" w:rsidRDefault="00EC34E9">
      <w:pPr>
        <w:pStyle w:val="CommentText"/>
      </w:pPr>
      <w:r>
        <w:rPr>
          <w:rStyle w:val="CommentReference"/>
        </w:rPr>
        <w:annotationRef/>
      </w:r>
      <w:r>
        <w:t>Makes sense. Moved to 6.6.</w:t>
      </w:r>
    </w:p>
  </w:comment>
  <w:comment w:id="302" w:author="Microsoft" w:date="2019-09-27T05:05:00Z" w:initials="">
    <w:p w14:paraId="5BF59F9D" w14:textId="41833D0A"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clearly clause 6.2.5 ; this looks like a global edit, since I see quite a few copies referring to 6.3.5</w:t>
      </w:r>
    </w:p>
    <w:p w14:paraId="78F9436A"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303" w:author="Stephen Michell" w:date="2020-07-13T17:15:00Z" w:initials="SM">
    <w:p w14:paraId="210E8994" w14:textId="09077AF6" w:rsidR="00EC34E9" w:rsidRDefault="00EC34E9">
      <w:pPr>
        <w:pStyle w:val="CommentText"/>
      </w:pPr>
      <w:r>
        <w:rPr>
          <w:rStyle w:val="CommentReference"/>
        </w:rPr>
        <w:annotationRef/>
      </w:r>
      <w:r>
        <w:t>This is a valid issue for 6.2, but the general concept needs more discussion, i.e. that changing a subcomponent in a shared reference stops the sharing. – AI – steve – check in the case of class instances.</w:t>
      </w:r>
    </w:p>
  </w:comment>
  <w:comment w:id="305" w:author="Nick Coghlan" w:date="2020-01-11T06:36:00Z" w:initials="">
    <w:p w14:paraId="5534B436" w14:textId="3D14F496"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bullet point doesn't seem to relate to any text in 6.2.1. Did there used to be a paragraph about implicit promotion of numeric results to complex numbers?</w:t>
      </w:r>
    </w:p>
  </w:comment>
  <w:comment w:id="306" w:author="Stephen Michell" w:date="2020-06-15T16:44:00Z" w:initials="SM">
    <w:p w14:paraId="78CBCB0F" w14:textId="3E6055C2" w:rsidR="00EC34E9" w:rsidRDefault="00EC34E9">
      <w:pPr>
        <w:pStyle w:val="CommentText"/>
      </w:pPr>
      <w:r>
        <w:rPr>
          <w:rStyle w:val="CommentReference"/>
        </w:rPr>
        <w:annotationRef/>
      </w:r>
      <w:r>
        <w:t>Should likely be in 6.6 Conversion errors</w:t>
      </w:r>
    </w:p>
  </w:comment>
  <w:comment w:id="307" w:author="Stephen Michell" w:date="2020-07-13T17:09:00Z" w:initials="SM">
    <w:p w14:paraId="02C16557" w14:textId="54D47F49" w:rsidR="00EC34E9" w:rsidRDefault="00EC34E9">
      <w:pPr>
        <w:pStyle w:val="CommentText"/>
      </w:pPr>
      <w:r>
        <w:rPr>
          <w:rStyle w:val="CommentReference"/>
        </w:rPr>
        <w:annotationRef/>
      </w:r>
      <w:r>
        <w:t>Xxx Questionable – AI – Sean – review.</w:t>
      </w:r>
    </w:p>
  </w:comment>
  <w:comment w:id="308" w:author="Stephen Michell" w:date="2020-07-13T17:12:00Z" w:initials="SM">
    <w:p w14:paraId="0529536F" w14:textId="7639C384" w:rsidR="00EC34E9" w:rsidRDefault="00EC34E9">
      <w:pPr>
        <w:pStyle w:val="CommentText"/>
      </w:pPr>
      <w:r>
        <w:rPr>
          <w:rStyle w:val="CommentReference"/>
        </w:rPr>
        <w:annotationRef/>
      </w:r>
      <w:r>
        <w:t>We suggest deleting this unless a vulnerability is documented by its use.  AI – Stephen – ask Nick.</w:t>
      </w:r>
    </w:p>
  </w:comment>
  <w:comment w:id="325" w:author="Microsoft" w:date="2020-02-23T19:49:00Z" w:initials="M">
    <w:p w14:paraId="671D8F40" w14:textId="2F3B8B3B" w:rsidR="00EC34E9" w:rsidRDefault="00EC34E9">
      <w:pPr>
        <w:pStyle w:val="CommentText"/>
      </w:pPr>
      <w:r>
        <w:rPr>
          <w:rStyle w:val="CommentReference"/>
        </w:rPr>
        <w:annotationRef/>
      </w:r>
      <w:r>
        <w:t>Part 1 enumerates the following vulnerabilities. They should be referred to.</w:t>
      </w:r>
    </w:p>
    <w:p w14:paraId="21AD6D8D" w14:textId="77777777" w:rsidR="00EC34E9" w:rsidRPr="00DD398A" w:rsidRDefault="00EC34E9" w:rsidP="00936A31">
      <w:pPr>
        <w:pStyle w:val="ListParagraph"/>
        <w:numPr>
          <w:ilvl w:val="0"/>
          <w:numId w:val="55"/>
        </w:numPr>
      </w:pPr>
      <w:r w:rsidRPr="00DD398A">
        <w:t>dependence on/surprise by  endianness</w:t>
      </w:r>
    </w:p>
    <w:p w14:paraId="15508AC6" w14:textId="77777777" w:rsidR="00EC34E9" w:rsidRPr="00DD398A" w:rsidRDefault="00EC34E9" w:rsidP="00936A31">
      <w:pPr>
        <w:pStyle w:val="ListParagraph"/>
        <w:numPr>
          <w:ilvl w:val="0"/>
          <w:numId w:val="55"/>
        </w:numPr>
      </w:pPr>
      <w:r w:rsidRPr="00DD398A">
        <w:t>bit-level operations (errorprone, difficult)</w:t>
      </w:r>
    </w:p>
    <w:p w14:paraId="1A59324C" w14:textId="77777777" w:rsidR="00EC34E9" w:rsidRDefault="00EC34E9">
      <w:pPr>
        <w:pStyle w:val="CommentText"/>
      </w:pPr>
    </w:p>
  </w:comment>
  <w:comment w:id="326" w:author="Microsoft" w:date="2019-09-27T05:08:00Z" w:initials="">
    <w:p w14:paraId="61F250CF" w14:textId="2C2EC4BC"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331" w:author="Nick Coghlan" w:date="2020-01-11T07:12:00Z" w:initials="">
    <w:p w14:paraId="304A5711" w14:textId="0EAFBE1C"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32" w:author="Wagoner, Larry D." w:date="2020-07-16T15:36:00Z" w:initials="WLD">
    <w:p w14:paraId="4A6A01D0" w14:textId="4DCEDD16" w:rsidR="00EC34E9" w:rsidRDefault="00EC34E9">
      <w:pPr>
        <w:pStyle w:val="CommentText"/>
      </w:pPr>
      <w:r>
        <w:rPr>
          <w:rStyle w:val="CommentReference"/>
        </w:rPr>
        <w:annotationRef/>
      </w:r>
      <w:r>
        <w:t>Doesn’t seem to be an issue with this document – it is an issue with the Python docs. Suggest removing comment.</w:t>
      </w:r>
    </w:p>
  </w:comment>
  <w:comment w:id="335" w:author="Stephen Michell" w:date="2020-07-13T17:25:00Z" w:initials="SM">
    <w:p w14:paraId="42D802E4" w14:textId="1770131B" w:rsidR="00EC34E9" w:rsidRDefault="00EC34E9">
      <w:pPr>
        <w:pStyle w:val="CommentText"/>
      </w:pPr>
      <w:r>
        <w:rPr>
          <w:rStyle w:val="CommentReference"/>
        </w:rPr>
        <w:annotationRef/>
      </w:r>
      <w:r>
        <w:t>Vet against -1 list and remove any that are in -1.</w:t>
      </w:r>
    </w:p>
  </w:comment>
  <w:comment w:id="340" w:author="Stephen Michell" w:date="2020-06-15T16:51:00Z" w:initials="SM">
    <w:p w14:paraId="73058418" w14:textId="68BE13AE" w:rsidR="00EC34E9" w:rsidRDefault="00EC34E9">
      <w:pPr>
        <w:pStyle w:val="CommentText"/>
      </w:pPr>
      <w:r>
        <w:rPr>
          <w:rStyle w:val="CommentReference"/>
        </w:rPr>
        <w:annotationRef/>
      </w:r>
      <w:r>
        <w:t xml:space="preserve">AI Nick: Please look over the section </w:t>
      </w:r>
    </w:p>
  </w:comment>
  <w:comment w:id="341" w:author="Stephen Michell" w:date="2017-09-22T09:43:00Z" w:initials="">
    <w:p w14:paraId="6A4C7733"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enum module (added in Python 3.4, available for 2.7 on PyPI as enum34)</w:t>
      </w:r>
    </w:p>
  </w:comment>
  <w:comment w:id="343" w:author="Microsoft" w:date="2020-02-23T19:55:00Z" w:initials="M">
    <w:p w14:paraId="577DE287" w14:textId="77777777" w:rsidR="00EC34E9" w:rsidRDefault="00EC34E9" w:rsidP="00643F69">
      <w:pPr>
        <w:pStyle w:val="CommentText"/>
      </w:pPr>
      <w:r>
        <w:rPr>
          <w:rStyle w:val="CommentReference"/>
        </w:rPr>
        <w:annotationRef/>
      </w:r>
      <w:r>
        <w:t>Part I cites the vulnerabilities:</w:t>
      </w:r>
    </w:p>
    <w:p w14:paraId="13682F09" w14:textId="77777777" w:rsidR="00EC34E9" w:rsidRPr="00DD398A" w:rsidRDefault="00EC34E9" w:rsidP="00936A31">
      <w:pPr>
        <w:pStyle w:val="ListParagraph"/>
        <w:numPr>
          <w:ilvl w:val="0"/>
          <w:numId w:val="56"/>
        </w:numPr>
      </w:pPr>
      <w:r w:rsidRPr="00DD398A">
        <w:t>if enums not consecutively numbered: holey arrays (performance, security) if indexed by enum; surprising relational results, out-of-bounds array accesses by high value in the middle</w:t>
      </w:r>
    </w:p>
    <w:p w14:paraId="1EE12584" w14:textId="77777777" w:rsidR="00EC34E9" w:rsidRPr="00DD398A" w:rsidRDefault="00EC34E9" w:rsidP="00936A31">
      <w:pPr>
        <w:pStyle w:val="ListParagraph"/>
        <w:numPr>
          <w:ilvl w:val="0"/>
          <w:numId w:val="56"/>
        </w:numPr>
      </w:pPr>
      <w:r w:rsidRPr="00DD398A">
        <w:t>always: late insertion of additional literals in the middle (completeness of switches/if cascades, iterations not handling the added case, arrrays with uninitialized components)</w:t>
      </w:r>
    </w:p>
    <w:p w14:paraId="3E690A1A" w14:textId="77777777" w:rsidR="00EC34E9" w:rsidRDefault="00EC34E9" w:rsidP="00643F69">
      <w:pPr>
        <w:pStyle w:val="CommentText"/>
      </w:pPr>
      <w:r>
        <w:t>Python position on these?</w:t>
      </w:r>
    </w:p>
    <w:p w14:paraId="5EB5566B" w14:textId="77777777" w:rsidR="00EC34E9" w:rsidRDefault="00EC34E9" w:rsidP="00643F69">
      <w:pPr>
        <w:pStyle w:val="CommentText"/>
      </w:pPr>
    </w:p>
  </w:comment>
  <w:comment w:id="359" w:author="Stephen Michell" w:date="2020-03-24T18:24:00Z" w:initials="SM">
    <w:p w14:paraId="2085C6C5" w14:textId="77777777" w:rsidR="00EC34E9" w:rsidRDefault="00EC34E9" w:rsidP="00C8199D">
      <w:pPr>
        <w:pStyle w:val="CommentText"/>
      </w:pPr>
      <w:r>
        <w:rPr>
          <w:rStyle w:val="CommentReference"/>
        </w:rPr>
        <w:annotationRef/>
      </w:r>
    </w:p>
  </w:comment>
  <w:comment w:id="360" w:author="Stephen Michell" w:date="2020-03-24T18:25:00Z" w:initials="SM">
    <w:p w14:paraId="7371E44B" w14:textId="1822D277" w:rsidR="00EC34E9" w:rsidRDefault="00EC34E9" w:rsidP="00C8199D">
      <w:pPr>
        <w:pStyle w:val="CommentText"/>
      </w:pPr>
      <w:r>
        <w:t xml:space="preserve">AI – Sean - </w:t>
      </w:r>
      <w:r>
        <w:rPr>
          <w:rStyle w:val="CommentReference"/>
        </w:rPr>
        <w:annotationRef/>
      </w:r>
      <w:r>
        <w:t>What services does Enum provide? Can they be comparison tested?  Yes.</w:t>
      </w:r>
    </w:p>
    <w:p w14:paraId="31E44939" w14:textId="5F1F9128" w:rsidR="00EC34E9" w:rsidRDefault="00EC34E9" w:rsidP="00C8199D">
      <w:pPr>
        <w:pStyle w:val="CommentText"/>
      </w:pPr>
      <w:r>
        <w:t xml:space="preserve"> Can they be iterated over? Yes.</w:t>
      </w:r>
    </w:p>
    <w:p w14:paraId="1DD9EAAC" w14:textId="5619CE76" w:rsidR="00EC34E9" w:rsidRDefault="00EC34E9"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arrays indexed by enums (new or old style)? Yes for IntEnums, and for Enums.</w:t>
      </w:r>
    </w:p>
    <w:p w14:paraId="4C0C8F97" w14:textId="77777777" w:rsidR="00EC34E9" w:rsidRDefault="00EC34E9"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B660D56" w14:textId="407D1FC7" w:rsidR="00EC34E9" w:rsidRDefault="00EC34E9"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EC34E9" w:rsidRDefault="00EC34E9"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IntEnums or for X.Value</w:t>
      </w:r>
    </w:p>
    <w:p w14:paraId="18ED7C29" w14:textId="59108FB6" w:rsidR="00EC34E9" w:rsidRDefault="00EC34E9"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w:t>
      </w:r>
    </w:p>
    <w:p w14:paraId="47273F18" w14:textId="4669444B" w:rsidR="00EC34E9" w:rsidRDefault="00EC34E9" w:rsidP="001105B1">
      <w:pPr>
        <w:pStyle w:val="CommentText"/>
      </w:pPr>
      <w:r>
        <w:rPr>
          <w:rFonts w:ascii="Arial" w:eastAsia="Arial" w:hAnsi="Arial" w:cs="Arial"/>
          <w:color w:val="000000"/>
        </w:rPr>
        <w:t>Can enums be partially initialized? No, one must always specify a value.</w:t>
      </w:r>
    </w:p>
  </w:comment>
  <w:comment w:id="416" w:author="Stephen Michell" w:date="2015-09-18T15:34:00Z" w:initials="">
    <w:p w14:paraId="68273778" w14:textId="35FE5888"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We removed “Numeric” from “Numeric Conversion Error” and are generalizing the issues. Please try to ensure that Python 6.6 is in sync.</w:t>
      </w:r>
    </w:p>
  </w:comment>
  <w:comment w:id="417" w:author="Stephen Michell" w:date="2019-09-26T11:27:00Z" w:initials="">
    <w:p w14:paraId="4387E4E4"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4F64D7B1"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418" w:author="Microsoft" w:date="2020-02-23T19:59:00Z" w:initials="M">
    <w:p w14:paraId="3C781C96" w14:textId="32217256" w:rsidR="00EC34E9" w:rsidRDefault="00EC34E9">
      <w:pPr>
        <w:pStyle w:val="CommentText"/>
      </w:pPr>
      <w:r>
        <w:rPr>
          <w:rStyle w:val="CommentReference"/>
        </w:rPr>
        <w:annotationRef/>
      </w:r>
      <w:r>
        <w:t>Part 1 identifies:</w:t>
      </w:r>
    </w:p>
    <w:p w14:paraId="01B20F6A" w14:textId="77777777" w:rsidR="00EC34E9" w:rsidRPr="00DD398A" w:rsidRDefault="00EC34E9" w:rsidP="00936A31">
      <w:pPr>
        <w:pStyle w:val="ListParagraph"/>
        <w:numPr>
          <w:ilvl w:val="0"/>
          <w:numId w:val="57"/>
        </w:numPr>
      </w:pPr>
      <w:r w:rsidRPr="00DD398A">
        <w:t>truncation of values</w:t>
      </w:r>
    </w:p>
    <w:p w14:paraId="270616D9" w14:textId="77777777" w:rsidR="00EC34E9" w:rsidRPr="00DD398A" w:rsidRDefault="00EC34E9" w:rsidP="00936A31">
      <w:pPr>
        <w:pStyle w:val="ListParagraph"/>
        <w:numPr>
          <w:ilvl w:val="0"/>
          <w:numId w:val="57"/>
        </w:numPr>
      </w:pPr>
      <w:r w:rsidRPr="00DD398A">
        <w:t>range violations by representable data in the target date type</w:t>
      </w:r>
    </w:p>
    <w:p w14:paraId="2FA7454C" w14:textId="77777777" w:rsidR="00EC34E9" w:rsidRPr="00DD398A" w:rsidRDefault="00EC34E9" w:rsidP="00936A31">
      <w:pPr>
        <w:pStyle w:val="ListParagraph"/>
        <w:numPr>
          <w:ilvl w:val="0"/>
          <w:numId w:val="57"/>
        </w:numPr>
      </w:pPr>
      <w:r w:rsidRPr="00DD398A">
        <w:t>semantically nonsensical data, lack of conversion factors</w:t>
      </w:r>
    </w:p>
    <w:p w14:paraId="3F1A4382" w14:textId="77777777" w:rsidR="00EC34E9" w:rsidRPr="00DD398A" w:rsidRDefault="00EC34E9" w:rsidP="00936A31">
      <w:pPr>
        <w:pStyle w:val="ListParagraph"/>
        <w:numPr>
          <w:ilvl w:val="0"/>
          <w:numId w:val="57"/>
        </w:numPr>
      </w:pPr>
      <w:r w:rsidRPr="00DD398A">
        <w:t xml:space="preserve">inappropriate mixed operations, </w:t>
      </w:r>
    </w:p>
    <w:p w14:paraId="6D9CB654" w14:textId="77777777" w:rsidR="00EC34E9" w:rsidRPr="00DD398A" w:rsidRDefault="00EC34E9" w:rsidP="00936A31">
      <w:pPr>
        <w:pStyle w:val="ListParagraph"/>
        <w:numPr>
          <w:ilvl w:val="0"/>
          <w:numId w:val="57"/>
        </w:numPr>
      </w:pPr>
      <w:r w:rsidRPr="00DD398A">
        <w:t>all of</w:t>
      </w:r>
      <w:r>
        <w:t xml:space="preserve"> t</w:t>
      </w:r>
      <w:r w:rsidRPr="00DD398A">
        <w:t>he above give incorrect results for algorithms, some disasterous</w:t>
      </w:r>
    </w:p>
    <w:p w14:paraId="300BA822" w14:textId="77777777" w:rsidR="00EC34E9" w:rsidRPr="00DD398A" w:rsidRDefault="00EC34E9" w:rsidP="00936A31">
      <w:pPr>
        <w:pStyle w:val="ListParagraph"/>
        <w:numPr>
          <w:ilvl w:val="0"/>
          <w:numId w:val="57"/>
        </w:numPr>
      </w:pPr>
      <w:r w:rsidRPr="00DD398A">
        <w:t>reinterpretation of bits yields very different values (unsigned to signed) -&gt;</w:t>
      </w:r>
      <w:r>
        <w:t xml:space="preserve"> really bad consequences, inclu</w:t>
      </w:r>
      <w:r w:rsidRPr="00DD398A">
        <w:t>ding arbirary security breaches by reinterpreting pointers</w:t>
      </w:r>
    </w:p>
    <w:p w14:paraId="4A3DDE51" w14:textId="0C0D388A" w:rsidR="00EC34E9" w:rsidRPr="00DD398A" w:rsidRDefault="00EC34E9" w:rsidP="0085733C">
      <w:r>
        <w:t xml:space="preserve">Python positions? </w:t>
      </w:r>
      <w:r w:rsidRPr="00DD398A">
        <w:t>keep some for 6.37</w:t>
      </w:r>
    </w:p>
    <w:p w14:paraId="482C2429" w14:textId="77777777" w:rsidR="00EC34E9" w:rsidRDefault="00EC34E9">
      <w:pPr>
        <w:pStyle w:val="CommentText"/>
      </w:pPr>
    </w:p>
  </w:comment>
  <w:comment w:id="420" w:author="Microsoft" w:date="2019-09-27T05:18:00Z" w:initials="">
    <w:p w14:paraId="04FA8990"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does not apply, I presume.</w:t>
      </w:r>
    </w:p>
  </w:comment>
  <w:comment w:id="421" w:author="Nick Coghlan" w:date="2020-01-11T10:20:00Z" w:initials="">
    <w:p w14:paraId="1A7BFC4E"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really unclear though, so I filed https://bugs.python.org/issue39302 noting that we should cover the modern semantics explicitly in the language reference. For now, that issue has a summary of the current actual behaviour.</w:t>
      </w:r>
    </w:p>
  </w:comment>
  <w:comment w:id="425" w:author="Stephen Michell" w:date="2015-09-18T15:29:00Z" w:initials="">
    <w:p w14:paraId="3F02A4AC" w14:textId="22DC5F71"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Put in bibliography and reference.</w:t>
      </w:r>
    </w:p>
  </w:comment>
  <w:comment w:id="426" w:author="Wagoner, Larry D." w:date="2020-07-15T10:31:00Z" w:initials="WLD">
    <w:p w14:paraId="57143593" w14:textId="3531D46D" w:rsidR="00EC34E9" w:rsidRDefault="00EC34E9">
      <w:pPr>
        <w:pStyle w:val="CommentText"/>
      </w:pPr>
      <w:r>
        <w:rPr>
          <w:rStyle w:val="CommentReference"/>
        </w:rPr>
        <w:annotationRef/>
      </w:r>
      <w:r>
        <w:t xml:space="preserve">The reference: </w:t>
      </w:r>
      <w:r w:rsidRPr="006E53E0">
        <w:t xml:space="preserve">"The Python Language Reference," [Online]. Available: </w:t>
      </w:r>
      <w:hyperlink r:id="rId1" w:anchor="reference-index" w:history="1">
        <w:r w:rsidRPr="00D77131">
          <w:rPr>
            <w:rStyle w:val="Hyperlink"/>
          </w:rPr>
          <w:t>http://docs.python.org/reference/index.html#reference-index</w:t>
        </w:r>
      </w:hyperlink>
      <w:r w:rsidRPr="006E53E0">
        <w:t>.</w:t>
      </w:r>
    </w:p>
    <w:p w14:paraId="57B92789" w14:textId="616FD11C" w:rsidR="00EC34E9" w:rsidRDefault="00EC34E9">
      <w:pPr>
        <w:pStyle w:val="CommentText"/>
      </w:pPr>
      <w:r>
        <w:t>Is in the bibliography. Is that sufficient?</w:t>
      </w:r>
    </w:p>
  </w:comment>
  <w:comment w:id="422" w:author="Stephen Michell" w:date="2019-07-16T06:05:00Z" w:initials="">
    <w:p w14:paraId="637425DC"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14:paraId="79DD5EC8"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permit the concept of units systems (programmed)</w:t>
      </w:r>
    </w:p>
  </w:comment>
  <w:comment w:id="423" w:author="Sean McDonagh [2]" w:date="2019-09-12T12:33:00Z" w:initials="">
    <w:p w14:paraId="3C8A1425"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has range() and trunc() explicit functions, and the current text addresses implicit conversion</w:t>
      </w:r>
    </w:p>
  </w:comment>
  <w:comment w:id="585" w:author="Wagoner, Larry D." w:date="2020-07-15T11:23:00Z" w:initials="WLD">
    <w:p w14:paraId="20780713" w14:textId="5D21E45B" w:rsidR="00EC34E9" w:rsidRDefault="00EC34E9">
      <w:pPr>
        <w:pStyle w:val="CommentText"/>
      </w:pPr>
      <w:r>
        <w:rPr>
          <w:rStyle w:val="CommentReference"/>
        </w:rPr>
        <w:annotationRef/>
      </w:r>
      <w:r>
        <w:t>Xxx needs fixing</w:t>
      </w:r>
    </w:p>
  </w:comment>
  <w:comment w:id="610" w:author="Stephen Michell" w:date="2020-06-15T16:40:00Z" w:initials="SM">
    <w:p w14:paraId="73F344ED" w14:textId="675BAAB1" w:rsidR="00EC34E9" w:rsidRDefault="00EC34E9" w:rsidP="008D2667">
      <w:pPr>
        <w:pStyle w:val="CommentText"/>
      </w:pPr>
      <w:r>
        <w:rPr>
          <w:rStyle w:val="CommentReference"/>
        </w:rPr>
        <w:annotationRef/>
      </w:r>
      <w:r>
        <w:t>yyy Consider moving this to 6.6 Conversion errors.</w:t>
      </w:r>
    </w:p>
  </w:comment>
  <w:comment w:id="611" w:author="Wagoner, Larry D." w:date="2020-07-17T11:43:00Z" w:initials="WLD">
    <w:p w14:paraId="3D048861" w14:textId="713FD4CC" w:rsidR="00EC34E9" w:rsidRDefault="00EC34E9">
      <w:pPr>
        <w:pStyle w:val="CommentText"/>
      </w:pPr>
      <w:r>
        <w:rPr>
          <w:rStyle w:val="CommentReference"/>
        </w:rPr>
        <w:annotationRef/>
      </w:r>
      <w:r>
        <w:t>This is now in 6.6, so o.k. to delete comment?</w:t>
      </w:r>
    </w:p>
  </w:comment>
  <w:comment w:id="639" w:author="Stephen Michell" w:date="2019-09-26T11:27:00Z" w:initials="">
    <w:p w14:paraId="5B559D72" w14:textId="1614FFD1" w:rsidR="00EC34E9" w:rsidRDefault="00EC34E9"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Problem areas:</w:t>
      </w:r>
    </w:p>
    <w:p w14:paraId="7E85F866" w14:textId="77777777" w:rsidR="00EC34E9" w:rsidRDefault="00EC34E9"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74976706" w14:textId="77777777" w:rsidR="00EC34E9" w:rsidRDefault="00EC34E9"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640" w:author="Wagoner, Larry D." w:date="2020-07-17T11:55:00Z" w:initials="WLD">
    <w:p w14:paraId="2E4A963B" w14:textId="3657BCF4" w:rsidR="00EC34E9" w:rsidRDefault="00EC34E9">
      <w:pPr>
        <w:pStyle w:val="CommentText"/>
      </w:pPr>
      <w:r>
        <w:rPr>
          <w:rStyle w:val="CommentReference"/>
        </w:rPr>
        <w:annotationRef/>
      </w:r>
      <w:r>
        <w:t>Sss yyy Sean – can you address this?</w:t>
      </w:r>
    </w:p>
  </w:comment>
  <w:comment w:id="641" w:author="McDonagh, Sean" w:date="2020-07-20T13:39:00Z" w:initials="MS">
    <w:p w14:paraId="054C3AC1" w14:textId="429ABBAA" w:rsidR="00EC34E9" w:rsidRDefault="00EC34E9">
      <w:pPr>
        <w:pStyle w:val="CommentText"/>
      </w:pPr>
      <w:r>
        <w:t xml:space="preserve">Note: </w:t>
      </w:r>
      <w:r>
        <w:rPr>
          <w:rStyle w:val="CommentReference"/>
        </w:rPr>
        <w:annotationRef/>
      </w:r>
      <w:r>
        <w:t>This comment a duplicate from 6.6.1 and not sure that it applies here. The concern about using extension modules is valid but covered elsewhere. Python strings have zero-based indexing and, as with other languages, care must be taken not to attempt to access beyond the size of the string. In Python, a simple ‘for’ loop iterates through all letters in a string and does not require an indexing variable. The ‘len()’ function can be used to find a length of a string if desired. The guidance pointed to in 6.7.2, “</w:t>
      </w:r>
      <w:r>
        <w:rPr>
          <w:rFonts w:ascii="TimesNewRomanPSMT" w:hAnsi="TimesNewRomanPSMT" w:cs="TimesNewRomanPSMT"/>
        </w:rPr>
        <w:t>Do not rely solely on the string termination character</w:t>
      </w:r>
      <w:r>
        <w:t xml:space="preserve">” is sufficient since Python does not have this character.    </w:t>
      </w:r>
    </w:p>
  </w:comment>
  <w:comment w:id="642" w:author="Nick Coghlan" w:date="2020-01-11T10:39:00Z" w:initials="">
    <w:p w14:paraId="54AEE8E7" w14:textId="1D7403D9"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Should an explicit "Vulnerability assessments for extension modules must be based on the language used to implement the extension module" caveat be added to all of these sections?</w:t>
      </w:r>
    </w:p>
    <w:p w14:paraId="5529B68A"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these sections as written are correct for pure Python code, but I'm concerned that folks might fail to be appropriately diligent when crossing extension module boundaries.</w:t>
      </w:r>
    </w:p>
  </w:comment>
  <w:comment w:id="643" w:author="Wagoner, Larry D." w:date="2020-07-17T11:56:00Z" w:initials="WLD">
    <w:p w14:paraId="75E2CA54" w14:textId="3E343534" w:rsidR="00EC34E9" w:rsidRDefault="00EC34E9">
      <w:pPr>
        <w:pStyle w:val="CommentText"/>
      </w:pPr>
      <w:r>
        <w:rPr>
          <w:rStyle w:val="CommentReference"/>
        </w:rPr>
        <w:annotationRef/>
      </w:r>
      <w:r>
        <w:t>This is covered in 6.47, Inter-language calling. So any interlanguage issues should be covered in section 6.47 and the remaining sections cover only Python issues. Suggest deleting comment.</w:t>
      </w:r>
    </w:p>
  </w:comment>
  <w:comment w:id="650" w:author="Microsoft" w:date="2020-02-23T20:27:00Z" w:initials="M">
    <w:p w14:paraId="3CF9C464" w14:textId="189A873E" w:rsidR="00EC34E9" w:rsidRDefault="00EC34E9">
      <w:pPr>
        <w:pStyle w:val="CommentText"/>
      </w:pPr>
      <w:r>
        <w:rPr>
          <w:rStyle w:val="CommentReference"/>
        </w:rPr>
        <w:annotationRef/>
      </w:r>
      <w:r>
        <w:t>yyy Part 1 lso cites:</w:t>
      </w:r>
    </w:p>
    <w:p w14:paraId="70215B42" w14:textId="7B74E817" w:rsidR="00EC34E9" w:rsidRDefault="00EC34E9" w:rsidP="00320F92">
      <w:r w:rsidRPr="00DD398A">
        <w:t>overlap of source and target array, if not taken care of  (note: exists in java/Python?)</w:t>
      </w:r>
    </w:p>
    <w:p w14:paraId="4EF8B769" w14:textId="690B8E46" w:rsidR="00EC34E9" w:rsidRPr="00DD398A" w:rsidRDefault="00EC34E9" w:rsidP="00320F92">
      <w:r>
        <w:t>AI - Sean</w:t>
      </w:r>
    </w:p>
    <w:p w14:paraId="17E78EF4" w14:textId="77777777" w:rsidR="00EC34E9" w:rsidRDefault="00EC34E9">
      <w:pPr>
        <w:pStyle w:val="CommentText"/>
      </w:pPr>
    </w:p>
  </w:comment>
  <w:comment w:id="651" w:author="Wagoner, Larry D." w:date="2020-07-17T11:59:00Z" w:initials="WLD">
    <w:p w14:paraId="5A21A4D0" w14:textId="4BF50608" w:rsidR="00EC34E9" w:rsidRDefault="00EC34E9">
      <w:pPr>
        <w:pStyle w:val="CommentText"/>
      </w:pPr>
      <w:r>
        <w:rPr>
          <w:rStyle w:val="CommentReference"/>
        </w:rPr>
        <w:annotationRef/>
      </w:r>
      <w:r>
        <w:t>Sss yyy Sean – please test or research to see if this is an issue and if so, please modify as necessary</w:t>
      </w:r>
    </w:p>
  </w:comment>
  <w:comment w:id="652" w:author="McDonagh, Sean" w:date="2020-07-21T14:00:00Z" w:initials="MS">
    <w:p w14:paraId="7E1E2527" w14:textId="7B298B7E" w:rsidR="00EC34E9" w:rsidRDefault="00EC34E9">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EC34E9" w:rsidRDefault="00EC34E9" w:rsidP="00936A31">
      <w:pPr>
        <w:pStyle w:val="CommentText"/>
        <w:numPr>
          <w:ilvl w:val="0"/>
          <w:numId w:val="60"/>
        </w:numPr>
      </w:pPr>
      <w:r>
        <w:t xml:space="preserve"> ‘=’ (assignment operator)</w:t>
      </w:r>
    </w:p>
    <w:p w14:paraId="710A2050" w14:textId="77777777" w:rsidR="00EC34E9" w:rsidRDefault="00EC34E9" w:rsidP="00936A31">
      <w:pPr>
        <w:pStyle w:val="CommentText"/>
        <w:numPr>
          <w:ilvl w:val="0"/>
          <w:numId w:val="60"/>
        </w:numPr>
      </w:pPr>
      <w:r>
        <w:t xml:space="preserve"> ‘.copy()’</w:t>
      </w:r>
    </w:p>
    <w:p w14:paraId="41B425F8" w14:textId="2EA41FD9" w:rsidR="00EC34E9" w:rsidRDefault="00EC34E9" w:rsidP="00936A31">
      <w:pPr>
        <w:pStyle w:val="CommentText"/>
        <w:numPr>
          <w:ilvl w:val="0"/>
          <w:numId w:val="60"/>
        </w:numPr>
      </w:pPr>
      <w:r>
        <w:t xml:space="preserve"> ‘list()’</w:t>
      </w:r>
    </w:p>
    <w:p w14:paraId="69668186" w14:textId="2B2B342B" w:rsidR="00EC34E9" w:rsidRDefault="00EC34E9" w:rsidP="00936A31">
      <w:pPr>
        <w:pStyle w:val="CommentText"/>
        <w:numPr>
          <w:ilvl w:val="0"/>
          <w:numId w:val="60"/>
        </w:numPr>
      </w:pPr>
      <w:r>
        <w:t xml:space="preserve"> ‘[:]</w:t>
      </w:r>
    </w:p>
    <w:p w14:paraId="34D9FF36" w14:textId="77777777" w:rsidR="00EC34E9" w:rsidRDefault="00EC34E9" w:rsidP="00936A31">
      <w:pPr>
        <w:pStyle w:val="CommentText"/>
        <w:numPr>
          <w:ilvl w:val="0"/>
          <w:numId w:val="60"/>
        </w:numPr>
      </w:pPr>
      <w:r>
        <w:t xml:space="preserve"> ‘copy.copy()’</w:t>
      </w:r>
    </w:p>
    <w:p w14:paraId="3137ECC3" w14:textId="77777777" w:rsidR="00EC34E9" w:rsidRDefault="00EC34E9" w:rsidP="00936A31">
      <w:pPr>
        <w:pStyle w:val="CommentText"/>
        <w:numPr>
          <w:ilvl w:val="0"/>
          <w:numId w:val="60"/>
        </w:numPr>
      </w:pPr>
      <w:r>
        <w:t xml:space="preserve"> ‘copy.deepcopy()’</w:t>
      </w:r>
    </w:p>
    <w:p w14:paraId="0FD80EF9" w14:textId="7CE7938D" w:rsidR="00EC34E9" w:rsidRDefault="00EC34E9"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654" w:author="Stephen Michell" w:date="2020-07-27T17:34:00Z" w:initials="SM">
    <w:p w14:paraId="4C2FCE2B" w14:textId="47E6292A" w:rsidR="005A0DC9" w:rsidRDefault="005A0DC9">
      <w:pPr>
        <w:pStyle w:val="CommentText"/>
      </w:pPr>
      <w:r>
        <w:rPr>
          <w:rStyle w:val="CommentReference"/>
        </w:rPr>
        <w:annotationRef/>
      </w:r>
      <w:r w:rsidR="003F6168">
        <w:t xml:space="preserve">XXX </w:t>
      </w:r>
      <w:r>
        <w:t xml:space="preserve">Ensure that 6.38 addresses </w:t>
      </w:r>
      <w:r w:rsidR="003F6168">
        <w:t>the overlap issue in a deep copy.</w:t>
      </w:r>
    </w:p>
  </w:comment>
  <w:comment w:id="661" w:author="Stephen Michell" w:date="2019-07-16T06:24:00Z" w:initials="">
    <w:p w14:paraId="661775A4"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vulnerabilities for pointers apply equally to general references.. We need convincing that Python’s specific references do not exhibit the vulnerabilities of Part 1 clause 6.11.</w:t>
      </w:r>
    </w:p>
  </w:comment>
  <w:comment w:id="673" w:author="Stephen Michell" w:date="2020-07-13T18:11:00Z" w:initials="SM">
    <w:p w14:paraId="39E423D1" w14:textId="50FD4683" w:rsidR="00EC34E9" w:rsidRDefault="00EC34E9">
      <w:pPr>
        <w:pStyle w:val="CommentText"/>
      </w:pPr>
      <w:r>
        <w:rPr>
          <w:rStyle w:val="CommentReference"/>
        </w:rPr>
        <w:annotationRef/>
      </w:r>
      <w:r>
        <w:t>Xxx AI – Stephen – write up.</w:t>
      </w:r>
    </w:p>
  </w:comment>
  <w:comment w:id="681" w:author="Wagoner, Larry D." w:date="2020-07-17T11:48:00Z" w:initials="WLD">
    <w:p w14:paraId="6138C3EF" w14:textId="2528EE4E" w:rsidR="00EC34E9" w:rsidRDefault="00EC34E9">
      <w:pPr>
        <w:pStyle w:val="CommentText"/>
      </w:pPr>
      <w:r>
        <w:rPr>
          <w:rStyle w:val="CommentReference"/>
        </w:rPr>
        <w:annotationRef/>
      </w:r>
      <w:r>
        <w:t>Yyy extraneous words deleted</w:t>
      </w:r>
    </w:p>
  </w:comment>
  <w:comment w:id="744" w:author="Stephen Michell" w:date="2019-07-16T06:40:00Z" w:initials="">
    <w:p w14:paraId="2D090173" w14:textId="0C69A289"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Python lets one “del” a part of a class or of a complete class. Needs refinement.</w:t>
      </w:r>
    </w:p>
  </w:comment>
  <w:comment w:id="750" w:author="Nick Coghlan" w:date="2020-01-11T10:59:00Z" w:initials="">
    <w:p w14:paraId="4D896FB2"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quite true, due to __del__ methods and also to reference cycles. __del__ methods receive a reference to the owning object, thus they can resurrect the object while it is being destroyed. __del__methods that are part of a cycle can potentially resurrect any object participating in the cycle.</w:t>
      </w:r>
    </w:p>
    <w:p w14:paraId="2C8ECE1E"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757" w:author="Stephen Michell" w:date="2019-09-26T12:47:00Z" w:initials="">
    <w:p w14:paraId="1B01B0C8"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change somewhat when we resolve &lt;&lt; and &gt;&gt; operators.</w:t>
      </w:r>
    </w:p>
  </w:comment>
  <w:comment w:id="789" w:author="Nick Coghlan" w:date="2020-01-11T11:32:00Z" w:initials="">
    <w:p w14:paraId="51F394C3" w14:textId="6A20616F"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Does this section also cover OS resources *other than* memory? The most common cases where leaked references 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specifically memory related case exists with memoryview(), where using the with statement ensures that small views that are no longer needed won't inadvertently keep large objects alive.</w:t>
      </w:r>
    </w:p>
  </w:comment>
  <w:comment w:id="812" w:author="Wagoner, Larry D." w:date="2020-07-17T12:05:00Z" w:initials="WLD">
    <w:p w14:paraId="41105CED" w14:textId="24CD30B1" w:rsidR="00EC34E9" w:rsidRDefault="00EC34E9">
      <w:pPr>
        <w:pStyle w:val="CommentText"/>
      </w:pPr>
      <w:r>
        <w:rPr>
          <w:rStyle w:val="CommentReference"/>
        </w:rPr>
        <w:annotationRef/>
      </w:r>
      <w:r>
        <w:t>Yyy need group approval for change.</w:t>
      </w:r>
    </w:p>
  </w:comment>
  <w:comment w:id="814" w:author="Stephen Michell" w:date="2019-07-16T10:27:00Z" w:initials="">
    <w:p w14:paraId="45C7884B" w14:textId="3207A600"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There is a new vulnerability which is the accidental creation of a variable when the intention was to reference the uplevel variable. We can tie it into this, or put in section 7.</w:t>
      </w:r>
    </w:p>
  </w:comment>
  <w:comment w:id="815" w:author="Wagoner, Larry D." w:date="2020-07-27T12:35:00Z" w:initials="WLD">
    <w:p w14:paraId="263E1089" w14:textId="79D4A737" w:rsidR="00EC34E9" w:rsidRDefault="00EC34E9">
      <w:pPr>
        <w:pStyle w:val="CommentText"/>
      </w:pPr>
      <w:r>
        <w:rPr>
          <w:rStyle w:val="CommentReference"/>
        </w:rPr>
        <w:annotationRef/>
      </w:r>
      <w:r>
        <w:t>Seems like it would belong under identifier name reuse, so suggest putting it here.</w:t>
      </w:r>
    </w:p>
  </w:comment>
  <w:comment w:id="817" w:author="Stephen Michell" w:date="2017-09-22T09:50:00Z" w:initials="">
    <w:p w14:paraId="12C4738D" w14:textId="56332958"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15919495"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metaclass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t>types.prepare_class and</w:t>
      </w:r>
      <w:r>
        <w:rPr>
          <w:rFonts w:ascii="Arial" w:eastAsia="Arial" w:hAnsi="Arial" w:cs="Arial"/>
          <w:color w:val="000000"/>
        </w:rPr>
        <w:br/>
        <w:t>https://docs.python.org/3/reference/datamodel.html#preparing-the-class-namespace)</w:t>
      </w:r>
    </w:p>
  </w:comment>
  <w:comment w:id="819" w:author="Microsoft" w:date="2019-09-27T05:35:00Z" w:initials="">
    <w:p w14:paraId="0CFDDFFD" w14:textId="316F099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Is that true? Nested functions have no access to variables in the enclosing function? This text reads like overselling the goodness of Python.</w:t>
      </w:r>
    </w:p>
  </w:comment>
  <w:comment w:id="820" w:author="Wagoner, Larry D." w:date="2020-07-17T12:12:00Z" w:initials="WLD">
    <w:p w14:paraId="5EEF672A" w14:textId="27BE514D" w:rsidR="00EC34E9" w:rsidRPr="00DA38E1" w:rsidRDefault="00EC34E9">
      <w:pPr>
        <w:pStyle w:val="CommentText"/>
      </w:pPr>
      <w:r w:rsidRPr="00DA38E1">
        <w:rPr>
          <w:rStyle w:val="CommentReference"/>
        </w:rPr>
        <w:annotationRef/>
      </w:r>
      <w:r w:rsidRPr="00DA38E1">
        <w:t>Sss yyy sean please research or test and report findings</w:t>
      </w:r>
    </w:p>
  </w:comment>
  <w:comment w:id="821" w:author="McDonagh, Sean" w:date="2020-07-20T21:56:00Z" w:initials="MS">
    <w:p w14:paraId="42C707FC" w14:textId="3815F6B1" w:rsidR="00EC34E9" w:rsidRDefault="00EC34E9">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comment>
  <w:comment w:id="825" w:author="Stephen Michell" w:date="2019-07-16T10:39:00Z" w:initials="">
    <w:p w14:paraId="0286A7CF" w14:textId="72E25E26"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Section .1 needs to explain an “absolute import”</w:t>
      </w:r>
    </w:p>
  </w:comment>
  <w:comment w:id="826" w:author="Wagoner, Larry D." w:date="2020-07-27T13:22:00Z" w:initials="WLD">
    <w:p w14:paraId="3EE9D99C" w14:textId="44CF9234" w:rsidR="00EC34E9" w:rsidRDefault="00EC34E9">
      <w:pPr>
        <w:pStyle w:val="CommentText"/>
      </w:pPr>
      <w:r>
        <w:rPr>
          <w:rStyle w:val="CommentReference"/>
        </w:rPr>
        <w:annotationRef/>
      </w:r>
      <w:r>
        <w:t>Added text in section .1 to describe absolute vs. relative imports.</w:t>
      </w:r>
    </w:p>
  </w:comment>
  <w:comment w:id="829" w:author="Stephen Michell" w:date="2019-07-16T11:36:00Z" w:initials="">
    <w:p w14:paraId="02E05AD6" w14:textId="42BD4510"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Don’t use a bad example.</w:t>
      </w:r>
    </w:p>
  </w:comment>
  <w:comment w:id="830" w:author="Wagoner, Larry D." w:date="2020-07-17T12:18:00Z" w:initials="WLD">
    <w:p w14:paraId="6142E897" w14:textId="72596658" w:rsidR="00EC34E9" w:rsidRDefault="00EC34E9">
      <w:pPr>
        <w:pStyle w:val="CommentText"/>
      </w:pPr>
      <w:r>
        <w:rPr>
          <w:rStyle w:val="CommentReference"/>
        </w:rPr>
        <w:annotationRef/>
      </w:r>
      <w:r>
        <w:t>Not sure what this means…</w:t>
      </w:r>
    </w:p>
  </w:comment>
  <w:comment w:id="833" w:author="Stephen Michell" w:date="2017-09-22T09:51:00Z" w:initials="">
    <w:p w14:paraId="740984C8" w14:textId="6ED975A4"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2C37D09C"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834" w:author="Wagoner, Larry D." w:date="2020-07-17T12:18:00Z" w:initials="WLD">
    <w:p w14:paraId="29F2323B" w14:textId="609E7157" w:rsidR="00EC34E9" w:rsidRDefault="00EC34E9">
      <w:pPr>
        <w:pStyle w:val="CommentText"/>
      </w:pPr>
      <w:r>
        <w:rPr>
          <w:rStyle w:val="CommentReference"/>
        </w:rPr>
        <w:annotationRef/>
      </w:r>
      <w:r>
        <w:t>Seems to have been addressed by Sean’s comment below.</w:t>
      </w:r>
    </w:p>
  </w:comment>
  <w:comment w:id="835" w:author="Sean McDonagh" w:date="2019-05-30T10:33:00Z" w:initials="">
    <w:p w14:paraId="71ED7A5E"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836" w:author="Microsoft" w:date="2020-02-23T20:44:00Z" w:initials="M">
    <w:p w14:paraId="003FD6F5" w14:textId="1582FD68" w:rsidR="00EC34E9" w:rsidRDefault="00EC34E9" w:rsidP="00FA7018">
      <w:pPr>
        <w:pStyle w:val="CommentText"/>
      </w:pPr>
      <w:r>
        <w:rPr>
          <w:rStyle w:val="CommentReference"/>
        </w:rPr>
        <w:annotationRef/>
      </w:r>
      <w:r>
        <w:t xml:space="preserve">Xxx </w:t>
      </w:r>
      <w:r>
        <w:rPr>
          <w:rStyle w:val="CommentReference"/>
        </w:rPr>
        <w:annotationRef/>
      </w:r>
      <w:r>
        <w:t>Text does not deal with the Part 1 side-effects issue of order of evaluation:</w:t>
      </w:r>
    </w:p>
    <w:p w14:paraId="2C261BE5" w14:textId="77777777" w:rsidR="00EC34E9" w:rsidRDefault="00EC34E9" w:rsidP="00FA7018">
      <w:pPr>
        <w:pStyle w:val="CommentText"/>
      </w:pPr>
      <w:r w:rsidRPr="00DD398A">
        <w:t>non-deterministic results due to side-effects</w:t>
      </w:r>
      <w:r>
        <w:t xml:space="preserve"> of function calls in expression. </w:t>
      </w:r>
    </w:p>
    <w:p w14:paraId="30A764C9" w14:textId="20D24C30" w:rsidR="00EC34E9" w:rsidRDefault="00EC34E9">
      <w:pPr>
        <w:pStyle w:val="CommentText"/>
      </w:pPr>
    </w:p>
  </w:comment>
  <w:comment w:id="837" w:author="Microsoft" w:date="2019-09-27T05:43:00Z" w:initials="">
    <w:p w14:paraId="3E7C4C2E"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47030894"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vulnerability exists in Python. It is somewhat mitigated by the fact that Python mandates the order of evaluation in some cases. On the other hand, additional vulnerabilities arise from Python semantics of loops that alter data structures.</w:t>
      </w:r>
    </w:p>
  </w:comment>
  <w:comment w:id="842" w:author="Stephen Michell" w:date="2017-09-22T09:53:00Z" w:initials="">
    <w:p w14:paraId="644A4684" w14:textId="74E98A0E"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0803303"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843" w:author="Wagoner, Larry D." w:date="2020-07-17T12:20:00Z" w:initials="WLD">
    <w:p w14:paraId="0914AE46" w14:textId="563754B8" w:rsidR="00EC34E9" w:rsidRDefault="00EC34E9">
      <w:pPr>
        <w:pStyle w:val="CommentText"/>
      </w:pPr>
      <w:r>
        <w:rPr>
          <w:rStyle w:val="CommentReference"/>
        </w:rPr>
        <w:annotationRef/>
      </w:r>
      <w:r>
        <w:t>Based on Sean’s comment, has this been address completely. If suggest deleting this and Sean’s comments.</w:t>
      </w:r>
    </w:p>
  </w:comment>
  <w:comment w:id="844" w:author="Sean McDonagh [2]" w:date="2019-09-12T14:09:00Z" w:initials="">
    <w:p w14:paraId="2131B3A3"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850" w:author="Stephen Michell" w:date="2019-09-26T15:53:00Z" w:initials="">
    <w:p w14:paraId="0AC53AE0" w14:textId="39CD2AEE"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Move to 6.6x about synchronization.</w:t>
      </w:r>
    </w:p>
  </w:comment>
  <w:comment w:id="851" w:author="Wagoner, Larry D." w:date="2020-07-17T12:23:00Z" w:initials="WLD">
    <w:p w14:paraId="49C91997" w14:textId="51187FA1" w:rsidR="00EC34E9" w:rsidRDefault="00EC34E9">
      <w:pPr>
        <w:pStyle w:val="CommentText"/>
      </w:pPr>
      <w:r>
        <w:rPr>
          <w:rStyle w:val="CommentReference"/>
        </w:rPr>
        <w:annotationRef/>
      </w:r>
      <w:r>
        <w:t>Agree that it is a synchronization issue, but it is also a likely incorrect expression issue. Suggest keeping it here. The issue is mentioned in 6.61 as part of the applicability and guidance. Suggest deleting comment.</w:t>
      </w:r>
    </w:p>
  </w:comment>
  <w:comment w:id="855" w:author="Stephen Michell" w:date="2019-09-26T15:54:00Z" w:initials="">
    <w:p w14:paraId="4B7061DD" w14:textId="6BD06729"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Move to 6.6x about synchronization.</w:t>
      </w:r>
    </w:p>
  </w:comment>
  <w:comment w:id="856" w:author="Wagoner, Larry D." w:date="2020-07-17T12:30:00Z" w:initials="WLD">
    <w:p w14:paraId="764AE545" w14:textId="77777777" w:rsidR="00EC34E9" w:rsidRDefault="00EC34E9" w:rsidP="00272749">
      <w:pPr>
        <w:pStyle w:val="CommentText"/>
      </w:pPr>
      <w:r>
        <w:rPr>
          <w:rStyle w:val="CommentReference"/>
        </w:rPr>
        <w:annotationRef/>
      </w:r>
      <w:r>
        <w:t>Agree that it is a synchronization issue, but it is also a likely incorrect expression issue. Suggest keeping it here. The issue is mentioned in 6.61 as part of the applicability and guidance. Suggest deleting comment.</w:t>
      </w:r>
    </w:p>
    <w:p w14:paraId="392D4A44" w14:textId="0F276B45" w:rsidR="00EC34E9" w:rsidRDefault="00EC34E9">
      <w:pPr>
        <w:pStyle w:val="CommentText"/>
      </w:pPr>
    </w:p>
  </w:comment>
  <w:comment w:id="862" w:author="Stephen Michell" w:date="2017-09-22T09:55:00Z" w:initials="">
    <w:p w14:paraId="316747DC" w14:textId="5CD60029"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623C7DF7"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863" w:author="Wagoner, Larry D." w:date="2020-07-17T12:43:00Z" w:initials="WLD">
    <w:p w14:paraId="629FD4D7" w14:textId="4597B994" w:rsidR="00EC34E9" w:rsidRDefault="00EC34E9">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864" w:author="Microsoft" w:date="2019-09-27T05:50:00Z" w:initials="">
    <w:p w14:paraId="709897EA" w14:textId="382C6465"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 WRONG. Languages without demarcation have no choice but to limit the branches to single statements (thus forcing squigglies if you want more than one stmt in a branch). In all these languages both the second if and the final print would be executed unconditionally.</w:t>
      </w:r>
    </w:p>
  </w:comment>
  <w:comment w:id="867" w:author="Stephen Michell" w:date="2019-07-14T21:56:00Z" w:initials="">
    <w:p w14:paraId="2908E013" w14:textId="3028010E"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Mmm Is this (spaces or tabs but not both) applicable to a single module, or to the complete program? If it is the whole program, then we need guidance about project-level control of spaces vs tabs.</w:t>
      </w:r>
    </w:p>
  </w:comment>
  <w:comment w:id="872" w:author="Stephen Michell" w:date="2017-09-22T09:56:00Z" w:initials="">
    <w:p w14:paraId="5488FA50" w14:textId="7CEC65B4"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25F7BEDC"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873" w:author="Nick Coghlan" w:date="2020-01-11T11:51:00Z" w:initials="">
    <w:p w14:paraId="2C61B1B3"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879" w:author="Microsoft" w:date="2020-02-23T20:49:00Z" w:initials="M">
    <w:p w14:paraId="6CE99E6F" w14:textId="2D0EE154" w:rsidR="00EC34E9" w:rsidRDefault="00EC34E9">
      <w:pPr>
        <w:pStyle w:val="CommentText"/>
      </w:pPr>
      <w:r>
        <w:rPr>
          <w:rStyle w:val="CommentReference"/>
        </w:rPr>
        <w:annotationRef/>
      </w:r>
      <w:r>
        <w:t>yyy mention off-by-one in loops as Part 1 does and as justification for the advice about using for loops</w:t>
      </w:r>
    </w:p>
  </w:comment>
  <w:comment w:id="880" w:author="Wagoner, Larry D." w:date="2020-07-17T13:49:00Z" w:initials="WLD">
    <w:p w14:paraId="7BA9AD6F" w14:textId="69EC7597" w:rsidR="00EC34E9" w:rsidRDefault="00EC34E9">
      <w:pPr>
        <w:pStyle w:val="CommentText"/>
      </w:pPr>
      <w:r>
        <w:rPr>
          <w:rStyle w:val="CommentReference"/>
        </w:rPr>
        <w:annotationRef/>
      </w:r>
      <w:r>
        <w:t xml:space="preserve"> Text added to address this comment.</w:t>
      </w:r>
    </w:p>
  </w:comment>
  <w:comment w:id="904" w:author="Stephen Michell" w:date="2017-09-22T09:57:00Z" w:initials="">
    <w:p w14:paraId="60B4CB85" w14:textId="3D1DCF64"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12F0A368"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905" w:author="Microsoft" w:date="2019-09-27T05:57:00Z" w:initials="">
    <w:p w14:paraId="34B98A73" w14:textId="47A843D8"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906" w:author="Nick Coghlan" w:date="2020-01-11T11:56:00Z" w:initials="">
    <w:p w14:paraId="4D01240F" w14:textId="61566D10"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921" w:author="Wagoner, Larry D." w:date="2020-07-15T11:53:00Z" w:initials="WLD">
    <w:p w14:paraId="0A64C3C4" w14:textId="3A14E9F2" w:rsidR="00EC34E9" w:rsidRDefault="00EC34E9">
      <w:pPr>
        <w:pStyle w:val="CommentText"/>
      </w:pPr>
      <w:r>
        <w:rPr>
          <w:rStyle w:val="CommentReference"/>
        </w:rPr>
        <w:annotationRef/>
      </w:r>
      <w:r>
        <w:t>yyy Suggest this be deleted.</w:t>
      </w:r>
    </w:p>
  </w:comment>
  <w:comment w:id="927" w:author="Wagoner, Larry D." w:date="2020-07-17T15:01:00Z" w:initials="WLD">
    <w:p w14:paraId="641F5917" w14:textId="5F9E3369" w:rsidR="00EC34E9" w:rsidRDefault="00EC34E9">
      <w:pPr>
        <w:pStyle w:val="CommentText"/>
      </w:pPr>
      <w:r>
        <w:rPr>
          <w:rStyle w:val="CommentReference"/>
        </w:rPr>
        <w:annotationRef/>
      </w:r>
      <w:r>
        <w:t>Yyy Not sure why the “xxx” is here – suggest deleting.</w:t>
      </w:r>
    </w:p>
  </w:comment>
  <w:comment w:id="955" w:author="Microsoft" w:date="2019-09-27T06:15:00Z" w:initials="">
    <w:p w14:paraId="0BABB0F4" w14:textId="005223AD"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State whether the vulnerabilities exist…</w:t>
      </w:r>
    </w:p>
    <w:p w14:paraId="54B043B3"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092219AD"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private marker: this is how far I got. I’d rather have the discussion first before dding more comments. Erhard</w:t>
      </w:r>
    </w:p>
  </w:comment>
  <w:comment w:id="961" w:author="Stephen Michell" w:date="2019-10-15T17:21:00Z" w:initials="">
    <w:p w14:paraId="7C3FA7AF" w14:textId="2FD0ECE2"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does this include the correct type in each position? If not, then the resulting holes must be documented.</w:t>
      </w:r>
    </w:p>
  </w:comment>
  <w:comment w:id="982" w:author="Wagoner, Larry D." w:date="2020-07-15T11:54:00Z" w:initials="WLD">
    <w:p w14:paraId="6ADE36EB" w14:textId="5F5B2684" w:rsidR="00EC34E9" w:rsidRDefault="00EC34E9">
      <w:pPr>
        <w:pStyle w:val="CommentText"/>
      </w:pPr>
      <w:r>
        <w:rPr>
          <w:rStyle w:val="CommentReference"/>
        </w:rPr>
        <w:annotationRef/>
      </w:r>
      <w:r>
        <w:t>yyy Why bold? Suggest unbolding.</w:t>
      </w:r>
    </w:p>
  </w:comment>
  <w:comment w:id="963" w:author="Wagoner, Larry D." w:date="2020-07-15T11:54:00Z" w:initials="WLD">
    <w:p w14:paraId="4358B9DD" w14:textId="595360E0" w:rsidR="00EC34E9" w:rsidRDefault="00EC34E9">
      <w:pPr>
        <w:pStyle w:val="CommentText"/>
      </w:pPr>
      <w:r>
        <w:rPr>
          <w:rStyle w:val="CommentReference"/>
        </w:rPr>
        <w:annotationRef/>
      </w:r>
      <w:r>
        <w:t>Xxx needs work</w:t>
      </w:r>
    </w:p>
  </w:comment>
  <w:comment w:id="1040" w:author="Nick Coghlan" w:date="2020-01-11T12:19:00Z" w:initials="">
    <w:p w14:paraId="6E95E9F0" w14:textId="06792CD6"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isn't strictly true, as you can definitely get yourself into trouble by playing games with instance `__class__` attribute rebinding.</w:t>
      </w:r>
    </w:p>
    <w:p w14:paraId="083C9952"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1041" w:author="Stephen Michell" w:date="2019-10-15T17:38:00Z" w:initials="">
    <w:p w14:paraId="063BF59E" w14:textId="740DADA2"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sss yyy AI – Sean - What does this mean?</w:t>
      </w:r>
    </w:p>
  </w:comment>
  <w:comment w:id="1042" w:author="McDonagh, Sean" w:date="2020-07-20T22:08:00Z" w:initials="MS">
    <w:p w14:paraId="20CF79E1" w14:textId="19520E1F" w:rsidR="00EC34E9" w:rsidRDefault="00EC34E9">
      <w:pPr>
        <w:pStyle w:val="CommentText"/>
      </w:pPr>
      <w:r>
        <w:rPr>
          <w:rStyle w:val="CommentReference"/>
        </w:rPr>
        <w:annotationRef/>
      </w:r>
      <w:r>
        <w:t xml:space="preserve">Python objects can have more than one variable assigned to them at any given time. The variable serves as an object name and contains no typing or value information. An objects id and type are unchangeable, and all variables assigned to an object have the same type and id. </w:t>
      </w:r>
    </w:p>
  </w:comment>
  <w:comment w:id="1044" w:author="Stephen Michell" w:date="2017-09-27T10:15:00Z" w:initials="">
    <w:p w14:paraId="52125A9D"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045" w:author="Stephen Michell" w:date="2019-10-15T17:45:00Z" w:initials="">
    <w:p w14:paraId="033D4D7F" w14:textId="281EBA81"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Explain in 6.38.1 what these are and how they work. Does it preserve the graph structure?</w:t>
      </w:r>
    </w:p>
  </w:comment>
  <w:comment w:id="1047" w:author="Nick Coghlan" w:date="2020-01-11T12:27:00Z" w:initials="">
    <w:p w14:paraId="61D2AC12" w14:textId="16D9BB8E"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I'm not sure if this doc is meant to cover embedding &amp; extension scenarios, but Python is affected by the common issue with using GC based languages in the same process: there's the opportunity to create cycles that cross the GC boundaries, such that neither GC realises the cycle exists, so neither of them ever clean it up.</w:t>
      </w:r>
    </w:p>
  </w:comment>
  <w:comment w:id="1048" w:author="Stephen Michell" w:date="2019-10-15T17:53:00Z" w:initials="">
    <w:p w14:paraId="6A200B73" w14:textId="1D415CBB"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Bugs are not language issues. Remove? Rewrite paragraph accordingly.</w:t>
      </w:r>
    </w:p>
  </w:comment>
  <w:comment w:id="1049" w:author="Wagoner, Larry D." w:date="2020-07-17T14:19:00Z" w:initials="WLD">
    <w:p w14:paraId="0214F108" w14:textId="496E52C7" w:rsidR="00EC34E9" w:rsidRDefault="00EC34E9">
      <w:pPr>
        <w:pStyle w:val="CommentText"/>
      </w:pPr>
      <w:r>
        <w:rPr>
          <w:rStyle w:val="CommentReference"/>
        </w:rPr>
        <w:annotationRef/>
      </w:r>
      <w:r>
        <w:t>Suggest deleting the “(or even bugs)”</w:t>
      </w:r>
    </w:p>
  </w:comment>
  <w:comment w:id="1052" w:author="Stephen Michell" w:date="2019-10-15T17:49:00Z" w:initials="">
    <w:p w14:paraId="6A64349C" w14:textId="41B1F331"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sss yyy AI – Sean – Is this true for garbage collection in modern Python? If no it should be removed.</w:t>
      </w:r>
    </w:p>
  </w:comment>
  <w:comment w:id="1053" w:author="McDonagh, Sean" w:date="2020-07-20T22:39:00Z" w:initials="MS">
    <w:p w14:paraId="4E2BA32E" w14:textId="4A42BC41" w:rsidR="00EC34E9" w:rsidRDefault="00EC34E9">
      <w:pPr>
        <w:pStyle w:val="CommentText"/>
      </w:pPr>
      <w:r>
        <w:rPr>
          <w:rStyle w:val="CommentReference"/>
        </w:rPr>
        <w:annotationRef/>
      </w:r>
      <w:r>
        <w:t>Python’s garbage collection has two components:</w:t>
      </w:r>
    </w:p>
    <w:p w14:paraId="792A2B47" w14:textId="167F4D47" w:rsidR="00EC34E9" w:rsidRDefault="00EC34E9" w:rsidP="005E436A">
      <w:pPr>
        <w:pStyle w:val="CommentText"/>
        <w:ind w:left="720" w:firstLine="720"/>
      </w:pPr>
      <w:r>
        <w:t>1. Reference count collection</w:t>
      </w:r>
    </w:p>
    <w:p w14:paraId="05ED1DE3" w14:textId="48FC7E3C" w:rsidR="00EC34E9" w:rsidRDefault="00EC34E9" w:rsidP="005E436A">
      <w:pPr>
        <w:pStyle w:val="CommentText"/>
        <w:ind w:left="720" w:firstLine="720"/>
      </w:pPr>
      <w:r>
        <w:t>2. Cyclic gc (generational &amp; optional)</w:t>
      </w:r>
    </w:p>
    <w:p w14:paraId="4AD79C26" w14:textId="39C04282" w:rsidR="00EC34E9" w:rsidRDefault="00EC34E9">
      <w:pPr>
        <w:pStyle w:val="CommentText"/>
      </w:pPr>
      <w:r>
        <w:t xml:space="preserve">The reference count garbage collection mechanism is always enabled and cannot be disabled. The cyclic GC also runs automatically by default but can be disabled.  Circular references are only handled by the cyclic gc and not the reference count garbage collector. The information in this paragraph may be useful to retain since it helps to raise awareness of the potential memory leak that could occur if the cyclic gc is disabled. </w:t>
      </w:r>
    </w:p>
  </w:comment>
  <w:comment w:id="1055" w:author="Stephen Michell" w:date="2019-10-15T17:52:00Z" w:initials="">
    <w:p w14:paraId="21432BDA" w14:textId="5A82143C"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sss yyy AI – Sean – Is this still true? Under “real” garbage collection, we suspect no.</w:t>
      </w:r>
    </w:p>
  </w:comment>
  <w:comment w:id="1056" w:author="McDonagh, Sean" w:date="2020-07-20T22:39:00Z" w:initials="MS">
    <w:p w14:paraId="4C181CF3" w14:textId="716828AB" w:rsidR="00EC34E9" w:rsidRDefault="00EC34E9">
      <w:pPr>
        <w:pStyle w:val="CommentText"/>
      </w:pPr>
      <w:r>
        <w:rPr>
          <w:rStyle w:val="CommentReference"/>
        </w:rPr>
        <w:annotationRef/>
      </w:r>
      <w:r>
        <w:t>Releasing each object manually is not necessary since garbage collection will delete most objects quickly using reference counts and should ultimately delete unused cyclic objects. The following guidance was contributed by Nick Coghlan regarding this topic:</w:t>
      </w:r>
    </w:p>
    <w:p w14:paraId="2D569C1D" w14:textId="77777777" w:rsidR="00EC34E9" w:rsidRDefault="00EC34E9" w:rsidP="00A14652">
      <w:r>
        <w:t>“For a long time defining "__del__" methods could create uncollectable cycles, but as per </w:t>
      </w:r>
      <w:hyperlink r:id="rId2" w:tgtFrame="_blank" w:history="1">
        <w:r>
          <w:rPr>
            <w:rStyle w:val="Hyperlink"/>
          </w:rPr>
          <w:t>https://docs.python.org/3/library/gc.html#gc.garbage</w:t>
        </w:r>
      </w:hyperlink>
      <w:r>
        <w:t>, that hasn't been true since Python 3.4. All finalizers will be called exactly once, and if the object gets resurrected by the finalizer, it won't be called a second time.</w:t>
      </w:r>
    </w:p>
    <w:p w14:paraId="6EAFCB57" w14:textId="77777777" w:rsidR="00EC34E9" w:rsidRDefault="00EC34E9" w:rsidP="00A14652"/>
    <w:p w14:paraId="6918BB65" w14:textId="77777777" w:rsidR="00EC34E9" w:rsidRDefault="00EC34E9" w:rsidP="00A14652">
      <w:r>
        <w:t>Key techniques used to manage or avoid reference cycles:</w:t>
      </w:r>
    </w:p>
    <w:p w14:paraId="74D9F604" w14:textId="77777777" w:rsidR="00EC34E9" w:rsidRDefault="00EC34E9" w:rsidP="00A14652"/>
    <w:p w14:paraId="68BFFFF8" w14:textId="77777777" w:rsidR="00EC34E9" w:rsidRDefault="00EC34E9" w:rsidP="00A14652">
      <w:r>
        <w:t>* use context managers and the with statement to explicitly break no longer needed links in a timely fashion (e.g. memoryview objects can be closed explicitly to avoid keeping large objects alive)</w:t>
      </w:r>
    </w:p>
    <w:p w14:paraId="28CBCB80" w14:textId="77777777" w:rsidR="00EC34E9" w:rsidRDefault="00EC34E9" w:rsidP="00A14652">
      <w:r>
        <w:t>* use the weak containers in the weakref module to avoid keeping objects alive from indices and caches</w:t>
      </w:r>
    </w:p>
    <w:p w14:paraId="2D4AB163" w14:textId="77777777" w:rsidR="00EC34E9" w:rsidRDefault="00EC34E9" w:rsidP="00A14652">
      <w:r>
        <w:t>* use the weak references and proxies in the weakref module to avoid creating a cycle when adding reverse references to a chain or tree of objects</w:t>
      </w:r>
    </w:p>
    <w:p w14:paraId="2583EC2C" w14:textId="77777777" w:rsidR="00EC34E9" w:rsidRDefault="00EC34E9" w:rsidP="00A14652">
      <w:r>
        <w:t>* as a last resort, explicitly break cycles at some other well-defined time (e.g. interpreter shutdown sets all the member variables in module namespaces to None to break any not yet collected cycles running through those namespaces)</w:t>
      </w:r>
    </w:p>
    <w:p w14:paraId="51081938" w14:textId="77777777" w:rsidR="00EC34E9" w:rsidRDefault="00EC34E9" w:rsidP="00A14652"/>
    <w:p w14:paraId="3EBC4CE4" w14:textId="38E32C95" w:rsidR="00EC34E9" w:rsidRDefault="00EC34E9" w:rsidP="00A14652">
      <w:r>
        <w:t>Note that GC is also an area that is explicitly considered implementation dependent.</w:t>
      </w:r>
    </w:p>
    <w:p w14:paraId="58DE8E9C" w14:textId="77777777" w:rsidR="00EC34E9" w:rsidRDefault="00EC34E9" w:rsidP="00A14652"/>
    <w:p w14:paraId="6D11D0F5" w14:textId="77777777" w:rsidR="00EC34E9" w:rsidRDefault="00EC34E9" w:rsidP="00A14652">
      <w:r>
        <w:t xml:space="preserve">So CPython uses refcounting with cycle collection, but PyPy uses an incremental GC that they call "incminimark": </w:t>
      </w:r>
      <w:hyperlink r:id="rId3" w:tgtFrame="_blank" w:history="1">
        <w:r>
          <w:rPr>
            <w:rStyle w:val="Hyperlink"/>
          </w:rPr>
          <w:t>https://doc.pypy.org/en/latest/gc_info.html</w:t>
        </w:r>
      </w:hyperlink>
    </w:p>
    <w:p w14:paraId="5F8A427C" w14:textId="77777777" w:rsidR="00EC34E9" w:rsidRDefault="00EC34E9" w:rsidP="00A14652"/>
    <w:p w14:paraId="56257612" w14:textId="77777777" w:rsidR="00EC34E9" w:rsidRDefault="00EC34E9" w:rsidP="00A14652">
      <w:r>
        <w:t>However, the techniques for managing and avoiding cycles remain the same regardless of the underlying implementation.</w:t>
      </w:r>
    </w:p>
    <w:p w14:paraId="438E6DBA" w14:textId="0AA8E355" w:rsidR="00EC34E9" w:rsidRDefault="00EC34E9">
      <w:pPr>
        <w:pStyle w:val="CommentText"/>
      </w:pPr>
      <w:r>
        <w:t>”</w:t>
      </w:r>
    </w:p>
    <w:p w14:paraId="3BD6FE80" w14:textId="77777777" w:rsidR="00EC34E9" w:rsidRDefault="00EC34E9">
      <w:pPr>
        <w:pStyle w:val="CommentText"/>
      </w:pPr>
    </w:p>
    <w:p w14:paraId="42D91F79" w14:textId="541B7150" w:rsidR="00EC34E9" w:rsidRDefault="00EC34E9">
      <w:pPr>
        <w:pStyle w:val="CommentText"/>
      </w:pPr>
    </w:p>
  </w:comment>
  <w:comment w:id="1058" w:author="Microsoft" w:date="2020-02-23T23:30:00Z" w:initials="M">
    <w:p w14:paraId="3E2033FA" w14:textId="13CE9F95" w:rsidR="00EC34E9" w:rsidRDefault="00EC34E9">
      <w:pPr>
        <w:pStyle w:val="CommentText"/>
      </w:pPr>
      <w:r>
        <w:rPr>
          <w:rStyle w:val="CommentReference"/>
        </w:rPr>
        <w:annotationRef/>
      </w:r>
      <w:r>
        <w:t>yyy Where is 6.39 ?? This is strange.</w:t>
      </w:r>
    </w:p>
  </w:comment>
  <w:comment w:id="1059" w:author="Wagoner, Larry D." w:date="2020-07-17T14:20:00Z" w:initials="WLD">
    <w:p w14:paraId="3E8DE762" w14:textId="1DDA78C7" w:rsidR="00EC34E9" w:rsidRDefault="00EC34E9">
      <w:pPr>
        <w:pStyle w:val="CommentText"/>
      </w:pPr>
      <w:r>
        <w:rPr>
          <w:rStyle w:val="CommentReference"/>
        </w:rPr>
        <w:annotationRef/>
      </w:r>
      <w:r>
        <w:t>Renumbered so this is fixed.</w:t>
      </w:r>
    </w:p>
  </w:comment>
  <w:comment w:id="1060" w:author="Nick Coghlan" w:date="2020-01-11T12:28:00Z" w:initials="">
    <w:p w14:paraId="00C0D946"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1061" w:author="Nick Coghlan" w:date="2020-01-11T12:29:00Z" w:initials="">
    <w:p w14:paraId="015BF041"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1064" w:author="Wagoner, Larry D." w:date="2020-07-15T12:01:00Z" w:initials="WLD">
    <w:p w14:paraId="32835227" w14:textId="2521DAF3" w:rsidR="00EC34E9" w:rsidRDefault="00EC34E9">
      <w:pPr>
        <w:pStyle w:val="CommentText"/>
      </w:pPr>
      <w:r>
        <w:rPr>
          <w:rStyle w:val="CommentReference"/>
        </w:rPr>
        <w:annotationRef/>
      </w:r>
      <w:r>
        <w:t>yyy needs work – what does “ditto” mean here? Does it mean that work is needed?</w:t>
      </w:r>
    </w:p>
  </w:comment>
  <w:comment w:id="1066" w:author="Stephen Michell" w:date="2019-10-15T17:58:00Z" w:initials="">
    <w:p w14:paraId="3F1CAC54" w14:textId="560EEEB3"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1067" w:author="Nick Coghlan" w:date="2020-01-11T12:35:00Z" w:initials="">
    <w:p w14:paraId="4A0BF921"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069" w:author="Stephen Michell" w:date="2017-09-27T10:24:00Z" w:initials="">
    <w:p w14:paraId="17169477" w14:textId="34E35CBF"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 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1070" w:author="Wagoner, Larry D." w:date="2020-07-17T14:21:00Z" w:initials="WLD">
    <w:p w14:paraId="6EDE5A3A" w14:textId="6AD5AF0A" w:rsidR="00EC34E9" w:rsidRDefault="00EC34E9">
      <w:pPr>
        <w:pStyle w:val="CommentText"/>
      </w:pPr>
      <w:r>
        <w:rPr>
          <w:rStyle w:val="CommentReference"/>
        </w:rPr>
        <w:annotationRef/>
      </w:r>
      <w:r>
        <w:t>Since others will be reading and commenting on the document and this comment is directed for action by WG23, suggest deleting this comment.</w:t>
      </w:r>
    </w:p>
  </w:comment>
  <w:comment w:id="1072" w:author="Stephen Michell" w:date="2017-09-27T10:25:00Z" w:initials="">
    <w:p w14:paraId="584A4C41" w14:textId="4A433F4A"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Comment from Nick Coghlan:</w:t>
      </w:r>
    </w:p>
    <w:p w14:paraId="355C4E34"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1073" w:author="Wagoner, Larry D." w:date="2020-07-17T14:22:00Z" w:initials="WLD">
    <w:p w14:paraId="2D60328F" w14:textId="1933B189" w:rsidR="00EC34E9" w:rsidRDefault="00EC34E9">
      <w:pPr>
        <w:pStyle w:val="CommentText"/>
      </w:pPr>
      <w:r>
        <w:rPr>
          <w:rStyle w:val="CommentReference"/>
        </w:rPr>
        <w:annotationRef/>
      </w:r>
      <w:r w:rsidRPr="006B59A0">
        <w:t>Since others will be reading and commenting on the document, suggest deleting this comment.</w:t>
      </w:r>
    </w:p>
  </w:comment>
  <w:comment w:id="1074" w:author="Stephen Michell" w:date="2019-10-15T18:02:00Z" w:initials="">
    <w:p w14:paraId="3130ECA5" w14:textId="3FEE18CE"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What mechanisms does Python provide to prevent redispatching? Ask Nick Coglan?</w:t>
      </w:r>
    </w:p>
  </w:comment>
  <w:comment w:id="1076" w:author="Stephen Michell" w:date="2017-09-27T10:26:00Z" w:initials="">
    <w:p w14:paraId="3CF341EB" w14:textId="2036D32C"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Note from Nick Coghlan:</w:t>
      </w:r>
    </w:p>
    <w:p w14:paraId="5B34B541"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1077" w:author="Microsoft" w:date="2020-02-23T23:38:00Z" w:initials="M">
    <w:p w14:paraId="0DB0B218" w14:textId="08D33D7B" w:rsidR="00EC34E9" w:rsidRDefault="00EC34E9">
      <w:pPr>
        <w:pStyle w:val="CommentText"/>
      </w:pPr>
      <w:r>
        <w:rPr>
          <w:rStyle w:val="CommentReference"/>
        </w:rPr>
        <w:annotationRef/>
      </w:r>
      <w:r>
        <w:t>Xxx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1078" w:author="Nick Coghlan" w:date="2020-01-11T13:57:00Z" w:initials="">
    <w:p w14:paraId="5CF414FE"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31517634"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079" w:author="Microsoft" w:date="2020-02-23T23:35:00Z" w:initials="M">
    <w:p w14:paraId="042D9F7E" w14:textId="53F03A4F" w:rsidR="00EC34E9" w:rsidRDefault="00EC34E9">
      <w:pPr>
        <w:pStyle w:val="CommentText"/>
      </w:pPr>
      <w:r>
        <w:rPr>
          <w:rStyle w:val="CommentReference"/>
        </w:rPr>
        <w:annotationRef/>
      </w:r>
    </w:p>
  </w:comment>
  <w:comment w:id="1080" w:author="Wagoner, Larry D." w:date="2020-07-17T14:23:00Z" w:initials="WLD">
    <w:p w14:paraId="5D5E295D" w14:textId="1174AB3F" w:rsidR="00EC34E9" w:rsidRDefault="00EC34E9">
      <w:pPr>
        <w:pStyle w:val="CommentText"/>
      </w:pPr>
      <w:r>
        <w:rPr>
          <w:rStyle w:val="CommentReference"/>
        </w:rPr>
        <w:annotationRef/>
      </w:r>
      <w:r>
        <w:t>Xxx needs work</w:t>
      </w:r>
    </w:p>
  </w:comment>
  <w:comment w:id="1083" w:author="Wagoner, Larry D." w:date="2020-07-15T12:02:00Z" w:initials="WLD">
    <w:p w14:paraId="3265BFCA" w14:textId="6B33061F" w:rsidR="00EC34E9" w:rsidRDefault="00EC34E9">
      <w:pPr>
        <w:pStyle w:val="CommentText"/>
      </w:pPr>
      <w:r>
        <w:rPr>
          <w:rStyle w:val="CommentReference"/>
        </w:rPr>
        <w:annotationRef/>
      </w:r>
      <w:r>
        <w:t>yyy does this need additional work or is the description in 24772-1 sufficient?</w:t>
      </w:r>
    </w:p>
  </w:comment>
  <w:comment w:id="1090" w:author="Stephen Michell" w:date="2015-09-18T15:46:00Z" w:initials="">
    <w:p w14:paraId="04A840AB" w14:textId="41725F6D"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Put reference in the bibliography and reference the bibliography (here and 2 lines down).</w:t>
      </w:r>
    </w:p>
  </w:comment>
  <w:comment w:id="1091" w:author="Wagoner, Larry D." w:date="2020-07-15T12:05:00Z" w:initials="WLD">
    <w:p w14:paraId="01892242" w14:textId="04C41342" w:rsidR="00EC34E9" w:rsidRDefault="00EC34E9">
      <w:pPr>
        <w:pStyle w:val="CommentText"/>
      </w:pPr>
      <w:r>
        <w:rPr>
          <w:rStyle w:val="CommentReference"/>
        </w:rPr>
        <w:annotationRef/>
      </w:r>
      <w:r>
        <w:t>Done.</w:t>
      </w:r>
    </w:p>
  </w:comment>
  <w:comment w:id="1100" w:author="Stephen Michell" w:date="2019-10-15T18:43:00Z" w:initials="">
    <w:p w14:paraId="6A6415D2"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103" w:author="Stephen Michell" w:date="2015-09-18T15:48:00Z" w:initials="">
    <w:p w14:paraId="29D6B7D6" w14:textId="2D11A0B0"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may not be dynamically linked code, but the recommendation is good (just maybe elsewhere).</w:t>
      </w:r>
    </w:p>
  </w:comment>
  <w:comment w:id="1104" w:author="Wagoner, Larry D." w:date="2020-07-17T15:42:00Z" w:initials="WLD">
    <w:p w14:paraId="72102D66" w14:textId="36251668" w:rsidR="00EC34E9" w:rsidRDefault="00EC34E9">
      <w:pPr>
        <w:pStyle w:val="CommentText"/>
      </w:pPr>
      <w:r>
        <w:rPr>
          <w:rStyle w:val="CommentReference"/>
        </w:rPr>
        <w:annotationRef/>
      </w:r>
      <w:r>
        <w:t>Since Python is interpreted and does just in time loading, I would think that exec and eval do dynamic loading. But I am not positive about this. Sss yyy – Sean do you know?</w:t>
      </w:r>
    </w:p>
  </w:comment>
  <w:comment w:id="1105" w:author="McDonagh, Sean" w:date="2020-07-21T16:07:00Z" w:initials="MS">
    <w:p w14:paraId="209CA44A" w14:textId="3C571740" w:rsidR="00EC34E9" w:rsidRDefault="00EC34E9">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r w:rsidRPr="00CE760C">
        <w:t>os module</w:t>
      </w:r>
      <w:r>
        <w:t xml:space="preserve"> is imported</w:t>
      </w:r>
      <w:r w:rsidRPr="00CE760C">
        <w:t xml:space="preserve"> and</w:t>
      </w:r>
      <w:r>
        <w:t xml:space="preserve"> </w:t>
      </w:r>
      <w:r w:rsidRPr="00CE760C">
        <w:t xml:space="preserve"> </w:t>
      </w:r>
      <w:r>
        <w:t>then exec() executes</w:t>
      </w:r>
      <w:r w:rsidRPr="00CE760C">
        <w:t> </w:t>
      </w:r>
      <w:r>
        <w:t xml:space="preserve">the </w:t>
      </w:r>
      <w:r w:rsidRPr="00CE760C">
        <w:t>os.system('rm -rf /') command</w:t>
      </w:r>
      <w:r>
        <w:t xml:space="preserve"> deleting all files. </w:t>
      </w:r>
    </w:p>
  </w:comment>
  <w:comment w:id="1128" w:author="Stephen Michell" w:date="2019-10-15T18:31:00Z" w:initials="">
    <w:p w14:paraId="2D575DD1" w14:textId="666A495B"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does not apply to preprocessors but may be significant.</w:t>
      </w:r>
    </w:p>
    <w:p w14:paraId="0BB6E2EF"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129" w:author="Nick Coghlan" w:date="2020-01-11T13:18:00Z" w:initials="">
    <w:p w14:paraId="022CB3A9"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Agreed this is definitely relevant, but if you're going to cover Python 3.8 fully, there are a few other updates needed as well (mainly the impact of assignment expressions on the number of places where name binding and rebinding can occur)</w:t>
      </w:r>
    </w:p>
  </w:comment>
  <w:comment w:id="1132" w:author="Stephen Michell" w:date="2019-10-15T18:36:00Z" w:initials="">
    <w:p w14:paraId="07F4FCCA"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1134" w:author="Stephen Michell" w:date="2019-10-15T18:45:00Z" w:initials="">
    <w:p w14:paraId="5C92932C"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1135" w:author="Nick Coghlan" w:date="2020-01-11T13:25:00Z" w:initials="">
    <w:p w14:paraId="7E24DBE2"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Similarly, logging.dictConfig can end up running arbitrary code, and should only be used with trusted data sources.</w:t>
      </w:r>
    </w:p>
  </w:comment>
  <w:comment w:id="1136" w:author="Nick Coghlan" w:date="2020-01-11T13:22:00Z" w:initials="">
    <w:p w14:paraId="14C0A5F3"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id="1144" w:author="Stephen Michell" w:date="2017-09-22T10:05:00Z" w:initials="">
    <w:p w14:paraId="3DAB162C" w14:textId="5C7D6F06"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677E66FB"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asyncio infrastructure has introduced a number of new "obscure language features" for use by event loop implementors (e.g. there's a hook that gets called any time a native coroutine is created)</w:t>
      </w:r>
    </w:p>
  </w:comment>
  <w:comment w:id="1145" w:author="Sean McDonagh [2]" w:date="2019-09-16T11:18:00Z" w:initials="">
    <w:p w14:paraId="77419295"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asyncio is also identified in 6.59 along with some precautions to take when using it</w:t>
      </w:r>
    </w:p>
  </w:comment>
  <w:comment w:id="1146" w:author="Nick Coghlan" w:date="2020-01-11T13:26:00Z" w:initials="">
    <w:p w14:paraId="29A15172" w14:textId="1C8485CE"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pickle's vulnerability is worse than that, as the pickle stream itself contains the instructions for what APIs to call and what arguments to pass them in order to create the desired objects.</w:t>
      </w:r>
    </w:p>
  </w:comment>
  <w:comment w:id="1158" w:author="Stephen Michell" w:date="2019-10-15T18:55:00Z" w:initials="">
    <w:p w14:paraId="2CBE4ADF" w14:textId="75BF512D"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does not appear to be unspecified behavior.</w:t>
      </w:r>
    </w:p>
  </w:comment>
  <w:comment w:id="1159" w:author="Stephen Michell" w:date="2019-10-15T18:56:00Z" w:initials="">
    <w:p w14:paraId="1B4B194B" w14:textId="6AA084D1"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What is pickling?</w:t>
      </w:r>
    </w:p>
    <w:p w14:paraId="2B160247"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1160" w:author="Wagoner, Larry D." w:date="2020-07-17T14:50:00Z" w:initials="WLD">
    <w:p w14:paraId="39F40718" w14:textId="49F1E1A4" w:rsidR="00EC34E9" w:rsidRDefault="00EC34E9">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163" w:author="Stephen Michell" w:date="2019-10-15T18:56:00Z" w:initials="">
    <w:p w14:paraId="066221D5" w14:textId="5C349785"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Document in .1.</w:t>
      </w:r>
    </w:p>
  </w:comment>
  <w:comment w:id="1167" w:author="Stephen Michell" w:date="2019-10-15T19:02:00Z" w:initials="">
    <w:p w14:paraId="7DB89927" w14:textId="342A644D"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Return to 6.55 and 6.56</w:t>
      </w:r>
    </w:p>
  </w:comment>
  <w:comment w:id="1168" w:author="Wagoner, Larry D." w:date="2020-07-15T12:15:00Z" w:initials="WLD">
    <w:p w14:paraId="5A1DD553" w14:textId="03644E46" w:rsidR="00EC34E9" w:rsidRDefault="00EC34E9">
      <w:pPr>
        <w:pStyle w:val="CommentText"/>
      </w:pPr>
      <w:r>
        <w:rPr>
          <w:rStyle w:val="CommentReference"/>
        </w:rPr>
        <w:annotationRef/>
      </w:r>
      <w:r>
        <w:t>Not sure what this comment means…</w:t>
      </w:r>
    </w:p>
  </w:comment>
  <w:comment w:id="1171" w:author="Nick Coghlan" w:date="2020-01-11T13:28:00Z" w:initials="">
    <w:p w14:paraId="2DD876E3" w14:textId="1E33971D"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Since this is covering Python 3.7, the fact that dicts are insertion-ordered by key has been elevated to a language guarantee.</w:t>
      </w:r>
    </w:p>
    <w:p w14:paraId="6455B6E8"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189" w:author="Nick Coghlan" w:date="2020-01-11T14:08:00Z" w:initials="">
    <w:p w14:paraId="4756D752" w14:textId="051953DB"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kind of garbage collection used is implementation defined. CPython uses refcount-with-cyclic-gc, I believe PyPy uses a mark-and-sweep derivative, while other implementations do their own thing.</w:t>
      </w:r>
    </w:p>
    <w:p w14:paraId="698F33FC"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1191" w:author="Stephen Michell" w:date="2019-10-15T19:08:00Z" w:initials="">
    <w:p w14:paraId="7FE1C0BD" w14:textId="0C8372F8"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Is this a complete list? Is there a place where Python documents all implementation-defined behaviours? If not complete then boiler-plate guidance applies.</w:t>
      </w:r>
    </w:p>
  </w:comment>
  <w:comment w:id="1194" w:author="Nick Coghlan" w:date="2020-01-11T13:32:00Z" w:initials="">
    <w:p w14:paraId="12AC0F58"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1201" w:author="Nick Coghlan" w:date="2020-01-11T13:33:00Z" w:initials="">
    <w:p w14:paraId="6DD56008"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sys.maxsize be mentioned somewhere in this doc?</w:t>
      </w:r>
    </w:p>
  </w:comment>
  <w:comment w:id="1204" w:author="Wagoner, Larry D." w:date="2020-07-15T12:16:00Z" w:initials="WLD">
    <w:p w14:paraId="2F93FE5E" w14:textId="6CA95BA5" w:rsidR="00EC34E9" w:rsidRDefault="00EC34E9">
      <w:pPr>
        <w:pStyle w:val="CommentText"/>
      </w:pPr>
      <w:r>
        <w:rPr>
          <w:rStyle w:val="CommentReference"/>
        </w:rPr>
        <w:annotationRef/>
      </w:r>
      <w:r>
        <w:t>yyy should we mention Python 2.x? Since this document focuses on Python 3.x, suggest deleting this line.</w:t>
      </w:r>
    </w:p>
  </w:comment>
  <w:comment w:id="1211" w:author="Nick Coghlan" w:date="2020-01-11T13:35:00Z" w:initials="">
    <w:p w14:paraId="2DD21489" w14:textId="55E50595"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May be worth mentioning os.fsencode() and os.fsdecode() here.</w:t>
      </w:r>
    </w:p>
  </w:comment>
  <w:comment w:id="1219" w:author="Nick Coghlan" w:date="2020-01-11T13:36:00Z" w:initials="">
    <w:p w14:paraId="6504D585" w14:textId="1BA78FB5"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227" w:author="Stephen Michell" w:date="2019-10-15T19:14:00Z" w:initials="">
    <w:p w14:paraId="058042EF" w14:textId="60A1028E"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Move to clause 4.</w:t>
      </w:r>
    </w:p>
    <w:p w14:paraId="249488B8" w14:textId="6A9FAC9E"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csubclause needs to address the vulnerabilities associated with thread activation. Explain the async_io issue.</w:t>
      </w:r>
    </w:p>
  </w:comment>
  <w:comment w:id="1246" w:author="Stephen Michell" w:date="2019-10-15T19:20:00Z" w:initials="">
    <w:p w14:paraId="714DAFAA" w14:textId="3D48B1B8"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Missing discussion on time consumption by termination/finalization code.</w:t>
      </w:r>
    </w:p>
    <w:p w14:paraId="4C590F22"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254" w:author="Stephen Michell" w:date="2019-10-15T19:18:00Z" w:initials="">
    <w:p w14:paraId="0FA6674B" w14:textId="255E1D64"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This is not a termination vulnerability, rather it is a protocol error (put in 6.63)</w:t>
      </w:r>
    </w:p>
  </w:comment>
  <w:comment w:id="1263" w:author="Stephen Michell" w:date="2019-10-15T19:46:00Z" w:initials="">
    <w:p w14:paraId="7DD556D9" w14:textId="0D1BBA94"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Killing another thread is handled in 6.62.</w:t>
      </w:r>
    </w:p>
  </w:comment>
  <w:comment w:id="1264" w:author="Wagoner, Larry D." w:date="2020-07-17T14:57:00Z" w:initials="WLD">
    <w:p w14:paraId="39158037" w14:textId="3F32BFB4" w:rsidR="00EC34E9" w:rsidRDefault="00EC34E9">
      <w:pPr>
        <w:pStyle w:val="CommentText"/>
      </w:pPr>
      <w:r>
        <w:rPr>
          <w:rStyle w:val="CommentReference"/>
        </w:rPr>
        <w:annotationRef/>
      </w:r>
      <w:r>
        <w:t>It is, so can this comment be deleted?</w:t>
      </w:r>
    </w:p>
  </w:comment>
  <w:comment w:id="1278" w:author="Stephen Michell" w:date="2019-10-15T19:24:00Z" w:initials="">
    <w:p w14:paraId="7C71C248" w14:textId="0191D7DC"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These vulnerabilities need to be documented under .1.</w:t>
      </w:r>
    </w:p>
  </w:comment>
  <w:comment w:id="1311" w:author="Stephen Michell" w:date="2019-10-15T19:34:00Z" w:initials="">
    <w:p w14:paraId="33374350" w14:textId="6CD63E70"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sentence is wrong, since placing the join in opposite order does not affect eventual completion.</w:t>
      </w:r>
    </w:p>
  </w:comment>
  <w:comment w:id="1312" w:author="McDonagh, Sean" w:date="2020-07-21T20:44:00Z" w:initials="MS">
    <w:p w14:paraId="0408054B" w14:textId="1BE084AA" w:rsidR="00EC34E9" w:rsidRDefault="00EC34E9">
      <w:pPr>
        <w:pStyle w:val="CommentText"/>
      </w:pPr>
      <w:r>
        <w:rPr>
          <w:rStyle w:val="CommentReference"/>
        </w:rPr>
        <w:annotationRef/>
      </w:r>
      <w:r>
        <w:t>Ensure join() is not used on the same thread since this would result in a deadlock condition and raises a RuntimeError. Calling join() on a thread which has not yet been started also causes a RuntimeError.”</w:t>
      </w:r>
    </w:p>
  </w:comment>
  <w:comment w:id="1321" w:author="Stephen Michell" w:date="2019-10-15T19:40:00Z" w:initials="">
    <w:p w14:paraId="6A1E10FA" w14:textId="7056702B"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yyy Check.</w:t>
      </w:r>
    </w:p>
  </w:comment>
  <w:comment w:id="1322" w:author="McDonagh, Sean" w:date="2020-07-20T22:45:00Z" w:initials="MS">
    <w:p w14:paraId="510C0096" w14:textId="77777777" w:rsidR="00EC34E9" w:rsidRDefault="00EC34E9">
      <w:pPr>
        <w:pStyle w:val="CommentText"/>
      </w:pPr>
      <w:r>
        <w:rPr>
          <w:rStyle w:val="CommentReference"/>
        </w:rPr>
        <w:annotationRef/>
      </w:r>
      <w:r>
        <w:t xml:space="preserve">This is true. </w:t>
      </w:r>
    </w:p>
    <w:p w14:paraId="33B373F9" w14:textId="7031ADF7" w:rsidR="00EC34E9" w:rsidRDefault="00EC34E9">
      <w:pPr>
        <w:pStyle w:val="CommentText"/>
      </w:pPr>
      <w:r>
        <w:t xml:space="preserve">Ensure that join() is not used on a daemon thread since they never complete, instead, use join() on the message queue. </w:t>
      </w:r>
    </w:p>
    <w:p w14:paraId="2318D07D" w14:textId="5507D72D" w:rsidR="00EC34E9" w:rsidRDefault="00EC34E9">
      <w:pPr>
        <w:pStyle w:val="CommentText"/>
      </w:pPr>
    </w:p>
  </w:comment>
  <w:comment w:id="1349" w:author="Stephen Michell" w:date="2019-10-15T19:42:00Z" w:initials="">
    <w:p w14:paraId="1E7E3A83" w14:textId="0B5A0D1A"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Steve - research</w:t>
      </w:r>
    </w:p>
  </w:comment>
  <w:comment w:id="1391" w:author="Stephen Michell" w:date="2019-07-15T08:55:00Z" w:initials="">
    <w:p w14:paraId="6B977872" w14:textId="6C446976"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orpropogating the exception.</w:t>
      </w:r>
    </w:p>
  </w:comment>
  <w:comment w:id="1420" w:author="Wagoner, Larry D." w:date="2020-07-15T12:24:00Z" w:initials="WLD">
    <w:p w14:paraId="5EC35330" w14:textId="60C72338" w:rsidR="00EC34E9" w:rsidRDefault="00EC34E9">
      <w:pPr>
        <w:pStyle w:val="CommentText"/>
      </w:pPr>
      <w:r>
        <w:rPr>
          <w:rStyle w:val="CommentReference"/>
        </w:rPr>
        <w:annotationRef/>
      </w:r>
      <w:r>
        <w:t xml:space="preserve">yyy the deletion of this section should be accepted </w:t>
      </w:r>
    </w:p>
  </w:comment>
  <w:comment w:id="1585" w:author="Stephen Michell" w:date="2017-09-27T10:22:00Z" w:initials="">
    <w:p w14:paraId="2CF4AAD8"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586" w:author="Stephen Michell" w:date="2017-09-27T10:29:00Z" w:initials="">
    <w:p w14:paraId="2A0A1E85" w14:textId="77777777"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1589" w:author="Wagoner, Larry D." w:date="2020-07-17T14:59:00Z" w:initials="WLD">
    <w:p w14:paraId="1A029CA7" w14:textId="4287A50C" w:rsidR="00EC34E9" w:rsidRDefault="00EC34E9">
      <w:pPr>
        <w:pStyle w:val="CommentText"/>
      </w:pPr>
      <w:r>
        <w:rPr>
          <w:rStyle w:val="CommentReference"/>
        </w:rPr>
        <w:annotationRef/>
      </w:r>
      <w:r>
        <w:t>Yyy suggest accepting the deletion of these</w:t>
      </w:r>
    </w:p>
  </w:comment>
  <w:comment w:id="1647" w:author="Stephen Michell" w:date="2015-09-18T15:56:00Z" w:initials="">
    <w:p w14:paraId="61419B59" w14:textId="319872E8" w:rsidR="00EC34E9" w:rsidRDefault="00EC34E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Rationalize with rest of bibliography.</w:t>
      </w:r>
    </w:p>
  </w:comment>
  <w:comment w:id="1648" w:author="Wagoner, Larry D." w:date="2020-07-15T12:43:00Z" w:initials="WLD">
    <w:p w14:paraId="233A3EDD" w14:textId="5945DCD3" w:rsidR="00EC34E9" w:rsidRDefault="00EC34E9">
      <w:pPr>
        <w:pStyle w:val="CommentText"/>
      </w:pPr>
      <w:r>
        <w:rPr>
          <w:rStyle w:val="CommentReference"/>
        </w:rPr>
        <w:annotationRef/>
      </w:r>
      <w:r>
        <w:t>Done. Comment and these entries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AD2879" w15:done="0"/>
  <w15:commentEx w15:paraId="31932CDE" w15:paraIdParent="50AD2879" w15:done="0"/>
  <w15:commentEx w15:paraId="544ED100" w15:done="1"/>
  <w15:commentEx w15:paraId="096F5ACA" w15:paraIdParent="544ED100" w15:done="1"/>
  <w15:commentEx w15:paraId="41E8B774" w15:done="0"/>
  <w15:commentEx w15:paraId="2B2A5ACF" w15:paraIdParent="41E8B774" w15:done="0"/>
  <w15:commentEx w15:paraId="6878E8FB" w15:done="1"/>
  <w15:commentEx w15:paraId="07392399" w15:paraIdParent="6878E8FB" w15:done="1"/>
  <w15:commentEx w15:paraId="3C8A731A" w15:done="0"/>
  <w15:commentEx w15:paraId="559679F0" w15:done="0"/>
  <w15:commentEx w15:paraId="2BF53EDF" w15:done="0"/>
  <w15:commentEx w15:paraId="0A129D19" w15:done="0"/>
  <w15:commentEx w15:paraId="7A79CE25" w15:done="0"/>
  <w15:commentEx w15:paraId="2DE6592E" w15:done="0"/>
  <w15:commentEx w15:paraId="5C65AD54" w15:paraIdParent="2DE6592E" w15:done="0"/>
  <w15:commentEx w15:paraId="78F7F760" w15:done="0"/>
  <w15:commentEx w15:paraId="1687C48A" w15:paraIdParent="78F7F760" w15:done="0"/>
  <w15:commentEx w15:paraId="5BDA0A85" w15:done="0"/>
  <w15:commentEx w15:paraId="56D278D7" w15:done="0"/>
  <w15:commentEx w15:paraId="17E472D5" w15:paraIdParent="56D278D7" w15:done="0"/>
  <w15:commentEx w15:paraId="46EC4359" w15:done="0"/>
  <w15:commentEx w15:paraId="7AC6E5DC" w15:done="1"/>
  <w15:commentEx w15:paraId="35158EDB" w15:paraIdParent="7AC6E5DC" w15:done="1"/>
  <w15:commentEx w15:paraId="29ECF889" w15:done="0"/>
  <w15:commentEx w15:paraId="748AC574" w15:paraIdParent="29ECF889" w15:done="0"/>
  <w15:commentEx w15:paraId="3EDA3BCB" w15:done="0"/>
  <w15:commentEx w15:paraId="210E8994" w15:done="0"/>
  <w15:commentEx w15:paraId="5534B436" w15:done="0"/>
  <w15:commentEx w15:paraId="78CBCB0F" w15:paraIdParent="5534B436" w15:done="0"/>
  <w15:commentEx w15:paraId="02C16557" w15:done="0"/>
  <w15:commentEx w15:paraId="0529536F" w15:done="0"/>
  <w15:commentEx w15:paraId="1A59324C" w15:done="0"/>
  <w15:commentEx w15:paraId="61F250CF" w15:done="0"/>
  <w15:commentEx w15:paraId="304A5711" w15:done="0"/>
  <w15:commentEx w15:paraId="4A6A01D0" w15:paraIdParent="304A5711" w15:done="0"/>
  <w15:commentEx w15:paraId="42D802E4" w15:done="0"/>
  <w15:commentEx w15:paraId="73058418" w15:done="0"/>
  <w15:commentEx w15:paraId="1285BCD1" w15:done="0"/>
  <w15:commentEx w15:paraId="5EB5566B" w15:done="0"/>
  <w15:commentEx w15:paraId="2085C6C5" w15:done="0"/>
  <w15:commentEx w15:paraId="47273F18" w15:paraIdParent="2085C6C5" w15:done="0"/>
  <w15:commentEx w15:paraId="68273778" w15:done="0"/>
  <w15:commentEx w15:paraId="6AB38B79" w15:done="0"/>
  <w15:commentEx w15:paraId="482C2429" w15:done="0"/>
  <w15:commentEx w15:paraId="04FA8990" w15:done="0"/>
  <w15:commentEx w15:paraId="64C6F06E" w15:done="0"/>
  <w15:commentEx w15:paraId="3F02A4AC" w15:done="0"/>
  <w15:commentEx w15:paraId="57B92789" w15:paraIdParent="3F02A4AC" w15:done="0"/>
  <w15:commentEx w15:paraId="79DD5EC8" w15:done="0"/>
  <w15:commentEx w15:paraId="3C8A1425" w15:done="0"/>
  <w15:commentEx w15:paraId="20780713" w15:done="0"/>
  <w15:commentEx w15:paraId="73F344ED" w15:done="1"/>
  <w15:commentEx w15:paraId="3D048861" w15:paraIdParent="73F344ED" w15:done="1"/>
  <w15:commentEx w15:paraId="74976706" w15:done="1"/>
  <w15:commentEx w15:paraId="2E4A963B" w15:paraIdParent="74976706" w15:done="1"/>
  <w15:commentEx w15:paraId="054C3AC1" w15:paraIdParent="74976706" w15:done="1"/>
  <w15:commentEx w15:paraId="3C4CB70E" w15:done="1"/>
  <w15:commentEx w15:paraId="75E2CA54" w15:paraIdParent="3C4CB70E" w15:done="1"/>
  <w15:commentEx w15:paraId="17E78EF4" w15:done="0"/>
  <w15:commentEx w15:paraId="5A21A4D0" w15:paraIdParent="17E78EF4" w15:done="0"/>
  <w15:commentEx w15:paraId="0FD80EF9" w15:paraIdParent="17E78EF4" w15:done="1"/>
  <w15:commentEx w15:paraId="4C2FCE2B" w15:done="0"/>
  <w15:commentEx w15:paraId="661775A4" w15:done="0"/>
  <w15:commentEx w15:paraId="39E423D1" w15:done="0"/>
  <w15:commentEx w15:paraId="6138C3EF" w15:done="0"/>
  <w15:commentEx w15:paraId="2D090173" w15:done="0"/>
  <w15:commentEx w15:paraId="7D860F30" w15:done="0"/>
  <w15:commentEx w15:paraId="1B01B0C8" w15:done="0"/>
  <w15:commentEx w15:paraId="4FD84BCE" w15:done="0"/>
  <w15:commentEx w15:paraId="41105CED" w15:done="1"/>
  <w15:commentEx w15:paraId="45C7884B" w15:done="0"/>
  <w15:commentEx w15:paraId="263E1089" w15:paraIdParent="45C7884B" w15:done="0"/>
  <w15:commentEx w15:paraId="15919495" w15:done="0"/>
  <w15:commentEx w15:paraId="0CFDDFFD" w15:done="1"/>
  <w15:commentEx w15:paraId="5EEF672A" w15:paraIdParent="0CFDDFFD" w15:done="1"/>
  <w15:commentEx w15:paraId="42C707FC" w15:paraIdParent="0CFDDFFD" w15:done="1"/>
  <w15:commentEx w15:paraId="0286A7CF" w15:done="0"/>
  <w15:commentEx w15:paraId="3EE9D99C" w15:paraIdParent="0286A7CF" w15:done="0"/>
  <w15:commentEx w15:paraId="02E05AD6" w15:done="0"/>
  <w15:commentEx w15:paraId="6142E897" w15:paraIdParent="02E05AD6" w15:done="0"/>
  <w15:commentEx w15:paraId="6F2ECFF9" w15:done="0"/>
  <w15:commentEx w15:paraId="29F2323B" w15:paraIdParent="6F2ECFF9" w15:done="0"/>
  <w15:commentEx w15:paraId="71ED7A5E" w15:done="0"/>
  <w15:commentEx w15:paraId="30A764C9" w15:done="0"/>
  <w15:commentEx w15:paraId="41834712" w15:done="0"/>
  <w15:commentEx w15:paraId="10803303" w15:done="0"/>
  <w15:commentEx w15:paraId="0914AE46" w15:paraIdParent="10803303" w15:done="0"/>
  <w15:commentEx w15:paraId="2131B3A3" w15:done="0"/>
  <w15:commentEx w15:paraId="0AC53AE0" w15:done="0"/>
  <w15:commentEx w15:paraId="49C91997" w15:paraIdParent="0AC53AE0" w15:done="0"/>
  <w15:commentEx w15:paraId="4B7061DD" w15:done="0"/>
  <w15:commentEx w15:paraId="392D4A44" w15:paraIdParent="4B7061DD" w15:done="0"/>
  <w15:commentEx w15:paraId="623C7DF7" w15:done="0"/>
  <w15:commentEx w15:paraId="629FD4D7" w15:paraIdParent="623C7DF7" w15:done="0"/>
  <w15:commentEx w15:paraId="709897EA" w15:done="0"/>
  <w15:commentEx w15:paraId="2908E013" w15:done="0"/>
  <w15:commentEx w15:paraId="25F7BEDC" w15:done="0"/>
  <w15:commentEx w15:paraId="2C61B1B3" w15:done="0"/>
  <w15:commentEx w15:paraId="6CE99E6F" w15:done="0"/>
  <w15:commentEx w15:paraId="7BA9AD6F" w15:paraIdParent="6CE99E6F" w15:done="0"/>
  <w15:commentEx w15:paraId="12F0A368" w15:done="0"/>
  <w15:commentEx w15:paraId="34B98A73" w15:done="0"/>
  <w15:commentEx w15:paraId="4D01240F" w15:done="0"/>
  <w15:commentEx w15:paraId="0A64C3C4" w15:done="0"/>
  <w15:commentEx w15:paraId="641F5917" w15:done="0"/>
  <w15:commentEx w15:paraId="092219AD" w15:done="0"/>
  <w15:commentEx w15:paraId="7C3FA7AF" w15:done="0"/>
  <w15:commentEx w15:paraId="6ADE36EB" w15:done="0"/>
  <w15:commentEx w15:paraId="4358B9DD" w15:done="0"/>
  <w15:commentEx w15:paraId="17D29F74" w15:done="0"/>
  <w15:commentEx w15:paraId="063BF59E" w15:done="0"/>
  <w15:commentEx w15:paraId="20CF79E1" w15:paraIdParent="063BF59E" w15:done="0"/>
  <w15:commentEx w15:paraId="252B2529" w15:done="0"/>
  <w15:commentEx w15:paraId="033D4D7F" w15:done="0"/>
  <w15:commentEx w15:paraId="61D2AC12" w15:done="0"/>
  <w15:commentEx w15:paraId="6A200B73" w15:done="0"/>
  <w15:commentEx w15:paraId="0214F108" w15:paraIdParent="6A200B73" w15:done="0"/>
  <w15:commentEx w15:paraId="6A64349C" w15:done="0"/>
  <w15:commentEx w15:paraId="4AD79C26" w15:paraIdParent="6A64349C" w15:done="0"/>
  <w15:commentEx w15:paraId="21432BDA" w15:done="0"/>
  <w15:commentEx w15:paraId="42D91F79" w15:paraIdParent="21432BDA" w15:done="0"/>
  <w15:commentEx w15:paraId="3E2033FA" w15:done="0"/>
  <w15:commentEx w15:paraId="3E8DE762" w15:paraIdParent="3E2033FA" w15:done="0"/>
  <w15:commentEx w15:paraId="00C0D946" w15:done="0"/>
  <w15:commentEx w15:paraId="015BF041" w15:done="0"/>
  <w15:commentEx w15:paraId="32835227" w15:done="0"/>
  <w15:commentEx w15:paraId="3F1CAC54" w15:done="0"/>
  <w15:commentEx w15:paraId="5409CD52" w15:done="0"/>
  <w15:commentEx w15:paraId="17169477" w15:done="0"/>
  <w15:commentEx w15:paraId="6EDE5A3A" w15:paraIdParent="17169477" w15:done="0"/>
  <w15:commentEx w15:paraId="355C4E34" w15:done="0"/>
  <w15:commentEx w15:paraId="2D60328F" w15:paraIdParent="355C4E34" w15:done="0"/>
  <w15:commentEx w15:paraId="3130ECA5" w15:done="0"/>
  <w15:commentEx w15:paraId="101A5323" w15:done="0"/>
  <w15:commentEx w15:paraId="0DB0B218" w15:done="0"/>
  <w15:commentEx w15:paraId="53CE89BB" w15:done="0"/>
  <w15:commentEx w15:paraId="042D9F7E" w15:done="0"/>
  <w15:commentEx w15:paraId="5D5E295D" w15:paraIdParent="042D9F7E" w15:done="0"/>
  <w15:commentEx w15:paraId="3265BFCA" w15:done="0"/>
  <w15:commentEx w15:paraId="04A840AB" w15:done="0"/>
  <w15:commentEx w15:paraId="01892242" w15:paraIdParent="04A840AB" w15:done="0"/>
  <w15:commentEx w15:paraId="1CA61094" w15:done="0"/>
  <w15:commentEx w15:paraId="29D6B7D6" w15:done="0"/>
  <w15:commentEx w15:paraId="72102D66" w15:paraIdParent="29D6B7D6" w15:done="0"/>
  <w15:commentEx w15:paraId="209CA44A" w15:paraIdParent="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77419295" w15:done="0"/>
  <w15:commentEx w15:paraId="29A15172" w15:done="0"/>
  <w15:commentEx w15:paraId="2CBE4ADF" w15:done="0"/>
  <w15:commentEx w15:paraId="2B160247" w15:done="0"/>
  <w15:commentEx w15:paraId="39F40718" w15:paraIdParent="2B160247" w15:done="0"/>
  <w15:commentEx w15:paraId="066221D5" w15:done="0"/>
  <w15:commentEx w15:paraId="7DB89927" w15:done="0"/>
  <w15:commentEx w15:paraId="5A1DD553" w15:paraIdParent="7DB89927" w15:done="0"/>
  <w15:commentEx w15:paraId="6455B6E8" w15:done="0"/>
  <w15:commentEx w15:paraId="2545BFF4" w15:done="0"/>
  <w15:commentEx w15:paraId="7FE1C0BD" w15:done="0"/>
  <w15:commentEx w15:paraId="12AC0F58" w15:done="0"/>
  <w15:commentEx w15:paraId="6DD56008" w15:done="0"/>
  <w15:commentEx w15:paraId="2F93FE5E" w15:done="0"/>
  <w15:commentEx w15:paraId="2DD21489" w15:done="0"/>
  <w15:commentEx w15:paraId="6504D585" w15:done="0"/>
  <w15:commentEx w15:paraId="249488B8" w15:done="0"/>
  <w15:commentEx w15:paraId="4C590F22" w15:done="0"/>
  <w15:commentEx w15:paraId="0FA6674B"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6B977872" w15:done="0"/>
  <w15:commentEx w15:paraId="5EC35330" w15:done="0"/>
  <w15:commentEx w15:paraId="42574BF7" w15:done="0"/>
  <w15:commentEx w15:paraId="2A0A1E85" w15:done="0"/>
  <w15:commentEx w15:paraId="1A029CA7" w15:done="0"/>
  <w15:commentEx w15:paraId="61419B59" w15:done="0"/>
  <w15:commentEx w15:paraId="233A3EDD" w15:paraIdParent="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D2879" w16cid:durableId="22C010FE"/>
  <w16cid:commentId w16cid:paraId="31932CDE" w16cid:durableId="22C010FF"/>
  <w16cid:commentId w16cid:paraId="544ED100" w16cid:durableId="22C01100"/>
  <w16cid:commentId w16cid:paraId="096F5ACA" w16cid:durableId="22C01101"/>
  <w16cid:commentId w16cid:paraId="41E8B774" w16cid:durableId="22C01102"/>
  <w16cid:commentId w16cid:paraId="2B2A5ACF" w16cid:durableId="22C01103"/>
  <w16cid:commentId w16cid:paraId="6878E8FB" w16cid:durableId="22C01104"/>
  <w16cid:commentId w16cid:paraId="07392399" w16cid:durableId="22C01105"/>
  <w16cid:commentId w16cid:paraId="3C8A731A" w16cid:durableId="22C98250"/>
  <w16cid:commentId w16cid:paraId="559679F0" w16cid:durableId="22C01107"/>
  <w16cid:commentId w16cid:paraId="2BF53EDF" w16cid:durableId="22C0110A"/>
  <w16cid:commentId w16cid:paraId="0A129D19" w16cid:durableId="22C0110B"/>
  <w16cid:commentId w16cid:paraId="7A79CE25" w16cid:durableId="22C0110C"/>
  <w16cid:commentId w16cid:paraId="2DE6592E" w16cid:durableId="22C0110D"/>
  <w16cid:commentId w16cid:paraId="5C65AD54" w16cid:durableId="22C0110E"/>
  <w16cid:commentId w16cid:paraId="78F7F760" w16cid:durableId="22C0110F"/>
  <w16cid:commentId w16cid:paraId="1687C48A" w16cid:durableId="22C01110"/>
  <w16cid:commentId w16cid:paraId="5BDA0A85" w16cid:durableId="22C01111"/>
  <w16cid:commentId w16cid:paraId="56D278D7" w16cid:durableId="22C01112"/>
  <w16cid:commentId w16cid:paraId="17E472D5" w16cid:durableId="22C01113"/>
  <w16cid:commentId w16cid:paraId="46EC4359" w16cid:durableId="22C01114"/>
  <w16cid:commentId w16cid:paraId="7AC6E5DC" w16cid:durableId="22C01115"/>
  <w16cid:commentId w16cid:paraId="35158EDB" w16cid:durableId="22C01116"/>
  <w16cid:commentId w16cid:paraId="29ECF889" w16cid:durableId="22C01117"/>
  <w16cid:commentId w16cid:paraId="748AC574" w16cid:durableId="22C01118"/>
  <w16cid:commentId w16cid:paraId="3EDA3BCB" w16cid:durableId="22C01119"/>
  <w16cid:commentId w16cid:paraId="210E8994" w16cid:durableId="22C0111A"/>
  <w16cid:commentId w16cid:paraId="5534B436" w16cid:durableId="22C0111B"/>
  <w16cid:commentId w16cid:paraId="78CBCB0F" w16cid:durableId="22C0111C"/>
  <w16cid:commentId w16cid:paraId="02C16557" w16cid:durableId="22C0111D"/>
  <w16cid:commentId w16cid:paraId="0529536F" w16cid:durableId="22C0111E"/>
  <w16cid:commentId w16cid:paraId="1A59324C" w16cid:durableId="22C0111F"/>
  <w16cid:commentId w16cid:paraId="61F250CF" w16cid:durableId="22C01120"/>
  <w16cid:commentId w16cid:paraId="304A5711" w16cid:durableId="22C01122"/>
  <w16cid:commentId w16cid:paraId="4A6A01D0" w16cid:durableId="22C01123"/>
  <w16cid:commentId w16cid:paraId="42D802E4" w16cid:durableId="22C01124"/>
  <w16cid:commentId w16cid:paraId="73058418" w16cid:durableId="22C01125"/>
  <w16cid:commentId w16cid:paraId="1285BCD1" w16cid:durableId="22C01126"/>
  <w16cid:commentId w16cid:paraId="5EB5566B" w16cid:durableId="22C01127"/>
  <w16cid:commentId w16cid:paraId="2085C6C5" w16cid:durableId="22C01128"/>
  <w16cid:commentId w16cid:paraId="47273F18" w16cid:durableId="22C01129"/>
  <w16cid:commentId w16cid:paraId="68273778" w16cid:durableId="22C0112C"/>
  <w16cid:commentId w16cid:paraId="6AB38B79" w16cid:durableId="22C0112D"/>
  <w16cid:commentId w16cid:paraId="482C2429" w16cid:durableId="22C0112E"/>
  <w16cid:commentId w16cid:paraId="04FA8990" w16cid:durableId="22C0112F"/>
  <w16cid:commentId w16cid:paraId="64C6F06E" w16cid:durableId="22C01130"/>
  <w16cid:commentId w16cid:paraId="3F02A4AC" w16cid:durableId="22C01131"/>
  <w16cid:commentId w16cid:paraId="57B92789" w16cid:durableId="22C01132"/>
  <w16cid:commentId w16cid:paraId="79DD5EC8" w16cid:durableId="22C01133"/>
  <w16cid:commentId w16cid:paraId="3C8A1425" w16cid:durableId="22C01134"/>
  <w16cid:commentId w16cid:paraId="20780713" w16cid:durableId="22C01137"/>
  <w16cid:commentId w16cid:paraId="73F344ED" w16cid:durableId="22C01138"/>
  <w16cid:commentId w16cid:paraId="3D048861" w16cid:durableId="22C01139"/>
  <w16cid:commentId w16cid:paraId="74976706" w16cid:durableId="22C0113A"/>
  <w16cid:commentId w16cid:paraId="2E4A963B" w16cid:durableId="22C0113B"/>
  <w16cid:commentId w16cid:paraId="054C3AC1" w16cid:durableId="22C01D08"/>
  <w16cid:commentId w16cid:paraId="3C4CB70E" w16cid:durableId="22C0113C"/>
  <w16cid:commentId w16cid:paraId="75E2CA54" w16cid:durableId="22C0113D"/>
  <w16cid:commentId w16cid:paraId="17E78EF4" w16cid:durableId="22C0113E"/>
  <w16cid:commentId w16cid:paraId="5A21A4D0" w16cid:durableId="22C0113F"/>
  <w16cid:commentId w16cid:paraId="0FD80EF9" w16cid:durableId="22C17389"/>
  <w16cid:commentId w16cid:paraId="4C2FCE2B" w16cid:durableId="22C98E98"/>
  <w16cid:commentId w16cid:paraId="661775A4" w16cid:durableId="22C01140"/>
  <w16cid:commentId w16cid:paraId="39E423D1" w16cid:durableId="22C01141"/>
  <w16cid:commentId w16cid:paraId="6138C3EF" w16cid:durableId="22C01142"/>
  <w16cid:commentId w16cid:paraId="2D090173" w16cid:durableId="22C01144"/>
  <w16cid:commentId w16cid:paraId="7D860F30" w16cid:durableId="22C01145"/>
  <w16cid:commentId w16cid:paraId="1B01B0C8" w16cid:durableId="22C01146"/>
  <w16cid:commentId w16cid:paraId="4FD84BCE" w16cid:durableId="22C0114C"/>
  <w16cid:commentId w16cid:paraId="41105CED" w16cid:durableId="22C0114D"/>
  <w16cid:commentId w16cid:paraId="45C7884B" w16cid:durableId="22C0114E"/>
  <w16cid:commentId w16cid:paraId="263E1089" w16cid:durableId="22C96B83"/>
  <w16cid:commentId w16cid:paraId="15919495" w16cid:durableId="22C0114F"/>
  <w16cid:commentId w16cid:paraId="0CFDDFFD" w16cid:durableId="22C01150"/>
  <w16cid:commentId w16cid:paraId="5EEF672A" w16cid:durableId="22C01151"/>
  <w16cid:commentId w16cid:paraId="42C707FC" w16cid:durableId="22C09171"/>
  <w16cid:commentId w16cid:paraId="0286A7CF" w16cid:durableId="22C01152"/>
  <w16cid:commentId w16cid:paraId="3EE9D99C" w16cid:durableId="22C96B89"/>
  <w16cid:commentId w16cid:paraId="02E05AD6" w16cid:durableId="22C01153"/>
  <w16cid:commentId w16cid:paraId="6142E897" w16cid:durableId="22C01154"/>
  <w16cid:commentId w16cid:paraId="6F2ECFF9" w16cid:durableId="22C01155"/>
  <w16cid:commentId w16cid:paraId="29F2323B" w16cid:durableId="22C01156"/>
  <w16cid:commentId w16cid:paraId="71ED7A5E" w16cid:durableId="22C01157"/>
  <w16cid:commentId w16cid:paraId="30A764C9" w16cid:durableId="22C01158"/>
  <w16cid:commentId w16cid:paraId="41834712" w16cid:durableId="22C01159"/>
  <w16cid:commentId w16cid:paraId="10803303" w16cid:durableId="22C0115A"/>
  <w16cid:commentId w16cid:paraId="0914AE46" w16cid:durableId="22C0115B"/>
  <w16cid:commentId w16cid:paraId="2131B3A3" w16cid:durableId="22C0115C"/>
  <w16cid:commentId w16cid:paraId="0AC53AE0" w16cid:durableId="22C0115D"/>
  <w16cid:commentId w16cid:paraId="49C91997" w16cid:durableId="22C0115E"/>
  <w16cid:commentId w16cid:paraId="4B7061DD" w16cid:durableId="22C0115F"/>
  <w16cid:commentId w16cid:paraId="392D4A44" w16cid:durableId="22C01160"/>
  <w16cid:commentId w16cid:paraId="623C7DF7" w16cid:durableId="22C01161"/>
  <w16cid:commentId w16cid:paraId="629FD4D7" w16cid:durableId="22C01162"/>
  <w16cid:commentId w16cid:paraId="709897EA" w16cid:durableId="22C01163"/>
  <w16cid:commentId w16cid:paraId="2908E013" w16cid:durableId="22C01164"/>
  <w16cid:commentId w16cid:paraId="25F7BEDC" w16cid:durableId="22C01165"/>
  <w16cid:commentId w16cid:paraId="2C61B1B3" w16cid:durableId="22C01166"/>
  <w16cid:commentId w16cid:paraId="6CE99E6F" w16cid:durableId="22C01167"/>
  <w16cid:commentId w16cid:paraId="7BA9AD6F" w16cid:durableId="22C01168"/>
  <w16cid:commentId w16cid:paraId="12F0A368" w16cid:durableId="22C01169"/>
  <w16cid:commentId w16cid:paraId="34B98A73" w16cid:durableId="22C0116A"/>
  <w16cid:commentId w16cid:paraId="4D01240F" w16cid:durableId="22C0116B"/>
  <w16cid:commentId w16cid:paraId="0A64C3C4" w16cid:durableId="22C0116C"/>
  <w16cid:commentId w16cid:paraId="641F5917" w16cid:durableId="22C0116D"/>
  <w16cid:commentId w16cid:paraId="092219AD" w16cid:durableId="22C0116E"/>
  <w16cid:commentId w16cid:paraId="7C3FA7AF" w16cid:durableId="22C0116F"/>
  <w16cid:commentId w16cid:paraId="6ADE36EB" w16cid:durableId="22C01170"/>
  <w16cid:commentId w16cid:paraId="4358B9DD" w16cid:durableId="22C01171"/>
  <w16cid:commentId w16cid:paraId="17D29F74" w16cid:durableId="22C01172"/>
  <w16cid:commentId w16cid:paraId="063BF59E" w16cid:durableId="22C01173"/>
  <w16cid:commentId w16cid:paraId="20CF79E1" w16cid:durableId="22C0946D"/>
  <w16cid:commentId w16cid:paraId="252B2529" w16cid:durableId="22C01174"/>
  <w16cid:commentId w16cid:paraId="033D4D7F" w16cid:durableId="22C01175"/>
  <w16cid:commentId w16cid:paraId="61D2AC12" w16cid:durableId="22C01176"/>
  <w16cid:commentId w16cid:paraId="6A200B73" w16cid:durableId="22C01177"/>
  <w16cid:commentId w16cid:paraId="0214F108" w16cid:durableId="22C01178"/>
  <w16cid:commentId w16cid:paraId="6A64349C" w16cid:durableId="22C01179"/>
  <w16cid:commentId w16cid:paraId="4AD79C26" w16cid:durableId="22C09B8B"/>
  <w16cid:commentId w16cid:paraId="21432BDA" w16cid:durableId="22C0117A"/>
  <w16cid:commentId w16cid:paraId="42D91F79" w16cid:durableId="22C09BAE"/>
  <w16cid:commentId w16cid:paraId="3E2033FA" w16cid:durableId="22C0117B"/>
  <w16cid:commentId w16cid:paraId="3E8DE762" w16cid:durableId="22C0117C"/>
  <w16cid:commentId w16cid:paraId="00C0D946" w16cid:durableId="22C0117D"/>
  <w16cid:commentId w16cid:paraId="015BF041" w16cid:durableId="22C0117E"/>
  <w16cid:commentId w16cid:paraId="32835227" w16cid:durableId="22C0117F"/>
  <w16cid:commentId w16cid:paraId="3F1CAC54" w16cid:durableId="22C01180"/>
  <w16cid:commentId w16cid:paraId="5409CD52" w16cid:durableId="22C01181"/>
  <w16cid:commentId w16cid:paraId="17169477" w16cid:durableId="22C01182"/>
  <w16cid:commentId w16cid:paraId="6EDE5A3A" w16cid:durableId="22C01183"/>
  <w16cid:commentId w16cid:paraId="355C4E34" w16cid:durableId="22C01184"/>
  <w16cid:commentId w16cid:paraId="2D60328F" w16cid:durableId="22C01185"/>
  <w16cid:commentId w16cid:paraId="3130ECA5" w16cid:durableId="22C01186"/>
  <w16cid:commentId w16cid:paraId="101A5323" w16cid:durableId="22C01187"/>
  <w16cid:commentId w16cid:paraId="0DB0B218" w16cid:durableId="22C01188"/>
  <w16cid:commentId w16cid:paraId="53CE89BB" w16cid:durableId="22C01189"/>
  <w16cid:commentId w16cid:paraId="042D9F7E" w16cid:durableId="22C0118A"/>
  <w16cid:commentId w16cid:paraId="5D5E295D" w16cid:durableId="22C0118B"/>
  <w16cid:commentId w16cid:paraId="3265BFCA" w16cid:durableId="22C0118C"/>
  <w16cid:commentId w16cid:paraId="04A840AB" w16cid:durableId="22C0118D"/>
  <w16cid:commentId w16cid:paraId="01892242" w16cid:durableId="22C0118E"/>
  <w16cid:commentId w16cid:paraId="1CA61094" w16cid:durableId="22C0118F"/>
  <w16cid:commentId w16cid:paraId="29D6B7D6" w16cid:durableId="22C01190"/>
  <w16cid:commentId w16cid:paraId="72102D66" w16cid:durableId="22C01191"/>
  <w16cid:commentId w16cid:paraId="209CA44A" w16cid:durableId="22C19148"/>
  <w16cid:commentId w16cid:paraId="0BB6E2EF" w16cid:durableId="22C01192"/>
  <w16cid:commentId w16cid:paraId="022CB3A9" w16cid:durableId="22C01193"/>
  <w16cid:commentId w16cid:paraId="07F4FCCA" w16cid:durableId="22C01194"/>
  <w16cid:commentId w16cid:paraId="5C92932C" w16cid:durableId="22C01195"/>
  <w16cid:commentId w16cid:paraId="67146702" w16cid:durableId="22C01196"/>
  <w16cid:commentId w16cid:paraId="14C0A5F3" w16cid:durableId="22C01197"/>
  <w16cid:commentId w16cid:paraId="677E66FB" w16cid:durableId="22C01198"/>
  <w16cid:commentId w16cid:paraId="77419295" w16cid:durableId="22C01199"/>
  <w16cid:commentId w16cid:paraId="29A15172" w16cid:durableId="22C0119A"/>
  <w16cid:commentId w16cid:paraId="2CBE4ADF" w16cid:durableId="22C0119B"/>
  <w16cid:commentId w16cid:paraId="2B160247" w16cid:durableId="22C0119C"/>
  <w16cid:commentId w16cid:paraId="39F40718" w16cid:durableId="22C0119D"/>
  <w16cid:commentId w16cid:paraId="066221D5" w16cid:durableId="22C0119E"/>
  <w16cid:commentId w16cid:paraId="7DB89927" w16cid:durableId="22C0119F"/>
  <w16cid:commentId w16cid:paraId="5A1DD553" w16cid:durableId="22C011A0"/>
  <w16cid:commentId w16cid:paraId="6455B6E8" w16cid:durableId="22C011A1"/>
  <w16cid:commentId w16cid:paraId="2545BFF4" w16cid:durableId="22C011A2"/>
  <w16cid:commentId w16cid:paraId="7FE1C0BD" w16cid:durableId="22C011A3"/>
  <w16cid:commentId w16cid:paraId="12AC0F58" w16cid:durableId="22C011A4"/>
  <w16cid:commentId w16cid:paraId="6DD56008" w16cid:durableId="22C011A5"/>
  <w16cid:commentId w16cid:paraId="2F93FE5E" w16cid:durableId="22C011A6"/>
  <w16cid:commentId w16cid:paraId="2DD21489" w16cid:durableId="22C011A7"/>
  <w16cid:commentId w16cid:paraId="6504D585" w16cid:durableId="22C011A8"/>
  <w16cid:commentId w16cid:paraId="249488B8" w16cid:durableId="22C011A9"/>
  <w16cid:commentId w16cid:paraId="4C590F22" w16cid:durableId="22C011AA"/>
  <w16cid:commentId w16cid:paraId="0FA6674B" w16cid:durableId="22C011AB"/>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6B977872" w16cid:durableId="22C011B2"/>
  <w16cid:commentId w16cid:paraId="5EC35330" w16cid:durableId="22C011B3"/>
  <w16cid:commentId w16cid:paraId="42574BF7" w16cid:durableId="22C011B4"/>
  <w16cid:commentId w16cid:paraId="2A0A1E85" w16cid:durableId="22C011B5"/>
  <w16cid:commentId w16cid:paraId="1A029CA7" w16cid:durableId="22C011B6"/>
  <w16cid:commentId w16cid:paraId="61419B59" w16cid:durableId="22C011B7"/>
  <w16cid:commentId w16cid:paraId="233A3EDD" w16cid:durableId="22C011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70EA" w14:textId="77777777" w:rsidR="00873C22" w:rsidRDefault="00873C22">
      <w:pPr>
        <w:spacing w:after="0" w:line="240" w:lineRule="auto"/>
      </w:pPr>
      <w:r>
        <w:separator/>
      </w:r>
    </w:p>
  </w:endnote>
  <w:endnote w:type="continuationSeparator" w:id="0">
    <w:p w14:paraId="3638B592" w14:textId="77777777" w:rsidR="00873C22" w:rsidRDefault="0087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EC34E9" w:rsidRDefault="00EC34E9">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EC34E9" w14:paraId="673DCE64" w14:textId="77777777">
      <w:trPr>
        <w:jc w:val="center"/>
      </w:trPr>
      <w:tc>
        <w:tcPr>
          <w:tcW w:w="4876" w:type="dxa"/>
          <w:tcBorders>
            <w:top w:val="nil"/>
            <w:left w:val="nil"/>
            <w:bottom w:val="nil"/>
            <w:right w:val="nil"/>
          </w:tcBorders>
        </w:tcPr>
        <w:p w14:paraId="6BC5289D" w14:textId="77777777" w:rsidR="00EC34E9" w:rsidRDefault="00EC34E9">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EC34E9" w:rsidRDefault="00EC34E9">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EC34E9" w:rsidRDefault="00EC34E9">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EC34E9" w:rsidRDefault="00EC34E9">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EC34E9" w14:paraId="2A4734B8" w14:textId="77777777">
      <w:trPr>
        <w:jc w:val="center"/>
      </w:trPr>
      <w:tc>
        <w:tcPr>
          <w:tcW w:w="4876" w:type="dxa"/>
          <w:tcBorders>
            <w:top w:val="nil"/>
            <w:left w:val="nil"/>
            <w:bottom w:val="nil"/>
            <w:right w:val="nil"/>
          </w:tcBorders>
        </w:tcPr>
        <w:p w14:paraId="0F879F81" w14:textId="77777777" w:rsidR="00EC34E9" w:rsidRDefault="00EC34E9">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EC34E9" w:rsidRDefault="00EC34E9">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EC34E9" w:rsidRDefault="00EC34E9">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EC34E9" w:rsidRDefault="00EC34E9">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EC34E9" w:rsidRDefault="00EC34E9">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EC34E9" w14:paraId="34536DFD" w14:textId="77777777">
      <w:trPr>
        <w:jc w:val="center"/>
      </w:trPr>
      <w:tc>
        <w:tcPr>
          <w:tcW w:w="4876" w:type="dxa"/>
          <w:tcBorders>
            <w:top w:val="nil"/>
            <w:left w:val="nil"/>
            <w:bottom w:val="nil"/>
            <w:right w:val="nil"/>
          </w:tcBorders>
        </w:tcPr>
        <w:p w14:paraId="260E472C" w14:textId="3F212ADA" w:rsidR="00EC34E9" w:rsidRDefault="00EC34E9">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20</w:t>
          </w:r>
          <w:r>
            <w:rPr>
              <w:b/>
              <w:color w:val="000000"/>
            </w:rPr>
            <w:fldChar w:fldCharType="end"/>
          </w:r>
        </w:p>
      </w:tc>
      <w:tc>
        <w:tcPr>
          <w:tcW w:w="4876" w:type="dxa"/>
          <w:tcBorders>
            <w:top w:val="nil"/>
            <w:left w:val="nil"/>
            <w:bottom w:val="nil"/>
            <w:right w:val="nil"/>
          </w:tcBorders>
        </w:tcPr>
        <w:p w14:paraId="0CCD200E" w14:textId="77777777" w:rsidR="00EC34E9" w:rsidRDefault="00EC34E9">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EC34E9" w:rsidRDefault="00EC34E9">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EC34E9" w:rsidRDefault="00EC34E9">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EC34E9" w14:paraId="5B410A6D" w14:textId="77777777">
      <w:tc>
        <w:tcPr>
          <w:tcW w:w="4876" w:type="dxa"/>
          <w:tcBorders>
            <w:top w:val="nil"/>
            <w:left w:val="nil"/>
            <w:bottom w:val="nil"/>
            <w:right w:val="nil"/>
          </w:tcBorders>
        </w:tcPr>
        <w:p w14:paraId="410DDC46" w14:textId="77777777" w:rsidR="00EC34E9" w:rsidRDefault="00EC34E9">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40E175B" w:rsidR="00EC34E9" w:rsidRDefault="00EC34E9">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9</w:t>
          </w:r>
          <w:r>
            <w:rPr>
              <w:b/>
              <w:color w:val="000000"/>
            </w:rPr>
            <w:fldChar w:fldCharType="end"/>
          </w:r>
        </w:p>
      </w:tc>
    </w:tr>
  </w:tbl>
  <w:p w14:paraId="6939D09C" w14:textId="77777777" w:rsidR="00EC34E9" w:rsidRDefault="00EC34E9">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EC34E9" w:rsidRDefault="00EC34E9">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EC34E9" w14:paraId="31E6D8CA" w14:textId="77777777">
      <w:trPr>
        <w:jc w:val="center"/>
      </w:trPr>
      <w:tc>
        <w:tcPr>
          <w:tcW w:w="4876" w:type="dxa"/>
          <w:tcBorders>
            <w:top w:val="nil"/>
            <w:left w:val="nil"/>
            <w:bottom w:val="nil"/>
            <w:right w:val="nil"/>
          </w:tcBorders>
        </w:tcPr>
        <w:p w14:paraId="399F22EA" w14:textId="77777777" w:rsidR="00EC34E9" w:rsidRDefault="00EC34E9">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7D462128" w:rsidR="00EC34E9" w:rsidRDefault="00EC34E9">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EC34E9" w:rsidRDefault="00EC34E9">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949E" w14:textId="77777777" w:rsidR="00873C22" w:rsidRDefault="00873C22">
      <w:pPr>
        <w:spacing w:after="0" w:line="240" w:lineRule="auto"/>
      </w:pPr>
      <w:r>
        <w:separator/>
      </w:r>
    </w:p>
  </w:footnote>
  <w:footnote w:type="continuationSeparator" w:id="0">
    <w:p w14:paraId="7223FBD0" w14:textId="77777777" w:rsidR="00873C22" w:rsidRDefault="00873C22">
      <w:pPr>
        <w:spacing w:after="0" w:line="240" w:lineRule="auto"/>
      </w:pPr>
      <w:r>
        <w:continuationSeparator/>
      </w:r>
    </w:p>
  </w:footnote>
  <w:footnote w:id="1">
    <w:p w14:paraId="74AC8612" w14:textId="77777777" w:rsidR="00EC34E9" w:rsidRDefault="00EC34E9">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EC34E9" w:rsidRDefault="00EC34E9"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EC34E9" w:rsidRDefault="00EC34E9">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EC34E9" w:rsidRDefault="00EC34E9">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EC34E9" w:rsidRDefault="00EC34E9">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EC34E9" w:rsidRDefault="00EC34E9">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EC34E9" w:rsidRDefault="00EC34E9">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EC34E9"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EC34E9" w:rsidRDefault="00EC34E9">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EC34E9" w:rsidRDefault="00EC34E9">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EC34E9" w:rsidRDefault="00EC34E9">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5DD"/>
    <w:multiLevelType w:val="hybridMultilevel"/>
    <w:tmpl w:val="09F0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C13976"/>
    <w:multiLevelType w:val="multilevel"/>
    <w:tmpl w:val="6192A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3"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9"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55"/>
  </w:num>
  <w:num w:numId="3">
    <w:abstractNumId w:val="58"/>
  </w:num>
  <w:num w:numId="4">
    <w:abstractNumId w:val="60"/>
  </w:num>
  <w:num w:numId="5">
    <w:abstractNumId w:val="17"/>
  </w:num>
  <w:num w:numId="6">
    <w:abstractNumId w:val="25"/>
  </w:num>
  <w:num w:numId="7">
    <w:abstractNumId w:val="39"/>
  </w:num>
  <w:num w:numId="8">
    <w:abstractNumId w:val="23"/>
  </w:num>
  <w:num w:numId="9">
    <w:abstractNumId w:val="38"/>
  </w:num>
  <w:num w:numId="10">
    <w:abstractNumId w:val="49"/>
  </w:num>
  <w:num w:numId="11">
    <w:abstractNumId w:val="30"/>
  </w:num>
  <w:num w:numId="12">
    <w:abstractNumId w:val="20"/>
  </w:num>
  <w:num w:numId="13">
    <w:abstractNumId w:val="1"/>
  </w:num>
  <w:num w:numId="14">
    <w:abstractNumId w:val="3"/>
  </w:num>
  <w:num w:numId="15">
    <w:abstractNumId w:val="31"/>
  </w:num>
  <w:num w:numId="16">
    <w:abstractNumId w:val="8"/>
  </w:num>
  <w:num w:numId="17">
    <w:abstractNumId w:val="21"/>
  </w:num>
  <w:num w:numId="18">
    <w:abstractNumId w:val="2"/>
  </w:num>
  <w:num w:numId="19">
    <w:abstractNumId w:val="19"/>
  </w:num>
  <w:num w:numId="20">
    <w:abstractNumId w:val="59"/>
  </w:num>
  <w:num w:numId="21">
    <w:abstractNumId w:val="10"/>
  </w:num>
  <w:num w:numId="22">
    <w:abstractNumId w:val="40"/>
  </w:num>
  <w:num w:numId="23">
    <w:abstractNumId w:val="47"/>
  </w:num>
  <w:num w:numId="24">
    <w:abstractNumId w:val="15"/>
  </w:num>
  <w:num w:numId="25">
    <w:abstractNumId w:val="9"/>
  </w:num>
  <w:num w:numId="26">
    <w:abstractNumId w:val="12"/>
  </w:num>
  <w:num w:numId="27">
    <w:abstractNumId w:val="14"/>
  </w:num>
  <w:num w:numId="28">
    <w:abstractNumId w:val="33"/>
  </w:num>
  <w:num w:numId="29">
    <w:abstractNumId w:val="54"/>
  </w:num>
  <w:num w:numId="30">
    <w:abstractNumId w:val="45"/>
  </w:num>
  <w:num w:numId="31">
    <w:abstractNumId w:val="29"/>
  </w:num>
  <w:num w:numId="32">
    <w:abstractNumId w:val="48"/>
  </w:num>
  <w:num w:numId="33">
    <w:abstractNumId w:val="7"/>
  </w:num>
  <w:num w:numId="34">
    <w:abstractNumId w:val="53"/>
  </w:num>
  <w:num w:numId="35">
    <w:abstractNumId w:val="56"/>
  </w:num>
  <w:num w:numId="36">
    <w:abstractNumId w:val="41"/>
  </w:num>
  <w:num w:numId="37">
    <w:abstractNumId w:val="50"/>
  </w:num>
  <w:num w:numId="38">
    <w:abstractNumId w:val="16"/>
  </w:num>
  <w:num w:numId="39">
    <w:abstractNumId w:val="26"/>
  </w:num>
  <w:num w:numId="40">
    <w:abstractNumId w:val="5"/>
  </w:num>
  <w:num w:numId="41">
    <w:abstractNumId w:val="6"/>
  </w:num>
  <w:num w:numId="42">
    <w:abstractNumId w:val="27"/>
  </w:num>
  <w:num w:numId="43">
    <w:abstractNumId w:val="32"/>
  </w:num>
  <w:num w:numId="44">
    <w:abstractNumId w:val="43"/>
  </w:num>
  <w:num w:numId="45">
    <w:abstractNumId w:val="34"/>
  </w:num>
  <w:num w:numId="46">
    <w:abstractNumId w:val="44"/>
  </w:num>
  <w:num w:numId="47">
    <w:abstractNumId w:val="35"/>
  </w:num>
  <w:num w:numId="48">
    <w:abstractNumId w:val="22"/>
  </w:num>
  <w:num w:numId="49">
    <w:abstractNumId w:val="24"/>
  </w:num>
  <w:num w:numId="50">
    <w:abstractNumId w:val="13"/>
  </w:num>
  <w:num w:numId="51">
    <w:abstractNumId w:val="57"/>
  </w:num>
  <w:num w:numId="52">
    <w:abstractNumId w:val="51"/>
  </w:num>
  <w:num w:numId="53">
    <w:abstractNumId w:val="36"/>
  </w:num>
  <w:num w:numId="54">
    <w:abstractNumId w:val="46"/>
  </w:num>
  <w:num w:numId="55">
    <w:abstractNumId w:val="42"/>
  </w:num>
  <w:num w:numId="56">
    <w:abstractNumId w:val="37"/>
  </w:num>
  <w:num w:numId="57">
    <w:abstractNumId w:val="52"/>
  </w:num>
  <w:num w:numId="58">
    <w:abstractNumId w:val="18"/>
  </w:num>
  <w:num w:numId="59">
    <w:abstractNumId w:val="0"/>
  </w:num>
  <w:num w:numId="60">
    <w:abstractNumId w:val="11"/>
  </w:num>
  <w:num w:numId="61">
    <w:abstractNumId w:val="4"/>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icrosoft">
    <w15:presenceInfo w15:providerId="None" w15:userId="Microsoft"/>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7C07"/>
    <w:rsid w:val="00056242"/>
    <w:rsid w:val="000748E1"/>
    <w:rsid w:val="000769AC"/>
    <w:rsid w:val="0008595A"/>
    <w:rsid w:val="000A08E3"/>
    <w:rsid w:val="000A4F9E"/>
    <w:rsid w:val="000B12AA"/>
    <w:rsid w:val="000C15A6"/>
    <w:rsid w:val="000C6E9F"/>
    <w:rsid w:val="000E028E"/>
    <w:rsid w:val="000F279F"/>
    <w:rsid w:val="001013C6"/>
    <w:rsid w:val="001105B1"/>
    <w:rsid w:val="00116610"/>
    <w:rsid w:val="00116B9D"/>
    <w:rsid w:val="00127A83"/>
    <w:rsid w:val="001473B5"/>
    <w:rsid w:val="00147EFF"/>
    <w:rsid w:val="001525E2"/>
    <w:rsid w:val="00156FA5"/>
    <w:rsid w:val="00164523"/>
    <w:rsid w:val="0017776A"/>
    <w:rsid w:val="00184AFB"/>
    <w:rsid w:val="001A275F"/>
    <w:rsid w:val="001A30CB"/>
    <w:rsid w:val="001A62A4"/>
    <w:rsid w:val="001A7D3F"/>
    <w:rsid w:val="001B6D17"/>
    <w:rsid w:val="001E11EE"/>
    <w:rsid w:val="001E4419"/>
    <w:rsid w:val="00201AAE"/>
    <w:rsid w:val="00202184"/>
    <w:rsid w:val="002024F1"/>
    <w:rsid w:val="00202A6A"/>
    <w:rsid w:val="00205417"/>
    <w:rsid w:val="00210E5A"/>
    <w:rsid w:val="00212551"/>
    <w:rsid w:val="00222827"/>
    <w:rsid w:val="00237611"/>
    <w:rsid w:val="00245359"/>
    <w:rsid w:val="00246794"/>
    <w:rsid w:val="00246E74"/>
    <w:rsid w:val="00247355"/>
    <w:rsid w:val="002656CD"/>
    <w:rsid w:val="00272749"/>
    <w:rsid w:val="00286FA4"/>
    <w:rsid w:val="00290FF0"/>
    <w:rsid w:val="002A68D1"/>
    <w:rsid w:val="002B1344"/>
    <w:rsid w:val="002B2D80"/>
    <w:rsid w:val="002C1D71"/>
    <w:rsid w:val="002C4D3F"/>
    <w:rsid w:val="002C66AF"/>
    <w:rsid w:val="002E2067"/>
    <w:rsid w:val="002E5948"/>
    <w:rsid w:val="00302404"/>
    <w:rsid w:val="00310484"/>
    <w:rsid w:val="00313AC7"/>
    <w:rsid w:val="00320F92"/>
    <w:rsid w:val="00325674"/>
    <w:rsid w:val="00332A70"/>
    <w:rsid w:val="00332AE8"/>
    <w:rsid w:val="00333989"/>
    <w:rsid w:val="00334348"/>
    <w:rsid w:val="00337A0E"/>
    <w:rsid w:val="00354ABC"/>
    <w:rsid w:val="0036048E"/>
    <w:rsid w:val="0036608D"/>
    <w:rsid w:val="00367E0F"/>
    <w:rsid w:val="00375ED5"/>
    <w:rsid w:val="00376050"/>
    <w:rsid w:val="00387897"/>
    <w:rsid w:val="00392D01"/>
    <w:rsid w:val="00395D60"/>
    <w:rsid w:val="00397F47"/>
    <w:rsid w:val="003B2F31"/>
    <w:rsid w:val="003B4870"/>
    <w:rsid w:val="003B6E20"/>
    <w:rsid w:val="003C193D"/>
    <w:rsid w:val="003D4FEE"/>
    <w:rsid w:val="003F6168"/>
    <w:rsid w:val="003F6C2F"/>
    <w:rsid w:val="00400C54"/>
    <w:rsid w:val="00401016"/>
    <w:rsid w:val="004244CE"/>
    <w:rsid w:val="0043116F"/>
    <w:rsid w:val="00452557"/>
    <w:rsid w:val="00453056"/>
    <w:rsid w:val="00453C54"/>
    <w:rsid w:val="0045771E"/>
    <w:rsid w:val="00462242"/>
    <w:rsid w:val="00473AE3"/>
    <w:rsid w:val="004805AB"/>
    <w:rsid w:val="00481D5B"/>
    <w:rsid w:val="0048313A"/>
    <w:rsid w:val="00483331"/>
    <w:rsid w:val="00484516"/>
    <w:rsid w:val="00497892"/>
    <w:rsid w:val="004A1550"/>
    <w:rsid w:val="004B1EA7"/>
    <w:rsid w:val="004B518A"/>
    <w:rsid w:val="004C15A7"/>
    <w:rsid w:val="004C280B"/>
    <w:rsid w:val="004E4052"/>
    <w:rsid w:val="004F63F2"/>
    <w:rsid w:val="00506EA0"/>
    <w:rsid w:val="00511E14"/>
    <w:rsid w:val="00513BCC"/>
    <w:rsid w:val="005148ED"/>
    <w:rsid w:val="005153C1"/>
    <w:rsid w:val="00516F54"/>
    <w:rsid w:val="00525DB3"/>
    <w:rsid w:val="00532FEA"/>
    <w:rsid w:val="00550960"/>
    <w:rsid w:val="005532F2"/>
    <w:rsid w:val="00553A6A"/>
    <w:rsid w:val="0055442E"/>
    <w:rsid w:val="0056108A"/>
    <w:rsid w:val="00566BC2"/>
    <w:rsid w:val="005745A5"/>
    <w:rsid w:val="00580480"/>
    <w:rsid w:val="00584281"/>
    <w:rsid w:val="005914AF"/>
    <w:rsid w:val="005A0DC9"/>
    <w:rsid w:val="005C3688"/>
    <w:rsid w:val="005C69FF"/>
    <w:rsid w:val="005D04F4"/>
    <w:rsid w:val="005D4ABC"/>
    <w:rsid w:val="005E436A"/>
    <w:rsid w:val="005E6761"/>
    <w:rsid w:val="005F0C95"/>
    <w:rsid w:val="00621EC4"/>
    <w:rsid w:val="00627137"/>
    <w:rsid w:val="006426F8"/>
    <w:rsid w:val="00643F69"/>
    <w:rsid w:val="00652D69"/>
    <w:rsid w:val="006548A4"/>
    <w:rsid w:val="006623E3"/>
    <w:rsid w:val="00666EEA"/>
    <w:rsid w:val="00670915"/>
    <w:rsid w:val="0068537C"/>
    <w:rsid w:val="006A12C7"/>
    <w:rsid w:val="006A3B0E"/>
    <w:rsid w:val="006B59A0"/>
    <w:rsid w:val="006C4DD7"/>
    <w:rsid w:val="006C512E"/>
    <w:rsid w:val="006D737C"/>
    <w:rsid w:val="006E22E4"/>
    <w:rsid w:val="006E53E0"/>
    <w:rsid w:val="0071763A"/>
    <w:rsid w:val="0073742E"/>
    <w:rsid w:val="007456A5"/>
    <w:rsid w:val="007629CC"/>
    <w:rsid w:val="007A6280"/>
    <w:rsid w:val="007A7966"/>
    <w:rsid w:val="007B67A0"/>
    <w:rsid w:val="007B7B9E"/>
    <w:rsid w:val="007C632D"/>
    <w:rsid w:val="007E058B"/>
    <w:rsid w:val="007E1183"/>
    <w:rsid w:val="007F00AF"/>
    <w:rsid w:val="007F068A"/>
    <w:rsid w:val="007F3AB1"/>
    <w:rsid w:val="007F434F"/>
    <w:rsid w:val="007F7BC9"/>
    <w:rsid w:val="0080088C"/>
    <w:rsid w:val="0080261F"/>
    <w:rsid w:val="00811D4A"/>
    <w:rsid w:val="00826981"/>
    <w:rsid w:val="008402FC"/>
    <w:rsid w:val="00847FBD"/>
    <w:rsid w:val="0085733C"/>
    <w:rsid w:val="00873C22"/>
    <w:rsid w:val="00883FDD"/>
    <w:rsid w:val="008867BF"/>
    <w:rsid w:val="00891824"/>
    <w:rsid w:val="00893E87"/>
    <w:rsid w:val="008B5A7E"/>
    <w:rsid w:val="008C395E"/>
    <w:rsid w:val="008D1BC8"/>
    <w:rsid w:val="008D2667"/>
    <w:rsid w:val="008D3182"/>
    <w:rsid w:val="008D3740"/>
    <w:rsid w:val="008E60D4"/>
    <w:rsid w:val="008F0EFB"/>
    <w:rsid w:val="008F5CC8"/>
    <w:rsid w:val="008F7F52"/>
    <w:rsid w:val="00907EE8"/>
    <w:rsid w:val="00915185"/>
    <w:rsid w:val="00920029"/>
    <w:rsid w:val="00920577"/>
    <w:rsid w:val="00922F92"/>
    <w:rsid w:val="009359F7"/>
    <w:rsid w:val="00936A31"/>
    <w:rsid w:val="009377CE"/>
    <w:rsid w:val="00937D5C"/>
    <w:rsid w:val="00940B64"/>
    <w:rsid w:val="00953EF3"/>
    <w:rsid w:val="00954209"/>
    <w:rsid w:val="00976AFD"/>
    <w:rsid w:val="009A766F"/>
    <w:rsid w:val="009B062C"/>
    <w:rsid w:val="009D016D"/>
    <w:rsid w:val="009D084B"/>
    <w:rsid w:val="009E0BFA"/>
    <w:rsid w:val="009E21D1"/>
    <w:rsid w:val="009E51AC"/>
    <w:rsid w:val="00A00153"/>
    <w:rsid w:val="00A02ECE"/>
    <w:rsid w:val="00A02F9D"/>
    <w:rsid w:val="00A07A7C"/>
    <w:rsid w:val="00A11952"/>
    <w:rsid w:val="00A14652"/>
    <w:rsid w:val="00A20148"/>
    <w:rsid w:val="00A23153"/>
    <w:rsid w:val="00A307FA"/>
    <w:rsid w:val="00A3572F"/>
    <w:rsid w:val="00A40D97"/>
    <w:rsid w:val="00A748F1"/>
    <w:rsid w:val="00A8685C"/>
    <w:rsid w:val="00A90C84"/>
    <w:rsid w:val="00A933CD"/>
    <w:rsid w:val="00AA2EEC"/>
    <w:rsid w:val="00AA3290"/>
    <w:rsid w:val="00AB2627"/>
    <w:rsid w:val="00AB64F0"/>
    <w:rsid w:val="00AB6585"/>
    <w:rsid w:val="00AC537B"/>
    <w:rsid w:val="00AD2562"/>
    <w:rsid w:val="00AE0B44"/>
    <w:rsid w:val="00AF6CB0"/>
    <w:rsid w:val="00AF7CC4"/>
    <w:rsid w:val="00B0069C"/>
    <w:rsid w:val="00B060DA"/>
    <w:rsid w:val="00B10475"/>
    <w:rsid w:val="00B14919"/>
    <w:rsid w:val="00B204AD"/>
    <w:rsid w:val="00B22E1F"/>
    <w:rsid w:val="00B260A7"/>
    <w:rsid w:val="00B31325"/>
    <w:rsid w:val="00B41333"/>
    <w:rsid w:val="00B43E6B"/>
    <w:rsid w:val="00B5295C"/>
    <w:rsid w:val="00B605B6"/>
    <w:rsid w:val="00B74CB9"/>
    <w:rsid w:val="00B76BF5"/>
    <w:rsid w:val="00B970AD"/>
    <w:rsid w:val="00BA1B2A"/>
    <w:rsid w:val="00BA4760"/>
    <w:rsid w:val="00BA6389"/>
    <w:rsid w:val="00BD5D08"/>
    <w:rsid w:val="00BE6055"/>
    <w:rsid w:val="00BF4974"/>
    <w:rsid w:val="00BF60DC"/>
    <w:rsid w:val="00C00ACC"/>
    <w:rsid w:val="00C12809"/>
    <w:rsid w:val="00C22941"/>
    <w:rsid w:val="00C25C34"/>
    <w:rsid w:val="00C275CD"/>
    <w:rsid w:val="00C32E29"/>
    <w:rsid w:val="00C33D49"/>
    <w:rsid w:val="00C33E79"/>
    <w:rsid w:val="00C41A4B"/>
    <w:rsid w:val="00C71BE9"/>
    <w:rsid w:val="00C77FB7"/>
    <w:rsid w:val="00C80B8C"/>
    <w:rsid w:val="00C8199D"/>
    <w:rsid w:val="00C92711"/>
    <w:rsid w:val="00C932F0"/>
    <w:rsid w:val="00CA6FF5"/>
    <w:rsid w:val="00CB0F7B"/>
    <w:rsid w:val="00CB65BB"/>
    <w:rsid w:val="00CC0D1E"/>
    <w:rsid w:val="00CD09D6"/>
    <w:rsid w:val="00CD3DC3"/>
    <w:rsid w:val="00CD63FB"/>
    <w:rsid w:val="00CE621E"/>
    <w:rsid w:val="00CE760C"/>
    <w:rsid w:val="00CF0C18"/>
    <w:rsid w:val="00D00814"/>
    <w:rsid w:val="00D0783A"/>
    <w:rsid w:val="00D12C5E"/>
    <w:rsid w:val="00D14009"/>
    <w:rsid w:val="00D217EB"/>
    <w:rsid w:val="00D25B16"/>
    <w:rsid w:val="00D27212"/>
    <w:rsid w:val="00D3105B"/>
    <w:rsid w:val="00D36153"/>
    <w:rsid w:val="00D424B5"/>
    <w:rsid w:val="00D45953"/>
    <w:rsid w:val="00D53C10"/>
    <w:rsid w:val="00D54E5C"/>
    <w:rsid w:val="00D55145"/>
    <w:rsid w:val="00D55948"/>
    <w:rsid w:val="00D5644F"/>
    <w:rsid w:val="00D6065D"/>
    <w:rsid w:val="00D77725"/>
    <w:rsid w:val="00DA0EBF"/>
    <w:rsid w:val="00DA10BB"/>
    <w:rsid w:val="00DA38E1"/>
    <w:rsid w:val="00DB21AF"/>
    <w:rsid w:val="00DB7B8D"/>
    <w:rsid w:val="00DD2A0A"/>
    <w:rsid w:val="00DE1B2F"/>
    <w:rsid w:val="00DE58C3"/>
    <w:rsid w:val="00E22D33"/>
    <w:rsid w:val="00E26B12"/>
    <w:rsid w:val="00E34DCD"/>
    <w:rsid w:val="00E5477A"/>
    <w:rsid w:val="00E55293"/>
    <w:rsid w:val="00E71EBB"/>
    <w:rsid w:val="00E8604B"/>
    <w:rsid w:val="00EA4D79"/>
    <w:rsid w:val="00EB256F"/>
    <w:rsid w:val="00EB781D"/>
    <w:rsid w:val="00EC34E9"/>
    <w:rsid w:val="00EC698E"/>
    <w:rsid w:val="00EC6D12"/>
    <w:rsid w:val="00ED20F5"/>
    <w:rsid w:val="00ED7848"/>
    <w:rsid w:val="00EF5ACF"/>
    <w:rsid w:val="00F1467D"/>
    <w:rsid w:val="00F22E96"/>
    <w:rsid w:val="00F355F7"/>
    <w:rsid w:val="00F35F34"/>
    <w:rsid w:val="00F76A72"/>
    <w:rsid w:val="00F9233B"/>
    <w:rsid w:val="00FA2F43"/>
    <w:rsid w:val="00FA7018"/>
    <w:rsid w:val="00FB5962"/>
    <w:rsid w:val="00FB746F"/>
    <w:rsid w:val="00FC2948"/>
    <w:rsid w:val="00FC3CB3"/>
    <w:rsid w:val="00FC5338"/>
    <w:rsid w:val="00FE067F"/>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C59B4EF8-4558-4A5F-9BA1-BECC5936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urldefense.com/v3/__https:/doc.pypy.org/en/latest/gc_info.html__;!!B5cixuoO7ltTeg!WviadNbL8jgLcFxzqEGIkvb20iNG571FnX5LxvpBevoBNIokwF87jsnAx26dPsUf0SA$" TargetMode="External"/><Relationship Id="rId2" Type="http://schemas.openxmlformats.org/officeDocument/2006/relationships/hyperlink" Target="https://urldefense.com/v3/__https:/docs.python.org/3/library/gc.html*gc.garbage__;Iw!!B5cixuoO7ltTeg!WviadNbL8jgLcFxzqEGIkvb20iNG571FnX5LxvpBevoBNIokwF87jsnAx26d3-K0kP8$" TargetMode="External"/><Relationship Id="rId1" Type="http://schemas.openxmlformats.org/officeDocument/2006/relationships/hyperlink" Target="http://docs.python.org/reference/index.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www.nsc.liu.se/wg25/book" TargetMode="External"/><Relationship Id="rId3" Type="http://schemas.openxmlformats.org/officeDocument/2006/relationships/styles" Target="styles.xml"/><Relationship Id="rId21" Type="http://schemas.openxmlformats.org/officeDocument/2006/relationships/hyperlink" Target="https://packaging.python.org/guides/packaging-binary-extensions/"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s.python.org/3/extending/extending.html" TargetMode="External"/><Relationship Id="rId25" Type="http://schemas.openxmlformats.org/officeDocument/2006/relationships/hyperlink" Target="http://cwe.mitre.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docs.python.org/py3k/extending/embedding.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1.3/library/contextlib.html"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docs.python.org/py3k/extending/embedding.htm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AEE4-CEED-9A4D-BCF7-0F557CFF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69</Pages>
  <Words>23433</Words>
  <Characters>133570</Characters>
  <Application>Microsoft Office Word</Application>
  <DocSecurity>0</DocSecurity>
  <Lines>1113</Lines>
  <Paragraphs>313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156690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2020-07-27T21:54:00Z</dcterms:created>
  <dcterms:modified xsi:type="dcterms:W3CDTF">2020-07-27T22:14:00Z</dcterms:modified>
</cp:coreProperties>
</file>